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9688"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 xml:space="preserve">Name of Journal: </w:t>
      </w:r>
      <w:r w:rsidRPr="008729D2">
        <w:rPr>
          <w:rFonts w:ascii="Book Antiqua" w:eastAsia="Book Antiqua" w:hAnsi="Book Antiqua" w:cs="Book Antiqua"/>
          <w:i/>
          <w:color w:val="000000"/>
        </w:rPr>
        <w:t>World Journal of Critical Care Medicine</w:t>
      </w:r>
    </w:p>
    <w:p w14:paraId="7C61E1A1"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 xml:space="preserve">Manuscript NO: </w:t>
      </w:r>
      <w:r w:rsidRPr="008729D2">
        <w:rPr>
          <w:rFonts w:ascii="Book Antiqua" w:eastAsia="Book Antiqua" w:hAnsi="Book Antiqua" w:cs="Book Antiqua"/>
          <w:color w:val="000000"/>
        </w:rPr>
        <w:t>82787</w:t>
      </w:r>
    </w:p>
    <w:p w14:paraId="5219D200"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 xml:space="preserve">Manuscript Type: </w:t>
      </w:r>
      <w:r w:rsidRPr="008729D2">
        <w:rPr>
          <w:rFonts w:ascii="Book Antiqua" w:eastAsia="Book Antiqua" w:hAnsi="Book Antiqua" w:cs="Book Antiqua"/>
          <w:color w:val="000000"/>
        </w:rPr>
        <w:t>REVIEW</w:t>
      </w:r>
    </w:p>
    <w:p w14:paraId="439A3539" w14:textId="77777777" w:rsidR="00B34B79" w:rsidRPr="008729D2" w:rsidRDefault="00B34B79" w:rsidP="008729D2">
      <w:pPr>
        <w:spacing w:line="360" w:lineRule="auto"/>
        <w:jc w:val="both"/>
        <w:rPr>
          <w:rFonts w:ascii="Book Antiqua" w:hAnsi="Book Antiqua"/>
        </w:rPr>
      </w:pPr>
    </w:p>
    <w:p w14:paraId="0DF8A2C7"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Sleep during and following critical illness: A narrative review</w:t>
      </w:r>
    </w:p>
    <w:p w14:paraId="16896252" w14:textId="77777777" w:rsidR="00B34B79" w:rsidRPr="008729D2" w:rsidRDefault="00B34B79" w:rsidP="008729D2">
      <w:pPr>
        <w:spacing w:line="360" w:lineRule="auto"/>
        <w:jc w:val="both"/>
        <w:rPr>
          <w:rFonts w:ascii="Book Antiqua" w:hAnsi="Book Antiqua"/>
        </w:rPr>
      </w:pPr>
    </w:p>
    <w:p w14:paraId="2F8D95D8" w14:textId="77777777" w:rsidR="00B34B79" w:rsidRPr="008729D2" w:rsidRDefault="00B34B79" w:rsidP="008729D2">
      <w:pPr>
        <w:spacing w:line="360" w:lineRule="auto"/>
        <w:jc w:val="both"/>
        <w:rPr>
          <w:rFonts w:ascii="Book Antiqua" w:hAnsi="Book Antiqua"/>
        </w:rPr>
      </w:pPr>
      <w:proofErr w:type="spellStart"/>
      <w:r w:rsidRPr="008729D2">
        <w:rPr>
          <w:rFonts w:ascii="Book Antiqua" w:eastAsia="Book Antiqua" w:hAnsi="Book Antiqua" w:cs="Book Antiqua"/>
          <w:color w:val="000000"/>
        </w:rPr>
        <w:t>Showler</w:t>
      </w:r>
      <w:proofErr w:type="spellEnd"/>
      <w:r w:rsidRPr="008729D2">
        <w:rPr>
          <w:rFonts w:ascii="Book Antiqua" w:eastAsia="Book Antiqua" w:hAnsi="Book Antiqua" w:cs="Book Antiqua"/>
          <w:color w:val="000000"/>
        </w:rPr>
        <w:t xml:space="preserve"> L </w:t>
      </w:r>
      <w:r w:rsidRPr="008729D2">
        <w:rPr>
          <w:rFonts w:ascii="Book Antiqua" w:eastAsia="Book Antiqua" w:hAnsi="Book Antiqua" w:cs="Book Antiqua"/>
          <w:i/>
          <w:color w:val="000000"/>
        </w:rPr>
        <w:t>et al</w:t>
      </w:r>
      <w:r w:rsidRPr="008729D2">
        <w:rPr>
          <w:rFonts w:ascii="Book Antiqua" w:eastAsia="Book Antiqua" w:hAnsi="Book Antiqua" w:cs="Book Antiqua"/>
          <w:color w:val="000000"/>
        </w:rPr>
        <w:t>. Sleep during and following critical illness</w:t>
      </w:r>
    </w:p>
    <w:p w14:paraId="65BA3FD5" w14:textId="77777777" w:rsidR="00B34B79" w:rsidRPr="008729D2" w:rsidRDefault="00B34B79" w:rsidP="008729D2">
      <w:pPr>
        <w:spacing w:line="360" w:lineRule="auto"/>
        <w:jc w:val="both"/>
        <w:rPr>
          <w:rFonts w:ascii="Book Antiqua" w:hAnsi="Book Antiqua"/>
        </w:rPr>
      </w:pPr>
    </w:p>
    <w:p w14:paraId="352FA958"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Laurie </w:t>
      </w:r>
      <w:proofErr w:type="spellStart"/>
      <w:r w:rsidRPr="008729D2">
        <w:rPr>
          <w:rFonts w:ascii="Book Antiqua" w:eastAsia="Book Antiqua" w:hAnsi="Book Antiqua" w:cs="Book Antiqua"/>
          <w:color w:val="000000"/>
        </w:rPr>
        <w:t>Showler</w:t>
      </w:r>
      <w:proofErr w:type="spellEnd"/>
      <w:r w:rsidRPr="008729D2">
        <w:rPr>
          <w:rFonts w:ascii="Book Antiqua" w:eastAsia="Book Antiqua" w:hAnsi="Book Antiqua" w:cs="Book Antiqua"/>
          <w:color w:val="000000"/>
        </w:rPr>
        <w:t>, Yasmine Ali Abdelhamid, Jeremy Goldin, Adam M Deane</w:t>
      </w:r>
    </w:p>
    <w:p w14:paraId="00805C14" w14:textId="77777777" w:rsidR="00B34B79" w:rsidRPr="008729D2" w:rsidRDefault="00B34B79" w:rsidP="008729D2">
      <w:pPr>
        <w:spacing w:line="360" w:lineRule="auto"/>
        <w:jc w:val="both"/>
        <w:rPr>
          <w:rFonts w:ascii="Book Antiqua" w:hAnsi="Book Antiqua"/>
        </w:rPr>
      </w:pPr>
    </w:p>
    <w:p w14:paraId="57592D34"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t xml:space="preserve">Laurie </w:t>
      </w:r>
      <w:proofErr w:type="spellStart"/>
      <w:r w:rsidRPr="008729D2">
        <w:rPr>
          <w:rFonts w:ascii="Book Antiqua" w:eastAsia="Book Antiqua" w:hAnsi="Book Antiqua" w:cs="Book Antiqua"/>
          <w:b/>
          <w:bCs/>
          <w:color w:val="000000"/>
        </w:rPr>
        <w:t>Showler</w:t>
      </w:r>
      <w:proofErr w:type="spellEnd"/>
      <w:r w:rsidRPr="008729D2">
        <w:rPr>
          <w:rFonts w:ascii="Book Antiqua" w:eastAsia="Book Antiqua" w:hAnsi="Book Antiqua" w:cs="Book Antiqua"/>
          <w:b/>
          <w:bCs/>
          <w:color w:val="000000"/>
        </w:rPr>
        <w:t xml:space="preserve">, Yasmine Ali Abdelhamid, Adam M Deane, </w:t>
      </w:r>
      <w:r w:rsidRPr="008729D2">
        <w:rPr>
          <w:rFonts w:ascii="Book Antiqua" w:eastAsia="Book Antiqua" w:hAnsi="Book Antiqua" w:cs="Book Antiqua"/>
          <w:color w:val="000000"/>
        </w:rPr>
        <w:t>Intensive Care Medicine, The Royal Melbourne Hospital, Parkville 3050, Victoria, Australia</w:t>
      </w:r>
    </w:p>
    <w:p w14:paraId="1327F7BD" w14:textId="77777777" w:rsidR="00B34B79" w:rsidRPr="008729D2" w:rsidRDefault="00B34B79" w:rsidP="008729D2">
      <w:pPr>
        <w:spacing w:line="360" w:lineRule="auto"/>
        <w:jc w:val="both"/>
        <w:rPr>
          <w:rFonts w:ascii="Book Antiqua" w:hAnsi="Book Antiqua"/>
        </w:rPr>
      </w:pPr>
    </w:p>
    <w:p w14:paraId="7F57D669"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t xml:space="preserve">Jeremy Goldin, </w:t>
      </w:r>
      <w:r w:rsidRPr="008729D2">
        <w:rPr>
          <w:rFonts w:ascii="Book Antiqua" w:eastAsia="Book Antiqua" w:hAnsi="Book Antiqua" w:cs="Book Antiqua"/>
          <w:color w:val="000000"/>
        </w:rPr>
        <w:t>Sleep and Respiratory Medicine, The Royal Melbourne Hospital, Parkville 3050, Victoria, Australia</w:t>
      </w:r>
    </w:p>
    <w:p w14:paraId="67C988A8" w14:textId="77777777" w:rsidR="00B34B79" w:rsidRPr="008729D2" w:rsidRDefault="00B34B79" w:rsidP="008729D2">
      <w:pPr>
        <w:spacing w:line="360" w:lineRule="auto"/>
        <w:jc w:val="both"/>
        <w:rPr>
          <w:rFonts w:ascii="Book Antiqua" w:hAnsi="Book Antiqua"/>
        </w:rPr>
      </w:pPr>
    </w:p>
    <w:p w14:paraId="398C8174"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t xml:space="preserve">Author contributions: </w:t>
      </w:r>
      <w:r w:rsidRPr="008729D2">
        <w:rPr>
          <w:rFonts w:ascii="Book Antiqua" w:eastAsia="Book Antiqua" w:hAnsi="Book Antiqua" w:cs="Book Antiqua"/>
          <w:color w:val="000000"/>
        </w:rPr>
        <w:t xml:space="preserve">All authors contribute equally to the design and structure of this review; </w:t>
      </w:r>
      <w:proofErr w:type="spellStart"/>
      <w:r w:rsidRPr="008729D2">
        <w:rPr>
          <w:rFonts w:ascii="Book Antiqua" w:eastAsia="Book Antiqua" w:hAnsi="Book Antiqua" w:cs="Book Antiqua"/>
          <w:color w:val="000000"/>
        </w:rPr>
        <w:t>Showler</w:t>
      </w:r>
      <w:proofErr w:type="spellEnd"/>
      <w:r w:rsidRPr="008729D2">
        <w:rPr>
          <w:rFonts w:ascii="Book Antiqua" w:eastAsia="Book Antiqua" w:hAnsi="Book Antiqua" w:cs="Book Antiqua"/>
          <w:color w:val="000000"/>
        </w:rPr>
        <w:t xml:space="preserve"> L was the primary reviewer of the included literature and wrote the manuscript; Deane AM was the second reviewer of the included articles and edited the manuscript; Ali Abdelhamid Y and Goldin J wrote and edited the manuscript.</w:t>
      </w:r>
    </w:p>
    <w:p w14:paraId="5E4F129C" w14:textId="77777777" w:rsidR="00B34B79" w:rsidRPr="008729D2" w:rsidRDefault="00B34B79" w:rsidP="008729D2">
      <w:pPr>
        <w:spacing w:line="360" w:lineRule="auto"/>
        <w:jc w:val="both"/>
        <w:rPr>
          <w:rFonts w:ascii="Book Antiqua" w:hAnsi="Book Antiqua"/>
        </w:rPr>
      </w:pPr>
    </w:p>
    <w:p w14:paraId="1A89D1DA"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t xml:space="preserve">Corresponding author: Laurie </w:t>
      </w:r>
      <w:proofErr w:type="spellStart"/>
      <w:r w:rsidRPr="008729D2">
        <w:rPr>
          <w:rFonts w:ascii="Book Antiqua" w:eastAsia="Book Antiqua" w:hAnsi="Book Antiqua" w:cs="Book Antiqua"/>
          <w:b/>
          <w:bCs/>
          <w:color w:val="000000"/>
        </w:rPr>
        <w:t>Showler</w:t>
      </w:r>
      <w:proofErr w:type="spellEnd"/>
      <w:r w:rsidRPr="008729D2">
        <w:rPr>
          <w:rFonts w:ascii="Book Antiqua" w:eastAsia="Book Antiqua" w:hAnsi="Book Antiqua" w:cs="Book Antiqua"/>
          <w:b/>
          <w:bCs/>
          <w:color w:val="000000"/>
        </w:rPr>
        <w:t xml:space="preserve">, MBChB, Doctor, </w:t>
      </w:r>
      <w:r w:rsidRPr="008729D2">
        <w:rPr>
          <w:rFonts w:ascii="Book Antiqua" w:eastAsia="Book Antiqua" w:hAnsi="Book Antiqua" w:cs="Book Antiqua"/>
          <w:color w:val="000000"/>
        </w:rPr>
        <w:t>Intensive Care Medicine, The Royal Melbourne Hospital, 300 Grattan Street, Parkville 3050, Victoria, Australia. laurie.showler@mh.org.au</w:t>
      </w:r>
    </w:p>
    <w:p w14:paraId="3444503E" w14:textId="77777777" w:rsidR="00B34B79" w:rsidRPr="008729D2" w:rsidRDefault="00B34B79" w:rsidP="008729D2">
      <w:pPr>
        <w:spacing w:line="360" w:lineRule="auto"/>
        <w:jc w:val="both"/>
        <w:rPr>
          <w:rFonts w:ascii="Book Antiqua" w:hAnsi="Book Antiqua"/>
        </w:rPr>
      </w:pPr>
    </w:p>
    <w:p w14:paraId="3BC72F45"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t xml:space="preserve">Received: </w:t>
      </w:r>
      <w:r w:rsidRPr="008729D2">
        <w:rPr>
          <w:rFonts w:ascii="Book Antiqua" w:eastAsia="Book Antiqua" w:hAnsi="Book Antiqua" w:cs="Book Antiqua"/>
          <w:color w:val="000000"/>
        </w:rPr>
        <w:t>December 28, 2022</w:t>
      </w:r>
    </w:p>
    <w:p w14:paraId="636D2E40"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t>Revised:</w:t>
      </w:r>
      <w:r w:rsidRPr="008729D2">
        <w:rPr>
          <w:rFonts w:ascii="Book Antiqua" w:eastAsia="Book Antiqua" w:hAnsi="Book Antiqua" w:cs="Book Antiqua"/>
          <w:bCs/>
          <w:color w:val="000000"/>
        </w:rPr>
        <w:t xml:space="preserve"> February 13, 2023</w:t>
      </w:r>
    </w:p>
    <w:p w14:paraId="6E943253" w14:textId="166C7192"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t xml:space="preserve">Accepted: </w:t>
      </w:r>
      <w:ins w:id="0" w:author="BPG Wang,Jin-Lei" w:date="2023-03-22T16:08:00Z">
        <w:r w:rsidR="00486B30" w:rsidRPr="00486B30">
          <w:rPr>
            <w:rFonts w:ascii="Book Antiqua" w:eastAsia="Book Antiqua" w:hAnsi="Book Antiqua" w:cs="Book Antiqua"/>
            <w:color w:val="000000"/>
          </w:rPr>
          <w:t>March 22, 2023</w:t>
        </w:r>
      </w:ins>
    </w:p>
    <w:p w14:paraId="465B9BA1"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t xml:space="preserve">Published online: </w:t>
      </w:r>
    </w:p>
    <w:p w14:paraId="436E4488" w14:textId="77777777" w:rsidR="00B34B79" w:rsidRPr="008729D2" w:rsidRDefault="00B34B79" w:rsidP="008729D2">
      <w:pPr>
        <w:spacing w:line="360" w:lineRule="auto"/>
        <w:jc w:val="both"/>
        <w:rPr>
          <w:rFonts w:ascii="Book Antiqua" w:hAnsi="Book Antiqua"/>
        </w:rPr>
        <w:sectPr w:rsidR="00B34B79" w:rsidRPr="008729D2">
          <w:footerReference w:type="default" r:id="rId7"/>
          <w:pgSz w:w="12240" w:h="15840"/>
          <w:pgMar w:top="1440" w:right="1440" w:bottom="1440" w:left="1440" w:header="720" w:footer="720" w:gutter="0"/>
          <w:cols w:space="720"/>
          <w:docGrid w:linePitch="360"/>
        </w:sectPr>
      </w:pPr>
    </w:p>
    <w:p w14:paraId="7847F576"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lastRenderedPageBreak/>
        <w:t>Abstract</w:t>
      </w:r>
    </w:p>
    <w:p w14:paraId="7BA0AAD2"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shd w:val="clear" w:color="auto" w:fill="FFFFFF"/>
        </w:rPr>
        <w:t xml:space="preserve">Sleep is a complex process influenced by biological and environmental factors. Disturbances of sleep quantity and quality occur frequently in the critically ill and remain prevalent in survivors for at least 12 mo. Sleep disturbances are associated with adverse outcomes across multiple organ systems but are most strongly linked to delirium and cognitive impairment. This review will outline the predisposing and precipitating factors for sleep disturbance, </w:t>
      </w:r>
      <w:proofErr w:type="spellStart"/>
      <w:r w:rsidRPr="008729D2">
        <w:rPr>
          <w:rFonts w:ascii="Book Antiqua" w:eastAsia="Book Antiqua" w:hAnsi="Book Antiqua" w:cs="Book Antiqua"/>
          <w:color w:val="000000"/>
          <w:shd w:val="clear" w:color="auto" w:fill="FFFFFF"/>
        </w:rPr>
        <w:t>categorised</w:t>
      </w:r>
      <w:proofErr w:type="spellEnd"/>
      <w:r w:rsidRPr="008729D2">
        <w:rPr>
          <w:rFonts w:ascii="Book Antiqua" w:eastAsia="Book Antiqua" w:hAnsi="Book Antiqua" w:cs="Book Antiqua"/>
          <w:color w:val="000000"/>
          <w:shd w:val="clear" w:color="auto" w:fill="FFFFFF"/>
        </w:rPr>
        <w:t xml:space="preserve"> into patient, environmental and treatment-related factors. The objective and subjective methodologies used to quantify sleep during critical illness will be reviewed. While polysomnography remains the gold-standard, its use in the critical care setting still presents many barriers. Other methodologies are needed to better understand the pathophysiology, epidemiology and treatment of sleep disturbance in this population. Subjective outcome measures, including the Richards-Campbell Sleep Questionnaire, are still required for trials involving a greater number of patients and provide valuable insight into patients’ experiences of disturbed sleep. Finally, sleep </w:t>
      </w:r>
      <w:proofErr w:type="spellStart"/>
      <w:r w:rsidRPr="008729D2">
        <w:rPr>
          <w:rFonts w:ascii="Book Antiqua" w:eastAsia="Book Antiqua" w:hAnsi="Book Antiqua" w:cs="Book Antiqua"/>
          <w:color w:val="000000"/>
          <w:shd w:val="clear" w:color="auto" w:fill="FFFFFF"/>
        </w:rPr>
        <w:t>optimisation</w:t>
      </w:r>
      <w:proofErr w:type="spellEnd"/>
      <w:r w:rsidRPr="008729D2">
        <w:rPr>
          <w:rFonts w:ascii="Book Antiqua" w:eastAsia="Book Antiqua" w:hAnsi="Book Antiqua" w:cs="Book Antiqua"/>
          <w:color w:val="000000"/>
          <w:shd w:val="clear" w:color="auto" w:fill="FFFFFF"/>
        </w:rPr>
        <w:t xml:space="preserve"> strategies are reviewed, including intervention bundles, ambient noise and light reduction, quiet time, and the use of ear plugs and eye masks. While drugs to improve sleep are frequently prescribed to patients in the ICU, evidence supporting their effectiveness is lacking.</w:t>
      </w:r>
    </w:p>
    <w:p w14:paraId="5DC63D56" w14:textId="77777777" w:rsidR="00B34B79" w:rsidRPr="008729D2" w:rsidRDefault="00B34B79" w:rsidP="008729D2">
      <w:pPr>
        <w:spacing w:line="360" w:lineRule="auto"/>
        <w:jc w:val="both"/>
        <w:rPr>
          <w:rFonts w:ascii="Book Antiqua" w:hAnsi="Book Antiqua"/>
        </w:rPr>
      </w:pPr>
    </w:p>
    <w:p w14:paraId="192C009C"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t xml:space="preserve">Key Words: </w:t>
      </w:r>
      <w:r w:rsidRPr="008729D2">
        <w:rPr>
          <w:rFonts w:ascii="Book Antiqua" w:eastAsia="Book Antiqua" w:hAnsi="Book Antiqua" w:cs="Book Antiqua"/>
          <w:color w:val="000000"/>
        </w:rPr>
        <w:t>Critical illness; Critical care; Sleep; Sleep deprivation; Polysomnography; Melatonin</w:t>
      </w:r>
    </w:p>
    <w:p w14:paraId="48201785" w14:textId="77777777" w:rsidR="00B34B79" w:rsidRPr="008729D2" w:rsidRDefault="00B34B79" w:rsidP="008729D2">
      <w:pPr>
        <w:spacing w:line="360" w:lineRule="auto"/>
        <w:jc w:val="both"/>
        <w:rPr>
          <w:rFonts w:ascii="Book Antiqua" w:hAnsi="Book Antiqua"/>
        </w:rPr>
      </w:pPr>
    </w:p>
    <w:p w14:paraId="123321A9" w14:textId="37D89D7C" w:rsidR="00B34B79" w:rsidRPr="008729D2" w:rsidRDefault="00B34B79" w:rsidP="008729D2">
      <w:pPr>
        <w:spacing w:line="360" w:lineRule="auto"/>
        <w:jc w:val="both"/>
        <w:rPr>
          <w:rFonts w:ascii="Book Antiqua" w:hAnsi="Book Antiqua"/>
        </w:rPr>
      </w:pPr>
      <w:proofErr w:type="spellStart"/>
      <w:r w:rsidRPr="008729D2">
        <w:rPr>
          <w:rFonts w:ascii="Book Antiqua" w:eastAsia="Book Antiqua" w:hAnsi="Book Antiqua" w:cs="Book Antiqua"/>
          <w:color w:val="000000"/>
        </w:rPr>
        <w:t>Showler</w:t>
      </w:r>
      <w:proofErr w:type="spellEnd"/>
      <w:r w:rsidRPr="008729D2">
        <w:rPr>
          <w:rFonts w:ascii="Book Antiqua" w:eastAsia="Book Antiqua" w:hAnsi="Book Antiqua" w:cs="Book Antiqua"/>
          <w:color w:val="000000"/>
        </w:rPr>
        <w:t xml:space="preserve"> L, Ali Abdelhamid Y, Goldin J, Deane AM. Sleep during and following critical illness: A </w:t>
      </w:r>
      <w:r w:rsidR="001B1405" w:rsidRPr="008729D2">
        <w:rPr>
          <w:rFonts w:ascii="Book Antiqua" w:eastAsia="Book Antiqua" w:hAnsi="Book Antiqua" w:cs="Book Antiqua"/>
          <w:color w:val="000000"/>
        </w:rPr>
        <w:t>narrative review</w:t>
      </w:r>
      <w:r w:rsidRPr="008729D2">
        <w:rPr>
          <w:rFonts w:ascii="Book Antiqua" w:eastAsia="Book Antiqua" w:hAnsi="Book Antiqua" w:cs="Book Antiqua"/>
          <w:color w:val="000000"/>
        </w:rPr>
        <w:t xml:space="preserve">. </w:t>
      </w:r>
      <w:r w:rsidRPr="008729D2">
        <w:rPr>
          <w:rFonts w:ascii="Book Antiqua" w:eastAsia="Book Antiqua" w:hAnsi="Book Antiqua" w:cs="Book Antiqua"/>
          <w:i/>
          <w:iCs/>
          <w:color w:val="000000"/>
        </w:rPr>
        <w:t>World J Crit Care Med</w:t>
      </w:r>
      <w:r w:rsidRPr="008729D2">
        <w:rPr>
          <w:rFonts w:ascii="Book Antiqua" w:eastAsia="Book Antiqua" w:hAnsi="Book Antiqua" w:cs="Book Antiqua"/>
          <w:color w:val="000000"/>
        </w:rPr>
        <w:t xml:space="preserve"> 2023; In press</w:t>
      </w:r>
    </w:p>
    <w:p w14:paraId="4E9F09CA" w14:textId="77777777" w:rsidR="00B34B79" w:rsidRPr="008729D2" w:rsidRDefault="00B34B79" w:rsidP="008729D2">
      <w:pPr>
        <w:spacing w:line="360" w:lineRule="auto"/>
        <w:jc w:val="both"/>
        <w:rPr>
          <w:rFonts w:ascii="Book Antiqua" w:hAnsi="Book Antiqua"/>
        </w:rPr>
      </w:pPr>
    </w:p>
    <w:p w14:paraId="46476977"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t xml:space="preserve">Core Tip: </w:t>
      </w:r>
      <w:r w:rsidRPr="008729D2">
        <w:rPr>
          <w:rFonts w:ascii="Book Antiqua" w:eastAsia="Book Antiqua" w:hAnsi="Book Antiqua" w:cs="Book Antiqua"/>
          <w:color w:val="000000"/>
        </w:rPr>
        <w:t xml:space="preserve">Disturbed sleep is common among the critically ill and contributes to adverse physiological and psychological outcomes. Multiple contributory factors have been identified, including environmental, care-related and patient elements. Assessing sleep in the ICU is challenging, and objective and subjective methods are required to evaluate </w:t>
      </w:r>
      <w:r w:rsidRPr="008729D2">
        <w:rPr>
          <w:rFonts w:ascii="Book Antiqua" w:eastAsia="Book Antiqua" w:hAnsi="Book Antiqua" w:cs="Book Antiqua"/>
          <w:color w:val="000000"/>
        </w:rPr>
        <w:lastRenderedPageBreak/>
        <w:t xml:space="preserve">the disruption to sleep architecture and the patient’s experience of this. Both pharmacological and non-pharmacological interventions to improve sleep quality and quantity have been studied with mixed results, however, a multimodal approach to sleep </w:t>
      </w:r>
      <w:proofErr w:type="spellStart"/>
      <w:r w:rsidRPr="008729D2">
        <w:rPr>
          <w:rFonts w:ascii="Book Antiqua" w:eastAsia="Book Antiqua" w:hAnsi="Book Antiqua" w:cs="Book Antiqua"/>
          <w:color w:val="000000"/>
        </w:rPr>
        <w:t>optimisation</w:t>
      </w:r>
      <w:proofErr w:type="spellEnd"/>
      <w:r w:rsidRPr="008729D2">
        <w:rPr>
          <w:rFonts w:ascii="Book Antiqua" w:eastAsia="Book Antiqua" w:hAnsi="Book Antiqua" w:cs="Book Antiqua"/>
          <w:color w:val="000000"/>
        </w:rPr>
        <w:t xml:space="preserve"> is likely necessary to improve outcomes.</w:t>
      </w:r>
    </w:p>
    <w:p w14:paraId="3CA5E754" w14:textId="77777777" w:rsidR="00B34B79" w:rsidRPr="008729D2" w:rsidRDefault="00B34B79" w:rsidP="008729D2">
      <w:pPr>
        <w:spacing w:line="360" w:lineRule="auto"/>
        <w:jc w:val="both"/>
        <w:rPr>
          <w:rFonts w:ascii="Book Antiqua" w:hAnsi="Book Antiqua"/>
        </w:rPr>
      </w:pPr>
    </w:p>
    <w:p w14:paraId="43A846F9"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INTRODUCTION</w:t>
      </w:r>
    </w:p>
    <w:p w14:paraId="29B7A6E9"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Sleep is an essential biological process that is frequently disturbed in patients with critical </w:t>
      </w:r>
      <w:proofErr w:type="gramStart"/>
      <w:r w:rsidRPr="008729D2">
        <w:rPr>
          <w:rFonts w:ascii="Book Antiqua" w:eastAsia="Book Antiqua" w:hAnsi="Book Antiqua" w:cs="Book Antiqua"/>
          <w:color w:val="000000"/>
        </w:rPr>
        <w:t>illness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1,2]</w:t>
      </w:r>
      <w:r w:rsidRPr="008729D2">
        <w:rPr>
          <w:rFonts w:ascii="Book Antiqua" w:eastAsia="Book Antiqua" w:hAnsi="Book Antiqua" w:cs="Book Antiqua"/>
          <w:color w:val="000000"/>
        </w:rPr>
        <w:t xml:space="preserve">. Sleep deprivation in healthy adults is associated with adverse effects on neuropsychiatric, cognitive, cardiovascular, respiratory and endocrine systems and with acute and long-term detrimental </w:t>
      </w:r>
      <w:proofErr w:type="gramStart"/>
      <w:r w:rsidRPr="008729D2">
        <w:rPr>
          <w:rFonts w:ascii="Book Antiqua" w:eastAsia="Book Antiqua" w:hAnsi="Book Antiqua" w:cs="Book Antiqua"/>
          <w:color w:val="000000"/>
        </w:rPr>
        <w:t>effects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3]</w:t>
      </w:r>
      <w:r w:rsidRPr="008729D2">
        <w:rPr>
          <w:rFonts w:ascii="Book Antiqua" w:eastAsia="Book Antiqua" w:hAnsi="Book Antiqua" w:cs="Book Antiqua"/>
          <w:color w:val="000000"/>
        </w:rPr>
        <w:t xml:space="preserve">. </w:t>
      </w:r>
    </w:p>
    <w:p w14:paraId="058AF411"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There are concerns that an inadequate quantity and quality of sleep during critical illness contributes to increased delirium, depression, and a lesser quality of life in survivors and, potentially, increased mortality, with the detrimental effects of sleep deprivation compounded among those with prolonged admission to the intensive care unit (ICU</w:t>
      </w:r>
      <w:proofErr w:type="gramStart"/>
      <w:r w:rsidRPr="008729D2">
        <w:rPr>
          <w:rFonts w:ascii="Book Antiqua" w:eastAsia="Book Antiqua" w:hAnsi="Book Antiqua" w:cs="Book Antiqua"/>
          <w:color w:val="000000"/>
        </w:rPr>
        <w:t>)</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4]</w:t>
      </w:r>
      <w:r w:rsidRPr="008729D2">
        <w:rPr>
          <w:rFonts w:ascii="Book Antiqua" w:eastAsia="Book Antiqua" w:hAnsi="Book Antiqua" w:cs="Book Antiqua"/>
          <w:color w:val="000000"/>
        </w:rPr>
        <w:t xml:space="preserve">. In addition, sleep disturbance is frequently reported as a source of patient distress and has been proposed to have financial implications related to longer ICU admission and increased risk of </w:t>
      </w:r>
      <w:proofErr w:type="gramStart"/>
      <w:r w:rsidRPr="008729D2">
        <w:rPr>
          <w:rFonts w:ascii="Book Antiqua" w:eastAsia="Book Antiqua" w:hAnsi="Book Antiqua" w:cs="Book Antiqua"/>
          <w:color w:val="000000"/>
        </w:rPr>
        <w:t>delirium</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5]</w:t>
      </w:r>
      <w:r w:rsidRPr="008729D2">
        <w:rPr>
          <w:rFonts w:ascii="Book Antiqua" w:eastAsia="Book Antiqua" w:hAnsi="Book Antiqua" w:cs="Book Antiqua"/>
          <w:color w:val="000000"/>
        </w:rPr>
        <w:t>.</w:t>
      </w:r>
    </w:p>
    <w:p w14:paraId="3EC1E53A" w14:textId="1F43DF46"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Sleep disturbance in the ICU is multifactorial, with pre-morbid diagnoses, acute pathology, treatment and environment all </w:t>
      </w:r>
      <w:proofErr w:type="gramStart"/>
      <w:r w:rsidRPr="008729D2">
        <w:rPr>
          <w:rFonts w:ascii="Book Antiqua" w:eastAsia="Book Antiqua" w:hAnsi="Book Antiqua" w:cs="Book Antiqua"/>
          <w:color w:val="000000"/>
        </w:rPr>
        <w:t>contributing</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6,7]</w:t>
      </w:r>
      <w:r w:rsidRPr="008729D2">
        <w:rPr>
          <w:rFonts w:ascii="Book Antiqua" w:eastAsia="Book Antiqua" w:hAnsi="Book Antiqua" w:cs="Book Antiqua"/>
          <w:color w:val="000000"/>
        </w:rPr>
        <w:t xml:space="preserve">. Given the complex pathophysiology, it should be expected that </w:t>
      </w:r>
      <w:r w:rsidR="00382909">
        <w:rPr>
          <w:rFonts w:ascii="Book Antiqua" w:eastAsia="Book Antiqua" w:hAnsi="Book Antiqua" w:cs="Book Antiqua"/>
          <w:color w:val="000000"/>
        </w:rPr>
        <w:t xml:space="preserve">the </w:t>
      </w:r>
      <w:r w:rsidRPr="008729D2">
        <w:rPr>
          <w:rFonts w:ascii="Book Antiqua" w:eastAsia="Book Antiqua" w:hAnsi="Book Antiqua" w:cs="Book Antiqua"/>
          <w:color w:val="000000"/>
        </w:rPr>
        <w:t xml:space="preserve">studied interventions, including pharmacological and non-pharmacological strategies, have had mixed results on </w:t>
      </w:r>
      <w:proofErr w:type="gramStart"/>
      <w:r w:rsidRPr="008729D2">
        <w:rPr>
          <w:rFonts w:ascii="Book Antiqua" w:eastAsia="Book Antiqua" w:hAnsi="Book Antiqua" w:cs="Book Antiqua"/>
          <w:color w:val="000000"/>
        </w:rPr>
        <w:t>sleep</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7,8]</w:t>
      </w:r>
      <w:r w:rsidRPr="008729D2">
        <w:rPr>
          <w:rFonts w:ascii="Book Antiqua" w:eastAsia="Book Antiqua" w:hAnsi="Book Antiqua" w:cs="Book Antiqua"/>
          <w:color w:val="000000"/>
        </w:rPr>
        <w:t>.</w:t>
      </w:r>
    </w:p>
    <w:p w14:paraId="2F83ACA0"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This review aims to describe the current understanding of sleep disruption during and after critical illness, current strategies to measure sleep in the ICU, and provide an overview of interventions to improve the quality and quantity of sleep in this population.</w:t>
      </w:r>
    </w:p>
    <w:p w14:paraId="698245B2" w14:textId="77777777" w:rsidR="00B34B79" w:rsidRPr="008729D2" w:rsidRDefault="00B34B79" w:rsidP="008729D2">
      <w:pPr>
        <w:spacing w:line="360" w:lineRule="auto"/>
        <w:jc w:val="both"/>
        <w:rPr>
          <w:rFonts w:ascii="Book Antiqua" w:hAnsi="Book Antiqua"/>
        </w:rPr>
      </w:pPr>
    </w:p>
    <w:p w14:paraId="45B8BA1F" w14:textId="2B3070C9" w:rsidR="00B34B79" w:rsidRPr="00486B30" w:rsidRDefault="00B34B79" w:rsidP="008729D2">
      <w:pPr>
        <w:spacing w:line="360" w:lineRule="auto"/>
        <w:jc w:val="both"/>
        <w:rPr>
          <w:rFonts w:ascii="Book Antiqua" w:hAnsi="Book Antiqua"/>
          <w:b/>
          <w:u w:val="single"/>
        </w:rPr>
      </w:pPr>
      <w:del w:id="1" w:author="BPG Wang,Jin-Lei" w:date="2023-03-22T16:08:00Z">
        <w:r w:rsidRPr="00486B30" w:rsidDel="00486B30">
          <w:rPr>
            <w:rFonts w:ascii="Book Antiqua" w:eastAsia="Book Antiqua" w:hAnsi="Book Antiqua" w:cs="Book Antiqua"/>
            <w:b/>
            <w:caps/>
            <w:color w:val="000000"/>
            <w:u w:val="single"/>
          </w:rPr>
          <w:delText>Methods</w:delText>
        </w:r>
      </w:del>
      <w:ins w:id="2" w:author="BPG Wang,Jin-Lei" w:date="2023-03-22T16:08:00Z">
        <w:r w:rsidR="00486B30" w:rsidRPr="00486B30">
          <w:rPr>
            <w:rFonts w:ascii="Book Antiqua" w:eastAsia="Book Antiqua" w:hAnsi="Book Antiqua" w:cs="Book Antiqua"/>
            <w:b/>
            <w:color w:val="000000"/>
            <w:u w:val="single"/>
          </w:rPr>
          <w:t xml:space="preserve">LITERATURE </w:t>
        </w:r>
        <w:r w:rsidR="00486B30" w:rsidRPr="00486B30">
          <w:rPr>
            <w:rFonts w:ascii="Book Antiqua" w:hAnsi="Book Antiqua" w:cs="Book Antiqua"/>
            <w:b/>
            <w:color w:val="000000"/>
            <w:u w:val="single"/>
            <w:lang w:eastAsia="zh-CN"/>
          </w:rPr>
          <w:t>SEARCH</w:t>
        </w:r>
      </w:ins>
    </w:p>
    <w:p w14:paraId="5AC905C9"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A narrative review of the literature was performed. Relevant articles were identified by searching Medline, Embase and the Cochrane database. Search terms included “intensive care unit”, “high dependency unit”, “critical illness”, “sleep”, “sleep disturbance”, “sleep </w:t>
      </w:r>
      <w:r w:rsidRPr="008729D2">
        <w:rPr>
          <w:rFonts w:ascii="Book Antiqua" w:eastAsia="Book Antiqua" w:hAnsi="Book Antiqua" w:cs="Book Antiqua"/>
          <w:color w:val="000000"/>
        </w:rPr>
        <w:lastRenderedPageBreak/>
        <w:t>deprivation”, “sleep-wake disorder”, and “sleep fragmentation”. Searches were limited to human adult subjects and English language articles. No restrictions on the date of publication were imposed. Abstracts were reviewed for relevance, and the reference list of these articles was searched for related articles. The full text of relevant articles was reviewed for inclusion.</w:t>
      </w:r>
    </w:p>
    <w:p w14:paraId="6CEFD7A5" w14:textId="77777777" w:rsidR="00B34B79" w:rsidRPr="008729D2" w:rsidRDefault="00B34B79" w:rsidP="008729D2">
      <w:pPr>
        <w:spacing w:line="360" w:lineRule="auto"/>
        <w:jc w:val="both"/>
        <w:rPr>
          <w:rFonts w:ascii="Book Antiqua" w:hAnsi="Book Antiqua"/>
        </w:rPr>
      </w:pPr>
    </w:p>
    <w:p w14:paraId="4830B6CC"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Overview of Normal Sleep</w:t>
      </w:r>
    </w:p>
    <w:p w14:paraId="0FE192A5" w14:textId="2AFD2394"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Sleep is a complex and active process, </w:t>
      </w:r>
      <w:r w:rsidR="00FD62B7">
        <w:rPr>
          <w:rFonts w:ascii="Book Antiqua" w:eastAsia="Book Antiqua" w:hAnsi="Book Antiqua" w:cs="Book Antiqua"/>
          <w:color w:val="000000"/>
        </w:rPr>
        <w:t>r</w:t>
      </w:r>
      <w:r w:rsidR="00F72B62">
        <w:rPr>
          <w:rFonts w:ascii="Book Antiqua" w:eastAsia="Book Antiqua" w:hAnsi="Book Antiqua" w:cs="Book Antiqua"/>
          <w:color w:val="000000"/>
        </w:rPr>
        <w:t>ecognized</w:t>
      </w:r>
      <w:r w:rsidRPr="008729D2">
        <w:rPr>
          <w:rFonts w:ascii="Book Antiqua" w:eastAsia="Book Antiqua" w:hAnsi="Book Antiqua" w:cs="Book Antiqua"/>
          <w:color w:val="000000"/>
        </w:rPr>
        <w:t xml:space="preserve"> by reversible perceptual disengagement from, and unresponsiveness to, the </w:t>
      </w:r>
      <w:proofErr w:type="gramStart"/>
      <w:r w:rsidRPr="008729D2">
        <w:rPr>
          <w:rFonts w:ascii="Book Antiqua" w:eastAsia="Book Antiqua" w:hAnsi="Book Antiqua" w:cs="Book Antiqua"/>
          <w:color w:val="000000"/>
        </w:rPr>
        <w:t>environment</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9]</w:t>
      </w:r>
      <w:r w:rsidRPr="008729D2">
        <w:rPr>
          <w:rFonts w:ascii="Book Antiqua" w:eastAsia="Book Antiqua" w:hAnsi="Book Antiqua" w:cs="Book Antiqua"/>
          <w:color w:val="000000"/>
        </w:rPr>
        <w:t xml:space="preserve">. The initiation and maintenance of the sleep state are controlled by the coordinated interplay of circadian and homeostatic </w:t>
      </w:r>
      <w:proofErr w:type="gramStart"/>
      <w:r w:rsidRPr="008729D2">
        <w:rPr>
          <w:rFonts w:ascii="Book Antiqua" w:eastAsia="Book Antiqua" w:hAnsi="Book Antiqua" w:cs="Book Antiqua"/>
          <w:color w:val="000000"/>
        </w:rPr>
        <w:t>mechanisms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10-13]</w:t>
      </w:r>
      <w:r w:rsidRPr="008729D2">
        <w:rPr>
          <w:rFonts w:ascii="Book Antiqua" w:eastAsia="Book Antiqua" w:hAnsi="Book Antiqua" w:cs="Book Antiqua"/>
          <w:color w:val="000000"/>
        </w:rPr>
        <w:t xml:space="preserve">. On the basis of </w:t>
      </w:r>
      <w:proofErr w:type="spellStart"/>
      <w:r w:rsidRPr="008729D2">
        <w:rPr>
          <w:rFonts w:ascii="Book Antiqua" w:eastAsia="Book Antiqua" w:hAnsi="Book Antiqua" w:cs="Book Antiqua"/>
          <w:color w:val="000000"/>
        </w:rPr>
        <w:t>polygraphic</w:t>
      </w:r>
      <w:proofErr w:type="spellEnd"/>
      <w:r w:rsidRPr="008729D2">
        <w:rPr>
          <w:rFonts w:ascii="Book Antiqua" w:eastAsia="Book Antiqua" w:hAnsi="Book Antiqua" w:cs="Book Antiqua"/>
          <w:color w:val="000000"/>
        </w:rPr>
        <w:t xml:space="preserve"> recordings of brain, muscle and eye activity, normal sleep can be divided into distinct periods, which are </w:t>
      </w:r>
      <w:r w:rsidR="00FD62B7">
        <w:rPr>
          <w:rFonts w:ascii="Book Antiqua" w:eastAsia="Book Antiqua" w:hAnsi="Book Antiqua" w:cs="Book Antiqua"/>
          <w:color w:val="000000"/>
        </w:rPr>
        <w:t>r</w:t>
      </w:r>
      <w:r w:rsidR="00F72B62">
        <w:rPr>
          <w:rFonts w:ascii="Book Antiqua" w:eastAsia="Book Antiqua" w:hAnsi="Book Antiqua" w:cs="Book Antiqua"/>
          <w:color w:val="000000"/>
        </w:rPr>
        <w:t>ecognized</w:t>
      </w:r>
      <w:r w:rsidRPr="008729D2">
        <w:rPr>
          <w:rFonts w:ascii="Book Antiqua" w:eastAsia="Book Antiqua" w:hAnsi="Book Antiqua" w:cs="Book Antiqua"/>
          <w:color w:val="000000"/>
        </w:rPr>
        <w:t xml:space="preserve"> as non-rapid eye movement (NREM) and rapid eye movement (REM) </w:t>
      </w:r>
      <w:proofErr w:type="gramStart"/>
      <w:r w:rsidRPr="008729D2">
        <w:rPr>
          <w:rFonts w:ascii="Book Antiqua" w:eastAsia="Book Antiqua" w:hAnsi="Book Antiqua" w:cs="Book Antiqua"/>
          <w:color w:val="000000"/>
        </w:rPr>
        <w:t>sleep</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11]</w:t>
      </w:r>
      <w:r w:rsidRPr="008729D2">
        <w:rPr>
          <w:rFonts w:ascii="Book Antiqua" w:eastAsia="Book Antiqua" w:hAnsi="Book Antiqua" w:cs="Book Antiqua"/>
          <w:color w:val="000000"/>
        </w:rPr>
        <w:t>. Characteristic features of each sleep stage are described in Table 1</w:t>
      </w:r>
      <w:r w:rsidRPr="008729D2">
        <w:rPr>
          <w:rFonts w:ascii="Book Antiqua" w:eastAsia="Book Antiqua" w:hAnsi="Book Antiqua" w:cs="Book Antiqua"/>
          <w:color w:val="000000"/>
          <w:vertAlign w:val="superscript"/>
        </w:rPr>
        <w:t>[14,15]</w:t>
      </w:r>
      <w:r w:rsidRPr="008729D2">
        <w:rPr>
          <w:rFonts w:ascii="Book Antiqua" w:eastAsia="Book Antiqua" w:hAnsi="Book Antiqua" w:cs="Book Antiqua"/>
          <w:color w:val="000000"/>
        </w:rPr>
        <w:t xml:space="preserve">. NREM sleep is further subdivided into three stages, N1, N2 and N3, reflecting an increasing depth of </w:t>
      </w:r>
      <w:proofErr w:type="gramStart"/>
      <w:r w:rsidRPr="008729D2">
        <w:rPr>
          <w:rFonts w:ascii="Book Antiqua" w:eastAsia="Book Antiqua" w:hAnsi="Book Antiqua" w:cs="Book Antiqua"/>
          <w:color w:val="000000"/>
        </w:rPr>
        <w:t>sleep</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16,17]</w:t>
      </w:r>
      <w:r w:rsidRPr="008729D2">
        <w:rPr>
          <w:rFonts w:ascii="Book Antiqua" w:eastAsia="Book Antiqua" w:hAnsi="Book Antiqua" w:cs="Book Antiqua"/>
          <w:color w:val="000000"/>
        </w:rPr>
        <w:t xml:space="preserve">. The N2 phase has characteristic K-complexes and sleep spindles, electrical features which are believed to represent important functions, including the promotion of deeper sleep and memory </w:t>
      </w:r>
      <w:proofErr w:type="gramStart"/>
      <w:r w:rsidRPr="008729D2">
        <w:rPr>
          <w:rFonts w:ascii="Book Antiqua" w:eastAsia="Book Antiqua" w:hAnsi="Book Antiqua" w:cs="Book Antiqua"/>
          <w:color w:val="000000"/>
        </w:rPr>
        <w:t>consolidation</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11,18,19]</w:t>
      </w:r>
      <w:r w:rsidRPr="008729D2">
        <w:rPr>
          <w:rFonts w:ascii="Book Antiqua" w:eastAsia="Book Antiqua" w:hAnsi="Book Antiqua" w:cs="Book Antiqua"/>
          <w:color w:val="000000"/>
        </w:rPr>
        <w:t xml:space="preserve">. The N3 phase is synonymous with slow wave sleep, during which many of the physiologically restorative processes of sleep </w:t>
      </w:r>
      <w:proofErr w:type="gramStart"/>
      <w:r w:rsidRPr="008729D2">
        <w:rPr>
          <w:rFonts w:ascii="Book Antiqua" w:eastAsia="Book Antiqua" w:hAnsi="Book Antiqua" w:cs="Book Antiqua"/>
          <w:color w:val="000000"/>
        </w:rPr>
        <w:t>occur</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11,20]</w:t>
      </w:r>
      <w:r w:rsidRPr="008729D2">
        <w:rPr>
          <w:rFonts w:ascii="Book Antiqua" w:eastAsia="Book Antiqua" w:hAnsi="Book Antiqua" w:cs="Book Antiqua"/>
          <w:color w:val="000000"/>
        </w:rPr>
        <w:t xml:space="preserve">. REM sleep is when dreaming occurs and is important for memory consolidation and </w:t>
      </w:r>
      <w:proofErr w:type="gramStart"/>
      <w:r w:rsidRPr="008729D2">
        <w:rPr>
          <w:rFonts w:ascii="Book Antiqua" w:eastAsia="Book Antiqua" w:hAnsi="Book Antiqua" w:cs="Book Antiqua"/>
          <w:color w:val="000000"/>
        </w:rPr>
        <w:t>learning</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11,21,22]</w:t>
      </w:r>
      <w:r w:rsidRPr="008729D2">
        <w:rPr>
          <w:rFonts w:ascii="Book Antiqua" w:eastAsia="Book Antiqua" w:hAnsi="Book Antiqua" w:cs="Book Antiqua"/>
          <w:color w:val="000000"/>
        </w:rPr>
        <w:t xml:space="preserve">. The brain normally cycles through each phase of sleep over 90-120 min, with 4-5 cycles occurring over the course of the </w:t>
      </w:r>
      <w:proofErr w:type="gramStart"/>
      <w:r w:rsidRPr="008729D2">
        <w:rPr>
          <w:rFonts w:ascii="Book Antiqua" w:eastAsia="Book Antiqua" w:hAnsi="Book Antiqua" w:cs="Book Antiqua"/>
          <w:color w:val="000000"/>
        </w:rPr>
        <w:t>night</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11,23]</w:t>
      </w:r>
      <w:r w:rsidRPr="008729D2">
        <w:rPr>
          <w:rFonts w:ascii="Book Antiqua" w:eastAsia="Book Antiqua" w:hAnsi="Book Antiqua" w:cs="Book Antiqua"/>
          <w:color w:val="000000"/>
        </w:rPr>
        <w:t xml:space="preserve">. While the total amount of time spent asleep varies significantly, observational studies indicate that adverse outcomes are associated with sleeping less than seven hours or greater than nine hours per day over the long </w:t>
      </w:r>
      <w:proofErr w:type="gramStart"/>
      <w:r w:rsidRPr="008729D2">
        <w:rPr>
          <w:rFonts w:ascii="Book Antiqua" w:eastAsia="Book Antiqua" w:hAnsi="Book Antiqua" w:cs="Book Antiqua"/>
          <w:color w:val="000000"/>
        </w:rPr>
        <w:t>term</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24-26]</w:t>
      </w:r>
      <w:r w:rsidRPr="008729D2">
        <w:rPr>
          <w:rFonts w:ascii="Book Antiqua" w:eastAsia="Book Antiqua" w:hAnsi="Book Antiqua" w:cs="Book Antiqua"/>
          <w:color w:val="000000"/>
        </w:rPr>
        <w:t>. In summary, both the architecture, or quality, and duration of sleep are important to mediate its beneficial effects.</w:t>
      </w:r>
    </w:p>
    <w:p w14:paraId="5BC371F2" w14:textId="77777777" w:rsidR="00B34B79" w:rsidRPr="008729D2" w:rsidRDefault="00B34B79" w:rsidP="008729D2">
      <w:pPr>
        <w:spacing w:line="360" w:lineRule="auto"/>
        <w:jc w:val="both"/>
        <w:rPr>
          <w:rFonts w:ascii="Book Antiqua" w:hAnsi="Book Antiqua"/>
        </w:rPr>
      </w:pPr>
    </w:p>
    <w:p w14:paraId="73F73EFB"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Epidemiology of Sleep Disturbance During and After Critical Illness</w:t>
      </w:r>
    </w:p>
    <w:p w14:paraId="6F381CDD"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lastRenderedPageBreak/>
        <w:t xml:space="preserve">Disturbed sleep in the ICU is a near-universal phenomenon. Subjective perception of poor sleep determined using a variety of questionnaires has been reported by 47%-59% of </w:t>
      </w:r>
      <w:proofErr w:type="gramStart"/>
      <w:r w:rsidRPr="008729D2">
        <w:rPr>
          <w:rFonts w:ascii="Book Antiqua" w:eastAsia="Book Antiqua" w:hAnsi="Book Antiqua" w:cs="Book Antiqua"/>
          <w:color w:val="000000"/>
        </w:rPr>
        <w:t>patients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27-30]</w:t>
      </w:r>
      <w:r w:rsidRPr="008729D2">
        <w:rPr>
          <w:rFonts w:ascii="Book Antiqua" w:eastAsia="Book Antiqua" w:hAnsi="Book Antiqua" w:cs="Book Antiqua"/>
          <w:color w:val="000000"/>
        </w:rPr>
        <w:t xml:space="preserve">. Studies using objective measures, including polysomnography and actigraphy, estimate that 67%-100% of patients experience abnormal sleep </w:t>
      </w:r>
      <w:proofErr w:type="gramStart"/>
      <w:r w:rsidRPr="008729D2">
        <w:rPr>
          <w:rFonts w:ascii="Book Antiqua" w:eastAsia="Book Antiqua" w:hAnsi="Book Antiqua" w:cs="Book Antiqua"/>
          <w:color w:val="000000"/>
        </w:rPr>
        <w:t>quality</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29,31,32]</w:t>
      </w:r>
      <w:r w:rsidRPr="008729D2">
        <w:rPr>
          <w:rFonts w:ascii="Book Antiqua" w:eastAsia="Book Antiqua" w:hAnsi="Book Antiqua" w:cs="Book Antiqua"/>
          <w:color w:val="000000"/>
        </w:rPr>
        <w:t>.</w:t>
      </w:r>
    </w:p>
    <w:p w14:paraId="56B849E3"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Following discharge from the ICU, sleep disturbances persist in 10%-61</w:t>
      </w:r>
      <w:proofErr w:type="gramStart"/>
      <w:r w:rsidRPr="008729D2">
        <w:rPr>
          <w:rFonts w:ascii="Book Antiqua" w:eastAsia="Book Antiqua" w:hAnsi="Book Antiqua" w:cs="Book Antiqua"/>
          <w:color w:val="000000"/>
        </w:rPr>
        <w:t>%</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33]</w:t>
      </w:r>
      <w:r w:rsidRPr="008729D2">
        <w:rPr>
          <w:rFonts w:ascii="Book Antiqua" w:eastAsia="Book Antiqua" w:hAnsi="Book Antiqua" w:cs="Book Antiqua"/>
          <w:color w:val="000000"/>
        </w:rPr>
        <w:t xml:space="preserve">. Both objective and subjective measures indicate that sleep disruption improves over time but is still present in up to 61% of ICU survivors 6-12 </w:t>
      </w:r>
      <w:proofErr w:type="spellStart"/>
      <w:r w:rsidRPr="008729D2">
        <w:rPr>
          <w:rFonts w:ascii="Book Antiqua" w:eastAsia="Book Antiqua" w:hAnsi="Book Antiqua" w:cs="Book Antiqua"/>
          <w:color w:val="000000"/>
        </w:rPr>
        <w:t>mo</w:t>
      </w:r>
      <w:proofErr w:type="spellEnd"/>
      <w:r w:rsidRPr="008729D2">
        <w:rPr>
          <w:rFonts w:ascii="Book Antiqua" w:eastAsia="Book Antiqua" w:hAnsi="Book Antiqua" w:cs="Book Antiqua"/>
          <w:color w:val="000000"/>
        </w:rPr>
        <w:t xml:space="preserve"> after </w:t>
      </w:r>
      <w:proofErr w:type="gramStart"/>
      <w:r w:rsidRPr="008729D2">
        <w:rPr>
          <w:rFonts w:ascii="Book Antiqua" w:eastAsia="Book Antiqua" w:hAnsi="Book Antiqua" w:cs="Book Antiqua"/>
          <w:color w:val="000000"/>
        </w:rPr>
        <w:t>discharge</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34]</w:t>
      </w:r>
      <w:r w:rsidRPr="008729D2">
        <w:rPr>
          <w:rFonts w:ascii="Book Antiqua" w:eastAsia="Book Antiqua" w:hAnsi="Book Antiqua" w:cs="Book Antiqua"/>
          <w:color w:val="000000"/>
        </w:rPr>
        <w:t>. In a single-</w:t>
      </w:r>
      <w:proofErr w:type="spellStart"/>
      <w:r w:rsidRPr="008729D2">
        <w:rPr>
          <w:rFonts w:ascii="Book Antiqua" w:eastAsia="Book Antiqua" w:hAnsi="Book Antiqua" w:cs="Book Antiqua"/>
          <w:color w:val="000000"/>
        </w:rPr>
        <w:t>centre</w:t>
      </w:r>
      <w:proofErr w:type="spellEnd"/>
      <w:r w:rsidRPr="008729D2">
        <w:rPr>
          <w:rFonts w:ascii="Book Antiqua" w:eastAsia="Book Antiqua" w:hAnsi="Book Antiqua" w:cs="Book Antiqua"/>
          <w:color w:val="000000"/>
        </w:rPr>
        <w:t xml:space="preserve">, prospective cohort study of 347 patients, Combes </w:t>
      </w:r>
      <w:r w:rsidRPr="008729D2">
        <w:rPr>
          <w:rFonts w:ascii="Book Antiqua" w:eastAsia="Book Antiqua" w:hAnsi="Book Antiqua" w:cs="Book Antiqua"/>
          <w:i/>
          <w:iCs/>
          <w:color w:val="000000"/>
        </w:rPr>
        <w:t xml:space="preserve">et </w:t>
      </w:r>
      <w:proofErr w:type="gramStart"/>
      <w:r w:rsidRPr="008729D2">
        <w:rPr>
          <w:rFonts w:ascii="Book Antiqua" w:eastAsia="Book Antiqua" w:hAnsi="Book Antiqua" w:cs="Book Antiqua"/>
          <w:i/>
          <w:iCs/>
          <w:color w:val="000000"/>
        </w:rPr>
        <w:t>al</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35]</w:t>
      </w:r>
      <w:r w:rsidRPr="008729D2">
        <w:rPr>
          <w:rFonts w:ascii="Book Antiqua" w:eastAsia="Book Antiqua" w:hAnsi="Book Antiqua" w:cs="Book Antiqua"/>
          <w:color w:val="000000"/>
        </w:rPr>
        <w:t xml:space="preserve"> identified sleep disturbance as far as three years after ICU discharge. Women appear to be more affected by persistent sleep disturbances than </w:t>
      </w:r>
      <w:proofErr w:type="gramStart"/>
      <w:r w:rsidRPr="008729D2">
        <w:rPr>
          <w:rFonts w:ascii="Book Antiqua" w:eastAsia="Book Antiqua" w:hAnsi="Book Antiqua" w:cs="Book Antiqua"/>
          <w:color w:val="000000"/>
        </w:rPr>
        <w:t>men</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36]</w:t>
      </w:r>
      <w:r w:rsidRPr="008729D2">
        <w:rPr>
          <w:rFonts w:ascii="Book Antiqua" w:eastAsia="Book Antiqua" w:hAnsi="Book Antiqua" w:cs="Book Antiqua"/>
          <w:color w:val="000000"/>
        </w:rPr>
        <w:t xml:space="preserve">. Sleep disruption was associated with other adverse features, including persistent post-traumatic stress disorder, depression, weakness, fatigue, pain and reduced quality of life, although these associations are likely </w:t>
      </w:r>
      <w:proofErr w:type="gramStart"/>
      <w:r w:rsidRPr="008729D2">
        <w:rPr>
          <w:rFonts w:ascii="Book Antiqua" w:eastAsia="Book Antiqua" w:hAnsi="Book Antiqua" w:cs="Book Antiqua"/>
          <w:color w:val="000000"/>
        </w:rPr>
        <w:t>bidirectional</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37-42]</w:t>
      </w:r>
      <w:r w:rsidRPr="008729D2">
        <w:rPr>
          <w:rFonts w:ascii="Book Antiqua" w:eastAsia="Book Antiqua" w:hAnsi="Book Antiqua" w:cs="Book Antiqua"/>
          <w:color w:val="000000"/>
        </w:rPr>
        <w:t>.</w:t>
      </w:r>
    </w:p>
    <w:p w14:paraId="76F77030"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Studies that assess sleep using objective methodologies report improvements in sleep architecture between one week and six months post-discharge. Sleep fragmentation, with a high number of arousals, was prominent up to three months, and sleep efficiency remained impaired out to six </w:t>
      </w:r>
      <w:proofErr w:type="gramStart"/>
      <w:r w:rsidRPr="008729D2">
        <w:rPr>
          <w:rFonts w:ascii="Book Antiqua" w:eastAsia="Book Antiqua" w:hAnsi="Book Antiqua" w:cs="Book Antiqua"/>
          <w:color w:val="000000"/>
        </w:rPr>
        <w:t>months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39,43,44]</w:t>
      </w:r>
      <w:r w:rsidRPr="008729D2">
        <w:rPr>
          <w:rFonts w:ascii="Book Antiqua" w:eastAsia="Book Antiqua" w:hAnsi="Book Antiqua" w:cs="Book Antiqua"/>
          <w:color w:val="000000"/>
        </w:rPr>
        <w:t>. Objective sleep disturbances correlated with subjectively measured patient perception.</w:t>
      </w:r>
    </w:p>
    <w:p w14:paraId="0D97E2C4"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There is a high prevalence of sleep disturbances among ICU patients and survivors that persists for at least 12 </w:t>
      </w:r>
      <w:proofErr w:type="spellStart"/>
      <w:r w:rsidRPr="008729D2">
        <w:rPr>
          <w:rFonts w:ascii="Book Antiqua" w:eastAsia="Book Antiqua" w:hAnsi="Book Antiqua" w:cs="Book Antiqua"/>
          <w:color w:val="000000"/>
        </w:rPr>
        <w:t>mo</w:t>
      </w:r>
      <w:proofErr w:type="spellEnd"/>
      <w:r w:rsidRPr="008729D2">
        <w:rPr>
          <w:rFonts w:ascii="Book Antiqua" w:eastAsia="Book Antiqua" w:hAnsi="Book Antiqua" w:cs="Book Antiqua"/>
          <w:color w:val="000000"/>
        </w:rPr>
        <w:t xml:space="preserve"> following discharge and appear to be associated with other long-term, adverse patient outcomes and reduced quality of life.</w:t>
      </w:r>
    </w:p>
    <w:p w14:paraId="16E34076" w14:textId="77777777" w:rsidR="00B34B79" w:rsidRPr="008729D2" w:rsidRDefault="00B34B79" w:rsidP="008729D2">
      <w:pPr>
        <w:spacing w:line="360" w:lineRule="auto"/>
        <w:ind w:firstLineChars="200" w:firstLine="480"/>
        <w:jc w:val="both"/>
        <w:rPr>
          <w:rFonts w:ascii="Book Antiqua" w:hAnsi="Book Antiqua"/>
        </w:rPr>
      </w:pPr>
    </w:p>
    <w:p w14:paraId="272CBEBE"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Causes of Sleep Disturbance in the Critically Ill</w:t>
      </w:r>
    </w:p>
    <w:p w14:paraId="7A9E4A9F"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The cause of sleep disruption in the critically ill is multi-factorial and can be divided into environmental, therapy-related and patient factors.</w:t>
      </w:r>
    </w:p>
    <w:p w14:paraId="25A1C088" w14:textId="77777777" w:rsidR="00B34B79" w:rsidRPr="008729D2" w:rsidRDefault="00B34B79" w:rsidP="008729D2">
      <w:pPr>
        <w:spacing w:line="360" w:lineRule="auto"/>
        <w:jc w:val="both"/>
        <w:rPr>
          <w:rFonts w:ascii="Book Antiqua" w:hAnsi="Book Antiqua"/>
        </w:rPr>
      </w:pPr>
    </w:p>
    <w:p w14:paraId="4963E42B" w14:textId="77777777"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b/>
          <w:i/>
          <w:color w:val="000000"/>
        </w:rPr>
        <w:t>Patient factors</w:t>
      </w:r>
    </w:p>
    <w:p w14:paraId="18351965"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Patient factors, including increasing age, male sex, and poor sleep quality at home, have been associated with worse ICU sleep </w:t>
      </w:r>
      <w:proofErr w:type="gramStart"/>
      <w:r w:rsidRPr="008729D2">
        <w:rPr>
          <w:rFonts w:ascii="Book Antiqua" w:eastAsia="Book Antiqua" w:hAnsi="Book Antiqua" w:cs="Book Antiqua"/>
          <w:color w:val="000000"/>
        </w:rPr>
        <w:t>parameters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36,45]</w:t>
      </w:r>
      <w:r w:rsidRPr="008729D2">
        <w:rPr>
          <w:rFonts w:ascii="Book Antiqua" w:eastAsia="Book Antiqua" w:hAnsi="Book Antiqua" w:cs="Book Antiqua"/>
          <w:color w:val="000000"/>
        </w:rPr>
        <w:t xml:space="preserve">. The relationship between acute </w:t>
      </w:r>
      <w:r w:rsidRPr="008729D2">
        <w:rPr>
          <w:rFonts w:ascii="Book Antiqua" w:eastAsia="Book Antiqua" w:hAnsi="Book Antiqua" w:cs="Book Antiqua"/>
          <w:color w:val="000000"/>
        </w:rPr>
        <w:lastRenderedPageBreak/>
        <w:t>illness severity and sleep disruption is biologically plausible but has been inconsistently demonstrated. Two small studies, including a total of 35 patients, found a correlation between greater illness severity, determined by Acute Physiology and Chronic Health Evaluation (APACHE III) score and Simplified Acute Physiology Score (SAPS II) respectively, and greater sleep disruption</w:t>
      </w:r>
      <w:r w:rsidRPr="008729D2">
        <w:rPr>
          <w:rFonts w:ascii="Book Antiqua" w:eastAsia="Book Antiqua" w:hAnsi="Book Antiqua" w:cs="Book Antiqua"/>
          <w:color w:val="000000"/>
          <w:vertAlign w:val="superscript"/>
        </w:rPr>
        <w:t>[46,47]</w:t>
      </w:r>
      <w:r w:rsidRPr="008729D2">
        <w:rPr>
          <w:rFonts w:ascii="Book Antiqua" w:eastAsia="Book Antiqua" w:hAnsi="Book Antiqua" w:cs="Book Antiqua"/>
          <w:color w:val="000000"/>
        </w:rPr>
        <w:t>. In contrast, illness severity, as measured by the patient’s Acute Physiology and Chronic Health Evaluation (APACHE III) score, was not found to be correlated with total sleep time, sleep fragmentation or subjective perception of sleep quality from four studies involving 264 patients</w:t>
      </w:r>
      <w:r w:rsidRPr="008729D2">
        <w:rPr>
          <w:rFonts w:ascii="Book Antiqua" w:eastAsia="Book Antiqua" w:hAnsi="Book Antiqua" w:cs="Book Antiqua"/>
          <w:color w:val="000000"/>
          <w:vertAlign w:val="superscript"/>
        </w:rPr>
        <w:t>[31,36,45,48]</w:t>
      </w:r>
      <w:r w:rsidRPr="008729D2">
        <w:rPr>
          <w:rFonts w:ascii="Book Antiqua" w:eastAsia="Book Antiqua" w:hAnsi="Book Antiqua" w:cs="Book Antiqua"/>
          <w:color w:val="000000"/>
        </w:rPr>
        <w:t xml:space="preserve">. </w:t>
      </w:r>
    </w:p>
    <w:p w14:paraId="481BEE04"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Patients report that distress, anxiety, and pain are factors that impair their ability to </w:t>
      </w:r>
      <w:proofErr w:type="gramStart"/>
      <w:r w:rsidRPr="008729D2">
        <w:rPr>
          <w:rFonts w:ascii="Book Antiqua" w:eastAsia="Book Antiqua" w:hAnsi="Book Antiqua" w:cs="Book Antiqua"/>
          <w:color w:val="000000"/>
        </w:rPr>
        <w:t>sleep</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49-53]</w:t>
      </w:r>
      <w:r w:rsidRPr="008729D2">
        <w:rPr>
          <w:rFonts w:ascii="Book Antiqua" w:eastAsia="Book Antiqua" w:hAnsi="Book Antiqua" w:cs="Book Antiqua"/>
          <w:color w:val="000000"/>
        </w:rPr>
        <w:t xml:space="preserve">. Sleep deprivation has, in turn, been identified as a stressor contributing to patient anxiety and distress and creating a positive feedback </w:t>
      </w:r>
      <w:proofErr w:type="gramStart"/>
      <w:r w:rsidRPr="008729D2">
        <w:rPr>
          <w:rFonts w:ascii="Book Antiqua" w:eastAsia="Book Antiqua" w:hAnsi="Book Antiqua" w:cs="Book Antiqua"/>
          <w:color w:val="000000"/>
        </w:rPr>
        <w:t>loop</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51,54-56]</w:t>
      </w:r>
      <w:r w:rsidRPr="008729D2">
        <w:rPr>
          <w:rFonts w:ascii="Book Antiqua" w:eastAsia="Book Antiqua" w:hAnsi="Book Antiqua" w:cs="Book Antiqua"/>
          <w:color w:val="000000"/>
        </w:rPr>
        <w:t xml:space="preserve">. </w:t>
      </w:r>
    </w:p>
    <w:p w14:paraId="7286DD60" w14:textId="77777777" w:rsidR="00B34B79" w:rsidRPr="008729D2" w:rsidRDefault="00B34B79" w:rsidP="008729D2">
      <w:pPr>
        <w:spacing w:line="360" w:lineRule="auto"/>
        <w:jc w:val="both"/>
        <w:rPr>
          <w:rFonts w:ascii="Book Antiqua" w:hAnsi="Book Antiqua"/>
        </w:rPr>
      </w:pPr>
    </w:p>
    <w:p w14:paraId="3AE7A87B" w14:textId="77777777"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b/>
          <w:i/>
          <w:color w:val="000000"/>
        </w:rPr>
        <w:t>Environmental factors</w:t>
      </w:r>
    </w:p>
    <w:p w14:paraId="64375338" w14:textId="643421AD"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b/>
          <w:color w:val="000000"/>
        </w:rPr>
        <w:t>Loss of diurnal variation and circadian entrainment</w:t>
      </w:r>
      <w:r w:rsidRPr="008729D2">
        <w:rPr>
          <w:rFonts w:ascii="Book Antiqua" w:hAnsi="Book Antiqua"/>
          <w:b/>
          <w:lang w:eastAsia="zh-CN"/>
        </w:rPr>
        <w:t xml:space="preserve">: </w:t>
      </w:r>
      <w:r w:rsidRPr="008729D2">
        <w:rPr>
          <w:rFonts w:ascii="Book Antiqua" w:eastAsia="Book Antiqua" w:hAnsi="Book Antiqua" w:cs="Book Antiqua"/>
          <w:color w:val="000000"/>
        </w:rPr>
        <w:t xml:space="preserve">Critically ill patients have been shown to have temporally </w:t>
      </w:r>
      <w:r w:rsidR="00FD62B7">
        <w:rPr>
          <w:rFonts w:ascii="Book Antiqua" w:eastAsia="Book Antiqua" w:hAnsi="Book Antiqua" w:cs="Book Antiqua"/>
          <w:color w:val="000000"/>
        </w:rPr>
        <w:t>r</w:t>
      </w:r>
      <w:r w:rsidR="00F72B62">
        <w:rPr>
          <w:rFonts w:ascii="Book Antiqua" w:eastAsia="Book Antiqua" w:hAnsi="Book Antiqua" w:cs="Book Antiqua"/>
          <w:color w:val="000000"/>
        </w:rPr>
        <w:t>ecognized</w:t>
      </w:r>
      <w:r w:rsidRPr="008729D2">
        <w:rPr>
          <w:rFonts w:ascii="Book Antiqua" w:eastAsia="Book Antiqua" w:hAnsi="Book Antiqua" w:cs="Book Antiqua"/>
          <w:color w:val="000000"/>
        </w:rPr>
        <w:t xml:space="preserve"> circadian rhythmicity, likely due to the absence or disruption of normal external entraining cues, such as light exposure, changes in ambient temperature and eating </w:t>
      </w:r>
      <w:proofErr w:type="gramStart"/>
      <w:r w:rsidRPr="008729D2">
        <w:rPr>
          <w:rFonts w:ascii="Book Antiqua" w:eastAsia="Book Antiqua" w:hAnsi="Book Antiqua" w:cs="Book Antiqua"/>
          <w:color w:val="000000"/>
        </w:rPr>
        <w:t>patterns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13,42,57,58]</w:t>
      </w:r>
      <w:r w:rsidRPr="008729D2">
        <w:rPr>
          <w:rFonts w:ascii="Book Antiqua" w:eastAsia="Book Antiqua" w:hAnsi="Book Antiqua" w:cs="Book Antiqua"/>
          <w:color w:val="000000"/>
        </w:rPr>
        <w:t xml:space="preserve">. In health, circadian rhythms are crucial for sleep regulation, and disrupted sleep during critical illness is likely to be part of the circadian dysfunction that occurs in these </w:t>
      </w:r>
      <w:proofErr w:type="gramStart"/>
      <w:r w:rsidRPr="008729D2">
        <w:rPr>
          <w:rFonts w:ascii="Book Antiqua" w:eastAsia="Book Antiqua" w:hAnsi="Book Antiqua" w:cs="Book Antiqua"/>
          <w:color w:val="000000"/>
        </w:rPr>
        <w:t>patients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13,58,59]</w:t>
      </w:r>
      <w:r w:rsidRPr="008729D2">
        <w:rPr>
          <w:rFonts w:ascii="Book Antiqua" w:eastAsia="Book Antiqua" w:hAnsi="Book Antiqua" w:cs="Book Antiqua"/>
          <w:color w:val="000000"/>
        </w:rPr>
        <w:t>.</w:t>
      </w:r>
    </w:p>
    <w:p w14:paraId="398071B2" w14:textId="77777777" w:rsidR="00B34B79" w:rsidRPr="008729D2" w:rsidRDefault="00B34B79" w:rsidP="008729D2">
      <w:pPr>
        <w:spacing w:line="360" w:lineRule="auto"/>
        <w:jc w:val="both"/>
        <w:rPr>
          <w:rFonts w:ascii="Book Antiqua" w:eastAsia="Book Antiqua" w:hAnsi="Book Antiqua" w:cs="Book Antiqua"/>
          <w:color w:val="000000"/>
        </w:rPr>
      </w:pPr>
      <w:r w:rsidRPr="008729D2">
        <w:rPr>
          <w:rFonts w:ascii="Book Antiqua" w:eastAsia="Book Antiqua" w:hAnsi="Book Antiqua" w:cs="Book Antiqua"/>
          <w:b/>
          <w:color w:val="000000"/>
        </w:rPr>
        <w:t>Ambient light:</w:t>
      </w:r>
      <w:r w:rsidRPr="008729D2">
        <w:rPr>
          <w:rFonts w:ascii="Book Antiqua" w:eastAsia="Book Antiqua" w:hAnsi="Book Antiqua" w:cs="Book Antiqua"/>
          <w:color w:val="000000"/>
        </w:rPr>
        <w:t xml:space="preserve"> Diurnal variation in light is an important entrainer of the circadian rhythm. Light intensity, wavelength and spectral distribution all affect the physiological response to light </w:t>
      </w:r>
      <w:proofErr w:type="gramStart"/>
      <w:r w:rsidRPr="008729D2">
        <w:rPr>
          <w:rFonts w:ascii="Book Antiqua" w:eastAsia="Book Antiqua" w:hAnsi="Book Antiqua" w:cs="Book Antiqua"/>
          <w:color w:val="000000"/>
        </w:rPr>
        <w:t>exposure</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60]</w:t>
      </w:r>
      <w:r w:rsidRPr="008729D2">
        <w:rPr>
          <w:rFonts w:ascii="Book Antiqua" w:eastAsia="Book Antiqua" w:hAnsi="Book Antiqua" w:cs="Book Antiqua"/>
          <w:color w:val="000000"/>
        </w:rPr>
        <w:t xml:space="preserve">. ICU patients rate ambient light as a common contributing factor to poor </w:t>
      </w:r>
      <w:proofErr w:type="gramStart"/>
      <w:r w:rsidRPr="008729D2">
        <w:rPr>
          <w:rFonts w:ascii="Book Antiqua" w:eastAsia="Book Antiqua" w:hAnsi="Book Antiqua" w:cs="Book Antiqua"/>
          <w:color w:val="000000"/>
        </w:rPr>
        <w:t>sleep</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30,61-63]</w:t>
      </w:r>
      <w:r w:rsidRPr="008729D2">
        <w:rPr>
          <w:rFonts w:ascii="Book Antiqua" w:eastAsia="Book Antiqua" w:hAnsi="Book Antiqua" w:cs="Book Antiqua"/>
          <w:color w:val="000000"/>
        </w:rPr>
        <w:t xml:space="preserve">. Both low levels of daytime light and peak light levels in the early evening have been reported, which pose a risk to circadian rhythms and maintenance of normal sleep-wake </w:t>
      </w:r>
      <w:proofErr w:type="gramStart"/>
      <w:r w:rsidRPr="008729D2">
        <w:rPr>
          <w:rFonts w:ascii="Book Antiqua" w:eastAsia="Book Antiqua" w:hAnsi="Book Antiqua" w:cs="Book Antiqua"/>
          <w:color w:val="000000"/>
        </w:rPr>
        <w:t>patterns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6]</w:t>
      </w:r>
      <w:r w:rsidRPr="008729D2">
        <w:rPr>
          <w:rFonts w:ascii="Book Antiqua" w:eastAsia="Book Antiqua" w:hAnsi="Book Antiqua" w:cs="Book Antiqua"/>
          <w:color w:val="000000"/>
        </w:rPr>
        <w:t xml:space="preserve">. Prolonged light exposures have been documented to occur frequently during the nocturnal sleep </w:t>
      </w:r>
      <w:proofErr w:type="gramStart"/>
      <w:r w:rsidRPr="008729D2">
        <w:rPr>
          <w:rFonts w:ascii="Book Antiqua" w:eastAsia="Book Antiqua" w:hAnsi="Book Antiqua" w:cs="Book Antiqua"/>
          <w:color w:val="000000"/>
        </w:rPr>
        <w:t>period</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64]</w:t>
      </w:r>
      <w:r w:rsidRPr="008729D2">
        <w:rPr>
          <w:rFonts w:ascii="Book Antiqua" w:eastAsia="Book Antiqua" w:hAnsi="Book Antiqua" w:cs="Book Antiqua"/>
          <w:color w:val="000000"/>
        </w:rPr>
        <w:t xml:space="preserve">. </w:t>
      </w:r>
    </w:p>
    <w:p w14:paraId="0F969827" w14:textId="77777777" w:rsidR="00B34B79" w:rsidRPr="008729D2" w:rsidRDefault="00B34B79" w:rsidP="008729D2">
      <w:pPr>
        <w:spacing w:line="360" w:lineRule="auto"/>
        <w:jc w:val="both"/>
        <w:rPr>
          <w:rFonts w:ascii="Book Antiqua" w:hAnsi="Book Antiqua"/>
        </w:rPr>
      </w:pPr>
    </w:p>
    <w:p w14:paraId="05413F62" w14:textId="22E9C11C" w:rsidR="00B34B79" w:rsidRPr="008729D2" w:rsidRDefault="00B34B79" w:rsidP="008729D2">
      <w:pPr>
        <w:spacing w:line="360" w:lineRule="auto"/>
        <w:jc w:val="both"/>
        <w:rPr>
          <w:rFonts w:ascii="Book Antiqua" w:hAnsi="Book Antiqua"/>
        </w:rPr>
      </w:pPr>
      <w:r w:rsidRPr="00FB1AB6">
        <w:rPr>
          <w:rFonts w:ascii="Book Antiqua" w:eastAsia="Book Antiqua" w:hAnsi="Book Antiqua" w:cs="Book Antiqua"/>
          <w:b/>
          <w:color w:val="000000"/>
        </w:rPr>
        <w:t>Noise</w:t>
      </w:r>
      <w:r w:rsidR="00E64E52">
        <w:rPr>
          <w:rFonts w:ascii="Book Antiqua" w:eastAsia="Book Antiqua" w:hAnsi="Book Antiqua" w:cs="Book Antiqua"/>
          <w:b/>
          <w:color w:val="000000"/>
        </w:rPr>
        <w:t>:</w:t>
      </w:r>
      <w:r w:rsidRPr="00FB1AB6">
        <w:rPr>
          <w:rFonts w:ascii="Book Antiqua" w:eastAsia="Book Antiqua" w:hAnsi="Book Antiqua" w:cs="Book Antiqua"/>
          <w:b/>
          <w:color w:val="000000"/>
        </w:rPr>
        <w:t xml:space="preserve"> </w:t>
      </w:r>
      <w:r w:rsidRPr="008729D2">
        <w:rPr>
          <w:rFonts w:ascii="Book Antiqua" w:eastAsia="Book Antiqua" w:hAnsi="Book Antiqua" w:cs="Book Antiqua"/>
          <w:color w:val="000000"/>
        </w:rPr>
        <w:t xml:space="preserve">Patients perceive noise as a significant factor leading to poor sleep in the ICU, with talking, equipment alarms, the television, and use of the bedside phone by staff being </w:t>
      </w:r>
      <w:r w:rsidRPr="008729D2">
        <w:rPr>
          <w:rFonts w:ascii="Book Antiqua" w:eastAsia="Book Antiqua" w:hAnsi="Book Antiqua" w:cs="Book Antiqua"/>
          <w:color w:val="000000"/>
        </w:rPr>
        <w:lastRenderedPageBreak/>
        <w:t xml:space="preserve">common </w:t>
      </w:r>
      <w:proofErr w:type="gramStart"/>
      <w:r w:rsidRPr="008729D2">
        <w:rPr>
          <w:rFonts w:ascii="Book Antiqua" w:eastAsia="Book Antiqua" w:hAnsi="Book Antiqua" w:cs="Book Antiqua"/>
          <w:color w:val="000000"/>
        </w:rPr>
        <w:t>causes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36,46,65]</w:t>
      </w:r>
      <w:r w:rsidRPr="008729D2">
        <w:rPr>
          <w:rFonts w:ascii="Book Antiqua" w:eastAsia="Book Antiqua" w:hAnsi="Book Antiqua" w:cs="Book Antiqua"/>
          <w:color w:val="000000"/>
        </w:rPr>
        <w:t xml:space="preserve">. The World Health </w:t>
      </w:r>
      <w:proofErr w:type="spellStart"/>
      <w:r w:rsidRPr="008729D2">
        <w:rPr>
          <w:rFonts w:ascii="Book Antiqua" w:eastAsia="Book Antiqua" w:hAnsi="Book Antiqua" w:cs="Book Antiqua"/>
          <w:color w:val="000000"/>
        </w:rPr>
        <w:t>Organisation</w:t>
      </w:r>
      <w:proofErr w:type="spellEnd"/>
      <w:r w:rsidRPr="008729D2">
        <w:rPr>
          <w:rFonts w:ascii="Book Antiqua" w:eastAsia="Book Antiqua" w:hAnsi="Book Antiqua" w:cs="Book Antiqua"/>
          <w:color w:val="000000"/>
        </w:rPr>
        <w:t xml:space="preserve"> recommends that noise levels within hospital environments should not exceed 35 decibels (dB) during the day and 30 dB at </w:t>
      </w:r>
      <w:proofErr w:type="gramStart"/>
      <w:r w:rsidRPr="008729D2">
        <w:rPr>
          <w:rFonts w:ascii="Book Antiqua" w:eastAsia="Book Antiqua" w:hAnsi="Book Antiqua" w:cs="Book Antiqua"/>
          <w:color w:val="000000"/>
        </w:rPr>
        <w:t>night</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66]</w:t>
      </w:r>
      <w:r w:rsidRPr="008729D2">
        <w:rPr>
          <w:rFonts w:ascii="Book Antiqua" w:eastAsia="Book Antiqua" w:hAnsi="Book Antiqua" w:cs="Book Antiqua"/>
          <w:color w:val="000000"/>
        </w:rPr>
        <w:t>. Multiple studies report noise levels are frequently greater than this, with equivalent continuous sound levels of 50-75 dB and peaks up to 96 dB</w:t>
      </w:r>
      <w:r w:rsidRPr="008729D2">
        <w:rPr>
          <w:rFonts w:ascii="Book Antiqua" w:eastAsia="Book Antiqua" w:hAnsi="Book Antiqua" w:cs="Book Antiqua"/>
          <w:color w:val="000000"/>
          <w:vertAlign w:val="superscript"/>
        </w:rPr>
        <w:t>[67-69]</w:t>
      </w:r>
      <w:r w:rsidRPr="008729D2">
        <w:rPr>
          <w:rFonts w:ascii="Book Antiqua" w:eastAsia="Book Antiqua" w:hAnsi="Book Antiqua" w:cs="Book Antiqua"/>
          <w:color w:val="000000"/>
        </w:rPr>
        <w:t xml:space="preserve">. This noise level is associated with sleep </w:t>
      </w:r>
      <w:proofErr w:type="gramStart"/>
      <w:r w:rsidRPr="008729D2">
        <w:rPr>
          <w:rFonts w:ascii="Book Antiqua" w:eastAsia="Book Antiqua" w:hAnsi="Book Antiqua" w:cs="Book Antiqua"/>
          <w:color w:val="000000"/>
        </w:rPr>
        <w:t>disruption</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45,70]</w:t>
      </w:r>
      <w:r w:rsidRPr="008729D2">
        <w:rPr>
          <w:rFonts w:ascii="Book Antiqua" w:eastAsia="Book Antiqua" w:hAnsi="Book Antiqua" w:cs="Book Antiqua"/>
          <w:color w:val="000000"/>
        </w:rPr>
        <w:t>. Polysomnography detected sleep disturbances were observed when sound thresholds exceeded 63 and 59 dB during daytime and nighttime, respectively. Estimates of noise-related sleep disturbance in the ICU vary from 11% to 58</w:t>
      </w:r>
      <w:proofErr w:type="gramStart"/>
      <w:r w:rsidRPr="008729D2">
        <w:rPr>
          <w:rFonts w:ascii="Book Antiqua" w:eastAsia="Book Antiqua" w:hAnsi="Book Antiqua" w:cs="Book Antiqua"/>
          <w:color w:val="000000"/>
        </w:rPr>
        <w:t>%</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31,46,62,63,71-74]</w:t>
      </w:r>
      <w:r w:rsidRPr="008729D2">
        <w:rPr>
          <w:rFonts w:ascii="Book Antiqua" w:eastAsia="Book Antiqua" w:hAnsi="Book Antiqua" w:cs="Book Antiqua"/>
          <w:color w:val="000000"/>
        </w:rPr>
        <w:t>.</w:t>
      </w:r>
    </w:p>
    <w:p w14:paraId="332951B1" w14:textId="77777777" w:rsidR="00B34B79" w:rsidRPr="008729D2" w:rsidRDefault="00B34B79" w:rsidP="008729D2">
      <w:pPr>
        <w:spacing w:line="360" w:lineRule="auto"/>
        <w:jc w:val="both"/>
        <w:rPr>
          <w:rFonts w:ascii="Book Antiqua" w:hAnsi="Book Antiqua"/>
        </w:rPr>
      </w:pPr>
    </w:p>
    <w:p w14:paraId="532FCAE4"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Patient-care related</w:t>
      </w:r>
    </w:p>
    <w:p w14:paraId="6B8773A1"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Critically ill patients require intensive monitoring and care 24 h a day. Nursing and medical interventions, including mouth and eye care, decubitus ulcer care, change of dressings, medication administration, blood sampling, endotracheal tube suctioning, clinical examination, and procedures may interfere with patient </w:t>
      </w:r>
      <w:proofErr w:type="gramStart"/>
      <w:r w:rsidRPr="008729D2">
        <w:rPr>
          <w:rFonts w:ascii="Book Antiqua" w:eastAsia="Book Antiqua" w:hAnsi="Book Antiqua" w:cs="Book Antiqua"/>
          <w:color w:val="000000"/>
        </w:rPr>
        <w:t>sleep</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46,75]</w:t>
      </w:r>
      <w:r w:rsidRPr="008729D2">
        <w:rPr>
          <w:rFonts w:ascii="Book Antiqua" w:eastAsia="Book Antiqua" w:hAnsi="Book Antiqua" w:cs="Book Antiqua"/>
          <w:color w:val="000000"/>
        </w:rPr>
        <w:t xml:space="preserve">. Patients perceive these care activities as a substantial contributor to sleep </w:t>
      </w:r>
      <w:proofErr w:type="gramStart"/>
      <w:r w:rsidRPr="008729D2">
        <w:rPr>
          <w:rFonts w:ascii="Book Antiqua" w:eastAsia="Book Antiqua" w:hAnsi="Book Antiqua" w:cs="Book Antiqua"/>
          <w:color w:val="000000"/>
        </w:rPr>
        <w:t>disruption</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30,62,74]</w:t>
      </w:r>
      <w:r w:rsidRPr="008729D2">
        <w:rPr>
          <w:rFonts w:ascii="Book Antiqua" w:eastAsia="Book Antiqua" w:hAnsi="Book Antiqua" w:cs="Book Antiqua"/>
          <w:color w:val="000000"/>
        </w:rPr>
        <w:t xml:space="preserve">. It has been reported that over the course of a night, patients were subjected to an average of 42.6 to 51 care interactions, with approximately 20% of these resulting in a clinically evident sleep </w:t>
      </w:r>
      <w:proofErr w:type="gramStart"/>
      <w:r w:rsidRPr="008729D2">
        <w:rPr>
          <w:rFonts w:ascii="Book Antiqua" w:eastAsia="Book Antiqua" w:hAnsi="Book Antiqua" w:cs="Book Antiqua"/>
          <w:color w:val="000000"/>
        </w:rPr>
        <w:t>disruption</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46,75,76]</w:t>
      </w:r>
      <w:r w:rsidRPr="008729D2">
        <w:rPr>
          <w:rFonts w:ascii="Book Antiqua" w:eastAsia="Book Antiqua" w:hAnsi="Book Antiqua" w:cs="Book Antiqua"/>
          <w:color w:val="000000"/>
        </w:rPr>
        <w:t>. One study even identified increased care activities occurring between 02:00 and 05:00</w:t>
      </w:r>
      <w:r w:rsidRPr="008729D2">
        <w:rPr>
          <w:rFonts w:ascii="Book Antiqua" w:eastAsia="Book Antiqua" w:hAnsi="Book Antiqua" w:cs="Book Antiqua"/>
          <w:color w:val="000000"/>
          <w:vertAlign w:val="superscript"/>
        </w:rPr>
        <w:t>[75]</w:t>
      </w:r>
      <w:r w:rsidRPr="008729D2">
        <w:rPr>
          <w:rFonts w:ascii="Book Antiqua" w:eastAsia="Book Antiqua" w:hAnsi="Book Antiqua" w:cs="Book Antiqua"/>
          <w:color w:val="000000"/>
        </w:rPr>
        <w:t>.</w:t>
      </w:r>
    </w:p>
    <w:p w14:paraId="466BC96B"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A proportion of nocturnal care activities are essential in the ICU. Whether the frequency and intrusiveness of nocturnal care activities are excessive and lead to harm due to sleep fragmentation and sleep deprivation, such as neurological observations performed and recorded at one-hourly intervals, remains uncertain</w:t>
      </w:r>
      <w:r w:rsidRPr="008729D2">
        <w:rPr>
          <w:rFonts w:ascii="Book Antiqua" w:eastAsia="Book Antiqua" w:hAnsi="Book Antiqua" w:cs="Book Antiqua"/>
          <w:color w:val="000000"/>
          <w:vertAlign w:val="superscript"/>
        </w:rPr>
        <w:t>[77,78]</w:t>
      </w:r>
      <w:r w:rsidRPr="008729D2">
        <w:rPr>
          <w:rFonts w:ascii="Book Antiqua" w:eastAsia="Book Antiqua" w:hAnsi="Book Antiqua" w:cs="Book Antiqua"/>
          <w:color w:val="000000"/>
        </w:rPr>
        <w:t>.</w:t>
      </w:r>
    </w:p>
    <w:p w14:paraId="301AF74C" w14:textId="77777777" w:rsidR="00B34B79" w:rsidRPr="008729D2" w:rsidRDefault="00B34B79" w:rsidP="008729D2">
      <w:pPr>
        <w:spacing w:line="360" w:lineRule="auto"/>
        <w:jc w:val="both"/>
        <w:rPr>
          <w:rFonts w:ascii="Book Antiqua" w:hAnsi="Book Antiqua"/>
        </w:rPr>
      </w:pPr>
    </w:p>
    <w:p w14:paraId="158DE7E4" w14:textId="77777777"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b/>
          <w:i/>
          <w:color w:val="000000"/>
        </w:rPr>
        <w:t>Treatment-related</w:t>
      </w:r>
    </w:p>
    <w:p w14:paraId="0005E209" w14:textId="77777777"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b/>
          <w:color w:val="000000"/>
        </w:rPr>
        <w:t>Mode of mechanical ventilation:</w:t>
      </w:r>
      <w:r w:rsidRPr="008729D2">
        <w:rPr>
          <w:rFonts w:ascii="Book Antiqua" w:hAnsi="Book Antiqua"/>
          <w:b/>
          <w:lang w:eastAsia="zh-CN"/>
        </w:rPr>
        <w:t xml:space="preserve"> </w:t>
      </w:r>
      <w:r w:rsidRPr="008729D2">
        <w:rPr>
          <w:rFonts w:ascii="Book Antiqua" w:eastAsia="Book Antiqua" w:hAnsi="Book Antiqua" w:cs="Book Antiqua"/>
          <w:color w:val="000000"/>
        </w:rPr>
        <w:t xml:space="preserve">Critically ill patients frequently require respiratory support, and mechanical ventilation contributes to sleep disruption. Patient-ventilator </w:t>
      </w:r>
      <w:proofErr w:type="spellStart"/>
      <w:r w:rsidRPr="008729D2">
        <w:rPr>
          <w:rFonts w:ascii="Book Antiqua" w:eastAsia="Book Antiqua" w:hAnsi="Book Antiqua" w:cs="Book Antiqua"/>
          <w:color w:val="000000"/>
        </w:rPr>
        <w:t>dyssynchrony</w:t>
      </w:r>
      <w:proofErr w:type="spellEnd"/>
      <w:r w:rsidRPr="008729D2">
        <w:rPr>
          <w:rFonts w:ascii="Book Antiqua" w:eastAsia="Book Antiqua" w:hAnsi="Book Antiqua" w:cs="Book Antiqua"/>
          <w:color w:val="000000"/>
        </w:rPr>
        <w:t xml:space="preserve">, abnormal gas exchange, and mechanical ventilation-related central </w:t>
      </w:r>
      <w:proofErr w:type="spellStart"/>
      <w:r w:rsidRPr="008729D2">
        <w:rPr>
          <w:rFonts w:ascii="Book Antiqua" w:eastAsia="Book Antiqua" w:hAnsi="Book Antiqua" w:cs="Book Antiqua"/>
          <w:color w:val="000000"/>
        </w:rPr>
        <w:t>apnoeas</w:t>
      </w:r>
      <w:proofErr w:type="spellEnd"/>
      <w:r w:rsidRPr="008729D2">
        <w:rPr>
          <w:rFonts w:ascii="Book Antiqua" w:eastAsia="Book Antiqua" w:hAnsi="Book Antiqua" w:cs="Book Antiqua"/>
          <w:color w:val="000000"/>
        </w:rPr>
        <w:t xml:space="preserve"> are all considered </w:t>
      </w:r>
      <w:proofErr w:type="gramStart"/>
      <w:r w:rsidRPr="008729D2">
        <w:rPr>
          <w:rFonts w:ascii="Book Antiqua" w:eastAsia="Book Antiqua" w:hAnsi="Book Antiqua" w:cs="Book Antiqua"/>
          <w:color w:val="000000"/>
        </w:rPr>
        <w:t>contributory</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6,79,80]</w:t>
      </w:r>
      <w:r w:rsidRPr="008729D2">
        <w:rPr>
          <w:rFonts w:ascii="Book Antiqua" w:eastAsia="Book Antiqua" w:hAnsi="Book Antiqua" w:cs="Book Antiqua"/>
          <w:color w:val="000000"/>
        </w:rPr>
        <w:t xml:space="preserve">. Mechanically ventilated patients </w:t>
      </w:r>
      <w:r w:rsidRPr="008729D2">
        <w:rPr>
          <w:rFonts w:ascii="Book Antiqua" w:eastAsia="Book Antiqua" w:hAnsi="Book Antiqua" w:cs="Book Antiqua"/>
          <w:color w:val="000000"/>
        </w:rPr>
        <w:lastRenderedPageBreak/>
        <w:t xml:space="preserve">experience disturbed sleep architecture with frequent arousals and decreased amounts of slow wave and REM </w:t>
      </w:r>
      <w:proofErr w:type="gramStart"/>
      <w:r w:rsidRPr="008729D2">
        <w:rPr>
          <w:rFonts w:ascii="Book Antiqua" w:eastAsia="Book Antiqua" w:hAnsi="Book Antiqua" w:cs="Book Antiqua"/>
          <w:color w:val="000000"/>
        </w:rPr>
        <w:t>sleep</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48,57,81]</w:t>
      </w:r>
      <w:r w:rsidRPr="008729D2">
        <w:rPr>
          <w:rFonts w:ascii="Book Antiqua" w:eastAsia="Book Antiqua" w:hAnsi="Book Antiqua" w:cs="Book Antiqua"/>
          <w:color w:val="000000"/>
        </w:rPr>
        <w:t>. The effect of the mode of ventilation on sleep has been studied, but due to the limited number of patients observed and methodological limitations, the impact of ventilator mode remains to be determined.</w:t>
      </w:r>
    </w:p>
    <w:p w14:paraId="7CBD1C54"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Studies comparing pressure support ventilation (PSV) to assist-control ventilation report point estimates suggesting assist-control decreases fragmentation, increases total sleep time, slow wave sleep and REM sleep, and reduces central apneas, but the wide confidence intervals are indicative of considerable uncertainty about this effect</w:t>
      </w:r>
      <w:r w:rsidRPr="008729D2">
        <w:rPr>
          <w:rFonts w:ascii="Book Antiqua" w:eastAsia="Book Antiqua" w:hAnsi="Book Antiqua" w:cs="Book Antiqua"/>
          <w:color w:val="000000"/>
          <w:vertAlign w:val="superscript"/>
        </w:rPr>
        <w:t>[79,81,82]</w:t>
      </w:r>
      <w:r w:rsidRPr="008729D2">
        <w:rPr>
          <w:rFonts w:ascii="Book Antiqua" w:eastAsia="Book Antiqua" w:hAnsi="Book Antiqua" w:cs="Book Antiqua"/>
          <w:color w:val="000000"/>
        </w:rPr>
        <w:t xml:space="preserve">. </w:t>
      </w:r>
    </w:p>
    <w:p w14:paraId="7DF4B108"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A single study comparing pressure control ventilation to pressure support ventilation reported statistically significant improvements in sleep efficiency and proportion of time in N2, N3 and REM sleep with a pressure control </w:t>
      </w:r>
      <w:proofErr w:type="gramStart"/>
      <w:r w:rsidRPr="008729D2">
        <w:rPr>
          <w:rFonts w:ascii="Book Antiqua" w:eastAsia="Book Antiqua" w:hAnsi="Book Antiqua" w:cs="Book Antiqua"/>
          <w:color w:val="000000"/>
        </w:rPr>
        <w:t>mode</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83]</w:t>
      </w:r>
      <w:r w:rsidRPr="008729D2">
        <w:rPr>
          <w:rFonts w:ascii="Book Antiqua" w:eastAsia="Book Antiqua" w:hAnsi="Book Antiqua" w:cs="Book Antiqua"/>
          <w:color w:val="000000"/>
        </w:rPr>
        <w:t>. Notably, all 26 patients included in the study had chronic respiratory disease, which limits the application of these findings to a broader patient population, and whether nocturnal pressure control ventilation delays liberation from ventilation is also unknown.</w:t>
      </w:r>
    </w:p>
    <w:p w14:paraId="2F388AE6" w14:textId="0550218F"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Several proportional assist ventilatory modes have been compared to pressure support ventilation with mixed </w:t>
      </w:r>
      <w:proofErr w:type="gramStart"/>
      <w:r w:rsidRPr="008729D2">
        <w:rPr>
          <w:rFonts w:ascii="Book Antiqua" w:eastAsia="Book Antiqua" w:hAnsi="Book Antiqua" w:cs="Book Antiqua"/>
          <w:color w:val="000000"/>
        </w:rPr>
        <w:t>results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84-86]</w:t>
      </w:r>
      <w:r w:rsidRPr="008729D2">
        <w:rPr>
          <w:rFonts w:ascii="Book Antiqua" w:eastAsia="Book Antiqua" w:hAnsi="Book Antiqua" w:cs="Book Antiqua"/>
          <w:color w:val="000000"/>
        </w:rPr>
        <w:t>.</w:t>
      </w:r>
      <w:r w:rsidRPr="008729D2">
        <w:rPr>
          <w:rFonts w:ascii="Book Antiqua" w:hAnsi="Book Antiqua"/>
          <w:lang w:eastAsia="zh-CN"/>
        </w:rPr>
        <w:t xml:space="preserve"> </w:t>
      </w:r>
      <w:r w:rsidRPr="008729D2">
        <w:rPr>
          <w:rFonts w:ascii="Book Antiqua" w:eastAsia="Book Antiqua" w:hAnsi="Book Antiqua" w:cs="Book Antiqua"/>
          <w:color w:val="000000"/>
        </w:rPr>
        <w:t xml:space="preserve">Details of these studies have been </w:t>
      </w:r>
      <w:r w:rsidR="00FD62B7">
        <w:rPr>
          <w:rFonts w:ascii="Book Antiqua" w:eastAsia="Book Antiqua" w:hAnsi="Book Antiqua" w:cs="Book Antiqua"/>
          <w:color w:val="000000"/>
        </w:rPr>
        <w:t>r</w:t>
      </w:r>
      <w:r w:rsidR="00F72B62">
        <w:rPr>
          <w:rFonts w:ascii="Book Antiqua" w:eastAsia="Book Antiqua" w:hAnsi="Book Antiqua" w:cs="Book Antiqua"/>
          <w:color w:val="000000"/>
        </w:rPr>
        <w:t>ecognized</w:t>
      </w:r>
      <w:r w:rsidRPr="008729D2">
        <w:rPr>
          <w:rFonts w:ascii="Book Antiqua" w:eastAsia="Book Antiqua" w:hAnsi="Book Antiqua" w:cs="Book Antiqua"/>
          <w:color w:val="000000"/>
        </w:rPr>
        <w:t xml:space="preserve"> in Table 2.</w:t>
      </w:r>
    </w:p>
    <w:p w14:paraId="2735714C"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The association between non-invasive ventilation use and sleep quality has also been evaluated. Using an ICU ventilator, rather than a dedicated non-invasive ventilator, to provide non-invasive respiratory support is associated with reduced patient-ventilator </w:t>
      </w:r>
      <w:proofErr w:type="spellStart"/>
      <w:r w:rsidRPr="008729D2">
        <w:rPr>
          <w:rFonts w:ascii="Book Antiqua" w:eastAsia="Book Antiqua" w:hAnsi="Book Antiqua" w:cs="Book Antiqua"/>
          <w:color w:val="000000"/>
        </w:rPr>
        <w:t>dyssynchrony</w:t>
      </w:r>
      <w:proofErr w:type="spellEnd"/>
      <w:r w:rsidRPr="008729D2">
        <w:rPr>
          <w:rFonts w:ascii="Book Antiqua" w:eastAsia="Book Antiqua" w:hAnsi="Book Antiqua" w:cs="Book Antiqua"/>
          <w:color w:val="000000"/>
        </w:rPr>
        <w:t xml:space="preserve"> and number of </w:t>
      </w:r>
      <w:proofErr w:type="gramStart"/>
      <w:r w:rsidRPr="008729D2">
        <w:rPr>
          <w:rFonts w:ascii="Book Antiqua" w:eastAsia="Book Antiqua" w:hAnsi="Book Antiqua" w:cs="Book Antiqua"/>
          <w:color w:val="000000"/>
        </w:rPr>
        <w:t>arousals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87]</w:t>
      </w:r>
      <w:r w:rsidRPr="008729D2">
        <w:rPr>
          <w:rFonts w:ascii="Book Antiqua" w:eastAsia="Book Antiqua" w:hAnsi="Book Antiqua" w:cs="Book Antiqua"/>
          <w:color w:val="000000"/>
        </w:rPr>
        <w:t xml:space="preserve">. In addition, detection of early abnormal sleep architecture in patients with </w:t>
      </w:r>
      <w:proofErr w:type="spellStart"/>
      <w:r w:rsidRPr="008729D2">
        <w:rPr>
          <w:rFonts w:ascii="Book Antiqua" w:eastAsia="Book Antiqua" w:hAnsi="Book Antiqua" w:cs="Book Antiqua"/>
          <w:color w:val="000000"/>
        </w:rPr>
        <w:t>hypercapnoeic</w:t>
      </w:r>
      <w:proofErr w:type="spellEnd"/>
      <w:r w:rsidRPr="008729D2">
        <w:rPr>
          <w:rFonts w:ascii="Book Antiqua" w:eastAsia="Book Antiqua" w:hAnsi="Book Antiqua" w:cs="Book Antiqua"/>
          <w:color w:val="000000"/>
        </w:rPr>
        <w:t xml:space="preserve"> respiratory failure was associated with late NIV </w:t>
      </w:r>
      <w:proofErr w:type="gramStart"/>
      <w:r w:rsidRPr="008729D2">
        <w:rPr>
          <w:rFonts w:ascii="Book Antiqua" w:eastAsia="Book Antiqua" w:hAnsi="Book Antiqua" w:cs="Book Antiqua"/>
          <w:color w:val="000000"/>
        </w:rPr>
        <w:t>failure</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88]</w:t>
      </w:r>
      <w:r w:rsidRPr="008729D2">
        <w:rPr>
          <w:rFonts w:ascii="Book Antiqua" w:eastAsia="Book Antiqua" w:hAnsi="Book Antiqua" w:cs="Book Antiqua"/>
          <w:color w:val="000000"/>
        </w:rPr>
        <w:t xml:space="preserve">. </w:t>
      </w:r>
    </w:p>
    <w:p w14:paraId="48483EFC"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In the immediate period following discharge from ICU and at both 6 and 12 </w:t>
      </w:r>
      <w:proofErr w:type="spellStart"/>
      <w:r w:rsidRPr="008729D2">
        <w:rPr>
          <w:rFonts w:ascii="Book Antiqua" w:eastAsia="Book Antiqua" w:hAnsi="Book Antiqua" w:cs="Book Antiqua"/>
          <w:color w:val="000000"/>
        </w:rPr>
        <w:t>mo</w:t>
      </w:r>
      <w:proofErr w:type="spellEnd"/>
      <w:r w:rsidRPr="008729D2">
        <w:rPr>
          <w:rFonts w:ascii="Book Antiqua" w:eastAsia="Book Antiqua" w:hAnsi="Book Antiqua" w:cs="Book Antiqua"/>
          <w:color w:val="000000"/>
        </w:rPr>
        <w:t xml:space="preserve"> following discharge, exposure to mechanical ventilation during a patient’s ICU stay does not seem to be associated with subsequent sleep </w:t>
      </w:r>
      <w:proofErr w:type="gramStart"/>
      <w:r w:rsidRPr="008729D2">
        <w:rPr>
          <w:rFonts w:ascii="Book Antiqua" w:eastAsia="Book Antiqua" w:hAnsi="Book Antiqua" w:cs="Book Antiqua"/>
          <w:color w:val="000000"/>
        </w:rPr>
        <w:t>disturbance</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34,47]</w:t>
      </w:r>
      <w:r w:rsidRPr="008729D2">
        <w:rPr>
          <w:rFonts w:ascii="Book Antiqua" w:eastAsia="Book Antiqua" w:hAnsi="Book Antiqua" w:cs="Book Antiqua"/>
          <w:color w:val="000000"/>
        </w:rPr>
        <w:t>.</w:t>
      </w:r>
    </w:p>
    <w:p w14:paraId="16A5233D"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In summary, there appears to be some effect of ventilatory mode on sleep quality and quantity, however, a consistent physiological rationale remains elusive. In addition, </w:t>
      </w:r>
      <w:r w:rsidRPr="008729D2">
        <w:rPr>
          <w:rFonts w:ascii="Book Antiqua" w:eastAsia="Book Antiqua" w:hAnsi="Book Antiqua" w:cs="Book Antiqua"/>
          <w:color w:val="000000"/>
        </w:rPr>
        <w:lastRenderedPageBreak/>
        <w:t>the included studies are hindered by small sample sizes, and further larger-scale studies are required to elaborate on the relationship between ventilation mode and sleep.</w:t>
      </w:r>
    </w:p>
    <w:p w14:paraId="7BA3B72C" w14:textId="77777777" w:rsidR="00486B30" w:rsidRDefault="00486B30" w:rsidP="008729D2">
      <w:pPr>
        <w:spacing w:line="360" w:lineRule="auto"/>
        <w:jc w:val="both"/>
        <w:rPr>
          <w:ins w:id="3" w:author="BPG Wang,Jin-Lei" w:date="2023-03-22T16:09:00Z"/>
          <w:rFonts w:ascii="Book Antiqua" w:eastAsia="Book Antiqua" w:hAnsi="Book Antiqua" w:cs="Book Antiqua"/>
          <w:b/>
          <w:color w:val="000000"/>
        </w:rPr>
      </w:pPr>
    </w:p>
    <w:p w14:paraId="58459EE5" w14:textId="3CA75CE6"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b/>
          <w:color w:val="000000"/>
        </w:rPr>
        <w:t>Feeding and nutrition:</w:t>
      </w:r>
      <w:r w:rsidRPr="008729D2">
        <w:rPr>
          <w:rFonts w:ascii="Book Antiqua" w:hAnsi="Book Antiqua"/>
          <w:b/>
          <w:lang w:eastAsia="zh-CN"/>
        </w:rPr>
        <w:t xml:space="preserve"> </w:t>
      </w:r>
      <w:r w:rsidRPr="008729D2">
        <w:rPr>
          <w:rFonts w:ascii="Book Antiqua" w:eastAsia="Book Antiqua" w:hAnsi="Book Antiqua" w:cs="Book Antiqua"/>
          <w:color w:val="000000"/>
        </w:rPr>
        <w:t xml:space="preserve">Nutritional support is an essential ICU treatment and would commonly be administered as a continuous infusion over 24 h in those that cannot </w:t>
      </w:r>
      <w:proofErr w:type="gramStart"/>
      <w:r w:rsidRPr="008729D2">
        <w:rPr>
          <w:rFonts w:ascii="Book Antiqua" w:eastAsia="Book Antiqua" w:hAnsi="Book Antiqua" w:cs="Book Antiqua"/>
          <w:color w:val="000000"/>
        </w:rPr>
        <w:t>eat</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89]</w:t>
      </w:r>
      <w:r w:rsidRPr="008729D2">
        <w:rPr>
          <w:rFonts w:ascii="Book Antiqua" w:eastAsia="Book Antiqua" w:hAnsi="Book Antiqua" w:cs="Book Antiqua"/>
          <w:color w:val="000000"/>
        </w:rPr>
        <w:t xml:space="preserve">. The timing of meals and the associated release of nutritional hormones is an important entraining cue for circadian rhythms. Continuous delivery of nutrition may contribute to circadian rhythm and sleep disruption, and intermittent feeding may reduce this </w:t>
      </w:r>
      <w:proofErr w:type="gramStart"/>
      <w:r w:rsidRPr="008729D2">
        <w:rPr>
          <w:rFonts w:ascii="Book Antiqua" w:eastAsia="Book Antiqua" w:hAnsi="Book Antiqua" w:cs="Book Antiqua"/>
          <w:color w:val="000000"/>
        </w:rPr>
        <w:t>effect</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90]</w:t>
      </w:r>
      <w:r w:rsidRPr="008729D2">
        <w:rPr>
          <w:rFonts w:ascii="Book Antiqua" w:eastAsia="Book Antiqua" w:hAnsi="Book Antiqua" w:cs="Book Antiqua"/>
          <w:color w:val="000000"/>
        </w:rPr>
        <w:t xml:space="preserve">. However, intermittent feeding regimens have not been shown to improve patient outcomes, possibly because of delayed gastric </w:t>
      </w:r>
      <w:proofErr w:type="gramStart"/>
      <w:r w:rsidRPr="008729D2">
        <w:rPr>
          <w:rFonts w:ascii="Book Antiqua" w:eastAsia="Book Antiqua" w:hAnsi="Book Antiqua" w:cs="Book Antiqua"/>
          <w:color w:val="000000"/>
        </w:rPr>
        <w:t>emptying</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91,92]</w:t>
      </w:r>
      <w:r w:rsidRPr="008729D2">
        <w:rPr>
          <w:rFonts w:ascii="Book Antiqua" w:eastAsia="Book Antiqua" w:hAnsi="Book Antiqua" w:cs="Book Antiqua"/>
          <w:color w:val="000000"/>
        </w:rPr>
        <w:t xml:space="preserve">. Hitherto, there have been no trials evaluating intermittent enteral nutrition on circadian rhythm and sleep parameters, but a </w:t>
      </w:r>
      <w:proofErr w:type="spellStart"/>
      <w:r w:rsidRPr="008729D2">
        <w:rPr>
          <w:rFonts w:ascii="Book Antiqua" w:eastAsia="Book Antiqua" w:hAnsi="Book Antiqua" w:cs="Book Antiqua"/>
          <w:color w:val="000000"/>
        </w:rPr>
        <w:t>randomised</w:t>
      </w:r>
      <w:proofErr w:type="spellEnd"/>
      <w:r w:rsidRPr="008729D2">
        <w:rPr>
          <w:rFonts w:ascii="Book Antiqua" w:eastAsia="Book Antiqua" w:hAnsi="Book Antiqua" w:cs="Book Antiqua"/>
          <w:color w:val="000000"/>
        </w:rPr>
        <w:t xml:space="preserve"> clinical trial will soon be completed (</w:t>
      </w:r>
      <w:r w:rsidRPr="008729D2">
        <w:rPr>
          <w:rFonts w:ascii="Book Antiqua" w:eastAsia="Book Antiqua" w:hAnsi="Book Antiqua" w:cs="Book Antiqua"/>
          <w:color w:val="000000"/>
          <w:shd w:val="clear" w:color="auto" w:fill="FFFFFF"/>
        </w:rPr>
        <w:t>ClinicalTrials.gov Identifier: NCT04737200</w:t>
      </w:r>
      <w:r w:rsidRPr="008729D2">
        <w:rPr>
          <w:rFonts w:ascii="Book Antiqua" w:eastAsia="Book Antiqua" w:hAnsi="Book Antiqua" w:cs="Book Antiqua"/>
          <w:color w:val="000000"/>
        </w:rPr>
        <w:t xml:space="preserve">). </w:t>
      </w:r>
    </w:p>
    <w:p w14:paraId="39FB4209" w14:textId="77777777" w:rsidR="00486B30" w:rsidRDefault="00486B30" w:rsidP="008729D2">
      <w:pPr>
        <w:spacing w:line="360" w:lineRule="auto"/>
        <w:jc w:val="both"/>
        <w:rPr>
          <w:ins w:id="4" w:author="BPG Wang,Jin-Lei" w:date="2023-03-22T16:09:00Z"/>
          <w:rFonts w:ascii="Book Antiqua" w:eastAsia="Book Antiqua" w:hAnsi="Book Antiqua" w:cs="Book Antiqua"/>
          <w:b/>
          <w:color w:val="000000"/>
        </w:rPr>
      </w:pPr>
    </w:p>
    <w:p w14:paraId="01ED98D4" w14:textId="71E359DC"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Pharmacological:</w:t>
      </w:r>
      <w:r w:rsidRPr="008729D2">
        <w:rPr>
          <w:rFonts w:ascii="Book Antiqua" w:hAnsi="Book Antiqua"/>
          <w:b/>
          <w:lang w:eastAsia="zh-CN"/>
        </w:rPr>
        <w:t xml:space="preserve"> </w:t>
      </w:r>
      <w:r w:rsidRPr="008729D2">
        <w:rPr>
          <w:rFonts w:ascii="Book Antiqua" w:eastAsia="Book Antiqua" w:hAnsi="Book Antiqua" w:cs="Book Antiqua"/>
          <w:color w:val="000000"/>
        </w:rPr>
        <w:t>Critically ill patients are exposed to multiple drug classes that may affect sleep quantity and quality. However, very little published research directly quantifies this, and much of the information below is extrapolated from drug effects in other patient populations.</w:t>
      </w:r>
    </w:p>
    <w:p w14:paraId="130CA422" w14:textId="77777777" w:rsidR="00B34B79" w:rsidRPr="008729D2" w:rsidRDefault="00B34B79" w:rsidP="008729D2">
      <w:pPr>
        <w:spacing w:line="360" w:lineRule="auto"/>
        <w:jc w:val="both"/>
        <w:rPr>
          <w:rFonts w:ascii="Book Antiqua" w:hAnsi="Book Antiqua"/>
        </w:rPr>
      </w:pPr>
    </w:p>
    <w:p w14:paraId="670158C9"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Sedatives and analgesics</w:t>
      </w:r>
    </w:p>
    <w:p w14:paraId="39B7FCD9"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Several studies have demonstrated that mechanically ventilated patients receiving sedation have longer total sleep time and higher sleep efficiency but more atypical sleep than patients who are not intubated and </w:t>
      </w:r>
      <w:proofErr w:type="gramStart"/>
      <w:r w:rsidRPr="008729D2">
        <w:rPr>
          <w:rFonts w:ascii="Book Antiqua" w:eastAsia="Book Antiqua" w:hAnsi="Book Antiqua" w:cs="Book Antiqua"/>
          <w:color w:val="000000"/>
        </w:rPr>
        <w:t>sedated</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57,93,94]</w:t>
      </w:r>
      <w:r w:rsidRPr="008729D2">
        <w:rPr>
          <w:rFonts w:ascii="Book Antiqua" w:eastAsia="Book Antiqua" w:hAnsi="Book Antiqua" w:cs="Book Antiqua"/>
          <w:color w:val="000000"/>
        </w:rPr>
        <w:t xml:space="preserve">. Propofol is one of the most frequently used sedative agents in the ICU, but there is conflicting evidence of its effect on sleep. Propofol is reported to disrupt REM sleep and delay sleep onset latency, however, in animal models there is evidence that propofol-induced sedation may confer some of sleep’s restorative </w:t>
      </w:r>
      <w:proofErr w:type="gramStart"/>
      <w:r w:rsidRPr="008729D2">
        <w:rPr>
          <w:rFonts w:ascii="Book Antiqua" w:eastAsia="Book Antiqua" w:hAnsi="Book Antiqua" w:cs="Book Antiqua"/>
          <w:color w:val="000000"/>
        </w:rPr>
        <w:t>effects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95,96]</w:t>
      </w:r>
      <w:r w:rsidRPr="008729D2">
        <w:rPr>
          <w:rFonts w:ascii="Book Antiqua" w:eastAsia="Book Antiqua" w:hAnsi="Book Antiqua" w:cs="Book Antiqua"/>
          <w:color w:val="000000"/>
        </w:rPr>
        <w:t>. A single-</w:t>
      </w:r>
      <w:proofErr w:type="spellStart"/>
      <w:r w:rsidRPr="008729D2">
        <w:rPr>
          <w:rFonts w:ascii="Book Antiqua" w:eastAsia="Book Antiqua" w:hAnsi="Book Antiqua" w:cs="Book Antiqua"/>
          <w:color w:val="000000"/>
        </w:rPr>
        <w:t>centre</w:t>
      </w:r>
      <w:proofErr w:type="spellEnd"/>
      <w:r w:rsidRPr="008729D2">
        <w:rPr>
          <w:rFonts w:ascii="Book Antiqua" w:eastAsia="Book Antiqua" w:hAnsi="Book Antiqua" w:cs="Book Antiqua"/>
          <w:color w:val="000000"/>
        </w:rPr>
        <w:t xml:space="preserve">, prospective cohort study of 50 intubated patients found that sedation with propofol as a single agent was associated with increased sleep duration and decreased fragmentation when compared to fentanyl, </w:t>
      </w:r>
      <w:r w:rsidRPr="008729D2">
        <w:rPr>
          <w:rFonts w:ascii="Book Antiqua" w:eastAsia="Book Antiqua" w:hAnsi="Book Antiqua" w:cs="Book Antiqua"/>
          <w:color w:val="000000"/>
        </w:rPr>
        <w:lastRenderedPageBreak/>
        <w:t xml:space="preserve">propofol and fentanyl, or no </w:t>
      </w:r>
      <w:proofErr w:type="gramStart"/>
      <w:r w:rsidRPr="008729D2">
        <w:rPr>
          <w:rFonts w:ascii="Book Antiqua" w:eastAsia="Book Antiqua" w:hAnsi="Book Antiqua" w:cs="Book Antiqua"/>
          <w:color w:val="000000"/>
        </w:rPr>
        <w:t>sedation</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97]</w:t>
      </w:r>
      <w:r w:rsidRPr="008729D2">
        <w:rPr>
          <w:rFonts w:ascii="Book Antiqua" w:eastAsia="Book Antiqua" w:hAnsi="Book Antiqua" w:cs="Book Antiqua"/>
          <w:color w:val="000000"/>
        </w:rPr>
        <w:t xml:space="preserve">. In contrast, a small crossover study of 12 mechanically ventilated patients reported that propofol, compared to no sedation, did not significantly affect total sleep duration or fragmentation, but adversely impacted the duration of REM </w:t>
      </w:r>
      <w:proofErr w:type="gramStart"/>
      <w:r w:rsidRPr="008729D2">
        <w:rPr>
          <w:rFonts w:ascii="Book Antiqua" w:eastAsia="Book Antiqua" w:hAnsi="Book Antiqua" w:cs="Book Antiqua"/>
          <w:color w:val="000000"/>
        </w:rPr>
        <w:t>sleep</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98]</w:t>
      </w:r>
      <w:r w:rsidRPr="008729D2">
        <w:rPr>
          <w:rFonts w:ascii="Book Antiqua" w:eastAsia="Book Antiqua" w:hAnsi="Book Antiqua" w:cs="Book Antiqua"/>
          <w:color w:val="000000"/>
        </w:rPr>
        <w:t>.</w:t>
      </w:r>
    </w:p>
    <w:p w14:paraId="626BE4E6"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Benzodiazepine use is associated with increased total sleep time, resulting from decreased sleep latency and prolongation of the N2 sleep phase, at the cost of reduced slow wave and REM </w:t>
      </w:r>
      <w:proofErr w:type="gramStart"/>
      <w:r w:rsidRPr="008729D2">
        <w:rPr>
          <w:rFonts w:ascii="Book Antiqua" w:eastAsia="Book Antiqua" w:hAnsi="Book Antiqua" w:cs="Book Antiqua"/>
          <w:color w:val="000000"/>
        </w:rPr>
        <w:t>sleep</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99]</w:t>
      </w:r>
      <w:r w:rsidRPr="008729D2">
        <w:rPr>
          <w:rFonts w:ascii="Book Antiqua" w:eastAsia="Book Antiqua" w:hAnsi="Book Antiqua" w:cs="Book Antiqua"/>
          <w:color w:val="000000"/>
        </w:rPr>
        <w:t xml:space="preserve">. Opioids, even as a single dose, have been shown to reduce the duration of slow wave and REM </w:t>
      </w:r>
      <w:proofErr w:type="gramStart"/>
      <w:r w:rsidRPr="008729D2">
        <w:rPr>
          <w:rFonts w:ascii="Book Antiqua" w:eastAsia="Book Antiqua" w:hAnsi="Book Antiqua" w:cs="Book Antiqua"/>
          <w:color w:val="000000"/>
        </w:rPr>
        <w:t>sleep</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100-102]</w:t>
      </w:r>
      <w:r w:rsidRPr="008729D2">
        <w:rPr>
          <w:rFonts w:ascii="Book Antiqua" w:eastAsia="Book Antiqua" w:hAnsi="Book Antiqua" w:cs="Book Antiqua"/>
          <w:color w:val="000000"/>
        </w:rPr>
        <w:t xml:space="preserve">. The central alpha-2 adrenoreceptor agonist, dexmedetomidine, is associated with increased sleep efficiency and proportions of N3 sleep but decreased REM </w:t>
      </w:r>
      <w:proofErr w:type="gramStart"/>
      <w:r w:rsidRPr="008729D2">
        <w:rPr>
          <w:rFonts w:ascii="Book Antiqua" w:eastAsia="Book Antiqua" w:hAnsi="Book Antiqua" w:cs="Book Antiqua"/>
          <w:color w:val="000000"/>
        </w:rPr>
        <w:t>sleep</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96,103,104]</w:t>
      </w:r>
      <w:r w:rsidRPr="008729D2">
        <w:rPr>
          <w:rFonts w:ascii="Book Antiqua" w:eastAsia="Book Antiqua" w:hAnsi="Book Antiqua" w:cs="Book Antiqua"/>
          <w:color w:val="000000"/>
        </w:rPr>
        <w:t>.</w:t>
      </w:r>
    </w:p>
    <w:p w14:paraId="6039441D" w14:textId="77777777" w:rsidR="00B34B79" w:rsidRPr="008729D2" w:rsidRDefault="00B34B79" w:rsidP="008729D2">
      <w:pPr>
        <w:spacing w:line="360" w:lineRule="auto"/>
        <w:jc w:val="both"/>
        <w:rPr>
          <w:rFonts w:ascii="Book Antiqua" w:hAnsi="Book Antiqua"/>
        </w:rPr>
      </w:pPr>
    </w:p>
    <w:p w14:paraId="0FF6F058"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Cardiovascular medications</w:t>
      </w:r>
    </w:p>
    <w:p w14:paraId="0F6F115A"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Adrenergic catecholamines can cause suppression of REM and slow wave </w:t>
      </w:r>
      <w:proofErr w:type="gramStart"/>
      <w:r w:rsidRPr="008729D2">
        <w:rPr>
          <w:rFonts w:ascii="Book Antiqua" w:eastAsia="Book Antiqua" w:hAnsi="Book Antiqua" w:cs="Book Antiqua"/>
          <w:color w:val="000000"/>
        </w:rPr>
        <w:t>sleep</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105,106]</w:t>
      </w:r>
      <w:r w:rsidRPr="008729D2">
        <w:rPr>
          <w:rFonts w:ascii="Book Antiqua" w:eastAsia="Book Antiqua" w:hAnsi="Book Antiqua" w:cs="Book Antiqua"/>
          <w:color w:val="000000"/>
        </w:rPr>
        <w:t>. Both amiodarone and lipid soluble beta-blockers may theoretically have adverse effects on sleep that include decreased REM sleep and nightmares</w:t>
      </w:r>
      <w:r w:rsidRPr="008729D2">
        <w:rPr>
          <w:rFonts w:ascii="Book Antiqua" w:eastAsia="Book Antiqua" w:hAnsi="Book Antiqua" w:cs="Book Antiqua"/>
          <w:color w:val="000000"/>
          <w:vertAlign w:val="superscript"/>
        </w:rPr>
        <w:t>[99]</w:t>
      </w:r>
      <w:r w:rsidRPr="008729D2">
        <w:rPr>
          <w:rFonts w:ascii="Book Antiqua" w:eastAsia="Book Antiqua" w:hAnsi="Book Antiqua" w:cs="Book Antiqua"/>
          <w:color w:val="000000"/>
        </w:rPr>
        <w:t xml:space="preserve">; however, whether these drugs have any effect during critical illness has not been evaluated. </w:t>
      </w:r>
    </w:p>
    <w:p w14:paraId="32F951B5" w14:textId="77777777" w:rsidR="00B34B79" w:rsidRPr="008729D2" w:rsidRDefault="00B34B79" w:rsidP="008729D2">
      <w:pPr>
        <w:spacing w:line="360" w:lineRule="auto"/>
        <w:jc w:val="both"/>
        <w:rPr>
          <w:rFonts w:ascii="Book Antiqua" w:hAnsi="Book Antiqua"/>
        </w:rPr>
      </w:pPr>
    </w:p>
    <w:p w14:paraId="21C06672"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Antidepressants and antipsychotics</w:t>
      </w:r>
    </w:p>
    <w:p w14:paraId="6D26E726" w14:textId="252A99F8"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In other patient groups, sedating tricyclic antidepressants such as amitriptyline decrease sleep latency, increase the proportion of slow wave sleep and decrease the proportion of </w:t>
      </w:r>
      <w:proofErr w:type="gramStart"/>
      <w:r w:rsidRPr="008729D2">
        <w:rPr>
          <w:rFonts w:ascii="Book Antiqua" w:eastAsia="Book Antiqua" w:hAnsi="Book Antiqua" w:cs="Book Antiqua"/>
          <w:color w:val="000000"/>
        </w:rPr>
        <w:t>REM</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99,107]</w:t>
      </w:r>
      <w:r w:rsidRPr="008729D2">
        <w:rPr>
          <w:rFonts w:ascii="Book Antiqua" w:eastAsia="Book Antiqua" w:hAnsi="Book Antiqua" w:cs="Book Antiqua"/>
          <w:color w:val="000000"/>
        </w:rPr>
        <w:t xml:space="preserve">. Venlafaxine is </w:t>
      </w:r>
      <w:proofErr w:type="spellStart"/>
      <w:r w:rsidRPr="008729D2">
        <w:rPr>
          <w:rFonts w:ascii="Book Antiqua" w:eastAsia="Book Antiqua" w:hAnsi="Book Antiqua" w:cs="Book Antiqua"/>
          <w:color w:val="000000"/>
        </w:rPr>
        <w:t>recognised</w:t>
      </w:r>
      <w:proofErr w:type="spellEnd"/>
      <w:r w:rsidRPr="008729D2">
        <w:rPr>
          <w:rFonts w:ascii="Book Antiqua" w:eastAsia="Book Antiqua" w:hAnsi="Book Antiqua" w:cs="Book Antiqua"/>
          <w:color w:val="000000"/>
        </w:rPr>
        <w:t xml:space="preserve"> to suppress REM sleep and cause nightmares, while selective serotonin inhibitors can cause increase</w:t>
      </w:r>
      <w:r w:rsidR="00F72B62">
        <w:rPr>
          <w:rFonts w:ascii="Book Antiqua" w:eastAsia="Book Antiqua" w:hAnsi="Book Antiqua" w:cs="Book Antiqua"/>
          <w:color w:val="000000"/>
        </w:rPr>
        <w:t>d</w:t>
      </w:r>
      <w:r w:rsidRPr="008729D2">
        <w:rPr>
          <w:rFonts w:ascii="Book Antiqua" w:eastAsia="Book Antiqua" w:hAnsi="Book Antiqua" w:cs="Book Antiqua"/>
          <w:color w:val="000000"/>
        </w:rPr>
        <w:t xml:space="preserve"> wakefulness, reduce</w:t>
      </w:r>
      <w:r w:rsidR="00F72B62">
        <w:rPr>
          <w:rFonts w:ascii="Book Antiqua" w:eastAsia="Book Antiqua" w:hAnsi="Book Antiqua" w:cs="Book Antiqua"/>
          <w:color w:val="000000"/>
        </w:rPr>
        <w:t>d</w:t>
      </w:r>
      <w:r w:rsidRPr="008729D2">
        <w:rPr>
          <w:rFonts w:ascii="Book Antiqua" w:eastAsia="Book Antiqua" w:hAnsi="Book Antiqua" w:cs="Book Antiqua"/>
          <w:color w:val="000000"/>
        </w:rPr>
        <w:t xml:space="preserve"> total sleep time and decrease</w:t>
      </w:r>
      <w:r w:rsidR="00F72B62">
        <w:rPr>
          <w:rFonts w:ascii="Book Antiqua" w:eastAsia="Book Antiqua" w:hAnsi="Book Antiqua" w:cs="Book Antiqua"/>
          <w:color w:val="000000"/>
        </w:rPr>
        <w:t>d</w:t>
      </w:r>
      <w:r w:rsidRPr="008729D2">
        <w:rPr>
          <w:rFonts w:ascii="Book Antiqua" w:eastAsia="Book Antiqua" w:hAnsi="Book Antiqua" w:cs="Book Antiqua"/>
          <w:color w:val="000000"/>
        </w:rPr>
        <w:t xml:space="preserve"> REM </w:t>
      </w:r>
      <w:proofErr w:type="gramStart"/>
      <w:r w:rsidRPr="008729D2">
        <w:rPr>
          <w:rFonts w:ascii="Book Antiqua" w:eastAsia="Book Antiqua" w:hAnsi="Book Antiqua" w:cs="Book Antiqua"/>
          <w:color w:val="000000"/>
        </w:rPr>
        <w:t>sleep</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99,107,108]</w:t>
      </w:r>
      <w:r w:rsidRPr="008729D2">
        <w:rPr>
          <w:rFonts w:ascii="Book Antiqua" w:eastAsia="Book Antiqua" w:hAnsi="Book Antiqua" w:cs="Book Antiqua"/>
          <w:color w:val="000000"/>
        </w:rPr>
        <w:t xml:space="preserve">. Antipsychotic medications are of particular interest due to their use in the management of delirium and have been observed to have variable effects on sleep architecture. Haloperidol has been shown to increase sleep efficiency, whereas the atypical agents, olanzapine and risperidone, have the additional effect of promoting slow wave </w:t>
      </w:r>
      <w:proofErr w:type="gramStart"/>
      <w:r w:rsidRPr="008729D2">
        <w:rPr>
          <w:rFonts w:ascii="Book Antiqua" w:eastAsia="Book Antiqua" w:hAnsi="Book Antiqua" w:cs="Book Antiqua"/>
          <w:color w:val="000000"/>
        </w:rPr>
        <w:t>sleep</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99,109-111]</w:t>
      </w:r>
      <w:r w:rsidRPr="008729D2">
        <w:rPr>
          <w:rFonts w:ascii="Book Antiqua" w:eastAsia="Book Antiqua" w:hAnsi="Book Antiqua" w:cs="Book Antiqua"/>
          <w:color w:val="000000"/>
        </w:rPr>
        <w:t xml:space="preserve">. </w:t>
      </w:r>
    </w:p>
    <w:p w14:paraId="087E7E71" w14:textId="77777777" w:rsidR="00B34B79" w:rsidRPr="008729D2" w:rsidRDefault="00B34B79" w:rsidP="008729D2">
      <w:pPr>
        <w:spacing w:line="360" w:lineRule="auto"/>
        <w:jc w:val="both"/>
        <w:rPr>
          <w:rFonts w:ascii="Book Antiqua" w:hAnsi="Book Antiqua"/>
        </w:rPr>
      </w:pPr>
    </w:p>
    <w:p w14:paraId="77C55C3C"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Miscellaneous</w:t>
      </w:r>
    </w:p>
    <w:p w14:paraId="697069EC"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lastRenderedPageBreak/>
        <w:t xml:space="preserve">Corticosteroid use is associated with multiple neurocognitive, </w:t>
      </w:r>
      <w:proofErr w:type="spellStart"/>
      <w:r w:rsidRPr="008729D2">
        <w:rPr>
          <w:rFonts w:ascii="Book Antiqua" w:eastAsia="Book Antiqua" w:hAnsi="Book Antiqua" w:cs="Book Antiqua"/>
          <w:color w:val="000000"/>
        </w:rPr>
        <w:t>behavioural</w:t>
      </w:r>
      <w:proofErr w:type="spellEnd"/>
      <w:r w:rsidRPr="008729D2">
        <w:rPr>
          <w:rFonts w:ascii="Book Antiqua" w:eastAsia="Book Antiqua" w:hAnsi="Book Antiqua" w:cs="Book Antiqua"/>
          <w:color w:val="000000"/>
        </w:rPr>
        <w:t xml:space="preserve"> and circadian changes that may contribute to poor </w:t>
      </w:r>
      <w:proofErr w:type="gramStart"/>
      <w:r w:rsidRPr="008729D2">
        <w:rPr>
          <w:rFonts w:ascii="Book Antiqua" w:eastAsia="Book Antiqua" w:hAnsi="Book Antiqua" w:cs="Book Antiqua"/>
          <w:color w:val="000000"/>
        </w:rPr>
        <w:t>sleep</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99,112]</w:t>
      </w:r>
      <w:r w:rsidRPr="008729D2">
        <w:rPr>
          <w:rFonts w:ascii="Book Antiqua" w:eastAsia="Book Antiqua" w:hAnsi="Book Antiqua" w:cs="Book Antiqua"/>
          <w:color w:val="000000"/>
        </w:rPr>
        <w:t xml:space="preserve">. Exogenous steroid use may cause misalignment of the hypopituitary adrenal axis with adverse effects on the circadian rhythm, which may be further exacerbated by steroid-induced suppression of melatonin </w:t>
      </w:r>
      <w:proofErr w:type="gramStart"/>
      <w:r w:rsidRPr="008729D2">
        <w:rPr>
          <w:rFonts w:ascii="Book Antiqua" w:eastAsia="Book Antiqua" w:hAnsi="Book Antiqua" w:cs="Book Antiqua"/>
          <w:color w:val="000000"/>
        </w:rPr>
        <w:t>secretion</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112]</w:t>
      </w:r>
      <w:r w:rsidRPr="008729D2">
        <w:rPr>
          <w:rFonts w:ascii="Book Antiqua" w:eastAsia="Book Antiqua" w:hAnsi="Book Antiqua" w:cs="Book Antiqua"/>
          <w:color w:val="000000"/>
        </w:rPr>
        <w:t xml:space="preserve">. </w:t>
      </w:r>
    </w:p>
    <w:p w14:paraId="189C73F4"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Multiple pharmacological agents may diminish sleep in the ICU. Sedation is frequently necessary to facilitate treatment and reduce patient distress. The true impact of current sedative regimes on sleep quantity and quality remains incompletely defined. Multiple pharmacological agents suppress slow wave and REM sleep, which may contribute to sleep deficit-related morbidity.</w:t>
      </w:r>
    </w:p>
    <w:p w14:paraId="45191CB9" w14:textId="77777777" w:rsidR="00B34B79" w:rsidRPr="008729D2" w:rsidRDefault="00B34B79" w:rsidP="008729D2">
      <w:pPr>
        <w:spacing w:line="360" w:lineRule="auto"/>
        <w:jc w:val="both"/>
        <w:rPr>
          <w:rFonts w:ascii="Book Antiqua" w:hAnsi="Book Antiqua"/>
        </w:rPr>
      </w:pPr>
    </w:p>
    <w:p w14:paraId="6F6FD12D"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Sleep Disturbance in the Critically Ill</w:t>
      </w:r>
    </w:p>
    <w:p w14:paraId="2FB8A1BC"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Sleep disturbance may be </w:t>
      </w:r>
      <w:proofErr w:type="spellStart"/>
      <w:r w:rsidRPr="008729D2">
        <w:rPr>
          <w:rFonts w:ascii="Book Antiqua" w:eastAsia="Book Antiqua" w:hAnsi="Book Antiqua" w:cs="Book Antiqua"/>
          <w:color w:val="000000"/>
        </w:rPr>
        <w:t>characterised</w:t>
      </w:r>
      <w:proofErr w:type="spellEnd"/>
      <w:r w:rsidRPr="008729D2">
        <w:rPr>
          <w:rFonts w:ascii="Book Antiqua" w:eastAsia="Book Antiqua" w:hAnsi="Book Antiqua" w:cs="Book Antiqua"/>
          <w:color w:val="000000"/>
        </w:rPr>
        <w:t xml:space="preserve"> by abnormalities, including difficulties falling asleep (sleep initiation), staying asleep (sleep maintenance), frequent awakenings or arousals (fragmentation), and atypical sleep architecture. Patients with critical illness largely preserve their total time asleep, or total sleep time, however, this sleep is highly fragmented and spread over 24-</w:t>
      </w:r>
      <w:proofErr w:type="gramStart"/>
      <w:r w:rsidRPr="008729D2">
        <w:rPr>
          <w:rFonts w:ascii="Book Antiqua" w:eastAsia="Book Antiqua" w:hAnsi="Book Antiqua" w:cs="Book Antiqua"/>
          <w:color w:val="000000"/>
        </w:rPr>
        <w:t>h</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63,113-118]</w:t>
      </w:r>
      <w:r w:rsidRPr="008729D2">
        <w:rPr>
          <w:rFonts w:ascii="Book Antiqua" w:eastAsia="Book Antiqua" w:hAnsi="Book Antiqua" w:cs="Book Antiqua"/>
          <w:color w:val="000000"/>
        </w:rPr>
        <w:t xml:space="preserve">. Instead of being consolidated in a single nocturnal sleep period, approximately 50% of sleep in critically ill patients occurs during daytime </w:t>
      </w:r>
      <w:proofErr w:type="gramStart"/>
      <w:r w:rsidRPr="008729D2">
        <w:rPr>
          <w:rFonts w:ascii="Book Antiqua" w:eastAsia="Book Antiqua" w:hAnsi="Book Antiqua" w:cs="Book Antiqua"/>
          <w:color w:val="000000"/>
        </w:rPr>
        <w:t>hours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63,114,115]</w:t>
      </w:r>
      <w:r w:rsidRPr="008729D2">
        <w:rPr>
          <w:rFonts w:ascii="Book Antiqua" w:eastAsia="Book Antiqua" w:hAnsi="Book Antiqua" w:cs="Book Antiqua"/>
          <w:color w:val="000000"/>
        </w:rPr>
        <w:t>.</w:t>
      </w:r>
    </w:p>
    <w:p w14:paraId="592182D6" w14:textId="5F29F2F8"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Sleep architecture during critical illness is frequently </w:t>
      </w:r>
      <w:proofErr w:type="gramStart"/>
      <w:r w:rsidRPr="008729D2">
        <w:rPr>
          <w:rFonts w:ascii="Book Antiqua" w:eastAsia="Book Antiqua" w:hAnsi="Book Antiqua" w:cs="Book Antiqua"/>
          <w:color w:val="000000"/>
        </w:rPr>
        <w:t>abnormal</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31,32]</w:t>
      </w:r>
      <w:r w:rsidRPr="008729D2">
        <w:rPr>
          <w:rFonts w:ascii="Book Antiqua" w:eastAsia="Book Antiqua" w:hAnsi="Book Antiqua" w:cs="Book Antiqua"/>
          <w:color w:val="000000"/>
        </w:rPr>
        <w:t xml:space="preserve">. Polysomnographic studies demonstrate a lack of variability in the electroencephalogram (EEG), with a predominance of the ‘lighter’ N1 and N2 phases, paucity or absence of N3 and REM sleep, and frequent </w:t>
      </w:r>
      <w:proofErr w:type="gramStart"/>
      <w:r w:rsidRPr="008729D2">
        <w:rPr>
          <w:rFonts w:ascii="Book Antiqua" w:eastAsia="Book Antiqua" w:hAnsi="Book Antiqua" w:cs="Book Antiqua"/>
          <w:color w:val="000000"/>
        </w:rPr>
        <w:t>arousals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119,120]</w:t>
      </w:r>
      <w:r w:rsidRPr="008729D2">
        <w:rPr>
          <w:rFonts w:ascii="Book Antiqua" w:eastAsia="Book Antiqua" w:hAnsi="Book Antiqua" w:cs="Book Antiqua"/>
          <w:color w:val="000000"/>
        </w:rPr>
        <w:t xml:space="preserve">. Additional features of atypical sleep include the relative absence of K-complexes and sleep spindles, as well as dissociation of the EEG from </w:t>
      </w:r>
      <w:proofErr w:type="spellStart"/>
      <w:r w:rsidRPr="008729D2">
        <w:rPr>
          <w:rFonts w:ascii="Book Antiqua" w:eastAsia="Book Antiqua" w:hAnsi="Book Antiqua" w:cs="Book Antiqua"/>
          <w:color w:val="000000"/>
        </w:rPr>
        <w:t>behavioural</w:t>
      </w:r>
      <w:proofErr w:type="spellEnd"/>
      <w:r w:rsidRPr="008729D2">
        <w:rPr>
          <w:rFonts w:ascii="Book Antiqua" w:eastAsia="Book Antiqua" w:hAnsi="Book Antiqua" w:cs="Book Antiqua"/>
          <w:color w:val="000000"/>
        </w:rPr>
        <w:t xml:space="preserve"> fin</w:t>
      </w:r>
      <w:r w:rsidR="00F72B62">
        <w:rPr>
          <w:rFonts w:ascii="Book Antiqua" w:eastAsia="Book Antiqua" w:hAnsi="Book Antiqua" w:cs="Book Antiqua"/>
          <w:color w:val="000000"/>
        </w:rPr>
        <w:t>dings</w:t>
      </w:r>
      <w:r w:rsidRPr="008729D2">
        <w:rPr>
          <w:rFonts w:ascii="Book Antiqua" w:eastAsia="Book Antiqua" w:hAnsi="Book Antiqua" w:cs="Book Antiqua"/>
          <w:color w:val="000000"/>
        </w:rPr>
        <w:t xml:space="preserve">. Such dissociations manifest as either pathologic wakefulness, </w:t>
      </w:r>
      <w:proofErr w:type="spellStart"/>
      <w:r w:rsidRPr="008729D2">
        <w:rPr>
          <w:rFonts w:ascii="Book Antiqua" w:eastAsia="Book Antiqua" w:hAnsi="Book Antiqua" w:cs="Book Antiqua"/>
          <w:color w:val="000000"/>
        </w:rPr>
        <w:t>characterised</w:t>
      </w:r>
      <w:proofErr w:type="spellEnd"/>
      <w:r w:rsidRPr="008729D2">
        <w:rPr>
          <w:rFonts w:ascii="Book Antiqua" w:eastAsia="Book Antiqua" w:hAnsi="Book Antiqua" w:cs="Book Antiqua"/>
          <w:color w:val="000000"/>
        </w:rPr>
        <w:t xml:space="preserve"> by an EEG frequency consistent with sleep in awake patients or unresponsive patients with EEG frequencies associated with being </w:t>
      </w:r>
      <w:proofErr w:type="gramStart"/>
      <w:r w:rsidRPr="008729D2">
        <w:rPr>
          <w:rFonts w:ascii="Book Antiqua" w:eastAsia="Book Antiqua" w:hAnsi="Book Antiqua" w:cs="Book Antiqua"/>
          <w:color w:val="000000"/>
        </w:rPr>
        <w:t>awake</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119]</w:t>
      </w:r>
      <w:r w:rsidRPr="008729D2">
        <w:rPr>
          <w:rFonts w:ascii="Book Antiqua" w:eastAsia="Book Antiqua" w:hAnsi="Book Antiqua" w:cs="Book Antiqua"/>
          <w:color w:val="000000"/>
        </w:rPr>
        <w:t xml:space="preserve">. These EEG abnormalities mean that 16-85% of polysomnographic data in observational studies were not able to be qualified using standard scoring </w:t>
      </w:r>
      <w:proofErr w:type="gramStart"/>
      <w:r w:rsidRPr="008729D2">
        <w:rPr>
          <w:rFonts w:ascii="Book Antiqua" w:eastAsia="Book Antiqua" w:hAnsi="Book Antiqua" w:cs="Book Antiqua"/>
          <w:color w:val="000000"/>
        </w:rPr>
        <w:t>systems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113-115,117,121]</w:t>
      </w:r>
      <w:r w:rsidRPr="008729D2">
        <w:rPr>
          <w:rFonts w:ascii="Book Antiqua" w:eastAsia="Book Antiqua" w:hAnsi="Book Antiqua" w:cs="Book Antiqua"/>
          <w:color w:val="000000"/>
        </w:rPr>
        <w:t xml:space="preserve">. Amended criteria </w:t>
      </w:r>
      <w:r w:rsidRPr="008729D2">
        <w:rPr>
          <w:rFonts w:ascii="Book Antiqua" w:eastAsia="Book Antiqua" w:hAnsi="Book Antiqua" w:cs="Book Antiqua"/>
          <w:color w:val="000000"/>
        </w:rPr>
        <w:lastRenderedPageBreak/>
        <w:t xml:space="preserve">have been proposed that </w:t>
      </w:r>
      <w:proofErr w:type="spellStart"/>
      <w:r w:rsidRPr="008729D2">
        <w:rPr>
          <w:rFonts w:ascii="Book Antiqua" w:eastAsia="Book Antiqua" w:hAnsi="Book Antiqua" w:cs="Book Antiqua"/>
          <w:color w:val="000000"/>
        </w:rPr>
        <w:t>recognise</w:t>
      </w:r>
      <w:proofErr w:type="spellEnd"/>
      <w:r w:rsidRPr="008729D2">
        <w:rPr>
          <w:rFonts w:ascii="Book Antiqua" w:eastAsia="Book Antiqua" w:hAnsi="Book Antiqua" w:cs="Book Antiqua"/>
          <w:color w:val="000000"/>
        </w:rPr>
        <w:t xml:space="preserve"> this atypical sleep </w:t>
      </w:r>
      <w:proofErr w:type="gramStart"/>
      <w:r w:rsidRPr="008729D2">
        <w:rPr>
          <w:rFonts w:ascii="Book Antiqua" w:eastAsia="Book Antiqua" w:hAnsi="Book Antiqua" w:cs="Book Antiqua"/>
          <w:color w:val="000000"/>
        </w:rPr>
        <w:t>pattern</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113,115]</w:t>
      </w:r>
      <w:r w:rsidRPr="008729D2">
        <w:rPr>
          <w:rFonts w:ascii="Book Antiqua" w:eastAsia="Book Antiqua" w:hAnsi="Book Antiqua" w:cs="Book Antiqua"/>
          <w:color w:val="000000"/>
        </w:rPr>
        <w:t xml:space="preserve">. Watson </w:t>
      </w:r>
      <w:r w:rsidRPr="008729D2">
        <w:rPr>
          <w:rFonts w:ascii="Book Antiqua" w:eastAsia="Book Antiqua" w:hAnsi="Book Antiqua" w:cs="Book Antiqua"/>
          <w:i/>
          <w:iCs/>
          <w:color w:val="000000"/>
        </w:rPr>
        <w:t xml:space="preserve">et </w:t>
      </w:r>
      <w:proofErr w:type="gramStart"/>
      <w:r w:rsidRPr="008729D2">
        <w:rPr>
          <w:rFonts w:ascii="Book Antiqua" w:eastAsia="Book Antiqua" w:hAnsi="Book Antiqua" w:cs="Book Antiqua"/>
          <w:i/>
          <w:iCs/>
          <w:color w:val="000000"/>
        </w:rPr>
        <w:t>al</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115]</w:t>
      </w:r>
      <w:r w:rsidRPr="008729D2">
        <w:rPr>
          <w:rFonts w:ascii="Book Antiqua" w:eastAsia="Book Antiqua" w:hAnsi="Book Antiqua" w:cs="Book Antiqua"/>
          <w:color w:val="000000"/>
        </w:rPr>
        <w:t xml:space="preserve"> proposed an additional seven criteria for sleep scoring in the critically ill with robust reported interrater reliability (weighted kappa 0.80; bootstrapped 95% confidence interval 0.48, 0.89) but this has not been externally validated. Notably, the development of an atypical sleep pattern was strongly associated with the subsequent development of delirium, a longer ICU length of stay, and higher odds of </w:t>
      </w:r>
      <w:proofErr w:type="gramStart"/>
      <w:r w:rsidRPr="008729D2">
        <w:rPr>
          <w:rFonts w:ascii="Book Antiqua" w:eastAsia="Book Antiqua" w:hAnsi="Book Antiqua" w:cs="Book Antiqua"/>
          <w:color w:val="000000"/>
        </w:rPr>
        <w:t>death</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116]</w:t>
      </w:r>
      <w:r w:rsidRPr="008729D2">
        <w:rPr>
          <w:rFonts w:ascii="Book Antiqua" w:eastAsia="Book Antiqua" w:hAnsi="Book Antiqua" w:cs="Book Antiqua"/>
          <w:color w:val="000000"/>
        </w:rPr>
        <w:t>.</w:t>
      </w:r>
    </w:p>
    <w:p w14:paraId="75A527E7"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In summary, critically ill patients display multiple and severe perturbations in their sleep that are not well described by current sleep scoring classifications. Several of these abnormalities are associated with a worse prognosis, yet it remains unclear if these are modifiable endpoints or markers of disease severity.</w:t>
      </w:r>
    </w:p>
    <w:p w14:paraId="5BF8B2CA" w14:textId="77777777" w:rsidR="00B34B79" w:rsidRPr="008729D2" w:rsidRDefault="00B34B79" w:rsidP="008729D2">
      <w:pPr>
        <w:spacing w:line="360" w:lineRule="auto"/>
        <w:jc w:val="both"/>
        <w:rPr>
          <w:rFonts w:ascii="Book Antiqua" w:hAnsi="Book Antiqua"/>
        </w:rPr>
      </w:pPr>
    </w:p>
    <w:p w14:paraId="6EEFE28C"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Measuring Sleep in the Critically Ill</w:t>
      </w:r>
    </w:p>
    <w:p w14:paraId="03D2F5AC"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Measuring sleep in the critically ill poses many challenges and is frequently confounded by sedation, encephalopathy, primary neurological insults, and </w:t>
      </w:r>
      <w:proofErr w:type="spellStart"/>
      <w:r w:rsidRPr="008729D2">
        <w:rPr>
          <w:rFonts w:ascii="Book Antiqua" w:eastAsia="Book Antiqua" w:hAnsi="Book Antiqua" w:cs="Book Antiqua"/>
          <w:color w:val="000000"/>
        </w:rPr>
        <w:t>prioritisation</w:t>
      </w:r>
      <w:proofErr w:type="spellEnd"/>
      <w:r w:rsidRPr="008729D2">
        <w:rPr>
          <w:rFonts w:ascii="Book Antiqua" w:eastAsia="Book Antiqua" w:hAnsi="Book Antiqua" w:cs="Book Antiqua"/>
          <w:color w:val="000000"/>
        </w:rPr>
        <w:t xml:space="preserve"> of more imminently life-threatening </w:t>
      </w:r>
      <w:proofErr w:type="gramStart"/>
      <w:r w:rsidRPr="008729D2">
        <w:rPr>
          <w:rFonts w:ascii="Book Antiqua" w:eastAsia="Book Antiqua" w:hAnsi="Book Antiqua" w:cs="Book Antiqua"/>
          <w:color w:val="000000"/>
        </w:rPr>
        <w:t>issues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6]</w:t>
      </w:r>
      <w:r w:rsidRPr="008729D2">
        <w:rPr>
          <w:rFonts w:ascii="Book Antiqua" w:eastAsia="Book Antiqua" w:hAnsi="Book Antiqua" w:cs="Book Antiqua"/>
          <w:color w:val="000000"/>
        </w:rPr>
        <w:t xml:space="preserve">. Both objective and subjective measurement tools have been used independently or in </w:t>
      </w:r>
      <w:proofErr w:type="gramStart"/>
      <w:r w:rsidRPr="008729D2">
        <w:rPr>
          <w:rFonts w:ascii="Book Antiqua" w:eastAsia="Book Antiqua" w:hAnsi="Book Antiqua" w:cs="Book Antiqua"/>
          <w:color w:val="000000"/>
        </w:rPr>
        <w:t>combination</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59]</w:t>
      </w:r>
      <w:r w:rsidRPr="008729D2">
        <w:rPr>
          <w:rFonts w:ascii="Book Antiqua" w:eastAsia="Book Antiqua" w:hAnsi="Book Antiqua" w:cs="Book Antiqua"/>
          <w:color w:val="000000"/>
        </w:rPr>
        <w:t>.</w:t>
      </w:r>
    </w:p>
    <w:p w14:paraId="4F276EAC" w14:textId="77777777" w:rsidR="00B34B79" w:rsidRPr="008729D2" w:rsidRDefault="00B34B79" w:rsidP="008729D2">
      <w:pPr>
        <w:spacing w:line="360" w:lineRule="auto"/>
        <w:jc w:val="both"/>
        <w:rPr>
          <w:rFonts w:ascii="Book Antiqua" w:hAnsi="Book Antiqua"/>
        </w:rPr>
      </w:pPr>
    </w:p>
    <w:p w14:paraId="36CD9640"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 xml:space="preserve">Objective Measurement of Sleep in the Critically ill </w:t>
      </w:r>
    </w:p>
    <w:p w14:paraId="0809DFF5"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Polysomnography</w:t>
      </w:r>
    </w:p>
    <w:p w14:paraId="7DE17126" w14:textId="675B0C80"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Polysomnography uses </w:t>
      </w:r>
      <w:proofErr w:type="spellStart"/>
      <w:r w:rsidRPr="008729D2">
        <w:rPr>
          <w:rFonts w:ascii="Book Antiqua" w:eastAsia="Book Antiqua" w:hAnsi="Book Antiqua" w:cs="Book Antiqua"/>
          <w:color w:val="000000"/>
        </w:rPr>
        <w:t>polygraphic</w:t>
      </w:r>
      <w:proofErr w:type="spellEnd"/>
      <w:r w:rsidRPr="008729D2">
        <w:rPr>
          <w:rFonts w:ascii="Book Antiqua" w:eastAsia="Book Antiqua" w:hAnsi="Book Antiqua" w:cs="Book Antiqua"/>
          <w:color w:val="000000"/>
        </w:rPr>
        <w:t xml:space="preserve"> recording of electroencephalographic, electromyographic, and electro-oculographic data to measure sleep and is considered the gold-standard technique. There are two predominant systems for scoring polysomnographic sleep data. The </w:t>
      </w:r>
      <w:proofErr w:type="spellStart"/>
      <w:r w:rsidRPr="008729D2">
        <w:rPr>
          <w:rFonts w:ascii="Book Antiqua" w:eastAsia="Book Antiqua" w:hAnsi="Book Antiqua" w:cs="Book Antiqua"/>
          <w:color w:val="000000"/>
        </w:rPr>
        <w:t>Rechtschaffen</w:t>
      </w:r>
      <w:proofErr w:type="spellEnd"/>
      <w:r w:rsidRPr="008729D2">
        <w:rPr>
          <w:rFonts w:ascii="Book Antiqua" w:eastAsia="Book Antiqua" w:hAnsi="Book Antiqua" w:cs="Book Antiqua"/>
          <w:color w:val="000000"/>
        </w:rPr>
        <w:t xml:space="preserve"> and Kales (R&amp;K) criteria, first published in 1968, describe five phases of sleep in healthy individuals but were superseded in 2007 by the American Academy of Sleep Medicine’s (AASM) sleep scoring rules</w:t>
      </w:r>
      <w:r w:rsidRPr="008729D2">
        <w:rPr>
          <w:rFonts w:ascii="Book Antiqua" w:eastAsia="Book Antiqua" w:hAnsi="Book Antiqua" w:cs="Book Antiqua"/>
          <w:color w:val="000000"/>
          <w:vertAlign w:val="superscript"/>
        </w:rPr>
        <w:t>[16]</w:t>
      </w:r>
      <w:r w:rsidRPr="008729D2">
        <w:rPr>
          <w:rFonts w:ascii="Book Antiqua" w:eastAsia="Book Antiqua" w:hAnsi="Book Antiqua" w:cs="Book Antiqua"/>
          <w:color w:val="000000"/>
        </w:rPr>
        <w:t xml:space="preserve">. The AASM and R&amp;K scoring rules share many similarities (Table </w:t>
      </w:r>
      <w:r w:rsidR="002D0A5F">
        <w:rPr>
          <w:rFonts w:ascii="Book Antiqua" w:eastAsia="Book Antiqua" w:hAnsi="Book Antiqua" w:cs="Book Antiqua"/>
          <w:color w:val="000000"/>
        </w:rPr>
        <w:t>3</w:t>
      </w:r>
      <w:r w:rsidRPr="008729D2">
        <w:rPr>
          <w:rFonts w:ascii="Book Antiqua" w:eastAsia="Book Antiqua" w:hAnsi="Book Antiqua" w:cs="Book Antiqua"/>
          <w:color w:val="000000"/>
        </w:rPr>
        <w:t xml:space="preserve">) but show relatively low concordance when scoring NREM </w:t>
      </w:r>
      <w:proofErr w:type="gramStart"/>
      <w:r w:rsidRPr="008729D2">
        <w:rPr>
          <w:rFonts w:ascii="Book Antiqua" w:eastAsia="Book Antiqua" w:hAnsi="Book Antiqua" w:cs="Book Antiqua"/>
          <w:color w:val="000000"/>
        </w:rPr>
        <w:t>phases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15-17,122,123]</w:t>
      </w:r>
      <w:r w:rsidRPr="008729D2">
        <w:rPr>
          <w:rFonts w:ascii="Book Antiqua" w:eastAsia="Book Antiqua" w:hAnsi="Book Antiqua" w:cs="Book Antiqua"/>
          <w:color w:val="000000"/>
        </w:rPr>
        <w:t xml:space="preserve">. Moreover, both lack accuracy in quantifying the atypical sleep seen in the critically </w:t>
      </w:r>
      <w:proofErr w:type="gramStart"/>
      <w:r w:rsidRPr="008729D2">
        <w:rPr>
          <w:rFonts w:ascii="Book Antiqua" w:eastAsia="Book Antiqua" w:hAnsi="Book Antiqua" w:cs="Book Antiqua"/>
          <w:color w:val="000000"/>
        </w:rPr>
        <w:t>ill</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124]</w:t>
      </w:r>
      <w:r w:rsidRPr="008729D2">
        <w:rPr>
          <w:rFonts w:ascii="Book Antiqua" w:eastAsia="Book Antiqua" w:hAnsi="Book Antiqua" w:cs="Book Antiqua"/>
          <w:color w:val="000000"/>
        </w:rPr>
        <w:t xml:space="preserve">. Logistical, technical, and financial barriers to the use of polysomnography in ICU have been described, </w:t>
      </w:r>
      <w:r w:rsidRPr="008729D2">
        <w:rPr>
          <w:rFonts w:ascii="Book Antiqua" w:eastAsia="Book Antiqua" w:hAnsi="Book Antiqua" w:cs="Book Antiqua"/>
          <w:color w:val="000000"/>
        </w:rPr>
        <w:lastRenderedPageBreak/>
        <w:t xml:space="preserve">including access to specialist equipment and the support of a sleep service for set-up and </w:t>
      </w:r>
      <w:proofErr w:type="gramStart"/>
      <w:r w:rsidRPr="008729D2">
        <w:rPr>
          <w:rFonts w:ascii="Book Antiqua" w:eastAsia="Book Antiqua" w:hAnsi="Book Antiqua" w:cs="Book Antiqua"/>
          <w:color w:val="000000"/>
        </w:rPr>
        <w:t>analysis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119,125,126]</w:t>
      </w:r>
      <w:r w:rsidRPr="008729D2">
        <w:rPr>
          <w:rFonts w:ascii="Book Antiqua" w:eastAsia="Book Antiqua" w:hAnsi="Book Antiqua" w:cs="Book Antiqua"/>
          <w:color w:val="000000"/>
        </w:rPr>
        <w:t xml:space="preserve">. The device itself is reported to interfere with the delivery of patient care, is tolerated poorly by up to 25% of patients, and patient discomfort from the device may worsen </w:t>
      </w:r>
      <w:proofErr w:type="gramStart"/>
      <w:r w:rsidRPr="008729D2">
        <w:rPr>
          <w:rFonts w:ascii="Book Antiqua" w:eastAsia="Book Antiqua" w:hAnsi="Book Antiqua" w:cs="Book Antiqua"/>
          <w:color w:val="000000"/>
        </w:rPr>
        <w:t>sleep</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119,127]</w:t>
      </w:r>
      <w:r w:rsidRPr="008729D2">
        <w:rPr>
          <w:rFonts w:ascii="Book Antiqua" w:eastAsia="Book Antiqua" w:hAnsi="Book Antiqua" w:cs="Book Antiqua"/>
          <w:color w:val="000000"/>
        </w:rPr>
        <w:t>. Accordingly, while polysomnography remains the gold-standard technique for ambulant patients, there is a need for other methodologies to quantify sleep during critical illness.</w:t>
      </w:r>
    </w:p>
    <w:p w14:paraId="4CBEB305" w14:textId="77777777" w:rsidR="00B34B79" w:rsidRPr="008729D2" w:rsidRDefault="00B34B79" w:rsidP="008729D2">
      <w:pPr>
        <w:spacing w:line="360" w:lineRule="auto"/>
        <w:jc w:val="both"/>
        <w:rPr>
          <w:rFonts w:ascii="Book Antiqua" w:hAnsi="Book Antiqua"/>
        </w:rPr>
      </w:pPr>
    </w:p>
    <w:p w14:paraId="4AE6962A"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EEG spectral analysis</w:t>
      </w:r>
    </w:p>
    <w:p w14:paraId="0B1BB0D0"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The electroencephalogram used in polysomnography provides invaluable information about sleep stages. Multiple attempts to simplify this element of sleep analysis have been described, using a reduced number of EEG leads, spectral analysis of the EEG frequencies, and automated scoring algorithms. Several studies have attempted to </w:t>
      </w:r>
      <w:proofErr w:type="spellStart"/>
      <w:r w:rsidRPr="008729D2">
        <w:rPr>
          <w:rFonts w:ascii="Book Antiqua" w:eastAsia="Book Antiqua" w:hAnsi="Book Antiqua" w:cs="Book Antiqua"/>
          <w:color w:val="000000"/>
        </w:rPr>
        <w:t>analyse</w:t>
      </w:r>
      <w:proofErr w:type="spellEnd"/>
      <w:r w:rsidRPr="008729D2">
        <w:rPr>
          <w:rFonts w:ascii="Book Antiqua" w:eastAsia="Book Antiqua" w:hAnsi="Book Antiqua" w:cs="Book Antiqua"/>
          <w:color w:val="000000"/>
        </w:rPr>
        <w:t xml:space="preserve"> limited EEG leads using different techniques. </w:t>
      </w:r>
      <w:proofErr w:type="spellStart"/>
      <w:r w:rsidRPr="008729D2">
        <w:rPr>
          <w:rFonts w:ascii="Book Antiqua" w:eastAsia="Book Antiqua" w:hAnsi="Book Antiqua" w:cs="Book Antiqua"/>
          <w:color w:val="000000"/>
        </w:rPr>
        <w:t>Bispectral</w:t>
      </w:r>
      <w:proofErr w:type="spellEnd"/>
      <w:r w:rsidRPr="008729D2">
        <w:rPr>
          <w:rFonts w:ascii="Book Antiqua" w:eastAsia="Book Antiqua" w:hAnsi="Book Antiqua" w:cs="Book Antiqua"/>
          <w:color w:val="000000"/>
        </w:rPr>
        <w:t xml:space="preserve"> Index (BIS) was developed as a depth of </w:t>
      </w:r>
      <w:proofErr w:type="spellStart"/>
      <w:r w:rsidRPr="008729D2">
        <w:rPr>
          <w:rFonts w:ascii="Book Antiqua" w:eastAsia="Book Antiqua" w:hAnsi="Book Antiqua" w:cs="Book Antiqua"/>
          <w:color w:val="000000"/>
        </w:rPr>
        <w:t>anaesthesia</w:t>
      </w:r>
      <w:proofErr w:type="spellEnd"/>
      <w:r w:rsidRPr="008729D2">
        <w:rPr>
          <w:rFonts w:ascii="Book Antiqua" w:eastAsia="Book Antiqua" w:hAnsi="Book Antiqua" w:cs="Book Antiqua"/>
          <w:color w:val="000000"/>
        </w:rPr>
        <w:t xml:space="preserve"> monitor for use in the operating theatre. A limited channel EEG signal is acquired using a single strip of electrodes applied to the forehead. </w:t>
      </w:r>
      <w:proofErr w:type="spellStart"/>
      <w:r w:rsidRPr="008729D2">
        <w:rPr>
          <w:rFonts w:ascii="Book Antiqua" w:eastAsia="Book Antiqua" w:hAnsi="Book Antiqua" w:cs="Book Antiqua"/>
          <w:color w:val="000000"/>
        </w:rPr>
        <w:t>Bispectral</w:t>
      </w:r>
      <w:proofErr w:type="spellEnd"/>
      <w:r w:rsidRPr="008729D2">
        <w:rPr>
          <w:rFonts w:ascii="Book Antiqua" w:eastAsia="Book Antiqua" w:hAnsi="Book Antiqua" w:cs="Book Antiqua"/>
          <w:color w:val="000000"/>
        </w:rPr>
        <w:t xml:space="preserve"> and power spectral analysis of the EEG is used to generate a numerical score to indicate depth of </w:t>
      </w:r>
      <w:proofErr w:type="gramStart"/>
      <w:r w:rsidRPr="008729D2">
        <w:rPr>
          <w:rFonts w:ascii="Book Antiqua" w:eastAsia="Book Antiqua" w:hAnsi="Book Antiqua" w:cs="Book Antiqua"/>
          <w:color w:val="000000"/>
        </w:rPr>
        <w:t>sedation</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128]</w:t>
      </w:r>
      <w:r w:rsidRPr="008729D2">
        <w:rPr>
          <w:rFonts w:ascii="Book Antiqua" w:eastAsia="Book Antiqua" w:hAnsi="Book Antiqua" w:cs="Book Antiqua"/>
          <w:color w:val="000000"/>
        </w:rPr>
        <w:t>. While BIS has been used to investigate sleep in the critically ill, studies of BIS for sleep monitoring in both healthy volunteers and critically ill adults have reported that BIS is inaccurate for the detection of various sleep stages, particularly in differentiating REM from N1/N2 sleep phases, and correlates weakly with multiple domains on the Richards-Campbell Sleep Questionnaire</w:t>
      </w:r>
      <w:r w:rsidRPr="008729D2">
        <w:rPr>
          <w:rFonts w:ascii="Book Antiqua" w:eastAsia="Book Antiqua" w:hAnsi="Book Antiqua" w:cs="Book Antiqua"/>
          <w:color w:val="000000"/>
          <w:vertAlign w:val="superscript"/>
        </w:rPr>
        <w:t>[129,130]</w:t>
      </w:r>
      <w:r w:rsidRPr="008729D2">
        <w:rPr>
          <w:rFonts w:ascii="Book Antiqua" w:eastAsia="Book Antiqua" w:hAnsi="Book Antiqua" w:cs="Book Antiqua"/>
          <w:color w:val="000000"/>
        </w:rPr>
        <w:t xml:space="preserve">. </w:t>
      </w:r>
    </w:p>
    <w:p w14:paraId="405AD016"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Alternative attempts to use spectral EEG analysis to monitor sleep in the critically ill, including the odds-ratio product index and ICU depth of sleep index, offer potentially useful </w:t>
      </w:r>
      <w:proofErr w:type="gramStart"/>
      <w:r w:rsidRPr="008729D2">
        <w:rPr>
          <w:rFonts w:ascii="Book Antiqua" w:eastAsia="Book Antiqua" w:hAnsi="Book Antiqua" w:cs="Book Antiqua"/>
          <w:color w:val="000000"/>
        </w:rPr>
        <w:t>alternatives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131]</w:t>
      </w:r>
      <w:r w:rsidRPr="008729D2">
        <w:rPr>
          <w:rFonts w:ascii="Book Antiqua" w:eastAsia="Book Antiqua" w:hAnsi="Book Antiqua" w:cs="Book Antiqua"/>
          <w:color w:val="000000"/>
        </w:rPr>
        <w:t>. Spectral EEG analysis using fast Fourier transformation showed perfect inter-observer and intra-observer agreement, however, the sample size of only 14 patients limits the generalizability of this finding</w:t>
      </w:r>
      <w:r w:rsidRPr="008729D2">
        <w:rPr>
          <w:rFonts w:ascii="Book Antiqua" w:eastAsia="Book Antiqua" w:hAnsi="Book Antiqua" w:cs="Book Antiqua"/>
          <w:color w:val="000000"/>
          <w:vertAlign w:val="superscript"/>
        </w:rPr>
        <w:t>[124]</w:t>
      </w:r>
      <w:r w:rsidRPr="008729D2">
        <w:rPr>
          <w:rFonts w:ascii="Book Antiqua" w:eastAsia="Book Antiqua" w:hAnsi="Book Antiqua" w:cs="Book Antiqua"/>
          <w:color w:val="000000"/>
        </w:rPr>
        <w:t xml:space="preserve">. These techniques do not rely on traditional scoring parameters, such as the presence of sleep spindles, and consequently are not affected by the absence or atypia of these features as reported by other </w:t>
      </w:r>
      <w:proofErr w:type="gramStart"/>
      <w:r w:rsidRPr="008729D2">
        <w:rPr>
          <w:rFonts w:ascii="Book Antiqua" w:eastAsia="Book Antiqua" w:hAnsi="Book Antiqua" w:cs="Book Antiqua"/>
          <w:color w:val="000000"/>
        </w:rPr>
        <w:t>authors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113]</w:t>
      </w:r>
      <w:r w:rsidRPr="008729D2">
        <w:rPr>
          <w:rFonts w:ascii="Book Antiqua" w:eastAsia="Book Antiqua" w:hAnsi="Book Antiqua" w:cs="Book Antiqua"/>
          <w:color w:val="000000"/>
        </w:rPr>
        <w:t xml:space="preserve">. The use of spectral analysis has the potential to simplify sleep assessment in the ICU, </w:t>
      </w:r>
      <w:r w:rsidRPr="008729D2">
        <w:rPr>
          <w:rFonts w:ascii="Book Antiqua" w:eastAsia="Book Antiqua" w:hAnsi="Book Antiqua" w:cs="Book Antiqua"/>
          <w:color w:val="000000"/>
        </w:rPr>
        <w:lastRenderedPageBreak/>
        <w:t xml:space="preserve">however, correlation with standard polysomnography parameters, as well as standardization and external validation, will be necessary before it can be more widely applied. </w:t>
      </w:r>
    </w:p>
    <w:p w14:paraId="76EDC27E" w14:textId="77777777" w:rsidR="00B34B79" w:rsidRPr="008729D2" w:rsidRDefault="00B34B79" w:rsidP="008729D2">
      <w:pPr>
        <w:spacing w:line="360" w:lineRule="auto"/>
        <w:jc w:val="both"/>
        <w:rPr>
          <w:rFonts w:ascii="Book Antiqua" w:hAnsi="Book Antiqua"/>
        </w:rPr>
      </w:pPr>
    </w:p>
    <w:p w14:paraId="1A4B4833"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Limited lead EEG</w:t>
      </w:r>
    </w:p>
    <w:p w14:paraId="551D79B5"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To reduce the complexity associated with the use of polysomnography, several ‘simplified’ proprietary devices have been </w:t>
      </w:r>
      <w:proofErr w:type="spellStart"/>
      <w:r w:rsidRPr="008729D2">
        <w:rPr>
          <w:rFonts w:ascii="Book Antiqua" w:eastAsia="Book Antiqua" w:hAnsi="Book Antiqua" w:cs="Book Antiqua"/>
          <w:color w:val="000000"/>
        </w:rPr>
        <w:t>trialled</w:t>
      </w:r>
      <w:proofErr w:type="spellEnd"/>
      <w:r w:rsidRPr="008729D2">
        <w:rPr>
          <w:rFonts w:ascii="Book Antiqua" w:eastAsia="Book Antiqua" w:hAnsi="Book Antiqua" w:cs="Book Antiqua"/>
          <w:color w:val="000000"/>
        </w:rPr>
        <w:t xml:space="preserve">. The </w:t>
      </w:r>
      <w:proofErr w:type="spellStart"/>
      <w:r w:rsidRPr="008729D2">
        <w:rPr>
          <w:rFonts w:ascii="Book Antiqua" w:eastAsia="Book Antiqua" w:hAnsi="Book Antiqua" w:cs="Book Antiqua"/>
          <w:color w:val="000000"/>
        </w:rPr>
        <w:t>Sedline</w:t>
      </w:r>
      <w:r w:rsidRPr="008729D2">
        <w:rPr>
          <w:rFonts w:ascii="Book Antiqua" w:eastAsia="Book Antiqua" w:hAnsi="Book Antiqua" w:cs="Book Antiqua"/>
          <w:color w:val="000000"/>
          <w:vertAlign w:val="superscript"/>
        </w:rPr>
        <w:t>TM</w:t>
      </w:r>
      <w:proofErr w:type="spellEnd"/>
      <w:r w:rsidRPr="008729D2">
        <w:rPr>
          <w:rFonts w:ascii="Book Antiqua" w:eastAsia="Book Antiqua" w:hAnsi="Book Antiqua" w:cs="Book Antiqua"/>
          <w:color w:val="000000"/>
        </w:rPr>
        <w:t xml:space="preserve"> is a portable monitor that is able to acquire limited lead EEG using bifrontal electrodes to derive a Patient State Index, which represents varying levels of consciousness. </w:t>
      </w:r>
      <w:proofErr w:type="spellStart"/>
      <w:r w:rsidRPr="008729D2">
        <w:rPr>
          <w:rFonts w:ascii="Book Antiqua" w:eastAsia="Book Antiqua" w:hAnsi="Book Antiqua" w:cs="Book Antiqua"/>
          <w:color w:val="000000"/>
        </w:rPr>
        <w:t>Vacas</w:t>
      </w:r>
      <w:proofErr w:type="spellEnd"/>
      <w:r w:rsidRPr="008729D2">
        <w:rPr>
          <w:rFonts w:ascii="Book Antiqua" w:eastAsia="Book Antiqua" w:hAnsi="Book Antiqua" w:cs="Book Antiqua"/>
          <w:color w:val="000000"/>
        </w:rPr>
        <w:t xml:space="preserve"> </w:t>
      </w:r>
      <w:r w:rsidRPr="008729D2">
        <w:rPr>
          <w:rFonts w:ascii="Book Antiqua" w:eastAsia="Book Antiqua" w:hAnsi="Book Antiqua" w:cs="Book Antiqua"/>
          <w:i/>
          <w:iCs/>
          <w:color w:val="000000"/>
        </w:rPr>
        <w:t xml:space="preserve">et </w:t>
      </w:r>
      <w:proofErr w:type="gramStart"/>
      <w:r w:rsidRPr="008729D2">
        <w:rPr>
          <w:rFonts w:ascii="Book Antiqua" w:eastAsia="Book Antiqua" w:hAnsi="Book Antiqua" w:cs="Book Antiqua"/>
          <w:i/>
          <w:iCs/>
          <w:color w:val="000000"/>
        </w:rPr>
        <w:t>al</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132]</w:t>
      </w:r>
      <w:r w:rsidRPr="008729D2">
        <w:rPr>
          <w:rFonts w:ascii="Book Antiqua" w:eastAsia="Book Antiqua" w:hAnsi="Book Antiqua" w:cs="Book Antiqua"/>
          <w:color w:val="000000"/>
        </w:rPr>
        <w:t xml:space="preserve"> assessed the feasibility of using the </w:t>
      </w:r>
      <w:proofErr w:type="spellStart"/>
      <w:r w:rsidRPr="008729D2">
        <w:rPr>
          <w:rFonts w:ascii="Book Antiqua" w:eastAsia="Book Antiqua" w:hAnsi="Book Antiqua" w:cs="Book Antiqua"/>
          <w:color w:val="000000"/>
        </w:rPr>
        <w:t>Sedline</w:t>
      </w:r>
      <w:proofErr w:type="spellEnd"/>
      <w:r w:rsidRPr="008729D2">
        <w:rPr>
          <w:rFonts w:ascii="Book Antiqua" w:eastAsia="Book Antiqua" w:hAnsi="Book Antiqua" w:cs="Book Antiqua"/>
          <w:color w:val="000000"/>
        </w:rPr>
        <w:t xml:space="preserve"> to monitor sleep in three volunteers and 23 ICU patients and reported that the device was well tolerated but had poor agreement with polysomnography for stages N1 and N3. The Sleep </w:t>
      </w:r>
      <w:proofErr w:type="spellStart"/>
      <w:r w:rsidRPr="008729D2">
        <w:rPr>
          <w:rFonts w:ascii="Book Antiqua" w:eastAsia="Book Antiqua" w:hAnsi="Book Antiqua" w:cs="Book Antiqua"/>
          <w:color w:val="000000"/>
        </w:rPr>
        <w:t>Profiler</w:t>
      </w:r>
      <w:r w:rsidRPr="008729D2">
        <w:rPr>
          <w:rFonts w:ascii="Book Antiqua" w:eastAsia="Book Antiqua" w:hAnsi="Book Antiqua" w:cs="Book Antiqua"/>
          <w:color w:val="000000"/>
          <w:vertAlign w:val="superscript"/>
        </w:rPr>
        <w:t>TM</w:t>
      </w:r>
      <w:proofErr w:type="spellEnd"/>
      <w:r w:rsidRPr="008729D2">
        <w:rPr>
          <w:rFonts w:ascii="Book Antiqua" w:eastAsia="Book Antiqua" w:hAnsi="Book Antiqua" w:cs="Book Antiqua"/>
          <w:color w:val="000000"/>
        </w:rPr>
        <w:t xml:space="preserve"> is a wireless device that is applied to the forehead to acquire frontopolar EEG and uses auto-staging software to interpret the data. The Sleep </w:t>
      </w:r>
      <w:proofErr w:type="spellStart"/>
      <w:r w:rsidRPr="008729D2">
        <w:rPr>
          <w:rFonts w:ascii="Book Antiqua" w:eastAsia="Book Antiqua" w:hAnsi="Book Antiqua" w:cs="Book Antiqua"/>
          <w:color w:val="000000"/>
        </w:rPr>
        <w:t>Profiler</w:t>
      </w:r>
      <w:r w:rsidRPr="008729D2">
        <w:rPr>
          <w:rFonts w:ascii="Book Antiqua" w:eastAsia="Book Antiqua" w:hAnsi="Book Antiqua" w:cs="Book Antiqua"/>
          <w:color w:val="000000"/>
          <w:vertAlign w:val="superscript"/>
        </w:rPr>
        <w:t>TM</w:t>
      </w:r>
      <w:proofErr w:type="spellEnd"/>
      <w:r w:rsidRPr="008729D2">
        <w:rPr>
          <w:rFonts w:ascii="Book Antiqua" w:eastAsia="Book Antiqua" w:hAnsi="Book Antiqua" w:cs="Book Antiqua"/>
          <w:color w:val="000000"/>
        </w:rPr>
        <w:t xml:space="preserve"> has been evaluated by Jean </w:t>
      </w:r>
      <w:r w:rsidRPr="008729D2">
        <w:rPr>
          <w:rFonts w:ascii="Book Antiqua" w:eastAsia="Book Antiqua" w:hAnsi="Book Antiqua" w:cs="Book Antiqua"/>
          <w:i/>
          <w:iCs/>
          <w:color w:val="000000"/>
        </w:rPr>
        <w:t xml:space="preserve">et </w:t>
      </w:r>
      <w:proofErr w:type="gramStart"/>
      <w:r w:rsidRPr="008729D2">
        <w:rPr>
          <w:rFonts w:ascii="Book Antiqua" w:eastAsia="Book Antiqua" w:hAnsi="Book Antiqua" w:cs="Book Antiqua"/>
          <w:i/>
          <w:iCs/>
          <w:color w:val="000000"/>
        </w:rPr>
        <w:t>al</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97]</w:t>
      </w:r>
      <w:r w:rsidRPr="008729D2">
        <w:rPr>
          <w:rFonts w:ascii="Book Antiqua" w:eastAsia="Book Antiqua" w:hAnsi="Book Antiqua" w:cs="Book Antiqua"/>
          <w:color w:val="000000"/>
        </w:rPr>
        <w:t xml:space="preserve"> and </w:t>
      </w:r>
      <w:proofErr w:type="spellStart"/>
      <w:r w:rsidRPr="008729D2">
        <w:rPr>
          <w:rFonts w:ascii="Book Antiqua" w:eastAsia="Book Antiqua" w:hAnsi="Book Antiqua" w:cs="Book Antiqua"/>
          <w:color w:val="000000"/>
        </w:rPr>
        <w:t>Romagnoli</w:t>
      </w:r>
      <w:proofErr w:type="spellEnd"/>
      <w:r w:rsidRPr="008729D2">
        <w:rPr>
          <w:rFonts w:ascii="Book Antiqua" w:eastAsia="Book Antiqua" w:hAnsi="Book Antiqua" w:cs="Book Antiqua"/>
          <w:color w:val="000000"/>
        </w:rPr>
        <w:t xml:space="preserve"> </w:t>
      </w:r>
      <w:r w:rsidRPr="008729D2">
        <w:rPr>
          <w:rFonts w:ascii="Book Antiqua" w:eastAsia="Book Antiqua" w:hAnsi="Book Antiqua" w:cs="Book Antiqua"/>
          <w:i/>
          <w:iCs/>
          <w:color w:val="000000"/>
        </w:rPr>
        <w:t>et al</w:t>
      </w:r>
      <w:r w:rsidRPr="008729D2">
        <w:rPr>
          <w:rFonts w:ascii="Book Antiqua" w:eastAsia="Book Antiqua" w:hAnsi="Book Antiqua" w:cs="Book Antiqua"/>
          <w:color w:val="000000"/>
          <w:vertAlign w:val="superscript"/>
        </w:rPr>
        <w:t>[133]</w:t>
      </w:r>
      <w:r w:rsidRPr="008729D2">
        <w:rPr>
          <w:rFonts w:ascii="Book Antiqua" w:eastAsia="Book Antiqua" w:hAnsi="Book Antiqua" w:cs="Book Antiqua"/>
          <w:color w:val="000000"/>
        </w:rPr>
        <w:t xml:space="preserve"> to assess the effects of sedation on sleep architecture in ICU patients. While reported accuracy is comparable to polysomnography in healthy volunteers, this comparison has not been reported in the ICU </w:t>
      </w:r>
      <w:proofErr w:type="gramStart"/>
      <w:r w:rsidRPr="008729D2">
        <w:rPr>
          <w:rFonts w:ascii="Book Antiqua" w:eastAsia="Book Antiqua" w:hAnsi="Book Antiqua" w:cs="Book Antiqua"/>
          <w:color w:val="000000"/>
        </w:rPr>
        <w:t>population</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93]</w:t>
      </w:r>
      <w:r w:rsidRPr="008729D2">
        <w:rPr>
          <w:rFonts w:ascii="Book Antiqua" w:eastAsia="Book Antiqua" w:hAnsi="Book Antiqua" w:cs="Book Antiqua"/>
          <w:color w:val="000000"/>
        </w:rPr>
        <w:t>.</w:t>
      </w:r>
    </w:p>
    <w:p w14:paraId="66D302E5" w14:textId="77777777" w:rsidR="00B34B79" w:rsidRPr="008729D2" w:rsidRDefault="00B34B79" w:rsidP="008729D2">
      <w:pPr>
        <w:spacing w:line="360" w:lineRule="auto"/>
        <w:jc w:val="both"/>
        <w:rPr>
          <w:rFonts w:ascii="Book Antiqua" w:hAnsi="Book Antiqua"/>
        </w:rPr>
      </w:pPr>
    </w:p>
    <w:p w14:paraId="48230BD8" w14:textId="77777777" w:rsidR="00B34B79" w:rsidRPr="00FD62B7" w:rsidRDefault="00B34B79" w:rsidP="008729D2">
      <w:pPr>
        <w:spacing w:line="360" w:lineRule="auto"/>
        <w:jc w:val="both"/>
        <w:rPr>
          <w:rFonts w:ascii="Book Antiqua" w:hAnsi="Book Antiqua"/>
          <w:b/>
          <w:i/>
        </w:rPr>
      </w:pPr>
      <w:r w:rsidRPr="00347657">
        <w:rPr>
          <w:rFonts w:ascii="Book Antiqua" w:eastAsia="Book Antiqua" w:hAnsi="Book Antiqua" w:cs="Book Antiqua"/>
          <w:b/>
          <w:i/>
          <w:color w:val="000000"/>
        </w:rPr>
        <w:t>Actigraphy</w:t>
      </w:r>
    </w:p>
    <w:p w14:paraId="038A3297"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Actigraphy devices, commonly worn on the wrist or ankle, use omnidirectional accelerometers to detect limb movement; these limb movements are interpreted using automated algorithms to estimate sleep-wake </w:t>
      </w:r>
      <w:proofErr w:type="gramStart"/>
      <w:r w:rsidRPr="008729D2">
        <w:rPr>
          <w:rFonts w:ascii="Book Antiqua" w:eastAsia="Book Antiqua" w:hAnsi="Book Antiqua" w:cs="Book Antiqua"/>
          <w:color w:val="000000"/>
        </w:rPr>
        <w:t>state</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125,134]</w:t>
      </w:r>
      <w:r w:rsidRPr="008729D2">
        <w:rPr>
          <w:rFonts w:ascii="Book Antiqua" w:eastAsia="Book Antiqua" w:hAnsi="Book Antiqua" w:cs="Book Antiqua"/>
          <w:color w:val="000000"/>
        </w:rPr>
        <w:t xml:space="preserve">. These devices are minimally invasive, relatively straightforward to use, and have been used to assess sleep in outpatient </w:t>
      </w:r>
      <w:proofErr w:type="gramStart"/>
      <w:r w:rsidRPr="008729D2">
        <w:rPr>
          <w:rFonts w:ascii="Book Antiqua" w:eastAsia="Book Antiqua" w:hAnsi="Book Antiqua" w:cs="Book Antiqua"/>
          <w:color w:val="000000"/>
        </w:rPr>
        <w:t>settings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135]</w:t>
      </w:r>
      <w:r w:rsidRPr="008729D2">
        <w:rPr>
          <w:rFonts w:ascii="Book Antiqua" w:eastAsia="Book Antiqua" w:hAnsi="Book Antiqua" w:cs="Book Antiqua"/>
          <w:color w:val="000000"/>
        </w:rPr>
        <w:t>. Given the frequency and magnitude of critical illness weakness, studies of actigraphy in the critical care setting have identified poor overall accuracy, with over-estimation of total sleep time and sleep efficiency, when compared to polysomnography, nurse observation, or BIS</w:t>
      </w:r>
      <w:r w:rsidRPr="008729D2">
        <w:rPr>
          <w:rFonts w:ascii="Book Antiqua" w:eastAsia="Book Antiqua" w:hAnsi="Book Antiqua" w:cs="Book Antiqua"/>
          <w:color w:val="000000"/>
          <w:vertAlign w:val="superscript"/>
        </w:rPr>
        <w:t>[136]</w:t>
      </w:r>
      <w:r w:rsidRPr="008729D2">
        <w:rPr>
          <w:rFonts w:ascii="Book Antiqua" w:eastAsia="Book Antiqua" w:hAnsi="Book Antiqua" w:cs="Book Antiqua"/>
          <w:color w:val="000000"/>
        </w:rPr>
        <w:t xml:space="preserve">. Actigraphy has been used to evaluate sleep-promoting interventions in ICU, however, the poor correlation with other validated measures of sleep limits inferences from these </w:t>
      </w:r>
      <w:proofErr w:type="gramStart"/>
      <w:r w:rsidRPr="008729D2">
        <w:rPr>
          <w:rFonts w:ascii="Book Antiqua" w:eastAsia="Book Antiqua" w:hAnsi="Book Antiqua" w:cs="Book Antiqua"/>
          <w:color w:val="000000"/>
        </w:rPr>
        <w:t>studies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136,137]</w:t>
      </w:r>
      <w:r w:rsidRPr="008729D2">
        <w:rPr>
          <w:rFonts w:ascii="Book Antiqua" w:eastAsia="Book Antiqua" w:hAnsi="Book Antiqua" w:cs="Book Antiqua"/>
          <w:color w:val="000000"/>
        </w:rPr>
        <w:t>.</w:t>
      </w:r>
    </w:p>
    <w:p w14:paraId="67C38B84" w14:textId="77777777"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b/>
          <w:color w:val="000000"/>
        </w:rPr>
        <w:lastRenderedPageBreak/>
        <w:t>Novel devices:</w:t>
      </w:r>
      <w:r w:rsidRPr="008729D2">
        <w:rPr>
          <w:rFonts w:ascii="Book Antiqua" w:hAnsi="Book Antiqua"/>
          <w:b/>
          <w:lang w:eastAsia="zh-CN"/>
        </w:rPr>
        <w:t xml:space="preserve"> </w:t>
      </w:r>
      <w:r w:rsidRPr="008729D2">
        <w:rPr>
          <w:rFonts w:ascii="Book Antiqua" w:eastAsia="Book Antiqua" w:hAnsi="Book Antiqua" w:cs="Book Antiqua"/>
          <w:color w:val="000000"/>
        </w:rPr>
        <w:t xml:space="preserve">The </w:t>
      </w:r>
      <w:proofErr w:type="spellStart"/>
      <w:r w:rsidRPr="008729D2">
        <w:rPr>
          <w:rFonts w:ascii="Book Antiqua" w:eastAsia="Book Antiqua" w:hAnsi="Book Antiqua" w:cs="Book Antiqua"/>
          <w:color w:val="000000"/>
        </w:rPr>
        <w:t>Nemuri</w:t>
      </w:r>
      <w:proofErr w:type="spellEnd"/>
      <w:r w:rsidRPr="008729D2">
        <w:rPr>
          <w:rFonts w:ascii="Book Antiqua" w:eastAsia="Book Antiqua" w:hAnsi="Book Antiqua" w:cs="Book Antiqua"/>
          <w:color w:val="000000"/>
        </w:rPr>
        <w:t xml:space="preserve"> SCAN</w:t>
      </w:r>
      <w:r w:rsidRPr="008729D2">
        <w:rPr>
          <w:rFonts w:ascii="Book Antiqua" w:eastAsia="Book Antiqua" w:hAnsi="Book Antiqua" w:cs="Book Antiqua"/>
          <w:color w:val="000000"/>
          <w:vertAlign w:val="superscript"/>
        </w:rPr>
        <w:t>TM</w:t>
      </w:r>
      <w:r w:rsidRPr="008729D2">
        <w:rPr>
          <w:rFonts w:ascii="Book Antiqua" w:eastAsia="Book Antiqua" w:hAnsi="Book Antiqua" w:cs="Book Antiqua"/>
          <w:color w:val="000000"/>
        </w:rPr>
        <w:t xml:space="preserve">, an under-bed mattress sensor, has been evaluated to measure sleep in a total of 29 ICU patients in two prospective observational </w:t>
      </w:r>
      <w:proofErr w:type="gramStart"/>
      <w:r w:rsidRPr="008729D2">
        <w:rPr>
          <w:rFonts w:ascii="Book Antiqua" w:eastAsia="Book Antiqua" w:hAnsi="Book Antiqua" w:cs="Book Antiqua"/>
          <w:color w:val="000000"/>
        </w:rPr>
        <w:t>studies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138,139]</w:t>
      </w:r>
      <w:r w:rsidRPr="008729D2">
        <w:rPr>
          <w:rFonts w:ascii="Book Antiqua" w:eastAsia="Book Antiqua" w:hAnsi="Book Antiqua" w:cs="Book Antiqua"/>
          <w:color w:val="000000"/>
        </w:rPr>
        <w:t>. When compared to polysomnography, moderate agreement but poor specificity was reported. In addition, there was no correlation with subjective sleep, quantified using the Richards-Campbell Sleep Questionnaire.</w:t>
      </w:r>
    </w:p>
    <w:p w14:paraId="53CC3DCA" w14:textId="2AFB86BC"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The most frequently used research methods to objectively measure sleep in the critically ill have been </w:t>
      </w:r>
      <w:proofErr w:type="spellStart"/>
      <w:r w:rsidRPr="008729D2">
        <w:rPr>
          <w:rFonts w:ascii="Book Antiqua" w:eastAsia="Book Antiqua" w:hAnsi="Book Antiqua" w:cs="Book Antiqua"/>
          <w:color w:val="000000"/>
        </w:rPr>
        <w:t>summarised</w:t>
      </w:r>
      <w:proofErr w:type="spellEnd"/>
      <w:r w:rsidRPr="008729D2">
        <w:rPr>
          <w:rFonts w:ascii="Book Antiqua" w:eastAsia="Book Antiqua" w:hAnsi="Book Antiqua" w:cs="Book Antiqua"/>
          <w:color w:val="000000"/>
        </w:rPr>
        <w:t xml:space="preserve"> in Table </w:t>
      </w:r>
      <w:r w:rsidR="002D0A5F">
        <w:rPr>
          <w:rFonts w:ascii="Book Antiqua" w:eastAsia="Book Antiqua" w:hAnsi="Book Antiqua" w:cs="Book Antiqua"/>
          <w:color w:val="000000"/>
        </w:rPr>
        <w:t>4</w:t>
      </w:r>
      <w:r w:rsidRPr="008729D2">
        <w:rPr>
          <w:rFonts w:ascii="Book Antiqua" w:eastAsia="Book Antiqua" w:hAnsi="Book Antiqua" w:cs="Book Antiqua"/>
          <w:color w:val="000000"/>
        </w:rPr>
        <w:t>. There is no methodology available that provides clinicians with real-time objective information each morning regarding the quantity and quality of a patient’s sleep the night before. Such information has the capacity to transform clinical care.</w:t>
      </w:r>
    </w:p>
    <w:p w14:paraId="5D6B4B5E" w14:textId="77777777" w:rsidR="00B34B79" w:rsidRPr="008729D2" w:rsidRDefault="00B34B79" w:rsidP="008729D2">
      <w:pPr>
        <w:spacing w:line="360" w:lineRule="auto"/>
        <w:jc w:val="both"/>
        <w:rPr>
          <w:rFonts w:ascii="Book Antiqua" w:hAnsi="Book Antiqua"/>
        </w:rPr>
      </w:pPr>
    </w:p>
    <w:p w14:paraId="78373EF2"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 xml:space="preserve">Subjective Measurement of Sleep in the Critically Ill </w:t>
      </w:r>
    </w:p>
    <w:p w14:paraId="7A76B608"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Understanding the subjective quality of patients’ sleep is an important component of a holistic assessment. Direct patient self-report is of greatest interest, however, due to factors such as delirium and administration of sedation and analgesic drugs, it is estimated that only around 50% of the ICU population can participate in such efforts</w:t>
      </w:r>
      <w:r w:rsidRPr="008729D2">
        <w:rPr>
          <w:rFonts w:ascii="Book Antiqua" w:eastAsia="Book Antiqua" w:hAnsi="Book Antiqua" w:cs="Book Antiqua"/>
          <w:color w:val="000000"/>
          <w:vertAlign w:val="superscript"/>
        </w:rPr>
        <w:t>[73]</w:t>
      </w:r>
      <w:r w:rsidRPr="008729D2">
        <w:rPr>
          <w:rFonts w:ascii="Book Antiqua" w:eastAsia="Book Antiqua" w:hAnsi="Book Antiqua" w:cs="Book Antiqua"/>
          <w:color w:val="000000"/>
        </w:rPr>
        <w:t>.</w:t>
      </w:r>
    </w:p>
    <w:p w14:paraId="3732554E"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Thirteen different questionnaires have been used to quantify sleep in the ICU, of which 10 were reported by patients and three reported by ICU </w:t>
      </w:r>
      <w:proofErr w:type="gramStart"/>
      <w:r w:rsidRPr="008729D2">
        <w:rPr>
          <w:rFonts w:ascii="Book Antiqua" w:eastAsia="Book Antiqua" w:hAnsi="Book Antiqua" w:cs="Book Antiqua"/>
          <w:color w:val="000000"/>
        </w:rPr>
        <w:t>nurses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119,140]</w:t>
      </w:r>
      <w:r w:rsidRPr="008729D2">
        <w:rPr>
          <w:rFonts w:ascii="Book Antiqua" w:eastAsia="Book Antiqua" w:hAnsi="Book Antiqua" w:cs="Book Antiqua"/>
          <w:color w:val="000000"/>
        </w:rPr>
        <w:t xml:space="preserve">. Several tools allow for either the patient or nurse to complete them, although accuracy is </w:t>
      </w:r>
      <w:proofErr w:type="gramStart"/>
      <w:r w:rsidRPr="008729D2">
        <w:rPr>
          <w:rFonts w:ascii="Book Antiqua" w:eastAsia="Book Antiqua" w:hAnsi="Book Antiqua" w:cs="Book Antiqua"/>
          <w:color w:val="000000"/>
        </w:rPr>
        <w:t>inconsistent</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140]</w:t>
      </w:r>
      <w:r w:rsidRPr="008729D2">
        <w:rPr>
          <w:rFonts w:ascii="Book Antiqua" w:eastAsia="Book Antiqua" w:hAnsi="Book Antiqua" w:cs="Book Antiqua"/>
          <w:color w:val="000000"/>
        </w:rPr>
        <w:t xml:space="preserve">. </w:t>
      </w:r>
    </w:p>
    <w:p w14:paraId="20FF69AE"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Of the 13 sleep questionnaires used, the most rigorously studied is the Richards-Campbell Sleep Questionnaire (RCSQ). The RCSQ was specifically designed for use in the ICU population and uses five visual analogue scales to assess the domains of sleep latency, sleep efficiency, sleep depth, number of awakenings and overall sleep quality (Figure </w:t>
      </w:r>
      <w:proofErr w:type="gramStart"/>
      <w:r w:rsidRPr="008729D2">
        <w:rPr>
          <w:rFonts w:ascii="Book Antiqua" w:eastAsia="Book Antiqua" w:hAnsi="Book Antiqua" w:cs="Book Antiqua"/>
          <w:color w:val="000000"/>
        </w:rPr>
        <w:t>1)</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141]</w:t>
      </w:r>
      <w:r w:rsidRPr="008729D2">
        <w:rPr>
          <w:rFonts w:ascii="Book Antiqua" w:eastAsia="Book Antiqua" w:hAnsi="Book Antiqua" w:cs="Book Antiqua"/>
          <w:color w:val="000000"/>
        </w:rPr>
        <w:t xml:space="preserve">. Individual domain scores can be interpreted respectively or combined into a global score, with a score of </w:t>
      </w:r>
      <w:r w:rsidRPr="00347657">
        <w:rPr>
          <w:rFonts w:ascii="Book Antiqua" w:eastAsia="Book Antiqua" w:hAnsi="Book Antiqua" w:cs="Book Antiqua"/>
          <w:color w:val="000000"/>
        </w:rPr>
        <w:t>≥</w:t>
      </w:r>
      <w:r w:rsidRPr="008729D2">
        <w:rPr>
          <w:rFonts w:ascii="Book Antiqua" w:hAnsi="Book Antiqua" w:cs="Book Antiqua"/>
          <w:color w:val="000000"/>
          <w:lang w:eastAsia="zh-CN"/>
        </w:rPr>
        <w:t xml:space="preserve"> </w:t>
      </w:r>
      <w:r w:rsidRPr="008729D2">
        <w:rPr>
          <w:rFonts w:ascii="Book Antiqua" w:eastAsia="Book Antiqua" w:hAnsi="Book Antiqua" w:cs="Book Antiqua"/>
          <w:color w:val="000000"/>
        </w:rPr>
        <w:t>63 out of 100 reported as the optimal cut-off for self-reported ‘good sleep</w:t>
      </w:r>
      <w:proofErr w:type="gramStart"/>
      <w:r w:rsidRPr="008729D2">
        <w:rPr>
          <w:rFonts w:ascii="Book Antiqua" w:eastAsia="Book Antiqua" w:hAnsi="Book Antiqua" w:cs="Book Antiqua"/>
          <w:color w:val="000000"/>
        </w:rPr>
        <w:t>’</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142]</w:t>
      </w:r>
      <w:r w:rsidRPr="008729D2">
        <w:rPr>
          <w:rFonts w:ascii="Book Antiqua" w:eastAsia="Book Antiqua" w:hAnsi="Book Antiqua" w:cs="Book Antiqua"/>
          <w:color w:val="000000"/>
        </w:rPr>
        <w:t xml:space="preserve">. Both content and criterion validity have been established against </w:t>
      </w:r>
      <w:proofErr w:type="gramStart"/>
      <w:r w:rsidRPr="008729D2">
        <w:rPr>
          <w:rFonts w:ascii="Book Antiqua" w:eastAsia="Book Antiqua" w:hAnsi="Book Antiqua" w:cs="Book Antiqua"/>
          <w:color w:val="000000"/>
        </w:rPr>
        <w:t>polysomnography</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143]</w:t>
      </w:r>
      <w:r w:rsidRPr="008729D2">
        <w:rPr>
          <w:rFonts w:ascii="Book Antiqua" w:eastAsia="Book Antiqua" w:hAnsi="Book Antiqua" w:cs="Book Antiqua"/>
          <w:color w:val="000000"/>
        </w:rPr>
        <w:t xml:space="preserve">. While the RCSQ was designed as a patient self-assessment tool, it may also be completed by clinical staff. The accuracy of clinician-completed RCSQ </w:t>
      </w:r>
      <w:r w:rsidRPr="008729D2">
        <w:rPr>
          <w:rFonts w:ascii="Book Antiqua" w:eastAsia="Book Antiqua" w:hAnsi="Book Antiqua" w:cs="Book Antiqua"/>
          <w:color w:val="000000"/>
        </w:rPr>
        <w:lastRenderedPageBreak/>
        <w:t xml:space="preserve">remains unclear with a reported strength of agreement including slight to moderate, moderate, and </w:t>
      </w:r>
      <w:proofErr w:type="gramStart"/>
      <w:r w:rsidRPr="008729D2">
        <w:rPr>
          <w:rFonts w:ascii="Book Antiqua" w:eastAsia="Book Antiqua" w:hAnsi="Book Antiqua" w:cs="Book Antiqua"/>
          <w:color w:val="000000"/>
        </w:rPr>
        <w:t>strong</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73,144]</w:t>
      </w:r>
      <w:r w:rsidRPr="008729D2">
        <w:rPr>
          <w:rFonts w:ascii="Book Antiqua" w:eastAsia="Book Antiqua" w:hAnsi="Book Antiqua" w:cs="Book Antiqua"/>
          <w:color w:val="000000"/>
        </w:rPr>
        <w:t xml:space="preserve">. The use of the RCSQ in the outpatient setting has also been established, allowing serial assessments to be continued following ICU </w:t>
      </w:r>
      <w:proofErr w:type="gramStart"/>
      <w:r w:rsidRPr="008729D2">
        <w:rPr>
          <w:rFonts w:ascii="Book Antiqua" w:eastAsia="Book Antiqua" w:hAnsi="Book Antiqua" w:cs="Book Antiqua"/>
          <w:color w:val="000000"/>
        </w:rPr>
        <w:t>discharge</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145]</w:t>
      </w:r>
      <w:r w:rsidRPr="008729D2">
        <w:rPr>
          <w:rFonts w:ascii="Book Antiqua" w:eastAsia="Book Antiqua" w:hAnsi="Book Antiqua" w:cs="Book Antiqua"/>
          <w:color w:val="000000"/>
        </w:rPr>
        <w:t xml:space="preserve">. The RCSQ has been translated and validated in multiple </w:t>
      </w:r>
      <w:proofErr w:type="gramStart"/>
      <w:r w:rsidRPr="008729D2">
        <w:rPr>
          <w:rFonts w:ascii="Book Antiqua" w:eastAsia="Book Antiqua" w:hAnsi="Book Antiqua" w:cs="Book Antiqua"/>
          <w:color w:val="000000"/>
        </w:rPr>
        <w:t>languages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146]</w:t>
      </w:r>
      <w:r w:rsidRPr="008729D2">
        <w:rPr>
          <w:rFonts w:ascii="Book Antiqua" w:eastAsia="Book Antiqua" w:hAnsi="Book Antiqua" w:cs="Book Antiqua"/>
          <w:color w:val="000000"/>
        </w:rPr>
        <w:t>.</w:t>
      </w:r>
    </w:p>
    <w:p w14:paraId="0185F19C" w14:textId="4502F65F"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The </w:t>
      </w:r>
      <w:proofErr w:type="spellStart"/>
      <w:r w:rsidR="00E90D92">
        <w:rPr>
          <w:rFonts w:ascii="Book Antiqua" w:eastAsia="Book Antiqua" w:hAnsi="Book Antiqua" w:cs="Book Antiqua"/>
          <w:color w:val="000000"/>
        </w:rPr>
        <w:t>V</w:t>
      </w:r>
      <w:r w:rsidRPr="008729D2">
        <w:rPr>
          <w:rFonts w:ascii="Book Antiqua" w:eastAsia="Book Antiqua" w:hAnsi="Book Antiqua" w:cs="Book Antiqua"/>
          <w:color w:val="000000"/>
        </w:rPr>
        <w:t>erran</w:t>
      </w:r>
      <w:proofErr w:type="spellEnd"/>
      <w:r w:rsidRPr="008729D2">
        <w:rPr>
          <w:rFonts w:ascii="Book Antiqua" w:eastAsia="Book Antiqua" w:hAnsi="Book Antiqua" w:cs="Book Antiqua"/>
          <w:color w:val="000000"/>
        </w:rPr>
        <w:t xml:space="preserve"> </w:t>
      </w:r>
      <w:r w:rsidR="00E90D92">
        <w:rPr>
          <w:rFonts w:ascii="Book Antiqua" w:eastAsia="Book Antiqua" w:hAnsi="Book Antiqua" w:cs="Book Antiqua"/>
          <w:color w:val="000000"/>
        </w:rPr>
        <w:t>S</w:t>
      </w:r>
      <w:r w:rsidRPr="008729D2">
        <w:rPr>
          <w:rFonts w:ascii="Book Antiqua" w:eastAsia="Book Antiqua" w:hAnsi="Book Antiqua" w:cs="Book Antiqua"/>
          <w:color w:val="000000"/>
        </w:rPr>
        <w:t>nyder-</w:t>
      </w:r>
      <w:r w:rsidR="00E90D92">
        <w:rPr>
          <w:rFonts w:ascii="Book Antiqua" w:eastAsia="Book Antiqua" w:hAnsi="Book Antiqua" w:cs="Book Antiqua"/>
          <w:color w:val="000000"/>
        </w:rPr>
        <w:t>H</w:t>
      </w:r>
      <w:r w:rsidRPr="008729D2">
        <w:rPr>
          <w:rFonts w:ascii="Book Antiqua" w:eastAsia="Book Antiqua" w:hAnsi="Book Antiqua" w:cs="Book Antiqua"/>
          <w:color w:val="000000"/>
        </w:rPr>
        <w:t xml:space="preserve">alpern (VSH) sleep scale is an 8-15 visual analogue scale, self-reported sleep questionnaire that assesses similar domains to the RCSQ but, due to its higher number of questions, is considered more </w:t>
      </w:r>
      <w:proofErr w:type="spellStart"/>
      <w:r w:rsidRPr="008729D2">
        <w:rPr>
          <w:rFonts w:ascii="Book Antiqua" w:eastAsia="Book Antiqua" w:hAnsi="Book Antiqua" w:cs="Book Antiqua"/>
          <w:color w:val="000000"/>
        </w:rPr>
        <w:t>labour</w:t>
      </w:r>
      <w:proofErr w:type="spellEnd"/>
      <w:r w:rsidRPr="008729D2">
        <w:rPr>
          <w:rFonts w:ascii="Book Antiqua" w:eastAsia="Book Antiqua" w:hAnsi="Book Antiqua" w:cs="Book Antiqua"/>
          <w:color w:val="000000"/>
        </w:rPr>
        <w:t xml:space="preserve"> intensive</w:t>
      </w:r>
      <w:r w:rsidRPr="008729D2">
        <w:rPr>
          <w:rFonts w:ascii="Book Antiqua" w:eastAsia="Book Antiqua" w:hAnsi="Book Antiqua" w:cs="Book Antiqua"/>
          <w:color w:val="000000"/>
          <w:vertAlign w:val="superscript"/>
        </w:rPr>
        <w:t>[125]</w:t>
      </w:r>
      <w:r w:rsidRPr="008729D2">
        <w:rPr>
          <w:rFonts w:ascii="Book Antiqua" w:eastAsia="Book Antiqua" w:hAnsi="Book Antiqua" w:cs="Book Antiqua"/>
          <w:color w:val="000000"/>
        </w:rPr>
        <w:t xml:space="preserve">. The VSH sleep scale was designed to assess sleep in </w:t>
      </w:r>
      <w:proofErr w:type="spellStart"/>
      <w:r w:rsidRPr="008729D2">
        <w:rPr>
          <w:rFonts w:ascii="Book Antiqua" w:eastAsia="Book Antiqua" w:hAnsi="Book Antiqua" w:cs="Book Antiqua"/>
          <w:color w:val="000000"/>
        </w:rPr>
        <w:t>hospitalised</w:t>
      </w:r>
      <w:proofErr w:type="spellEnd"/>
      <w:r w:rsidRPr="008729D2">
        <w:rPr>
          <w:rFonts w:ascii="Book Antiqua" w:eastAsia="Book Antiqua" w:hAnsi="Book Antiqua" w:cs="Book Antiqua"/>
          <w:color w:val="000000"/>
        </w:rPr>
        <w:t xml:space="preserve"> patients without known sleep </w:t>
      </w:r>
      <w:proofErr w:type="gramStart"/>
      <w:r w:rsidRPr="008729D2">
        <w:rPr>
          <w:rFonts w:ascii="Book Antiqua" w:eastAsia="Book Antiqua" w:hAnsi="Book Antiqua" w:cs="Book Antiqua"/>
          <w:color w:val="000000"/>
        </w:rPr>
        <w:t>disorder</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125,147,148]</w:t>
      </w:r>
      <w:r w:rsidRPr="008729D2">
        <w:rPr>
          <w:rFonts w:ascii="Book Antiqua" w:eastAsia="Book Antiqua" w:hAnsi="Book Antiqua" w:cs="Book Antiqua"/>
          <w:color w:val="000000"/>
        </w:rPr>
        <w:t xml:space="preserve">. The VSH has been validated for use in the ICU in several studies, but the association between patient and clinician-reported sleep was </w:t>
      </w:r>
      <w:proofErr w:type="gramStart"/>
      <w:r w:rsidRPr="008729D2">
        <w:rPr>
          <w:rFonts w:ascii="Book Antiqua" w:eastAsia="Book Antiqua" w:hAnsi="Book Antiqua" w:cs="Book Antiqua"/>
          <w:color w:val="000000"/>
        </w:rPr>
        <w:t>low</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120,149-152]</w:t>
      </w:r>
      <w:r w:rsidRPr="008729D2">
        <w:rPr>
          <w:rFonts w:ascii="Book Antiqua" w:eastAsia="Book Antiqua" w:hAnsi="Book Antiqua" w:cs="Book Antiqua"/>
          <w:color w:val="000000"/>
        </w:rPr>
        <w:t>.</w:t>
      </w:r>
    </w:p>
    <w:p w14:paraId="0A92A665" w14:textId="1DB2612C"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The </w:t>
      </w:r>
      <w:r w:rsidR="00E90D92">
        <w:rPr>
          <w:rFonts w:ascii="Book Antiqua" w:eastAsia="Book Antiqua" w:hAnsi="Book Antiqua" w:cs="Book Antiqua"/>
          <w:color w:val="000000"/>
        </w:rPr>
        <w:t>P</w:t>
      </w:r>
      <w:r w:rsidRPr="008729D2">
        <w:rPr>
          <w:rFonts w:ascii="Book Antiqua" w:eastAsia="Book Antiqua" w:hAnsi="Book Antiqua" w:cs="Book Antiqua"/>
          <w:color w:val="000000"/>
        </w:rPr>
        <w:t xml:space="preserve">ittsburgh sleep quality index (PSQI) is a nine-item, self-reported sleep questionnaire initially developed for use in the psychiatric </w:t>
      </w:r>
      <w:proofErr w:type="gramStart"/>
      <w:r w:rsidRPr="008729D2">
        <w:rPr>
          <w:rFonts w:ascii="Book Antiqua" w:eastAsia="Book Antiqua" w:hAnsi="Book Antiqua" w:cs="Book Antiqua"/>
          <w:color w:val="000000"/>
        </w:rPr>
        <w:t>population</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153]</w:t>
      </w:r>
      <w:r w:rsidRPr="008729D2">
        <w:rPr>
          <w:rFonts w:ascii="Book Antiqua" w:eastAsia="Book Antiqua" w:hAnsi="Book Antiqua" w:cs="Book Antiqua"/>
          <w:color w:val="000000"/>
        </w:rPr>
        <w:t xml:space="preserve">. However, the use of the PSQI in critical care has mainly been to assess sleep following ICU discharge and has no association with objective sleep </w:t>
      </w:r>
      <w:proofErr w:type="gramStart"/>
      <w:r w:rsidRPr="008729D2">
        <w:rPr>
          <w:rFonts w:ascii="Book Antiqua" w:eastAsia="Book Antiqua" w:hAnsi="Book Antiqua" w:cs="Book Antiqua"/>
          <w:color w:val="000000"/>
        </w:rPr>
        <w:t>parameters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154]</w:t>
      </w:r>
      <w:r w:rsidRPr="008729D2">
        <w:rPr>
          <w:rFonts w:ascii="Book Antiqua" w:eastAsia="Book Antiqua" w:hAnsi="Book Antiqua" w:cs="Book Antiqua"/>
          <w:color w:val="000000"/>
        </w:rPr>
        <w:t xml:space="preserve">. </w:t>
      </w:r>
    </w:p>
    <w:p w14:paraId="04892190" w14:textId="5F469379" w:rsidR="00B34B79" w:rsidRPr="008729D2" w:rsidRDefault="00B34B79" w:rsidP="00E90D9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Integrating sleep assessment into a daily patient assessment is hindered by the complexity of current tools. The Numeric Rating Scale for sleep (NRS-Sleep) is a single-item assessment tool that requires patients to rank their sleep on a scale of 0 to 10.  It was developed in a prospective, </w:t>
      </w:r>
      <w:proofErr w:type="spellStart"/>
      <w:r w:rsidRPr="008729D2">
        <w:rPr>
          <w:rFonts w:ascii="Book Antiqua" w:eastAsia="Book Antiqua" w:hAnsi="Book Antiqua" w:cs="Book Antiqua"/>
          <w:color w:val="000000"/>
        </w:rPr>
        <w:t>multicentre</w:t>
      </w:r>
      <w:proofErr w:type="spellEnd"/>
      <w:r w:rsidRPr="008729D2">
        <w:rPr>
          <w:rFonts w:ascii="Book Antiqua" w:eastAsia="Book Antiqua" w:hAnsi="Book Antiqua" w:cs="Book Antiqua"/>
          <w:color w:val="000000"/>
        </w:rPr>
        <w:t xml:space="preserve"> study of 456 ICU patients and using receiver operator curves, a score greater than five was determined as the threshold for good sleep. The NRS-sleep is significantly correlated with mean RCSQ score (Pearson’s correlation coefficient 0.88, </w:t>
      </w:r>
      <w:r w:rsidRPr="008729D2">
        <w:rPr>
          <w:rFonts w:ascii="Book Antiqua" w:eastAsia="Book Antiqua" w:hAnsi="Book Antiqua" w:cs="Book Antiqua"/>
          <w:i/>
          <w:color w:val="000000"/>
        </w:rPr>
        <w:t>P</w:t>
      </w:r>
      <w:r w:rsidRPr="008729D2">
        <w:rPr>
          <w:rFonts w:ascii="Book Antiqua" w:eastAsia="Book Antiqua" w:hAnsi="Book Antiqua" w:cs="Book Antiqua"/>
          <w:color w:val="000000"/>
        </w:rPr>
        <w:t xml:space="preserve"> &lt; </w:t>
      </w:r>
      <w:proofErr w:type="gramStart"/>
      <w:r w:rsidRPr="008729D2">
        <w:rPr>
          <w:rFonts w:ascii="Book Antiqua" w:eastAsia="Book Antiqua" w:hAnsi="Book Antiqua" w:cs="Book Antiqua"/>
          <w:color w:val="000000"/>
        </w:rPr>
        <w:t>0.01)</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155]</w:t>
      </w:r>
      <w:r w:rsidRPr="008729D2">
        <w:rPr>
          <w:rFonts w:ascii="Book Antiqua" w:eastAsia="Book Antiqua" w:hAnsi="Book Antiqua" w:cs="Book Antiqua"/>
          <w:color w:val="000000"/>
        </w:rPr>
        <w:t>.</w:t>
      </w:r>
    </w:p>
    <w:p w14:paraId="1BD93BB9"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The sleep observation tool (SOT) requires an observer to assess and document the patient’s sleep or wake status every 15 min and has been found to correctly identify sleep 81.9% of the time compared to polysomnography. It has been used in its standard format to assess the effect of therapeutic interventions and in an amended format that uses 30-min </w:t>
      </w:r>
      <w:proofErr w:type="gramStart"/>
      <w:r w:rsidRPr="008729D2">
        <w:rPr>
          <w:rFonts w:ascii="Book Antiqua" w:eastAsia="Book Antiqua" w:hAnsi="Book Antiqua" w:cs="Book Antiqua"/>
          <w:color w:val="000000"/>
        </w:rPr>
        <w:t>intervals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156-158]</w:t>
      </w:r>
      <w:r w:rsidRPr="008729D2">
        <w:rPr>
          <w:rFonts w:ascii="Book Antiqua" w:eastAsia="Book Antiqua" w:hAnsi="Book Antiqua" w:cs="Book Antiqua"/>
          <w:color w:val="000000"/>
        </w:rPr>
        <w:t>.</w:t>
      </w:r>
    </w:p>
    <w:p w14:paraId="77D4FAB3"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The use of subjective measurement tools alongside objective measures is vital to ensure that future research maintains a patient-focused outcome. The RCSQ is promising as a tool for the measurement of sleep both during and after ICU admission. It may be </w:t>
      </w:r>
      <w:r w:rsidRPr="008729D2">
        <w:rPr>
          <w:rFonts w:ascii="Book Antiqua" w:eastAsia="Book Antiqua" w:hAnsi="Book Antiqua" w:cs="Book Antiqua"/>
          <w:color w:val="000000"/>
        </w:rPr>
        <w:lastRenderedPageBreak/>
        <w:t>beneficial for researchers to use a core subjective methodology to facilitate comparisons between studies.</w:t>
      </w:r>
    </w:p>
    <w:p w14:paraId="40A2A4B5" w14:textId="77777777" w:rsidR="00B34B79" w:rsidRPr="008729D2" w:rsidRDefault="00B34B79" w:rsidP="008729D2">
      <w:pPr>
        <w:spacing w:line="360" w:lineRule="auto"/>
        <w:jc w:val="both"/>
        <w:rPr>
          <w:rFonts w:ascii="Book Antiqua" w:hAnsi="Book Antiqua"/>
        </w:rPr>
      </w:pPr>
    </w:p>
    <w:p w14:paraId="3A957B03"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Effects of Sleep Disturbance During Critical Illness</w:t>
      </w:r>
    </w:p>
    <w:p w14:paraId="139CF1F7"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The effects of disrupted sleep in the critically ill remain poorly understood. In healthy adults, short-term sleep deprivation is associated with multi-system physiologic disturbances, and longer term is associated with increased risks of obesity, type 2 diabetes, malignancy and </w:t>
      </w:r>
      <w:proofErr w:type="gramStart"/>
      <w:r w:rsidRPr="008729D2">
        <w:rPr>
          <w:rFonts w:ascii="Book Antiqua" w:eastAsia="Book Antiqua" w:hAnsi="Book Antiqua" w:cs="Book Antiqua"/>
          <w:color w:val="000000"/>
        </w:rPr>
        <w:t>death</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3]</w:t>
      </w:r>
      <w:r w:rsidRPr="008729D2">
        <w:rPr>
          <w:rFonts w:ascii="Book Antiqua" w:eastAsia="Book Antiqua" w:hAnsi="Book Antiqua" w:cs="Book Antiqua"/>
          <w:color w:val="000000"/>
        </w:rPr>
        <w:t>.</w:t>
      </w:r>
    </w:p>
    <w:p w14:paraId="06FB5C56" w14:textId="77777777" w:rsidR="00B34B79" w:rsidRPr="008729D2" w:rsidRDefault="00B34B79" w:rsidP="008729D2">
      <w:pPr>
        <w:spacing w:line="360" w:lineRule="auto"/>
        <w:jc w:val="both"/>
        <w:rPr>
          <w:rFonts w:ascii="Book Antiqua" w:hAnsi="Book Antiqua"/>
        </w:rPr>
      </w:pPr>
    </w:p>
    <w:p w14:paraId="74120D48"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 xml:space="preserve">Neurological </w:t>
      </w:r>
    </w:p>
    <w:p w14:paraId="73946C47" w14:textId="2ACD0444"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Delirium occurs in up to 80% of mechanically ventilated patients and is independently associated with increased </w:t>
      </w:r>
      <w:proofErr w:type="gramStart"/>
      <w:r w:rsidRPr="008729D2">
        <w:rPr>
          <w:rFonts w:ascii="Book Antiqua" w:eastAsia="Book Antiqua" w:hAnsi="Book Antiqua" w:cs="Book Antiqua"/>
          <w:color w:val="000000"/>
        </w:rPr>
        <w:t>mortality</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159]</w:t>
      </w:r>
      <w:r w:rsidRPr="008729D2">
        <w:rPr>
          <w:rFonts w:ascii="Book Antiqua" w:eastAsia="Book Antiqua" w:hAnsi="Book Antiqua" w:cs="Book Antiqua"/>
          <w:color w:val="000000"/>
        </w:rPr>
        <w:t xml:space="preserve">. There are suggestions of a bidirectional relationship with sleep deprivation contributing to the development of delirium, and delirium worsening sleep </w:t>
      </w:r>
      <w:proofErr w:type="gramStart"/>
      <w:r w:rsidRPr="008729D2">
        <w:rPr>
          <w:rFonts w:ascii="Book Antiqua" w:eastAsia="Book Antiqua" w:hAnsi="Book Antiqua" w:cs="Book Antiqua"/>
          <w:color w:val="000000"/>
        </w:rPr>
        <w:t>disturbances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160]</w:t>
      </w:r>
      <w:r w:rsidRPr="008729D2">
        <w:rPr>
          <w:rFonts w:ascii="Book Antiqua" w:eastAsia="Book Antiqua" w:hAnsi="Book Antiqua" w:cs="Book Antiqua"/>
          <w:color w:val="000000"/>
        </w:rPr>
        <w:t xml:space="preserve">. A causal link between sleep deprivation and delirium has not been established, but several studies support an association. The detection of atypical sleep on EEG, commonly seen in critically ill patients, was associated with a significantly increased risk of developing delirium in the following 48 </w:t>
      </w:r>
      <w:proofErr w:type="gramStart"/>
      <w:r w:rsidRPr="008729D2">
        <w:rPr>
          <w:rFonts w:ascii="Book Antiqua" w:eastAsia="Book Antiqua" w:hAnsi="Book Antiqua" w:cs="Book Antiqua"/>
          <w:color w:val="000000"/>
        </w:rPr>
        <w:t>h</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113]</w:t>
      </w:r>
      <w:r w:rsidRPr="008729D2">
        <w:rPr>
          <w:rFonts w:ascii="Book Antiqua" w:eastAsia="Book Antiqua" w:hAnsi="Book Antiqua" w:cs="Book Antiqua"/>
          <w:color w:val="000000"/>
        </w:rPr>
        <w:t xml:space="preserve">. A prospective observational before and after study of the introduction of a quality improvement intervention to promote sleep in 300 ICU patients reported a marked reduction in the incidence of delirium (odds ratio 0.46; 95% confidence intervals, 0.23-0.89), however, improvements in RCSQ measured sleep did not reach statistical </w:t>
      </w:r>
      <w:proofErr w:type="gramStart"/>
      <w:r w:rsidRPr="008729D2">
        <w:rPr>
          <w:rFonts w:ascii="Book Antiqua" w:eastAsia="Book Antiqua" w:hAnsi="Book Antiqua" w:cs="Book Antiqua"/>
          <w:color w:val="000000"/>
        </w:rPr>
        <w:t>significance</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161]</w:t>
      </w:r>
      <w:r w:rsidRPr="008729D2">
        <w:rPr>
          <w:rFonts w:ascii="Book Antiqua" w:eastAsia="Book Antiqua" w:hAnsi="Book Antiqua" w:cs="Book Antiqua"/>
          <w:color w:val="000000"/>
        </w:rPr>
        <w:t xml:space="preserve">. A similar study on the introduction of a multicomponent, multidisciplinary bundle of interventions in 338 ICU patients reported improved sleep efficiency, decreased daytime sleepiness, and reduced incidence and duration of </w:t>
      </w:r>
      <w:proofErr w:type="gramStart"/>
      <w:r w:rsidRPr="008729D2">
        <w:rPr>
          <w:rFonts w:ascii="Book Antiqua" w:eastAsia="Book Antiqua" w:hAnsi="Book Antiqua" w:cs="Book Antiqua"/>
          <w:color w:val="000000"/>
        </w:rPr>
        <w:t>delirium</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162]</w:t>
      </w:r>
      <w:r w:rsidRPr="008729D2">
        <w:rPr>
          <w:rFonts w:ascii="Book Antiqua" w:eastAsia="Book Antiqua" w:hAnsi="Book Antiqua" w:cs="Book Antiqua"/>
          <w:color w:val="000000"/>
        </w:rPr>
        <w:t xml:space="preserve">. The results of </w:t>
      </w:r>
      <w:r w:rsidR="00C963E0">
        <w:rPr>
          <w:rFonts w:ascii="Book Antiqua" w:eastAsia="Book Antiqua" w:hAnsi="Book Antiqua" w:cs="Book Antiqua"/>
          <w:color w:val="000000"/>
        </w:rPr>
        <w:t xml:space="preserve">a </w:t>
      </w:r>
      <w:r w:rsidRPr="008729D2">
        <w:rPr>
          <w:rFonts w:ascii="Book Antiqua" w:eastAsia="Book Antiqua" w:hAnsi="Book Antiqua" w:cs="Book Antiqua"/>
          <w:color w:val="000000"/>
        </w:rPr>
        <w:t xml:space="preserve">meta-regression conducted by Kakar </w:t>
      </w:r>
      <w:r w:rsidRPr="008729D2">
        <w:rPr>
          <w:rFonts w:ascii="Book Antiqua" w:eastAsia="Book Antiqua" w:hAnsi="Book Antiqua" w:cs="Book Antiqua"/>
          <w:i/>
          <w:iCs/>
          <w:color w:val="000000"/>
        </w:rPr>
        <w:t xml:space="preserve">et </w:t>
      </w:r>
      <w:proofErr w:type="gramStart"/>
      <w:r w:rsidRPr="008729D2">
        <w:rPr>
          <w:rFonts w:ascii="Book Antiqua" w:eastAsia="Book Antiqua" w:hAnsi="Book Antiqua" w:cs="Book Antiqua"/>
          <w:i/>
          <w:iCs/>
          <w:color w:val="000000"/>
        </w:rPr>
        <w:t>al</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94]</w:t>
      </w:r>
      <w:r w:rsidRPr="008729D2">
        <w:rPr>
          <w:rFonts w:ascii="Book Antiqua" w:eastAsia="Book Antiqua" w:hAnsi="Book Antiqua" w:cs="Book Antiqua"/>
          <w:color w:val="000000"/>
        </w:rPr>
        <w:t xml:space="preserve"> reported a somewhat unexpected relationship between total sleep time and delirium, where each hour increase in total sleep time per night was associated with a 5.8% increase in the risk of delirium. This counterintuitive result may be due to confounders, such as duration of mechanical ventilation, depth of sedation or disease severity. </w:t>
      </w:r>
    </w:p>
    <w:p w14:paraId="200ADA01"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lastRenderedPageBreak/>
        <w:t xml:space="preserve">Seizures are exacerbated by sleep deprivation and in focal epilepsy, the risk of seizure has been shown to correlate with day-to-day variations in daily </w:t>
      </w:r>
      <w:proofErr w:type="gramStart"/>
      <w:r w:rsidRPr="008729D2">
        <w:rPr>
          <w:rFonts w:ascii="Book Antiqua" w:eastAsia="Book Antiqua" w:hAnsi="Book Antiqua" w:cs="Book Antiqua"/>
          <w:color w:val="000000"/>
        </w:rPr>
        <w:t>sleep</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163,164]</w:t>
      </w:r>
      <w:r w:rsidRPr="008729D2">
        <w:rPr>
          <w:rFonts w:ascii="Book Antiqua" w:eastAsia="Book Antiqua" w:hAnsi="Book Antiqua" w:cs="Book Antiqua"/>
          <w:color w:val="000000"/>
        </w:rPr>
        <w:t xml:space="preserve">. In animal models, REM sleep seems to play an important role in enhancing the seizure </w:t>
      </w:r>
      <w:proofErr w:type="gramStart"/>
      <w:r w:rsidRPr="008729D2">
        <w:rPr>
          <w:rFonts w:ascii="Book Antiqua" w:eastAsia="Book Antiqua" w:hAnsi="Book Antiqua" w:cs="Book Antiqua"/>
          <w:color w:val="000000"/>
        </w:rPr>
        <w:t>threshold</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165]</w:t>
      </w:r>
      <w:r w:rsidRPr="008729D2">
        <w:rPr>
          <w:rFonts w:ascii="Book Antiqua" w:eastAsia="Book Antiqua" w:hAnsi="Book Antiqua" w:cs="Book Antiqua"/>
          <w:color w:val="000000"/>
        </w:rPr>
        <w:t>. However, the impact of sleep deprivation on seizures during critical illness is yet to be described or quantified.</w:t>
      </w:r>
    </w:p>
    <w:p w14:paraId="5B5A15BA"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Sleep deprivation in healthy adults is associated with cognitive dysfunction, including impaired attention, memory and situational </w:t>
      </w:r>
      <w:proofErr w:type="gramStart"/>
      <w:r w:rsidRPr="008729D2">
        <w:rPr>
          <w:rFonts w:ascii="Book Antiqua" w:eastAsia="Book Antiqua" w:hAnsi="Book Antiqua" w:cs="Book Antiqua"/>
          <w:color w:val="000000"/>
        </w:rPr>
        <w:t>awareness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166]</w:t>
      </w:r>
      <w:r w:rsidRPr="008729D2">
        <w:rPr>
          <w:rFonts w:ascii="Book Antiqua" w:eastAsia="Book Antiqua" w:hAnsi="Book Antiqua" w:cs="Book Antiqua"/>
          <w:color w:val="000000"/>
        </w:rPr>
        <w:t xml:space="preserve">. Critical illness survivors frequently report troublesome short- and long-term impairments of cognitive </w:t>
      </w:r>
      <w:proofErr w:type="gramStart"/>
      <w:r w:rsidRPr="008729D2">
        <w:rPr>
          <w:rFonts w:ascii="Book Antiqua" w:eastAsia="Book Antiqua" w:hAnsi="Book Antiqua" w:cs="Book Antiqua"/>
          <w:color w:val="000000"/>
        </w:rPr>
        <w:t>function</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167]</w:t>
      </w:r>
      <w:r w:rsidRPr="008729D2">
        <w:rPr>
          <w:rFonts w:ascii="Book Antiqua" w:eastAsia="Book Antiqua" w:hAnsi="Book Antiqua" w:cs="Book Antiqua"/>
          <w:color w:val="000000"/>
        </w:rPr>
        <w:t xml:space="preserve">. For example, a </w:t>
      </w:r>
      <w:proofErr w:type="spellStart"/>
      <w:r w:rsidRPr="008729D2">
        <w:rPr>
          <w:rFonts w:ascii="Book Antiqua" w:eastAsia="Book Antiqua" w:hAnsi="Book Antiqua" w:cs="Book Antiqua"/>
          <w:color w:val="000000"/>
        </w:rPr>
        <w:t>multicentre</w:t>
      </w:r>
      <w:proofErr w:type="spellEnd"/>
      <w:r w:rsidRPr="008729D2">
        <w:rPr>
          <w:rFonts w:ascii="Book Antiqua" w:eastAsia="Book Antiqua" w:hAnsi="Book Antiqua" w:cs="Book Antiqua"/>
          <w:color w:val="000000"/>
        </w:rPr>
        <w:t xml:space="preserve"> observational study of 102 ICU survivors reported that sleep fragmentation was associated with cognitive impairment at seven days post discharge from ICU in patients who had been mechanically </w:t>
      </w:r>
      <w:proofErr w:type="gramStart"/>
      <w:r w:rsidRPr="008729D2">
        <w:rPr>
          <w:rFonts w:ascii="Book Antiqua" w:eastAsia="Book Antiqua" w:hAnsi="Book Antiqua" w:cs="Book Antiqua"/>
          <w:color w:val="000000"/>
        </w:rPr>
        <w:t>ventilated</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168]</w:t>
      </w:r>
      <w:r w:rsidRPr="008729D2">
        <w:rPr>
          <w:rFonts w:ascii="Book Antiqua" w:eastAsia="Book Antiqua" w:hAnsi="Book Antiqua" w:cs="Book Antiqua"/>
          <w:color w:val="000000"/>
        </w:rPr>
        <w:t xml:space="preserve">. No measured sleep parameters were associated with cognitive outcomes at 6 or 12 mo. </w:t>
      </w:r>
    </w:p>
    <w:p w14:paraId="2A0077B5" w14:textId="77777777" w:rsidR="00B34B79" w:rsidRPr="008729D2" w:rsidRDefault="00B34B79" w:rsidP="008729D2">
      <w:pPr>
        <w:spacing w:line="360" w:lineRule="auto"/>
        <w:jc w:val="both"/>
        <w:rPr>
          <w:rFonts w:ascii="Book Antiqua" w:hAnsi="Book Antiqua"/>
        </w:rPr>
      </w:pPr>
    </w:p>
    <w:p w14:paraId="6EFD2D3F"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Endocrine function</w:t>
      </w:r>
    </w:p>
    <w:p w14:paraId="01BDC992"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Sleep and circadian disruption during critical illness have been proposed to result in endocrine abnormalities, including decreased secretion of anabolic hormones, including testosterone, growth hormone and insulin-like growth factor, as well as increased secretion of catabolic hormones that results in reduced protein synthesis and increased protein </w:t>
      </w:r>
      <w:proofErr w:type="gramStart"/>
      <w:r w:rsidRPr="008729D2">
        <w:rPr>
          <w:rFonts w:ascii="Book Antiqua" w:eastAsia="Book Antiqua" w:hAnsi="Book Antiqua" w:cs="Book Antiqua"/>
          <w:color w:val="000000"/>
        </w:rPr>
        <w:t>breakdown</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169]</w:t>
      </w:r>
      <w:r w:rsidRPr="008729D2">
        <w:rPr>
          <w:rFonts w:ascii="Book Antiqua" w:eastAsia="Book Antiqua" w:hAnsi="Book Antiqua" w:cs="Book Antiqua"/>
          <w:color w:val="000000"/>
        </w:rPr>
        <w:t xml:space="preserve">. This net loss of protein contributes to muscle atrophy and critical illness weakness, which may be more marked in older populations and contribute to adverse outcomes, including increased frailty and functional decline in ICU </w:t>
      </w:r>
      <w:proofErr w:type="gramStart"/>
      <w:r w:rsidRPr="008729D2">
        <w:rPr>
          <w:rFonts w:ascii="Book Antiqua" w:eastAsia="Book Antiqua" w:hAnsi="Book Antiqua" w:cs="Book Antiqua"/>
          <w:color w:val="000000"/>
        </w:rPr>
        <w:t>survivors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169,170]</w:t>
      </w:r>
      <w:r w:rsidRPr="008729D2">
        <w:rPr>
          <w:rFonts w:ascii="Book Antiqua" w:eastAsia="Book Antiqua" w:hAnsi="Book Antiqua" w:cs="Book Antiqua"/>
          <w:color w:val="000000"/>
        </w:rPr>
        <w:t xml:space="preserve">. </w:t>
      </w:r>
    </w:p>
    <w:p w14:paraId="68EA86EE"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A single night of sleep deprivation in healthy adults causes impaired glucagon secretion, elevated evening cortisol, and insulin </w:t>
      </w:r>
      <w:proofErr w:type="gramStart"/>
      <w:r w:rsidRPr="008729D2">
        <w:rPr>
          <w:rFonts w:ascii="Book Antiqua" w:eastAsia="Book Antiqua" w:hAnsi="Book Antiqua" w:cs="Book Antiqua"/>
          <w:color w:val="000000"/>
        </w:rPr>
        <w:t>resistance</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171,172]</w:t>
      </w:r>
      <w:r w:rsidRPr="008729D2">
        <w:rPr>
          <w:rFonts w:ascii="Book Antiqua" w:eastAsia="Book Antiqua" w:hAnsi="Book Antiqua" w:cs="Book Antiqua"/>
          <w:color w:val="000000"/>
        </w:rPr>
        <w:t xml:space="preserve">. In the critically ill, these endocrine disturbances may conceivably contribute to the development of impaired glucose tolerance and </w:t>
      </w:r>
      <w:proofErr w:type="spellStart"/>
      <w:proofErr w:type="gramStart"/>
      <w:r w:rsidRPr="008729D2">
        <w:rPr>
          <w:rFonts w:ascii="Book Antiqua" w:eastAsia="Book Antiqua" w:hAnsi="Book Antiqua" w:cs="Book Antiqua"/>
          <w:color w:val="000000"/>
        </w:rPr>
        <w:t>hyperglycaemia</w:t>
      </w:r>
      <w:proofErr w:type="spellEnd"/>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173]</w:t>
      </w:r>
      <w:r w:rsidRPr="008729D2">
        <w:rPr>
          <w:rFonts w:ascii="Book Antiqua" w:eastAsia="Book Antiqua" w:hAnsi="Book Antiqua" w:cs="Book Antiqua"/>
          <w:color w:val="000000"/>
        </w:rPr>
        <w:t>.</w:t>
      </w:r>
    </w:p>
    <w:p w14:paraId="08474EB4"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Melatonin is a circadian regulating hormone produced by the pineal </w:t>
      </w:r>
      <w:proofErr w:type="gramStart"/>
      <w:r w:rsidRPr="008729D2">
        <w:rPr>
          <w:rFonts w:ascii="Book Antiqua" w:eastAsia="Book Antiqua" w:hAnsi="Book Antiqua" w:cs="Book Antiqua"/>
          <w:color w:val="000000"/>
        </w:rPr>
        <w:t>gland</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174]</w:t>
      </w:r>
      <w:r w:rsidRPr="008729D2">
        <w:rPr>
          <w:rFonts w:ascii="Book Antiqua" w:eastAsia="Book Antiqua" w:hAnsi="Book Antiqua" w:cs="Book Antiqua"/>
          <w:color w:val="000000"/>
        </w:rPr>
        <w:t xml:space="preserve">. Critically ill patients may experience reduced plasma melatonin concentrations due to loss of light-related physiological regulation of melatonin secretion and lack of normal </w:t>
      </w:r>
      <w:r w:rsidRPr="008729D2">
        <w:rPr>
          <w:rFonts w:ascii="Book Antiqua" w:eastAsia="Book Antiqua" w:hAnsi="Book Antiqua" w:cs="Book Antiqua"/>
          <w:color w:val="000000"/>
        </w:rPr>
        <w:lastRenderedPageBreak/>
        <w:t xml:space="preserve">diurnal </w:t>
      </w:r>
      <w:proofErr w:type="gramStart"/>
      <w:r w:rsidRPr="008729D2">
        <w:rPr>
          <w:rFonts w:ascii="Book Antiqua" w:eastAsia="Book Antiqua" w:hAnsi="Book Antiqua" w:cs="Book Antiqua"/>
          <w:color w:val="000000"/>
        </w:rPr>
        <w:t>variation</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175-177]</w:t>
      </w:r>
      <w:r w:rsidRPr="008729D2">
        <w:rPr>
          <w:rFonts w:ascii="Book Antiqua" w:eastAsia="Book Antiqua" w:hAnsi="Book Antiqua" w:cs="Book Antiqua"/>
          <w:color w:val="000000"/>
        </w:rPr>
        <w:t xml:space="preserve">. These abnormalities likely contribute to sleep disturbances in the ICU population and have been associated with increased morbidity and mortality in animal </w:t>
      </w:r>
      <w:proofErr w:type="gramStart"/>
      <w:r w:rsidRPr="008729D2">
        <w:rPr>
          <w:rFonts w:ascii="Book Antiqua" w:eastAsia="Book Antiqua" w:hAnsi="Book Antiqua" w:cs="Book Antiqua"/>
          <w:color w:val="000000"/>
        </w:rPr>
        <w:t>models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178]</w:t>
      </w:r>
      <w:r w:rsidRPr="008729D2">
        <w:rPr>
          <w:rFonts w:ascii="Book Antiqua" w:eastAsia="Book Antiqua" w:hAnsi="Book Antiqua" w:cs="Book Antiqua"/>
          <w:color w:val="000000"/>
        </w:rPr>
        <w:t>.</w:t>
      </w:r>
    </w:p>
    <w:p w14:paraId="32A30BA2" w14:textId="77777777" w:rsidR="00B34B79" w:rsidRPr="008729D2" w:rsidRDefault="00B34B79" w:rsidP="008729D2">
      <w:pPr>
        <w:spacing w:line="360" w:lineRule="auto"/>
        <w:jc w:val="both"/>
        <w:rPr>
          <w:rFonts w:ascii="Book Antiqua" w:hAnsi="Book Antiqua"/>
        </w:rPr>
      </w:pPr>
    </w:p>
    <w:p w14:paraId="34022131"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Immune function</w:t>
      </w:r>
    </w:p>
    <w:p w14:paraId="50C01863"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Immune upregulation, including immune cell proliferation and production of pro-inflammatory cytokines, is typical during the early phases of </w:t>
      </w:r>
      <w:proofErr w:type="gramStart"/>
      <w:r w:rsidRPr="008729D2">
        <w:rPr>
          <w:rFonts w:ascii="Book Antiqua" w:eastAsia="Book Antiqua" w:hAnsi="Book Antiqua" w:cs="Book Antiqua"/>
          <w:color w:val="000000"/>
        </w:rPr>
        <w:t>sleep</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179]</w:t>
      </w:r>
      <w:r w:rsidRPr="008729D2">
        <w:rPr>
          <w:rFonts w:ascii="Book Antiqua" w:eastAsia="Book Antiqua" w:hAnsi="Book Antiqua" w:cs="Book Antiqua"/>
          <w:color w:val="000000"/>
        </w:rPr>
        <w:t xml:space="preserve">. Natural killer cell activity is reduced by 28% after one night of sleep deprivation, and a significant increase in total white blood cell count is seen after 3-5 d of sleep </w:t>
      </w:r>
      <w:proofErr w:type="gramStart"/>
      <w:r w:rsidRPr="008729D2">
        <w:rPr>
          <w:rFonts w:ascii="Book Antiqua" w:eastAsia="Book Antiqua" w:hAnsi="Book Antiqua" w:cs="Book Antiqua"/>
          <w:color w:val="000000"/>
        </w:rPr>
        <w:t>restriction</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180,181]</w:t>
      </w:r>
      <w:r w:rsidRPr="008729D2">
        <w:rPr>
          <w:rFonts w:ascii="Book Antiqua" w:eastAsia="Book Antiqua" w:hAnsi="Book Antiqua" w:cs="Book Antiqua"/>
          <w:color w:val="000000"/>
        </w:rPr>
        <w:t xml:space="preserve">. A reduced response to influenza and hepatitis A vaccination is seen with sleep deprivation, which does not improve with catch-up </w:t>
      </w:r>
      <w:proofErr w:type="gramStart"/>
      <w:r w:rsidRPr="008729D2">
        <w:rPr>
          <w:rFonts w:ascii="Book Antiqua" w:eastAsia="Book Antiqua" w:hAnsi="Book Antiqua" w:cs="Book Antiqua"/>
          <w:color w:val="000000"/>
        </w:rPr>
        <w:t>sleep</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182,183]</w:t>
      </w:r>
      <w:r w:rsidRPr="008729D2">
        <w:rPr>
          <w:rFonts w:ascii="Book Antiqua" w:eastAsia="Book Antiqua" w:hAnsi="Book Antiqua" w:cs="Book Antiqua"/>
          <w:color w:val="000000"/>
        </w:rPr>
        <w:t xml:space="preserve">. A retrospective cohort study of 135 patients with coronavirus disease 2019 (COVID-19) reported that poor sleep was linked to more severe </w:t>
      </w:r>
      <w:proofErr w:type="spellStart"/>
      <w:r w:rsidRPr="008729D2">
        <w:rPr>
          <w:rFonts w:ascii="Book Antiqua" w:eastAsia="Book Antiqua" w:hAnsi="Book Antiqua" w:cs="Book Antiqua"/>
          <w:color w:val="000000"/>
        </w:rPr>
        <w:t>lymphopaenia</w:t>
      </w:r>
      <w:proofErr w:type="spellEnd"/>
      <w:r w:rsidRPr="008729D2">
        <w:rPr>
          <w:rFonts w:ascii="Book Antiqua" w:eastAsia="Book Antiqua" w:hAnsi="Book Antiqua" w:cs="Book Antiqua"/>
          <w:color w:val="000000"/>
        </w:rPr>
        <w:t xml:space="preserve"> and a more frequent need for ICU </w:t>
      </w:r>
      <w:proofErr w:type="gramStart"/>
      <w:r w:rsidRPr="008729D2">
        <w:rPr>
          <w:rFonts w:ascii="Book Antiqua" w:eastAsia="Book Antiqua" w:hAnsi="Book Antiqua" w:cs="Book Antiqua"/>
          <w:color w:val="000000"/>
        </w:rPr>
        <w:t>admission</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184]</w:t>
      </w:r>
      <w:r w:rsidRPr="008729D2">
        <w:rPr>
          <w:rFonts w:ascii="Book Antiqua" w:eastAsia="Book Antiqua" w:hAnsi="Book Antiqua" w:cs="Book Antiqua"/>
          <w:color w:val="000000"/>
        </w:rPr>
        <w:t>.</w:t>
      </w:r>
    </w:p>
    <w:p w14:paraId="747461A8" w14:textId="77777777" w:rsidR="00B34B79" w:rsidRPr="008729D2" w:rsidRDefault="00B34B79" w:rsidP="008729D2">
      <w:pPr>
        <w:spacing w:line="360" w:lineRule="auto"/>
        <w:jc w:val="both"/>
        <w:rPr>
          <w:rFonts w:ascii="Book Antiqua" w:hAnsi="Book Antiqua"/>
        </w:rPr>
      </w:pPr>
    </w:p>
    <w:p w14:paraId="2FD3661D"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Respiratory function</w:t>
      </w:r>
    </w:p>
    <w:p w14:paraId="5C013895"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Sleep deprivation is associated with an impaired ventilatory response to hypercapnia and </w:t>
      </w:r>
      <w:proofErr w:type="spellStart"/>
      <w:r w:rsidRPr="008729D2">
        <w:rPr>
          <w:rFonts w:ascii="Book Antiqua" w:eastAsia="Book Antiqua" w:hAnsi="Book Antiqua" w:cs="Book Antiqua"/>
          <w:color w:val="000000"/>
        </w:rPr>
        <w:t>hypoxaemia</w:t>
      </w:r>
      <w:proofErr w:type="spellEnd"/>
      <w:r w:rsidRPr="008729D2">
        <w:rPr>
          <w:rFonts w:ascii="Book Antiqua" w:eastAsia="Book Antiqua" w:hAnsi="Book Antiqua" w:cs="Book Antiqua"/>
          <w:color w:val="000000"/>
        </w:rPr>
        <w:t xml:space="preserve">, reduced cortical respiratory motor output, and decreased inspiratory muscle </w:t>
      </w:r>
      <w:proofErr w:type="gramStart"/>
      <w:r w:rsidRPr="008729D2">
        <w:rPr>
          <w:rFonts w:ascii="Book Antiqua" w:eastAsia="Book Antiqua" w:hAnsi="Book Antiqua" w:cs="Book Antiqua"/>
          <w:color w:val="000000"/>
        </w:rPr>
        <w:t>endurance</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185]</w:t>
      </w:r>
      <w:r w:rsidRPr="008729D2">
        <w:rPr>
          <w:rFonts w:ascii="Book Antiqua" w:eastAsia="Book Antiqua" w:hAnsi="Book Antiqua" w:cs="Book Antiqua"/>
          <w:color w:val="000000"/>
        </w:rPr>
        <w:t xml:space="preserve">. In addition, sleep fragmentation, but not sleep deprivation, has been found to increase the risk of upper airway collapsibility, which may predispose to </w:t>
      </w:r>
      <w:proofErr w:type="spellStart"/>
      <w:r w:rsidRPr="008729D2">
        <w:rPr>
          <w:rFonts w:ascii="Book Antiqua" w:eastAsia="Book Antiqua" w:hAnsi="Book Antiqua" w:cs="Book Antiqua"/>
          <w:color w:val="000000"/>
        </w:rPr>
        <w:t>extubation</w:t>
      </w:r>
      <w:proofErr w:type="spellEnd"/>
      <w:r w:rsidRPr="008729D2">
        <w:rPr>
          <w:rFonts w:ascii="Book Antiqua" w:eastAsia="Book Antiqua" w:hAnsi="Book Antiqua" w:cs="Book Antiqua"/>
          <w:color w:val="000000"/>
        </w:rPr>
        <w:t xml:space="preserve"> </w:t>
      </w:r>
      <w:proofErr w:type="gramStart"/>
      <w:r w:rsidRPr="008729D2">
        <w:rPr>
          <w:rFonts w:ascii="Book Antiqua" w:eastAsia="Book Antiqua" w:hAnsi="Book Antiqua" w:cs="Book Antiqua"/>
          <w:color w:val="000000"/>
        </w:rPr>
        <w:t>failure</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186]</w:t>
      </w:r>
      <w:r w:rsidRPr="008729D2">
        <w:rPr>
          <w:rFonts w:ascii="Book Antiqua" w:eastAsia="Book Antiqua" w:hAnsi="Book Antiqua" w:cs="Book Antiqua"/>
          <w:color w:val="000000"/>
        </w:rPr>
        <w:t>.</w:t>
      </w:r>
    </w:p>
    <w:p w14:paraId="35E481FF"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A prospective observational study of 45 patients evaluating sleep alterations and duration of mechanical ventilation, reported that the detection of atypical sleep on polysomnography was associated with a longer period of invasive respiratory </w:t>
      </w:r>
      <w:proofErr w:type="gramStart"/>
      <w:r w:rsidRPr="008729D2">
        <w:rPr>
          <w:rFonts w:ascii="Book Antiqua" w:eastAsia="Book Antiqua" w:hAnsi="Book Antiqua" w:cs="Book Antiqua"/>
          <w:color w:val="000000"/>
        </w:rPr>
        <w:t>support</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187]</w:t>
      </w:r>
      <w:r w:rsidRPr="008729D2">
        <w:rPr>
          <w:rFonts w:ascii="Book Antiqua" w:eastAsia="Book Antiqua" w:hAnsi="Book Antiqua" w:cs="Book Antiqua"/>
          <w:color w:val="000000"/>
        </w:rPr>
        <w:t xml:space="preserve">. This relationship remained after multivariate logistic regression. Furthermore, a separate study reported that each percentage increase in slow wave sleep was associated with 0.58 d increase in the duration of mechanical </w:t>
      </w:r>
      <w:proofErr w:type="gramStart"/>
      <w:r w:rsidRPr="008729D2">
        <w:rPr>
          <w:rFonts w:ascii="Book Antiqua" w:eastAsia="Book Antiqua" w:hAnsi="Book Antiqua" w:cs="Book Antiqua"/>
          <w:color w:val="000000"/>
        </w:rPr>
        <w:t>ventilation</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94]</w:t>
      </w:r>
      <w:r w:rsidRPr="008729D2">
        <w:rPr>
          <w:rFonts w:ascii="Book Antiqua" w:eastAsia="Book Antiqua" w:hAnsi="Book Antiqua" w:cs="Book Antiqua"/>
          <w:color w:val="000000"/>
        </w:rPr>
        <w:t>. Slow wave sleep is usually considered a deeper, restorative sleep phase and is typically reduced or absent during critical illness. Consequently, confounding variables, such as sedation, are influencing these associations.</w:t>
      </w:r>
    </w:p>
    <w:p w14:paraId="1A5BF39F" w14:textId="77777777" w:rsidR="00B34B79" w:rsidRPr="008729D2" w:rsidRDefault="00B34B79" w:rsidP="008729D2">
      <w:pPr>
        <w:spacing w:line="360" w:lineRule="auto"/>
        <w:jc w:val="both"/>
        <w:rPr>
          <w:rFonts w:ascii="Book Antiqua" w:hAnsi="Book Antiqua"/>
        </w:rPr>
      </w:pPr>
    </w:p>
    <w:p w14:paraId="549DE863"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Psychological</w:t>
      </w:r>
    </w:p>
    <w:p w14:paraId="48E8FEB2"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The relationship between sleep deprivation and psychiatric disorders may be </w:t>
      </w:r>
      <w:proofErr w:type="gramStart"/>
      <w:r w:rsidRPr="008729D2">
        <w:rPr>
          <w:rFonts w:ascii="Book Antiqua" w:eastAsia="Book Antiqua" w:hAnsi="Book Antiqua" w:cs="Book Antiqua"/>
          <w:color w:val="000000"/>
        </w:rPr>
        <w:t>bidirectional</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188]</w:t>
      </w:r>
      <w:r w:rsidRPr="008729D2">
        <w:rPr>
          <w:rFonts w:ascii="Book Antiqua" w:eastAsia="Book Antiqua" w:hAnsi="Book Antiqua" w:cs="Book Antiqua"/>
          <w:color w:val="000000"/>
        </w:rPr>
        <w:t xml:space="preserve">. Total sleep deprivation in healthy adults disrupts affective </w:t>
      </w:r>
      <w:proofErr w:type="gramStart"/>
      <w:r w:rsidRPr="008729D2">
        <w:rPr>
          <w:rFonts w:ascii="Book Antiqua" w:eastAsia="Book Antiqua" w:hAnsi="Book Antiqua" w:cs="Book Antiqua"/>
          <w:color w:val="000000"/>
        </w:rPr>
        <w:t>functioning</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189]</w:t>
      </w:r>
      <w:r w:rsidRPr="008729D2">
        <w:rPr>
          <w:rFonts w:ascii="Book Antiqua" w:eastAsia="Book Antiqua" w:hAnsi="Book Antiqua" w:cs="Book Antiqua"/>
          <w:color w:val="000000"/>
        </w:rPr>
        <w:t xml:space="preserve">. In contrast, one night of total sleep deprivation has been shown to improve depressive symptoms in up to 60% of depressed patients. However, this improvement is not evident in the majority after recovery </w:t>
      </w:r>
      <w:proofErr w:type="gramStart"/>
      <w:r w:rsidRPr="008729D2">
        <w:rPr>
          <w:rFonts w:ascii="Book Antiqua" w:eastAsia="Book Antiqua" w:hAnsi="Book Antiqua" w:cs="Book Antiqua"/>
          <w:color w:val="000000"/>
        </w:rPr>
        <w:t>sleep</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190]</w:t>
      </w:r>
      <w:r w:rsidRPr="008729D2">
        <w:rPr>
          <w:rFonts w:ascii="Book Antiqua" w:eastAsia="Book Antiqua" w:hAnsi="Book Antiqua" w:cs="Book Antiqua"/>
          <w:color w:val="000000"/>
        </w:rPr>
        <w:t xml:space="preserve">. Anxiety and depression frequently occur in ICU survivors, occurring in up to 43% and 48% </w:t>
      </w:r>
      <w:proofErr w:type="gramStart"/>
      <w:r w:rsidRPr="008729D2">
        <w:rPr>
          <w:rFonts w:ascii="Book Antiqua" w:eastAsia="Book Antiqua" w:hAnsi="Book Antiqua" w:cs="Book Antiqua"/>
          <w:color w:val="000000"/>
        </w:rPr>
        <w:t>respectively</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191]</w:t>
      </w:r>
      <w:r w:rsidRPr="008729D2">
        <w:rPr>
          <w:rFonts w:ascii="Book Antiqua" w:eastAsia="Book Antiqua" w:hAnsi="Book Antiqua" w:cs="Book Antiqua"/>
          <w:color w:val="000000"/>
        </w:rPr>
        <w:t xml:space="preserve">. ICU survivors with depressive symptoms three months after discharge were observed to have a higher likelihood of sleep disturbance, yet the direction of causality is </w:t>
      </w:r>
      <w:proofErr w:type="gramStart"/>
      <w:r w:rsidRPr="008729D2">
        <w:rPr>
          <w:rFonts w:ascii="Book Antiqua" w:eastAsia="Book Antiqua" w:hAnsi="Book Antiqua" w:cs="Book Antiqua"/>
          <w:color w:val="000000"/>
        </w:rPr>
        <w:t>unclear</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161]</w:t>
      </w:r>
      <w:r w:rsidRPr="008729D2">
        <w:rPr>
          <w:rFonts w:ascii="Book Antiqua" w:eastAsia="Book Antiqua" w:hAnsi="Book Antiqua" w:cs="Book Antiqua"/>
          <w:color w:val="000000"/>
        </w:rPr>
        <w:t>.</w:t>
      </w:r>
    </w:p>
    <w:p w14:paraId="2D7FDF9C" w14:textId="77777777" w:rsidR="00B34B79" w:rsidRPr="008729D2" w:rsidRDefault="00B34B79" w:rsidP="008729D2">
      <w:pPr>
        <w:spacing w:line="360" w:lineRule="auto"/>
        <w:jc w:val="both"/>
        <w:rPr>
          <w:rFonts w:ascii="Book Antiqua" w:hAnsi="Book Antiqua"/>
        </w:rPr>
      </w:pPr>
    </w:p>
    <w:p w14:paraId="1DB2418F"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Sleep Optimisation Strategies</w:t>
      </w:r>
    </w:p>
    <w:p w14:paraId="5A89D547"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Given the prevalence, persistence and impact of sleep disturbance during critical illness, there is considerable interest in improving patients’ sleep duration and quality. In 2018, the Society of Critical Care Medicine published its clinical practice guidelines for the prevention and management of pain, agitation, delirium, immobility and sleep disruption to </w:t>
      </w:r>
      <w:proofErr w:type="spellStart"/>
      <w:r w:rsidRPr="008729D2">
        <w:rPr>
          <w:rFonts w:ascii="Book Antiqua" w:eastAsia="Book Antiqua" w:hAnsi="Book Antiqua" w:cs="Book Antiqua"/>
          <w:color w:val="000000"/>
        </w:rPr>
        <w:t>summarise</w:t>
      </w:r>
      <w:proofErr w:type="spellEnd"/>
      <w:r w:rsidRPr="008729D2">
        <w:rPr>
          <w:rFonts w:ascii="Book Antiqua" w:eastAsia="Book Antiqua" w:hAnsi="Book Antiqua" w:cs="Book Antiqua"/>
          <w:color w:val="000000"/>
        </w:rPr>
        <w:t xml:space="preserve"> the contemporary evidence on this </w:t>
      </w:r>
      <w:proofErr w:type="gramStart"/>
      <w:r w:rsidRPr="008729D2">
        <w:rPr>
          <w:rFonts w:ascii="Book Antiqua" w:eastAsia="Book Antiqua" w:hAnsi="Book Antiqua" w:cs="Book Antiqua"/>
          <w:color w:val="000000"/>
        </w:rPr>
        <w:t>subject</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192]</w:t>
      </w:r>
      <w:r w:rsidRPr="008729D2">
        <w:rPr>
          <w:rFonts w:ascii="Book Antiqua" w:eastAsia="Book Antiqua" w:hAnsi="Book Antiqua" w:cs="Book Antiqua"/>
          <w:color w:val="000000"/>
        </w:rPr>
        <w:t xml:space="preserve">. Sleep </w:t>
      </w:r>
      <w:proofErr w:type="spellStart"/>
      <w:r w:rsidRPr="008729D2">
        <w:rPr>
          <w:rFonts w:ascii="Book Antiqua" w:eastAsia="Book Antiqua" w:hAnsi="Book Antiqua" w:cs="Book Antiqua"/>
          <w:color w:val="000000"/>
        </w:rPr>
        <w:t>optimisation</w:t>
      </w:r>
      <w:proofErr w:type="spellEnd"/>
      <w:r w:rsidRPr="008729D2">
        <w:rPr>
          <w:rFonts w:ascii="Book Antiqua" w:eastAsia="Book Antiqua" w:hAnsi="Book Antiqua" w:cs="Book Antiqua"/>
          <w:color w:val="000000"/>
        </w:rPr>
        <w:t xml:space="preserve"> strategies can be </w:t>
      </w:r>
      <w:proofErr w:type="spellStart"/>
      <w:r w:rsidRPr="008729D2">
        <w:rPr>
          <w:rFonts w:ascii="Book Antiqua" w:eastAsia="Book Antiqua" w:hAnsi="Book Antiqua" w:cs="Book Antiqua"/>
          <w:color w:val="000000"/>
        </w:rPr>
        <w:t>categorised</w:t>
      </w:r>
      <w:proofErr w:type="spellEnd"/>
      <w:r w:rsidRPr="008729D2">
        <w:rPr>
          <w:rFonts w:ascii="Book Antiqua" w:eastAsia="Book Antiqua" w:hAnsi="Book Antiqua" w:cs="Book Antiqua"/>
          <w:color w:val="000000"/>
        </w:rPr>
        <w:t xml:space="preserve"> into non-pharmacological and pharmacological interventions.</w:t>
      </w:r>
    </w:p>
    <w:p w14:paraId="74C7E5D2" w14:textId="77777777" w:rsidR="00B34B79" w:rsidRPr="008729D2" w:rsidRDefault="00B34B79" w:rsidP="008729D2">
      <w:pPr>
        <w:spacing w:line="360" w:lineRule="auto"/>
        <w:jc w:val="both"/>
        <w:rPr>
          <w:rFonts w:ascii="Book Antiqua" w:hAnsi="Book Antiqua"/>
        </w:rPr>
      </w:pPr>
    </w:p>
    <w:p w14:paraId="33C8B21C" w14:textId="0FAA6E04" w:rsidR="00B34B79" w:rsidRPr="00FB1AB6" w:rsidRDefault="00A3092A" w:rsidP="008729D2">
      <w:pPr>
        <w:spacing w:line="360" w:lineRule="auto"/>
        <w:jc w:val="both"/>
        <w:rPr>
          <w:rFonts w:ascii="Book Antiqua" w:hAnsi="Book Antiqua"/>
          <w:b/>
          <w:u w:val="single"/>
        </w:rPr>
      </w:pPr>
      <w:r w:rsidRPr="00FB1AB6">
        <w:rPr>
          <w:rFonts w:ascii="Book Antiqua" w:eastAsia="Book Antiqua" w:hAnsi="Book Antiqua" w:cs="Book Antiqua"/>
          <w:b/>
          <w:color w:val="000000"/>
          <w:u w:val="single"/>
        </w:rPr>
        <w:t>NON-PHARMACOLOGICAL MANAGEMENT OF SLEEP DISTURBANCES</w:t>
      </w:r>
    </w:p>
    <w:p w14:paraId="757E10F1" w14:textId="6F9CBCD8" w:rsidR="00A3092A" w:rsidRPr="00FB1AB6" w:rsidRDefault="00B34B79" w:rsidP="008729D2">
      <w:pPr>
        <w:spacing w:line="360" w:lineRule="auto"/>
        <w:jc w:val="both"/>
        <w:rPr>
          <w:rFonts w:ascii="Book Antiqua" w:eastAsia="Book Antiqua" w:hAnsi="Book Antiqua" w:cs="Book Antiqua"/>
          <w:b/>
          <w:i/>
          <w:color w:val="000000"/>
        </w:rPr>
      </w:pPr>
      <w:r w:rsidRPr="00FB1AB6">
        <w:rPr>
          <w:rFonts w:ascii="Book Antiqua" w:eastAsia="Book Antiqua" w:hAnsi="Book Antiqua" w:cs="Book Antiqua"/>
          <w:b/>
          <w:i/>
          <w:color w:val="000000"/>
        </w:rPr>
        <w:t>Intervention bundles</w:t>
      </w:r>
    </w:p>
    <w:p w14:paraId="3565A9B9" w14:textId="005CEC7C"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color w:val="000000"/>
        </w:rPr>
        <w:t xml:space="preserve">Several authors have reported on implementing nurse-led or multi-disciplinary, multi-component, intervention bundles to improve patient sleep. Eight domains that could be included in an intervention bundle were described by Beck </w:t>
      </w:r>
      <w:proofErr w:type="spellStart"/>
      <w:r w:rsidRPr="008729D2">
        <w:rPr>
          <w:rFonts w:ascii="Book Antiqua" w:eastAsia="Book Antiqua" w:hAnsi="Book Antiqua" w:cs="Book Antiqua"/>
          <w:color w:val="000000"/>
        </w:rPr>
        <w:t>Edvardsen</w:t>
      </w:r>
      <w:proofErr w:type="spellEnd"/>
      <w:r w:rsidRPr="008729D2">
        <w:rPr>
          <w:rFonts w:ascii="Book Antiqua" w:eastAsia="Book Antiqua" w:hAnsi="Book Antiqua" w:cs="Book Antiqua"/>
          <w:color w:val="000000"/>
        </w:rPr>
        <w:t xml:space="preserve"> </w:t>
      </w:r>
      <w:r w:rsidRPr="008729D2">
        <w:rPr>
          <w:rFonts w:ascii="Book Antiqua" w:eastAsia="Book Antiqua" w:hAnsi="Book Antiqua" w:cs="Book Antiqua"/>
          <w:i/>
          <w:iCs/>
          <w:color w:val="000000"/>
        </w:rPr>
        <w:t>et al</w:t>
      </w:r>
      <w:r w:rsidRPr="008729D2">
        <w:rPr>
          <w:rFonts w:ascii="Book Antiqua" w:eastAsia="Book Antiqua" w:hAnsi="Book Antiqua" w:cs="Book Antiqua"/>
          <w:color w:val="000000"/>
          <w:vertAlign w:val="superscript"/>
        </w:rPr>
        <w:t>[193]</w:t>
      </w:r>
      <w:r w:rsidRPr="008729D2">
        <w:rPr>
          <w:rFonts w:ascii="Book Antiqua" w:eastAsia="Book Antiqua" w:hAnsi="Book Antiqua" w:cs="Book Antiqua"/>
          <w:color w:val="000000"/>
        </w:rPr>
        <w:t xml:space="preserve"> including noise reduction; use of earplugs and eye masks; use of music; promotion of natural circadian rhythms; managing pain; use of “quiet time”; clustering of nursing activities, and </w:t>
      </w:r>
      <w:proofErr w:type="spellStart"/>
      <w:r w:rsidRPr="008729D2">
        <w:rPr>
          <w:rFonts w:ascii="Book Antiqua" w:eastAsia="Book Antiqua" w:hAnsi="Book Antiqua" w:cs="Book Antiqua"/>
          <w:color w:val="000000"/>
        </w:rPr>
        <w:t>optimising</w:t>
      </w:r>
      <w:proofErr w:type="spellEnd"/>
      <w:r w:rsidRPr="008729D2">
        <w:rPr>
          <w:rFonts w:ascii="Book Antiqua" w:eastAsia="Book Antiqua" w:hAnsi="Book Antiqua" w:cs="Book Antiqua"/>
          <w:color w:val="000000"/>
        </w:rPr>
        <w:t xml:space="preserve"> mechanical ventilation. However, evidence regarding such sleep-</w:t>
      </w:r>
      <w:r w:rsidRPr="008729D2">
        <w:rPr>
          <w:rFonts w:ascii="Book Antiqua" w:eastAsia="Book Antiqua" w:hAnsi="Book Antiqua" w:cs="Book Antiqua"/>
          <w:color w:val="000000"/>
        </w:rPr>
        <w:lastRenderedPageBreak/>
        <w:t xml:space="preserve">promoting intervention bundles is mixed. Improved objective and subjective measures of sleep have been reported in two </w:t>
      </w:r>
      <w:proofErr w:type="gramStart"/>
      <w:r w:rsidRPr="008729D2">
        <w:rPr>
          <w:rFonts w:ascii="Book Antiqua" w:eastAsia="Book Antiqua" w:hAnsi="Book Antiqua" w:cs="Book Antiqua"/>
          <w:color w:val="000000"/>
        </w:rPr>
        <w:t>studies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162,194]</w:t>
      </w:r>
      <w:r w:rsidRPr="008729D2">
        <w:rPr>
          <w:rFonts w:ascii="Book Antiqua" w:eastAsia="Book Antiqua" w:hAnsi="Book Antiqua" w:cs="Book Antiqua"/>
          <w:color w:val="000000"/>
        </w:rPr>
        <w:t xml:space="preserve">. Bundles from each study were implemented by a multi-disciplinary team and contained over 10 interventions, including the offer of eye masks and ear plugs. In contrast, no significant benefit of a sleep promotion bundle was reported in two further studies that had fewer interventions and did not include the provision of ear plugs and eye </w:t>
      </w:r>
      <w:proofErr w:type="gramStart"/>
      <w:r w:rsidRPr="008729D2">
        <w:rPr>
          <w:rFonts w:ascii="Book Antiqua" w:eastAsia="Book Antiqua" w:hAnsi="Book Antiqua" w:cs="Book Antiqua"/>
          <w:color w:val="000000"/>
        </w:rPr>
        <w:t>masks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195,196]</w:t>
      </w:r>
      <w:r w:rsidRPr="008729D2">
        <w:rPr>
          <w:rFonts w:ascii="Book Antiqua" w:eastAsia="Book Antiqua" w:hAnsi="Book Antiqua" w:cs="Book Antiqua"/>
          <w:color w:val="000000"/>
        </w:rPr>
        <w:t xml:space="preserve">. Studies of bundled care assess the net effect of multiple interventions, obscuring the magnitude and direction of effect from the individual components. Consequently, it is unclear which interventions contained in the reported studies are mediating the </w:t>
      </w:r>
      <w:proofErr w:type="gramStart"/>
      <w:r w:rsidRPr="008729D2">
        <w:rPr>
          <w:rFonts w:ascii="Book Antiqua" w:eastAsia="Book Antiqua" w:hAnsi="Book Antiqua" w:cs="Book Antiqua"/>
          <w:color w:val="000000"/>
        </w:rPr>
        <w:t>benefit</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197]</w:t>
      </w:r>
      <w:r w:rsidRPr="008729D2">
        <w:rPr>
          <w:rFonts w:ascii="Book Antiqua" w:eastAsia="Book Antiqua" w:hAnsi="Book Antiqua" w:cs="Book Antiqua"/>
          <w:color w:val="000000"/>
        </w:rPr>
        <w:t>.</w:t>
      </w:r>
    </w:p>
    <w:p w14:paraId="47932581" w14:textId="77777777" w:rsidR="00522B3D" w:rsidRDefault="00522B3D" w:rsidP="008729D2">
      <w:pPr>
        <w:spacing w:line="360" w:lineRule="auto"/>
        <w:jc w:val="both"/>
        <w:rPr>
          <w:rFonts w:ascii="Book Antiqua" w:eastAsia="Book Antiqua" w:hAnsi="Book Antiqua" w:cs="Book Antiqua"/>
          <w:b/>
          <w:color w:val="000000"/>
        </w:rPr>
      </w:pPr>
    </w:p>
    <w:p w14:paraId="40BFD588" w14:textId="6B05947D" w:rsidR="00522B3D" w:rsidRPr="00FB1AB6" w:rsidRDefault="00B34B79" w:rsidP="008729D2">
      <w:pPr>
        <w:spacing w:line="360" w:lineRule="auto"/>
        <w:jc w:val="both"/>
        <w:rPr>
          <w:rFonts w:ascii="Book Antiqua" w:hAnsi="Book Antiqua"/>
          <w:b/>
          <w:i/>
          <w:lang w:eastAsia="zh-CN"/>
        </w:rPr>
      </w:pPr>
      <w:r w:rsidRPr="00FB1AB6">
        <w:rPr>
          <w:rFonts w:ascii="Book Antiqua" w:eastAsia="Book Antiqua" w:hAnsi="Book Antiqua" w:cs="Book Antiqua"/>
          <w:b/>
          <w:i/>
          <w:color w:val="000000"/>
        </w:rPr>
        <w:t>Noise reduction</w:t>
      </w:r>
    </w:p>
    <w:p w14:paraId="182CF7F9" w14:textId="1A6FA17E"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color w:val="000000"/>
        </w:rPr>
        <w:t xml:space="preserve">Several strategies have been described to reduce the effect of noise disturbance on sleep. For example, </w:t>
      </w:r>
      <w:proofErr w:type="spellStart"/>
      <w:r w:rsidRPr="008729D2">
        <w:rPr>
          <w:rFonts w:ascii="Book Antiqua" w:eastAsia="Book Antiqua" w:hAnsi="Book Antiqua" w:cs="Book Antiqua"/>
          <w:color w:val="000000"/>
        </w:rPr>
        <w:t>Walder</w:t>
      </w:r>
      <w:proofErr w:type="spellEnd"/>
      <w:r w:rsidRPr="008729D2">
        <w:rPr>
          <w:rFonts w:ascii="Book Antiqua" w:eastAsia="Book Antiqua" w:hAnsi="Book Antiqua" w:cs="Book Antiqua"/>
          <w:color w:val="000000"/>
        </w:rPr>
        <w:t xml:space="preserve"> </w:t>
      </w:r>
      <w:r w:rsidRPr="008729D2">
        <w:rPr>
          <w:rFonts w:ascii="Book Antiqua" w:eastAsia="Book Antiqua" w:hAnsi="Book Antiqua" w:cs="Book Antiqua"/>
          <w:i/>
          <w:iCs/>
          <w:color w:val="000000"/>
        </w:rPr>
        <w:t xml:space="preserve">et </w:t>
      </w:r>
      <w:proofErr w:type="gramStart"/>
      <w:r w:rsidRPr="008729D2">
        <w:rPr>
          <w:rFonts w:ascii="Book Antiqua" w:eastAsia="Book Antiqua" w:hAnsi="Book Antiqua" w:cs="Book Antiqua"/>
          <w:i/>
          <w:iCs/>
          <w:color w:val="000000"/>
        </w:rPr>
        <w:t>al</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198]</w:t>
      </w:r>
      <w:r w:rsidRPr="008729D2">
        <w:rPr>
          <w:rFonts w:ascii="Book Antiqua" w:eastAsia="Book Antiqua" w:hAnsi="Book Antiqua" w:cs="Book Antiqua"/>
          <w:color w:val="000000"/>
        </w:rPr>
        <w:t xml:space="preserve"> reported the implementation of five policy steps, including the closure of doors, reducing monitor alarm volumes and, between 23:00 and 05:00, limiting nursing care, conversational noise and direct light in patients’ rooms. These interventions successfully reduced nocturnal noise and light. The implementation of a </w:t>
      </w:r>
      <w:proofErr w:type="spellStart"/>
      <w:r w:rsidRPr="008729D2">
        <w:rPr>
          <w:rFonts w:ascii="Book Antiqua" w:eastAsia="Book Antiqua" w:hAnsi="Book Antiqua" w:cs="Book Antiqua"/>
          <w:color w:val="000000"/>
        </w:rPr>
        <w:t>behavioural</w:t>
      </w:r>
      <w:proofErr w:type="spellEnd"/>
      <w:r w:rsidRPr="008729D2">
        <w:rPr>
          <w:rFonts w:ascii="Book Antiqua" w:eastAsia="Book Antiqua" w:hAnsi="Book Antiqua" w:cs="Book Antiqua"/>
          <w:color w:val="000000"/>
        </w:rPr>
        <w:t xml:space="preserve"> modification program for nursing staff reported similar results that such measures could reduce ambient noise and light in the ICU to provide a better sleeping </w:t>
      </w:r>
      <w:proofErr w:type="gramStart"/>
      <w:r w:rsidRPr="008729D2">
        <w:rPr>
          <w:rFonts w:ascii="Book Antiqua" w:eastAsia="Book Antiqua" w:hAnsi="Book Antiqua" w:cs="Book Antiqua"/>
          <w:color w:val="000000"/>
        </w:rPr>
        <w:t>environment</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199]</w:t>
      </w:r>
      <w:r w:rsidRPr="008729D2">
        <w:rPr>
          <w:rFonts w:ascii="Book Antiqua" w:eastAsia="Book Antiqua" w:hAnsi="Book Antiqua" w:cs="Book Antiqua"/>
          <w:color w:val="000000"/>
        </w:rPr>
        <w:t>. However, neither study measured patients’ sleep, making it impossible to assess the impact of these environmental interventions on sleep outcomes.</w:t>
      </w:r>
    </w:p>
    <w:p w14:paraId="34781A3A" w14:textId="77777777" w:rsidR="00187256" w:rsidRDefault="00187256" w:rsidP="008729D2">
      <w:pPr>
        <w:spacing w:line="360" w:lineRule="auto"/>
        <w:jc w:val="both"/>
        <w:rPr>
          <w:rFonts w:ascii="Book Antiqua" w:eastAsia="Book Antiqua" w:hAnsi="Book Antiqua" w:cs="Book Antiqua"/>
          <w:b/>
          <w:color w:val="000000"/>
        </w:rPr>
      </w:pPr>
    </w:p>
    <w:p w14:paraId="30156663" w14:textId="3D34FA3B" w:rsidR="00187256" w:rsidRPr="00FB1AB6" w:rsidRDefault="00B34B79" w:rsidP="008729D2">
      <w:pPr>
        <w:spacing w:line="360" w:lineRule="auto"/>
        <w:jc w:val="both"/>
        <w:rPr>
          <w:rFonts w:ascii="Book Antiqua" w:eastAsia="Book Antiqua" w:hAnsi="Book Antiqua" w:cs="Book Antiqua"/>
          <w:b/>
          <w:i/>
          <w:color w:val="000000"/>
        </w:rPr>
      </w:pPr>
      <w:r w:rsidRPr="00FB1AB6">
        <w:rPr>
          <w:rFonts w:ascii="Book Antiqua" w:eastAsia="Book Antiqua" w:hAnsi="Book Antiqua" w:cs="Book Antiqua"/>
          <w:b/>
          <w:i/>
          <w:color w:val="000000"/>
        </w:rPr>
        <w:t>Quiet time</w:t>
      </w:r>
    </w:p>
    <w:p w14:paraId="1031D62A" w14:textId="4005AAD9"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color w:val="000000"/>
        </w:rPr>
        <w:t xml:space="preserve">‘Quiet time’ protocols designate a 1–2-h period during the day during which ambient noise and light are reduced to facilitate patient sleep. Three prospective studies of quiet time, involving 361 patients and using once or twice daily two hour sessions, report that patients are more likely to be reported as asleep during quiet time than during the control </w:t>
      </w:r>
      <w:proofErr w:type="gramStart"/>
      <w:r w:rsidRPr="008729D2">
        <w:rPr>
          <w:rFonts w:ascii="Book Antiqua" w:eastAsia="Book Antiqua" w:hAnsi="Book Antiqua" w:cs="Book Antiqua"/>
          <w:color w:val="000000"/>
        </w:rPr>
        <w:t>period</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156,157,200]</w:t>
      </w:r>
      <w:r w:rsidRPr="008729D2">
        <w:rPr>
          <w:rFonts w:ascii="Book Antiqua" w:eastAsia="Book Antiqua" w:hAnsi="Book Antiqua" w:cs="Book Antiqua"/>
          <w:color w:val="000000"/>
        </w:rPr>
        <w:t xml:space="preserve">. Sleep was determined using a novel subjective nurse assessment or the Sleep Observation </w:t>
      </w:r>
      <w:proofErr w:type="gramStart"/>
      <w:r w:rsidRPr="008729D2">
        <w:rPr>
          <w:rFonts w:ascii="Book Antiqua" w:eastAsia="Book Antiqua" w:hAnsi="Book Antiqua" w:cs="Book Antiqua"/>
          <w:color w:val="000000"/>
        </w:rPr>
        <w:t>Tool</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201]</w:t>
      </w:r>
      <w:r w:rsidRPr="008729D2">
        <w:rPr>
          <w:rFonts w:ascii="Book Antiqua" w:eastAsia="Book Antiqua" w:hAnsi="Book Antiqua" w:cs="Book Antiqua"/>
          <w:color w:val="000000"/>
        </w:rPr>
        <w:t xml:space="preserve">. Given the short available sleep period, the highly subjective nature of the assessments, and the inability to interpret reported sleep in the context of </w:t>
      </w:r>
      <w:r w:rsidRPr="008729D2">
        <w:rPr>
          <w:rFonts w:ascii="Book Antiqua" w:eastAsia="Book Antiqua" w:hAnsi="Book Antiqua" w:cs="Book Antiqua"/>
          <w:color w:val="000000"/>
        </w:rPr>
        <w:lastRenderedPageBreak/>
        <w:t>total sleep time, the inferences are limited. A quasi-experimental, non-</w:t>
      </w:r>
      <w:proofErr w:type="spellStart"/>
      <w:r w:rsidRPr="008729D2">
        <w:rPr>
          <w:rFonts w:ascii="Book Antiqua" w:eastAsia="Book Antiqua" w:hAnsi="Book Antiqua" w:cs="Book Antiqua"/>
          <w:color w:val="000000"/>
        </w:rPr>
        <w:t>randomised</w:t>
      </w:r>
      <w:proofErr w:type="spellEnd"/>
      <w:r w:rsidRPr="008729D2">
        <w:rPr>
          <w:rFonts w:ascii="Book Antiqua" w:eastAsia="Book Antiqua" w:hAnsi="Book Antiqua" w:cs="Book Antiqua"/>
          <w:color w:val="000000"/>
        </w:rPr>
        <w:t xml:space="preserve">, post-test-only study of a once-daily session of quiet time in 129 patients did not detect a significant improvement in sleep measured by RCSQ with increasing numbers of quiet time </w:t>
      </w:r>
      <w:proofErr w:type="gramStart"/>
      <w:r w:rsidRPr="008729D2">
        <w:rPr>
          <w:rFonts w:ascii="Book Antiqua" w:eastAsia="Book Antiqua" w:hAnsi="Book Antiqua" w:cs="Book Antiqua"/>
          <w:color w:val="000000"/>
        </w:rPr>
        <w:t>sessions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202]</w:t>
      </w:r>
      <w:r w:rsidRPr="008729D2">
        <w:rPr>
          <w:rFonts w:ascii="Book Antiqua" w:eastAsia="Book Antiqua" w:hAnsi="Book Antiqua" w:cs="Book Antiqua"/>
          <w:color w:val="000000"/>
        </w:rPr>
        <w:t>.</w:t>
      </w:r>
    </w:p>
    <w:p w14:paraId="62F1C067"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While quiet time is a simple, safe and low-cost intervention, methodological issues in the few available studies mean the impact of quiet time on sleep in the ICU remains uncertain.</w:t>
      </w:r>
    </w:p>
    <w:p w14:paraId="5A4C03DC" w14:textId="77777777" w:rsidR="00170201" w:rsidRDefault="00170201" w:rsidP="008729D2">
      <w:pPr>
        <w:spacing w:line="360" w:lineRule="auto"/>
        <w:jc w:val="both"/>
        <w:rPr>
          <w:rFonts w:ascii="Book Antiqua" w:eastAsia="Book Antiqua" w:hAnsi="Book Antiqua" w:cs="Book Antiqua"/>
          <w:b/>
          <w:color w:val="000000"/>
        </w:rPr>
      </w:pPr>
    </w:p>
    <w:p w14:paraId="22304588" w14:textId="5AB98DFD" w:rsidR="00170201" w:rsidRPr="00FB1AB6" w:rsidRDefault="00B34B79" w:rsidP="008729D2">
      <w:pPr>
        <w:spacing w:line="360" w:lineRule="auto"/>
        <w:jc w:val="both"/>
        <w:rPr>
          <w:rFonts w:ascii="Book Antiqua" w:eastAsia="Book Antiqua" w:hAnsi="Book Antiqua" w:cs="Book Antiqua"/>
          <w:b/>
          <w:i/>
          <w:color w:val="000000"/>
        </w:rPr>
      </w:pPr>
      <w:r w:rsidRPr="00FB1AB6">
        <w:rPr>
          <w:rFonts w:ascii="Book Antiqua" w:eastAsia="Book Antiqua" w:hAnsi="Book Antiqua" w:cs="Book Antiqua"/>
          <w:b/>
          <w:i/>
          <w:color w:val="000000"/>
        </w:rPr>
        <w:t>Ear plugs and eye masks</w:t>
      </w:r>
    </w:p>
    <w:p w14:paraId="6F6F23A1" w14:textId="30E8492D"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color w:val="000000"/>
        </w:rPr>
        <w:t>Earplugs and eye masks offer an inexpensive and potentially low-risk intervention to reduce or diminish the impact of nocturnal ambient noise and light. Despite the intuitive appeal, the available literature reports mixed results (Supplementary Table 1).</w:t>
      </w:r>
    </w:p>
    <w:p w14:paraId="15B6CD21"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Studies evaluating earplugs as a single intervention include a total of 276 patients but are methodologically heterogeneous with respect to duration of the intervention, inclusion of intubated patients, use of sedation, and choice of sleep measurement </w:t>
      </w:r>
      <w:proofErr w:type="gramStart"/>
      <w:r w:rsidRPr="008729D2">
        <w:rPr>
          <w:rFonts w:ascii="Book Antiqua" w:eastAsia="Book Antiqua" w:hAnsi="Book Antiqua" w:cs="Book Antiqua"/>
          <w:color w:val="000000"/>
        </w:rPr>
        <w:t>tool</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152,203,204]</w:t>
      </w:r>
      <w:r w:rsidRPr="008729D2">
        <w:rPr>
          <w:rFonts w:ascii="Book Antiqua" w:eastAsia="Book Antiqua" w:hAnsi="Book Antiqua" w:cs="Book Antiqua"/>
          <w:color w:val="000000"/>
        </w:rPr>
        <w:t xml:space="preserve">. One study reported a statistically significant improvement in sleep satisfaction with earplugs but had a 12% dropout </w:t>
      </w:r>
      <w:proofErr w:type="gramStart"/>
      <w:r w:rsidRPr="008729D2">
        <w:rPr>
          <w:rFonts w:ascii="Book Antiqua" w:eastAsia="Book Antiqua" w:hAnsi="Book Antiqua" w:cs="Book Antiqua"/>
          <w:color w:val="000000"/>
        </w:rPr>
        <w:t>rate</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152]</w:t>
      </w:r>
      <w:r w:rsidRPr="008729D2">
        <w:rPr>
          <w:rFonts w:ascii="Book Antiqua" w:eastAsia="Book Antiqua" w:hAnsi="Book Antiqua" w:cs="Book Antiqua"/>
          <w:color w:val="000000"/>
        </w:rPr>
        <w:t xml:space="preserve">. Van </w:t>
      </w:r>
      <w:proofErr w:type="spellStart"/>
      <w:r w:rsidRPr="008729D2">
        <w:rPr>
          <w:rFonts w:ascii="Book Antiqua" w:eastAsia="Book Antiqua" w:hAnsi="Book Antiqua" w:cs="Book Antiqua"/>
          <w:color w:val="000000"/>
        </w:rPr>
        <w:t>Rompaey</w:t>
      </w:r>
      <w:proofErr w:type="spellEnd"/>
      <w:r w:rsidRPr="008729D2">
        <w:rPr>
          <w:rFonts w:ascii="Book Antiqua" w:eastAsia="Book Antiqua" w:hAnsi="Book Antiqua" w:cs="Book Antiqua"/>
          <w:color w:val="000000"/>
        </w:rPr>
        <w:t xml:space="preserve"> </w:t>
      </w:r>
      <w:r w:rsidRPr="008729D2">
        <w:rPr>
          <w:rFonts w:ascii="Book Antiqua" w:eastAsia="Book Antiqua" w:hAnsi="Book Antiqua" w:cs="Book Antiqua"/>
          <w:i/>
          <w:iCs/>
          <w:color w:val="000000"/>
        </w:rPr>
        <w:t>et al</w:t>
      </w:r>
      <w:r w:rsidRPr="008729D2">
        <w:rPr>
          <w:rFonts w:ascii="Book Antiqua" w:eastAsia="Book Antiqua" w:hAnsi="Book Antiqua" w:cs="Book Antiqua"/>
          <w:color w:val="000000"/>
          <w:vertAlign w:val="superscript"/>
        </w:rPr>
        <w:t>[204]</w:t>
      </w:r>
      <w:r w:rsidRPr="008729D2">
        <w:rPr>
          <w:rFonts w:ascii="Book Antiqua" w:eastAsia="Book Antiqua" w:hAnsi="Book Antiqua" w:cs="Book Antiqua"/>
          <w:color w:val="000000"/>
        </w:rPr>
        <w:t xml:space="preserve"> reported that earplugs were associated with improved sleep on the first study night, but this improvement lessened on the second night and reported sleep was worse than the intervention group by the third night. Litton </w:t>
      </w:r>
      <w:r w:rsidRPr="008729D2">
        <w:rPr>
          <w:rFonts w:ascii="Book Antiqua" w:eastAsia="Book Antiqua" w:hAnsi="Book Antiqua" w:cs="Book Antiqua"/>
          <w:i/>
          <w:iCs/>
          <w:color w:val="000000"/>
        </w:rPr>
        <w:t xml:space="preserve">et </w:t>
      </w:r>
      <w:proofErr w:type="gramStart"/>
      <w:r w:rsidRPr="008729D2">
        <w:rPr>
          <w:rFonts w:ascii="Book Antiqua" w:eastAsia="Book Antiqua" w:hAnsi="Book Antiqua" w:cs="Book Antiqua"/>
          <w:i/>
          <w:iCs/>
          <w:color w:val="000000"/>
        </w:rPr>
        <w:t>al</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203]</w:t>
      </w:r>
      <w:r w:rsidRPr="008729D2">
        <w:rPr>
          <w:rFonts w:ascii="Book Antiqua" w:eastAsia="Book Antiqua" w:hAnsi="Book Antiqua" w:cs="Book Antiqua"/>
          <w:color w:val="000000"/>
        </w:rPr>
        <w:t xml:space="preserve"> proved that using earplugs for noise abatement in the ICU setting was feasible but did not demonstrate a statistically significant benefit to sleep quality.</w:t>
      </w:r>
    </w:p>
    <w:p w14:paraId="20E8255C"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The combination of ear plugs and eye masks has been assessed together. Several single-</w:t>
      </w:r>
      <w:proofErr w:type="spellStart"/>
      <w:r w:rsidRPr="008729D2">
        <w:rPr>
          <w:rFonts w:ascii="Book Antiqua" w:eastAsia="Book Antiqua" w:hAnsi="Book Antiqua" w:cs="Book Antiqua"/>
          <w:color w:val="000000"/>
        </w:rPr>
        <w:t>centre</w:t>
      </w:r>
      <w:proofErr w:type="spellEnd"/>
      <w:r w:rsidRPr="008729D2">
        <w:rPr>
          <w:rFonts w:ascii="Book Antiqua" w:eastAsia="Book Antiqua" w:hAnsi="Book Antiqua" w:cs="Book Antiqua"/>
          <w:color w:val="000000"/>
        </w:rPr>
        <w:t xml:space="preserve"> studies report an improved subjective perception of sleep compared to usual </w:t>
      </w:r>
      <w:proofErr w:type="gramStart"/>
      <w:r w:rsidRPr="008729D2">
        <w:rPr>
          <w:rFonts w:ascii="Book Antiqua" w:eastAsia="Book Antiqua" w:hAnsi="Book Antiqua" w:cs="Book Antiqua"/>
          <w:color w:val="000000"/>
        </w:rPr>
        <w:t>care</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195,205-214]</w:t>
      </w:r>
      <w:r w:rsidRPr="008729D2">
        <w:rPr>
          <w:rFonts w:ascii="Book Antiqua" w:eastAsia="Book Antiqua" w:hAnsi="Book Antiqua" w:cs="Book Antiqua"/>
          <w:color w:val="000000"/>
        </w:rPr>
        <w:t xml:space="preserve">. Earplugs and eye masks have also been reported to significantly improve sleep compared to relaxing ocean sounds played for 30 min around the onset of the sleep </w:t>
      </w:r>
      <w:proofErr w:type="gramStart"/>
      <w:r w:rsidRPr="008729D2">
        <w:rPr>
          <w:rFonts w:ascii="Book Antiqua" w:eastAsia="Book Antiqua" w:hAnsi="Book Antiqua" w:cs="Book Antiqua"/>
          <w:color w:val="000000"/>
        </w:rPr>
        <w:t>period</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215]</w:t>
      </w:r>
      <w:r w:rsidRPr="008729D2">
        <w:rPr>
          <w:rFonts w:ascii="Book Antiqua" w:eastAsia="Book Antiqua" w:hAnsi="Book Antiqua" w:cs="Book Antiqua"/>
          <w:color w:val="000000"/>
        </w:rPr>
        <w:t>.</w:t>
      </w:r>
    </w:p>
    <w:p w14:paraId="04EE0102"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lastRenderedPageBreak/>
        <w:t xml:space="preserve">Within the methodological limitations (single </w:t>
      </w:r>
      <w:proofErr w:type="spellStart"/>
      <w:r w:rsidRPr="008729D2">
        <w:rPr>
          <w:rFonts w:ascii="Book Antiqua" w:eastAsia="Book Antiqua" w:hAnsi="Book Antiqua" w:cs="Book Antiqua"/>
          <w:color w:val="000000"/>
        </w:rPr>
        <w:t>centre</w:t>
      </w:r>
      <w:proofErr w:type="spellEnd"/>
      <w:r w:rsidRPr="008729D2">
        <w:rPr>
          <w:rFonts w:ascii="Book Antiqua" w:eastAsia="Book Antiqua" w:hAnsi="Book Antiqua" w:cs="Book Antiqua"/>
          <w:color w:val="000000"/>
        </w:rPr>
        <w:t xml:space="preserve"> and lack of blinding), there is increasing evidence that combined eye masks and ear plugs improve self-reported sleep. In contrast, the available literature does not support using earplugs alone.</w:t>
      </w:r>
    </w:p>
    <w:p w14:paraId="2CE44BCE" w14:textId="77777777" w:rsidR="00CC0915" w:rsidRDefault="00CC0915" w:rsidP="008729D2">
      <w:pPr>
        <w:spacing w:line="360" w:lineRule="auto"/>
        <w:jc w:val="both"/>
        <w:rPr>
          <w:rFonts w:ascii="Book Antiqua" w:eastAsia="Book Antiqua" w:hAnsi="Book Antiqua" w:cs="Book Antiqua"/>
          <w:b/>
          <w:color w:val="000000"/>
        </w:rPr>
      </w:pPr>
    </w:p>
    <w:p w14:paraId="1D678AAC" w14:textId="74715F98" w:rsidR="00CC0915" w:rsidRPr="00FB1AB6" w:rsidRDefault="00B34B79" w:rsidP="008729D2">
      <w:pPr>
        <w:spacing w:line="360" w:lineRule="auto"/>
        <w:jc w:val="both"/>
        <w:rPr>
          <w:rFonts w:ascii="Book Antiqua" w:eastAsia="Book Antiqua" w:hAnsi="Book Antiqua" w:cs="Book Antiqua"/>
          <w:b/>
          <w:i/>
          <w:color w:val="000000"/>
        </w:rPr>
      </w:pPr>
      <w:r w:rsidRPr="00FB1AB6">
        <w:rPr>
          <w:rFonts w:ascii="Book Antiqua" w:eastAsia="Book Antiqua" w:hAnsi="Book Antiqua" w:cs="Book Antiqua"/>
          <w:b/>
          <w:i/>
          <w:color w:val="000000"/>
        </w:rPr>
        <w:t>Music</w:t>
      </w:r>
    </w:p>
    <w:p w14:paraId="39A96140" w14:textId="283FA687" w:rsidR="00B34B79" w:rsidRPr="008729D2" w:rsidRDefault="00B34B79" w:rsidP="008729D2">
      <w:pPr>
        <w:spacing w:line="360" w:lineRule="auto"/>
        <w:jc w:val="both"/>
        <w:rPr>
          <w:rFonts w:ascii="Book Antiqua" w:eastAsia="Book Antiqua" w:hAnsi="Book Antiqua" w:cs="Book Antiqua"/>
          <w:color w:val="000000"/>
        </w:rPr>
      </w:pPr>
      <w:r w:rsidRPr="008729D2">
        <w:rPr>
          <w:rFonts w:ascii="Book Antiqua" w:eastAsia="Book Antiqua" w:hAnsi="Book Antiqua" w:cs="Book Antiqua"/>
          <w:color w:val="000000"/>
        </w:rPr>
        <w:t xml:space="preserve">The use of non-commercial music as a sleep-promoting therapy has been evaluated. In a prospective, quasi-experimental, </w:t>
      </w:r>
      <w:proofErr w:type="spellStart"/>
      <w:r w:rsidRPr="008729D2">
        <w:rPr>
          <w:rFonts w:ascii="Book Antiqua" w:eastAsia="Book Antiqua" w:hAnsi="Book Antiqua" w:cs="Book Antiqua"/>
          <w:color w:val="000000"/>
        </w:rPr>
        <w:t>randomised</w:t>
      </w:r>
      <w:proofErr w:type="spellEnd"/>
      <w:r w:rsidRPr="008729D2">
        <w:rPr>
          <w:rFonts w:ascii="Book Antiqua" w:eastAsia="Book Antiqua" w:hAnsi="Book Antiqua" w:cs="Book Antiqua"/>
          <w:color w:val="000000"/>
        </w:rPr>
        <w:t xml:space="preserve"> study, 96 patients who were post-op following coronary artery bypass grafting were exposed to either a daily 30 minute session of music or a rest </w:t>
      </w:r>
      <w:proofErr w:type="gramStart"/>
      <w:r w:rsidRPr="008729D2">
        <w:rPr>
          <w:rFonts w:ascii="Book Antiqua" w:eastAsia="Book Antiqua" w:hAnsi="Book Antiqua" w:cs="Book Antiqua"/>
          <w:color w:val="000000"/>
        </w:rPr>
        <w:t>period</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216]</w:t>
      </w:r>
      <w:r w:rsidRPr="008729D2">
        <w:rPr>
          <w:rFonts w:ascii="Book Antiqua" w:eastAsia="Book Antiqua" w:hAnsi="Book Antiqua" w:cs="Book Antiqua"/>
          <w:color w:val="000000"/>
        </w:rPr>
        <w:t xml:space="preserve">. Patients receiving the music intervention were reported to have significantly improved sleep, as measured by RCSQ, on postoperative day three. Further studies on music to improve sleep in the ICU were unable to identify clear evidence of benefit. A small, </w:t>
      </w:r>
      <w:proofErr w:type="spellStart"/>
      <w:r w:rsidRPr="008729D2">
        <w:rPr>
          <w:rFonts w:ascii="Book Antiqua" w:eastAsia="Book Antiqua" w:hAnsi="Book Antiqua" w:cs="Book Antiqua"/>
          <w:color w:val="000000"/>
        </w:rPr>
        <w:t>randomised</w:t>
      </w:r>
      <w:proofErr w:type="spellEnd"/>
      <w:r w:rsidRPr="008729D2">
        <w:rPr>
          <w:rFonts w:ascii="Book Antiqua" w:eastAsia="Book Antiqua" w:hAnsi="Book Antiqua" w:cs="Book Antiqua"/>
          <w:color w:val="000000"/>
        </w:rPr>
        <w:t xml:space="preserve">, controlled trial of 28 ICU patients receiving either 45 min of music prior to sleep or usual care did not identify a difference in total sleep time or subjective sleep </w:t>
      </w:r>
      <w:proofErr w:type="gramStart"/>
      <w:r w:rsidRPr="008729D2">
        <w:rPr>
          <w:rFonts w:ascii="Book Antiqua" w:eastAsia="Book Antiqua" w:hAnsi="Book Antiqua" w:cs="Book Antiqua"/>
          <w:color w:val="000000"/>
        </w:rPr>
        <w:t>assessment</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120]</w:t>
      </w:r>
      <w:r w:rsidRPr="008729D2">
        <w:rPr>
          <w:rFonts w:ascii="Book Antiqua" w:eastAsia="Book Antiqua" w:hAnsi="Book Antiqua" w:cs="Book Antiqua"/>
          <w:color w:val="000000"/>
        </w:rPr>
        <w:t xml:space="preserve">. An increased duration of N3 sleep was reported in the first two hours, however, the polysomnogram was not assessed beyond this window and the significance of this finding is obscured by this methodological choice. A cross-over, </w:t>
      </w:r>
      <w:proofErr w:type="spellStart"/>
      <w:r w:rsidRPr="008729D2">
        <w:rPr>
          <w:rFonts w:ascii="Book Antiqua" w:eastAsia="Book Antiqua" w:hAnsi="Book Antiqua" w:cs="Book Antiqua"/>
          <w:color w:val="000000"/>
        </w:rPr>
        <w:t>randomised</w:t>
      </w:r>
      <w:proofErr w:type="spellEnd"/>
      <w:r w:rsidRPr="008729D2">
        <w:rPr>
          <w:rFonts w:ascii="Book Antiqua" w:eastAsia="Book Antiqua" w:hAnsi="Book Antiqua" w:cs="Book Antiqua"/>
          <w:color w:val="000000"/>
        </w:rPr>
        <w:t xml:space="preserve">, experimental study evaluated the effect of 20 min of music therapy against uninterrupted rest on the </w:t>
      </w:r>
      <w:proofErr w:type="gramStart"/>
      <w:r w:rsidRPr="008729D2">
        <w:rPr>
          <w:rFonts w:ascii="Book Antiqua" w:eastAsia="Book Antiqua" w:hAnsi="Book Antiqua" w:cs="Book Antiqua"/>
          <w:color w:val="000000"/>
        </w:rPr>
        <w:t>BIS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217]</w:t>
      </w:r>
      <w:r w:rsidRPr="008729D2">
        <w:rPr>
          <w:rFonts w:ascii="Book Antiqua" w:eastAsia="Book Antiqua" w:hAnsi="Book Antiqua" w:cs="Book Antiqua"/>
          <w:color w:val="000000"/>
        </w:rPr>
        <w:t xml:space="preserve">. The </w:t>
      </w:r>
      <w:proofErr w:type="spellStart"/>
      <w:r w:rsidRPr="008729D2">
        <w:rPr>
          <w:rFonts w:ascii="Book Antiqua" w:eastAsia="Book Antiqua" w:hAnsi="Book Antiqua" w:cs="Book Antiqua"/>
          <w:color w:val="000000"/>
        </w:rPr>
        <w:t>bispectral</w:t>
      </w:r>
      <w:proofErr w:type="spellEnd"/>
      <w:r w:rsidRPr="008729D2">
        <w:rPr>
          <w:rFonts w:ascii="Book Antiqua" w:eastAsia="Book Antiqua" w:hAnsi="Book Antiqua" w:cs="Book Antiqua"/>
          <w:color w:val="000000"/>
        </w:rPr>
        <w:t xml:space="preserve"> index was reduced during the music session; however, no assessment of nocturnal sleep quantity or quality was made, obfuscating any association with improved sleep.</w:t>
      </w:r>
    </w:p>
    <w:p w14:paraId="32049E94"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The use of music therapy to improve sleep is not well supported by the published literature. Factors including the type, volume, duration and timing of the intervention are likely all important but have not been well explored to date. </w:t>
      </w:r>
    </w:p>
    <w:p w14:paraId="463D0755" w14:textId="77777777" w:rsidR="008C1271" w:rsidRDefault="008C1271" w:rsidP="008729D2">
      <w:pPr>
        <w:spacing w:line="360" w:lineRule="auto"/>
        <w:jc w:val="both"/>
        <w:rPr>
          <w:rFonts w:ascii="Book Antiqua" w:eastAsia="Book Antiqua" w:hAnsi="Book Antiqua" w:cs="Book Antiqua"/>
          <w:b/>
          <w:color w:val="000000"/>
        </w:rPr>
      </w:pPr>
    </w:p>
    <w:p w14:paraId="0719131F" w14:textId="3C6D5357" w:rsidR="008C1271" w:rsidRPr="00FB1AB6" w:rsidRDefault="00B34B79" w:rsidP="008729D2">
      <w:pPr>
        <w:spacing w:line="360" w:lineRule="auto"/>
        <w:jc w:val="both"/>
        <w:rPr>
          <w:rFonts w:ascii="Book Antiqua" w:hAnsi="Book Antiqua"/>
          <w:b/>
          <w:i/>
          <w:lang w:eastAsia="zh-CN"/>
        </w:rPr>
      </w:pPr>
      <w:r w:rsidRPr="00FB1AB6">
        <w:rPr>
          <w:rFonts w:ascii="Book Antiqua" w:eastAsia="Book Antiqua" w:hAnsi="Book Antiqua" w:cs="Book Antiqua"/>
          <w:b/>
          <w:i/>
          <w:color w:val="000000"/>
        </w:rPr>
        <w:t>Massage</w:t>
      </w:r>
    </w:p>
    <w:p w14:paraId="764474CB" w14:textId="67FF3FBC"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Studies of massage or therapeutic touch to aid sleep in the ICU have conflicting results. A case series of 53 patients receiving therapeutic touch from a trained nurse could not identify any statistically significant change in physiologic </w:t>
      </w:r>
      <w:proofErr w:type="gramStart"/>
      <w:r w:rsidRPr="008729D2">
        <w:rPr>
          <w:rFonts w:ascii="Book Antiqua" w:eastAsia="Book Antiqua" w:hAnsi="Book Antiqua" w:cs="Book Antiqua"/>
          <w:color w:val="000000"/>
        </w:rPr>
        <w:t>variables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218]</w:t>
      </w:r>
      <w:r w:rsidRPr="008729D2">
        <w:rPr>
          <w:rFonts w:ascii="Book Antiqua" w:eastAsia="Book Antiqua" w:hAnsi="Book Antiqua" w:cs="Book Antiqua"/>
          <w:color w:val="000000"/>
        </w:rPr>
        <w:t xml:space="preserve">. Patients were reported to fall asleep frequently during treatments, but no effect on nocturnal sleep was </w:t>
      </w:r>
      <w:r w:rsidRPr="008729D2">
        <w:rPr>
          <w:rFonts w:ascii="Book Antiqua" w:eastAsia="Book Antiqua" w:hAnsi="Book Antiqua" w:cs="Book Antiqua"/>
          <w:color w:val="000000"/>
        </w:rPr>
        <w:lastRenderedPageBreak/>
        <w:t>reported.  A quasi-experimental study in 60 patients compared the efficacy of a 10-minute back massage on three consecutive days against usual care and reported improvements in self-reported sleep and actigraphy-determined total sleep on the second and third days of the intervention.</w:t>
      </w:r>
    </w:p>
    <w:p w14:paraId="0CDB0371" w14:textId="77777777" w:rsidR="005F6FD0" w:rsidRDefault="005F6FD0" w:rsidP="008729D2">
      <w:pPr>
        <w:spacing w:line="360" w:lineRule="auto"/>
        <w:jc w:val="both"/>
        <w:rPr>
          <w:rFonts w:ascii="Book Antiqua" w:eastAsia="Book Antiqua" w:hAnsi="Book Antiqua" w:cs="Book Antiqua"/>
          <w:b/>
          <w:color w:val="000000"/>
        </w:rPr>
      </w:pPr>
    </w:p>
    <w:p w14:paraId="5FD013FD" w14:textId="5CEAB066" w:rsidR="005F6FD0" w:rsidRPr="00FB1AB6" w:rsidRDefault="00B34B79" w:rsidP="008729D2">
      <w:pPr>
        <w:spacing w:line="360" w:lineRule="auto"/>
        <w:jc w:val="both"/>
        <w:rPr>
          <w:rFonts w:ascii="Book Antiqua" w:eastAsia="Book Antiqua" w:hAnsi="Book Antiqua" w:cs="Book Antiqua"/>
          <w:b/>
          <w:i/>
          <w:color w:val="000000"/>
        </w:rPr>
      </w:pPr>
      <w:r w:rsidRPr="00FB1AB6">
        <w:rPr>
          <w:rFonts w:ascii="Book Antiqua" w:eastAsia="Book Antiqua" w:hAnsi="Book Antiqua" w:cs="Book Antiqua"/>
          <w:b/>
          <w:i/>
          <w:color w:val="000000"/>
        </w:rPr>
        <w:t>Acupressure</w:t>
      </w:r>
    </w:p>
    <w:p w14:paraId="3B419891" w14:textId="4C9BB77D"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color w:val="000000"/>
        </w:rPr>
        <w:t xml:space="preserve">A </w:t>
      </w:r>
      <w:proofErr w:type="spellStart"/>
      <w:r w:rsidRPr="008729D2">
        <w:rPr>
          <w:rFonts w:ascii="Book Antiqua" w:eastAsia="Book Antiqua" w:hAnsi="Book Antiqua" w:cs="Book Antiqua"/>
          <w:color w:val="000000"/>
        </w:rPr>
        <w:t>randomised</w:t>
      </w:r>
      <w:proofErr w:type="spellEnd"/>
      <w:r w:rsidRPr="008729D2">
        <w:rPr>
          <w:rFonts w:ascii="Book Antiqua" w:eastAsia="Book Antiqua" w:hAnsi="Book Antiqua" w:cs="Book Antiqua"/>
          <w:color w:val="000000"/>
        </w:rPr>
        <w:t xml:space="preserve"> controlled trial of acupressure for three hours on two consecutive nights was compared to usual care and reported a statistically significant difference in actigraphy-derived total sleep time and sleep quality, as per the Stanford Sleepiness Scale</w:t>
      </w:r>
      <w:r w:rsidRPr="008729D2">
        <w:rPr>
          <w:rFonts w:ascii="Book Antiqua" w:eastAsia="Book Antiqua" w:hAnsi="Book Antiqua" w:cs="Book Antiqua"/>
          <w:color w:val="000000"/>
          <w:vertAlign w:val="superscript"/>
        </w:rPr>
        <w:t>[137]</w:t>
      </w:r>
      <w:r w:rsidRPr="008729D2">
        <w:rPr>
          <w:rFonts w:ascii="Book Antiqua" w:eastAsia="Book Antiqua" w:hAnsi="Book Antiqua" w:cs="Book Antiqua"/>
          <w:color w:val="000000"/>
        </w:rPr>
        <w:t>. However, the use of actigraphy, which overestimates total sleep time and is not accurate in the ICU setting, and the Stanford Sleepiness Scale, which has not been validated for use in the ICU, raises questions about the internal validity of this result.</w:t>
      </w:r>
    </w:p>
    <w:p w14:paraId="5E86C03A" w14:textId="77777777" w:rsidR="00B34B79" w:rsidRPr="008729D2" w:rsidRDefault="00B34B79" w:rsidP="008729D2">
      <w:pPr>
        <w:spacing w:line="360" w:lineRule="auto"/>
        <w:jc w:val="both"/>
        <w:rPr>
          <w:rFonts w:ascii="Book Antiqua" w:hAnsi="Book Antiqua"/>
        </w:rPr>
      </w:pPr>
    </w:p>
    <w:p w14:paraId="72894AD5"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aps/>
          <w:color w:val="000000"/>
          <w:u w:val="single"/>
        </w:rPr>
        <w:t>Pharmacological Management of Sleep Disturbances</w:t>
      </w:r>
    </w:p>
    <w:p w14:paraId="1808BE73"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About half of the ICU survivors asked about their sleep believe a sleeping pill would have improved their sleep, but there is scant evidence to support the use of pharmacological sleep aids in this setting</w:t>
      </w:r>
      <w:r w:rsidRPr="008729D2">
        <w:rPr>
          <w:rFonts w:ascii="Book Antiqua" w:eastAsia="Book Antiqua" w:hAnsi="Book Antiqua" w:cs="Book Antiqua"/>
          <w:color w:val="000000"/>
          <w:vertAlign w:val="superscript"/>
        </w:rPr>
        <w:t>[30]</w:t>
      </w:r>
      <w:r w:rsidRPr="008729D2">
        <w:rPr>
          <w:rFonts w:ascii="Book Antiqua" w:eastAsia="Book Antiqua" w:hAnsi="Book Antiqua" w:cs="Book Antiqua"/>
          <w:color w:val="000000"/>
        </w:rPr>
        <w:t xml:space="preserve">. Cohort studies indicate that pharmacological sleep aids are frequently administered to ICU </w:t>
      </w:r>
      <w:proofErr w:type="gramStart"/>
      <w:r w:rsidRPr="008729D2">
        <w:rPr>
          <w:rFonts w:ascii="Book Antiqua" w:eastAsia="Book Antiqua" w:hAnsi="Book Antiqua" w:cs="Book Antiqua"/>
          <w:color w:val="000000"/>
        </w:rPr>
        <w:t>patients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219,220]</w:t>
      </w:r>
      <w:r w:rsidRPr="008729D2">
        <w:rPr>
          <w:rFonts w:ascii="Book Antiqua" w:eastAsia="Book Antiqua" w:hAnsi="Book Antiqua" w:cs="Book Antiqua"/>
          <w:color w:val="000000"/>
        </w:rPr>
        <w:t>.</w:t>
      </w:r>
    </w:p>
    <w:p w14:paraId="227EF900" w14:textId="77777777" w:rsidR="00B34B79" w:rsidRPr="008729D2" w:rsidRDefault="00B34B79" w:rsidP="008729D2">
      <w:pPr>
        <w:spacing w:line="360" w:lineRule="auto"/>
        <w:jc w:val="both"/>
        <w:rPr>
          <w:rFonts w:ascii="Book Antiqua" w:hAnsi="Book Antiqua"/>
        </w:rPr>
      </w:pPr>
    </w:p>
    <w:p w14:paraId="7C2349D1"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 xml:space="preserve">Melatonin </w:t>
      </w:r>
    </w:p>
    <w:p w14:paraId="70D3C871" w14:textId="31947588"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Because of the disturbed secretion of melatonin (described above), there is a biologically plausible rationale to support the use of exogenous melatonin. However, a meta-analysis of four studies reported that melatonin, at doses of between 3 and 10 mg per day, had uncertain effects on objective and subjective measures of sleep quantity and quality (Table </w:t>
      </w:r>
      <w:proofErr w:type="gramStart"/>
      <w:r w:rsidR="002D0A5F">
        <w:rPr>
          <w:rFonts w:ascii="Book Antiqua" w:eastAsia="Book Antiqua" w:hAnsi="Book Antiqua" w:cs="Book Antiqua"/>
          <w:color w:val="000000"/>
        </w:rPr>
        <w:t>5</w:t>
      </w:r>
      <w:r w:rsidRPr="008729D2">
        <w:rPr>
          <w:rFonts w:ascii="Book Antiqua" w:eastAsia="Book Antiqua" w:hAnsi="Book Antiqua" w:cs="Book Antiqua"/>
          <w:color w:val="000000"/>
        </w:rPr>
        <w:t>)</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136,158,221-223]</w:t>
      </w:r>
      <w:r w:rsidRPr="008729D2">
        <w:rPr>
          <w:rFonts w:ascii="Book Antiqua" w:eastAsia="Book Antiqua" w:hAnsi="Book Antiqua" w:cs="Book Antiqua"/>
          <w:color w:val="000000"/>
        </w:rPr>
        <w:t xml:space="preserve">. </w:t>
      </w:r>
    </w:p>
    <w:p w14:paraId="0AB4A02A" w14:textId="39009A5E" w:rsidR="00B34B79" w:rsidRPr="008729D2" w:rsidRDefault="00B34B79" w:rsidP="00347657">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More recently, a blinded, parallel-group, placebo-controlled, </w:t>
      </w:r>
      <w:proofErr w:type="spellStart"/>
      <w:r w:rsidRPr="008729D2">
        <w:rPr>
          <w:rFonts w:ascii="Book Antiqua" w:eastAsia="Book Antiqua" w:hAnsi="Book Antiqua" w:cs="Book Antiqua"/>
          <w:color w:val="000000"/>
        </w:rPr>
        <w:t>randomised</w:t>
      </w:r>
      <w:proofErr w:type="spellEnd"/>
      <w:r w:rsidRPr="008729D2">
        <w:rPr>
          <w:rFonts w:ascii="Book Antiqua" w:eastAsia="Book Antiqua" w:hAnsi="Book Antiqua" w:cs="Book Antiqua"/>
          <w:color w:val="000000"/>
        </w:rPr>
        <w:t xml:space="preserve"> clinical trial compared 10 mg melatonin to placebo in 203 ICU patients reported a statistically significant improvement in sleep with melatonin represented by an increase in RCSQ by nine points, but no difference in nurse-observed total sleep time</w:t>
      </w:r>
      <w:r w:rsidRPr="008729D2">
        <w:rPr>
          <w:rFonts w:ascii="Book Antiqua" w:eastAsia="Book Antiqua" w:hAnsi="Book Antiqua" w:cs="Book Antiqua"/>
          <w:color w:val="000000"/>
          <w:vertAlign w:val="superscript"/>
        </w:rPr>
        <w:t>[224]</w:t>
      </w:r>
      <w:r w:rsidRPr="008729D2">
        <w:rPr>
          <w:rFonts w:ascii="Book Antiqua" w:eastAsia="Book Antiqua" w:hAnsi="Book Antiqua" w:cs="Book Antiqua"/>
          <w:color w:val="000000"/>
        </w:rPr>
        <w:t>. Finally, the Pro-</w:t>
      </w:r>
      <w:r w:rsidRPr="008729D2">
        <w:rPr>
          <w:rFonts w:ascii="Book Antiqua" w:eastAsia="Book Antiqua" w:hAnsi="Book Antiqua" w:cs="Book Antiqua"/>
          <w:color w:val="000000"/>
        </w:rPr>
        <w:lastRenderedPageBreak/>
        <w:t xml:space="preserve">MEDIC study was a multicenter, parallel-group, placebo-controlled </w:t>
      </w:r>
      <w:proofErr w:type="spellStart"/>
      <w:r w:rsidRPr="008729D2">
        <w:rPr>
          <w:rFonts w:ascii="Book Antiqua" w:eastAsia="Book Antiqua" w:hAnsi="Book Antiqua" w:cs="Book Antiqua"/>
          <w:color w:val="000000"/>
        </w:rPr>
        <w:t>randomised</w:t>
      </w:r>
      <w:proofErr w:type="spellEnd"/>
      <w:r w:rsidRPr="008729D2">
        <w:rPr>
          <w:rFonts w:ascii="Book Antiqua" w:eastAsia="Book Antiqua" w:hAnsi="Book Antiqua" w:cs="Book Antiqua"/>
          <w:color w:val="000000"/>
        </w:rPr>
        <w:t xml:space="preserve"> clinical trial that included 841 patients and assessed a 4</w:t>
      </w:r>
      <w:r w:rsidR="002D0A5F">
        <w:rPr>
          <w:rFonts w:ascii="Book Antiqua" w:eastAsia="Book Antiqua" w:hAnsi="Book Antiqua" w:cs="Book Antiqua"/>
          <w:color w:val="000000"/>
        </w:rPr>
        <w:t xml:space="preserve"> </w:t>
      </w:r>
      <w:r w:rsidRPr="008729D2">
        <w:rPr>
          <w:rFonts w:ascii="Book Antiqua" w:eastAsia="Book Antiqua" w:hAnsi="Book Antiqua" w:cs="Book Antiqua"/>
          <w:color w:val="000000"/>
        </w:rPr>
        <w:t xml:space="preserve">mg dose of </w:t>
      </w:r>
      <w:proofErr w:type="gramStart"/>
      <w:r w:rsidRPr="008729D2">
        <w:rPr>
          <w:rFonts w:ascii="Book Antiqua" w:eastAsia="Book Antiqua" w:hAnsi="Book Antiqua" w:cs="Book Antiqua"/>
          <w:color w:val="000000"/>
        </w:rPr>
        <w:t>melatonin</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225]</w:t>
      </w:r>
      <w:r w:rsidRPr="008729D2">
        <w:rPr>
          <w:rFonts w:ascii="Book Antiqua" w:eastAsia="Book Antiqua" w:hAnsi="Book Antiqua" w:cs="Book Antiqua"/>
          <w:color w:val="000000"/>
        </w:rPr>
        <w:t>. While the primary outcome was the incidence of delirium, sleep was recorded using RSCQ. The investigators identified no effect of melatonin on sleep and, as the largest trial to date, provides the greatest certainty as to the effect of melatonin on sleep in the ICU.</w:t>
      </w:r>
    </w:p>
    <w:p w14:paraId="4E711943"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Accordingly, while there is a physiological rationale that melatonin should be an effective pharmacological sleep aid in the critically ill, there is a lack of clinical trial data to support its use.</w:t>
      </w:r>
    </w:p>
    <w:p w14:paraId="63E30D68" w14:textId="77777777" w:rsidR="00B34B79" w:rsidRPr="008729D2" w:rsidRDefault="00B34B79" w:rsidP="008729D2">
      <w:pPr>
        <w:spacing w:line="360" w:lineRule="auto"/>
        <w:jc w:val="both"/>
        <w:rPr>
          <w:rFonts w:ascii="Book Antiqua" w:hAnsi="Book Antiqua"/>
        </w:rPr>
      </w:pPr>
    </w:p>
    <w:p w14:paraId="18864878"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Melatonin receptor agonists</w:t>
      </w:r>
    </w:p>
    <w:p w14:paraId="7296D678"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The melatonin receptor agonist, Ramelteon, has been assessed in a single </w:t>
      </w:r>
      <w:proofErr w:type="spellStart"/>
      <w:r w:rsidRPr="008729D2">
        <w:rPr>
          <w:rFonts w:ascii="Book Antiqua" w:eastAsia="Book Antiqua" w:hAnsi="Book Antiqua" w:cs="Book Antiqua"/>
          <w:color w:val="000000"/>
        </w:rPr>
        <w:t>centre</w:t>
      </w:r>
      <w:proofErr w:type="spellEnd"/>
      <w:r w:rsidRPr="008729D2">
        <w:rPr>
          <w:rFonts w:ascii="Book Antiqua" w:eastAsia="Book Antiqua" w:hAnsi="Book Antiqua" w:cs="Book Antiqua"/>
          <w:color w:val="000000"/>
        </w:rPr>
        <w:t xml:space="preserve">, blinded, </w:t>
      </w:r>
      <w:proofErr w:type="spellStart"/>
      <w:r w:rsidRPr="008729D2">
        <w:rPr>
          <w:rFonts w:ascii="Book Antiqua" w:eastAsia="Book Antiqua" w:hAnsi="Book Antiqua" w:cs="Book Antiqua"/>
          <w:color w:val="000000"/>
        </w:rPr>
        <w:t>randomised</w:t>
      </w:r>
      <w:proofErr w:type="spellEnd"/>
      <w:r w:rsidRPr="008729D2">
        <w:rPr>
          <w:rFonts w:ascii="Book Antiqua" w:eastAsia="Book Antiqua" w:hAnsi="Book Antiqua" w:cs="Book Antiqua"/>
          <w:color w:val="000000"/>
        </w:rPr>
        <w:t xml:space="preserve">, placebo-controlled trial using 8 mg ramelteon per day in 88 ICU </w:t>
      </w:r>
      <w:proofErr w:type="gramStart"/>
      <w:r w:rsidRPr="008729D2">
        <w:rPr>
          <w:rFonts w:ascii="Book Antiqua" w:eastAsia="Book Antiqua" w:hAnsi="Book Antiqua" w:cs="Book Antiqua"/>
          <w:color w:val="000000"/>
        </w:rPr>
        <w:t>patients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226]</w:t>
      </w:r>
      <w:r w:rsidRPr="008729D2">
        <w:rPr>
          <w:rFonts w:ascii="Book Antiqua" w:eastAsia="Book Antiqua" w:hAnsi="Book Antiqua" w:cs="Book Antiqua"/>
          <w:color w:val="000000"/>
        </w:rPr>
        <w:t>. While the primary outcome was delirium, the use of ramelteon was associated with fewer awakenings and a higher proportion of nights without awakenings but no difference in mean hours of sleep. Determination of sleep status was performed by non-validated, retrospective means, creating uncertainty regarding this tertiary outcome.</w:t>
      </w:r>
    </w:p>
    <w:p w14:paraId="1FAEA03F" w14:textId="77777777" w:rsidR="00B34B79" w:rsidRPr="008729D2" w:rsidRDefault="00B34B79" w:rsidP="008729D2">
      <w:pPr>
        <w:spacing w:line="360" w:lineRule="auto"/>
        <w:jc w:val="both"/>
        <w:rPr>
          <w:rFonts w:ascii="Book Antiqua" w:hAnsi="Book Antiqua"/>
        </w:rPr>
      </w:pPr>
    </w:p>
    <w:p w14:paraId="09466509"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Temazepam</w:t>
      </w:r>
    </w:p>
    <w:p w14:paraId="6C9EBD12"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There is no clinical trial data to guide the use of temazepam in the critically ill. A single-</w:t>
      </w:r>
      <w:proofErr w:type="spellStart"/>
      <w:r w:rsidRPr="008729D2">
        <w:rPr>
          <w:rFonts w:ascii="Book Antiqua" w:eastAsia="Book Antiqua" w:hAnsi="Book Antiqua" w:cs="Book Antiqua"/>
          <w:color w:val="000000"/>
        </w:rPr>
        <w:t>centre</w:t>
      </w:r>
      <w:proofErr w:type="spellEnd"/>
      <w:r w:rsidRPr="008729D2">
        <w:rPr>
          <w:rFonts w:ascii="Book Antiqua" w:eastAsia="Book Antiqua" w:hAnsi="Book Antiqua" w:cs="Book Antiqua"/>
          <w:color w:val="000000"/>
        </w:rPr>
        <w:t xml:space="preserve">, placebo-controlled, blinded, </w:t>
      </w:r>
      <w:proofErr w:type="spellStart"/>
      <w:r w:rsidRPr="008729D2">
        <w:rPr>
          <w:rFonts w:ascii="Book Antiqua" w:eastAsia="Book Antiqua" w:hAnsi="Book Antiqua" w:cs="Book Antiqua"/>
          <w:color w:val="000000"/>
        </w:rPr>
        <w:t>randomised</w:t>
      </w:r>
      <w:proofErr w:type="spellEnd"/>
      <w:r w:rsidRPr="008729D2">
        <w:rPr>
          <w:rFonts w:ascii="Book Antiqua" w:eastAsia="Book Antiqua" w:hAnsi="Book Antiqua" w:cs="Book Antiqua"/>
          <w:color w:val="000000"/>
        </w:rPr>
        <w:t xml:space="preserve"> trial evaluating temazepam is currently recruiting (ANZCTR registration number: ACTRN12621000742875).</w:t>
      </w:r>
    </w:p>
    <w:p w14:paraId="20C83B3A" w14:textId="77777777" w:rsidR="00B34B79" w:rsidRPr="008729D2" w:rsidRDefault="00B34B79" w:rsidP="008729D2">
      <w:pPr>
        <w:spacing w:line="360" w:lineRule="auto"/>
        <w:jc w:val="both"/>
        <w:rPr>
          <w:rFonts w:ascii="Book Antiqua" w:hAnsi="Book Antiqua"/>
        </w:rPr>
      </w:pPr>
    </w:p>
    <w:p w14:paraId="3C94D1E6"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Nocturnal propofol</w:t>
      </w:r>
    </w:p>
    <w:p w14:paraId="34453661"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Propofol is an intravenous </w:t>
      </w:r>
      <w:proofErr w:type="spellStart"/>
      <w:r w:rsidRPr="008729D2">
        <w:rPr>
          <w:rFonts w:ascii="Book Antiqua" w:eastAsia="Book Antiqua" w:hAnsi="Book Antiqua" w:cs="Book Antiqua"/>
          <w:color w:val="000000"/>
        </w:rPr>
        <w:t>anaesthetic</w:t>
      </w:r>
      <w:proofErr w:type="spellEnd"/>
      <w:r w:rsidRPr="008729D2">
        <w:rPr>
          <w:rFonts w:ascii="Book Antiqua" w:eastAsia="Book Antiqua" w:hAnsi="Book Antiqua" w:cs="Book Antiqua"/>
          <w:color w:val="000000"/>
        </w:rPr>
        <w:t xml:space="preserve"> agent that enhances GABA-</w:t>
      </w:r>
      <w:proofErr w:type="spellStart"/>
      <w:r w:rsidRPr="008729D2">
        <w:rPr>
          <w:rFonts w:ascii="Book Antiqua" w:eastAsia="Book Antiqua" w:hAnsi="Book Antiqua" w:cs="Book Antiqua"/>
          <w:color w:val="000000"/>
        </w:rPr>
        <w:t>ergic</w:t>
      </w:r>
      <w:proofErr w:type="spellEnd"/>
      <w:r w:rsidRPr="008729D2">
        <w:rPr>
          <w:rFonts w:ascii="Book Antiqua" w:eastAsia="Book Antiqua" w:hAnsi="Book Antiqua" w:cs="Book Antiqua"/>
          <w:color w:val="000000"/>
        </w:rPr>
        <w:t xml:space="preserve"> inhibition in the brain and is frequently administered in the ICU for patient </w:t>
      </w:r>
      <w:proofErr w:type="gramStart"/>
      <w:r w:rsidRPr="008729D2">
        <w:rPr>
          <w:rFonts w:ascii="Book Antiqua" w:eastAsia="Book Antiqua" w:hAnsi="Book Antiqua" w:cs="Book Antiqua"/>
          <w:color w:val="000000"/>
        </w:rPr>
        <w:t>sedation</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227]</w:t>
      </w:r>
      <w:r w:rsidRPr="008729D2">
        <w:rPr>
          <w:rFonts w:ascii="Book Antiqua" w:eastAsia="Book Antiqua" w:hAnsi="Book Antiqua" w:cs="Book Antiqua"/>
          <w:color w:val="000000"/>
        </w:rPr>
        <w:t xml:space="preserve">. Engelmann </w:t>
      </w:r>
      <w:r w:rsidRPr="008729D2">
        <w:rPr>
          <w:rFonts w:ascii="Book Antiqua" w:eastAsia="Book Antiqua" w:hAnsi="Book Antiqua" w:cs="Book Antiqua"/>
          <w:i/>
          <w:iCs/>
          <w:color w:val="000000"/>
        </w:rPr>
        <w:t xml:space="preserve">et </w:t>
      </w:r>
      <w:proofErr w:type="gramStart"/>
      <w:r w:rsidRPr="008729D2">
        <w:rPr>
          <w:rFonts w:ascii="Book Antiqua" w:eastAsia="Book Antiqua" w:hAnsi="Book Antiqua" w:cs="Book Antiqua"/>
          <w:i/>
          <w:iCs/>
          <w:color w:val="000000"/>
        </w:rPr>
        <w:t>al</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228]</w:t>
      </w:r>
      <w:r w:rsidRPr="008729D2">
        <w:rPr>
          <w:rFonts w:ascii="Book Antiqua" w:eastAsia="Book Antiqua" w:hAnsi="Book Antiqua" w:cs="Book Antiqua"/>
          <w:color w:val="000000"/>
        </w:rPr>
        <w:t xml:space="preserve"> conducted a single-</w:t>
      </w:r>
      <w:proofErr w:type="spellStart"/>
      <w:r w:rsidRPr="008729D2">
        <w:rPr>
          <w:rFonts w:ascii="Book Antiqua" w:eastAsia="Book Antiqua" w:hAnsi="Book Antiqua" w:cs="Book Antiqua"/>
          <w:color w:val="000000"/>
        </w:rPr>
        <w:t>centre</w:t>
      </w:r>
      <w:proofErr w:type="spellEnd"/>
      <w:r w:rsidRPr="008729D2">
        <w:rPr>
          <w:rFonts w:ascii="Book Antiqua" w:eastAsia="Book Antiqua" w:hAnsi="Book Antiqua" w:cs="Book Antiqua"/>
          <w:color w:val="000000"/>
        </w:rPr>
        <w:t xml:space="preserve">, blinded trial comparing an intravenous infusion of 2 mg/kg/h propofol against a single bolus of intravenous 0.015 mg/kg flunitrazepam for a single night. Sleep quantity was measured using BIS, and the investigators reported a statistically significant improvement in the propofol group. However, the comparison of </w:t>
      </w:r>
      <w:r w:rsidRPr="008729D2">
        <w:rPr>
          <w:rFonts w:ascii="Book Antiqua" w:eastAsia="Book Antiqua" w:hAnsi="Book Antiqua" w:cs="Book Antiqua"/>
          <w:color w:val="000000"/>
        </w:rPr>
        <w:lastRenderedPageBreak/>
        <w:t xml:space="preserve">a continuously infused agent against a single bolus, and the use of BIS to monitor sleep undermine the validity of this result. A </w:t>
      </w:r>
      <w:proofErr w:type="spellStart"/>
      <w:r w:rsidRPr="008729D2">
        <w:rPr>
          <w:rFonts w:ascii="Book Antiqua" w:eastAsia="Book Antiqua" w:hAnsi="Book Antiqua" w:cs="Book Antiqua"/>
          <w:color w:val="000000"/>
        </w:rPr>
        <w:t>randomised</w:t>
      </w:r>
      <w:proofErr w:type="spellEnd"/>
      <w:r w:rsidRPr="008729D2">
        <w:rPr>
          <w:rFonts w:ascii="Book Antiqua" w:eastAsia="Book Antiqua" w:hAnsi="Book Antiqua" w:cs="Book Antiqua"/>
          <w:color w:val="000000"/>
        </w:rPr>
        <w:t xml:space="preserve"> cross-over trial of nocturnal propofol infusion in 12 mechanically ventilated ICU patients reported no difference in total sleep time or NREM sleep distribution using </w:t>
      </w:r>
      <w:proofErr w:type="gramStart"/>
      <w:r w:rsidRPr="008729D2">
        <w:rPr>
          <w:rFonts w:ascii="Book Antiqua" w:eastAsia="Book Antiqua" w:hAnsi="Book Antiqua" w:cs="Book Antiqua"/>
          <w:color w:val="000000"/>
        </w:rPr>
        <w:t>polysomnography</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98]</w:t>
      </w:r>
      <w:r w:rsidRPr="008729D2">
        <w:rPr>
          <w:rFonts w:ascii="Book Antiqua" w:eastAsia="Book Antiqua" w:hAnsi="Book Antiqua" w:cs="Book Antiqua"/>
          <w:color w:val="000000"/>
        </w:rPr>
        <w:t xml:space="preserve">. A prospective clinical study of 30 mechanically ventilated patients sedated with propofol and morphine evaluated additional doses of propofol to achieve a diurnal sedation </w:t>
      </w:r>
      <w:proofErr w:type="gramStart"/>
      <w:r w:rsidRPr="008729D2">
        <w:rPr>
          <w:rFonts w:ascii="Book Antiqua" w:eastAsia="Book Antiqua" w:hAnsi="Book Antiqua" w:cs="Book Antiqua"/>
          <w:color w:val="000000"/>
        </w:rPr>
        <w:t>pattern</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229]</w:t>
      </w:r>
      <w:r w:rsidRPr="008729D2">
        <w:rPr>
          <w:rFonts w:ascii="Book Antiqua" w:eastAsia="Book Antiqua" w:hAnsi="Book Antiqua" w:cs="Book Antiqua"/>
          <w:color w:val="000000"/>
        </w:rPr>
        <w:t xml:space="preserve">. The authors report that 60% of patients receiving additional nocturnal propofol developed a diurnal rhythmicity, which they attributed to natural sleep, rather than deeper </w:t>
      </w:r>
      <w:proofErr w:type="spellStart"/>
      <w:r w:rsidRPr="008729D2">
        <w:rPr>
          <w:rFonts w:ascii="Book Antiqua" w:eastAsia="Book Antiqua" w:hAnsi="Book Antiqua" w:cs="Book Antiqua"/>
          <w:color w:val="000000"/>
        </w:rPr>
        <w:t>anaesthesia</w:t>
      </w:r>
      <w:proofErr w:type="spellEnd"/>
      <w:r w:rsidRPr="008729D2">
        <w:rPr>
          <w:rFonts w:ascii="Book Antiqua" w:eastAsia="Book Antiqua" w:hAnsi="Book Antiqua" w:cs="Book Antiqua"/>
          <w:color w:val="000000"/>
        </w:rPr>
        <w:t xml:space="preserve">, despite using increased sedation in this group. An open-label, </w:t>
      </w:r>
      <w:proofErr w:type="spellStart"/>
      <w:r w:rsidRPr="008729D2">
        <w:rPr>
          <w:rFonts w:ascii="Book Antiqua" w:eastAsia="Book Antiqua" w:hAnsi="Book Antiqua" w:cs="Book Antiqua"/>
          <w:color w:val="000000"/>
        </w:rPr>
        <w:t>randomised</w:t>
      </w:r>
      <w:proofErr w:type="spellEnd"/>
      <w:r w:rsidRPr="008729D2">
        <w:rPr>
          <w:rFonts w:ascii="Book Antiqua" w:eastAsia="Book Antiqua" w:hAnsi="Book Antiqua" w:cs="Book Antiqua"/>
          <w:color w:val="000000"/>
        </w:rPr>
        <w:t>, comparative study of 0.3-3 mg/h propofol infusion compared to 0.03-0.2 mg/</w:t>
      </w:r>
      <w:proofErr w:type="spellStart"/>
      <w:r w:rsidRPr="008729D2">
        <w:rPr>
          <w:rFonts w:ascii="Book Antiqua" w:eastAsia="Book Antiqua" w:hAnsi="Book Antiqua" w:cs="Book Antiqua"/>
          <w:color w:val="000000"/>
        </w:rPr>
        <w:t>hr</w:t>
      </w:r>
      <w:proofErr w:type="spellEnd"/>
      <w:r w:rsidRPr="008729D2">
        <w:rPr>
          <w:rFonts w:ascii="Book Antiqua" w:eastAsia="Book Antiqua" w:hAnsi="Book Antiqua" w:cs="Book Antiqua"/>
          <w:color w:val="000000"/>
        </w:rPr>
        <w:t xml:space="preserve"> midazolam infusion was performed in 40 conscious ICU patients overnight to assess sleep quality, anxiety and </w:t>
      </w:r>
      <w:proofErr w:type="gramStart"/>
      <w:r w:rsidRPr="008729D2">
        <w:rPr>
          <w:rFonts w:ascii="Book Antiqua" w:eastAsia="Book Antiqua" w:hAnsi="Book Antiqua" w:cs="Book Antiqua"/>
          <w:color w:val="000000"/>
        </w:rPr>
        <w:t>depression</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230]</w:t>
      </w:r>
      <w:r w:rsidRPr="008729D2">
        <w:rPr>
          <w:rFonts w:ascii="Book Antiqua" w:eastAsia="Book Antiqua" w:hAnsi="Book Antiqua" w:cs="Book Antiqua"/>
          <w:color w:val="000000"/>
        </w:rPr>
        <w:t xml:space="preserve">. Using the Hospital Anxiety and Depression Scale, no significant difference in sleep quality could be detected. Notably, the Hospital Anxiety and Depression scale is not validated for sleep assessment and is likely to be insufficiently sensitive or specific to measure this outcome accurately. </w:t>
      </w:r>
    </w:p>
    <w:p w14:paraId="5E43E833"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Overall, there is no convincing published evidence that propofol is able to improve sleep quality or quantity in critically ill patients.</w:t>
      </w:r>
    </w:p>
    <w:p w14:paraId="6E2FD8DF" w14:textId="77777777" w:rsidR="00B34B79" w:rsidRPr="008729D2" w:rsidRDefault="00B34B79" w:rsidP="008729D2">
      <w:pPr>
        <w:spacing w:line="360" w:lineRule="auto"/>
        <w:jc w:val="both"/>
        <w:rPr>
          <w:rFonts w:ascii="Book Antiqua" w:hAnsi="Book Antiqua"/>
        </w:rPr>
      </w:pPr>
    </w:p>
    <w:p w14:paraId="3C9FD5E1"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Dexmedetomidine</w:t>
      </w:r>
    </w:p>
    <w:p w14:paraId="5ADCDDBF"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Two, small pilot experimental studies have assessed the effect of dexmedetomidine on sleep quality and polysomnographic appearances in critically ill </w:t>
      </w:r>
      <w:proofErr w:type="gramStart"/>
      <w:r w:rsidRPr="008729D2">
        <w:rPr>
          <w:rFonts w:ascii="Book Antiqua" w:eastAsia="Book Antiqua" w:hAnsi="Book Antiqua" w:cs="Book Antiqua"/>
          <w:color w:val="000000"/>
        </w:rPr>
        <w:t>patients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85,231]</w:t>
      </w:r>
      <w:r w:rsidRPr="008729D2">
        <w:rPr>
          <w:rFonts w:ascii="Book Antiqua" w:eastAsia="Book Antiqua" w:hAnsi="Book Antiqua" w:cs="Book Antiqua"/>
          <w:color w:val="000000"/>
        </w:rPr>
        <w:t xml:space="preserve">. Subsequent </w:t>
      </w:r>
      <w:proofErr w:type="spellStart"/>
      <w:r w:rsidRPr="008729D2">
        <w:rPr>
          <w:rFonts w:ascii="Book Antiqua" w:eastAsia="Book Antiqua" w:hAnsi="Book Antiqua" w:cs="Book Antiqua"/>
          <w:color w:val="000000"/>
        </w:rPr>
        <w:t>randomised</w:t>
      </w:r>
      <w:proofErr w:type="spellEnd"/>
      <w:r w:rsidRPr="008729D2">
        <w:rPr>
          <w:rFonts w:ascii="Book Antiqua" w:eastAsia="Book Antiqua" w:hAnsi="Book Antiqua" w:cs="Book Antiqua"/>
          <w:color w:val="000000"/>
        </w:rPr>
        <w:t xml:space="preserve"> trials have shown that when compared to placebo, dexmedetomidine increases sleep efficiency, total sleep time and percentage of N2 sleep phase in intubated and non-intubated </w:t>
      </w:r>
      <w:proofErr w:type="gramStart"/>
      <w:r w:rsidRPr="008729D2">
        <w:rPr>
          <w:rFonts w:ascii="Book Antiqua" w:eastAsia="Book Antiqua" w:hAnsi="Book Antiqua" w:cs="Book Antiqua"/>
          <w:color w:val="000000"/>
        </w:rPr>
        <w:t>patients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103,133,232]</w:t>
      </w:r>
      <w:r w:rsidRPr="008729D2">
        <w:rPr>
          <w:rFonts w:ascii="Book Antiqua" w:eastAsia="Book Antiqua" w:hAnsi="Book Antiqua" w:cs="Book Antiqua"/>
          <w:color w:val="000000"/>
        </w:rPr>
        <w:t xml:space="preserve">. Subjective measures of sleep have infrequently been assessed but have not reached statistical significance when </w:t>
      </w:r>
      <w:proofErr w:type="gramStart"/>
      <w:r w:rsidRPr="008729D2">
        <w:rPr>
          <w:rFonts w:ascii="Book Antiqua" w:eastAsia="Book Antiqua" w:hAnsi="Book Antiqua" w:cs="Book Antiqua"/>
          <w:color w:val="000000"/>
        </w:rPr>
        <w:t>reported</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103]</w:t>
      </w:r>
      <w:r w:rsidRPr="008729D2">
        <w:rPr>
          <w:rFonts w:ascii="Book Antiqua" w:eastAsia="Book Antiqua" w:hAnsi="Book Antiqua" w:cs="Book Antiqua"/>
          <w:color w:val="000000"/>
        </w:rPr>
        <w:t>. A single, non-</w:t>
      </w:r>
      <w:proofErr w:type="spellStart"/>
      <w:r w:rsidRPr="008729D2">
        <w:rPr>
          <w:rFonts w:ascii="Book Antiqua" w:eastAsia="Book Antiqua" w:hAnsi="Book Antiqua" w:cs="Book Antiqua"/>
          <w:color w:val="000000"/>
        </w:rPr>
        <w:t>randomised</w:t>
      </w:r>
      <w:proofErr w:type="spellEnd"/>
      <w:r w:rsidRPr="008729D2">
        <w:rPr>
          <w:rFonts w:ascii="Book Antiqua" w:eastAsia="Book Antiqua" w:hAnsi="Book Antiqua" w:cs="Book Antiqua"/>
          <w:color w:val="000000"/>
        </w:rPr>
        <w:t xml:space="preserve"> clinical trial of non-intubated, post-abdominal surgery ICU patients compared dexmedetomidine and </w:t>
      </w:r>
      <w:proofErr w:type="spellStart"/>
      <w:r w:rsidRPr="008729D2">
        <w:rPr>
          <w:rFonts w:ascii="Book Antiqua" w:eastAsia="Book Antiqua" w:hAnsi="Book Antiqua" w:cs="Book Antiqua"/>
          <w:color w:val="000000"/>
        </w:rPr>
        <w:t>sufentanil</w:t>
      </w:r>
      <w:proofErr w:type="spellEnd"/>
      <w:r w:rsidRPr="008729D2">
        <w:rPr>
          <w:rFonts w:ascii="Book Antiqua" w:eastAsia="Book Antiqua" w:hAnsi="Book Antiqua" w:cs="Book Antiqua"/>
          <w:color w:val="000000"/>
        </w:rPr>
        <w:t xml:space="preserve"> infusion against </w:t>
      </w:r>
      <w:proofErr w:type="spellStart"/>
      <w:r w:rsidRPr="008729D2">
        <w:rPr>
          <w:rFonts w:ascii="Book Antiqua" w:eastAsia="Book Antiqua" w:hAnsi="Book Antiqua" w:cs="Book Antiqua"/>
          <w:color w:val="000000"/>
        </w:rPr>
        <w:t>sufentanil</w:t>
      </w:r>
      <w:proofErr w:type="spellEnd"/>
      <w:r w:rsidRPr="008729D2">
        <w:rPr>
          <w:rFonts w:ascii="Book Antiqua" w:eastAsia="Book Antiqua" w:hAnsi="Book Antiqua" w:cs="Book Antiqua"/>
          <w:color w:val="000000"/>
        </w:rPr>
        <w:t xml:space="preserve"> infusion </w:t>
      </w:r>
      <w:proofErr w:type="gramStart"/>
      <w:r w:rsidRPr="008729D2">
        <w:rPr>
          <w:rFonts w:ascii="Book Antiqua" w:eastAsia="Book Antiqua" w:hAnsi="Book Antiqua" w:cs="Book Antiqua"/>
          <w:color w:val="000000"/>
        </w:rPr>
        <w:t>alone</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104]</w:t>
      </w:r>
      <w:r w:rsidRPr="008729D2">
        <w:rPr>
          <w:rFonts w:ascii="Book Antiqua" w:eastAsia="Book Antiqua" w:hAnsi="Book Antiqua" w:cs="Book Antiqua"/>
          <w:color w:val="000000"/>
        </w:rPr>
        <w:t xml:space="preserve">. BIS monitoring showed increased total sleep time in the dexmedetomidine group. Although this result is consistent with prior data, the outcome </w:t>
      </w:r>
      <w:r w:rsidRPr="008729D2">
        <w:rPr>
          <w:rFonts w:ascii="Book Antiqua" w:eastAsia="Book Antiqua" w:hAnsi="Book Antiqua" w:cs="Book Antiqua"/>
          <w:color w:val="000000"/>
        </w:rPr>
        <w:lastRenderedPageBreak/>
        <w:t xml:space="preserve">must be interpreted in the context of the significant limitations created by non-random allocation, small sample size and use of BIS monitoring. A blinded, parallel-group, placebo-controlled clinical trial evaluated the effect of nocturnal dexmedetomidine in 100 delirium-free, critically ill </w:t>
      </w:r>
      <w:proofErr w:type="gramStart"/>
      <w:r w:rsidRPr="008729D2">
        <w:rPr>
          <w:rFonts w:ascii="Book Antiqua" w:eastAsia="Book Antiqua" w:hAnsi="Book Antiqua" w:cs="Book Antiqua"/>
          <w:color w:val="000000"/>
        </w:rPr>
        <w:t>patients</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233]</w:t>
      </w:r>
      <w:r w:rsidRPr="008729D2">
        <w:rPr>
          <w:rFonts w:ascii="Book Antiqua" w:eastAsia="Book Antiqua" w:hAnsi="Book Antiqua" w:cs="Book Antiqua"/>
          <w:color w:val="000000"/>
        </w:rPr>
        <w:t>. The secondary outcome of sleep quality, measured by the Leeds Sleep Evaluation Questionnaire, reported no significant difference in sleep quality with dexmedetomidine.</w:t>
      </w:r>
    </w:p>
    <w:p w14:paraId="6633CD63"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Studies of dexmedetomidine report objective improvements in sleep duration and architecture. However, many of the studies of dexmedetomidine do not have sleep as a primary outcome; therefore, interpreting these findings should be undertaken with cautious curiosity.</w:t>
      </w:r>
    </w:p>
    <w:p w14:paraId="6C5B4978" w14:textId="77777777" w:rsidR="00B34B79" w:rsidRPr="008729D2" w:rsidRDefault="00B34B79" w:rsidP="008729D2">
      <w:pPr>
        <w:spacing w:line="360" w:lineRule="auto"/>
        <w:jc w:val="both"/>
        <w:rPr>
          <w:rFonts w:ascii="Book Antiqua" w:hAnsi="Book Antiqua"/>
        </w:rPr>
      </w:pPr>
    </w:p>
    <w:p w14:paraId="051E8020"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Orexin receptor antagonists</w:t>
      </w:r>
    </w:p>
    <w:p w14:paraId="7E260517"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Suvorexant is an orexin receptor antagonist used as a novel hypnotic </w:t>
      </w:r>
      <w:proofErr w:type="gramStart"/>
      <w:r w:rsidRPr="008729D2">
        <w:rPr>
          <w:rFonts w:ascii="Book Antiqua" w:eastAsia="Book Antiqua" w:hAnsi="Book Antiqua" w:cs="Book Antiqua"/>
          <w:color w:val="000000"/>
        </w:rPr>
        <w:t>agent</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234]</w:t>
      </w:r>
      <w:r w:rsidRPr="008729D2">
        <w:rPr>
          <w:rFonts w:ascii="Book Antiqua" w:eastAsia="Book Antiqua" w:hAnsi="Book Antiqua" w:cs="Book Antiqua"/>
          <w:color w:val="000000"/>
        </w:rPr>
        <w:t xml:space="preserve">. A single </w:t>
      </w:r>
      <w:proofErr w:type="spellStart"/>
      <w:r w:rsidRPr="008729D2">
        <w:rPr>
          <w:rFonts w:ascii="Book Antiqua" w:eastAsia="Book Antiqua" w:hAnsi="Book Antiqua" w:cs="Book Antiqua"/>
          <w:color w:val="000000"/>
        </w:rPr>
        <w:t>randomised</w:t>
      </w:r>
      <w:proofErr w:type="spellEnd"/>
      <w:r w:rsidRPr="008729D2">
        <w:rPr>
          <w:rFonts w:ascii="Book Antiqua" w:eastAsia="Book Antiqua" w:hAnsi="Book Antiqua" w:cs="Book Antiqua"/>
          <w:color w:val="000000"/>
        </w:rPr>
        <w:t xml:space="preserve">, placebo-controlled trial of 15 mg/d of suvorexant for the prevention of delirium reported a significantly decreased incidence of delirium in the suvorexant </w:t>
      </w:r>
      <w:proofErr w:type="gramStart"/>
      <w:r w:rsidRPr="008729D2">
        <w:rPr>
          <w:rFonts w:ascii="Book Antiqua" w:eastAsia="Book Antiqua" w:hAnsi="Book Antiqua" w:cs="Book Antiqua"/>
          <w:color w:val="000000"/>
        </w:rPr>
        <w:t>group</w:t>
      </w:r>
      <w:r w:rsidRPr="008729D2">
        <w:rPr>
          <w:rFonts w:ascii="Book Antiqua" w:eastAsia="Book Antiqua" w:hAnsi="Book Antiqua" w:cs="Book Antiqua"/>
          <w:color w:val="000000"/>
          <w:vertAlign w:val="superscript"/>
        </w:rPr>
        <w:t>[</w:t>
      </w:r>
      <w:proofErr w:type="gramEnd"/>
      <w:r w:rsidRPr="008729D2">
        <w:rPr>
          <w:rFonts w:ascii="Book Antiqua" w:eastAsia="Book Antiqua" w:hAnsi="Book Antiqua" w:cs="Book Antiqua"/>
          <w:color w:val="000000"/>
          <w:vertAlign w:val="superscript"/>
        </w:rPr>
        <w:t>235]</w:t>
      </w:r>
      <w:r w:rsidRPr="008729D2">
        <w:rPr>
          <w:rFonts w:ascii="Book Antiqua" w:eastAsia="Book Antiqua" w:hAnsi="Book Antiqua" w:cs="Book Antiqua"/>
          <w:color w:val="000000"/>
        </w:rPr>
        <w:t xml:space="preserve">. No other measured parameters, including time to sleep onset, number of awakenings, subjective quality of sleep, or total sleep time, were statistically different. </w:t>
      </w:r>
    </w:p>
    <w:p w14:paraId="139E4FC6"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There are no currently available pharmacological sleep aids that have a robust evidence base to support their use in the ICU population.</w:t>
      </w:r>
    </w:p>
    <w:p w14:paraId="3B6721B1" w14:textId="77777777" w:rsidR="00B34B79" w:rsidRPr="008729D2" w:rsidRDefault="00B34B79" w:rsidP="008729D2">
      <w:pPr>
        <w:spacing w:line="360" w:lineRule="auto"/>
        <w:jc w:val="both"/>
        <w:rPr>
          <w:rFonts w:ascii="Book Antiqua" w:hAnsi="Book Antiqua"/>
        </w:rPr>
      </w:pPr>
    </w:p>
    <w:p w14:paraId="7E845711"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CONCLUSION</w:t>
      </w:r>
    </w:p>
    <w:p w14:paraId="360D2A3A"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Sleep is an important issue for the critically ill. Observational studies report that sleep disturbance is common during critical illness, and a growing body of evidence reports that this is subjectively distressing for the patient, causes physiological derangements and is associated with adverse outcomes. The causes for disrupted sleep in this population are multifactorial and, while not unique to the ICU, may be exacerbated by the treatment modalities, the intensity of care delivery, and the severity of illness that is synonymous with the management of critical illness in this setting.</w:t>
      </w:r>
    </w:p>
    <w:p w14:paraId="3219C112"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lastRenderedPageBreak/>
        <w:t>Measuring sleep in the ICU for clinical and research purposes poses many issues. Polysomnography remains the gold-standard technique but is hindered by logistical issues and the frequent occurrence of atypical electroencephalographic findings. Other objective modalities, including actigraphy and BIS, have not proven sufficiently accurate and do not have a clear role in the ICU setting. Validated, subjective measures of sleep provide an important, patient-</w:t>
      </w:r>
      <w:proofErr w:type="spellStart"/>
      <w:r w:rsidRPr="008729D2">
        <w:rPr>
          <w:rFonts w:ascii="Book Antiqua" w:eastAsia="Book Antiqua" w:hAnsi="Book Antiqua" w:cs="Book Antiqua"/>
          <w:color w:val="000000"/>
        </w:rPr>
        <w:t>centred</w:t>
      </w:r>
      <w:proofErr w:type="spellEnd"/>
      <w:r w:rsidRPr="008729D2">
        <w:rPr>
          <w:rFonts w:ascii="Book Antiqua" w:eastAsia="Book Antiqua" w:hAnsi="Book Antiqua" w:cs="Book Antiqua"/>
          <w:color w:val="000000"/>
        </w:rPr>
        <w:t xml:space="preserve"> perspective. However, future research may benefit from adopting a core subjective methodology that would facilitate comparisons between studies.</w:t>
      </w:r>
    </w:p>
    <w:p w14:paraId="2110ACC1"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Many interventions have been assessed to improve sleep during critical illness. When used together, earplugs and eye masks seem to improve sleep. However, a clear and reproducible benefit from other non-pharmacologic strategies has been hard to demonstrate. The use of pharmacological sleep aids to improve sleep is common, yet the currently available evidence does not demonstrate consistent, patient-oriented benefits from any agent. Sleep is a complex physiological process, and successful management of sleep disturbance will likely require a multimodal approach to benefit this vulnerable patient group.</w:t>
      </w:r>
    </w:p>
    <w:p w14:paraId="17C01A18" w14:textId="77777777" w:rsidR="00B34B79" w:rsidRPr="008729D2" w:rsidRDefault="00B34B79" w:rsidP="008729D2">
      <w:pPr>
        <w:spacing w:line="360" w:lineRule="auto"/>
        <w:jc w:val="both"/>
        <w:rPr>
          <w:rFonts w:ascii="Book Antiqua" w:hAnsi="Book Antiqua"/>
        </w:rPr>
      </w:pPr>
    </w:p>
    <w:p w14:paraId="3FB5C41D"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ACKNOWLEDGEMENTS</w:t>
      </w:r>
    </w:p>
    <w:p w14:paraId="3B316B9F"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The primary author, Laurie </w:t>
      </w:r>
      <w:proofErr w:type="spellStart"/>
      <w:r w:rsidRPr="008729D2">
        <w:rPr>
          <w:rFonts w:ascii="Book Antiqua" w:eastAsia="Book Antiqua" w:hAnsi="Book Antiqua" w:cs="Book Antiqua"/>
          <w:color w:val="000000"/>
        </w:rPr>
        <w:t>Showler</w:t>
      </w:r>
      <w:proofErr w:type="spellEnd"/>
      <w:r w:rsidRPr="008729D2">
        <w:rPr>
          <w:rFonts w:ascii="Book Antiqua" w:eastAsia="Book Antiqua" w:hAnsi="Book Antiqua" w:cs="Book Antiqua"/>
          <w:color w:val="000000"/>
        </w:rPr>
        <w:t xml:space="preserve">, was supported through an Australian Government Research Training Program Scholarship. </w:t>
      </w:r>
    </w:p>
    <w:p w14:paraId="71FA797E" w14:textId="77777777" w:rsidR="00B34B79" w:rsidRPr="008729D2" w:rsidRDefault="00B34B79" w:rsidP="008729D2">
      <w:pPr>
        <w:spacing w:line="360" w:lineRule="auto"/>
        <w:jc w:val="both"/>
        <w:rPr>
          <w:rFonts w:ascii="Book Antiqua" w:hAnsi="Book Antiqua"/>
        </w:rPr>
      </w:pPr>
    </w:p>
    <w:p w14:paraId="3113C299"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REFERENCES</w:t>
      </w:r>
    </w:p>
    <w:p w14:paraId="5E1D29B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 </w:t>
      </w:r>
      <w:r w:rsidRPr="008729D2">
        <w:rPr>
          <w:rFonts w:ascii="Book Antiqua" w:hAnsi="Book Antiqua"/>
          <w:b/>
          <w:bCs/>
        </w:rPr>
        <w:t>Elliott R</w:t>
      </w:r>
      <w:r w:rsidRPr="008729D2">
        <w:rPr>
          <w:rFonts w:ascii="Book Antiqua" w:hAnsi="Book Antiqua"/>
        </w:rPr>
        <w:t xml:space="preserve">, Chawla A, </w:t>
      </w:r>
      <w:proofErr w:type="spellStart"/>
      <w:r w:rsidRPr="008729D2">
        <w:rPr>
          <w:rFonts w:ascii="Book Antiqua" w:hAnsi="Book Antiqua"/>
        </w:rPr>
        <w:t>Wormleaton</w:t>
      </w:r>
      <w:proofErr w:type="spellEnd"/>
      <w:r w:rsidRPr="008729D2">
        <w:rPr>
          <w:rFonts w:ascii="Book Antiqua" w:hAnsi="Book Antiqua"/>
        </w:rPr>
        <w:t xml:space="preserve"> N, Harrington Z. Short-term physical health effects of sleep disruptions attributed to the acute hospital environment: a systematic review. </w:t>
      </w:r>
      <w:r w:rsidRPr="008729D2">
        <w:rPr>
          <w:rFonts w:ascii="Book Antiqua" w:hAnsi="Book Antiqua"/>
          <w:i/>
          <w:iCs/>
        </w:rPr>
        <w:t>Sleep Health</w:t>
      </w:r>
      <w:r w:rsidRPr="008729D2">
        <w:rPr>
          <w:rFonts w:ascii="Book Antiqua" w:hAnsi="Book Antiqua"/>
        </w:rPr>
        <w:t xml:space="preserve"> 2021; </w:t>
      </w:r>
      <w:r w:rsidRPr="008729D2">
        <w:rPr>
          <w:rFonts w:ascii="Book Antiqua" w:hAnsi="Book Antiqua"/>
          <w:b/>
          <w:bCs/>
        </w:rPr>
        <w:t>7</w:t>
      </w:r>
      <w:r w:rsidRPr="008729D2">
        <w:rPr>
          <w:rFonts w:ascii="Book Antiqua" w:hAnsi="Book Antiqua"/>
        </w:rPr>
        <w:t>: 508-518 [PMID: 33875386 DOI: 10.1016/j.sleh.2021.03.001]</w:t>
      </w:r>
    </w:p>
    <w:p w14:paraId="1FD746C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 </w:t>
      </w:r>
      <w:proofErr w:type="spellStart"/>
      <w:r w:rsidRPr="008729D2">
        <w:rPr>
          <w:rFonts w:ascii="Book Antiqua" w:hAnsi="Book Antiqua"/>
          <w:b/>
          <w:bCs/>
        </w:rPr>
        <w:t>Honkus</w:t>
      </w:r>
      <w:proofErr w:type="spellEnd"/>
      <w:r w:rsidRPr="008729D2">
        <w:rPr>
          <w:rFonts w:ascii="Book Antiqua" w:hAnsi="Book Antiqua"/>
          <w:b/>
          <w:bCs/>
        </w:rPr>
        <w:t xml:space="preserve"> VL</w:t>
      </w:r>
      <w:r w:rsidRPr="008729D2">
        <w:rPr>
          <w:rFonts w:ascii="Book Antiqua" w:hAnsi="Book Antiqua"/>
        </w:rPr>
        <w:t xml:space="preserve">. Sleep deprivation in critical care units. </w:t>
      </w:r>
      <w:r w:rsidRPr="008729D2">
        <w:rPr>
          <w:rFonts w:ascii="Book Antiqua" w:hAnsi="Book Antiqua"/>
          <w:i/>
          <w:iCs/>
        </w:rPr>
        <w:t xml:space="preserve">Crit Care </w:t>
      </w:r>
      <w:proofErr w:type="spellStart"/>
      <w:r w:rsidRPr="008729D2">
        <w:rPr>
          <w:rFonts w:ascii="Book Antiqua" w:hAnsi="Book Antiqua"/>
          <w:i/>
          <w:iCs/>
        </w:rPr>
        <w:t>Nurs</w:t>
      </w:r>
      <w:proofErr w:type="spellEnd"/>
      <w:r w:rsidRPr="008729D2">
        <w:rPr>
          <w:rFonts w:ascii="Book Antiqua" w:hAnsi="Book Antiqua"/>
          <w:i/>
          <w:iCs/>
        </w:rPr>
        <w:t xml:space="preserve"> Q</w:t>
      </w:r>
      <w:r w:rsidRPr="008729D2">
        <w:rPr>
          <w:rFonts w:ascii="Book Antiqua" w:hAnsi="Book Antiqua"/>
        </w:rPr>
        <w:t xml:space="preserve"> 2003; </w:t>
      </w:r>
      <w:r w:rsidRPr="008729D2">
        <w:rPr>
          <w:rFonts w:ascii="Book Antiqua" w:hAnsi="Book Antiqua"/>
          <w:b/>
          <w:bCs/>
        </w:rPr>
        <w:t>26</w:t>
      </w:r>
      <w:r w:rsidRPr="008729D2">
        <w:rPr>
          <w:rFonts w:ascii="Book Antiqua" w:hAnsi="Book Antiqua"/>
        </w:rPr>
        <w:t>: 179-89; quiz 190-1 [PMID: 12930033 DOI: 10.1097/00002727-200307000-00003]</w:t>
      </w:r>
    </w:p>
    <w:p w14:paraId="20C2F13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3 </w:t>
      </w:r>
      <w:r w:rsidRPr="008729D2">
        <w:rPr>
          <w:rFonts w:ascii="Book Antiqua" w:hAnsi="Book Antiqua"/>
          <w:b/>
          <w:bCs/>
        </w:rPr>
        <w:t>Medic G</w:t>
      </w:r>
      <w:r w:rsidRPr="008729D2">
        <w:rPr>
          <w:rFonts w:ascii="Book Antiqua" w:hAnsi="Book Antiqua"/>
        </w:rPr>
        <w:t xml:space="preserve">, Wille M, </w:t>
      </w:r>
      <w:proofErr w:type="spellStart"/>
      <w:r w:rsidRPr="008729D2">
        <w:rPr>
          <w:rFonts w:ascii="Book Antiqua" w:hAnsi="Book Antiqua"/>
        </w:rPr>
        <w:t>Hemels</w:t>
      </w:r>
      <w:proofErr w:type="spellEnd"/>
      <w:r w:rsidRPr="008729D2">
        <w:rPr>
          <w:rFonts w:ascii="Book Antiqua" w:hAnsi="Book Antiqua"/>
        </w:rPr>
        <w:t xml:space="preserve"> ME. Short- and long-term health consequences of sleep disruption. </w:t>
      </w:r>
      <w:r w:rsidRPr="008729D2">
        <w:rPr>
          <w:rFonts w:ascii="Book Antiqua" w:hAnsi="Book Antiqua"/>
          <w:i/>
          <w:iCs/>
        </w:rPr>
        <w:t>Nat Sci Sleep</w:t>
      </w:r>
      <w:r w:rsidRPr="008729D2">
        <w:rPr>
          <w:rFonts w:ascii="Book Antiqua" w:hAnsi="Book Antiqua"/>
        </w:rPr>
        <w:t xml:space="preserve"> 2017; </w:t>
      </w:r>
      <w:r w:rsidRPr="008729D2">
        <w:rPr>
          <w:rFonts w:ascii="Book Antiqua" w:hAnsi="Book Antiqua"/>
          <w:b/>
          <w:bCs/>
        </w:rPr>
        <w:t>9</w:t>
      </w:r>
      <w:r w:rsidRPr="008729D2">
        <w:rPr>
          <w:rFonts w:ascii="Book Antiqua" w:hAnsi="Book Antiqua"/>
        </w:rPr>
        <w:t>: 151-161 [PMID: 28579842 DOI: 10.2147/NSS.S134864]</w:t>
      </w:r>
    </w:p>
    <w:p w14:paraId="71ACE2A2"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4 </w:t>
      </w:r>
      <w:r w:rsidRPr="008729D2">
        <w:rPr>
          <w:rFonts w:ascii="Book Antiqua" w:hAnsi="Book Antiqua"/>
          <w:b/>
          <w:bCs/>
        </w:rPr>
        <w:t>Miranda-Ackerman RC</w:t>
      </w:r>
      <w:r w:rsidRPr="008729D2">
        <w:rPr>
          <w:rFonts w:ascii="Book Antiqua" w:hAnsi="Book Antiqua"/>
        </w:rPr>
        <w:t xml:space="preserve">, Lira-Trujillo M, </w:t>
      </w:r>
      <w:proofErr w:type="spellStart"/>
      <w:r w:rsidRPr="008729D2">
        <w:rPr>
          <w:rFonts w:ascii="Book Antiqua" w:hAnsi="Book Antiqua"/>
        </w:rPr>
        <w:t>Gollaz-Cervantez</w:t>
      </w:r>
      <w:proofErr w:type="spellEnd"/>
      <w:r w:rsidRPr="008729D2">
        <w:rPr>
          <w:rFonts w:ascii="Book Antiqua" w:hAnsi="Book Antiqua"/>
        </w:rPr>
        <w:t xml:space="preserve"> AC, Cortés-Flores AO, </w:t>
      </w:r>
      <w:proofErr w:type="spellStart"/>
      <w:r w:rsidRPr="008729D2">
        <w:rPr>
          <w:rFonts w:ascii="Book Antiqua" w:hAnsi="Book Antiqua"/>
        </w:rPr>
        <w:t>Zuloaga</w:t>
      </w:r>
      <w:proofErr w:type="spellEnd"/>
      <w:r w:rsidRPr="008729D2">
        <w:rPr>
          <w:rFonts w:ascii="Book Antiqua" w:hAnsi="Book Antiqua"/>
        </w:rPr>
        <w:t>-Fernández Del Valle CJ, García-González LA, Morgan-</w:t>
      </w:r>
      <w:proofErr w:type="spellStart"/>
      <w:r w:rsidRPr="008729D2">
        <w:rPr>
          <w:rFonts w:ascii="Book Antiqua" w:hAnsi="Book Antiqua"/>
        </w:rPr>
        <w:t>Villela</w:t>
      </w:r>
      <w:proofErr w:type="spellEnd"/>
      <w:r w:rsidRPr="008729D2">
        <w:rPr>
          <w:rFonts w:ascii="Book Antiqua" w:hAnsi="Book Antiqua"/>
        </w:rPr>
        <w:t xml:space="preserve"> G, Barbosa-Camacho FJ, </w:t>
      </w:r>
      <w:proofErr w:type="spellStart"/>
      <w:r w:rsidRPr="008729D2">
        <w:rPr>
          <w:rFonts w:ascii="Book Antiqua" w:hAnsi="Book Antiqua"/>
        </w:rPr>
        <w:t>Pintor-Belmontes</w:t>
      </w:r>
      <w:proofErr w:type="spellEnd"/>
      <w:r w:rsidRPr="008729D2">
        <w:rPr>
          <w:rFonts w:ascii="Book Antiqua" w:hAnsi="Book Antiqua"/>
        </w:rPr>
        <w:t xml:space="preserve"> KJ, Guzmán-Ramírez BG, Bernal-Hernández A, Fuentes-Orozco C, González-Ojeda A. Associations between stressors and difficulty sleeping in critically ill patients admitted to the intensive care unit: a cohort study. </w:t>
      </w:r>
      <w:r w:rsidRPr="008729D2">
        <w:rPr>
          <w:rFonts w:ascii="Book Antiqua" w:hAnsi="Book Antiqua"/>
          <w:i/>
          <w:iCs/>
        </w:rPr>
        <w:t>BMC Health Serv Res</w:t>
      </w:r>
      <w:r w:rsidRPr="008729D2">
        <w:rPr>
          <w:rFonts w:ascii="Book Antiqua" w:hAnsi="Book Antiqua"/>
        </w:rPr>
        <w:t xml:space="preserve"> 2020; </w:t>
      </w:r>
      <w:r w:rsidRPr="008729D2">
        <w:rPr>
          <w:rFonts w:ascii="Book Antiqua" w:hAnsi="Book Antiqua"/>
          <w:b/>
          <w:bCs/>
        </w:rPr>
        <w:t>20</w:t>
      </w:r>
      <w:r w:rsidRPr="008729D2">
        <w:rPr>
          <w:rFonts w:ascii="Book Antiqua" w:hAnsi="Book Antiqua"/>
        </w:rPr>
        <w:t>: 631 [PMID: 32646516 DOI: 10.1186/s12913-020-05497-8]</w:t>
      </w:r>
    </w:p>
    <w:p w14:paraId="107F534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5 </w:t>
      </w:r>
      <w:proofErr w:type="spellStart"/>
      <w:r w:rsidRPr="008729D2">
        <w:rPr>
          <w:rFonts w:ascii="Book Antiqua" w:hAnsi="Book Antiqua"/>
          <w:b/>
          <w:bCs/>
        </w:rPr>
        <w:t>Simini</w:t>
      </w:r>
      <w:proofErr w:type="spellEnd"/>
      <w:r w:rsidRPr="008729D2">
        <w:rPr>
          <w:rFonts w:ascii="Book Antiqua" w:hAnsi="Book Antiqua"/>
          <w:b/>
          <w:bCs/>
        </w:rPr>
        <w:t xml:space="preserve"> B</w:t>
      </w:r>
      <w:r w:rsidRPr="008729D2">
        <w:rPr>
          <w:rFonts w:ascii="Book Antiqua" w:hAnsi="Book Antiqua"/>
        </w:rPr>
        <w:t xml:space="preserve">. Patients' perceptions of intensive care. </w:t>
      </w:r>
      <w:r w:rsidRPr="008729D2">
        <w:rPr>
          <w:rFonts w:ascii="Book Antiqua" w:hAnsi="Book Antiqua"/>
          <w:i/>
          <w:iCs/>
        </w:rPr>
        <w:t>Lancet</w:t>
      </w:r>
      <w:r w:rsidRPr="008729D2">
        <w:rPr>
          <w:rFonts w:ascii="Book Antiqua" w:hAnsi="Book Antiqua"/>
        </w:rPr>
        <w:t xml:space="preserve"> 1999; </w:t>
      </w:r>
      <w:r w:rsidRPr="008729D2">
        <w:rPr>
          <w:rFonts w:ascii="Book Antiqua" w:hAnsi="Book Antiqua"/>
          <w:b/>
          <w:bCs/>
        </w:rPr>
        <w:t>354</w:t>
      </w:r>
      <w:r w:rsidRPr="008729D2">
        <w:rPr>
          <w:rFonts w:ascii="Book Antiqua" w:hAnsi="Book Antiqua"/>
        </w:rPr>
        <w:t>: 571-572 [PMID: 10470711 DOI: 10.1016/s0140-6736(99)02728-2]</w:t>
      </w:r>
    </w:p>
    <w:p w14:paraId="7FAA3FA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6 </w:t>
      </w:r>
      <w:r w:rsidRPr="008729D2">
        <w:rPr>
          <w:rFonts w:ascii="Book Antiqua" w:hAnsi="Book Antiqua"/>
          <w:b/>
          <w:bCs/>
        </w:rPr>
        <w:t>Pisani MA</w:t>
      </w:r>
      <w:r w:rsidRPr="008729D2">
        <w:rPr>
          <w:rFonts w:ascii="Book Antiqua" w:hAnsi="Book Antiqua"/>
        </w:rPr>
        <w:t xml:space="preserve">, Friese RS, </w:t>
      </w:r>
      <w:proofErr w:type="spellStart"/>
      <w:r w:rsidRPr="008729D2">
        <w:rPr>
          <w:rFonts w:ascii="Book Antiqua" w:hAnsi="Book Antiqua"/>
        </w:rPr>
        <w:t>Gehlbach</w:t>
      </w:r>
      <w:proofErr w:type="spellEnd"/>
      <w:r w:rsidRPr="008729D2">
        <w:rPr>
          <w:rFonts w:ascii="Book Antiqua" w:hAnsi="Book Antiqua"/>
        </w:rPr>
        <w:t xml:space="preserve"> BK, Schwab RJ, </w:t>
      </w:r>
      <w:proofErr w:type="spellStart"/>
      <w:r w:rsidRPr="008729D2">
        <w:rPr>
          <w:rFonts w:ascii="Book Antiqua" w:hAnsi="Book Antiqua"/>
        </w:rPr>
        <w:t>Weinhouse</w:t>
      </w:r>
      <w:proofErr w:type="spellEnd"/>
      <w:r w:rsidRPr="008729D2">
        <w:rPr>
          <w:rFonts w:ascii="Book Antiqua" w:hAnsi="Book Antiqua"/>
        </w:rPr>
        <w:t xml:space="preserve"> GL, Jones SF. Sleep in the intensive care unit. </w:t>
      </w:r>
      <w:r w:rsidRPr="008729D2">
        <w:rPr>
          <w:rFonts w:ascii="Book Antiqua" w:hAnsi="Book Antiqua"/>
          <w:i/>
          <w:iCs/>
        </w:rPr>
        <w:t>Am J Respir Crit Care Med</w:t>
      </w:r>
      <w:r w:rsidRPr="008729D2">
        <w:rPr>
          <w:rFonts w:ascii="Book Antiqua" w:hAnsi="Book Antiqua"/>
        </w:rPr>
        <w:t xml:space="preserve"> 2015; </w:t>
      </w:r>
      <w:r w:rsidRPr="008729D2">
        <w:rPr>
          <w:rFonts w:ascii="Book Antiqua" w:hAnsi="Book Antiqua"/>
          <w:b/>
          <w:bCs/>
        </w:rPr>
        <w:t>191</w:t>
      </w:r>
      <w:r w:rsidRPr="008729D2">
        <w:rPr>
          <w:rFonts w:ascii="Book Antiqua" w:hAnsi="Book Antiqua"/>
        </w:rPr>
        <w:t>: 731-738 [PMID: 25594808 DOI: 10.1164/rccm.201411-2099CI]</w:t>
      </w:r>
    </w:p>
    <w:p w14:paraId="4157DAD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7 </w:t>
      </w:r>
      <w:proofErr w:type="spellStart"/>
      <w:r w:rsidRPr="008729D2">
        <w:rPr>
          <w:rFonts w:ascii="Book Antiqua" w:hAnsi="Book Antiqua"/>
          <w:b/>
          <w:bCs/>
        </w:rPr>
        <w:t>Pulak</w:t>
      </w:r>
      <w:proofErr w:type="spellEnd"/>
      <w:r w:rsidRPr="008729D2">
        <w:rPr>
          <w:rFonts w:ascii="Book Antiqua" w:hAnsi="Book Antiqua"/>
          <w:b/>
          <w:bCs/>
        </w:rPr>
        <w:t xml:space="preserve"> LM</w:t>
      </w:r>
      <w:r w:rsidRPr="008729D2">
        <w:rPr>
          <w:rFonts w:ascii="Book Antiqua" w:hAnsi="Book Antiqua"/>
        </w:rPr>
        <w:t xml:space="preserve">, Jensen L. Sleep in the Intensive Care Unit: A Review. </w:t>
      </w:r>
      <w:r w:rsidRPr="008729D2">
        <w:rPr>
          <w:rFonts w:ascii="Book Antiqua" w:hAnsi="Book Antiqua"/>
          <w:i/>
          <w:iCs/>
        </w:rPr>
        <w:t>J Intensive Care Med</w:t>
      </w:r>
      <w:r w:rsidRPr="008729D2">
        <w:rPr>
          <w:rFonts w:ascii="Book Antiqua" w:hAnsi="Book Antiqua"/>
        </w:rPr>
        <w:t xml:space="preserve"> 2016; </w:t>
      </w:r>
      <w:r w:rsidRPr="008729D2">
        <w:rPr>
          <w:rFonts w:ascii="Book Antiqua" w:hAnsi="Book Antiqua"/>
          <w:b/>
          <w:bCs/>
        </w:rPr>
        <w:t>31</w:t>
      </w:r>
      <w:r w:rsidRPr="008729D2">
        <w:rPr>
          <w:rFonts w:ascii="Book Antiqua" w:hAnsi="Book Antiqua"/>
        </w:rPr>
        <w:t>: 14-23 [PMID: 24916753 DOI: 10.1177/0885066614538749]</w:t>
      </w:r>
    </w:p>
    <w:p w14:paraId="6273D59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8 </w:t>
      </w:r>
      <w:r w:rsidRPr="008729D2">
        <w:rPr>
          <w:rFonts w:ascii="Book Antiqua" w:hAnsi="Book Antiqua"/>
          <w:b/>
          <w:bCs/>
        </w:rPr>
        <w:t>Chang VA</w:t>
      </w:r>
      <w:r w:rsidRPr="008729D2">
        <w:rPr>
          <w:rFonts w:ascii="Book Antiqua" w:hAnsi="Book Antiqua"/>
        </w:rPr>
        <w:t xml:space="preserve">, Owens RL, </w:t>
      </w:r>
      <w:proofErr w:type="spellStart"/>
      <w:r w:rsidRPr="008729D2">
        <w:rPr>
          <w:rFonts w:ascii="Book Antiqua" w:hAnsi="Book Antiqua"/>
        </w:rPr>
        <w:t>LaBuzetta</w:t>
      </w:r>
      <w:proofErr w:type="spellEnd"/>
      <w:r w:rsidRPr="008729D2">
        <w:rPr>
          <w:rFonts w:ascii="Book Antiqua" w:hAnsi="Book Antiqua"/>
        </w:rPr>
        <w:t xml:space="preserve"> JN. Impact of Sleep Deprivation in the Neurological Intensive Care Unit: A Narrative Review. </w:t>
      </w:r>
      <w:proofErr w:type="spellStart"/>
      <w:r w:rsidRPr="008729D2">
        <w:rPr>
          <w:rFonts w:ascii="Book Antiqua" w:hAnsi="Book Antiqua"/>
          <w:i/>
          <w:iCs/>
        </w:rPr>
        <w:t>Neurocrit</w:t>
      </w:r>
      <w:proofErr w:type="spellEnd"/>
      <w:r w:rsidRPr="008729D2">
        <w:rPr>
          <w:rFonts w:ascii="Book Antiqua" w:hAnsi="Book Antiqua"/>
          <w:i/>
          <w:iCs/>
        </w:rPr>
        <w:t xml:space="preserve"> Care</w:t>
      </w:r>
      <w:r w:rsidRPr="008729D2">
        <w:rPr>
          <w:rFonts w:ascii="Book Antiqua" w:hAnsi="Book Antiqua"/>
        </w:rPr>
        <w:t xml:space="preserve"> 2020; </w:t>
      </w:r>
      <w:r w:rsidRPr="008729D2">
        <w:rPr>
          <w:rFonts w:ascii="Book Antiqua" w:hAnsi="Book Antiqua"/>
          <w:b/>
          <w:bCs/>
        </w:rPr>
        <w:t>32</w:t>
      </w:r>
      <w:r w:rsidRPr="008729D2">
        <w:rPr>
          <w:rFonts w:ascii="Book Antiqua" w:hAnsi="Book Antiqua"/>
        </w:rPr>
        <w:t>: 596-608 [PMID: 31410770 DOI: 10.1007/s12028-019-00795-4]</w:t>
      </w:r>
    </w:p>
    <w:p w14:paraId="10D6712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9 </w:t>
      </w:r>
      <w:proofErr w:type="spellStart"/>
      <w:r w:rsidRPr="008729D2">
        <w:rPr>
          <w:rFonts w:ascii="Book Antiqua" w:hAnsi="Book Antiqua"/>
          <w:b/>
          <w:bCs/>
        </w:rPr>
        <w:t>Carskadon</w:t>
      </w:r>
      <w:proofErr w:type="spellEnd"/>
      <w:r w:rsidRPr="008729D2">
        <w:rPr>
          <w:rFonts w:ascii="Book Antiqua" w:hAnsi="Book Antiqua"/>
          <w:b/>
          <w:bCs/>
        </w:rPr>
        <w:t xml:space="preserve"> MA,</w:t>
      </w:r>
      <w:r w:rsidRPr="008729D2">
        <w:rPr>
          <w:rFonts w:ascii="Book Antiqua" w:hAnsi="Book Antiqua"/>
        </w:rPr>
        <w:t xml:space="preserve"> Dement WC, editors. Chapter 2 - Normal Human Sleep: An Overview2005</w:t>
      </w:r>
    </w:p>
    <w:p w14:paraId="0DC0AB56"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10 </w:t>
      </w:r>
      <w:r w:rsidRPr="008729D2">
        <w:rPr>
          <w:rFonts w:ascii="Book Antiqua" w:hAnsi="Book Antiqua"/>
          <w:b/>
          <w:bCs/>
        </w:rPr>
        <w:t>Oh J</w:t>
      </w:r>
      <w:r w:rsidRPr="008729D2">
        <w:rPr>
          <w:rFonts w:ascii="Book Antiqua" w:hAnsi="Book Antiqua"/>
        </w:rPr>
        <w:t xml:space="preserve">, Petersen C, Walsh CM, </w:t>
      </w:r>
      <w:proofErr w:type="spellStart"/>
      <w:r w:rsidRPr="008729D2">
        <w:rPr>
          <w:rFonts w:ascii="Book Antiqua" w:hAnsi="Book Antiqua"/>
        </w:rPr>
        <w:t>Bittencourt</w:t>
      </w:r>
      <w:proofErr w:type="spellEnd"/>
      <w:r w:rsidRPr="008729D2">
        <w:rPr>
          <w:rFonts w:ascii="Book Antiqua" w:hAnsi="Book Antiqua"/>
        </w:rPr>
        <w:t xml:space="preserve"> JC, </w:t>
      </w:r>
      <w:proofErr w:type="spellStart"/>
      <w:r w:rsidRPr="008729D2">
        <w:rPr>
          <w:rFonts w:ascii="Book Antiqua" w:hAnsi="Book Antiqua"/>
        </w:rPr>
        <w:t>Neylan</w:t>
      </w:r>
      <w:proofErr w:type="spellEnd"/>
      <w:r w:rsidRPr="008729D2">
        <w:rPr>
          <w:rFonts w:ascii="Book Antiqua" w:hAnsi="Book Antiqua"/>
        </w:rPr>
        <w:t xml:space="preserve"> TC, Grinberg LT. The role of co-neurotransmitters in sleep and wake regulation. </w:t>
      </w:r>
      <w:r w:rsidRPr="008729D2">
        <w:rPr>
          <w:rFonts w:ascii="Book Antiqua" w:hAnsi="Book Antiqua"/>
          <w:i/>
          <w:iCs/>
        </w:rPr>
        <w:t>Mol Psychiatry</w:t>
      </w:r>
      <w:r w:rsidRPr="008729D2">
        <w:rPr>
          <w:rFonts w:ascii="Book Antiqua" w:hAnsi="Book Antiqua"/>
        </w:rPr>
        <w:t xml:space="preserve"> 2019; </w:t>
      </w:r>
      <w:r w:rsidRPr="008729D2">
        <w:rPr>
          <w:rFonts w:ascii="Book Antiqua" w:hAnsi="Book Antiqua"/>
          <w:b/>
          <w:bCs/>
        </w:rPr>
        <w:t>24</w:t>
      </w:r>
      <w:r w:rsidRPr="008729D2">
        <w:rPr>
          <w:rFonts w:ascii="Book Antiqua" w:hAnsi="Book Antiqua"/>
        </w:rPr>
        <w:t>: 1284-1295 [PMID: 30377299 DOI: 10.1038/s41380-018-0291-2]</w:t>
      </w:r>
    </w:p>
    <w:p w14:paraId="3379A98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11 </w:t>
      </w:r>
      <w:r w:rsidRPr="008729D2">
        <w:rPr>
          <w:rFonts w:ascii="Book Antiqua" w:hAnsi="Book Antiqua"/>
          <w:b/>
          <w:bCs/>
        </w:rPr>
        <w:t>Carley DW</w:t>
      </w:r>
      <w:r w:rsidRPr="008729D2">
        <w:rPr>
          <w:rFonts w:ascii="Book Antiqua" w:hAnsi="Book Antiqua"/>
        </w:rPr>
        <w:t xml:space="preserve">, </w:t>
      </w:r>
      <w:proofErr w:type="spellStart"/>
      <w:r w:rsidRPr="008729D2">
        <w:rPr>
          <w:rFonts w:ascii="Book Antiqua" w:hAnsi="Book Antiqua"/>
        </w:rPr>
        <w:t>Farabi</w:t>
      </w:r>
      <w:proofErr w:type="spellEnd"/>
      <w:r w:rsidRPr="008729D2">
        <w:rPr>
          <w:rFonts w:ascii="Book Antiqua" w:hAnsi="Book Antiqua"/>
        </w:rPr>
        <w:t xml:space="preserve"> SS. Physiology of Sleep. </w:t>
      </w:r>
      <w:r w:rsidRPr="008729D2">
        <w:rPr>
          <w:rFonts w:ascii="Book Antiqua" w:hAnsi="Book Antiqua"/>
          <w:i/>
          <w:iCs/>
        </w:rPr>
        <w:t xml:space="preserve">Diabetes </w:t>
      </w:r>
      <w:proofErr w:type="spellStart"/>
      <w:r w:rsidRPr="008729D2">
        <w:rPr>
          <w:rFonts w:ascii="Book Antiqua" w:hAnsi="Book Antiqua"/>
          <w:i/>
          <w:iCs/>
        </w:rPr>
        <w:t>Spectr</w:t>
      </w:r>
      <w:proofErr w:type="spellEnd"/>
      <w:r w:rsidRPr="008729D2">
        <w:rPr>
          <w:rFonts w:ascii="Book Antiqua" w:hAnsi="Book Antiqua"/>
        </w:rPr>
        <w:t xml:space="preserve"> 2016; </w:t>
      </w:r>
      <w:r w:rsidRPr="008729D2">
        <w:rPr>
          <w:rFonts w:ascii="Book Antiqua" w:hAnsi="Book Antiqua"/>
          <w:b/>
          <w:bCs/>
        </w:rPr>
        <w:t>29</w:t>
      </w:r>
      <w:r w:rsidRPr="008729D2">
        <w:rPr>
          <w:rFonts w:ascii="Book Antiqua" w:hAnsi="Book Antiqua"/>
        </w:rPr>
        <w:t>: 5-9 [PMID: 26912958 DOI: 10.2337/diaspect.29.1.5]</w:t>
      </w:r>
    </w:p>
    <w:p w14:paraId="5D689A9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12 </w:t>
      </w:r>
      <w:r w:rsidRPr="008729D2">
        <w:rPr>
          <w:rFonts w:ascii="Book Antiqua" w:hAnsi="Book Antiqua"/>
          <w:b/>
          <w:bCs/>
        </w:rPr>
        <w:t>Siegel JM</w:t>
      </w:r>
      <w:r w:rsidRPr="008729D2">
        <w:rPr>
          <w:rFonts w:ascii="Book Antiqua" w:hAnsi="Book Antiqua"/>
        </w:rPr>
        <w:t xml:space="preserve">. Clues to the functions of mammalian sleep. </w:t>
      </w:r>
      <w:r w:rsidRPr="008729D2">
        <w:rPr>
          <w:rFonts w:ascii="Book Antiqua" w:hAnsi="Book Antiqua"/>
          <w:i/>
          <w:iCs/>
        </w:rPr>
        <w:t>Nature</w:t>
      </w:r>
      <w:r w:rsidRPr="008729D2">
        <w:rPr>
          <w:rFonts w:ascii="Book Antiqua" w:hAnsi="Book Antiqua"/>
        </w:rPr>
        <w:t xml:space="preserve"> 2005; </w:t>
      </w:r>
      <w:r w:rsidRPr="008729D2">
        <w:rPr>
          <w:rFonts w:ascii="Book Antiqua" w:hAnsi="Book Antiqua"/>
          <w:b/>
          <w:bCs/>
        </w:rPr>
        <w:t>437</w:t>
      </w:r>
      <w:r w:rsidRPr="008729D2">
        <w:rPr>
          <w:rFonts w:ascii="Book Antiqua" w:hAnsi="Book Antiqua"/>
        </w:rPr>
        <w:t>: 1264-1271 [PMID: 16251951 DOI: 10.1038/nature04285]</w:t>
      </w:r>
    </w:p>
    <w:p w14:paraId="10FFA62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13 </w:t>
      </w:r>
      <w:proofErr w:type="spellStart"/>
      <w:r w:rsidRPr="008729D2">
        <w:rPr>
          <w:rFonts w:ascii="Book Antiqua" w:hAnsi="Book Antiqua"/>
          <w:b/>
          <w:bCs/>
        </w:rPr>
        <w:t>Daou</w:t>
      </w:r>
      <w:proofErr w:type="spellEnd"/>
      <w:r w:rsidRPr="008729D2">
        <w:rPr>
          <w:rFonts w:ascii="Book Antiqua" w:hAnsi="Book Antiqua"/>
          <w:b/>
          <w:bCs/>
        </w:rPr>
        <w:t xml:space="preserve"> M</w:t>
      </w:r>
      <w:r w:rsidRPr="008729D2">
        <w:rPr>
          <w:rFonts w:ascii="Book Antiqua" w:hAnsi="Book Antiqua"/>
        </w:rPr>
        <w:t xml:space="preserve">, </w:t>
      </w:r>
      <w:proofErr w:type="spellStart"/>
      <w:r w:rsidRPr="008729D2">
        <w:rPr>
          <w:rFonts w:ascii="Book Antiqua" w:hAnsi="Book Antiqua"/>
        </w:rPr>
        <w:t>Telias</w:t>
      </w:r>
      <w:proofErr w:type="spellEnd"/>
      <w:r w:rsidRPr="008729D2">
        <w:rPr>
          <w:rFonts w:ascii="Book Antiqua" w:hAnsi="Book Antiqua"/>
        </w:rPr>
        <w:t xml:space="preserve"> I, Younes M, </w:t>
      </w:r>
      <w:proofErr w:type="spellStart"/>
      <w:r w:rsidRPr="008729D2">
        <w:rPr>
          <w:rFonts w:ascii="Book Antiqua" w:hAnsi="Book Antiqua"/>
        </w:rPr>
        <w:t>Brochard</w:t>
      </w:r>
      <w:proofErr w:type="spellEnd"/>
      <w:r w:rsidRPr="008729D2">
        <w:rPr>
          <w:rFonts w:ascii="Book Antiqua" w:hAnsi="Book Antiqua"/>
        </w:rPr>
        <w:t xml:space="preserve"> L, Wilcox ME. Abnormal Sleep, Circadian Rhythm Disruption, and Delirium in the ICU: Are They Related? </w:t>
      </w:r>
      <w:r w:rsidRPr="008729D2">
        <w:rPr>
          <w:rFonts w:ascii="Book Antiqua" w:hAnsi="Book Antiqua"/>
          <w:i/>
          <w:iCs/>
        </w:rPr>
        <w:t>Front Neurol</w:t>
      </w:r>
      <w:r w:rsidRPr="008729D2">
        <w:rPr>
          <w:rFonts w:ascii="Book Antiqua" w:hAnsi="Book Antiqua"/>
        </w:rPr>
        <w:t xml:space="preserve"> 2020; </w:t>
      </w:r>
      <w:r w:rsidRPr="008729D2">
        <w:rPr>
          <w:rFonts w:ascii="Book Antiqua" w:hAnsi="Book Antiqua"/>
          <w:b/>
          <w:bCs/>
        </w:rPr>
        <w:t>11</w:t>
      </w:r>
      <w:r w:rsidRPr="008729D2">
        <w:rPr>
          <w:rFonts w:ascii="Book Antiqua" w:hAnsi="Book Antiqua"/>
        </w:rPr>
        <w:t>: 549908 [PMID: 33071941 DOI: 10.3389/fneur.2020.549908]</w:t>
      </w:r>
    </w:p>
    <w:p w14:paraId="3A967725"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14 </w:t>
      </w:r>
      <w:r w:rsidRPr="008729D2">
        <w:rPr>
          <w:rFonts w:ascii="Book Antiqua" w:hAnsi="Book Antiqua"/>
          <w:b/>
          <w:bCs/>
        </w:rPr>
        <w:t>Berry RB,</w:t>
      </w:r>
      <w:r w:rsidRPr="008729D2">
        <w:rPr>
          <w:rFonts w:ascii="Book Antiqua" w:hAnsi="Book Antiqua"/>
        </w:rPr>
        <w:t xml:space="preserve"> </w:t>
      </w:r>
      <w:proofErr w:type="spellStart"/>
      <w:r w:rsidRPr="008729D2">
        <w:rPr>
          <w:rFonts w:ascii="Book Antiqua" w:hAnsi="Book Antiqua"/>
        </w:rPr>
        <w:t>Gamaldo</w:t>
      </w:r>
      <w:proofErr w:type="spellEnd"/>
      <w:r w:rsidRPr="008729D2">
        <w:rPr>
          <w:rFonts w:ascii="Book Antiqua" w:hAnsi="Book Antiqua"/>
        </w:rPr>
        <w:t xml:space="preserve"> CE, Harding SM, Lloyd RM, Marcus CL, Vaughan BV. The AASM Manual for the Scoring of Sleep and Associated Events: Rules, Terminology and Technical Specifications. Version 2.2. In: Medicine </w:t>
      </w:r>
      <w:proofErr w:type="spellStart"/>
      <w:r w:rsidRPr="008729D2">
        <w:rPr>
          <w:rFonts w:ascii="Book Antiqua" w:hAnsi="Book Antiqua"/>
        </w:rPr>
        <w:t>AAoS</w:t>
      </w:r>
      <w:proofErr w:type="spellEnd"/>
      <w:r w:rsidRPr="008729D2">
        <w:rPr>
          <w:rFonts w:ascii="Book Antiqua" w:hAnsi="Book Antiqua"/>
        </w:rPr>
        <w:t>, editor. Darien, Illinois: American Academy of Sleep Medicine; 2015</w:t>
      </w:r>
    </w:p>
    <w:p w14:paraId="396590C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15 </w:t>
      </w:r>
      <w:r w:rsidRPr="008729D2">
        <w:rPr>
          <w:rFonts w:ascii="Book Antiqua" w:hAnsi="Book Antiqua"/>
          <w:b/>
          <w:bCs/>
        </w:rPr>
        <w:t>Berry RB,</w:t>
      </w:r>
      <w:r w:rsidRPr="008729D2">
        <w:rPr>
          <w:rFonts w:ascii="Book Antiqua" w:hAnsi="Book Antiqua"/>
        </w:rPr>
        <w:t xml:space="preserve"> Wagner M. Fundamentals 3. Sleep Staging in Adults 1. In: Sleep medicine pearls 3rd ed [Internet]. United States of America: Elsevier Saunders. 2015</w:t>
      </w:r>
    </w:p>
    <w:p w14:paraId="086FB69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16 </w:t>
      </w:r>
      <w:r w:rsidRPr="008729D2">
        <w:rPr>
          <w:rFonts w:ascii="Book Antiqua" w:hAnsi="Book Antiqua"/>
          <w:b/>
          <w:bCs/>
        </w:rPr>
        <w:t>Moser D</w:t>
      </w:r>
      <w:r w:rsidRPr="008729D2">
        <w:rPr>
          <w:rFonts w:ascii="Book Antiqua" w:hAnsi="Book Antiqua"/>
        </w:rPr>
        <w:t xml:space="preserve">, </w:t>
      </w:r>
      <w:proofErr w:type="spellStart"/>
      <w:r w:rsidRPr="008729D2">
        <w:rPr>
          <w:rFonts w:ascii="Book Antiqua" w:hAnsi="Book Antiqua"/>
        </w:rPr>
        <w:t>Anderer</w:t>
      </w:r>
      <w:proofErr w:type="spellEnd"/>
      <w:r w:rsidRPr="008729D2">
        <w:rPr>
          <w:rFonts w:ascii="Book Antiqua" w:hAnsi="Book Antiqua"/>
        </w:rPr>
        <w:t xml:space="preserve"> P, Gruber G, </w:t>
      </w:r>
      <w:proofErr w:type="spellStart"/>
      <w:r w:rsidRPr="008729D2">
        <w:rPr>
          <w:rFonts w:ascii="Book Antiqua" w:hAnsi="Book Antiqua"/>
        </w:rPr>
        <w:t>Parapatics</w:t>
      </w:r>
      <w:proofErr w:type="spellEnd"/>
      <w:r w:rsidRPr="008729D2">
        <w:rPr>
          <w:rFonts w:ascii="Book Antiqua" w:hAnsi="Book Antiqua"/>
        </w:rPr>
        <w:t xml:space="preserve"> S, </w:t>
      </w:r>
      <w:proofErr w:type="spellStart"/>
      <w:r w:rsidRPr="008729D2">
        <w:rPr>
          <w:rFonts w:ascii="Book Antiqua" w:hAnsi="Book Antiqua"/>
        </w:rPr>
        <w:t>Loretz</w:t>
      </w:r>
      <w:proofErr w:type="spellEnd"/>
      <w:r w:rsidRPr="008729D2">
        <w:rPr>
          <w:rFonts w:ascii="Book Antiqua" w:hAnsi="Book Antiqua"/>
        </w:rPr>
        <w:t xml:space="preserve"> E, </w:t>
      </w:r>
      <w:proofErr w:type="spellStart"/>
      <w:r w:rsidRPr="008729D2">
        <w:rPr>
          <w:rFonts w:ascii="Book Antiqua" w:hAnsi="Book Antiqua"/>
        </w:rPr>
        <w:t>Boeck</w:t>
      </w:r>
      <w:proofErr w:type="spellEnd"/>
      <w:r w:rsidRPr="008729D2">
        <w:rPr>
          <w:rFonts w:ascii="Book Antiqua" w:hAnsi="Book Antiqua"/>
        </w:rPr>
        <w:t xml:space="preserve"> M, </w:t>
      </w:r>
      <w:proofErr w:type="spellStart"/>
      <w:r w:rsidRPr="008729D2">
        <w:rPr>
          <w:rFonts w:ascii="Book Antiqua" w:hAnsi="Book Antiqua"/>
        </w:rPr>
        <w:t>Kloesch</w:t>
      </w:r>
      <w:proofErr w:type="spellEnd"/>
      <w:r w:rsidRPr="008729D2">
        <w:rPr>
          <w:rFonts w:ascii="Book Antiqua" w:hAnsi="Book Antiqua"/>
        </w:rPr>
        <w:t xml:space="preserve"> G, Heller E, Schmidt A, Danker-</w:t>
      </w:r>
      <w:proofErr w:type="spellStart"/>
      <w:r w:rsidRPr="008729D2">
        <w:rPr>
          <w:rFonts w:ascii="Book Antiqua" w:hAnsi="Book Antiqua"/>
        </w:rPr>
        <w:t>Hopfe</w:t>
      </w:r>
      <w:proofErr w:type="spellEnd"/>
      <w:r w:rsidRPr="008729D2">
        <w:rPr>
          <w:rFonts w:ascii="Book Antiqua" w:hAnsi="Book Antiqua"/>
        </w:rPr>
        <w:t xml:space="preserve"> H, </w:t>
      </w:r>
      <w:proofErr w:type="spellStart"/>
      <w:r w:rsidRPr="008729D2">
        <w:rPr>
          <w:rFonts w:ascii="Book Antiqua" w:hAnsi="Book Antiqua"/>
        </w:rPr>
        <w:t>Saletu</w:t>
      </w:r>
      <w:proofErr w:type="spellEnd"/>
      <w:r w:rsidRPr="008729D2">
        <w:rPr>
          <w:rFonts w:ascii="Book Antiqua" w:hAnsi="Book Antiqua"/>
        </w:rPr>
        <w:t xml:space="preserve"> B, </w:t>
      </w:r>
      <w:proofErr w:type="spellStart"/>
      <w:r w:rsidRPr="008729D2">
        <w:rPr>
          <w:rFonts w:ascii="Book Antiqua" w:hAnsi="Book Antiqua"/>
        </w:rPr>
        <w:t>Zeitlhofer</w:t>
      </w:r>
      <w:proofErr w:type="spellEnd"/>
      <w:r w:rsidRPr="008729D2">
        <w:rPr>
          <w:rFonts w:ascii="Book Antiqua" w:hAnsi="Book Antiqua"/>
        </w:rPr>
        <w:t xml:space="preserve"> J, </w:t>
      </w:r>
      <w:proofErr w:type="spellStart"/>
      <w:r w:rsidRPr="008729D2">
        <w:rPr>
          <w:rFonts w:ascii="Book Antiqua" w:hAnsi="Book Antiqua"/>
        </w:rPr>
        <w:t>Dorffner</w:t>
      </w:r>
      <w:proofErr w:type="spellEnd"/>
      <w:r w:rsidRPr="008729D2">
        <w:rPr>
          <w:rFonts w:ascii="Book Antiqua" w:hAnsi="Book Antiqua"/>
        </w:rPr>
        <w:t xml:space="preserve"> G. Sleep classification according to AASM and </w:t>
      </w:r>
      <w:proofErr w:type="spellStart"/>
      <w:r w:rsidRPr="008729D2">
        <w:rPr>
          <w:rFonts w:ascii="Book Antiqua" w:hAnsi="Book Antiqua"/>
        </w:rPr>
        <w:t>Rechtschaffen</w:t>
      </w:r>
      <w:proofErr w:type="spellEnd"/>
      <w:r w:rsidRPr="008729D2">
        <w:rPr>
          <w:rFonts w:ascii="Book Antiqua" w:hAnsi="Book Antiqua"/>
        </w:rPr>
        <w:t xml:space="preserve"> &amp; Kales: effects on sleep scoring parameters. </w:t>
      </w:r>
      <w:r w:rsidRPr="008729D2">
        <w:rPr>
          <w:rFonts w:ascii="Book Antiqua" w:hAnsi="Book Antiqua"/>
          <w:i/>
          <w:iCs/>
        </w:rPr>
        <w:t>Sleep</w:t>
      </w:r>
      <w:r w:rsidRPr="008729D2">
        <w:rPr>
          <w:rFonts w:ascii="Book Antiqua" w:hAnsi="Book Antiqua"/>
        </w:rPr>
        <w:t xml:space="preserve"> 2009; </w:t>
      </w:r>
      <w:r w:rsidRPr="008729D2">
        <w:rPr>
          <w:rFonts w:ascii="Book Antiqua" w:hAnsi="Book Antiqua"/>
          <w:b/>
          <w:bCs/>
        </w:rPr>
        <w:t>32</w:t>
      </w:r>
      <w:r w:rsidRPr="008729D2">
        <w:rPr>
          <w:rFonts w:ascii="Book Antiqua" w:hAnsi="Book Antiqua"/>
        </w:rPr>
        <w:t>: 139-149 [PMID: 19238800 DOI: 10.1093/sleep/32.2.139]</w:t>
      </w:r>
    </w:p>
    <w:p w14:paraId="40BCEE0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17 </w:t>
      </w:r>
      <w:proofErr w:type="spellStart"/>
      <w:r w:rsidRPr="008729D2">
        <w:rPr>
          <w:rFonts w:ascii="Book Antiqua" w:hAnsi="Book Antiqua"/>
          <w:b/>
          <w:bCs/>
        </w:rPr>
        <w:t>Novelli</w:t>
      </w:r>
      <w:proofErr w:type="spellEnd"/>
      <w:r w:rsidRPr="008729D2">
        <w:rPr>
          <w:rFonts w:ascii="Book Antiqua" w:hAnsi="Book Antiqua"/>
          <w:b/>
          <w:bCs/>
        </w:rPr>
        <w:t xml:space="preserve"> L</w:t>
      </w:r>
      <w:r w:rsidRPr="008729D2">
        <w:rPr>
          <w:rFonts w:ascii="Book Antiqua" w:hAnsi="Book Antiqua"/>
        </w:rPr>
        <w:t xml:space="preserve">, </w:t>
      </w:r>
      <w:proofErr w:type="spellStart"/>
      <w:r w:rsidRPr="008729D2">
        <w:rPr>
          <w:rFonts w:ascii="Book Antiqua" w:hAnsi="Book Antiqua"/>
        </w:rPr>
        <w:t>Ferri</w:t>
      </w:r>
      <w:proofErr w:type="spellEnd"/>
      <w:r w:rsidRPr="008729D2">
        <w:rPr>
          <w:rFonts w:ascii="Book Antiqua" w:hAnsi="Book Antiqua"/>
        </w:rPr>
        <w:t xml:space="preserve"> R, Bruni O. Sleep classification according to AASM and </w:t>
      </w:r>
      <w:proofErr w:type="spellStart"/>
      <w:r w:rsidRPr="008729D2">
        <w:rPr>
          <w:rFonts w:ascii="Book Antiqua" w:hAnsi="Book Antiqua"/>
        </w:rPr>
        <w:t>Rechtschaffen</w:t>
      </w:r>
      <w:proofErr w:type="spellEnd"/>
      <w:r w:rsidRPr="008729D2">
        <w:rPr>
          <w:rFonts w:ascii="Book Antiqua" w:hAnsi="Book Antiqua"/>
        </w:rPr>
        <w:t xml:space="preserve"> and Kales: effects on sleep scoring parameters of children and adolescents. </w:t>
      </w:r>
      <w:r w:rsidRPr="008729D2">
        <w:rPr>
          <w:rFonts w:ascii="Book Antiqua" w:hAnsi="Book Antiqua"/>
          <w:i/>
          <w:iCs/>
        </w:rPr>
        <w:t>J Sleep Res</w:t>
      </w:r>
      <w:r w:rsidRPr="008729D2">
        <w:rPr>
          <w:rFonts w:ascii="Book Antiqua" w:hAnsi="Book Antiqua"/>
        </w:rPr>
        <w:t xml:space="preserve"> 2010; </w:t>
      </w:r>
      <w:r w:rsidRPr="008729D2">
        <w:rPr>
          <w:rFonts w:ascii="Book Antiqua" w:hAnsi="Book Antiqua"/>
          <w:b/>
          <w:bCs/>
        </w:rPr>
        <w:t>19</w:t>
      </w:r>
      <w:r w:rsidRPr="008729D2">
        <w:rPr>
          <w:rFonts w:ascii="Book Antiqua" w:hAnsi="Book Antiqua"/>
        </w:rPr>
        <w:t>: 238-247 [PMID: 19912509 DOI: 10.1111/j.1365-2869.2009.00785.x]</w:t>
      </w:r>
    </w:p>
    <w:p w14:paraId="2B04C30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18 </w:t>
      </w:r>
      <w:r w:rsidRPr="008729D2">
        <w:rPr>
          <w:rFonts w:ascii="Book Antiqua" w:hAnsi="Book Antiqua"/>
          <w:b/>
          <w:bCs/>
        </w:rPr>
        <w:t>Forget D</w:t>
      </w:r>
      <w:r w:rsidRPr="008729D2">
        <w:rPr>
          <w:rFonts w:ascii="Book Antiqua" w:hAnsi="Book Antiqua"/>
        </w:rPr>
        <w:t xml:space="preserve">, Morin CM, Bastien CH. The role of the spontaneous and evoked k-complex in good-sleeper controls and in individuals with insomnia. </w:t>
      </w:r>
      <w:r w:rsidRPr="008729D2">
        <w:rPr>
          <w:rFonts w:ascii="Book Antiqua" w:hAnsi="Book Antiqua"/>
          <w:i/>
          <w:iCs/>
        </w:rPr>
        <w:t>Sleep</w:t>
      </w:r>
      <w:r w:rsidRPr="008729D2">
        <w:rPr>
          <w:rFonts w:ascii="Book Antiqua" w:hAnsi="Book Antiqua"/>
        </w:rPr>
        <w:t xml:space="preserve"> 2011; </w:t>
      </w:r>
      <w:r w:rsidRPr="008729D2">
        <w:rPr>
          <w:rFonts w:ascii="Book Antiqua" w:hAnsi="Book Antiqua"/>
          <w:b/>
          <w:bCs/>
        </w:rPr>
        <w:t>34</w:t>
      </w:r>
      <w:r w:rsidRPr="008729D2">
        <w:rPr>
          <w:rFonts w:ascii="Book Antiqua" w:hAnsi="Book Antiqua"/>
        </w:rPr>
        <w:t>: 1251-1260 [PMID: 21886363 DOI: 10.5665/SLEEP.1250]</w:t>
      </w:r>
    </w:p>
    <w:p w14:paraId="70BAFC1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19 </w:t>
      </w:r>
      <w:r w:rsidRPr="008729D2">
        <w:rPr>
          <w:rFonts w:ascii="Book Antiqua" w:hAnsi="Book Antiqua"/>
          <w:b/>
          <w:bCs/>
        </w:rPr>
        <w:t>Fernandez LMJ</w:t>
      </w:r>
      <w:r w:rsidRPr="008729D2">
        <w:rPr>
          <w:rFonts w:ascii="Book Antiqua" w:hAnsi="Book Antiqua"/>
        </w:rPr>
        <w:t xml:space="preserve">, </w:t>
      </w:r>
      <w:proofErr w:type="spellStart"/>
      <w:r w:rsidRPr="008729D2">
        <w:rPr>
          <w:rFonts w:ascii="Book Antiqua" w:hAnsi="Book Antiqua"/>
        </w:rPr>
        <w:t>Lüthi</w:t>
      </w:r>
      <w:proofErr w:type="spellEnd"/>
      <w:r w:rsidRPr="008729D2">
        <w:rPr>
          <w:rFonts w:ascii="Book Antiqua" w:hAnsi="Book Antiqua"/>
        </w:rPr>
        <w:t xml:space="preserve"> A. Sleep Spindles: Mechanisms and Functions. </w:t>
      </w:r>
      <w:proofErr w:type="spellStart"/>
      <w:r w:rsidRPr="008729D2">
        <w:rPr>
          <w:rFonts w:ascii="Book Antiqua" w:hAnsi="Book Antiqua"/>
          <w:i/>
          <w:iCs/>
        </w:rPr>
        <w:t>Physiol</w:t>
      </w:r>
      <w:proofErr w:type="spellEnd"/>
      <w:r w:rsidRPr="008729D2">
        <w:rPr>
          <w:rFonts w:ascii="Book Antiqua" w:hAnsi="Book Antiqua"/>
          <w:i/>
          <w:iCs/>
        </w:rPr>
        <w:t xml:space="preserve"> Rev</w:t>
      </w:r>
      <w:r w:rsidRPr="008729D2">
        <w:rPr>
          <w:rFonts w:ascii="Book Antiqua" w:hAnsi="Book Antiqua"/>
        </w:rPr>
        <w:t xml:space="preserve"> 2020; </w:t>
      </w:r>
      <w:r w:rsidRPr="008729D2">
        <w:rPr>
          <w:rFonts w:ascii="Book Antiqua" w:hAnsi="Book Antiqua"/>
          <w:b/>
          <w:bCs/>
        </w:rPr>
        <w:t>100</w:t>
      </w:r>
      <w:r w:rsidRPr="008729D2">
        <w:rPr>
          <w:rFonts w:ascii="Book Antiqua" w:hAnsi="Book Antiqua"/>
        </w:rPr>
        <w:t>: 805-868 [PMID: 31804897 DOI: 10.1152/physrev.00042.2018]</w:t>
      </w:r>
    </w:p>
    <w:p w14:paraId="50661E0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20 </w:t>
      </w:r>
      <w:r w:rsidRPr="008729D2">
        <w:rPr>
          <w:rFonts w:ascii="Book Antiqua" w:hAnsi="Book Antiqua"/>
          <w:b/>
          <w:bCs/>
        </w:rPr>
        <w:t>Roth T</w:t>
      </w:r>
      <w:r w:rsidRPr="008729D2">
        <w:rPr>
          <w:rFonts w:ascii="Book Antiqua" w:hAnsi="Book Antiqua"/>
        </w:rPr>
        <w:t xml:space="preserve">. Slow wave sleep: does it matter? </w:t>
      </w:r>
      <w:r w:rsidRPr="008729D2">
        <w:rPr>
          <w:rFonts w:ascii="Book Antiqua" w:hAnsi="Book Antiqua"/>
          <w:i/>
          <w:iCs/>
        </w:rPr>
        <w:t>J Clin Sleep Med</w:t>
      </w:r>
      <w:r w:rsidRPr="008729D2">
        <w:rPr>
          <w:rFonts w:ascii="Book Antiqua" w:hAnsi="Book Antiqua"/>
        </w:rPr>
        <w:t xml:space="preserve"> 2009; </w:t>
      </w:r>
      <w:r w:rsidRPr="008729D2">
        <w:rPr>
          <w:rFonts w:ascii="Book Antiqua" w:hAnsi="Book Antiqua"/>
          <w:b/>
          <w:bCs/>
        </w:rPr>
        <w:t>5</w:t>
      </w:r>
      <w:r w:rsidRPr="008729D2">
        <w:rPr>
          <w:rFonts w:ascii="Book Antiqua" w:hAnsi="Book Antiqua"/>
        </w:rPr>
        <w:t>: S4-S5 [PMID: 19998868 DOI: 10.5664/jcsm.5.2S.S4]</w:t>
      </w:r>
    </w:p>
    <w:p w14:paraId="789ACF6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21 </w:t>
      </w:r>
      <w:r w:rsidRPr="008729D2">
        <w:rPr>
          <w:rFonts w:ascii="Book Antiqua" w:hAnsi="Book Antiqua"/>
          <w:b/>
          <w:bCs/>
        </w:rPr>
        <w:t>Peever J</w:t>
      </w:r>
      <w:r w:rsidRPr="008729D2">
        <w:rPr>
          <w:rFonts w:ascii="Book Antiqua" w:hAnsi="Book Antiqua"/>
        </w:rPr>
        <w:t xml:space="preserve">, Fuller PM. Neuroscience: A Distributed Neural Network Controls REM Sleep. </w:t>
      </w:r>
      <w:proofErr w:type="spellStart"/>
      <w:r w:rsidRPr="008729D2">
        <w:rPr>
          <w:rFonts w:ascii="Book Antiqua" w:hAnsi="Book Antiqua"/>
          <w:i/>
          <w:iCs/>
        </w:rPr>
        <w:t>Curr</w:t>
      </w:r>
      <w:proofErr w:type="spellEnd"/>
      <w:r w:rsidRPr="008729D2">
        <w:rPr>
          <w:rFonts w:ascii="Book Antiqua" w:hAnsi="Book Antiqua"/>
          <w:i/>
          <w:iCs/>
        </w:rPr>
        <w:t xml:space="preserve"> Biol</w:t>
      </w:r>
      <w:r w:rsidRPr="008729D2">
        <w:rPr>
          <w:rFonts w:ascii="Book Antiqua" w:hAnsi="Book Antiqua"/>
        </w:rPr>
        <w:t xml:space="preserve"> 2016; </w:t>
      </w:r>
      <w:r w:rsidRPr="008729D2">
        <w:rPr>
          <w:rFonts w:ascii="Book Antiqua" w:hAnsi="Book Antiqua"/>
          <w:b/>
          <w:bCs/>
        </w:rPr>
        <w:t>26</w:t>
      </w:r>
      <w:r w:rsidRPr="008729D2">
        <w:rPr>
          <w:rFonts w:ascii="Book Antiqua" w:hAnsi="Book Antiqua"/>
        </w:rPr>
        <w:t>: R34-R35 [PMID: 26766231 DOI: 10.1016/j.cub.2015.11.011]</w:t>
      </w:r>
    </w:p>
    <w:p w14:paraId="6612981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22 </w:t>
      </w:r>
      <w:r w:rsidRPr="008729D2">
        <w:rPr>
          <w:rFonts w:ascii="Book Antiqua" w:hAnsi="Book Antiqua"/>
          <w:b/>
          <w:bCs/>
        </w:rPr>
        <w:t>Peever J</w:t>
      </w:r>
      <w:r w:rsidRPr="008729D2">
        <w:rPr>
          <w:rFonts w:ascii="Book Antiqua" w:hAnsi="Book Antiqua"/>
        </w:rPr>
        <w:t xml:space="preserve">, Fuller PM. The Biology of REM Sleep. </w:t>
      </w:r>
      <w:proofErr w:type="spellStart"/>
      <w:r w:rsidRPr="008729D2">
        <w:rPr>
          <w:rFonts w:ascii="Book Antiqua" w:hAnsi="Book Antiqua"/>
          <w:i/>
          <w:iCs/>
        </w:rPr>
        <w:t>Curr</w:t>
      </w:r>
      <w:proofErr w:type="spellEnd"/>
      <w:r w:rsidRPr="008729D2">
        <w:rPr>
          <w:rFonts w:ascii="Book Antiqua" w:hAnsi="Book Antiqua"/>
          <w:i/>
          <w:iCs/>
        </w:rPr>
        <w:t xml:space="preserve"> Biol</w:t>
      </w:r>
      <w:r w:rsidRPr="008729D2">
        <w:rPr>
          <w:rFonts w:ascii="Book Antiqua" w:hAnsi="Book Antiqua"/>
        </w:rPr>
        <w:t xml:space="preserve"> 2017; </w:t>
      </w:r>
      <w:r w:rsidRPr="008729D2">
        <w:rPr>
          <w:rFonts w:ascii="Book Antiqua" w:hAnsi="Book Antiqua"/>
          <w:b/>
          <w:bCs/>
        </w:rPr>
        <w:t>27</w:t>
      </w:r>
      <w:r w:rsidRPr="008729D2">
        <w:rPr>
          <w:rFonts w:ascii="Book Antiqua" w:hAnsi="Book Antiqua"/>
        </w:rPr>
        <w:t>: R1237-R1248 [PMID: 29161567 DOI: 10.1016/j.cub.2017.10.026]</w:t>
      </w:r>
    </w:p>
    <w:p w14:paraId="7261EB9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23 </w:t>
      </w:r>
      <w:proofErr w:type="spellStart"/>
      <w:r w:rsidRPr="008729D2">
        <w:rPr>
          <w:rFonts w:ascii="Book Antiqua" w:hAnsi="Book Antiqua"/>
          <w:b/>
          <w:bCs/>
        </w:rPr>
        <w:t>Chokroverty</w:t>
      </w:r>
      <w:proofErr w:type="spellEnd"/>
      <w:r w:rsidRPr="008729D2">
        <w:rPr>
          <w:rFonts w:ascii="Book Antiqua" w:hAnsi="Book Antiqua"/>
          <w:b/>
          <w:bCs/>
        </w:rPr>
        <w:t xml:space="preserve"> S. </w:t>
      </w:r>
      <w:r w:rsidRPr="008729D2">
        <w:rPr>
          <w:rFonts w:ascii="Book Antiqua" w:hAnsi="Book Antiqua"/>
          <w:bCs/>
        </w:rPr>
        <w:t xml:space="preserve">Overview of Normal Sleep. In: </w:t>
      </w:r>
      <w:proofErr w:type="spellStart"/>
      <w:r w:rsidRPr="008729D2">
        <w:rPr>
          <w:rFonts w:ascii="Book Antiqua" w:hAnsi="Book Antiqua"/>
          <w:bCs/>
        </w:rPr>
        <w:t>Chokroverty</w:t>
      </w:r>
      <w:proofErr w:type="spellEnd"/>
      <w:r w:rsidRPr="008729D2">
        <w:rPr>
          <w:rFonts w:ascii="Book Antiqua" w:hAnsi="Book Antiqua"/>
          <w:bCs/>
        </w:rPr>
        <w:t xml:space="preserve"> S,</w:t>
      </w:r>
      <w:r w:rsidRPr="008729D2">
        <w:rPr>
          <w:rFonts w:ascii="Book Antiqua" w:hAnsi="Book Antiqua"/>
        </w:rPr>
        <w:t xml:space="preserve"> editor. Sleep Disorders Medicine: Basic Science, Technical Considerations and Clinical Aspects. New York, NY: Springer New York; 2017; 5-27 [DOI: 10.1007/978-1-4939-6578-6_2]</w:t>
      </w:r>
    </w:p>
    <w:p w14:paraId="3198115E"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24 </w:t>
      </w:r>
      <w:proofErr w:type="spellStart"/>
      <w:r w:rsidRPr="008729D2">
        <w:rPr>
          <w:rFonts w:ascii="Book Antiqua" w:hAnsi="Book Antiqua"/>
          <w:b/>
          <w:bCs/>
        </w:rPr>
        <w:t>Chaput</w:t>
      </w:r>
      <w:proofErr w:type="spellEnd"/>
      <w:r w:rsidRPr="008729D2">
        <w:rPr>
          <w:rFonts w:ascii="Book Antiqua" w:hAnsi="Book Antiqua"/>
          <w:b/>
          <w:bCs/>
        </w:rPr>
        <w:t xml:space="preserve"> JP</w:t>
      </w:r>
      <w:r w:rsidRPr="008729D2">
        <w:rPr>
          <w:rFonts w:ascii="Book Antiqua" w:hAnsi="Book Antiqua"/>
        </w:rPr>
        <w:t xml:space="preserve">, </w:t>
      </w:r>
      <w:proofErr w:type="spellStart"/>
      <w:r w:rsidRPr="008729D2">
        <w:rPr>
          <w:rFonts w:ascii="Book Antiqua" w:hAnsi="Book Antiqua"/>
        </w:rPr>
        <w:t>Dutil</w:t>
      </w:r>
      <w:proofErr w:type="spellEnd"/>
      <w:r w:rsidRPr="008729D2">
        <w:rPr>
          <w:rFonts w:ascii="Book Antiqua" w:hAnsi="Book Antiqua"/>
        </w:rPr>
        <w:t xml:space="preserve"> C, </w:t>
      </w:r>
      <w:proofErr w:type="spellStart"/>
      <w:r w:rsidRPr="008729D2">
        <w:rPr>
          <w:rFonts w:ascii="Book Antiqua" w:hAnsi="Book Antiqua"/>
        </w:rPr>
        <w:t>Sampasa-Kanyinga</w:t>
      </w:r>
      <w:proofErr w:type="spellEnd"/>
      <w:r w:rsidRPr="008729D2">
        <w:rPr>
          <w:rFonts w:ascii="Book Antiqua" w:hAnsi="Book Antiqua"/>
        </w:rPr>
        <w:t xml:space="preserve"> H. Sleeping hours: what is the ideal number and how does age impact this? </w:t>
      </w:r>
      <w:r w:rsidRPr="008729D2">
        <w:rPr>
          <w:rFonts w:ascii="Book Antiqua" w:hAnsi="Book Antiqua"/>
          <w:i/>
          <w:iCs/>
        </w:rPr>
        <w:t>Nat Sci Sleep</w:t>
      </w:r>
      <w:r w:rsidRPr="008729D2">
        <w:rPr>
          <w:rFonts w:ascii="Book Antiqua" w:hAnsi="Book Antiqua"/>
        </w:rPr>
        <w:t xml:space="preserve"> 2018; </w:t>
      </w:r>
      <w:r w:rsidRPr="008729D2">
        <w:rPr>
          <w:rFonts w:ascii="Book Antiqua" w:hAnsi="Book Antiqua"/>
          <w:b/>
          <w:bCs/>
        </w:rPr>
        <w:t>10</w:t>
      </w:r>
      <w:r w:rsidRPr="008729D2">
        <w:rPr>
          <w:rFonts w:ascii="Book Antiqua" w:hAnsi="Book Antiqua"/>
        </w:rPr>
        <w:t>: 421-430 [PMID: 30568521 DOI: 10.2147/NSS.S163071]</w:t>
      </w:r>
    </w:p>
    <w:p w14:paraId="31DF1366"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25 </w:t>
      </w:r>
      <w:proofErr w:type="spellStart"/>
      <w:r w:rsidRPr="008729D2">
        <w:rPr>
          <w:rFonts w:ascii="Book Antiqua" w:hAnsi="Book Antiqua"/>
          <w:b/>
          <w:bCs/>
        </w:rPr>
        <w:t>Cappuccio</w:t>
      </w:r>
      <w:proofErr w:type="spellEnd"/>
      <w:r w:rsidRPr="008729D2">
        <w:rPr>
          <w:rFonts w:ascii="Book Antiqua" w:hAnsi="Book Antiqua"/>
          <w:b/>
          <w:bCs/>
        </w:rPr>
        <w:t xml:space="preserve"> FP</w:t>
      </w:r>
      <w:r w:rsidRPr="008729D2">
        <w:rPr>
          <w:rFonts w:ascii="Book Antiqua" w:hAnsi="Book Antiqua"/>
        </w:rPr>
        <w:t xml:space="preserve">, </w:t>
      </w:r>
      <w:proofErr w:type="spellStart"/>
      <w:r w:rsidRPr="008729D2">
        <w:rPr>
          <w:rFonts w:ascii="Book Antiqua" w:hAnsi="Book Antiqua"/>
        </w:rPr>
        <w:t>D'Elia</w:t>
      </w:r>
      <w:proofErr w:type="spellEnd"/>
      <w:r w:rsidRPr="008729D2">
        <w:rPr>
          <w:rFonts w:ascii="Book Antiqua" w:hAnsi="Book Antiqua"/>
        </w:rPr>
        <w:t xml:space="preserve"> L, </w:t>
      </w:r>
      <w:proofErr w:type="spellStart"/>
      <w:r w:rsidRPr="008729D2">
        <w:rPr>
          <w:rFonts w:ascii="Book Antiqua" w:hAnsi="Book Antiqua"/>
        </w:rPr>
        <w:t>Strazzullo</w:t>
      </w:r>
      <w:proofErr w:type="spellEnd"/>
      <w:r w:rsidRPr="008729D2">
        <w:rPr>
          <w:rFonts w:ascii="Book Antiqua" w:hAnsi="Book Antiqua"/>
        </w:rPr>
        <w:t xml:space="preserve"> P, Miller MA. Sleep duration and all-cause mortality: a systematic review and meta-analysis of prospective studies. </w:t>
      </w:r>
      <w:r w:rsidRPr="008729D2">
        <w:rPr>
          <w:rFonts w:ascii="Book Antiqua" w:hAnsi="Book Antiqua"/>
          <w:i/>
          <w:iCs/>
        </w:rPr>
        <w:t>Sleep</w:t>
      </w:r>
      <w:r w:rsidRPr="008729D2">
        <w:rPr>
          <w:rFonts w:ascii="Book Antiqua" w:hAnsi="Book Antiqua"/>
        </w:rPr>
        <w:t xml:space="preserve"> 2010; </w:t>
      </w:r>
      <w:r w:rsidRPr="008729D2">
        <w:rPr>
          <w:rFonts w:ascii="Book Antiqua" w:hAnsi="Book Antiqua"/>
          <w:b/>
          <w:bCs/>
        </w:rPr>
        <w:t>33</w:t>
      </w:r>
      <w:r w:rsidRPr="008729D2">
        <w:rPr>
          <w:rFonts w:ascii="Book Antiqua" w:hAnsi="Book Antiqua"/>
        </w:rPr>
        <w:t>: 585-592 [PMID: 20469800 DOI: 10.1093/sleep/33.5.585]</w:t>
      </w:r>
    </w:p>
    <w:p w14:paraId="55F7F82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26 </w:t>
      </w:r>
      <w:r w:rsidRPr="008729D2">
        <w:rPr>
          <w:rFonts w:ascii="Book Antiqua" w:hAnsi="Book Antiqua"/>
          <w:b/>
          <w:bCs/>
        </w:rPr>
        <w:t>Banks S</w:t>
      </w:r>
      <w:r w:rsidRPr="008729D2">
        <w:rPr>
          <w:rFonts w:ascii="Book Antiqua" w:hAnsi="Book Antiqua"/>
        </w:rPr>
        <w:t xml:space="preserve">, </w:t>
      </w:r>
      <w:proofErr w:type="spellStart"/>
      <w:r w:rsidRPr="008729D2">
        <w:rPr>
          <w:rFonts w:ascii="Book Antiqua" w:hAnsi="Book Antiqua"/>
        </w:rPr>
        <w:t>Dinges</w:t>
      </w:r>
      <w:proofErr w:type="spellEnd"/>
      <w:r w:rsidRPr="008729D2">
        <w:rPr>
          <w:rFonts w:ascii="Book Antiqua" w:hAnsi="Book Antiqua"/>
        </w:rPr>
        <w:t xml:space="preserve"> DF. Behavioral and physiological consequences of sleep restriction. </w:t>
      </w:r>
      <w:r w:rsidRPr="008729D2">
        <w:rPr>
          <w:rFonts w:ascii="Book Antiqua" w:hAnsi="Book Antiqua"/>
          <w:i/>
          <w:iCs/>
        </w:rPr>
        <w:t>J Clin Sleep Med</w:t>
      </w:r>
      <w:r w:rsidRPr="008729D2">
        <w:rPr>
          <w:rFonts w:ascii="Book Antiqua" w:hAnsi="Book Antiqua"/>
        </w:rPr>
        <w:t xml:space="preserve"> 2007; </w:t>
      </w:r>
      <w:r w:rsidRPr="008729D2">
        <w:rPr>
          <w:rFonts w:ascii="Book Antiqua" w:hAnsi="Book Antiqua"/>
          <w:b/>
          <w:bCs/>
        </w:rPr>
        <w:t>3</w:t>
      </w:r>
      <w:r w:rsidRPr="008729D2">
        <w:rPr>
          <w:rFonts w:ascii="Book Antiqua" w:hAnsi="Book Antiqua"/>
        </w:rPr>
        <w:t>: 519-528 [PMID: 17803017 DOI: 10.5664/jcsm.26918]</w:t>
      </w:r>
    </w:p>
    <w:p w14:paraId="24F7268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27 </w:t>
      </w:r>
      <w:r w:rsidRPr="008729D2">
        <w:rPr>
          <w:rFonts w:ascii="Book Antiqua" w:hAnsi="Book Antiqua"/>
          <w:b/>
          <w:bCs/>
        </w:rPr>
        <w:t>Nelson JE</w:t>
      </w:r>
      <w:r w:rsidRPr="008729D2">
        <w:rPr>
          <w:rFonts w:ascii="Book Antiqua" w:hAnsi="Book Antiqua"/>
        </w:rPr>
        <w:t xml:space="preserve">, Meier DE, </w:t>
      </w:r>
      <w:proofErr w:type="spellStart"/>
      <w:r w:rsidRPr="008729D2">
        <w:rPr>
          <w:rFonts w:ascii="Book Antiqua" w:hAnsi="Book Antiqua"/>
        </w:rPr>
        <w:t>Oei</w:t>
      </w:r>
      <w:proofErr w:type="spellEnd"/>
      <w:r w:rsidRPr="008729D2">
        <w:rPr>
          <w:rFonts w:ascii="Book Antiqua" w:hAnsi="Book Antiqua"/>
        </w:rPr>
        <w:t xml:space="preserve"> EJ, </w:t>
      </w:r>
      <w:proofErr w:type="spellStart"/>
      <w:r w:rsidRPr="008729D2">
        <w:rPr>
          <w:rFonts w:ascii="Book Antiqua" w:hAnsi="Book Antiqua"/>
        </w:rPr>
        <w:t>Nierman</w:t>
      </w:r>
      <w:proofErr w:type="spellEnd"/>
      <w:r w:rsidRPr="008729D2">
        <w:rPr>
          <w:rFonts w:ascii="Book Antiqua" w:hAnsi="Book Antiqua"/>
        </w:rPr>
        <w:t xml:space="preserve"> DM, Senzel RS, Manfredi PL, Davis SM, Morrison RS. Self-reported symptom experience of critically ill cancer patients receiving intensive care. </w:t>
      </w:r>
      <w:r w:rsidRPr="008729D2">
        <w:rPr>
          <w:rFonts w:ascii="Book Antiqua" w:hAnsi="Book Antiqua"/>
          <w:i/>
          <w:iCs/>
        </w:rPr>
        <w:t>Crit Care Med</w:t>
      </w:r>
      <w:r w:rsidRPr="008729D2">
        <w:rPr>
          <w:rFonts w:ascii="Book Antiqua" w:hAnsi="Book Antiqua"/>
        </w:rPr>
        <w:t xml:space="preserve"> 2001; </w:t>
      </w:r>
      <w:r w:rsidRPr="008729D2">
        <w:rPr>
          <w:rFonts w:ascii="Book Antiqua" w:hAnsi="Book Antiqua"/>
          <w:b/>
          <w:bCs/>
        </w:rPr>
        <w:t>29</w:t>
      </w:r>
      <w:r w:rsidRPr="008729D2">
        <w:rPr>
          <w:rFonts w:ascii="Book Antiqua" w:hAnsi="Book Antiqua"/>
        </w:rPr>
        <w:t>: 277-282 [PMID: 11246306 DOI: 10.1097/00003246-200102000-00010]</w:t>
      </w:r>
    </w:p>
    <w:p w14:paraId="388D5A9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28 </w:t>
      </w:r>
      <w:r w:rsidRPr="008729D2">
        <w:rPr>
          <w:rFonts w:ascii="Book Antiqua" w:hAnsi="Book Antiqua"/>
          <w:b/>
          <w:bCs/>
        </w:rPr>
        <w:t>Little A</w:t>
      </w:r>
      <w:r w:rsidRPr="008729D2">
        <w:rPr>
          <w:rFonts w:ascii="Book Antiqua" w:hAnsi="Book Antiqua"/>
        </w:rPr>
        <w:t xml:space="preserve">, </w:t>
      </w:r>
      <w:proofErr w:type="spellStart"/>
      <w:r w:rsidRPr="008729D2">
        <w:rPr>
          <w:rFonts w:ascii="Book Antiqua" w:hAnsi="Book Antiqua"/>
        </w:rPr>
        <w:t>Ethier</w:t>
      </w:r>
      <w:proofErr w:type="spellEnd"/>
      <w:r w:rsidRPr="008729D2">
        <w:rPr>
          <w:rFonts w:ascii="Book Antiqua" w:hAnsi="Book Antiqua"/>
        </w:rPr>
        <w:t xml:space="preserve"> C, </w:t>
      </w:r>
      <w:proofErr w:type="spellStart"/>
      <w:r w:rsidRPr="008729D2">
        <w:rPr>
          <w:rFonts w:ascii="Book Antiqua" w:hAnsi="Book Antiqua"/>
        </w:rPr>
        <w:t>Ayas</w:t>
      </w:r>
      <w:proofErr w:type="spellEnd"/>
      <w:r w:rsidRPr="008729D2">
        <w:rPr>
          <w:rFonts w:ascii="Book Antiqua" w:hAnsi="Book Antiqua"/>
        </w:rPr>
        <w:t xml:space="preserve"> N, </w:t>
      </w:r>
      <w:proofErr w:type="spellStart"/>
      <w:r w:rsidRPr="008729D2">
        <w:rPr>
          <w:rFonts w:ascii="Book Antiqua" w:hAnsi="Book Antiqua"/>
        </w:rPr>
        <w:t>Thanachayanont</w:t>
      </w:r>
      <w:proofErr w:type="spellEnd"/>
      <w:r w:rsidRPr="008729D2">
        <w:rPr>
          <w:rFonts w:ascii="Book Antiqua" w:hAnsi="Book Antiqua"/>
        </w:rPr>
        <w:t xml:space="preserve"> T, Jiang D, Mehta S. A patient survey of sleep quality in the Intensive Care Unit. </w:t>
      </w:r>
      <w:r w:rsidRPr="008729D2">
        <w:rPr>
          <w:rFonts w:ascii="Book Antiqua" w:hAnsi="Book Antiqua"/>
          <w:i/>
          <w:iCs/>
        </w:rPr>
        <w:t xml:space="preserve">Minerva </w:t>
      </w:r>
      <w:proofErr w:type="spellStart"/>
      <w:r w:rsidRPr="008729D2">
        <w:rPr>
          <w:rFonts w:ascii="Book Antiqua" w:hAnsi="Book Antiqua"/>
          <w:i/>
          <w:iCs/>
        </w:rPr>
        <w:t>Anestesiol</w:t>
      </w:r>
      <w:proofErr w:type="spellEnd"/>
      <w:r w:rsidRPr="008729D2">
        <w:rPr>
          <w:rFonts w:ascii="Book Antiqua" w:hAnsi="Book Antiqua"/>
        </w:rPr>
        <w:t xml:space="preserve"> 2012; </w:t>
      </w:r>
      <w:r w:rsidRPr="008729D2">
        <w:rPr>
          <w:rFonts w:ascii="Book Antiqua" w:hAnsi="Book Antiqua"/>
          <w:b/>
          <w:bCs/>
        </w:rPr>
        <w:t>78</w:t>
      </w:r>
      <w:r w:rsidRPr="008729D2">
        <w:rPr>
          <w:rFonts w:ascii="Book Antiqua" w:hAnsi="Book Antiqua"/>
        </w:rPr>
        <w:t>: 406-414 [PMID: 22337154]</w:t>
      </w:r>
    </w:p>
    <w:p w14:paraId="21D9150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29 </w:t>
      </w:r>
      <w:r w:rsidRPr="008729D2">
        <w:rPr>
          <w:rFonts w:ascii="Book Antiqua" w:hAnsi="Book Antiqua"/>
          <w:b/>
          <w:bCs/>
        </w:rPr>
        <w:t>Naik RD</w:t>
      </w:r>
      <w:r w:rsidRPr="008729D2">
        <w:rPr>
          <w:rFonts w:ascii="Book Antiqua" w:hAnsi="Book Antiqua"/>
        </w:rPr>
        <w:t xml:space="preserve">, Gupta K, </w:t>
      </w:r>
      <w:proofErr w:type="spellStart"/>
      <w:r w:rsidRPr="008729D2">
        <w:rPr>
          <w:rFonts w:ascii="Book Antiqua" w:hAnsi="Book Antiqua"/>
        </w:rPr>
        <w:t>Soneja</w:t>
      </w:r>
      <w:proofErr w:type="spellEnd"/>
      <w:r w:rsidRPr="008729D2">
        <w:rPr>
          <w:rFonts w:ascii="Book Antiqua" w:hAnsi="Book Antiqua"/>
        </w:rPr>
        <w:t xml:space="preserve"> M, Elavarasi A, Sreenivas V, Sinha S. Sleep Quality and Quantity in Intensive Care Unit Patients: A Cross-sectional Study. </w:t>
      </w:r>
      <w:r w:rsidRPr="008729D2">
        <w:rPr>
          <w:rFonts w:ascii="Book Antiqua" w:hAnsi="Book Antiqua"/>
          <w:i/>
          <w:iCs/>
        </w:rPr>
        <w:t>Indian J Crit Care Med</w:t>
      </w:r>
      <w:r w:rsidRPr="008729D2">
        <w:rPr>
          <w:rFonts w:ascii="Book Antiqua" w:hAnsi="Book Antiqua"/>
        </w:rPr>
        <w:t xml:space="preserve"> 2018; </w:t>
      </w:r>
      <w:r w:rsidRPr="008729D2">
        <w:rPr>
          <w:rFonts w:ascii="Book Antiqua" w:hAnsi="Book Antiqua"/>
          <w:b/>
          <w:bCs/>
        </w:rPr>
        <w:t>22</w:t>
      </w:r>
      <w:r w:rsidRPr="008729D2">
        <w:rPr>
          <w:rFonts w:ascii="Book Antiqua" w:hAnsi="Book Antiqua"/>
        </w:rPr>
        <w:t>: 408-414 [PMID: 29962740 DOI: 10.4103/ijccm.IJCCM_65_18]</w:t>
      </w:r>
    </w:p>
    <w:p w14:paraId="2008233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30 </w:t>
      </w:r>
      <w:r w:rsidRPr="008729D2">
        <w:rPr>
          <w:rFonts w:ascii="Book Antiqua" w:hAnsi="Book Antiqua"/>
          <w:b/>
          <w:bCs/>
        </w:rPr>
        <w:t>Martinez FE</w:t>
      </w:r>
      <w:r w:rsidRPr="008729D2">
        <w:rPr>
          <w:rFonts w:ascii="Book Antiqua" w:hAnsi="Book Antiqua"/>
        </w:rPr>
        <w:t xml:space="preserve">, Poulter AL, Seneviratne C, </w:t>
      </w:r>
      <w:proofErr w:type="spellStart"/>
      <w:r w:rsidRPr="008729D2">
        <w:rPr>
          <w:rFonts w:ascii="Book Antiqua" w:hAnsi="Book Antiqua"/>
        </w:rPr>
        <w:t>Chrimes</w:t>
      </w:r>
      <w:proofErr w:type="spellEnd"/>
      <w:r w:rsidRPr="008729D2">
        <w:rPr>
          <w:rFonts w:ascii="Book Antiqua" w:hAnsi="Book Antiqua"/>
        </w:rPr>
        <w:t xml:space="preserve"> A, </w:t>
      </w:r>
      <w:proofErr w:type="spellStart"/>
      <w:r w:rsidRPr="008729D2">
        <w:rPr>
          <w:rFonts w:ascii="Book Antiqua" w:hAnsi="Book Antiqua"/>
        </w:rPr>
        <w:t>Havill</w:t>
      </w:r>
      <w:proofErr w:type="spellEnd"/>
      <w:r w:rsidRPr="008729D2">
        <w:rPr>
          <w:rFonts w:ascii="Book Antiqua" w:hAnsi="Book Antiqua"/>
        </w:rPr>
        <w:t xml:space="preserve"> K, Balogh ZJ, Paech GM. ICU Patients' Perception of Sleep and Modifiable versus Non-Modifiable Factors That Affect It: A Prospective Observational Study. </w:t>
      </w:r>
      <w:r w:rsidRPr="008729D2">
        <w:rPr>
          <w:rFonts w:ascii="Book Antiqua" w:hAnsi="Book Antiqua"/>
          <w:i/>
          <w:iCs/>
        </w:rPr>
        <w:t>J Clin Med</w:t>
      </w:r>
      <w:r w:rsidRPr="008729D2">
        <w:rPr>
          <w:rFonts w:ascii="Book Antiqua" w:hAnsi="Book Antiqua"/>
        </w:rPr>
        <w:t xml:space="preserve"> 2022; </w:t>
      </w:r>
      <w:r w:rsidRPr="008729D2">
        <w:rPr>
          <w:rFonts w:ascii="Book Antiqua" w:hAnsi="Book Antiqua"/>
          <w:b/>
          <w:bCs/>
        </w:rPr>
        <w:t>11</w:t>
      </w:r>
      <w:r w:rsidRPr="008729D2">
        <w:rPr>
          <w:rFonts w:ascii="Book Antiqua" w:hAnsi="Book Antiqua"/>
        </w:rPr>
        <w:t xml:space="preserve"> [PMID: 35807010 DOI: 10.3390/jcm11133725]</w:t>
      </w:r>
    </w:p>
    <w:p w14:paraId="733B592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31 </w:t>
      </w:r>
      <w:r w:rsidRPr="008729D2">
        <w:rPr>
          <w:rFonts w:ascii="Book Antiqua" w:hAnsi="Book Antiqua"/>
          <w:b/>
          <w:bCs/>
        </w:rPr>
        <w:t>Freedman NS</w:t>
      </w:r>
      <w:r w:rsidRPr="008729D2">
        <w:rPr>
          <w:rFonts w:ascii="Book Antiqua" w:hAnsi="Book Antiqua"/>
        </w:rPr>
        <w:t xml:space="preserve">, </w:t>
      </w:r>
      <w:proofErr w:type="spellStart"/>
      <w:r w:rsidRPr="008729D2">
        <w:rPr>
          <w:rFonts w:ascii="Book Antiqua" w:hAnsi="Book Antiqua"/>
        </w:rPr>
        <w:t>Gazendam</w:t>
      </w:r>
      <w:proofErr w:type="spellEnd"/>
      <w:r w:rsidRPr="008729D2">
        <w:rPr>
          <w:rFonts w:ascii="Book Antiqua" w:hAnsi="Book Antiqua"/>
        </w:rPr>
        <w:t xml:space="preserve"> J, Levan L, Pack AI, Schwab RJ. Abnormal sleep/wake cycles and the effect of environmental noise on sleep disruption in the intensive care unit. </w:t>
      </w:r>
      <w:r w:rsidRPr="008729D2">
        <w:rPr>
          <w:rFonts w:ascii="Book Antiqua" w:hAnsi="Book Antiqua"/>
          <w:i/>
          <w:iCs/>
        </w:rPr>
        <w:t>Am J Respir Crit Care Med</w:t>
      </w:r>
      <w:r w:rsidRPr="008729D2">
        <w:rPr>
          <w:rFonts w:ascii="Book Antiqua" w:hAnsi="Book Antiqua"/>
        </w:rPr>
        <w:t xml:space="preserve"> 2001; </w:t>
      </w:r>
      <w:r w:rsidRPr="008729D2">
        <w:rPr>
          <w:rFonts w:ascii="Book Antiqua" w:hAnsi="Book Antiqua"/>
          <w:b/>
          <w:bCs/>
        </w:rPr>
        <w:t>163</w:t>
      </w:r>
      <w:r w:rsidRPr="008729D2">
        <w:rPr>
          <w:rFonts w:ascii="Book Antiqua" w:hAnsi="Book Antiqua"/>
        </w:rPr>
        <w:t>: 451-457 [PMID: 11179121 DOI: 10.1164/ajrccm.163.2.9912128]</w:t>
      </w:r>
    </w:p>
    <w:p w14:paraId="46D92B0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32 </w:t>
      </w:r>
      <w:r w:rsidRPr="008729D2">
        <w:rPr>
          <w:rFonts w:ascii="Book Antiqua" w:hAnsi="Book Antiqua"/>
          <w:b/>
          <w:bCs/>
        </w:rPr>
        <w:t>Elliott R</w:t>
      </w:r>
      <w:r w:rsidRPr="008729D2">
        <w:rPr>
          <w:rFonts w:ascii="Book Antiqua" w:hAnsi="Book Antiqua"/>
        </w:rPr>
        <w:t xml:space="preserve">, McKinley S, Cistulli P, </w:t>
      </w:r>
      <w:proofErr w:type="spellStart"/>
      <w:r w:rsidRPr="008729D2">
        <w:rPr>
          <w:rFonts w:ascii="Book Antiqua" w:hAnsi="Book Antiqua"/>
        </w:rPr>
        <w:t>Fien</w:t>
      </w:r>
      <w:proofErr w:type="spellEnd"/>
      <w:r w:rsidRPr="008729D2">
        <w:rPr>
          <w:rFonts w:ascii="Book Antiqua" w:hAnsi="Book Antiqua"/>
        </w:rPr>
        <w:t xml:space="preserve"> M. </w:t>
      </w:r>
      <w:proofErr w:type="spellStart"/>
      <w:r w:rsidRPr="008729D2">
        <w:rPr>
          <w:rFonts w:ascii="Book Antiqua" w:hAnsi="Book Antiqua"/>
        </w:rPr>
        <w:t>Characterisation</w:t>
      </w:r>
      <w:proofErr w:type="spellEnd"/>
      <w:r w:rsidRPr="008729D2">
        <w:rPr>
          <w:rFonts w:ascii="Book Antiqua" w:hAnsi="Book Antiqua"/>
        </w:rPr>
        <w:t xml:space="preserve"> of sleep in intensive care using 24-hour polysomnography: an observational study. </w:t>
      </w:r>
      <w:r w:rsidRPr="008729D2">
        <w:rPr>
          <w:rFonts w:ascii="Book Antiqua" w:hAnsi="Book Antiqua"/>
          <w:i/>
          <w:iCs/>
        </w:rPr>
        <w:t>Crit Care</w:t>
      </w:r>
      <w:r w:rsidRPr="008729D2">
        <w:rPr>
          <w:rFonts w:ascii="Book Antiqua" w:hAnsi="Book Antiqua"/>
        </w:rPr>
        <w:t xml:space="preserve"> 2013; </w:t>
      </w:r>
      <w:r w:rsidRPr="008729D2">
        <w:rPr>
          <w:rFonts w:ascii="Book Antiqua" w:hAnsi="Book Antiqua"/>
          <w:b/>
          <w:bCs/>
        </w:rPr>
        <w:t>17</w:t>
      </w:r>
      <w:r w:rsidRPr="008729D2">
        <w:rPr>
          <w:rFonts w:ascii="Book Antiqua" w:hAnsi="Book Antiqua"/>
        </w:rPr>
        <w:t>: R46 [PMID: 23506782 DOI: 10.1186/cc12565]</w:t>
      </w:r>
    </w:p>
    <w:p w14:paraId="1453916B"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33 </w:t>
      </w:r>
      <w:r w:rsidRPr="008729D2">
        <w:rPr>
          <w:rFonts w:ascii="Book Antiqua" w:hAnsi="Book Antiqua"/>
          <w:b/>
          <w:bCs/>
        </w:rPr>
        <w:t>Altman MT</w:t>
      </w:r>
      <w:r w:rsidRPr="008729D2">
        <w:rPr>
          <w:rFonts w:ascii="Book Antiqua" w:hAnsi="Book Antiqua"/>
        </w:rPr>
        <w:t xml:space="preserve">, </w:t>
      </w:r>
      <w:proofErr w:type="spellStart"/>
      <w:r w:rsidRPr="008729D2">
        <w:rPr>
          <w:rFonts w:ascii="Book Antiqua" w:hAnsi="Book Antiqua"/>
        </w:rPr>
        <w:t>Knauert</w:t>
      </w:r>
      <w:proofErr w:type="spellEnd"/>
      <w:r w:rsidRPr="008729D2">
        <w:rPr>
          <w:rFonts w:ascii="Book Antiqua" w:hAnsi="Book Antiqua"/>
        </w:rPr>
        <w:t xml:space="preserve"> MP, Pisani MA. Sleep Disturbance after Hospitalization and Critical Illness: A Systematic Review. </w:t>
      </w:r>
      <w:r w:rsidRPr="008729D2">
        <w:rPr>
          <w:rFonts w:ascii="Book Antiqua" w:hAnsi="Book Antiqua"/>
          <w:i/>
          <w:iCs/>
        </w:rPr>
        <w:t xml:space="preserve">Ann Am </w:t>
      </w:r>
      <w:proofErr w:type="spellStart"/>
      <w:r w:rsidRPr="008729D2">
        <w:rPr>
          <w:rFonts w:ascii="Book Antiqua" w:hAnsi="Book Antiqua"/>
          <w:i/>
          <w:iCs/>
        </w:rPr>
        <w:t>Thorac</w:t>
      </w:r>
      <w:proofErr w:type="spellEnd"/>
      <w:r w:rsidRPr="008729D2">
        <w:rPr>
          <w:rFonts w:ascii="Book Antiqua" w:hAnsi="Book Antiqua"/>
          <w:i/>
          <w:iCs/>
        </w:rPr>
        <w:t xml:space="preserve"> Soc</w:t>
      </w:r>
      <w:r w:rsidRPr="008729D2">
        <w:rPr>
          <w:rFonts w:ascii="Book Antiqua" w:hAnsi="Book Antiqua"/>
        </w:rPr>
        <w:t xml:space="preserve"> 2017; </w:t>
      </w:r>
      <w:r w:rsidRPr="008729D2">
        <w:rPr>
          <w:rFonts w:ascii="Book Antiqua" w:hAnsi="Book Antiqua"/>
          <w:b/>
          <w:bCs/>
        </w:rPr>
        <w:t>14</w:t>
      </w:r>
      <w:r w:rsidRPr="008729D2">
        <w:rPr>
          <w:rFonts w:ascii="Book Antiqua" w:hAnsi="Book Antiqua"/>
        </w:rPr>
        <w:t>: 1457-1468 [PMID: 28644698 DOI: 10.1513/AnnalsATS.201702-148SR]</w:t>
      </w:r>
    </w:p>
    <w:p w14:paraId="64FE775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34 </w:t>
      </w:r>
      <w:proofErr w:type="spellStart"/>
      <w:r w:rsidRPr="008729D2">
        <w:rPr>
          <w:rFonts w:ascii="Book Antiqua" w:hAnsi="Book Antiqua"/>
          <w:b/>
          <w:bCs/>
        </w:rPr>
        <w:t>Orwelius</w:t>
      </w:r>
      <w:proofErr w:type="spellEnd"/>
      <w:r w:rsidRPr="008729D2">
        <w:rPr>
          <w:rFonts w:ascii="Book Antiqua" w:hAnsi="Book Antiqua"/>
          <w:b/>
          <w:bCs/>
        </w:rPr>
        <w:t xml:space="preserve"> L</w:t>
      </w:r>
      <w:r w:rsidRPr="008729D2">
        <w:rPr>
          <w:rFonts w:ascii="Book Antiqua" w:hAnsi="Book Antiqua"/>
        </w:rPr>
        <w:t xml:space="preserve">, </w:t>
      </w:r>
      <w:proofErr w:type="spellStart"/>
      <w:r w:rsidRPr="008729D2">
        <w:rPr>
          <w:rFonts w:ascii="Book Antiqua" w:hAnsi="Book Antiqua"/>
        </w:rPr>
        <w:t>Nordlund</w:t>
      </w:r>
      <w:proofErr w:type="spellEnd"/>
      <w:r w:rsidRPr="008729D2">
        <w:rPr>
          <w:rFonts w:ascii="Book Antiqua" w:hAnsi="Book Antiqua"/>
        </w:rPr>
        <w:t xml:space="preserve"> A, </w:t>
      </w:r>
      <w:proofErr w:type="spellStart"/>
      <w:r w:rsidRPr="008729D2">
        <w:rPr>
          <w:rFonts w:ascii="Book Antiqua" w:hAnsi="Book Antiqua"/>
        </w:rPr>
        <w:t>Nordlund</w:t>
      </w:r>
      <w:proofErr w:type="spellEnd"/>
      <w:r w:rsidRPr="008729D2">
        <w:rPr>
          <w:rFonts w:ascii="Book Antiqua" w:hAnsi="Book Antiqua"/>
        </w:rPr>
        <w:t xml:space="preserve"> P, </w:t>
      </w:r>
      <w:proofErr w:type="spellStart"/>
      <w:r w:rsidRPr="008729D2">
        <w:rPr>
          <w:rFonts w:ascii="Book Antiqua" w:hAnsi="Book Antiqua"/>
        </w:rPr>
        <w:t>Edéll</w:t>
      </w:r>
      <w:proofErr w:type="spellEnd"/>
      <w:r w:rsidRPr="008729D2">
        <w:rPr>
          <w:rFonts w:ascii="Book Antiqua" w:hAnsi="Book Antiqua"/>
        </w:rPr>
        <w:t xml:space="preserve">-Gustafsson U, </w:t>
      </w:r>
      <w:proofErr w:type="spellStart"/>
      <w:r w:rsidRPr="008729D2">
        <w:rPr>
          <w:rFonts w:ascii="Book Antiqua" w:hAnsi="Book Antiqua"/>
        </w:rPr>
        <w:t>Sjöberg</w:t>
      </w:r>
      <w:proofErr w:type="spellEnd"/>
      <w:r w:rsidRPr="008729D2">
        <w:rPr>
          <w:rFonts w:ascii="Book Antiqua" w:hAnsi="Book Antiqua"/>
        </w:rPr>
        <w:t xml:space="preserve"> F. Prevalence of sleep disturbances and long-term reduced health-related quality of life after critical care: a prospective multicenter cohort study. </w:t>
      </w:r>
      <w:r w:rsidRPr="008729D2">
        <w:rPr>
          <w:rFonts w:ascii="Book Antiqua" w:hAnsi="Book Antiqua"/>
          <w:i/>
          <w:iCs/>
        </w:rPr>
        <w:t>Crit Care</w:t>
      </w:r>
      <w:r w:rsidRPr="008729D2">
        <w:rPr>
          <w:rFonts w:ascii="Book Antiqua" w:hAnsi="Book Antiqua"/>
        </w:rPr>
        <w:t xml:space="preserve"> 2008; </w:t>
      </w:r>
      <w:r w:rsidRPr="008729D2">
        <w:rPr>
          <w:rFonts w:ascii="Book Antiqua" w:hAnsi="Book Antiqua"/>
          <w:b/>
          <w:bCs/>
        </w:rPr>
        <w:t>12</w:t>
      </w:r>
      <w:r w:rsidRPr="008729D2">
        <w:rPr>
          <w:rFonts w:ascii="Book Antiqua" w:hAnsi="Book Antiqua"/>
        </w:rPr>
        <w:t>: R97 [PMID: 18673569 DOI: 10.1186/cc6973]</w:t>
      </w:r>
    </w:p>
    <w:p w14:paraId="1135D4D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35 </w:t>
      </w:r>
      <w:r w:rsidRPr="008729D2">
        <w:rPr>
          <w:rFonts w:ascii="Book Antiqua" w:hAnsi="Book Antiqua"/>
          <w:b/>
          <w:bCs/>
        </w:rPr>
        <w:t>Combes A</w:t>
      </w:r>
      <w:r w:rsidRPr="008729D2">
        <w:rPr>
          <w:rFonts w:ascii="Book Antiqua" w:hAnsi="Book Antiqua"/>
        </w:rPr>
        <w:t xml:space="preserve">, Costa MA, </w:t>
      </w:r>
      <w:proofErr w:type="spellStart"/>
      <w:r w:rsidRPr="008729D2">
        <w:rPr>
          <w:rFonts w:ascii="Book Antiqua" w:hAnsi="Book Antiqua"/>
        </w:rPr>
        <w:t>Trouillet</w:t>
      </w:r>
      <w:proofErr w:type="spellEnd"/>
      <w:r w:rsidRPr="008729D2">
        <w:rPr>
          <w:rFonts w:ascii="Book Antiqua" w:hAnsi="Book Antiqua"/>
        </w:rPr>
        <w:t xml:space="preserve"> JL, </w:t>
      </w:r>
      <w:proofErr w:type="spellStart"/>
      <w:r w:rsidRPr="008729D2">
        <w:rPr>
          <w:rFonts w:ascii="Book Antiqua" w:hAnsi="Book Antiqua"/>
        </w:rPr>
        <w:t>Baudot</w:t>
      </w:r>
      <w:proofErr w:type="spellEnd"/>
      <w:r w:rsidRPr="008729D2">
        <w:rPr>
          <w:rFonts w:ascii="Book Antiqua" w:hAnsi="Book Antiqua"/>
        </w:rPr>
        <w:t xml:space="preserve"> J, Mokhtari M, </w:t>
      </w:r>
      <w:proofErr w:type="spellStart"/>
      <w:r w:rsidRPr="008729D2">
        <w:rPr>
          <w:rFonts w:ascii="Book Antiqua" w:hAnsi="Book Antiqua"/>
        </w:rPr>
        <w:t>Gibert</w:t>
      </w:r>
      <w:proofErr w:type="spellEnd"/>
      <w:r w:rsidRPr="008729D2">
        <w:rPr>
          <w:rFonts w:ascii="Book Antiqua" w:hAnsi="Book Antiqua"/>
        </w:rPr>
        <w:t xml:space="preserve"> C, </w:t>
      </w:r>
      <w:proofErr w:type="spellStart"/>
      <w:r w:rsidRPr="008729D2">
        <w:rPr>
          <w:rFonts w:ascii="Book Antiqua" w:hAnsi="Book Antiqua"/>
        </w:rPr>
        <w:t>Chastre</w:t>
      </w:r>
      <w:proofErr w:type="spellEnd"/>
      <w:r w:rsidRPr="008729D2">
        <w:rPr>
          <w:rFonts w:ascii="Book Antiqua" w:hAnsi="Book Antiqua"/>
        </w:rPr>
        <w:t xml:space="preserve"> J. Morbidity, mortality, and quality-of-life outcomes of patients requiring &gt;or=14 days of mechanical ventilation. </w:t>
      </w:r>
      <w:r w:rsidRPr="008729D2">
        <w:rPr>
          <w:rFonts w:ascii="Book Antiqua" w:hAnsi="Book Antiqua"/>
          <w:i/>
          <w:iCs/>
        </w:rPr>
        <w:t>Crit Care Med</w:t>
      </w:r>
      <w:r w:rsidRPr="008729D2">
        <w:rPr>
          <w:rFonts w:ascii="Book Antiqua" w:hAnsi="Book Antiqua"/>
        </w:rPr>
        <w:t xml:space="preserve"> 2003; </w:t>
      </w:r>
      <w:r w:rsidRPr="008729D2">
        <w:rPr>
          <w:rFonts w:ascii="Book Antiqua" w:hAnsi="Book Antiqua"/>
          <w:b/>
          <w:bCs/>
        </w:rPr>
        <w:t>31</w:t>
      </w:r>
      <w:r w:rsidRPr="008729D2">
        <w:rPr>
          <w:rFonts w:ascii="Book Antiqua" w:hAnsi="Book Antiqua"/>
        </w:rPr>
        <w:t>: 1373-1381 [PMID: 12771605 DOI: 10.1097/01.Ccm.0000065188.87029.C3]</w:t>
      </w:r>
    </w:p>
    <w:p w14:paraId="5932524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36 </w:t>
      </w:r>
      <w:r w:rsidRPr="008729D2">
        <w:rPr>
          <w:rFonts w:ascii="Book Antiqua" w:hAnsi="Book Antiqua"/>
          <w:b/>
          <w:bCs/>
        </w:rPr>
        <w:t>Bihari S</w:t>
      </w:r>
      <w:r w:rsidRPr="008729D2">
        <w:rPr>
          <w:rFonts w:ascii="Book Antiqua" w:hAnsi="Book Antiqua"/>
        </w:rPr>
        <w:t xml:space="preserve">, Doug McEvoy R, Matheson E, Kim S, Woodman RJ, </w:t>
      </w:r>
      <w:proofErr w:type="spellStart"/>
      <w:r w:rsidRPr="008729D2">
        <w:rPr>
          <w:rFonts w:ascii="Book Antiqua" w:hAnsi="Book Antiqua"/>
        </w:rPr>
        <w:t>Bersten</w:t>
      </w:r>
      <w:proofErr w:type="spellEnd"/>
      <w:r w:rsidRPr="008729D2">
        <w:rPr>
          <w:rFonts w:ascii="Book Antiqua" w:hAnsi="Book Antiqua"/>
        </w:rPr>
        <w:t xml:space="preserve"> AD. Factors affecting sleep quality of patients in intensive care unit. </w:t>
      </w:r>
      <w:r w:rsidRPr="008729D2">
        <w:rPr>
          <w:rFonts w:ascii="Book Antiqua" w:hAnsi="Book Antiqua"/>
          <w:i/>
          <w:iCs/>
        </w:rPr>
        <w:t>J Clin Sleep Med</w:t>
      </w:r>
      <w:r w:rsidRPr="008729D2">
        <w:rPr>
          <w:rFonts w:ascii="Book Antiqua" w:hAnsi="Book Antiqua"/>
        </w:rPr>
        <w:t xml:space="preserve"> 2012; </w:t>
      </w:r>
      <w:r w:rsidRPr="008729D2">
        <w:rPr>
          <w:rFonts w:ascii="Book Antiqua" w:hAnsi="Book Antiqua"/>
          <w:b/>
          <w:bCs/>
        </w:rPr>
        <w:t>8</w:t>
      </w:r>
      <w:r w:rsidRPr="008729D2">
        <w:rPr>
          <w:rFonts w:ascii="Book Antiqua" w:hAnsi="Book Antiqua"/>
        </w:rPr>
        <w:t>: 301-307 [PMID: 22701388 DOI: 10.5664/jcsm.1920]</w:t>
      </w:r>
    </w:p>
    <w:p w14:paraId="7A8C684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37 </w:t>
      </w:r>
      <w:r w:rsidRPr="008729D2">
        <w:rPr>
          <w:rFonts w:ascii="Book Antiqua" w:hAnsi="Book Antiqua"/>
          <w:b/>
          <w:bCs/>
        </w:rPr>
        <w:t>McKinley S</w:t>
      </w:r>
      <w:r w:rsidRPr="008729D2">
        <w:rPr>
          <w:rFonts w:ascii="Book Antiqua" w:hAnsi="Book Antiqua"/>
        </w:rPr>
        <w:t xml:space="preserve">, </w:t>
      </w:r>
      <w:proofErr w:type="spellStart"/>
      <w:r w:rsidRPr="008729D2">
        <w:rPr>
          <w:rFonts w:ascii="Book Antiqua" w:hAnsi="Book Antiqua"/>
        </w:rPr>
        <w:t>Fien</w:t>
      </w:r>
      <w:proofErr w:type="spellEnd"/>
      <w:r w:rsidRPr="008729D2">
        <w:rPr>
          <w:rFonts w:ascii="Book Antiqua" w:hAnsi="Book Antiqua"/>
        </w:rPr>
        <w:t xml:space="preserve"> M, Elliott R, Elliott D. Sleep and psychological health during early recovery from critical illness: an observational study. </w:t>
      </w:r>
      <w:r w:rsidRPr="008729D2">
        <w:rPr>
          <w:rFonts w:ascii="Book Antiqua" w:hAnsi="Book Antiqua"/>
          <w:i/>
          <w:iCs/>
        </w:rPr>
        <w:t xml:space="preserve">J </w:t>
      </w:r>
      <w:proofErr w:type="spellStart"/>
      <w:r w:rsidRPr="008729D2">
        <w:rPr>
          <w:rFonts w:ascii="Book Antiqua" w:hAnsi="Book Antiqua"/>
          <w:i/>
          <w:iCs/>
        </w:rPr>
        <w:t>Psychosom</w:t>
      </w:r>
      <w:proofErr w:type="spellEnd"/>
      <w:r w:rsidRPr="008729D2">
        <w:rPr>
          <w:rFonts w:ascii="Book Antiqua" w:hAnsi="Book Antiqua"/>
          <w:i/>
          <w:iCs/>
        </w:rPr>
        <w:t xml:space="preserve"> Res</w:t>
      </w:r>
      <w:r w:rsidRPr="008729D2">
        <w:rPr>
          <w:rFonts w:ascii="Book Antiqua" w:hAnsi="Book Antiqua"/>
        </w:rPr>
        <w:t xml:space="preserve"> 2013; </w:t>
      </w:r>
      <w:r w:rsidRPr="008729D2">
        <w:rPr>
          <w:rFonts w:ascii="Book Antiqua" w:hAnsi="Book Antiqua"/>
          <w:b/>
          <w:bCs/>
        </w:rPr>
        <w:t>75</w:t>
      </w:r>
      <w:r w:rsidRPr="008729D2">
        <w:rPr>
          <w:rFonts w:ascii="Book Antiqua" w:hAnsi="Book Antiqua"/>
        </w:rPr>
        <w:t>: 539-545 [PMID: 24290043 DOI: 10.1016/j.jpsychores.2013.09.007]</w:t>
      </w:r>
    </w:p>
    <w:p w14:paraId="7788715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38 </w:t>
      </w:r>
      <w:r w:rsidRPr="008729D2">
        <w:rPr>
          <w:rFonts w:ascii="Book Antiqua" w:hAnsi="Book Antiqua"/>
          <w:b/>
          <w:bCs/>
        </w:rPr>
        <w:t>McKinley S</w:t>
      </w:r>
      <w:r w:rsidRPr="008729D2">
        <w:rPr>
          <w:rFonts w:ascii="Book Antiqua" w:hAnsi="Book Antiqua"/>
        </w:rPr>
        <w:t xml:space="preserve">, Aitken LM, Alison JA, King M, Leslie G, Burmeister E, Elliott D. Sleep and other factors associated with mental health and psychological distress after intensive care for critical illness. </w:t>
      </w:r>
      <w:r w:rsidRPr="008729D2">
        <w:rPr>
          <w:rFonts w:ascii="Book Antiqua" w:hAnsi="Book Antiqua"/>
          <w:i/>
          <w:iCs/>
        </w:rPr>
        <w:t>Intensive Care Med</w:t>
      </w:r>
      <w:r w:rsidRPr="008729D2">
        <w:rPr>
          <w:rFonts w:ascii="Book Antiqua" w:hAnsi="Book Antiqua"/>
        </w:rPr>
        <w:t xml:space="preserve"> 2012; </w:t>
      </w:r>
      <w:r w:rsidRPr="008729D2">
        <w:rPr>
          <w:rFonts w:ascii="Book Antiqua" w:hAnsi="Book Antiqua"/>
          <w:b/>
          <w:bCs/>
        </w:rPr>
        <w:t>38</w:t>
      </w:r>
      <w:r w:rsidRPr="008729D2">
        <w:rPr>
          <w:rFonts w:ascii="Book Antiqua" w:hAnsi="Book Antiqua"/>
        </w:rPr>
        <w:t>: 627-633 [PMID: 22318635 DOI: 10.1007/s00134-012-2477-4]</w:t>
      </w:r>
    </w:p>
    <w:p w14:paraId="4871B80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39 </w:t>
      </w:r>
      <w:proofErr w:type="spellStart"/>
      <w:r w:rsidRPr="008729D2">
        <w:rPr>
          <w:rFonts w:ascii="Book Antiqua" w:hAnsi="Book Antiqua"/>
          <w:b/>
          <w:bCs/>
        </w:rPr>
        <w:t>Solverson</w:t>
      </w:r>
      <w:proofErr w:type="spellEnd"/>
      <w:r w:rsidRPr="008729D2">
        <w:rPr>
          <w:rFonts w:ascii="Book Antiqua" w:hAnsi="Book Antiqua"/>
          <w:b/>
          <w:bCs/>
        </w:rPr>
        <w:t xml:space="preserve"> KJ</w:t>
      </w:r>
      <w:r w:rsidRPr="008729D2">
        <w:rPr>
          <w:rFonts w:ascii="Book Antiqua" w:hAnsi="Book Antiqua"/>
        </w:rPr>
        <w:t xml:space="preserve">, Easton PA, Doig CJ. Assessment of sleep quality post-hospital discharge in survivors of critical illness. </w:t>
      </w:r>
      <w:r w:rsidRPr="008729D2">
        <w:rPr>
          <w:rFonts w:ascii="Book Antiqua" w:hAnsi="Book Antiqua"/>
          <w:i/>
          <w:iCs/>
        </w:rPr>
        <w:t>Respir Med</w:t>
      </w:r>
      <w:r w:rsidRPr="008729D2">
        <w:rPr>
          <w:rFonts w:ascii="Book Antiqua" w:hAnsi="Book Antiqua"/>
        </w:rPr>
        <w:t xml:space="preserve"> 2016; </w:t>
      </w:r>
      <w:r w:rsidRPr="008729D2">
        <w:rPr>
          <w:rFonts w:ascii="Book Antiqua" w:hAnsi="Book Antiqua"/>
          <w:b/>
          <w:bCs/>
        </w:rPr>
        <w:t>114</w:t>
      </w:r>
      <w:r w:rsidRPr="008729D2">
        <w:rPr>
          <w:rFonts w:ascii="Book Antiqua" w:hAnsi="Book Antiqua"/>
        </w:rPr>
        <w:t>: 97-102 [PMID: 27109818 DOI: 10.1016/j.rmed.2016.03.009]</w:t>
      </w:r>
    </w:p>
    <w:p w14:paraId="4DAEBEA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40 </w:t>
      </w:r>
      <w:r w:rsidRPr="008729D2">
        <w:rPr>
          <w:rFonts w:ascii="Book Antiqua" w:hAnsi="Book Antiqua"/>
          <w:b/>
          <w:bCs/>
        </w:rPr>
        <w:t>Choi J</w:t>
      </w:r>
      <w:r w:rsidRPr="008729D2">
        <w:rPr>
          <w:rFonts w:ascii="Book Antiqua" w:hAnsi="Book Antiqua"/>
        </w:rPr>
        <w:t xml:space="preserve">, Hoffman LA, Schulz R, Tate JA, Donahoe MP, Ren D, Given BA, Sherwood PR. Self-reported physical symptoms in intensive care unit (ICU) survivors: pilot exploration over four months post-ICU discharge. </w:t>
      </w:r>
      <w:r w:rsidRPr="008729D2">
        <w:rPr>
          <w:rFonts w:ascii="Book Antiqua" w:hAnsi="Book Antiqua"/>
          <w:i/>
          <w:iCs/>
        </w:rPr>
        <w:t>J Pain Symptom Manage</w:t>
      </w:r>
      <w:r w:rsidRPr="008729D2">
        <w:rPr>
          <w:rFonts w:ascii="Book Antiqua" w:hAnsi="Book Antiqua"/>
        </w:rPr>
        <w:t xml:space="preserve"> 2014; </w:t>
      </w:r>
      <w:r w:rsidRPr="008729D2">
        <w:rPr>
          <w:rFonts w:ascii="Book Antiqua" w:hAnsi="Book Antiqua"/>
          <w:b/>
          <w:bCs/>
        </w:rPr>
        <w:t>47</w:t>
      </w:r>
      <w:r w:rsidRPr="008729D2">
        <w:rPr>
          <w:rFonts w:ascii="Book Antiqua" w:hAnsi="Book Antiqua"/>
        </w:rPr>
        <w:t>: 257-270 [PMID: 23856099 DOI: 10.1016/j.jpainsymman.2013.03.019]</w:t>
      </w:r>
    </w:p>
    <w:p w14:paraId="43D44CFB"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41 </w:t>
      </w:r>
      <w:r w:rsidRPr="008729D2">
        <w:rPr>
          <w:rFonts w:ascii="Book Antiqua" w:hAnsi="Book Antiqua"/>
          <w:b/>
          <w:bCs/>
        </w:rPr>
        <w:t>Parsons EC</w:t>
      </w:r>
      <w:r w:rsidRPr="008729D2">
        <w:rPr>
          <w:rFonts w:ascii="Book Antiqua" w:hAnsi="Book Antiqua"/>
        </w:rPr>
        <w:t xml:space="preserve">, </w:t>
      </w:r>
      <w:proofErr w:type="spellStart"/>
      <w:r w:rsidRPr="008729D2">
        <w:rPr>
          <w:rFonts w:ascii="Book Antiqua" w:hAnsi="Book Antiqua"/>
        </w:rPr>
        <w:t>Kross</w:t>
      </w:r>
      <w:proofErr w:type="spellEnd"/>
      <w:r w:rsidRPr="008729D2">
        <w:rPr>
          <w:rFonts w:ascii="Book Antiqua" w:hAnsi="Book Antiqua"/>
        </w:rPr>
        <w:t xml:space="preserve"> EK, Caldwell ES, </w:t>
      </w:r>
      <w:proofErr w:type="spellStart"/>
      <w:r w:rsidRPr="008729D2">
        <w:rPr>
          <w:rFonts w:ascii="Book Antiqua" w:hAnsi="Book Antiqua"/>
        </w:rPr>
        <w:t>Kapur</w:t>
      </w:r>
      <w:proofErr w:type="spellEnd"/>
      <w:r w:rsidRPr="008729D2">
        <w:rPr>
          <w:rFonts w:ascii="Book Antiqua" w:hAnsi="Book Antiqua"/>
        </w:rPr>
        <w:t xml:space="preserve"> VK, McCurry SM, </w:t>
      </w:r>
      <w:proofErr w:type="spellStart"/>
      <w:r w:rsidRPr="008729D2">
        <w:rPr>
          <w:rFonts w:ascii="Book Antiqua" w:hAnsi="Book Antiqua"/>
        </w:rPr>
        <w:t>Vitiello</w:t>
      </w:r>
      <w:proofErr w:type="spellEnd"/>
      <w:r w:rsidRPr="008729D2">
        <w:rPr>
          <w:rFonts w:ascii="Book Antiqua" w:hAnsi="Book Antiqua"/>
        </w:rPr>
        <w:t xml:space="preserve"> MV, Hough CL. Post-discharge insomnia symptoms are associated with quality of life impairment among survivors of acute lung injury. </w:t>
      </w:r>
      <w:r w:rsidRPr="008729D2">
        <w:rPr>
          <w:rFonts w:ascii="Book Antiqua" w:hAnsi="Book Antiqua"/>
          <w:i/>
          <w:iCs/>
        </w:rPr>
        <w:t>Sleep Med</w:t>
      </w:r>
      <w:r w:rsidRPr="008729D2">
        <w:rPr>
          <w:rFonts w:ascii="Book Antiqua" w:hAnsi="Book Antiqua"/>
        </w:rPr>
        <w:t xml:space="preserve"> 2012; </w:t>
      </w:r>
      <w:r w:rsidRPr="008729D2">
        <w:rPr>
          <w:rFonts w:ascii="Book Antiqua" w:hAnsi="Book Antiqua"/>
          <w:b/>
          <w:bCs/>
        </w:rPr>
        <w:t>13</w:t>
      </w:r>
      <w:r w:rsidRPr="008729D2">
        <w:rPr>
          <w:rFonts w:ascii="Book Antiqua" w:hAnsi="Book Antiqua"/>
        </w:rPr>
        <w:t>: 1106-1109 [PMID: 22763017 DOI: 10.1016/j.sleep.2012.05.010]</w:t>
      </w:r>
    </w:p>
    <w:p w14:paraId="429A03E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42 </w:t>
      </w:r>
      <w:r w:rsidRPr="008729D2">
        <w:rPr>
          <w:rFonts w:ascii="Book Antiqua" w:hAnsi="Book Antiqua"/>
          <w:b/>
          <w:bCs/>
        </w:rPr>
        <w:t>Benítez ID</w:t>
      </w:r>
      <w:r w:rsidRPr="008729D2">
        <w:rPr>
          <w:rFonts w:ascii="Book Antiqua" w:hAnsi="Book Antiqua"/>
        </w:rPr>
        <w:t xml:space="preserve">, </w:t>
      </w:r>
      <w:proofErr w:type="spellStart"/>
      <w:r w:rsidRPr="008729D2">
        <w:rPr>
          <w:rFonts w:ascii="Book Antiqua" w:hAnsi="Book Antiqua"/>
        </w:rPr>
        <w:t>Moncusí-Moix</w:t>
      </w:r>
      <w:proofErr w:type="spellEnd"/>
      <w:r w:rsidRPr="008729D2">
        <w:rPr>
          <w:rFonts w:ascii="Book Antiqua" w:hAnsi="Book Antiqua"/>
        </w:rPr>
        <w:t xml:space="preserve"> A, </w:t>
      </w:r>
      <w:proofErr w:type="spellStart"/>
      <w:r w:rsidRPr="008729D2">
        <w:rPr>
          <w:rFonts w:ascii="Book Antiqua" w:hAnsi="Book Antiqua"/>
        </w:rPr>
        <w:t>Vaca</w:t>
      </w:r>
      <w:proofErr w:type="spellEnd"/>
      <w:r w:rsidRPr="008729D2">
        <w:rPr>
          <w:rFonts w:ascii="Book Antiqua" w:hAnsi="Book Antiqua"/>
        </w:rPr>
        <w:t xml:space="preserve"> R, </w:t>
      </w:r>
      <w:proofErr w:type="spellStart"/>
      <w:r w:rsidRPr="008729D2">
        <w:rPr>
          <w:rFonts w:ascii="Book Antiqua" w:hAnsi="Book Antiqua"/>
        </w:rPr>
        <w:t>Gort-Paniello</w:t>
      </w:r>
      <w:proofErr w:type="spellEnd"/>
      <w:r w:rsidRPr="008729D2">
        <w:rPr>
          <w:rFonts w:ascii="Book Antiqua" w:hAnsi="Book Antiqua"/>
        </w:rPr>
        <w:t xml:space="preserve"> C, </w:t>
      </w:r>
      <w:proofErr w:type="spellStart"/>
      <w:r w:rsidRPr="008729D2">
        <w:rPr>
          <w:rFonts w:ascii="Book Antiqua" w:hAnsi="Book Antiqua"/>
        </w:rPr>
        <w:t>Minguez</w:t>
      </w:r>
      <w:proofErr w:type="spellEnd"/>
      <w:r w:rsidRPr="008729D2">
        <w:rPr>
          <w:rFonts w:ascii="Book Antiqua" w:hAnsi="Book Antiqua"/>
        </w:rPr>
        <w:t xml:space="preserve"> O, </w:t>
      </w:r>
      <w:proofErr w:type="spellStart"/>
      <w:r w:rsidRPr="008729D2">
        <w:rPr>
          <w:rFonts w:ascii="Book Antiqua" w:hAnsi="Book Antiqua"/>
        </w:rPr>
        <w:t>Santisteve</w:t>
      </w:r>
      <w:proofErr w:type="spellEnd"/>
      <w:r w:rsidRPr="008729D2">
        <w:rPr>
          <w:rFonts w:ascii="Book Antiqua" w:hAnsi="Book Antiqua"/>
        </w:rPr>
        <w:t xml:space="preserve"> S, Carmona P, Torres G, </w:t>
      </w:r>
      <w:proofErr w:type="spellStart"/>
      <w:r w:rsidRPr="008729D2">
        <w:rPr>
          <w:rFonts w:ascii="Book Antiqua" w:hAnsi="Book Antiqua"/>
        </w:rPr>
        <w:t>Fagotti</w:t>
      </w:r>
      <w:proofErr w:type="spellEnd"/>
      <w:r w:rsidRPr="008729D2">
        <w:rPr>
          <w:rFonts w:ascii="Book Antiqua" w:hAnsi="Book Antiqua"/>
        </w:rPr>
        <w:t xml:space="preserve"> J, Labarca G, Torres A, González J, de Gonzalo-Calvo D, </w:t>
      </w:r>
      <w:proofErr w:type="spellStart"/>
      <w:r w:rsidRPr="008729D2">
        <w:rPr>
          <w:rFonts w:ascii="Book Antiqua" w:hAnsi="Book Antiqua"/>
        </w:rPr>
        <w:t>Barbé</w:t>
      </w:r>
      <w:proofErr w:type="spellEnd"/>
      <w:r w:rsidRPr="008729D2">
        <w:rPr>
          <w:rFonts w:ascii="Book Antiqua" w:hAnsi="Book Antiqua"/>
        </w:rPr>
        <w:t xml:space="preserve"> F, Targa ADS. Sleep and Circadian Health of Critical COVID-19 Survivors 3 Months After Hospital Discharge. </w:t>
      </w:r>
      <w:r w:rsidRPr="008729D2">
        <w:rPr>
          <w:rFonts w:ascii="Book Antiqua" w:hAnsi="Book Antiqua"/>
          <w:i/>
          <w:iCs/>
        </w:rPr>
        <w:t>Crit Care Med</w:t>
      </w:r>
      <w:r w:rsidRPr="008729D2">
        <w:rPr>
          <w:rFonts w:ascii="Book Antiqua" w:hAnsi="Book Antiqua"/>
        </w:rPr>
        <w:t xml:space="preserve"> 2022; </w:t>
      </w:r>
      <w:r w:rsidRPr="008729D2">
        <w:rPr>
          <w:rFonts w:ascii="Book Antiqua" w:hAnsi="Book Antiqua"/>
          <w:b/>
          <w:bCs/>
        </w:rPr>
        <w:t>50</w:t>
      </w:r>
      <w:r w:rsidRPr="008729D2">
        <w:rPr>
          <w:rFonts w:ascii="Book Antiqua" w:hAnsi="Book Antiqua"/>
        </w:rPr>
        <w:t>: 945-954 [PMID: 35234413 DOI: 10.1097/CCM.0000000000005476]</w:t>
      </w:r>
    </w:p>
    <w:p w14:paraId="2993F8F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43 </w:t>
      </w:r>
      <w:r w:rsidRPr="008729D2">
        <w:rPr>
          <w:rFonts w:ascii="Book Antiqua" w:hAnsi="Book Antiqua"/>
          <w:b/>
          <w:bCs/>
        </w:rPr>
        <w:t>Lee CM</w:t>
      </w:r>
      <w:r w:rsidRPr="008729D2">
        <w:rPr>
          <w:rFonts w:ascii="Book Antiqua" w:hAnsi="Book Antiqua"/>
        </w:rPr>
        <w:t xml:space="preserve">, </w:t>
      </w:r>
      <w:proofErr w:type="spellStart"/>
      <w:r w:rsidRPr="008729D2">
        <w:rPr>
          <w:rFonts w:ascii="Book Antiqua" w:hAnsi="Book Antiqua"/>
        </w:rPr>
        <w:t>Herridge</w:t>
      </w:r>
      <w:proofErr w:type="spellEnd"/>
      <w:r w:rsidRPr="008729D2">
        <w:rPr>
          <w:rFonts w:ascii="Book Antiqua" w:hAnsi="Book Antiqua"/>
        </w:rPr>
        <w:t xml:space="preserve"> MS, Gabor JY, Tansey CM, Matte A, </w:t>
      </w:r>
      <w:proofErr w:type="spellStart"/>
      <w:r w:rsidRPr="008729D2">
        <w:rPr>
          <w:rFonts w:ascii="Book Antiqua" w:hAnsi="Book Antiqua"/>
        </w:rPr>
        <w:t>Hanly</w:t>
      </w:r>
      <w:proofErr w:type="spellEnd"/>
      <w:r w:rsidRPr="008729D2">
        <w:rPr>
          <w:rFonts w:ascii="Book Antiqua" w:hAnsi="Book Antiqua"/>
        </w:rPr>
        <w:t xml:space="preserve"> PJ. Chronic sleep disorders in survivors of the acute respiratory distress syndrome. </w:t>
      </w:r>
      <w:r w:rsidRPr="008729D2">
        <w:rPr>
          <w:rFonts w:ascii="Book Antiqua" w:hAnsi="Book Antiqua"/>
          <w:i/>
          <w:iCs/>
        </w:rPr>
        <w:t>Intensive Care Med</w:t>
      </w:r>
      <w:r w:rsidRPr="008729D2">
        <w:rPr>
          <w:rFonts w:ascii="Book Antiqua" w:hAnsi="Book Antiqua"/>
        </w:rPr>
        <w:t xml:space="preserve"> 2009; </w:t>
      </w:r>
      <w:r w:rsidRPr="008729D2">
        <w:rPr>
          <w:rFonts w:ascii="Book Antiqua" w:hAnsi="Book Antiqua"/>
          <w:b/>
          <w:bCs/>
        </w:rPr>
        <w:t>35</w:t>
      </w:r>
      <w:r w:rsidRPr="008729D2">
        <w:rPr>
          <w:rFonts w:ascii="Book Antiqua" w:hAnsi="Book Antiqua"/>
        </w:rPr>
        <w:t>: 314-320 [PMID: 18802684 DOI: 10.1007/s00134-008-1277-3]</w:t>
      </w:r>
    </w:p>
    <w:p w14:paraId="2CC35CA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44 </w:t>
      </w:r>
      <w:r w:rsidRPr="008729D2">
        <w:rPr>
          <w:rFonts w:ascii="Book Antiqua" w:hAnsi="Book Antiqua"/>
          <w:b/>
          <w:bCs/>
        </w:rPr>
        <w:t>Alvaro PK</w:t>
      </w:r>
      <w:r w:rsidRPr="008729D2">
        <w:rPr>
          <w:rFonts w:ascii="Book Antiqua" w:hAnsi="Book Antiqua"/>
        </w:rPr>
        <w:t xml:space="preserve">, Roberts RM, Harris JK. A Systematic Review Assessing Bidirectionality between Sleep Disturbances, Anxiety, and Depression. </w:t>
      </w:r>
      <w:r w:rsidRPr="008729D2">
        <w:rPr>
          <w:rFonts w:ascii="Book Antiqua" w:hAnsi="Book Antiqua"/>
          <w:i/>
          <w:iCs/>
        </w:rPr>
        <w:t>Sleep</w:t>
      </w:r>
      <w:r w:rsidRPr="008729D2">
        <w:rPr>
          <w:rFonts w:ascii="Book Antiqua" w:hAnsi="Book Antiqua"/>
        </w:rPr>
        <w:t xml:space="preserve"> 2013; </w:t>
      </w:r>
      <w:r w:rsidRPr="008729D2">
        <w:rPr>
          <w:rFonts w:ascii="Book Antiqua" w:hAnsi="Book Antiqua"/>
          <w:b/>
          <w:bCs/>
        </w:rPr>
        <w:t>36</w:t>
      </w:r>
      <w:r w:rsidRPr="008729D2">
        <w:rPr>
          <w:rFonts w:ascii="Book Antiqua" w:hAnsi="Book Antiqua"/>
        </w:rPr>
        <w:t>: 1059-1068 [PMID: 23814343 DOI: 10.5665/sleep.2810]</w:t>
      </w:r>
    </w:p>
    <w:p w14:paraId="5DC701C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45 </w:t>
      </w:r>
      <w:r w:rsidRPr="008729D2">
        <w:rPr>
          <w:rFonts w:ascii="Book Antiqua" w:hAnsi="Book Antiqua"/>
          <w:b/>
          <w:bCs/>
        </w:rPr>
        <w:t>Wang CY</w:t>
      </w:r>
      <w:r w:rsidRPr="008729D2">
        <w:rPr>
          <w:rFonts w:ascii="Book Antiqua" w:hAnsi="Book Antiqua"/>
        </w:rPr>
        <w:t xml:space="preserve">, Shang M, Feng LZ, Zhou CL, Zhou QS, Hu K. Correlation between APACHE III score and sleep quality in ICU patients. </w:t>
      </w:r>
      <w:r w:rsidRPr="008729D2">
        <w:rPr>
          <w:rFonts w:ascii="Book Antiqua" w:hAnsi="Book Antiqua"/>
          <w:i/>
          <w:iCs/>
        </w:rPr>
        <w:t>J Int Med Res</w:t>
      </w:r>
      <w:r w:rsidRPr="008729D2">
        <w:rPr>
          <w:rFonts w:ascii="Book Antiqua" w:hAnsi="Book Antiqua"/>
        </w:rPr>
        <w:t xml:space="preserve"> 2019; </w:t>
      </w:r>
      <w:r w:rsidRPr="008729D2">
        <w:rPr>
          <w:rFonts w:ascii="Book Antiqua" w:hAnsi="Book Antiqua"/>
          <w:b/>
          <w:bCs/>
        </w:rPr>
        <w:t>47</w:t>
      </w:r>
      <w:r w:rsidRPr="008729D2">
        <w:rPr>
          <w:rFonts w:ascii="Book Antiqua" w:hAnsi="Book Antiqua"/>
        </w:rPr>
        <w:t>: 3670-3680 [PMID: 31238759 DOI: 10.1177/0300060519856745]</w:t>
      </w:r>
    </w:p>
    <w:p w14:paraId="369B500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46 </w:t>
      </w:r>
      <w:r w:rsidRPr="008729D2">
        <w:rPr>
          <w:rFonts w:ascii="Book Antiqua" w:hAnsi="Book Antiqua"/>
          <w:b/>
          <w:bCs/>
        </w:rPr>
        <w:t>Gabor JY</w:t>
      </w:r>
      <w:r w:rsidRPr="008729D2">
        <w:rPr>
          <w:rFonts w:ascii="Book Antiqua" w:hAnsi="Book Antiqua"/>
        </w:rPr>
        <w:t xml:space="preserve">, Cooper AB, </w:t>
      </w:r>
      <w:proofErr w:type="spellStart"/>
      <w:r w:rsidRPr="008729D2">
        <w:rPr>
          <w:rFonts w:ascii="Book Antiqua" w:hAnsi="Book Antiqua"/>
        </w:rPr>
        <w:t>Crombach</w:t>
      </w:r>
      <w:proofErr w:type="spellEnd"/>
      <w:r w:rsidRPr="008729D2">
        <w:rPr>
          <w:rFonts w:ascii="Book Antiqua" w:hAnsi="Book Antiqua"/>
        </w:rPr>
        <w:t xml:space="preserve"> SA, Lee B, </w:t>
      </w:r>
      <w:proofErr w:type="spellStart"/>
      <w:r w:rsidRPr="008729D2">
        <w:rPr>
          <w:rFonts w:ascii="Book Antiqua" w:hAnsi="Book Antiqua"/>
        </w:rPr>
        <w:t>Kadikar</w:t>
      </w:r>
      <w:proofErr w:type="spellEnd"/>
      <w:r w:rsidRPr="008729D2">
        <w:rPr>
          <w:rFonts w:ascii="Book Antiqua" w:hAnsi="Book Antiqua"/>
        </w:rPr>
        <w:t xml:space="preserve"> N, </w:t>
      </w:r>
      <w:proofErr w:type="spellStart"/>
      <w:r w:rsidRPr="008729D2">
        <w:rPr>
          <w:rFonts w:ascii="Book Antiqua" w:hAnsi="Book Antiqua"/>
        </w:rPr>
        <w:t>Bettger</w:t>
      </w:r>
      <w:proofErr w:type="spellEnd"/>
      <w:r w:rsidRPr="008729D2">
        <w:rPr>
          <w:rFonts w:ascii="Book Antiqua" w:hAnsi="Book Antiqua"/>
        </w:rPr>
        <w:t xml:space="preserve"> HE, </w:t>
      </w:r>
      <w:proofErr w:type="spellStart"/>
      <w:r w:rsidRPr="008729D2">
        <w:rPr>
          <w:rFonts w:ascii="Book Antiqua" w:hAnsi="Book Antiqua"/>
        </w:rPr>
        <w:t>Hanly</w:t>
      </w:r>
      <w:proofErr w:type="spellEnd"/>
      <w:r w:rsidRPr="008729D2">
        <w:rPr>
          <w:rFonts w:ascii="Book Antiqua" w:hAnsi="Book Antiqua"/>
        </w:rPr>
        <w:t xml:space="preserve"> PJ. Contribution of the intensive care unit environment to sleep disruption in mechanically ventilated patients and healthy subjects. </w:t>
      </w:r>
      <w:r w:rsidRPr="008729D2">
        <w:rPr>
          <w:rFonts w:ascii="Book Antiqua" w:hAnsi="Book Antiqua"/>
          <w:i/>
          <w:iCs/>
        </w:rPr>
        <w:t>Am J Respir Crit Care Med</w:t>
      </w:r>
      <w:r w:rsidRPr="008729D2">
        <w:rPr>
          <w:rFonts w:ascii="Book Antiqua" w:hAnsi="Book Antiqua"/>
        </w:rPr>
        <w:t xml:space="preserve"> 2003; </w:t>
      </w:r>
      <w:r w:rsidRPr="008729D2">
        <w:rPr>
          <w:rFonts w:ascii="Book Antiqua" w:hAnsi="Book Antiqua"/>
          <w:b/>
          <w:bCs/>
        </w:rPr>
        <w:t>167</w:t>
      </w:r>
      <w:r w:rsidRPr="008729D2">
        <w:rPr>
          <w:rFonts w:ascii="Book Antiqua" w:hAnsi="Book Antiqua"/>
        </w:rPr>
        <w:t>: 708-715 [PMID: 12598213 DOI: 10.1164/rccm.2201090]</w:t>
      </w:r>
    </w:p>
    <w:p w14:paraId="7F5B2E7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47 </w:t>
      </w:r>
      <w:proofErr w:type="spellStart"/>
      <w:r w:rsidRPr="008729D2">
        <w:rPr>
          <w:rFonts w:ascii="Book Antiqua" w:hAnsi="Book Antiqua"/>
          <w:b/>
          <w:bCs/>
        </w:rPr>
        <w:t>Fanfulla</w:t>
      </w:r>
      <w:proofErr w:type="spellEnd"/>
      <w:r w:rsidRPr="008729D2">
        <w:rPr>
          <w:rFonts w:ascii="Book Antiqua" w:hAnsi="Book Antiqua"/>
          <w:b/>
          <w:bCs/>
        </w:rPr>
        <w:t xml:space="preserve"> F</w:t>
      </w:r>
      <w:r w:rsidRPr="008729D2">
        <w:rPr>
          <w:rFonts w:ascii="Book Antiqua" w:hAnsi="Book Antiqua"/>
        </w:rPr>
        <w:t xml:space="preserve">, </w:t>
      </w:r>
      <w:proofErr w:type="spellStart"/>
      <w:r w:rsidRPr="008729D2">
        <w:rPr>
          <w:rFonts w:ascii="Book Antiqua" w:hAnsi="Book Antiqua"/>
        </w:rPr>
        <w:t>Ceriana</w:t>
      </w:r>
      <w:proofErr w:type="spellEnd"/>
      <w:r w:rsidRPr="008729D2">
        <w:rPr>
          <w:rFonts w:ascii="Book Antiqua" w:hAnsi="Book Antiqua"/>
        </w:rPr>
        <w:t xml:space="preserve"> P, </w:t>
      </w:r>
      <w:proofErr w:type="spellStart"/>
      <w:r w:rsidRPr="008729D2">
        <w:rPr>
          <w:rFonts w:ascii="Book Antiqua" w:hAnsi="Book Antiqua"/>
        </w:rPr>
        <w:t>D'Artavilla</w:t>
      </w:r>
      <w:proofErr w:type="spellEnd"/>
      <w:r w:rsidRPr="008729D2">
        <w:rPr>
          <w:rFonts w:ascii="Book Antiqua" w:hAnsi="Book Antiqua"/>
        </w:rPr>
        <w:t xml:space="preserve"> </w:t>
      </w:r>
      <w:proofErr w:type="spellStart"/>
      <w:r w:rsidRPr="008729D2">
        <w:rPr>
          <w:rFonts w:ascii="Book Antiqua" w:hAnsi="Book Antiqua"/>
        </w:rPr>
        <w:t>Lupo</w:t>
      </w:r>
      <w:proofErr w:type="spellEnd"/>
      <w:r w:rsidRPr="008729D2">
        <w:rPr>
          <w:rFonts w:ascii="Book Antiqua" w:hAnsi="Book Antiqua"/>
        </w:rPr>
        <w:t xml:space="preserve"> N, </w:t>
      </w:r>
      <w:proofErr w:type="spellStart"/>
      <w:r w:rsidRPr="008729D2">
        <w:rPr>
          <w:rFonts w:ascii="Book Antiqua" w:hAnsi="Book Antiqua"/>
        </w:rPr>
        <w:t>Trentin</w:t>
      </w:r>
      <w:proofErr w:type="spellEnd"/>
      <w:r w:rsidRPr="008729D2">
        <w:rPr>
          <w:rFonts w:ascii="Book Antiqua" w:hAnsi="Book Antiqua"/>
        </w:rPr>
        <w:t xml:space="preserve"> R, </w:t>
      </w:r>
      <w:proofErr w:type="spellStart"/>
      <w:r w:rsidRPr="008729D2">
        <w:rPr>
          <w:rFonts w:ascii="Book Antiqua" w:hAnsi="Book Antiqua"/>
        </w:rPr>
        <w:t>Frigerio</w:t>
      </w:r>
      <w:proofErr w:type="spellEnd"/>
      <w:r w:rsidRPr="008729D2">
        <w:rPr>
          <w:rFonts w:ascii="Book Antiqua" w:hAnsi="Book Antiqua"/>
        </w:rPr>
        <w:t xml:space="preserve"> F, Nava S. Sleep disturbances in patients admitted to a step-down unit after ICU discharge: the role of mechanical ventilation. </w:t>
      </w:r>
      <w:r w:rsidRPr="008729D2">
        <w:rPr>
          <w:rFonts w:ascii="Book Antiqua" w:hAnsi="Book Antiqua"/>
          <w:i/>
          <w:iCs/>
        </w:rPr>
        <w:t>Sleep</w:t>
      </w:r>
      <w:r w:rsidRPr="008729D2">
        <w:rPr>
          <w:rFonts w:ascii="Book Antiqua" w:hAnsi="Book Antiqua"/>
        </w:rPr>
        <w:t xml:space="preserve"> 2011; </w:t>
      </w:r>
      <w:r w:rsidRPr="008729D2">
        <w:rPr>
          <w:rFonts w:ascii="Book Antiqua" w:hAnsi="Book Antiqua"/>
          <w:b/>
          <w:bCs/>
        </w:rPr>
        <w:t>34</w:t>
      </w:r>
      <w:r w:rsidRPr="008729D2">
        <w:rPr>
          <w:rFonts w:ascii="Book Antiqua" w:hAnsi="Book Antiqua"/>
        </w:rPr>
        <w:t>: 355-362 [PMID: 21358853 DOI: 10.1093/sleep/34.3.355]</w:t>
      </w:r>
    </w:p>
    <w:p w14:paraId="681224A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48 </w:t>
      </w:r>
      <w:r w:rsidRPr="008729D2">
        <w:rPr>
          <w:rFonts w:ascii="Book Antiqua" w:hAnsi="Book Antiqua"/>
          <w:b/>
          <w:bCs/>
        </w:rPr>
        <w:t>Hardin KA</w:t>
      </w:r>
      <w:r w:rsidRPr="008729D2">
        <w:rPr>
          <w:rFonts w:ascii="Book Antiqua" w:hAnsi="Book Antiqua"/>
        </w:rPr>
        <w:t xml:space="preserve">, </w:t>
      </w:r>
      <w:proofErr w:type="spellStart"/>
      <w:r w:rsidRPr="008729D2">
        <w:rPr>
          <w:rFonts w:ascii="Book Antiqua" w:hAnsi="Book Antiqua"/>
        </w:rPr>
        <w:t>Seyal</w:t>
      </w:r>
      <w:proofErr w:type="spellEnd"/>
      <w:r w:rsidRPr="008729D2">
        <w:rPr>
          <w:rFonts w:ascii="Book Antiqua" w:hAnsi="Book Antiqua"/>
        </w:rPr>
        <w:t xml:space="preserve"> M, Stewart T, </w:t>
      </w:r>
      <w:proofErr w:type="spellStart"/>
      <w:r w:rsidRPr="008729D2">
        <w:rPr>
          <w:rFonts w:ascii="Book Antiqua" w:hAnsi="Book Antiqua"/>
        </w:rPr>
        <w:t>Bonekat</w:t>
      </w:r>
      <w:proofErr w:type="spellEnd"/>
      <w:r w:rsidRPr="008729D2">
        <w:rPr>
          <w:rFonts w:ascii="Book Antiqua" w:hAnsi="Book Antiqua"/>
        </w:rPr>
        <w:t xml:space="preserve"> HW. Sleep in critically ill chemically paralyzed patients requiring mechanical ventilation. </w:t>
      </w:r>
      <w:r w:rsidRPr="008729D2">
        <w:rPr>
          <w:rFonts w:ascii="Book Antiqua" w:hAnsi="Book Antiqua"/>
          <w:i/>
          <w:iCs/>
        </w:rPr>
        <w:t>Chest</w:t>
      </w:r>
      <w:r w:rsidRPr="008729D2">
        <w:rPr>
          <w:rFonts w:ascii="Book Antiqua" w:hAnsi="Book Antiqua"/>
        </w:rPr>
        <w:t xml:space="preserve"> 2006; </w:t>
      </w:r>
      <w:r w:rsidRPr="008729D2">
        <w:rPr>
          <w:rFonts w:ascii="Book Antiqua" w:hAnsi="Book Antiqua"/>
          <w:b/>
          <w:bCs/>
        </w:rPr>
        <w:t>129</w:t>
      </w:r>
      <w:r w:rsidRPr="008729D2">
        <w:rPr>
          <w:rFonts w:ascii="Book Antiqua" w:hAnsi="Book Antiqua"/>
        </w:rPr>
        <w:t>: 1468-1477 [PMID: 16778263 DOI: 10.1378/chest.129.6.1468]</w:t>
      </w:r>
    </w:p>
    <w:p w14:paraId="1B142482" w14:textId="75C1A785"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49 </w:t>
      </w:r>
      <w:r w:rsidRPr="008729D2">
        <w:rPr>
          <w:rFonts w:ascii="Book Antiqua" w:hAnsi="Book Antiqua"/>
          <w:b/>
          <w:bCs/>
        </w:rPr>
        <w:t>Wong FY</w:t>
      </w:r>
      <w:r w:rsidRPr="008729D2">
        <w:rPr>
          <w:rFonts w:ascii="Book Antiqua" w:hAnsi="Book Antiqua"/>
        </w:rPr>
        <w:t xml:space="preserve">, Arthur DG. Hong Kong patients' experiences of intensive care after surgery: nurses' and patients' views. </w:t>
      </w:r>
      <w:r w:rsidRPr="008729D2">
        <w:rPr>
          <w:rFonts w:ascii="Book Antiqua" w:hAnsi="Book Antiqua"/>
          <w:i/>
          <w:iCs/>
        </w:rPr>
        <w:t xml:space="preserve">Intensive Crit Care </w:t>
      </w:r>
      <w:proofErr w:type="spellStart"/>
      <w:r w:rsidRPr="008729D2">
        <w:rPr>
          <w:rFonts w:ascii="Book Antiqua" w:hAnsi="Book Antiqua"/>
          <w:i/>
          <w:iCs/>
        </w:rPr>
        <w:t>Nurs</w:t>
      </w:r>
      <w:proofErr w:type="spellEnd"/>
      <w:r w:rsidRPr="008729D2">
        <w:rPr>
          <w:rFonts w:ascii="Book Antiqua" w:hAnsi="Book Antiqua"/>
        </w:rPr>
        <w:t xml:space="preserve"> 2000; </w:t>
      </w:r>
      <w:r w:rsidRPr="008729D2">
        <w:rPr>
          <w:rFonts w:ascii="Book Antiqua" w:hAnsi="Book Antiqua"/>
          <w:b/>
          <w:bCs/>
        </w:rPr>
        <w:t>16</w:t>
      </w:r>
      <w:r w:rsidRPr="008729D2">
        <w:rPr>
          <w:rFonts w:ascii="Book Antiqua" w:hAnsi="Book Antiqua"/>
        </w:rPr>
        <w:t>: 290-303 [PMID: 11000603 DOI: 10.1054/iccn.2000.1515]</w:t>
      </w:r>
    </w:p>
    <w:p w14:paraId="6EC957E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50 </w:t>
      </w:r>
      <w:r w:rsidRPr="008729D2">
        <w:rPr>
          <w:rFonts w:ascii="Book Antiqua" w:hAnsi="Book Antiqua"/>
          <w:b/>
          <w:bCs/>
        </w:rPr>
        <w:t>Johansson L</w:t>
      </w:r>
      <w:r w:rsidRPr="008729D2">
        <w:rPr>
          <w:rFonts w:ascii="Book Antiqua" w:hAnsi="Book Antiqua"/>
        </w:rPr>
        <w:t xml:space="preserve">, </w:t>
      </w:r>
      <w:proofErr w:type="spellStart"/>
      <w:r w:rsidRPr="008729D2">
        <w:rPr>
          <w:rFonts w:ascii="Book Antiqua" w:hAnsi="Book Antiqua"/>
        </w:rPr>
        <w:t>Bergbom</w:t>
      </w:r>
      <w:proofErr w:type="spellEnd"/>
      <w:r w:rsidRPr="008729D2">
        <w:rPr>
          <w:rFonts w:ascii="Book Antiqua" w:hAnsi="Book Antiqua"/>
        </w:rPr>
        <w:t xml:space="preserve"> I, Lindahl B. Meanings of being critically ill in a sound-intensive ICU patient room - a phenomenological hermeneutical study. </w:t>
      </w:r>
      <w:r w:rsidRPr="008729D2">
        <w:rPr>
          <w:rFonts w:ascii="Book Antiqua" w:hAnsi="Book Antiqua"/>
          <w:i/>
          <w:iCs/>
        </w:rPr>
        <w:t xml:space="preserve">Open </w:t>
      </w:r>
      <w:proofErr w:type="spellStart"/>
      <w:r w:rsidRPr="008729D2">
        <w:rPr>
          <w:rFonts w:ascii="Book Antiqua" w:hAnsi="Book Antiqua"/>
          <w:i/>
          <w:iCs/>
        </w:rPr>
        <w:t>Nurs</w:t>
      </w:r>
      <w:proofErr w:type="spellEnd"/>
      <w:r w:rsidRPr="008729D2">
        <w:rPr>
          <w:rFonts w:ascii="Book Antiqua" w:hAnsi="Book Antiqua"/>
          <w:i/>
          <w:iCs/>
        </w:rPr>
        <w:t xml:space="preserve"> J</w:t>
      </w:r>
      <w:r w:rsidRPr="008729D2">
        <w:rPr>
          <w:rFonts w:ascii="Book Antiqua" w:hAnsi="Book Antiqua"/>
        </w:rPr>
        <w:t xml:space="preserve"> 2012; </w:t>
      </w:r>
      <w:r w:rsidRPr="008729D2">
        <w:rPr>
          <w:rFonts w:ascii="Book Antiqua" w:hAnsi="Book Antiqua"/>
          <w:b/>
          <w:bCs/>
        </w:rPr>
        <w:t>6</w:t>
      </w:r>
      <w:r w:rsidRPr="008729D2">
        <w:rPr>
          <w:rFonts w:ascii="Book Antiqua" w:hAnsi="Book Antiqua"/>
        </w:rPr>
        <w:t>: 108-116 [PMID: 22977654 DOI: 10.2174/1874434601206010108]</w:t>
      </w:r>
    </w:p>
    <w:p w14:paraId="3D3E407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51 </w:t>
      </w:r>
      <w:proofErr w:type="spellStart"/>
      <w:r w:rsidRPr="008729D2">
        <w:rPr>
          <w:rFonts w:ascii="Book Antiqua" w:hAnsi="Book Antiqua"/>
          <w:b/>
          <w:bCs/>
        </w:rPr>
        <w:t>Chahraoui</w:t>
      </w:r>
      <w:proofErr w:type="spellEnd"/>
      <w:r w:rsidRPr="008729D2">
        <w:rPr>
          <w:rFonts w:ascii="Book Antiqua" w:hAnsi="Book Antiqua"/>
          <w:b/>
          <w:bCs/>
        </w:rPr>
        <w:t xml:space="preserve"> K</w:t>
      </w:r>
      <w:r w:rsidRPr="008729D2">
        <w:rPr>
          <w:rFonts w:ascii="Book Antiqua" w:hAnsi="Book Antiqua"/>
        </w:rPr>
        <w:t xml:space="preserve">, Laurent A, </w:t>
      </w:r>
      <w:proofErr w:type="spellStart"/>
      <w:r w:rsidRPr="008729D2">
        <w:rPr>
          <w:rFonts w:ascii="Book Antiqua" w:hAnsi="Book Antiqua"/>
        </w:rPr>
        <w:t>Bioy</w:t>
      </w:r>
      <w:proofErr w:type="spellEnd"/>
      <w:r w:rsidRPr="008729D2">
        <w:rPr>
          <w:rFonts w:ascii="Book Antiqua" w:hAnsi="Book Antiqua"/>
        </w:rPr>
        <w:t xml:space="preserve"> A, </w:t>
      </w:r>
      <w:proofErr w:type="spellStart"/>
      <w:r w:rsidRPr="008729D2">
        <w:rPr>
          <w:rFonts w:ascii="Book Antiqua" w:hAnsi="Book Antiqua"/>
        </w:rPr>
        <w:t>Quenot</w:t>
      </w:r>
      <w:proofErr w:type="spellEnd"/>
      <w:r w:rsidRPr="008729D2">
        <w:rPr>
          <w:rFonts w:ascii="Book Antiqua" w:hAnsi="Book Antiqua"/>
        </w:rPr>
        <w:t xml:space="preserve"> JP. Psychological experience of patients 3 months after a stay in the intensive care unit: A descriptive and qualitative study. </w:t>
      </w:r>
      <w:r w:rsidRPr="008729D2">
        <w:rPr>
          <w:rFonts w:ascii="Book Antiqua" w:hAnsi="Book Antiqua"/>
          <w:i/>
          <w:iCs/>
        </w:rPr>
        <w:t>J Crit Care</w:t>
      </w:r>
      <w:r w:rsidRPr="008729D2">
        <w:rPr>
          <w:rFonts w:ascii="Book Antiqua" w:hAnsi="Book Antiqua"/>
        </w:rPr>
        <w:t xml:space="preserve"> 2015; </w:t>
      </w:r>
      <w:r w:rsidRPr="008729D2">
        <w:rPr>
          <w:rFonts w:ascii="Book Antiqua" w:hAnsi="Book Antiqua"/>
          <w:b/>
          <w:bCs/>
        </w:rPr>
        <w:t>30</w:t>
      </w:r>
      <w:r w:rsidRPr="008729D2">
        <w:rPr>
          <w:rFonts w:ascii="Book Antiqua" w:hAnsi="Book Antiqua"/>
        </w:rPr>
        <w:t>: 599-605 [PMID: 25776895 DOI: 10.1016/j.jcrc.2015.02.016]</w:t>
      </w:r>
    </w:p>
    <w:p w14:paraId="183BDF56"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52 </w:t>
      </w:r>
      <w:r w:rsidRPr="008729D2">
        <w:rPr>
          <w:rFonts w:ascii="Book Antiqua" w:hAnsi="Book Antiqua"/>
          <w:b/>
          <w:bCs/>
        </w:rPr>
        <w:t>Ding Q</w:t>
      </w:r>
      <w:r w:rsidRPr="008729D2">
        <w:rPr>
          <w:rFonts w:ascii="Book Antiqua" w:hAnsi="Book Antiqua"/>
        </w:rPr>
        <w:t xml:space="preserve">, Redeker NS, Pisani MA, </w:t>
      </w:r>
      <w:proofErr w:type="spellStart"/>
      <w:r w:rsidRPr="008729D2">
        <w:rPr>
          <w:rFonts w:ascii="Book Antiqua" w:hAnsi="Book Antiqua"/>
        </w:rPr>
        <w:t>Yaggi</w:t>
      </w:r>
      <w:proofErr w:type="spellEnd"/>
      <w:r w:rsidRPr="008729D2">
        <w:rPr>
          <w:rFonts w:ascii="Book Antiqua" w:hAnsi="Book Antiqua"/>
        </w:rPr>
        <w:t xml:space="preserve"> HK, </w:t>
      </w:r>
      <w:proofErr w:type="spellStart"/>
      <w:r w:rsidRPr="008729D2">
        <w:rPr>
          <w:rFonts w:ascii="Book Antiqua" w:hAnsi="Book Antiqua"/>
        </w:rPr>
        <w:t>Knauert</w:t>
      </w:r>
      <w:proofErr w:type="spellEnd"/>
      <w:r w:rsidRPr="008729D2">
        <w:rPr>
          <w:rFonts w:ascii="Book Antiqua" w:hAnsi="Book Antiqua"/>
        </w:rPr>
        <w:t xml:space="preserve"> MP. Factors Influencing Patients' Sleep in the Intensive Care Unit: Perceptions of Patients and Clinical Staff. </w:t>
      </w:r>
      <w:r w:rsidRPr="008729D2">
        <w:rPr>
          <w:rFonts w:ascii="Book Antiqua" w:hAnsi="Book Antiqua"/>
          <w:i/>
          <w:iCs/>
        </w:rPr>
        <w:t>Am J Crit Care</w:t>
      </w:r>
      <w:r w:rsidRPr="008729D2">
        <w:rPr>
          <w:rFonts w:ascii="Book Antiqua" w:hAnsi="Book Antiqua"/>
        </w:rPr>
        <w:t xml:space="preserve"> 2017; </w:t>
      </w:r>
      <w:r w:rsidRPr="008729D2">
        <w:rPr>
          <w:rFonts w:ascii="Book Antiqua" w:hAnsi="Book Antiqua"/>
          <w:b/>
          <w:bCs/>
        </w:rPr>
        <w:t>26</w:t>
      </w:r>
      <w:r w:rsidRPr="008729D2">
        <w:rPr>
          <w:rFonts w:ascii="Book Antiqua" w:hAnsi="Book Antiqua"/>
        </w:rPr>
        <w:t>: 278-286 [PMID: 28668912 DOI: 10.4037/ajcc2017333]</w:t>
      </w:r>
    </w:p>
    <w:p w14:paraId="4BF3B25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53 </w:t>
      </w:r>
      <w:r w:rsidRPr="008729D2">
        <w:rPr>
          <w:rFonts w:ascii="Book Antiqua" w:hAnsi="Book Antiqua"/>
          <w:b/>
          <w:bCs/>
        </w:rPr>
        <w:t>Mattiussi E</w:t>
      </w:r>
      <w:r w:rsidRPr="008729D2">
        <w:rPr>
          <w:rFonts w:ascii="Book Antiqua" w:hAnsi="Book Antiqua"/>
        </w:rPr>
        <w:t xml:space="preserve">, </w:t>
      </w:r>
      <w:proofErr w:type="spellStart"/>
      <w:r w:rsidRPr="008729D2">
        <w:rPr>
          <w:rFonts w:ascii="Book Antiqua" w:hAnsi="Book Antiqua"/>
        </w:rPr>
        <w:t>Danielis</w:t>
      </w:r>
      <w:proofErr w:type="spellEnd"/>
      <w:r w:rsidRPr="008729D2">
        <w:rPr>
          <w:rFonts w:ascii="Book Antiqua" w:hAnsi="Book Antiqua"/>
        </w:rPr>
        <w:t xml:space="preserve"> M, Venuti L, </w:t>
      </w:r>
      <w:proofErr w:type="spellStart"/>
      <w:r w:rsidRPr="008729D2">
        <w:rPr>
          <w:rFonts w:ascii="Book Antiqua" w:hAnsi="Book Antiqua"/>
        </w:rPr>
        <w:t>Vidoni</w:t>
      </w:r>
      <w:proofErr w:type="spellEnd"/>
      <w:r w:rsidRPr="008729D2">
        <w:rPr>
          <w:rFonts w:ascii="Book Antiqua" w:hAnsi="Book Antiqua"/>
        </w:rPr>
        <w:t xml:space="preserve"> M, </w:t>
      </w:r>
      <w:proofErr w:type="spellStart"/>
      <w:r w:rsidRPr="008729D2">
        <w:rPr>
          <w:rFonts w:ascii="Book Antiqua" w:hAnsi="Book Antiqua"/>
        </w:rPr>
        <w:t>Palese</w:t>
      </w:r>
      <w:proofErr w:type="spellEnd"/>
      <w:r w:rsidRPr="008729D2">
        <w:rPr>
          <w:rFonts w:ascii="Book Antiqua" w:hAnsi="Book Antiqua"/>
        </w:rPr>
        <w:t xml:space="preserve"> A. Sleep deprivation determinants as perceived by intensive care unit patients: Findings from a systematic review, meta-summary and meta-synthesis. </w:t>
      </w:r>
      <w:r w:rsidRPr="008729D2">
        <w:rPr>
          <w:rFonts w:ascii="Book Antiqua" w:hAnsi="Book Antiqua"/>
          <w:i/>
          <w:iCs/>
        </w:rPr>
        <w:t xml:space="preserve">Intensive Crit Care </w:t>
      </w:r>
      <w:proofErr w:type="spellStart"/>
      <w:r w:rsidRPr="008729D2">
        <w:rPr>
          <w:rFonts w:ascii="Book Antiqua" w:hAnsi="Book Antiqua"/>
          <w:i/>
          <w:iCs/>
        </w:rPr>
        <w:t>Nurs</w:t>
      </w:r>
      <w:proofErr w:type="spellEnd"/>
      <w:r w:rsidRPr="008729D2">
        <w:rPr>
          <w:rFonts w:ascii="Book Antiqua" w:hAnsi="Book Antiqua"/>
        </w:rPr>
        <w:t xml:space="preserve"> 2019; </w:t>
      </w:r>
      <w:r w:rsidRPr="008729D2">
        <w:rPr>
          <w:rFonts w:ascii="Book Antiqua" w:hAnsi="Book Antiqua"/>
          <w:b/>
          <w:bCs/>
        </w:rPr>
        <w:t>53</w:t>
      </w:r>
      <w:r w:rsidRPr="008729D2">
        <w:rPr>
          <w:rFonts w:ascii="Book Antiqua" w:hAnsi="Book Antiqua"/>
        </w:rPr>
        <w:t>: 43-53 [PMID: 30926174 DOI: 10.1016/j.iccn.2019.03.006]</w:t>
      </w:r>
    </w:p>
    <w:p w14:paraId="5F0EAEF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54 </w:t>
      </w:r>
      <w:r w:rsidRPr="008729D2">
        <w:rPr>
          <w:rFonts w:ascii="Book Antiqua" w:hAnsi="Book Antiqua"/>
          <w:b/>
          <w:bCs/>
        </w:rPr>
        <w:t>Arain M</w:t>
      </w:r>
      <w:r w:rsidRPr="008729D2">
        <w:rPr>
          <w:rFonts w:ascii="Book Antiqua" w:hAnsi="Book Antiqua"/>
        </w:rPr>
        <w:t xml:space="preserve">, Campbell MJ, Cooper CL, Lancaster GA. What is a pilot or feasibility study? A review of current practice and editorial policy. </w:t>
      </w:r>
      <w:r w:rsidRPr="008729D2">
        <w:rPr>
          <w:rFonts w:ascii="Book Antiqua" w:hAnsi="Book Antiqua"/>
          <w:i/>
          <w:iCs/>
        </w:rPr>
        <w:t xml:space="preserve">BMC Med Res </w:t>
      </w:r>
      <w:proofErr w:type="spellStart"/>
      <w:r w:rsidRPr="008729D2">
        <w:rPr>
          <w:rFonts w:ascii="Book Antiqua" w:hAnsi="Book Antiqua"/>
          <w:i/>
          <w:iCs/>
        </w:rPr>
        <w:t>Methodol</w:t>
      </w:r>
      <w:proofErr w:type="spellEnd"/>
      <w:r w:rsidRPr="008729D2">
        <w:rPr>
          <w:rFonts w:ascii="Book Antiqua" w:hAnsi="Book Antiqua"/>
        </w:rPr>
        <w:t xml:space="preserve"> 2010; </w:t>
      </w:r>
      <w:r w:rsidRPr="008729D2">
        <w:rPr>
          <w:rFonts w:ascii="Book Antiqua" w:hAnsi="Book Antiqua"/>
          <w:b/>
          <w:bCs/>
        </w:rPr>
        <w:t>10</w:t>
      </w:r>
      <w:r w:rsidRPr="008729D2">
        <w:rPr>
          <w:rFonts w:ascii="Book Antiqua" w:hAnsi="Book Antiqua"/>
        </w:rPr>
        <w:t>: 67 [PMID: 20637084 DOI: 10.1186/1471-2288-10-67]</w:t>
      </w:r>
    </w:p>
    <w:p w14:paraId="515B2C5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55 </w:t>
      </w:r>
      <w:r w:rsidRPr="008729D2">
        <w:rPr>
          <w:rFonts w:ascii="Book Antiqua" w:hAnsi="Book Antiqua"/>
          <w:b/>
          <w:bCs/>
        </w:rPr>
        <w:t>Tembo AC</w:t>
      </w:r>
      <w:r w:rsidRPr="008729D2">
        <w:rPr>
          <w:rFonts w:ascii="Book Antiqua" w:hAnsi="Book Antiqua"/>
        </w:rPr>
        <w:t xml:space="preserve">, Parker V, Higgins I. The experience of sleep deprivation in intensive care patients: findings from a larger hermeneutic phenomenological study. </w:t>
      </w:r>
      <w:r w:rsidRPr="008729D2">
        <w:rPr>
          <w:rFonts w:ascii="Book Antiqua" w:hAnsi="Book Antiqua"/>
          <w:i/>
          <w:iCs/>
        </w:rPr>
        <w:t xml:space="preserve">Intensive Crit Care </w:t>
      </w:r>
      <w:proofErr w:type="spellStart"/>
      <w:r w:rsidRPr="008729D2">
        <w:rPr>
          <w:rFonts w:ascii="Book Antiqua" w:hAnsi="Book Antiqua"/>
          <w:i/>
          <w:iCs/>
        </w:rPr>
        <w:t>Nurs</w:t>
      </w:r>
      <w:proofErr w:type="spellEnd"/>
      <w:r w:rsidRPr="008729D2">
        <w:rPr>
          <w:rFonts w:ascii="Book Antiqua" w:hAnsi="Book Antiqua"/>
        </w:rPr>
        <w:t xml:space="preserve"> 2013; </w:t>
      </w:r>
      <w:r w:rsidRPr="008729D2">
        <w:rPr>
          <w:rFonts w:ascii="Book Antiqua" w:hAnsi="Book Antiqua"/>
          <w:b/>
          <w:bCs/>
        </w:rPr>
        <w:t>29</w:t>
      </w:r>
      <w:r w:rsidRPr="008729D2">
        <w:rPr>
          <w:rFonts w:ascii="Book Antiqua" w:hAnsi="Book Antiqua"/>
        </w:rPr>
        <w:t>: 310-316 [PMID: 23806731 DOI: 10.1016/j.iccn.2013.05.003]</w:t>
      </w:r>
    </w:p>
    <w:p w14:paraId="31C20EE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56 </w:t>
      </w:r>
      <w:proofErr w:type="spellStart"/>
      <w:r w:rsidRPr="008729D2">
        <w:rPr>
          <w:rFonts w:ascii="Book Antiqua" w:hAnsi="Book Antiqua"/>
          <w:b/>
          <w:bCs/>
        </w:rPr>
        <w:t>Novaes</w:t>
      </w:r>
      <w:proofErr w:type="spellEnd"/>
      <w:r w:rsidRPr="008729D2">
        <w:rPr>
          <w:rFonts w:ascii="Book Antiqua" w:hAnsi="Book Antiqua"/>
          <w:b/>
          <w:bCs/>
        </w:rPr>
        <w:t xml:space="preserve"> MA</w:t>
      </w:r>
      <w:r w:rsidRPr="008729D2">
        <w:rPr>
          <w:rFonts w:ascii="Book Antiqua" w:hAnsi="Book Antiqua"/>
        </w:rPr>
        <w:t xml:space="preserve">, </w:t>
      </w:r>
      <w:proofErr w:type="spellStart"/>
      <w:r w:rsidRPr="008729D2">
        <w:rPr>
          <w:rFonts w:ascii="Book Antiqua" w:hAnsi="Book Antiqua"/>
        </w:rPr>
        <w:t>Knobel</w:t>
      </w:r>
      <w:proofErr w:type="spellEnd"/>
      <w:r w:rsidRPr="008729D2">
        <w:rPr>
          <w:rFonts w:ascii="Book Antiqua" w:hAnsi="Book Antiqua"/>
        </w:rPr>
        <w:t xml:space="preserve"> E, Bork AM, </w:t>
      </w:r>
      <w:proofErr w:type="spellStart"/>
      <w:r w:rsidRPr="008729D2">
        <w:rPr>
          <w:rFonts w:ascii="Book Antiqua" w:hAnsi="Book Antiqua"/>
        </w:rPr>
        <w:t>Pavão</w:t>
      </w:r>
      <w:proofErr w:type="spellEnd"/>
      <w:r w:rsidRPr="008729D2">
        <w:rPr>
          <w:rFonts w:ascii="Book Antiqua" w:hAnsi="Book Antiqua"/>
        </w:rPr>
        <w:t xml:space="preserve"> OF, Nogueira-Martins LA, </w:t>
      </w:r>
      <w:proofErr w:type="spellStart"/>
      <w:r w:rsidRPr="008729D2">
        <w:rPr>
          <w:rFonts w:ascii="Book Antiqua" w:hAnsi="Book Antiqua"/>
        </w:rPr>
        <w:t>Ferraz</w:t>
      </w:r>
      <w:proofErr w:type="spellEnd"/>
      <w:r w:rsidRPr="008729D2">
        <w:rPr>
          <w:rFonts w:ascii="Book Antiqua" w:hAnsi="Book Antiqua"/>
        </w:rPr>
        <w:t xml:space="preserve"> MB. Stressors in ICU: perception of the patient, relatives and health care team. </w:t>
      </w:r>
      <w:r w:rsidRPr="008729D2">
        <w:rPr>
          <w:rFonts w:ascii="Book Antiqua" w:hAnsi="Book Antiqua"/>
          <w:i/>
          <w:iCs/>
        </w:rPr>
        <w:t>Intensive Care Med</w:t>
      </w:r>
      <w:r w:rsidRPr="008729D2">
        <w:rPr>
          <w:rFonts w:ascii="Book Antiqua" w:hAnsi="Book Antiqua"/>
        </w:rPr>
        <w:t xml:space="preserve"> 1999; </w:t>
      </w:r>
      <w:r w:rsidRPr="008729D2">
        <w:rPr>
          <w:rFonts w:ascii="Book Antiqua" w:hAnsi="Book Antiqua"/>
          <w:b/>
          <w:bCs/>
        </w:rPr>
        <w:t>25</w:t>
      </w:r>
      <w:r w:rsidRPr="008729D2">
        <w:rPr>
          <w:rFonts w:ascii="Book Antiqua" w:hAnsi="Book Antiqua"/>
        </w:rPr>
        <w:t>: 1421-1426 [PMID: 10660851 DOI: 10.1007/s001340051091]</w:t>
      </w:r>
    </w:p>
    <w:p w14:paraId="7CC29E5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57 </w:t>
      </w:r>
      <w:proofErr w:type="spellStart"/>
      <w:r w:rsidRPr="008729D2">
        <w:rPr>
          <w:rFonts w:ascii="Book Antiqua" w:hAnsi="Book Antiqua"/>
          <w:b/>
          <w:bCs/>
        </w:rPr>
        <w:t>Gehlbach</w:t>
      </w:r>
      <w:proofErr w:type="spellEnd"/>
      <w:r w:rsidRPr="008729D2">
        <w:rPr>
          <w:rFonts w:ascii="Book Antiqua" w:hAnsi="Book Antiqua"/>
          <w:b/>
          <w:bCs/>
        </w:rPr>
        <w:t xml:space="preserve"> BK</w:t>
      </w:r>
      <w:r w:rsidRPr="008729D2">
        <w:rPr>
          <w:rFonts w:ascii="Book Antiqua" w:hAnsi="Book Antiqua"/>
        </w:rPr>
        <w:t xml:space="preserve">, </w:t>
      </w:r>
      <w:proofErr w:type="spellStart"/>
      <w:r w:rsidRPr="008729D2">
        <w:rPr>
          <w:rFonts w:ascii="Book Antiqua" w:hAnsi="Book Antiqua"/>
        </w:rPr>
        <w:t>Chapotot</w:t>
      </w:r>
      <w:proofErr w:type="spellEnd"/>
      <w:r w:rsidRPr="008729D2">
        <w:rPr>
          <w:rFonts w:ascii="Book Antiqua" w:hAnsi="Book Antiqua"/>
        </w:rPr>
        <w:t xml:space="preserve"> F, </w:t>
      </w:r>
      <w:proofErr w:type="spellStart"/>
      <w:r w:rsidRPr="008729D2">
        <w:rPr>
          <w:rFonts w:ascii="Book Antiqua" w:hAnsi="Book Antiqua"/>
        </w:rPr>
        <w:t>Leproult</w:t>
      </w:r>
      <w:proofErr w:type="spellEnd"/>
      <w:r w:rsidRPr="008729D2">
        <w:rPr>
          <w:rFonts w:ascii="Book Antiqua" w:hAnsi="Book Antiqua"/>
        </w:rPr>
        <w:t xml:space="preserve"> R, Whitmore H, Poston J, Pohlman M, Miller A, Pohlman AS, </w:t>
      </w:r>
      <w:proofErr w:type="spellStart"/>
      <w:r w:rsidRPr="008729D2">
        <w:rPr>
          <w:rFonts w:ascii="Book Antiqua" w:hAnsi="Book Antiqua"/>
        </w:rPr>
        <w:t>Nedeltcheva</w:t>
      </w:r>
      <w:proofErr w:type="spellEnd"/>
      <w:r w:rsidRPr="008729D2">
        <w:rPr>
          <w:rFonts w:ascii="Book Antiqua" w:hAnsi="Book Antiqua"/>
        </w:rPr>
        <w:t xml:space="preserve"> A, Jacobsen JH, Hall JB, Van </w:t>
      </w:r>
      <w:proofErr w:type="spellStart"/>
      <w:r w:rsidRPr="008729D2">
        <w:rPr>
          <w:rFonts w:ascii="Book Antiqua" w:hAnsi="Book Antiqua"/>
        </w:rPr>
        <w:t>Cauter</w:t>
      </w:r>
      <w:proofErr w:type="spellEnd"/>
      <w:r w:rsidRPr="008729D2">
        <w:rPr>
          <w:rFonts w:ascii="Book Antiqua" w:hAnsi="Book Antiqua"/>
        </w:rPr>
        <w:t xml:space="preserve"> E. Temporal disorganization of circadian rhythmicity and sleep-wake regulation in mechanically </w:t>
      </w:r>
      <w:r w:rsidRPr="008729D2">
        <w:rPr>
          <w:rFonts w:ascii="Book Antiqua" w:hAnsi="Book Antiqua"/>
        </w:rPr>
        <w:lastRenderedPageBreak/>
        <w:t xml:space="preserve">ventilated patients receiving continuous intravenous sedation. </w:t>
      </w:r>
      <w:r w:rsidRPr="008729D2">
        <w:rPr>
          <w:rFonts w:ascii="Book Antiqua" w:hAnsi="Book Antiqua"/>
          <w:i/>
          <w:iCs/>
        </w:rPr>
        <w:t>Sleep</w:t>
      </w:r>
      <w:r w:rsidRPr="008729D2">
        <w:rPr>
          <w:rFonts w:ascii="Book Antiqua" w:hAnsi="Book Antiqua"/>
        </w:rPr>
        <w:t xml:space="preserve"> 2012; </w:t>
      </w:r>
      <w:r w:rsidRPr="008729D2">
        <w:rPr>
          <w:rFonts w:ascii="Book Antiqua" w:hAnsi="Book Antiqua"/>
          <w:b/>
          <w:bCs/>
        </w:rPr>
        <w:t>35</w:t>
      </w:r>
      <w:r w:rsidRPr="008729D2">
        <w:rPr>
          <w:rFonts w:ascii="Book Antiqua" w:hAnsi="Book Antiqua"/>
        </w:rPr>
        <w:t>: 1105-1114 [PMID: 22851806 DOI: 10.5665/sleep.1998]</w:t>
      </w:r>
    </w:p>
    <w:p w14:paraId="5140609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58 </w:t>
      </w:r>
      <w:proofErr w:type="spellStart"/>
      <w:r w:rsidRPr="008729D2">
        <w:rPr>
          <w:rFonts w:ascii="Book Antiqua" w:hAnsi="Book Antiqua"/>
          <w:b/>
          <w:bCs/>
        </w:rPr>
        <w:t>Telias</w:t>
      </w:r>
      <w:proofErr w:type="spellEnd"/>
      <w:r w:rsidRPr="008729D2">
        <w:rPr>
          <w:rFonts w:ascii="Book Antiqua" w:hAnsi="Book Antiqua"/>
          <w:b/>
          <w:bCs/>
        </w:rPr>
        <w:t xml:space="preserve"> I</w:t>
      </w:r>
      <w:r w:rsidRPr="008729D2">
        <w:rPr>
          <w:rFonts w:ascii="Book Antiqua" w:hAnsi="Book Antiqua"/>
        </w:rPr>
        <w:t xml:space="preserve">, Wilcox ME. Sleep and Circadian Rhythm in Critical Illness. </w:t>
      </w:r>
      <w:r w:rsidRPr="008729D2">
        <w:rPr>
          <w:rFonts w:ascii="Book Antiqua" w:hAnsi="Book Antiqua"/>
          <w:i/>
          <w:iCs/>
        </w:rPr>
        <w:t>Crit Care</w:t>
      </w:r>
      <w:r w:rsidRPr="008729D2">
        <w:rPr>
          <w:rFonts w:ascii="Book Antiqua" w:hAnsi="Book Antiqua"/>
        </w:rPr>
        <w:t xml:space="preserve"> 2019; </w:t>
      </w:r>
      <w:r w:rsidRPr="008729D2">
        <w:rPr>
          <w:rFonts w:ascii="Book Antiqua" w:hAnsi="Book Antiqua"/>
          <w:b/>
          <w:bCs/>
        </w:rPr>
        <w:t>23</w:t>
      </w:r>
      <w:r w:rsidRPr="008729D2">
        <w:rPr>
          <w:rFonts w:ascii="Book Antiqua" w:hAnsi="Book Antiqua"/>
        </w:rPr>
        <w:t>: 82 [PMID: 30850003 DOI: 10.1186/s13054-019-2366-0]</w:t>
      </w:r>
    </w:p>
    <w:p w14:paraId="2DC57E1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59 </w:t>
      </w:r>
      <w:proofErr w:type="spellStart"/>
      <w:r w:rsidRPr="008729D2">
        <w:rPr>
          <w:rFonts w:ascii="Book Antiqua" w:hAnsi="Book Antiqua"/>
          <w:b/>
          <w:bCs/>
        </w:rPr>
        <w:t>Nilius</w:t>
      </w:r>
      <w:proofErr w:type="spellEnd"/>
      <w:r w:rsidRPr="008729D2">
        <w:rPr>
          <w:rFonts w:ascii="Book Antiqua" w:hAnsi="Book Antiqua"/>
          <w:b/>
          <w:bCs/>
        </w:rPr>
        <w:t xml:space="preserve"> G</w:t>
      </w:r>
      <w:r w:rsidRPr="008729D2">
        <w:rPr>
          <w:rFonts w:ascii="Book Antiqua" w:hAnsi="Book Antiqua"/>
        </w:rPr>
        <w:t xml:space="preserve">, Richter M, Schroeder M. Updated Perspectives on the Management of Sleep Disorders in the Intensive Care Unit. </w:t>
      </w:r>
      <w:r w:rsidRPr="008729D2">
        <w:rPr>
          <w:rFonts w:ascii="Book Antiqua" w:hAnsi="Book Antiqua"/>
          <w:i/>
          <w:iCs/>
        </w:rPr>
        <w:t>Nat Sci Sleep</w:t>
      </w:r>
      <w:r w:rsidRPr="008729D2">
        <w:rPr>
          <w:rFonts w:ascii="Book Antiqua" w:hAnsi="Book Antiqua"/>
        </w:rPr>
        <w:t xml:space="preserve"> 2021; </w:t>
      </w:r>
      <w:r w:rsidRPr="008729D2">
        <w:rPr>
          <w:rFonts w:ascii="Book Antiqua" w:hAnsi="Book Antiqua"/>
          <w:b/>
          <w:bCs/>
        </w:rPr>
        <w:t>13</w:t>
      </w:r>
      <w:r w:rsidRPr="008729D2">
        <w:rPr>
          <w:rFonts w:ascii="Book Antiqua" w:hAnsi="Book Antiqua"/>
        </w:rPr>
        <w:t>: 751-762 [PMID: 34135650 DOI: 10.2147/NSS.S284846]</w:t>
      </w:r>
    </w:p>
    <w:p w14:paraId="0C83AD1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60 </w:t>
      </w:r>
      <w:r w:rsidRPr="008729D2">
        <w:rPr>
          <w:rFonts w:ascii="Book Antiqua" w:hAnsi="Book Antiqua"/>
          <w:b/>
          <w:bCs/>
        </w:rPr>
        <w:t>Blume C</w:t>
      </w:r>
      <w:r w:rsidRPr="008729D2">
        <w:rPr>
          <w:rFonts w:ascii="Book Antiqua" w:hAnsi="Book Antiqua"/>
        </w:rPr>
        <w:t xml:space="preserve">, </w:t>
      </w:r>
      <w:proofErr w:type="spellStart"/>
      <w:r w:rsidRPr="008729D2">
        <w:rPr>
          <w:rFonts w:ascii="Book Antiqua" w:hAnsi="Book Antiqua"/>
        </w:rPr>
        <w:t>Garbazza</w:t>
      </w:r>
      <w:proofErr w:type="spellEnd"/>
      <w:r w:rsidRPr="008729D2">
        <w:rPr>
          <w:rFonts w:ascii="Book Antiqua" w:hAnsi="Book Antiqua"/>
        </w:rPr>
        <w:t xml:space="preserve"> C, </w:t>
      </w:r>
      <w:proofErr w:type="spellStart"/>
      <w:r w:rsidRPr="008729D2">
        <w:rPr>
          <w:rFonts w:ascii="Book Antiqua" w:hAnsi="Book Antiqua"/>
        </w:rPr>
        <w:t>Spitschan</w:t>
      </w:r>
      <w:proofErr w:type="spellEnd"/>
      <w:r w:rsidRPr="008729D2">
        <w:rPr>
          <w:rFonts w:ascii="Book Antiqua" w:hAnsi="Book Antiqua"/>
        </w:rPr>
        <w:t xml:space="preserve"> M. Effects of light on human circadian rhythms, sleep and mood. </w:t>
      </w:r>
      <w:proofErr w:type="spellStart"/>
      <w:r w:rsidRPr="008729D2">
        <w:rPr>
          <w:rFonts w:ascii="Book Antiqua" w:hAnsi="Book Antiqua"/>
          <w:i/>
          <w:iCs/>
        </w:rPr>
        <w:t>Somnologie</w:t>
      </w:r>
      <w:proofErr w:type="spellEnd"/>
      <w:r w:rsidRPr="008729D2">
        <w:rPr>
          <w:rFonts w:ascii="Book Antiqua" w:hAnsi="Book Antiqua"/>
          <w:i/>
          <w:iCs/>
        </w:rPr>
        <w:t xml:space="preserve"> (</w:t>
      </w:r>
      <w:proofErr w:type="spellStart"/>
      <w:r w:rsidRPr="008729D2">
        <w:rPr>
          <w:rFonts w:ascii="Book Antiqua" w:hAnsi="Book Antiqua"/>
          <w:i/>
          <w:iCs/>
        </w:rPr>
        <w:t>Berl</w:t>
      </w:r>
      <w:proofErr w:type="spellEnd"/>
      <w:r w:rsidRPr="008729D2">
        <w:rPr>
          <w:rFonts w:ascii="Book Antiqua" w:hAnsi="Book Antiqua"/>
          <w:i/>
          <w:iCs/>
        </w:rPr>
        <w:t>)</w:t>
      </w:r>
      <w:r w:rsidRPr="008729D2">
        <w:rPr>
          <w:rFonts w:ascii="Book Antiqua" w:hAnsi="Book Antiqua"/>
        </w:rPr>
        <w:t xml:space="preserve"> 2019; </w:t>
      </w:r>
      <w:r w:rsidRPr="008729D2">
        <w:rPr>
          <w:rFonts w:ascii="Book Antiqua" w:hAnsi="Book Antiqua"/>
          <w:b/>
          <w:bCs/>
        </w:rPr>
        <w:t>23</w:t>
      </w:r>
      <w:r w:rsidRPr="008729D2">
        <w:rPr>
          <w:rFonts w:ascii="Book Antiqua" w:hAnsi="Book Antiqua"/>
        </w:rPr>
        <w:t>: 147-156 [PMID: 31534436 DOI: 10.1007/s11818-019-00215-x]</w:t>
      </w:r>
    </w:p>
    <w:p w14:paraId="32936E8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61 </w:t>
      </w:r>
      <w:r w:rsidRPr="008729D2">
        <w:rPr>
          <w:rFonts w:ascii="Book Antiqua" w:hAnsi="Book Antiqua"/>
          <w:b/>
          <w:bCs/>
        </w:rPr>
        <w:t>Elliott R</w:t>
      </w:r>
      <w:r w:rsidRPr="008729D2">
        <w:rPr>
          <w:rFonts w:ascii="Book Antiqua" w:hAnsi="Book Antiqua"/>
        </w:rPr>
        <w:t xml:space="preserve">, Rai T, McKinley S. Factors affecting sleep in the critically ill: an observational study. </w:t>
      </w:r>
      <w:r w:rsidRPr="008729D2">
        <w:rPr>
          <w:rFonts w:ascii="Book Antiqua" w:hAnsi="Book Antiqua"/>
          <w:i/>
          <w:iCs/>
        </w:rPr>
        <w:t>J Crit Care</w:t>
      </w:r>
      <w:r w:rsidRPr="008729D2">
        <w:rPr>
          <w:rFonts w:ascii="Book Antiqua" w:hAnsi="Book Antiqua"/>
        </w:rPr>
        <w:t xml:space="preserve"> 2014; </w:t>
      </w:r>
      <w:r w:rsidRPr="008729D2">
        <w:rPr>
          <w:rFonts w:ascii="Book Antiqua" w:hAnsi="Book Antiqua"/>
          <w:b/>
          <w:bCs/>
        </w:rPr>
        <w:t>29</w:t>
      </w:r>
      <w:r w:rsidRPr="008729D2">
        <w:rPr>
          <w:rFonts w:ascii="Book Antiqua" w:hAnsi="Book Antiqua"/>
        </w:rPr>
        <w:t>: 859-863 [PMID: 24973105 DOI: 10.1016/j.jcrc.2014.05.015]</w:t>
      </w:r>
    </w:p>
    <w:p w14:paraId="5D03BC2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62 </w:t>
      </w:r>
      <w:r w:rsidRPr="008729D2">
        <w:rPr>
          <w:rFonts w:ascii="Book Antiqua" w:hAnsi="Book Antiqua"/>
          <w:b/>
          <w:bCs/>
        </w:rPr>
        <w:t>Freedman NS</w:t>
      </w:r>
      <w:r w:rsidRPr="008729D2">
        <w:rPr>
          <w:rFonts w:ascii="Book Antiqua" w:hAnsi="Book Antiqua"/>
        </w:rPr>
        <w:t xml:space="preserve">, </w:t>
      </w:r>
      <w:proofErr w:type="spellStart"/>
      <w:r w:rsidRPr="008729D2">
        <w:rPr>
          <w:rFonts w:ascii="Book Antiqua" w:hAnsi="Book Antiqua"/>
        </w:rPr>
        <w:t>Kotzer</w:t>
      </w:r>
      <w:proofErr w:type="spellEnd"/>
      <w:r w:rsidRPr="008729D2">
        <w:rPr>
          <w:rFonts w:ascii="Book Antiqua" w:hAnsi="Book Antiqua"/>
        </w:rPr>
        <w:t xml:space="preserve"> N, Schwab RJ. Patient perception of sleep quality and etiology of sleep disruption in the intensive care unit. </w:t>
      </w:r>
      <w:r w:rsidRPr="008729D2">
        <w:rPr>
          <w:rFonts w:ascii="Book Antiqua" w:hAnsi="Book Antiqua"/>
          <w:i/>
          <w:iCs/>
        </w:rPr>
        <w:t>Am J Respir Crit Care Med</w:t>
      </w:r>
      <w:r w:rsidRPr="008729D2">
        <w:rPr>
          <w:rFonts w:ascii="Book Antiqua" w:hAnsi="Book Antiqua"/>
        </w:rPr>
        <w:t xml:space="preserve"> 1999; </w:t>
      </w:r>
      <w:r w:rsidRPr="008729D2">
        <w:rPr>
          <w:rFonts w:ascii="Book Antiqua" w:hAnsi="Book Antiqua"/>
          <w:b/>
          <w:bCs/>
        </w:rPr>
        <w:t>159</w:t>
      </w:r>
      <w:r w:rsidRPr="008729D2">
        <w:rPr>
          <w:rFonts w:ascii="Book Antiqua" w:hAnsi="Book Antiqua"/>
        </w:rPr>
        <w:t>: 1155-1162 [PMID: 10194160 DOI: 10.1164/ajrccm.159.4.9806141]</w:t>
      </w:r>
    </w:p>
    <w:p w14:paraId="735539B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63 </w:t>
      </w:r>
      <w:r w:rsidRPr="008729D2">
        <w:rPr>
          <w:rFonts w:ascii="Book Antiqua" w:hAnsi="Book Antiqua"/>
          <w:b/>
          <w:bCs/>
        </w:rPr>
        <w:t>Hilton BA</w:t>
      </w:r>
      <w:r w:rsidRPr="008729D2">
        <w:rPr>
          <w:rFonts w:ascii="Book Antiqua" w:hAnsi="Book Antiqua"/>
        </w:rPr>
        <w:t xml:space="preserve">. Quantity and quality of patients' sleep and sleep-disturbing factors in a respiratory intensive care unit. </w:t>
      </w:r>
      <w:r w:rsidRPr="008729D2">
        <w:rPr>
          <w:rFonts w:ascii="Book Antiqua" w:hAnsi="Book Antiqua"/>
          <w:i/>
          <w:iCs/>
        </w:rPr>
        <w:t xml:space="preserve">J Adv </w:t>
      </w:r>
      <w:proofErr w:type="spellStart"/>
      <w:r w:rsidRPr="008729D2">
        <w:rPr>
          <w:rFonts w:ascii="Book Antiqua" w:hAnsi="Book Antiqua"/>
          <w:i/>
          <w:iCs/>
        </w:rPr>
        <w:t>Nurs</w:t>
      </w:r>
      <w:proofErr w:type="spellEnd"/>
      <w:r w:rsidRPr="008729D2">
        <w:rPr>
          <w:rFonts w:ascii="Book Antiqua" w:hAnsi="Book Antiqua"/>
        </w:rPr>
        <w:t xml:space="preserve"> 1976; </w:t>
      </w:r>
      <w:r w:rsidRPr="008729D2">
        <w:rPr>
          <w:rFonts w:ascii="Book Antiqua" w:hAnsi="Book Antiqua"/>
          <w:b/>
          <w:bCs/>
        </w:rPr>
        <w:t>1</w:t>
      </w:r>
      <w:r w:rsidRPr="008729D2">
        <w:rPr>
          <w:rFonts w:ascii="Book Antiqua" w:hAnsi="Book Antiqua"/>
        </w:rPr>
        <w:t>: 453-468 [PMID: 1050357 DOI: 10.1111/j.1365-2648.1976.tb00932.x]</w:t>
      </w:r>
    </w:p>
    <w:p w14:paraId="2793373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64 </w:t>
      </w:r>
      <w:r w:rsidRPr="008729D2">
        <w:rPr>
          <w:rFonts w:ascii="Book Antiqua" w:hAnsi="Book Antiqua"/>
          <w:b/>
          <w:bCs/>
        </w:rPr>
        <w:t>Dunn H</w:t>
      </w:r>
      <w:r w:rsidRPr="008729D2">
        <w:rPr>
          <w:rFonts w:ascii="Book Antiqua" w:hAnsi="Book Antiqua"/>
        </w:rPr>
        <w:t xml:space="preserve">, Anderson MA, Hill PD. Nighttime lighting in intensive care units. </w:t>
      </w:r>
      <w:r w:rsidRPr="008729D2">
        <w:rPr>
          <w:rFonts w:ascii="Book Antiqua" w:hAnsi="Book Antiqua"/>
          <w:i/>
          <w:iCs/>
        </w:rPr>
        <w:t>Crit Care Nurse</w:t>
      </w:r>
      <w:r w:rsidRPr="008729D2">
        <w:rPr>
          <w:rFonts w:ascii="Book Antiqua" w:hAnsi="Book Antiqua"/>
        </w:rPr>
        <w:t xml:space="preserve"> 2010; </w:t>
      </w:r>
      <w:r w:rsidRPr="008729D2">
        <w:rPr>
          <w:rFonts w:ascii="Book Antiqua" w:hAnsi="Book Antiqua"/>
          <w:b/>
          <w:bCs/>
        </w:rPr>
        <w:t>30</w:t>
      </w:r>
      <w:r w:rsidRPr="008729D2">
        <w:rPr>
          <w:rFonts w:ascii="Book Antiqua" w:hAnsi="Book Antiqua"/>
        </w:rPr>
        <w:t>: 31-37 [PMID: 20515882 DOI: 10.4037/ccn2010342]</w:t>
      </w:r>
    </w:p>
    <w:p w14:paraId="55BABD0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65 </w:t>
      </w:r>
      <w:proofErr w:type="spellStart"/>
      <w:r w:rsidRPr="008729D2">
        <w:rPr>
          <w:rFonts w:ascii="Book Antiqua" w:hAnsi="Book Antiqua"/>
          <w:b/>
          <w:bCs/>
        </w:rPr>
        <w:t>Darbyshire</w:t>
      </w:r>
      <w:proofErr w:type="spellEnd"/>
      <w:r w:rsidRPr="008729D2">
        <w:rPr>
          <w:rFonts w:ascii="Book Antiqua" w:hAnsi="Book Antiqua"/>
          <w:b/>
          <w:bCs/>
        </w:rPr>
        <w:t xml:space="preserve"> JL</w:t>
      </w:r>
      <w:r w:rsidRPr="008729D2">
        <w:rPr>
          <w:rFonts w:ascii="Book Antiqua" w:hAnsi="Book Antiqua"/>
        </w:rPr>
        <w:t>, Müller-</w:t>
      </w:r>
      <w:proofErr w:type="spellStart"/>
      <w:r w:rsidRPr="008729D2">
        <w:rPr>
          <w:rFonts w:ascii="Book Antiqua" w:hAnsi="Book Antiqua"/>
        </w:rPr>
        <w:t>Trapet</w:t>
      </w:r>
      <w:proofErr w:type="spellEnd"/>
      <w:r w:rsidRPr="008729D2">
        <w:rPr>
          <w:rFonts w:ascii="Book Antiqua" w:hAnsi="Book Antiqua"/>
        </w:rPr>
        <w:t xml:space="preserve"> M, Cheer J, </w:t>
      </w:r>
      <w:proofErr w:type="spellStart"/>
      <w:r w:rsidRPr="008729D2">
        <w:rPr>
          <w:rFonts w:ascii="Book Antiqua" w:hAnsi="Book Antiqua"/>
        </w:rPr>
        <w:t>Fazi</w:t>
      </w:r>
      <w:proofErr w:type="spellEnd"/>
      <w:r w:rsidRPr="008729D2">
        <w:rPr>
          <w:rFonts w:ascii="Book Antiqua" w:hAnsi="Book Antiqua"/>
        </w:rPr>
        <w:t xml:space="preserve"> FM, Young JD. Mapping sources of noise in an intensive care unit. </w:t>
      </w:r>
      <w:proofErr w:type="spellStart"/>
      <w:r w:rsidRPr="008729D2">
        <w:rPr>
          <w:rFonts w:ascii="Book Antiqua" w:hAnsi="Book Antiqua"/>
          <w:i/>
          <w:iCs/>
        </w:rPr>
        <w:t>Anaesthesia</w:t>
      </w:r>
      <w:proofErr w:type="spellEnd"/>
      <w:r w:rsidRPr="008729D2">
        <w:rPr>
          <w:rFonts w:ascii="Book Antiqua" w:hAnsi="Book Antiqua"/>
        </w:rPr>
        <w:t xml:space="preserve"> 2019; </w:t>
      </w:r>
      <w:r w:rsidRPr="008729D2">
        <w:rPr>
          <w:rFonts w:ascii="Book Antiqua" w:hAnsi="Book Antiqua"/>
          <w:b/>
          <w:bCs/>
        </w:rPr>
        <w:t>74</w:t>
      </w:r>
      <w:r w:rsidRPr="008729D2">
        <w:rPr>
          <w:rFonts w:ascii="Book Antiqua" w:hAnsi="Book Antiqua"/>
        </w:rPr>
        <w:t>: 1018-1025 [PMID: 31066046 DOI: 10.1111/anae.14690]</w:t>
      </w:r>
    </w:p>
    <w:p w14:paraId="77F3AE2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66 </w:t>
      </w:r>
      <w:r w:rsidRPr="008729D2">
        <w:rPr>
          <w:rFonts w:ascii="Book Antiqua" w:hAnsi="Book Antiqua"/>
          <w:b/>
          <w:bCs/>
        </w:rPr>
        <w:t>Berglund B,</w:t>
      </w:r>
      <w:r w:rsidRPr="008729D2">
        <w:rPr>
          <w:rFonts w:ascii="Book Antiqua" w:hAnsi="Book Antiqua"/>
        </w:rPr>
        <w:t xml:space="preserve"> </w:t>
      </w:r>
      <w:proofErr w:type="spellStart"/>
      <w:r w:rsidRPr="008729D2">
        <w:rPr>
          <w:rFonts w:ascii="Book Antiqua" w:hAnsi="Book Antiqua"/>
        </w:rPr>
        <w:t>Lindval</w:t>
      </w:r>
      <w:proofErr w:type="spellEnd"/>
      <w:r w:rsidRPr="008729D2">
        <w:rPr>
          <w:rFonts w:ascii="Book Antiqua" w:hAnsi="Book Antiqua"/>
        </w:rPr>
        <w:t xml:space="preserve"> T, </w:t>
      </w:r>
      <w:proofErr w:type="spellStart"/>
      <w:r w:rsidRPr="008729D2">
        <w:rPr>
          <w:rFonts w:ascii="Book Antiqua" w:hAnsi="Book Antiqua"/>
        </w:rPr>
        <w:t>Schwela</w:t>
      </w:r>
      <w:proofErr w:type="spellEnd"/>
      <w:r w:rsidRPr="008729D2">
        <w:rPr>
          <w:rFonts w:ascii="Book Antiqua" w:hAnsi="Book Antiqua"/>
        </w:rPr>
        <w:t xml:space="preserve"> DH. Guidelines for community noise. World Health </w:t>
      </w:r>
      <w:proofErr w:type="spellStart"/>
      <w:r w:rsidRPr="008729D2">
        <w:rPr>
          <w:rFonts w:ascii="Book Antiqua" w:hAnsi="Book Antiqua"/>
        </w:rPr>
        <w:t>Organisation</w:t>
      </w:r>
      <w:proofErr w:type="spellEnd"/>
      <w:r w:rsidRPr="008729D2">
        <w:rPr>
          <w:rFonts w:ascii="Book Antiqua" w:hAnsi="Book Antiqua"/>
        </w:rPr>
        <w:t>. Geneva. 1999</w:t>
      </w:r>
    </w:p>
    <w:p w14:paraId="5A6C255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67 </w:t>
      </w:r>
      <w:proofErr w:type="spellStart"/>
      <w:r w:rsidRPr="008729D2">
        <w:rPr>
          <w:rFonts w:ascii="Book Antiqua" w:hAnsi="Book Antiqua"/>
          <w:b/>
          <w:bCs/>
        </w:rPr>
        <w:t>Xie</w:t>
      </w:r>
      <w:proofErr w:type="spellEnd"/>
      <w:r w:rsidRPr="008729D2">
        <w:rPr>
          <w:rFonts w:ascii="Book Antiqua" w:hAnsi="Book Antiqua"/>
          <w:b/>
          <w:bCs/>
        </w:rPr>
        <w:t xml:space="preserve"> H</w:t>
      </w:r>
      <w:r w:rsidRPr="008729D2">
        <w:rPr>
          <w:rFonts w:ascii="Book Antiqua" w:hAnsi="Book Antiqua"/>
        </w:rPr>
        <w:t xml:space="preserve">, Kang J, Mills GH. Clinical review: The impact of noise on patients' sleep and the effectiveness of noise reduction strategies in intensive care units. </w:t>
      </w:r>
      <w:r w:rsidRPr="008729D2">
        <w:rPr>
          <w:rFonts w:ascii="Book Antiqua" w:hAnsi="Book Antiqua"/>
          <w:i/>
          <w:iCs/>
        </w:rPr>
        <w:t>Crit Care</w:t>
      </w:r>
      <w:r w:rsidRPr="008729D2">
        <w:rPr>
          <w:rFonts w:ascii="Book Antiqua" w:hAnsi="Book Antiqua"/>
        </w:rPr>
        <w:t xml:space="preserve"> 2009; </w:t>
      </w:r>
      <w:r w:rsidRPr="008729D2">
        <w:rPr>
          <w:rFonts w:ascii="Book Antiqua" w:hAnsi="Book Antiqua"/>
          <w:b/>
          <w:bCs/>
        </w:rPr>
        <w:t>13</w:t>
      </w:r>
      <w:r w:rsidRPr="008729D2">
        <w:rPr>
          <w:rFonts w:ascii="Book Antiqua" w:hAnsi="Book Antiqua"/>
        </w:rPr>
        <w:t>: 208 [PMID: 19344486 DOI: 10.1186/cc7154]</w:t>
      </w:r>
    </w:p>
    <w:p w14:paraId="01E17677"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68 </w:t>
      </w:r>
      <w:r w:rsidRPr="008729D2">
        <w:rPr>
          <w:rFonts w:ascii="Book Antiqua" w:hAnsi="Book Antiqua"/>
          <w:b/>
          <w:bCs/>
        </w:rPr>
        <w:t>Jaiswal SJ</w:t>
      </w:r>
      <w:r w:rsidRPr="008729D2">
        <w:rPr>
          <w:rFonts w:ascii="Book Antiqua" w:hAnsi="Book Antiqua"/>
        </w:rPr>
        <w:t xml:space="preserve">, Garcia S, Owens RL. Sound and Light Levels Are Similarly Disruptive in ICU and non-ICU Wards. </w:t>
      </w:r>
      <w:r w:rsidRPr="008729D2">
        <w:rPr>
          <w:rFonts w:ascii="Book Antiqua" w:hAnsi="Book Antiqua"/>
          <w:i/>
          <w:iCs/>
        </w:rPr>
        <w:t>J Hosp Med</w:t>
      </w:r>
      <w:r w:rsidRPr="008729D2">
        <w:rPr>
          <w:rFonts w:ascii="Book Antiqua" w:hAnsi="Book Antiqua"/>
        </w:rPr>
        <w:t xml:space="preserve"> 2017; </w:t>
      </w:r>
      <w:r w:rsidRPr="008729D2">
        <w:rPr>
          <w:rFonts w:ascii="Book Antiqua" w:hAnsi="Book Antiqua"/>
          <w:b/>
          <w:bCs/>
        </w:rPr>
        <w:t>12</w:t>
      </w:r>
      <w:r w:rsidRPr="008729D2">
        <w:rPr>
          <w:rFonts w:ascii="Book Antiqua" w:hAnsi="Book Antiqua"/>
        </w:rPr>
        <w:t>: 798-804 [PMID: 28991944 DOI: 10.12788/jhm.2826]</w:t>
      </w:r>
    </w:p>
    <w:p w14:paraId="418A705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69 </w:t>
      </w:r>
      <w:r w:rsidRPr="008729D2">
        <w:rPr>
          <w:rFonts w:ascii="Book Antiqua" w:hAnsi="Book Antiqua"/>
          <w:b/>
          <w:bCs/>
        </w:rPr>
        <w:t>Balogh D</w:t>
      </w:r>
      <w:r w:rsidRPr="008729D2">
        <w:rPr>
          <w:rFonts w:ascii="Book Antiqua" w:hAnsi="Book Antiqua"/>
        </w:rPr>
        <w:t xml:space="preserve">, </w:t>
      </w:r>
      <w:proofErr w:type="spellStart"/>
      <w:r w:rsidRPr="008729D2">
        <w:rPr>
          <w:rFonts w:ascii="Book Antiqua" w:hAnsi="Book Antiqua"/>
        </w:rPr>
        <w:t>Kittinger</w:t>
      </w:r>
      <w:proofErr w:type="spellEnd"/>
      <w:r w:rsidRPr="008729D2">
        <w:rPr>
          <w:rFonts w:ascii="Book Antiqua" w:hAnsi="Book Antiqua"/>
        </w:rPr>
        <w:t xml:space="preserve"> E, </w:t>
      </w:r>
      <w:proofErr w:type="spellStart"/>
      <w:r w:rsidRPr="008729D2">
        <w:rPr>
          <w:rFonts w:ascii="Book Antiqua" w:hAnsi="Book Antiqua"/>
        </w:rPr>
        <w:t>Benzer</w:t>
      </w:r>
      <w:proofErr w:type="spellEnd"/>
      <w:r w:rsidRPr="008729D2">
        <w:rPr>
          <w:rFonts w:ascii="Book Antiqua" w:hAnsi="Book Antiqua"/>
        </w:rPr>
        <w:t xml:space="preserve"> A, Hackl JM. Noise in the ICU. </w:t>
      </w:r>
      <w:r w:rsidRPr="008729D2">
        <w:rPr>
          <w:rFonts w:ascii="Book Antiqua" w:hAnsi="Book Antiqua"/>
          <w:i/>
          <w:iCs/>
        </w:rPr>
        <w:t>Intensive Care Med</w:t>
      </w:r>
      <w:r w:rsidRPr="008729D2">
        <w:rPr>
          <w:rFonts w:ascii="Book Antiqua" w:hAnsi="Book Antiqua"/>
        </w:rPr>
        <w:t xml:space="preserve"> 1993; </w:t>
      </w:r>
      <w:r w:rsidRPr="008729D2">
        <w:rPr>
          <w:rFonts w:ascii="Book Antiqua" w:hAnsi="Book Antiqua"/>
          <w:b/>
          <w:bCs/>
        </w:rPr>
        <w:t>19</w:t>
      </w:r>
      <w:r w:rsidRPr="008729D2">
        <w:rPr>
          <w:rFonts w:ascii="Book Antiqua" w:hAnsi="Book Antiqua"/>
        </w:rPr>
        <w:t>: 343-346 [PMID: 8227725 DOI: 10.1007/bf01694709]</w:t>
      </w:r>
    </w:p>
    <w:p w14:paraId="7705CEB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70 </w:t>
      </w:r>
      <w:r w:rsidRPr="008729D2">
        <w:rPr>
          <w:rFonts w:ascii="Book Antiqua" w:hAnsi="Book Antiqua"/>
          <w:b/>
          <w:bCs/>
        </w:rPr>
        <w:t>Elbaz M</w:t>
      </w:r>
      <w:r w:rsidRPr="008729D2">
        <w:rPr>
          <w:rFonts w:ascii="Book Antiqua" w:hAnsi="Book Antiqua"/>
        </w:rPr>
        <w:t xml:space="preserve">, Léger D, </w:t>
      </w:r>
      <w:proofErr w:type="spellStart"/>
      <w:r w:rsidRPr="008729D2">
        <w:rPr>
          <w:rFonts w:ascii="Book Antiqua" w:hAnsi="Book Antiqua"/>
        </w:rPr>
        <w:t>Sauvet</w:t>
      </w:r>
      <w:proofErr w:type="spellEnd"/>
      <w:r w:rsidRPr="008729D2">
        <w:rPr>
          <w:rFonts w:ascii="Book Antiqua" w:hAnsi="Book Antiqua"/>
        </w:rPr>
        <w:t xml:space="preserve"> F, </w:t>
      </w:r>
      <w:proofErr w:type="spellStart"/>
      <w:r w:rsidRPr="008729D2">
        <w:rPr>
          <w:rFonts w:ascii="Book Antiqua" w:hAnsi="Book Antiqua"/>
        </w:rPr>
        <w:t>Champigneulle</w:t>
      </w:r>
      <w:proofErr w:type="spellEnd"/>
      <w:r w:rsidRPr="008729D2">
        <w:rPr>
          <w:rFonts w:ascii="Book Antiqua" w:hAnsi="Book Antiqua"/>
        </w:rPr>
        <w:t xml:space="preserve"> B, Rio S, Strauss M, </w:t>
      </w:r>
      <w:proofErr w:type="spellStart"/>
      <w:r w:rsidRPr="008729D2">
        <w:rPr>
          <w:rFonts w:ascii="Book Antiqua" w:hAnsi="Book Antiqua"/>
        </w:rPr>
        <w:t>Chennaoui</w:t>
      </w:r>
      <w:proofErr w:type="spellEnd"/>
      <w:r w:rsidRPr="008729D2">
        <w:rPr>
          <w:rFonts w:ascii="Book Antiqua" w:hAnsi="Book Antiqua"/>
        </w:rPr>
        <w:t xml:space="preserve"> M, </w:t>
      </w:r>
      <w:proofErr w:type="spellStart"/>
      <w:r w:rsidRPr="008729D2">
        <w:rPr>
          <w:rFonts w:ascii="Book Antiqua" w:hAnsi="Book Antiqua"/>
        </w:rPr>
        <w:t>Guilleminault</w:t>
      </w:r>
      <w:proofErr w:type="spellEnd"/>
      <w:r w:rsidRPr="008729D2">
        <w:rPr>
          <w:rFonts w:ascii="Book Antiqua" w:hAnsi="Book Antiqua"/>
        </w:rPr>
        <w:t xml:space="preserve"> C, Mira JP. Sound level intensity severely disrupts sleep in ventilated ICU patients throughout a 24-h period: a preliminary 24-h study of sleep stages and associated sound levels. </w:t>
      </w:r>
      <w:r w:rsidRPr="008729D2">
        <w:rPr>
          <w:rFonts w:ascii="Book Antiqua" w:hAnsi="Book Antiqua"/>
          <w:i/>
          <w:iCs/>
        </w:rPr>
        <w:t>Ann Intensive Care</w:t>
      </w:r>
      <w:r w:rsidRPr="008729D2">
        <w:rPr>
          <w:rFonts w:ascii="Book Antiqua" w:hAnsi="Book Antiqua"/>
        </w:rPr>
        <w:t xml:space="preserve"> 2017; </w:t>
      </w:r>
      <w:r w:rsidRPr="008729D2">
        <w:rPr>
          <w:rFonts w:ascii="Book Antiqua" w:hAnsi="Book Antiqua"/>
          <w:b/>
          <w:bCs/>
        </w:rPr>
        <w:t>7</w:t>
      </w:r>
      <w:r w:rsidRPr="008729D2">
        <w:rPr>
          <w:rFonts w:ascii="Book Antiqua" w:hAnsi="Book Antiqua"/>
        </w:rPr>
        <w:t>: 25 [PMID: 28255956 DOI: 10.1186/s13613-017-0248-7]</w:t>
      </w:r>
    </w:p>
    <w:p w14:paraId="34D944E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71 </w:t>
      </w:r>
      <w:r w:rsidRPr="008729D2">
        <w:rPr>
          <w:rFonts w:ascii="Book Antiqua" w:hAnsi="Book Antiqua"/>
          <w:b/>
          <w:bCs/>
        </w:rPr>
        <w:t>Lawson N</w:t>
      </w:r>
      <w:r w:rsidRPr="008729D2">
        <w:rPr>
          <w:rFonts w:ascii="Book Antiqua" w:hAnsi="Book Antiqua"/>
        </w:rPr>
        <w:t xml:space="preserve">, Thompson K, Saunders G, </w:t>
      </w:r>
      <w:proofErr w:type="spellStart"/>
      <w:r w:rsidRPr="008729D2">
        <w:rPr>
          <w:rFonts w:ascii="Book Antiqua" w:hAnsi="Book Antiqua"/>
        </w:rPr>
        <w:t>Saiz</w:t>
      </w:r>
      <w:proofErr w:type="spellEnd"/>
      <w:r w:rsidRPr="008729D2">
        <w:rPr>
          <w:rFonts w:ascii="Book Antiqua" w:hAnsi="Book Antiqua"/>
        </w:rPr>
        <w:t xml:space="preserve"> J, Richardson J, Brown D, Ince N, Caldwell M, Pope D. Sound intensity and noise evaluation in a critical care unit. </w:t>
      </w:r>
      <w:r w:rsidRPr="008729D2">
        <w:rPr>
          <w:rFonts w:ascii="Book Antiqua" w:hAnsi="Book Antiqua"/>
          <w:i/>
          <w:iCs/>
        </w:rPr>
        <w:t>Am J Crit Care</w:t>
      </w:r>
      <w:r w:rsidRPr="008729D2">
        <w:rPr>
          <w:rFonts w:ascii="Book Antiqua" w:hAnsi="Book Antiqua"/>
        </w:rPr>
        <w:t xml:space="preserve"> 2010; </w:t>
      </w:r>
      <w:r w:rsidRPr="008729D2">
        <w:rPr>
          <w:rFonts w:ascii="Book Antiqua" w:hAnsi="Book Antiqua"/>
          <w:b/>
          <w:bCs/>
        </w:rPr>
        <w:t>19</w:t>
      </w:r>
      <w:r w:rsidRPr="008729D2">
        <w:rPr>
          <w:rFonts w:ascii="Book Antiqua" w:hAnsi="Book Antiqua"/>
        </w:rPr>
        <w:t>: e88-98; quiz e99 [PMID: 21041190 DOI: 10.4037/ajcc2010180]</w:t>
      </w:r>
    </w:p>
    <w:p w14:paraId="0E3487A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72 </w:t>
      </w:r>
      <w:r w:rsidRPr="008729D2">
        <w:rPr>
          <w:rFonts w:ascii="Book Antiqua" w:hAnsi="Book Antiqua"/>
          <w:b/>
          <w:bCs/>
        </w:rPr>
        <w:t>Jones J</w:t>
      </w:r>
      <w:r w:rsidRPr="008729D2">
        <w:rPr>
          <w:rFonts w:ascii="Book Antiqua" w:hAnsi="Book Antiqua"/>
        </w:rPr>
        <w:t xml:space="preserve">, </w:t>
      </w:r>
      <w:proofErr w:type="spellStart"/>
      <w:r w:rsidRPr="008729D2">
        <w:rPr>
          <w:rFonts w:ascii="Book Antiqua" w:hAnsi="Book Antiqua"/>
        </w:rPr>
        <w:t>Hoggart</w:t>
      </w:r>
      <w:proofErr w:type="spellEnd"/>
      <w:r w:rsidRPr="008729D2">
        <w:rPr>
          <w:rFonts w:ascii="Book Antiqua" w:hAnsi="Book Antiqua"/>
        </w:rPr>
        <w:t xml:space="preserve"> B, Withey J, </w:t>
      </w:r>
      <w:proofErr w:type="spellStart"/>
      <w:r w:rsidRPr="008729D2">
        <w:rPr>
          <w:rFonts w:ascii="Book Antiqua" w:hAnsi="Book Antiqua"/>
        </w:rPr>
        <w:t>Donaghue</w:t>
      </w:r>
      <w:proofErr w:type="spellEnd"/>
      <w:r w:rsidRPr="008729D2">
        <w:rPr>
          <w:rFonts w:ascii="Book Antiqua" w:hAnsi="Book Antiqua"/>
        </w:rPr>
        <w:t xml:space="preserve"> K, Ellis BW. What the patients say: A study of reactions to an intensive care unit. </w:t>
      </w:r>
      <w:r w:rsidRPr="008729D2">
        <w:rPr>
          <w:rFonts w:ascii="Book Antiqua" w:hAnsi="Book Antiqua"/>
          <w:i/>
          <w:iCs/>
        </w:rPr>
        <w:t>Intensive Care Med</w:t>
      </w:r>
      <w:r w:rsidRPr="008729D2">
        <w:rPr>
          <w:rFonts w:ascii="Book Antiqua" w:hAnsi="Book Antiqua"/>
        </w:rPr>
        <w:t xml:space="preserve"> 1979; </w:t>
      </w:r>
      <w:r w:rsidRPr="008729D2">
        <w:rPr>
          <w:rFonts w:ascii="Book Antiqua" w:hAnsi="Book Antiqua"/>
          <w:b/>
          <w:bCs/>
        </w:rPr>
        <w:t>5</w:t>
      </w:r>
      <w:r w:rsidRPr="008729D2">
        <w:rPr>
          <w:rFonts w:ascii="Book Antiqua" w:hAnsi="Book Antiqua"/>
        </w:rPr>
        <w:t>: 89-92 [PMID: 458040 DOI: 10.1007/bf01686054]</w:t>
      </w:r>
    </w:p>
    <w:p w14:paraId="10455E6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73 </w:t>
      </w:r>
      <w:r w:rsidRPr="008729D2">
        <w:rPr>
          <w:rFonts w:ascii="Book Antiqua" w:hAnsi="Book Antiqua"/>
          <w:b/>
          <w:bCs/>
        </w:rPr>
        <w:t>Frisk U</w:t>
      </w:r>
      <w:r w:rsidRPr="008729D2">
        <w:rPr>
          <w:rFonts w:ascii="Book Antiqua" w:hAnsi="Book Antiqua"/>
        </w:rPr>
        <w:t xml:space="preserve">, </w:t>
      </w:r>
      <w:proofErr w:type="spellStart"/>
      <w:r w:rsidRPr="008729D2">
        <w:rPr>
          <w:rFonts w:ascii="Book Antiqua" w:hAnsi="Book Antiqua"/>
        </w:rPr>
        <w:t>Nordström</w:t>
      </w:r>
      <w:proofErr w:type="spellEnd"/>
      <w:r w:rsidRPr="008729D2">
        <w:rPr>
          <w:rFonts w:ascii="Book Antiqua" w:hAnsi="Book Antiqua"/>
        </w:rPr>
        <w:t xml:space="preserve"> G. Patients' sleep in an intensive care unit--patients' and nurses' perception. </w:t>
      </w:r>
      <w:r w:rsidRPr="008729D2">
        <w:rPr>
          <w:rFonts w:ascii="Book Antiqua" w:hAnsi="Book Antiqua"/>
          <w:i/>
          <w:iCs/>
        </w:rPr>
        <w:t xml:space="preserve">Intensive Crit Care </w:t>
      </w:r>
      <w:proofErr w:type="spellStart"/>
      <w:r w:rsidRPr="008729D2">
        <w:rPr>
          <w:rFonts w:ascii="Book Antiqua" w:hAnsi="Book Antiqua"/>
          <w:i/>
          <w:iCs/>
        </w:rPr>
        <w:t>Nurs</w:t>
      </w:r>
      <w:proofErr w:type="spellEnd"/>
      <w:r w:rsidRPr="008729D2">
        <w:rPr>
          <w:rFonts w:ascii="Book Antiqua" w:hAnsi="Book Antiqua"/>
        </w:rPr>
        <w:t xml:space="preserve"> 2003; </w:t>
      </w:r>
      <w:r w:rsidRPr="008729D2">
        <w:rPr>
          <w:rFonts w:ascii="Book Antiqua" w:hAnsi="Book Antiqua"/>
          <w:b/>
          <w:bCs/>
        </w:rPr>
        <w:t>19</w:t>
      </w:r>
      <w:r w:rsidRPr="008729D2">
        <w:rPr>
          <w:rFonts w:ascii="Book Antiqua" w:hAnsi="Book Antiqua"/>
        </w:rPr>
        <w:t>: 342-349 [PMID: 14637294 DOI: 10.1016/s0964-3397(03)00076-4]</w:t>
      </w:r>
    </w:p>
    <w:p w14:paraId="504245A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74 </w:t>
      </w:r>
      <w:proofErr w:type="spellStart"/>
      <w:r w:rsidRPr="008729D2">
        <w:rPr>
          <w:rFonts w:ascii="Book Antiqua" w:hAnsi="Book Antiqua"/>
          <w:b/>
          <w:bCs/>
        </w:rPr>
        <w:t>Uğraş</w:t>
      </w:r>
      <w:proofErr w:type="spellEnd"/>
      <w:r w:rsidRPr="008729D2">
        <w:rPr>
          <w:rFonts w:ascii="Book Antiqua" w:hAnsi="Book Antiqua"/>
          <w:b/>
          <w:bCs/>
        </w:rPr>
        <w:t xml:space="preserve"> GA</w:t>
      </w:r>
      <w:r w:rsidRPr="008729D2">
        <w:rPr>
          <w:rFonts w:ascii="Book Antiqua" w:hAnsi="Book Antiqua"/>
        </w:rPr>
        <w:t xml:space="preserve">, </w:t>
      </w:r>
      <w:proofErr w:type="spellStart"/>
      <w:r w:rsidRPr="008729D2">
        <w:rPr>
          <w:rFonts w:ascii="Book Antiqua" w:hAnsi="Book Antiqua"/>
        </w:rPr>
        <w:t>Oztekin</w:t>
      </w:r>
      <w:proofErr w:type="spellEnd"/>
      <w:r w:rsidRPr="008729D2">
        <w:rPr>
          <w:rFonts w:ascii="Book Antiqua" w:hAnsi="Book Antiqua"/>
        </w:rPr>
        <w:t xml:space="preserve"> SD. Patient perception of environmental and nursing factors contributing to sleep disturbances in a neurosurgical intensive care unit. </w:t>
      </w:r>
      <w:r w:rsidRPr="008729D2">
        <w:rPr>
          <w:rFonts w:ascii="Book Antiqua" w:hAnsi="Book Antiqua"/>
          <w:i/>
          <w:iCs/>
        </w:rPr>
        <w:t>Tohoku J Exp Med</w:t>
      </w:r>
      <w:r w:rsidRPr="008729D2">
        <w:rPr>
          <w:rFonts w:ascii="Book Antiqua" w:hAnsi="Book Antiqua"/>
        </w:rPr>
        <w:t xml:space="preserve"> 2007; </w:t>
      </w:r>
      <w:r w:rsidRPr="008729D2">
        <w:rPr>
          <w:rFonts w:ascii="Book Antiqua" w:hAnsi="Book Antiqua"/>
          <w:b/>
          <w:bCs/>
        </w:rPr>
        <w:t>212</w:t>
      </w:r>
      <w:r w:rsidRPr="008729D2">
        <w:rPr>
          <w:rFonts w:ascii="Book Antiqua" w:hAnsi="Book Antiqua"/>
        </w:rPr>
        <w:t>: 299-308 [PMID: 17592217 DOI: 10.1620/tjem.212.299]</w:t>
      </w:r>
    </w:p>
    <w:p w14:paraId="19768A5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75 </w:t>
      </w:r>
      <w:proofErr w:type="spellStart"/>
      <w:r w:rsidRPr="008729D2">
        <w:rPr>
          <w:rFonts w:ascii="Book Antiqua" w:hAnsi="Book Antiqua"/>
          <w:b/>
          <w:bCs/>
        </w:rPr>
        <w:t>Celik</w:t>
      </w:r>
      <w:proofErr w:type="spellEnd"/>
      <w:r w:rsidRPr="008729D2">
        <w:rPr>
          <w:rFonts w:ascii="Book Antiqua" w:hAnsi="Book Antiqua"/>
          <w:b/>
          <w:bCs/>
        </w:rPr>
        <w:t xml:space="preserve"> S</w:t>
      </w:r>
      <w:r w:rsidRPr="008729D2">
        <w:rPr>
          <w:rFonts w:ascii="Book Antiqua" w:hAnsi="Book Antiqua"/>
        </w:rPr>
        <w:t xml:space="preserve">, </w:t>
      </w:r>
      <w:proofErr w:type="spellStart"/>
      <w:r w:rsidRPr="008729D2">
        <w:rPr>
          <w:rFonts w:ascii="Book Antiqua" w:hAnsi="Book Antiqua"/>
        </w:rPr>
        <w:t>Oztekin</w:t>
      </w:r>
      <w:proofErr w:type="spellEnd"/>
      <w:r w:rsidRPr="008729D2">
        <w:rPr>
          <w:rFonts w:ascii="Book Antiqua" w:hAnsi="Book Antiqua"/>
        </w:rPr>
        <w:t xml:space="preserve"> D, </w:t>
      </w:r>
      <w:proofErr w:type="spellStart"/>
      <w:r w:rsidRPr="008729D2">
        <w:rPr>
          <w:rFonts w:ascii="Book Antiqua" w:hAnsi="Book Antiqua"/>
        </w:rPr>
        <w:t>Akyolcu</w:t>
      </w:r>
      <w:proofErr w:type="spellEnd"/>
      <w:r w:rsidRPr="008729D2">
        <w:rPr>
          <w:rFonts w:ascii="Book Antiqua" w:hAnsi="Book Antiqua"/>
        </w:rPr>
        <w:t xml:space="preserve"> N, </w:t>
      </w:r>
      <w:proofErr w:type="spellStart"/>
      <w:r w:rsidRPr="008729D2">
        <w:rPr>
          <w:rFonts w:ascii="Book Antiqua" w:hAnsi="Book Antiqua"/>
        </w:rPr>
        <w:t>Işsever</w:t>
      </w:r>
      <w:proofErr w:type="spellEnd"/>
      <w:r w:rsidRPr="008729D2">
        <w:rPr>
          <w:rFonts w:ascii="Book Antiqua" w:hAnsi="Book Antiqua"/>
        </w:rPr>
        <w:t xml:space="preserve"> H. Sleep disturbance: the patient care activities applied at the night shift in the intensive care unit. </w:t>
      </w:r>
      <w:r w:rsidRPr="008729D2">
        <w:rPr>
          <w:rFonts w:ascii="Book Antiqua" w:hAnsi="Book Antiqua"/>
          <w:i/>
          <w:iCs/>
        </w:rPr>
        <w:t xml:space="preserve">J Clin </w:t>
      </w:r>
      <w:proofErr w:type="spellStart"/>
      <w:r w:rsidRPr="008729D2">
        <w:rPr>
          <w:rFonts w:ascii="Book Antiqua" w:hAnsi="Book Antiqua"/>
          <w:i/>
          <w:iCs/>
        </w:rPr>
        <w:t>Nurs</w:t>
      </w:r>
      <w:proofErr w:type="spellEnd"/>
      <w:r w:rsidRPr="008729D2">
        <w:rPr>
          <w:rFonts w:ascii="Book Antiqua" w:hAnsi="Book Antiqua"/>
        </w:rPr>
        <w:t xml:space="preserve"> 2005; </w:t>
      </w:r>
      <w:r w:rsidRPr="008729D2">
        <w:rPr>
          <w:rFonts w:ascii="Book Antiqua" w:hAnsi="Book Antiqua"/>
          <w:b/>
          <w:bCs/>
        </w:rPr>
        <w:t>14</w:t>
      </w:r>
      <w:r w:rsidRPr="008729D2">
        <w:rPr>
          <w:rFonts w:ascii="Book Antiqua" w:hAnsi="Book Antiqua"/>
        </w:rPr>
        <w:t>: 102-106 [PMID: 15656854 DOI: 10.1111/j.1365-2702.2004.01010.x]</w:t>
      </w:r>
    </w:p>
    <w:p w14:paraId="73A5ABF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76 </w:t>
      </w:r>
      <w:proofErr w:type="spellStart"/>
      <w:r w:rsidRPr="008729D2">
        <w:rPr>
          <w:rFonts w:ascii="Book Antiqua" w:hAnsi="Book Antiqua"/>
          <w:b/>
          <w:bCs/>
        </w:rPr>
        <w:t>Tamburri</w:t>
      </w:r>
      <w:proofErr w:type="spellEnd"/>
      <w:r w:rsidRPr="008729D2">
        <w:rPr>
          <w:rFonts w:ascii="Book Antiqua" w:hAnsi="Book Antiqua"/>
          <w:b/>
          <w:bCs/>
        </w:rPr>
        <w:t xml:space="preserve"> LM</w:t>
      </w:r>
      <w:r w:rsidRPr="008729D2">
        <w:rPr>
          <w:rFonts w:ascii="Book Antiqua" w:hAnsi="Book Antiqua"/>
        </w:rPr>
        <w:t xml:space="preserve">, </w:t>
      </w:r>
      <w:proofErr w:type="spellStart"/>
      <w:r w:rsidRPr="008729D2">
        <w:rPr>
          <w:rFonts w:ascii="Book Antiqua" w:hAnsi="Book Antiqua"/>
        </w:rPr>
        <w:t>DiBrienza</w:t>
      </w:r>
      <w:proofErr w:type="spellEnd"/>
      <w:r w:rsidRPr="008729D2">
        <w:rPr>
          <w:rFonts w:ascii="Book Antiqua" w:hAnsi="Book Antiqua"/>
        </w:rPr>
        <w:t xml:space="preserve"> R, </w:t>
      </w:r>
      <w:proofErr w:type="spellStart"/>
      <w:r w:rsidRPr="008729D2">
        <w:rPr>
          <w:rFonts w:ascii="Book Antiqua" w:hAnsi="Book Antiqua"/>
        </w:rPr>
        <w:t>Zozula</w:t>
      </w:r>
      <w:proofErr w:type="spellEnd"/>
      <w:r w:rsidRPr="008729D2">
        <w:rPr>
          <w:rFonts w:ascii="Book Antiqua" w:hAnsi="Book Antiqua"/>
        </w:rPr>
        <w:t xml:space="preserve"> R, Redeker NS. Nocturnal care interactions with patients in critical care units. </w:t>
      </w:r>
      <w:r w:rsidRPr="008729D2">
        <w:rPr>
          <w:rFonts w:ascii="Book Antiqua" w:hAnsi="Book Antiqua"/>
          <w:i/>
          <w:iCs/>
        </w:rPr>
        <w:t>Am J Crit Care</w:t>
      </w:r>
      <w:r w:rsidRPr="008729D2">
        <w:rPr>
          <w:rFonts w:ascii="Book Antiqua" w:hAnsi="Book Antiqua"/>
        </w:rPr>
        <w:t xml:space="preserve"> 2004; </w:t>
      </w:r>
      <w:r w:rsidRPr="008729D2">
        <w:rPr>
          <w:rFonts w:ascii="Book Antiqua" w:hAnsi="Book Antiqua"/>
          <w:b/>
          <w:bCs/>
        </w:rPr>
        <w:t>13</w:t>
      </w:r>
      <w:r w:rsidRPr="008729D2">
        <w:rPr>
          <w:rFonts w:ascii="Book Antiqua" w:hAnsi="Book Antiqua"/>
        </w:rPr>
        <w:t>: 102-12; quiz 114-5 [PMID: 15043238 DOI: 10.4037/ajcc2004.13.2.102]</w:t>
      </w:r>
    </w:p>
    <w:p w14:paraId="35C39280"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77 </w:t>
      </w:r>
      <w:r w:rsidRPr="008729D2">
        <w:rPr>
          <w:rFonts w:ascii="Book Antiqua" w:hAnsi="Book Antiqua"/>
          <w:b/>
          <w:bCs/>
        </w:rPr>
        <w:t>McLaughlin DC</w:t>
      </w:r>
      <w:r w:rsidRPr="008729D2">
        <w:rPr>
          <w:rFonts w:ascii="Book Antiqua" w:hAnsi="Book Antiqua"/>
        </w:rPr>
        <w:t xml:space="preserve">, </w:t>
      </w:r>
      <w:proofErr w:type="spellStart"/>
      <w:r w:rsidRPr="008729D2">
        <w:rPr>
          <w:rFonts w:ascii="Book Antiqua" w:hAnsi="Book Antiqua"/>
        </w:rPr>
        <w:t>Hartjes</w:t>
      </w:r>
      <w:proofErr w:type="spellEnd"/>
      <w:r w:rsidRPr="008729D2">
        <w:rPr>
          <w:rFonts w:ascii="Book Antiqua" w:hAnsi="Book Antiqua"/>
        </w:rPr>
        <w:t xml:space="preserve"> TM, Freeman WD. Sleep Deprivation in </w:t>
      </w:r>
      <w:proofErr w:type="spellStart"/>
      <w:r w:rsidRPr="008729D2">
        <w:rPr>
          <w:rFonts w:ascii="Book Antiqua" w:hAnsi="Book Antiqua"/>
        </w:rPr>
        <w:t>Neurointensive</w:t>
      </w:r>
      <w:proofErr w:type="spellEnd"/>
      <w:r w:rsidRPr="008729D2">
        <w:rPr>
          <w:rFonts w:ascii="Book Antiqua" w:hAnsi="Book Antiqua"/>
        </w:rPr>
        <w:t xml:space="preserve"> Care Unit Patients From Serial Neurological Checks: How Much Is Too Much? </w:t>
      </w:r>
      <w:r w:rsidRPr="008729D2">
        <w:rPr>
          <w:rFonts w:ascii="Book Antiqua" w:hAnsi="Book Antiqua"/>
          <w:i/>
          <w:iCs/>
        </w:rPr>
        <w:t xml:space="preserve">J </w:t>
      </w:r>
      <w:proofErr w:type="spellStart"/>
      <w:r w:rsidRPr="008729D2">
        <w:rPr>
          <w:rFonts w:ascii="Book Antiqua" w:hAnsi="Book Antiqua"/>
          <w:i/>
          <w:iCs/>
        </w:rPr>
        <w:t>Neurosci</w:t>
      </w:r>
      <w:proofErr w:type="spellEnd"/>
      <w:r w:rsidRPr="008729D2">
        <w:rPr>
          <w:rFonts w:ascii="Book Antiqua" w:hAnsi="Book Antiqua"/>
          <w:i/>
          <w:iCs/>
        </w:rPr>
        <w:t xml:space="preserve"> </w:t>
      </w:r>
      <w:proofErr w:type="spellStart"/>
      <w:r w:rsidRPr="008729D2">
        <w:rPr>
          <w:rFonts w:ascii="Book Antiqua" w:hAnsi="Book Antiqua"/>
          <w:i/>
          <w:iCs/>
        </w:rPr>
        <w:t>Nurs</w:t>
      </w:r>
      <w:proofErr w:type="spellEnd"/>
      <w:r w:rsidRPr="008729D2">
        <w:rPr>
          <w:rFonts w:ascii="Book Antiqua" w:hAnsi="Book Antiqua"/>
        </w:rPr>
        <w:t xml:space="preserve"> 2018; </w:t>
      </w:r>
      <w:r w:rsidRPr="008729D2">
        <w:rPr>
          <w:rFonts w:ascii="Book Antiqua" w:hAnsi="Book Antiqua"/>
          <w:b/>
          <w:bCs/>
        </w:rPr>
        <w:t>50</w:t>
      </w:r>
      <w:r w:rsidRPr="008729D2">
        <w:rPr>
          <w:rFonts w:ascii="Book Antiqua" w:hAnsi="Book Antiqua"/>
        </w:rPr>
        <w:t>: 205-210 [PMID: 29894442 DOI: 10.1097/JNN.0000000000000378]</w:t>
      </w:r>
    </w:p>
    <w:p w14:paraId="2AD81BE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78 </w:t>
      </w:r>
      <w:r w:rsidRPr="008729D2">
        <w:rPr>
          <w:rFonts w:ascii="Book Antiqua" w:hAnsi="Book Antiqua"/>
          <w:b/>
          <w:bCs/>
        </w:rPr>
        <w:t>Stone JJ</w:t>
      </w:r>
      <w:r w:rsidRPr="008729D2">
        <w:rPr>
          <w:rFonts w:ascii="Book Antiqua" w:hAnsi="Book Antiqua"/>
        </w:rPr>
        <w:t xml:space="preserve">, Childs S, Smith LE, </w:t>
      </w:r>
      <w:proofErr w:type="spellStart"/>
      <w:r w:rsidRPr="008729D2">
        <w:rPr>
          <w:rFonts w:ascii="Book Antiqua" w:hAnsi="Book Antiqua"/>
        </w:rPr>
        <w:t>Battin</w:t>
      </w:r>
      <w:proofErr w:type="spellEnd"/>
      <w:r w:rsidRPr="008729D2">
        <w:rPr>
          <w:rFonts w:ascii="Book Antiqua" w:hAnsi="Book Antiqua"/>
        </w:rPr>
        <w:t xml:space="preserve"> M, Papadakos PJ, Huang JH. Hourly neurologic assessments for traumatic brain injury in the ICU. </w:t>
      </w:r>
      <w:r w:rsidRPr="008729D2">
        <w:rPr>
          <w:rFonts w:ascii="Book Antiqua" w:hAnsi="Book Antiqua"/>
          <w:i/>
          <w:iCs/>
        </w:rPr>
        <w:t>Neurol Res</w:t>
      </w:r>
      <w:r w:rsidRPr="008729D2">
        <w:rPr>
          <w:rFonts w:ascii="Book Antiqua" w:hAnsi="Book Antiqua"/>
        </w:rPr>
        <w:t xml:space="preserve"> 2014; </w:t>
      </w:r>
      <w:r w:rsidRPr="008729D2">
        <w:rPr>
          <w:rFonts w:ascii="Book Antiqua" w:hAnsi="Book Antiqua"/>
          <w:b/>
          <w:bCs/>
        </w:rPr>
        <w:t>36</w:t>
      </w:r>
      <w:r w:rsidRPr="008729D2">
        <w:rPr>
          <w:rFonts w:ascii="Book Antiqua" w:hAnsi="Book Antiqua"/>
        </w:rPr>
        <w:t>: 164-169 [PMID: 24410060 DOI: 10.1179/1743132813Y.0000000285]</w:t>
      </w:r>
    </w:p>
    <w:p w14:paraId="3FB454B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79 </w:t>
      </w:r>
      <w:r w:rsidRPr="008729D2">
        <w:rPr>
          <w:rFonts w:ascii="Book Antiqua" w:hAnsi="Book Antiqua"/>
          <w:b/>
          <w:bCs/>
        </w:rPr>
        <w:t>Parthasarathy S</w:t>
      </w:r>
      <w:r w:rsidRPr="008729D2">
        <w:rPr>
          <w:rFonts w:ascii="Book Antiqua" w:hAnsi="Book Antiqua"/>
        </w:rPr>
        <w:t xml:space="preserve">, Tobin MJ. Effect of ventilator mode on sleep quality in critically ill patients. </w:t>
      </w:r>
      <w:r w:rsidRPr="008729D2">
        <w:rPr>
          <w:rFonts w:ascii="Book Antiqua" w:hAnsi="Book Antiqua"/>
          <w:i/>
          <w:iCs/>
        </w:rPr>
        <w:t>Am J Respir Crit Care Med</w:t>
      </w:r>
      <w:r w:rsidRPr="008729D2">
        <w:rPr>
          <w:rFonts w:ascii="Book Antiqua" w:hAnsi="Book Antiqua"/>
        </w:rPr>
        <w:t xml:space="preserve"> 2002; </w:t>
      </w:r>
      <w:r w:rsidRPr="008729D2">
        <w:rPr>
          <w:rFonts w:ascii="Book Antiqua" w:hAnsi="Book Antiqua"/>
          <w:b/>
          <w:bCs/>
        </w:rPr>
        <w:t>166</w:t>
      </w:r>
      <w:r w:rsidRPr="008729D2">
        <w:rPr>
          <w:rFonts w:ascii="Book Antiqua" w:hAnsi="Book Antiqua"/>
        </w:rPr>
        <w:t>: 1423-1429 [PMID: 12406837 DOI: 10.1164/rccm.200209-999OC]</w:t>
      </w:r>
    </w:p>
    <w:p w14:paraId="0423203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80 </w:t>
      </w:r>
      <w:r w:rsidRPr="008729D2">
        <w:rPr>
          <w:rFonts w:ascii="Book Antiqua" w:hAnsi="Book Antiqua"/>
          <w:b/>
          <w:bCs/>
        </w:rPr>
        <w:t>Boyko Y</w:t>
      </w:r>
      <w:r w:rsidRPr="008729D2">
        <w:rPr>
          <w:rFonts w:ascii="Book Antiqua" w:hAnsi="Book Antiqua"/>
        </w:rPr>
        <w:t xml:space="preserve">, </w:t>
      </w:r>
      <w:proofErr w:type="spellStart"/>
      <w:r w:rsidRPr="008729D2">
        <w:rPr>
          <w:rFonts w:ascii="Book Antiqua" w:hAnsi="Book Antiqua"/>
        </w:rPr>
        <w:t>Ording</w:t>
      </w:r>
      <w:proofErr w:type="spellEnd"/>
      <w:r w:rsidRPr="008729D2">
        <w:rPr>
          <w:rFonts w:ascii="Book Antiqua" w:hAnsi="Book Antiqua"/>
        </w:rPr>
        <w:t xml:space="preserve"> H, </w:t>
      </w:r>
      <w:proofErr w:type="spellStart"/>
      <w:r w:rsidRPr="008729D2">
        <w:rPr>
          <w:rFonts w:ascii="Book Antiqua" w:hAnsi="Book Antiqua"/>
        </w:rPr>
        <w:t>Jennum</w:t>
      </w:r>
      <w:proofErr w:type="spellEnd"/>
      <w:r w:rsidRPr="008729D2">
        <w:rPr>
          <w:rFonts w:ascii="Book Antiqua" w:hAnsi="Book Antiqua"/>
        </w:rPr>
        <w:t xml:space="preserve"> P. Sleep disturbances in critically ill patients in ICU: how much do we know? </w:t>
      </w:r>
      <w:r w:rsidRPr="008729D2">
        <w:rPr>
          <w:rFonts w:ascii="Book Antiqua" w:hAnsi="Book Antiqua"/>
          <w:i/>
          <w:iCs/>
        </w:rPr>
        <w:t xml:space="preserve">Acta </w:t>
      </w:r>
      <w:proofErr w:type="spellStart"/>
      <w:r w:rsidRPr="008729D2">
        <w:rPr>
          <w:rFonts w:ascii="Book Antiqua" w:hAnsi="Book Antiqua"/>
          <w:i/>
          <w:iCs/>
        </w:rPr>
        <w:t>Anaesthesiol</w:t>
      </w:r>
      <w:proofErr w:type="spellEnd"/>
      <w:r w:rsidRPr="008729D2">
        <w:rPr>
          <w:rFonts w:ascii="Book Antiqua" w:hAnsi="Book Antiqua"/>
          <w:i/>
          <w:iCs/>
        </w:rPr>
        <w:t xml:space="preserve"> </w:t>
      </w:r>
      <w:proofErr w:type="spellStart"/>
      <w:r w:rsidRPr="008729D2">
        <w:rPr>
          <w:rFonts w:ascii="Book Antiqua" w:hAnsi="Book Antiqua"/>
          <w:i/>
          <w:iCs/>
        </w:rPr>
        <w:t>Scand</w:t>
      </w:r>
      <w:proofErr w:type="spellEnd"/>
      <w:r w:rsidRPr="008729D2">
        <w:rPr>
          <w:rFonts w:ascii="Book Antiqua" w:hAnsi="Book Antiqua"/>
        </w:rPr>
        <w:t xml:space="preserve"> 2012; </w:t>
      </w:r>
      <w:r w:rsidRPr="008729D2">
        <w:rPr>
          <w:rFonts w:ascii="Book Antiqua" w:hAnsi="Book Antiqua"/>
          <w:b/>
          <w:bCs/>
        </w:rPr>
        <w:t>56</w:t>
      </w:r>
      <w:r w:rsidRPr="008729D2">
        <w:rPr>
          <w:rFonts w:ascii="Book Antiqua" w:hAnsi="Book Antiqua"/>
        </w:rPr>
        <w:t>: 950-958 [PMID: 22404330 DOI: 10.1111/j.1399-6576.2012.02672.x]</w:t>
      </w:r>
    </w:p>
    <w:p w14:paraId="5296A94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81 </w:t>
      </w:r>
      <w:proofErr w:type="spellStart"/>
      <w:r w:rsidRPr="008729D2">
        <w:rPr>
          <w:rFonts w:ascii="Book Antiqua" w:hAnsi="Book Antiqua"/>
          <w:b/>
          <w:bCs/>
        </w:rPr>
        <w:t>Toublanc</w:t>
      </w:r>
      <w:proofErr w:type="spellEnd"/>
      <w:r w:rsidRPr="008729D2">
        <w:rPr>
          <w:rFonts w:ascii="Book Antiqua" w:hAnsi="Book Antiqua"/>
          <w:b/>
          <w:bCs/>
        </w:rPr>
        <w:t xml:space="preserve"> B</w:t>
      </w:r>
      <w:r w:rsidRPr="008729D2">
        <w:rPr>
          <w:rFonts w:ascii="Book Antiqua" w:hAnsi="Book Antiqua"/>
        </w:rPr>
        <w:t xml:space="preserve">, Rose D, </w:t>
      </w:r>
      <w:proofErr w:type="spellStart"/>
      <w:r w:rsidRPr="008729D2">
        <w:rPr>
          <w:rFonts w:ascii="Book Antiqua" w:hAnsi="Book Antiqua"/>
        </w:rPr>
        <w:t>Glérant</w:t>
      </w:r>
      <w:proofErr w:type="spellEnd"/>
      <w:r w:rsidRPr="008729D2">
        <w:rPr>
          <w:rFonts w:ascii="Book Antiqua" w:hAnsi="Book Antiqua"/>
        </w:rPr>
        <w:t xml:space="preserve"> JC, Francois G, Mayeux I, </w:t>
      </w:r>
      <w:proofErr w:type="spellStart"/>
      <w:r w:rsidRPr="008729D2">
        <w:rPr>
          <w:rFonts w:ascii="Book Antiqua" w:hAnsi="Book Antiqua"/>
        </w:rPr>
        <w:t>Rodenstein</w:t>
      </w:r>
      <w:proofErr w:type="spellEnd"/>
      <w:r w:rsidRPr="008729D2">
        <w:rPr>
          <w:rFonts w:ascii="Book Antiqua" w:hAnsi="Book Antiqua"/>
        </w:rPr>
        <w:t xml:space="preserve"> D, </w:t>
      </w:r>
      <w:proofErr w:type="spellStart"/>
      <w:r w:rsidRPr="008729D2">
        <w:rPr>
          <w:rFonts w:ascii="Book Antiqua" w:hAnsi="Book Antiqua"/>
        </w:rPr>
        <w:t>Jounieaux</w:t>
      </w:r>
      <w:proofErr w:type="spellEnd"/>
      <w:r w:rsidRPr="008729D2">
        <w:rPr>
          <w:rFonts w:ascii="Book Antiqua" w:hAnsi="Book Antiqua"/>
        </w:rPr>
        <w:t xml:space="preserve"> V. Assist-control ventilation vs. low levels of pressure support ventilation on sleep quality in intubated ICU patients. </w:t>
      </w:r>
      <w:r w:rsidRPr="008729D2">
        <w:rPr>
          <w:rFonts w:ascii="Book Antiqua" w:hAnsi="Book Antiqua"/>
          <w:i/>
          <w:iCs/>
        </w:rPr>
        <w:t>Intensive Care Med</w:t>
      </w:r>
      <w:r w:rsidRPr="008729D2">
        <w:rPr>
          <w:rFonts w:ascii="Book Antiqua" w:hAnsi="Book Antiqua"/>
        </w:rPr>
        <w:t xml:space="preserve"> 2007; </w:t>
      </w:r>
      <w:r w:rsidRPr="008729D2">
        <w:rPr>
          <w:rFonts w:ascii="Book Antiqua" w:hAnsi="Book Antiqua"/>
          <w:b/>
          <w:bCs/>
        </w:rPr>
        <w:t>33</w:t>
      </w:r>
      <w:r w:rsidRPr="008729D2">
        <w:rPr>
          <w:rFonts w:ascii="Book Antiqua" w:hAnsi="Book Antiqua"/>
        </w:rPr>
        <w:t>: 1148-1154 [PMID: 17492431 DOI: 10.1007/s00134-007-0659-2]</w:t>
      </w:r>
    </w:p>
    <w:p w14:paraId="78E7F7F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82 </w:t>
      </w:r>
      <w:r w:rsidRPr="008729D2">
        <w:rPr>
          <w:rFonts w:ascii="Book Antiqua" w:hAnsi="Book Antiqua"/>
          <w:b/>
          <w:bCs/>
        </w:rPr>
        <w:t>Cabello B</w:t>
      </w:r>
      <w:r w:rsidRPr="008729D2">
        <w:rPr>
          <w:rFonts w:ascii="Book Antiqua" w:hAnsi="Book Antiqua"/>
        </w:rPr>
        <w:t xml:space="preserve">, Thille AW, </w:t>
      </w:r>
      <w:proofErr w:type="spellStart"/>
      <w:r w:rsidRPr="008729D2">
        <w:rPr>
          <w:rFonts w:ascii="Book Antiqua" w:hAnsi="Book Antiqua"/>
        </w:rPr>
        <w:t>Drouot</w:t>
      </w:r>
      <w:proofErr w:type="spellEnd"/>
      <w:r w:rsidRPr="008729D2">
        <w:rPr>
          <w:rFonts w:ascii="Book Antiqua" w:hAnsi="Book Antiqua"/>
        </w:rPr>
        <w:t xml:space="preserve"> X, </w:t>
      </w:r>
      <w:proofErr w:type="spellStart"/>
      <w:r w:rsidRPr="008729D2">
        <w:rPr>
          <w:rFonts w:ascii="Book Antiqua" w:hAnsi="Book Antiqua"/>
        </w:rPr>
        <w:t>Galia</w:t>
      </w:r>
      <w:proofErr w:type="spellEnd"/>
      <w:r w:rsidRPr="008729D2">
        <w:rPr>
          <w:rFonts w:ascii="Book Antiqua" w:hAnsi="Book Antiqua"/>
        </w:rPr>
        <w:t xml:space="preserve"> F, </w:t>
      </w:r>
      <w:proofErr w:type="spellStart"/>
      <w:r w:rsidRPr="008729D2">
        <w:rPr>
          <w:rFonts w:ascii="Book Antiqua" w:hAnsi="Book Antiqua"/>
        </w:rPr>
        <w:t>Mancebo</w:t>
      </w:r>
      <w:proofErr w:type="spellEnd"/>
      <w:r w:rsidRPr="008729D2">
        <w:rPr>
          <w:rFonts w:ascii="Book Antiqua" w:hAnsi="Book Antiqua"/>
        </w:rPr>
        <w:t xml:space="preserve"> J, </w:t>
      </w:r>
      <w:proofErr w:type="spellStart"/>
      <w:r w:rsidRPr="008729D2">
        <w:rPr>
          <w:rFonts w:ascii="Book Antiqua" w:hAnsi="Book Antiqua"/>
        </w:rPr>
        <w:t>d'Ortho</w:t>
      </w:r>
      <w:proofErr w:type="spellEnd"/>
      <w:r w:rsidRPr="008729D2">
        <w:rPr>
          <w:rFonts w:ascii="Book Antiqua" w:hAnsi="Book Antiqua"/>
        </w:rPr>
        <w:t xml:space="preserve"> MP, </w:t>
      </w:r>
      <w:proofErr w:type="spellStart"/>
      <w:r w:rsidRPr="008729D2">
        <w:rPr>
          <w:rFonts w:ascii="Book Antiqua" w:hAnsi="Book Antiqua"/>
        </w:rPr>
        <w:t>Brochard</w:t>
      </w:r>
      <w:proofErr w:type="spellEnd"/>
      <w:r w:rsidRPr="008729D2">
        <w:rPr>
          <w:rFonts w:ascii="Book Antiqua" w:hAnsi="Book Antiqua"/>
        </w:rPr>
        <w:t xml:space="preserve"> L. Sleep quality in mechanically ventilated patients: comparison of three ventilatory modes. </w:t>
      </w:r>
      <w:r w:rsidRPr="008729D2">
        <w:rPr>
          <w:rFonts w:ascii="Book Antiqua" w:hAnsi="Book Antiqua"/>
          <w:i/>
          <w:iCs/>
        </w:rPr>
        <w:t>Crit Care Med</w:t>
      </w:r>
      <w:r w:rsidRPr="008729D2">
        <w:rPr>
          <w:rFonts w:ascii="Book Antiqua" w:hAnsi="Book Antiqua"/>
        </w:rPr>
        <w:t xml:space="preserve"> 2008; </w:t>
      </w:r>
      <w:r w:rsidRPr="008729D2">
        <w:rPr>
          <w:rFonts w:ascii="Book Antiqua" w:hAnsi="Book Antiqua"/>
          <w:b/>
          <w:bCs/>
        </w:rPr>
        <w:t>36</w:t>
      </w:r>
      <w:r w:rsidRPr="008729D2">
        <w:rPr>
          <w:rFonts w:ascii="Book Antiqua" w:hAnsi="Book Antiqua"/>
        </w:rPr>
        <w:t>: 1749-1755 [PMID: 18496373 DOI: 10.1097/CCM.0b013e3181743f41]</w:t>
      </w:r>
    </w:p>
    <w:p w14:paraId="7620479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83 </w:t>
      </w:r>
      <w:proofErr w:type="spellStart"/>
      <w:r w:rsidRPr="008729D2">
        <w:rPr>
          <w:rFonts w:ascii="Book Antiqua" w:hAnsi="Book Antiqua"/>
          <w:b/>
          <w:bCs/>
        </w:rPr>
        <w:t>Andréjak</w:t>
      </w:r>
      <w:proofErr w:type="spellEnd"/>
      <w:r w:rsidRPr="008729D2">
        <w:rPr>
          <w:rFonts w:ascii="Book Antiqua" w:hAnsi="Book Antiqua"/>
          <w:b/>
          <w:bCs/>
        </w:rPr>
        <w:t xml:space="preserve"> C</w:t>
      </w:r>
      <w:r w:rsidRPr="008729D2">
        <w:rPr>
          <w:rFonts w:ascii="Book Antiqua" w:hAnsi="Book Antiqua"/>
        </w:rPr>
        <w:t xml:space="preserve">, </w:t>
      </w:r>
      <w:proofErr w:type="spellStart"/>
      <w:r w:rsidRPr="008729D2">
        <w:rPr>
          <w:rFonts w:ascii="Book Antiqua" w:hAnsi="Book Antiqua"/>
        </w:rPr>
        <w:t>Monconduit</w:t>
      </w:r>
      <w:proofErr w:type="spellEnd"/>
      <w:r w:rsidRPr="008729D2">
        <w:rPr>
          <w:rFonts w:ascii="Book Antiqua" w:hAnsi="Book Antiqua"/>
        </w:rPr>
        <w:t xml:space="preserve"> J, Rose D, </w:t>
      </w:r>
      <w:proofErr w:type="spellStart"/>
      <w:r w:rsidRPr="008729D2">
        <w:rPr>
          <w:rFonts w:ascii="Book Antiqua" w:hAnsi="Book Antiqua"/>
        </w:rPr>
        <w:t>Toublanc</w:t>
      </w:r>
      <w:proofErr w:type="spellEnd"/>
      <w:r w:rsidRPr="008729D2">
        <w:rPr>
          <w:rFonts w:ascii="Book Antiqua" w:hAnsi="Book Antiqua"/>
        </w:rPr>
        <w:t xml:space="preserve"> B, Mayeux I, </w:t>
      </w:r>
      <w:proofErr w:type="spellStart"/>
      <w:r w:rsidRPr="008729D2">
        <w:rPr>
          <w:rFonts w:ascii="Book Antiqua" w:hAnsi="Book Antiqua"/>
        </w:rPr>
        <w:t>Rodenstein</w:t>
      </w:r>
      <w:proofErr w:type="spellEnd"/>
      <w:r w:rsidRPr="008729D2">
        <w:rPr>
          <w:rFonts w:ascii="Book Antiqua" w:hAnsi="Book Antiqua"/>
        </w:rPr>
        <w:t xml:space="preserve"> D, </w:t>
      </w:r>
      <w:proofErr w:type="spellStart"/>
      <w:r w:rsidRPr="008729D2">
        <w:rPr>
          <w:rFonts w:ascii="Book Antiqua" w:hAnsi="Book Antiqua"/>
        </w:rPr>
        <w:t>Jounieaux</w:t>
      </w:r>
      <w:proofErr w:type="spellEnd"/>
      <w:r w:rsidRPr="008729D2">
        <w:rPr>
          <w:rFonts w:ascii="Book Antiqua" w:hAnsi="Book Antiqua"/>
        </w:rPr>
        <w:t xml:space="preserve"> V. Does using pressure-controlled ventilation to rest respiratory muscles improve sleep in ICU patients? </w:t>
      </w:r>
      <w:r w:rsidRPr="008729D2">
        <w:rPr>
          <w:rFonts w:ascii="Book Antiqua" w:hAnsi="Book Antiqua"/>
          <w:i/>
          <w:iCs/>
        </w:rPr>
        <w:t>Respir Med</w:t>
      </w:r>
      <w:r w:rsidRPr="008729D2">
        <w:rPr>
          <w:rFonts w:ascii="Book Antiqua" w:hAnsi="Book Antiqua"/>
        </w:rPr>
        <w:t xml:space="preserve"> 2013; </w:t>
      </w:r>
      <w:r w:rsidRPr="008729D2">
        <w:rPr>
          <w:rFonts w:ascii="Book Antiqua" w:hAnsi="Book Antiqua"/>
          <w:b/>
          <w:bCs/>
        </w:rPr>
        <w:t>107</w:t>
      </w:r>
      <w:r w:rsidRPr="008729D2">
        <w:rPr>
          <w:rFonts w:ascii="Book Antiqua" w:hAnsi="Book Antiqua"/>
        </w:rPr>
        <w:t>: 534-541 [PMID: 23391488 DOI: 10.1016/j.rmed.2012.12.012]</w:t>
      </w:r>
    </w:p>
    <w:p w14:paraId="4F6696A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84 </w:t>
      </w:r>
      <w:proofErr w:type="spellStart"/>
      <w:r w:rsidRPr="008729D2">
        <w:rPr>
          <w:rFonts w:ascii="Book Antiqua" w:hAnsi="Book Antiqua"/>
          <w:b/>
          <w:bCs/>
        </w:rPr>
        <w:t>Bosma</w:t>
      </w:r>
      <w:proofErr w:type="spellEnd"/>
      <w:r w:rsidRPr="008729D2">
        <w:rPr>
          <w:rFonts w:ascii="Book Antiqua" w:hAnsi="Book Antiqua"/>
          <w:b/>
          <w:bCs/>
        </w:rPr>
        <w:t xml:space="preserve"> K</w:t>
      </w:r>
      <w:r w:rsidRPr="008729D2">
        <w:rPr>
          <w:rFonts w:ascii="Book Antiqua" w:hAnsi="Book Antiqua"/>
        </w:rPr>
        <w:t xml:space="preserve">, </w:t>
      </w:r>
      <w:proofErr w:type="spellStart"/>
      <w:r w:rsidRPr="008729D2">
        <w:rPr>
          <w:rFonts w:ascii="Book Antiqua" w:hAnsi="Book Antiqua"/>
        </w:rPr>
        <w:t>Ferreyra</w:t>
      </w:r>
      <w:proofErr w:type="spellEnd"/>
      <w:r w:rsidRPr="008729D2">
        <w:rPr>
          <w:rFonts w:ascii="Book Antiqua" w:hAnsi="Book Antiqua"/>
        </w:rPr>
        <w:t xml:space="preserve"> G, </w:t>
      </w:r>
      <w:proofErr w:type="spellStart"/>
      <w:r w:rsidRPr="008729D2">
        <w:rPr>
          <w:rFonts w:ascii="Book Antiqua" w:hAnsi="Book Antiqua"/>
        </w:rPr>
        <w:t>Ambrogio</w:t>
      </w:r>
      <w:proofErr w:type="spellEnd"/>
      <w:r w:rsidRPr="008729D2">
        <w:rPr>
          <w:rFonts w:ascii="Book Antiqua" w:hAnsi="Book Antiqua"/>
        </w:rPr>
        <w:t xml:space="preserve"> C, </w:t>
      </w:r>
      <w:proofErr w:type="spellStart"/>
      <w:r w:rsidRPr="008729D2">
        <w:rPr>
          <w:rFonts w:ascii="Book Antiqua" w:hAnsi="Book Antiqua"/>
        </w:rPr>
        <w:t>Pasero</w:t>
      </w:r>
      <w:proofErr w:type="spellEnd"/>
      <w:r w:rsidRPr="008729D2">
        <w:rPr>
          <w:rFonts w:ascii="Book Antiqua" w:hAnsi="Book Antiqua"/>
        </w:rPr>
        <w:t xml:space="preserve"> D, Mirabella L, </w:t>
      </w:r>
      <w:proofErr w:type="spellStart"/>
      <w:r w:rsidRPr="008729D2">
        <w:rPr>
          <w:rFonts w:ascii="Book Antiqua" w:hAnsi="Book Antiqua"/>
        </w:rPr>
        <w:t>Braghiroli</w:t>
      </w:r>
      <w:proofErr w:type="spellEnd"/>
      <w:r w:rsidRPr="008729D2">
        <w:rPr>
          <w:rFonts w:ascii="Book Antiqua" w:hAnsi="Book Antiqua"/>
        </w:rPr>
        <w:t xml:space="preserve"> A, </w:t>
      </w:r>
      <w:proofErr w:type="spellStart"/>
      <w:r w:rsidRPr="008729D2">
        <w:rPr>
          <w:rFonts w:ascii="Book Antiqua" w:hAnsi="Book Antiqua"/>
        </w:rPr>
        <w:t>Appendini</w:t>
      </w:r>
      <w:proofErr w:type="spellEnd"/>
      <w:r w:rsidRPr="008729D2">
        <w:rPr>
          <w:rFonts w:ascii="Book Antiqua" w:hAnsi="Book Antiqua"/>
        </w:rPr>
        <w:t xml:space="preserve"> L, </w:t>
      </w:r>
      <w:proofErr w:type="spellStart"/>
      <w:r w:rsidRPr="008729D2">
        <w:rPr>
          <w:rFonts w:ascii="Book Antiqua" w:hAnsi="Book Antiqua"/>
        </w:rPr>
        <w:t>Mascia</w:t>
      </w:r>
      <w:proofErr w:type="spellEnd"/>
      <w:r w:rsidRPr="008729D2">
        <w:rPr>
          <w:rFonts w:ascii="Book Antiqua" w:hAnsi="Book Antiqua"/>
        </w:rPr>
        <w:t xml:space="preserve"> L, Ranieri VM. Patient-ventilator interaction and sleep in mechanically ventilated patients: pressure support versus proportional assist ventilation. </w:t>
      </w:r>
      <w:r w:rsidRPr="008729D2">
        <w:rPr>
          <w:rFonts w:ascii="Book Antiqua" w:hAnsi="Book Antiqua"/>
          <w:i/>
          <w:iCs/>
        </w:rPr>
        <w:t>Crit Care Med</w:t>
      </w:r>
      <w:r w:rsidRPr="008729D2">
        <w:rPr>
          <w:rFonts w:ascii="Book Antiqua" w:hAnsi="Book Antiqua"/>
        </w:rPr>
        <w:t xml:space="preserve"> 2007; </w:t>
      </w:r>
      <w:r w:rsidRPr="008729D2">
        <w:rPr>
          <w:rFonts w:ascii="Book Antiqua" w:hAnsi="Book Antiqua"/>
          <w:b/>
          <w:bCs/>
        </w:rPr>
        <w:t>35</w:t>
      </w:r>
      <w:r w:rsidRPr="008729D2">
        <w:rPr>
          <w:rFonts w:ascii="Book Antiqua" w:hAnsi="Book Antiqua"/>
        </w:rPr>
        <w:t>: 1048-1054 [PMID: 17334259 DOI: 10.1097/01.Ccm.0000260055.64235.7c]</w:t>
      </w:r>
    </w:p>
    <w:p w14:paraId="2DAEBD8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85 </w:t>
      </w:r>
      <w:proofErr w:type="spellStart"/>
      <w:r w:rsidRPr="008729D2">
        <w:rPr>
          <w:rFonts w:ascii="Book Antiqua" w:hAnsi="Book Antiqua"/>
          <w:b/>
          <w:bCs/>
        </w:rPr>
        <w:t>Alexopoulou</w:t>
      </w:r>
      <w:proofErr w:type="spellEnd"/>
      <w:r w:rsidRPr="008729D2">
        <w:rPr>
          <w:rFonts w:ascii="Book Antiqua" w:hAnsi="Book Antiqua"/>
          <w:b/>
          <w:bCs/>
        </w:rPr>
        <w:t xml:space="preserve"> C</w:t>
      </w:r>
      <w:r w:rsidRPr="008729D2">
        <w:rPr>
          <w:rFonts w:ascii="Book Antiqua" w:hAnsi="Book Antiqua"/>
        </w:rPr>
        <w:t xml:space="preserve">, </w:t>
      </w:r>
      <w:proofErr w:type="spellStart"/>
      <w:r w:rsidRPr="008729D2">
        <w:rPr>
          <w:rFonts w:ascii="Book Antiqua" w:hAnsi="Book Antiqua"/>
        </w:rPr>
        <w:t>Kondili</w:t>
      </w:r>
      <w:proofErr w:type="spellEnd"/>
      <w:r w:rsidRPr="008729D2">
        <w:rPr>
          <w:rFonts w:ascii="Book Antiqua" w:hAnsi="Book Antiqua"/>
        </w:rPr>
        <w:t xml:space="preserve"> E, </w:t>
      </w:r>
      <w:proofErr w:type="spellStart"/>
      <w:r w:rsidRPr="008729D2">
        <w:rPr>
          <w:rFonts w:ascii="Book Antiqua" w:hAnsi="Book Antiqua"/>
        </w:rPr>
        <w:t>Vakouti</w:t>
      </w:r>
      <w:proofErr w:type="spellEnd"/>
      <w:r w:rsidRPr="008729D2">
        <w:rPr>
          <w:rFonts w:ascii="Book Antiqua" w:hAnsi="Book Antiqua"/>
        </w:rPr>
        <w:t xml:space="preserve"> E, </w:t>
      </w:r>
      <w:proofErr w:type="spellStart"/>
      <w:r w:rsidRPr="008729D2">
        <w:rPr>
          <w:rFonts w:ascii="Book Antiqua" w:hAnsi="Book Antiqua"/>
        </w:rPr>
        <w:t>Klimathianaki</w:t>
      </w:r>
      <w:proofErr w:type="spellEnd"/>
      <w:r w:rsidRPr="008729D2">
        <w:rPr>
          <w:rFonts w:ascii="Book Antiqua" w:hAnsi="Book Antiqua"/>
        </w:rPr>
        <w:t xml:space="preserve"> M, </w:t>
      </w:r>
      <w:proofErr w:type="spellStart"/>
      <w:r w:rsidRPr="008729D2">
        <w:rPr>
          <w:rFonts w:ascii="Book Antiqua" w:hAnsi="Book Antiqua"/>
        </w:rPr>
        <w:t>Prinianakis</w:t>
      </w:r>
      <w:proofErr w:type="spellEnd"/>
      <w:r w:rsidRPr="008729D2">
        <w:rPr>
          <w:rFonts w:ascii="Book Antiqua" w:hAnsi="Book Antiqua"/>
        </w:rPr>
        <w:t xml:space="preserve"> G, Georgopoulos D. Sleep during proportional-assist ventilation with load-adjustable gain factors in </w:t>
      </w:r>
      <w:r w:rsidRPr="008729D2">
        <w:rPr>
          <w:rFonts w:ascii="Book Antiqua" w:hAnsi="Book Antiqua"/>
        </w:rPr>
        <w:lastRenderedPageBreak/>
        <w:t xml:space="preserve">critically ill patients. </w:t>
      </w:r>
      <w:r w:rsidRPr="008729D2">
        <w:rPr>
          <w:rFonts w:ascii="Book Antiqua" w:hAnsi="Book Antiqua"/>
          <w:i/>
          <w:iCs/>
        </w:rPr>
        <w:t>Intensive Care Med</w:t>
      </w:r>
      <w:r w:rsidRPr="008729D2">
        <w:rPr>
          <w:rFonts w:ascii="Book Antiqua" w:hAnsi="Book Antiqua"/>
        </w:rPr>
        <w:t xml:space="preserve"> 2007; </w:t>
      </w:r>
      <w:r w:rsidRPr="008729D2">
        <w:rPr>
          <w:rFonts w:ascii="Book Antiqua" w:hAnsi="Book Antiqua"/>
          <w:b/>
          <w:bCs/>
        </w:rPr>
        <w:t>33</w:t>
      </w:r>
      <w:r w:rsidRPr="008729D2">
        <w:rPr>
          <w:rFonts w:ascii="Book Antiqua" w:hAnsi="Book Antiqua"/>
        </w:rPr>
        <w:t>: 1139-1147 [PMID: 17458541 DOI: 10.1007/s00134-007-0630-2]</w:t>
      </w:r>
    </w:p>
    <w:p w14:paraId="23A94EE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86 </w:t>
      </w:r>
      <w:proofErr w:type="spellStart"/>
      <w:r w:rsidRPr="008729D2">
        <w:rPr>
          <w:rFonts w:ascii="Book Antiqua" w:hAnsi="Book Antiqua"/>
          <w:b/>
          <w:bCs/>
        </w:rPr>
        <w:t>Alexopoulou</w:t>
      </w:r>
      <w:proofErr w:type="spellEnd"/>
      <w:r w:rsidRPr="008729D2">
        <w:rPr>
          <w:rFonts w:ascii="Book Antiqua" w:hAnsi="Book Antiqua"/>
          <w:b/>
          <w:bCs/>
        </w:rPr>
        <w:t xml:space="preserve"> C</w:t>
      </w:r>
      <w:r w:rsidRPr="008729D2">
        <w:rPr>
          <w:rFonts w:ascii="Book Antiqua" w:hAnsi="Book Antiqua"/>
        </w:rPr>
        <w:t xml:space="preserve">, </w:t>
      </w:r>
      <w:proofErr w:type="spellStart"/>
      <w:r w:rsidRPr="008729D2">
        <w:rPr>
          <w:rFonts w:ascii="Book Antiqua" w:hAnsi="Book Antiqua"/>
        </w:rPr>
        <w:t>Kondili</w:t>
      </w:r>
      <w:proofErr w:type="spellEnd"/>
      <w:r w:rsidRPr="008729D2">
        <w:rPr>
          <w:rFonts w:ascii="Book Antiqua" w:hAnsi="Book Antiqua"/>
        </w:rPr>
        <w:t xml:space="preserve"> E, </w:t>
      </w:r>
      <w:proofErr w:type="spellStart"/>
      <w:r w:rsidRPr="008729D2">
        <w:rPr>
          <w:rFonts w:ascii="Book Antiqua" w:hAnsi="Book Antiqua"/>
        </w:rPr>
        <w:t>Plataki</w:t>
      </w:r>
      <w:proofErr w:type="spellEnd"/>
      <w:r w:rsidRPr="008729D2">
        <w:rPr>
          <w:rFonts w:ascii="Book Antiqua" w:hAnsi="Book Antiqua"/>
        </w:rPr>
        <w:t xml:space="preserve"> M, Georgopoulos D. Patient-ventilator synchrony and sleep quality with proportional assist and pressure support ventilation. </w:t>
      </w:r>
      <w:r w:rsidRPr="008729D2">
        <w:rPr>
          <w:rFonts w:ascii="Book Antiqua" w:hAnsi="Book Antiqua"/>
          <w:i/>
          <w:iCs/>
        </w:rPr>
        <w:t>Intensive Care Med</w:t>
      </w:r>
      <w:r w:rsidRPr="008729D2">
        <w:rPr>
          <w:rFonts w:ascii="Book Antiqua" w:hAnsi="Book Antiqua"/>
        </w:rPr>
        <w:t xml:space="preserve"> 2013; </w:t>
      </w:r>
      <w:r w:rsidRPr="008729D2">
        <w:rPr>
          <w:rFonts w:ascii="Book Antiqua" w:hAnsi="Book Antiqua"/>
          <w:b/>
          <w:bCs/>
        </w:rPr>
        <w:t>39</w:t>
      </w:r>
      <w:r w:rsidRPr="008729D2">
        <w:rPr>
          <w:rFonts w:ascii="Book Antiqua" w:hAnsi="Book Antiqua"/>
        </w:rPr>
        <w:t>: 1040-1047 [PMID: 23417203 DOI: 10.1007/s00134-013-2850-y]</w:t>
      </w:r>
    </w:p>
    <w:p w14:paraId="3145384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87 </w:t>
      </w:r>
      <w:r w:rsidRPr="008729D2">
        <w:rPr>
          <w:rFonts w:ascii="Book Antiqua" w:hAnsi="Book Antiqua"/>
          <w:b/>
          <w:bCs/>
        </w:rPr>
        <w:t>Córdoba-</w:t>
      </w:r>
      <w:proofErr w:type="spellStart"/>
      <w:r w:rsidRPr="008729D2">
        <w:rPr>
          <w:rFonts w:ascii="Book Antiqua" w:hAnsi="Book Antiqua"/>
          <w:b/>
          <w:bCs/>
        </w:rPr>
        <w:t>Izquierdo</w:t>
      </w:r>
      <w:proofErr w:type="spellEnd"/>
      <w:r w:rsidRPr="008729D2">
        <w:rPr>
          <w:rFonts w:ascii="Book Antiqua" w:hAnsi="Book Antiqua"/>
          <w:b/>
          <w:bCs/>
        </w:rPr>
        <w:t xml:space="preserve"> A</w:t>
      </w:r>
      <w:r w:rsidRPr="008729D2">
        <w:rPr>
          <w:rFonts w:ascii="Book Antiqua" w:hAnsi="Book Antiqua"/>
        </w:rPr>
        <w:t xml:space="preserve">, </w:t>
      </w:r>
      <w:proofErr w:type="spellStart"/>
      <w:r w:rsidRPr="008729D2">
        <w:rPr>
          <w:rFonts w:ascii="Book Antiqua" w:hAnsi="Book Antiqua"/>
        </w:rPr>
        <w:t>Drouot</w:t>
      </w:r>
      <w:proofErr w:type="spellEnd"/>
      <w:r w:rsidRPr="008729D2">
        <w:rPr>
          <w:rFonts w:ascii="Book Antiqua" w:hAnsi="Book Antiqua"/>
        </w:rPr>
        <w:t xml:space="preserve"> X, Thille AW, </w:t>
      </w:r>
      <w:proofErr w:type="spellStart"/>
      <w:r w:rsidRPr="008729D2">
        <w:rPr>
          <w:rFonts w:ascii="Book Antiqua" w:hAnsi="Book Antiqua"/>
        </w:rPr>
        <w:t>Galia</w:t>
      </w:r>
      <w:proofErr w:type="spellEnd"/>
      <w:r w:rsidRPr="008729D2">
        <w:rPr>
          <w:rFonts w:ascii="Book Antiqua" w:hAnsi="Book Antiqua"/>
        </w:rPr>
        <w:t xml:space="preserve"> F, Roche-Campo F, </w:t>
      </w:r>
      <w:proofErr w:type="spellStart"/>
      <w:r w:rsidRPr="008729D2">
        <w:rPr>
          <w:rFonts w:ascii="Book Antiqua" w:hAnsi="Book Antiqua"/>
        </w:rPr>
        <w:t>Schortgen</w:t>
      </w:r>
      <w:proofErr w:type="spellEnd"/>
      <w:r w:rsidRPr="008729D2">
        <w:rPr>
          <w:rFonts w:ascii="Book Antiqua" w:hAnsi="Book Antiqua"/>
        </w:rPr>
        <w:t xml:space="preserve"> F, Prats-</w:t>
      </w:r>
      <w:proofErr w:type="spellStart"/>
      <w:r w:rsidRPr="008729D2">
        <w:rPr>
          <w:rFonts w:ascii="Book Antiqua" w:hAnsi="Book Antiqua"/>
        </w:rPr>
        <w:t>Soro</w:t>
      </w:r>
      <w:proofErr w:type="spellEnd"/>
      <w:r w:rsidRPr="008729D2">
        <w:rPr>
          <w:rFonts w:ascii="Book Antiqua" w:hAnsi="Book Antiqua"/>
        </w:rPr>
        <w:t xml:space="preserve"> E, </w:t>
      </w:r>
      <w:proofErr w:type="spellStart"/>
      <w:r w:rsidRPr="008729D2">
        <w:rPr>
          <w:rFonts w:ascii="Book Antiqua" w:hAnsi="Book Antiqua"/>
        </w:rPr>
        <w:t>Brochard</w:t>
      </w:r>
      <w:proofErr w:type="spellEnd"/>
      <w:r w:rsidRPr="008729D2">
        <w:rPr>
          <w:rFonts w:ascii="Book Antiqua" w:hAnsi="Book Antiqua"/>
        </w:rPr>
        <w:t xml:space="preserve"> L. Sleep in hypercapnic critical care patients under noninvasive ventilation: conventional versus dedicated ventilators. </w:t>
      </w:r>
      <w:r w:rsidRPr="008729D2">
        <w:rPr>
          <w:rFonts w:ascii="Book Antiqua" w:hAnsi="Book Antiqua"/>
          <w:i/>
          <w:iCs/>
        </w:rPr>
        <w:t>Crit Care Med</w:t>
      </w:r>
      <w:r w:rsidRPr="008729D2">
        <w:rPr>
          <w:rFonts w:ascii="Book Antiqua" w:hAnsi="Book Antiqua"/>
        </w:rPr>
        <w:t xml:space="preserve"> 2013; </w:t>
      </w:r>
      <w:r w:rsidRPr="008729D2">
        <w:rPr>
          <w:rFonts w:ascii="Book Antiqua" w:hAnsi="Book Antiqua"/>
          <w:b/>
          <w:bCs/>
        </w:rPr>
        <w:t>41</w:t>
      </w:r>
      <w:r w:rsidRPr="008729D2">
        <w:rPr>
          <w:rFonts w:ascii="Book Antiqua" w:hAnsi="Book Antiqua"/>
        </w:rPr>
        <w:t>: 60-68 [PMID: 23222258 DOI: 10.1097/CCM.0b013e31826764e3]</w:t>
      </w:r>
    </w:p>
    <w:p w14:paraId="478DE53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88 </w:t>
      </w:r>
      <w:r w:rsidRPr="008729D2">
        <w:rPr>
          <w:rFonts w:ascii="Book Antiqua" w:hAnsi="Book Antiqua"/>
          <w:b/>
          <w:bCs/>
        </w:rPr>
        <w:t>Roche-Campo F</w:t>
      </w:r>
      <w:r w:rsidRPr="008729D2">
        <w:rPr>
          <w:rFonts w:ascii="Book Antiqua" w:hAnsi="Book Antiqua"/>
        </w:rPr>
        <w:t xml:space="preserve">, Thille AW, </w:t>
      </w:r>
      <w:proofErr w:type="spellStart"/>
      <w:r w:rsidRPr="008729D2">
        <w:rPr>
          <w:rFonts w:ascii="Book Antiqua" w:hAnsi="Book Antiqua"/>
        </w:rPr>
        <w:t>Drouot</w:t>
      </w:r>
      <w:proofErr w:type="spellEnd"/>
      <w:r w:rsidRPr="008729D2">
        <w:rPr>
          <w:rFonts w:ascii="Book Antiqua" w:hAnsi="Book Antiqua"/>
        </w:rPr>
        <w:t xml:space="preserve"> X, </w:t>
      </w:r>
      <w:proofErr w:type="spellStart"/>
      <w:r w:rsidRPr="008729D2">
        <w:rPr>
          <w:rFonts w:ascii="Book Antiqua" w:hAnsi="Book Antiqua"/>
        </w:rPr>
        <w:t>Galia</w:t>
      </w:r>
      <w:proofErr w:type="spellEnd"/>
      <w:r w:rsidRPr="008729D2">
        <w:rPr>
          <w:rFonts w:ascii="Book Antiqua" w:hAnsi="Book Antiqua"/>
        </w:rPr>
        <w:t xml:space="preserve"> F, </w:t>
      </w:r>
      <w:proofErr w:type="spellStart"/>
      <w:r w:rsidRPr="008729D2">
        <w:rPr>
          <w:rFonts w:ascii="Book Antiqua" w:hAnsi="Book Antiqua"/>
        </w:rPr>
        <w:t>Margarit</w:t>
      </w:r>
      <w:proofErr w:type="spellEnd"/>
      <w:r w:rsidRPr="008729D2">
        <w:rPr>
          <w:rFonts w:ascii="Book Antiqua" w:hAnsi="Book Antiqua"/>
        </w:rPr>
        <w:t xml:space="preserve"> L, Córdoba-</w:t>
      </w:r>
      <w:proofErr w:type="spellStart"/>
      <w:r w:rsidRPr="008729D2">
        <w:rPr>
          <w:rFonts w:ascii="Book Antiqua" w:hAnsi="Book Antiqua"/>
        </w:rPr>
        <w:t>Izquierdo</w:t>
      </w:r>
      <w:proofErr w:type="spellEnd"/>
      <w:r w:rsidRPr="008729D2">
        <w:rPr>
          <w:rFonts w:ascii="Book Antiqua" w:hAnsi="Book Antiqua"/>
        </w:rPr>
        <w:t xml:space="preserve"> A, </w:t>
      </w:r>
      <w:proofErr w:type="spellStart"/>
      <w:r w:rsidRPr="008729D2">
        <w:rPr>
          <w:rFonts w:ascii="Book Antiqua" w:hAnsi="Book Antiqua"/>
        </w:rPr>
        <w:t>Mancebo</w:t>
      </w:r>
      <w:proofErr w:type="spellEnd"/>
      <w:r w:rsidRPr="008729D2">
        <w:rPr>
          <w:rFonts w:ascii="Book Antiqua" w:hAnsi="Book Antiqua"/>
        </w:rPr>
        <w:t xml:space="preserve"> J, </w:t>
      </w:r>
      <w:proofErr w:type="spellStart"/>
      <w:r w:rsidRPr="008729D2">
        <w:rPr>
          <w:rFonts w:ascii="Book Antiqua" w:hAnsi="Book Antiqua"/>
        </w:rPr>
        <w:t>d'Ortho</w:t>
      </w:r>
      <w:proofErr w:type="spellEnd"/>
      <w:r w:rsidRPr="008729D2">
        <w:rPr>
          <w:rFonts w:ascii="Book Antiqua" w:hAnsi="Book Antiqua"/>
        </w:rPr>
        <w:t xml:space="preserve"> MP, </w:t>
      </w:r>
      <w:proofErr w:type="spellStart"/>
      <w:r w:rsidRPr="008729D2">
        <w:rPr>
          <w:rFonts w:ascii="Book Antiqua" w:hAnsi="Book Antiqua"/>
        </w:rPr>
        <w:t>Brochard</w:t>
      </w:r>
      <w:proofErr w:type="spellEnd"/>
      <w:r w:rsidRPr="008729D2">
        <w:rPr>
          <w:rFonts w:ascii="Book Antiqua" w:hAnsi="Book Antiqua"/>
        </w:rPr>
        <w:t xml:space="preserve"> L. Comparison of sleep quality with mechanical versus spontaneous ventilation during weaning of critically III tracheostomized patients. </w:t>
      </w:r>
      <w:r w:rsidRPr="008729D2">
        <w:rPr>
          <w:rFonts w:ascii="Book Antiqua" w:hAnsi="Book Antiqua"/>
          <w:i/>
          <w:iCs/>
        </w:rPr>
        <w:t>Crit Care Med</w:t>
      </w:r>
      <w:r w:rsidRPr="008729D2">
        <w:rPr>
          <w:rFonts w:ascii="Book Antiqua" w:hAnsi="Book Antiqua"/>
        </w:rPr>
        <w:t xml:space="preserve"> 2013; </w:t>
      </w:r>
      <w:r w:rsidRPr="008729D2">
        <w:rPr>
          <w:rFonts w:ascii="Book Antiqua" w:hAnsi="Book Antiqua"/>
          <w:b/>
          <w:bCs/>
        </w:rPr>
        <w:t>41</w:t>
      </w:r>
      <w:r w:rsidRPr="008729D2">
        <w:rPr>
          <w:rFonts w:ascii="Book Antiqua" w:hAnsi="Book Antiqua"/>
        </w:rPr>
        <w:t>: 1637-1644 [PMID: 23507721 DOI: 10.1097/CCM.0b013e318287f569]</w:t>
      </w:r>
    </w:p>
    <w:p w14:paraId="29A084B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89 </w:t>
      </w:r>
      <w:r w:rsidRPr="008729D2">
        <w:rPr>
          <w:rFonts w:ascii="Book Antiqua" w:hAnsi="Book Antiqua"/>
          <w:b/>
          <w:bCs/>
        </w:rPr>
        <w:t>Heffernan AJ</w:t>
      </w:r>
      <w:r w:rsidRPr="008729D2">
        <w:rPr>
          <w:rFonts w:ascii="Book Antiqua" w:hAnsi="Book Antiqua"/>
        </w:rPr>
        <w:t xml:space="preserve">, </w:t>
      </w:r>
      <w:proofErr w:type="spellStart"/>
      <w:r w:rsidRPr="008729D2">
        <w:rPr>
          <w:rFonts w:ascii="Book Antiqua" w:hAnsi="Book Antiqua"/>
        </w:rPr>
        <w:t>Talekar</w:t>
      </w:r>
      <w:proofErr w:type="spellEnd"/>
      <w:r w:rsidRPr="008729D2">
        <w:rPr>
          <w:rFonts w:ascii="Book Antiqua" w:hAnsi="Book Antiqua"/>
        </w:rPr>
        <w:t xml:space="preserve"> C, </w:t>
      </w:r>
      <w:proofErr w:type="spellStart"/>
      <w:r w:rsidRPr="008729D2">
        <w:rPr>
          <w:rFonts w:ascii="Book Antiqua" w:hAnsi="Book Antiqua"/>
        </w:rPr>
        <w:t>Henain</w:t>
      </w:r>
      <w:proofErr w:type="spellEnd"/>
      <w:r w:rsidRPr="008729D2">
        <w:rPr>
          <w:rFonts w:ascii="Book Antiqua" w:hAnsi="Book Antiqua"/>
        </w:rPr>
        <w:t xml:space="preserve"> M, Purcell L, Palmer M, White H. Comparison of continuous versus intermittent enteral feeding in critically ill patients: a systematic review and meta-analysis. </w:t>
      </w:r>
      <w:r w:rsidRPr="008729D2">
        <w:rPr>
          <w:rFonts w:ascii="Book Antiqua" w:hAnsi="Book Antiqua"/>
          <w:i/>
          <w:iCs/>
        </w:rPr>
        <w:t>Crit Care</w:t>
      </w:r>
      <w:r w:rsidRPr="008729D2">
        <w:rPr>
          <w:rFonts w:ascii="Book Antiqua" w:hAnsi="Book Antiqua"/>
        </w:rPr>
        <w:t xml:space="preserve"> 2022; </w:t>
      </w:r>
      <w:r w:rsidRPr="008729D2">
        <w:rPr>
          <w:rFonts w:ascii="Book Antiqua" w:hAnsi="Book Antiqua"/>
          <w:b/>
          <w:bCs/>
        </w:rPr>
        <w:t>26</w:t>
      </w:r>
      <w:r w:rsidRPr="008729D2">
        <w:rPr>
          <w:rFonts w:ascii="Book Antiqua" w:hAnsi="Book Antiqua"/>
        </w:rPr>
        <w:t>: 325 [PMID: 36284334 DOI: 10.1186/s13054-022-04140-8]</w:t>
      </w:r>
    </w:p>
    <w:p w14:paraId="0E1050B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90 </w:t>
      </w:r>
      <w:proofErr w:type="spellStart"/>
      <w:r w:rsidRPr="008729D2">
        <w:rPr>
          <w:rFonts w:ascii="Book Antiqua" w:hAnsi="Book Antiqua"/>
          <w:b/>
          <w:bCs/>
        </w:rPr>
        <w:t>Kouw</w:t>
      </w:r>
      <w:proofErr w:type="spellEnd"/>
      <w:r w:rsidRPr="008729D2">
        <w:rPr>
          <w:rFonts w:ascii="Book Antiqua" w:hAnsi="Book Antiqua"/>
          <w:b/>
          <w:bCs/>
        </w:rPr>
        <w:t xml:space="preserve"> IWK</w:t>
      </w:r>
      <w:r w:rsidRPr="008729D2">
        <w:rPr>
          <w:rFonts w:ascii="Book Antiqua" w:hAnsi="Book Antiqua"/>
        </w:rPr>
        <w:t xml:space="preserve">, Heilbronn LK, van </w:t>
      </w:r>
      <w:proofErr w:type="spellStart"/>
      <w:r w:rsidRPr="008729D2">
        <w:rPr>
          <w:rFonts w:ascii="Book Antiqua" w:hAnsi="Book Antiqua"/>
        </w:rPr>
        <w:t>Zanten</w:t>
      </w:r>
      <w:proofErr w:type="spellEnd"/>
      <w:r w:rsidRPr="008729D2">
        <w:rPr>
          <w:rFonts w:ascii="Book Antiqua" w:hAnsi="Book Antiqua"/>
        </w:rPr>
        <w:t xml:space="preserve"> ARH. Intermittent feeding and circadian rhythm in critical illness. </w:t>
      </w:r>
      <w:proofErr w:type="spellStart"/>
      <w:r w:rsidRPr="008729D2">
        <w:rPr>
          <w:rFonts w:ascii="Book Antiqua" w:hAnsi="Book Antiqua"/>
          <w:i/>
          <w:iCs/>
        </w:rPr>
        <w:t>Curr</w:t>
      </w:r>
      <w:proofErr w:type="spellEnd"/>
      <w:r w:rsidRPr="008729D2">
        <w:rPr>
          <w:rFonts w:ascii="Book Antiqua" w:hAnsi="Book Antiqua"/>
          <w:i/>
          <w:iCs/>
        </w:rPr>
        <w:t xml:space="preserve"> </w:t>
      </w:r>
      <w:proofErr w:type="spellStart"/>
      <w:r w:rsidRPr="008729D2">
        <w:rPr>
          <w:rFonts w:ascii="Book Antiqua" w:hAnsi="Book Antiqua"/>
          <w:i/>
          <w:iCs/>
        </w:rPr>
        <w:t>Opin</w:t>
      </w:r>
      <w:proofErr w:type="spellEnd"/>
      <w:r w:rsidRPr="008729D2">
        <w:rPr>
          <w:rFonts w:ascii="Book Antiqua" w:hAnsi="Book Antiqua"/>
          <w:i/>
          <w:iCs/>
        </w:rPr>
        <w:t xml:space="preserve"> Crit Care</w:t>
      </w:r>
      <w:r w:rsidRPr="008729D2">
        <w:rPr>
          <w:rFonts w:ascii="Book Antiqua" w:hAnsi="Book Antiqua"/>
        </w:rPr>
        <w:t xml:space="preserve"> 2022; </w:t>
      </w:r>
      <w:r w:rsidRPr="008729D2">
        <w:rPr>
          <w:rFonts w:ascii="Book Antiqua" w:hAnsi="Book Antiqua"/>
          <w:b/>
          <w:bCs/>
        </w:rPr>
        <w:t>28</w:t>
      </w:r>
      <w:r w:rsidRPr="008729D2">
        <w:rPr>
          <w:rFonts w:ascii="Book Antiqua" w:hAnsi="Book Antiqua"/>
        </w:rPr>
        <w:t>: 381-388 [PMID: 35797531 DOI: 10.1097/MCC.0000000000000960]</w:t>
      </w:r>
    </w:p>
    <w:p w14:paraId="22F5A6C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91 </w:t>
      </w:r>
      <w:r w:rsidRPr="008729D2">
        <w:rPr>
          <w:rFonts w:ascii="Book Antiqua" w:hAnsi="Book Antiqua"/>
          <w:b/>
          <w:bCs/>
        </w:rPr>
        <w:t>McNelly AS</w:t>
      </w:r>
      <w:r w:rsidRPr="008729D2">
        <w:rPr>
          <w:rFonts w:ascii="Book Antiqua" w:hAnsi="Book Antiqua"/>
        </w:rPr>
        <w:t xml:space="preserve">, Bear DE, Connolly BA, Arbane G, Allum L, </w:t>
      </w:r>
      <w:proofErr w:type="spellStart"/>
      <w:r w:rsidRPr="008729D2">
        <w:rPr>
          <w:rFonts w:ascii="Book Antiqua" w:hAnsi="Book Antiqua"/>
        </w:rPr>
        <w:t>Tarbhai</w:t>
      </w:r>
      <w:proofErr w:type="spellEnd"/>
      <w:r w:rsidRPr="008729D2">
        <w:rPr>
          <w:rFonts w:ascii="Book Antiqua" w:hAnsi="Book Antiqua"/>
        </w:rPr>
        <w:t xml:space="preserve"> A, Cooper JA, Hopkins PA, Wise MP, Brealey D, Rooney K, </w:t>
      </w:r>
      <w:proofErr w:type="spellStart"/>
      <w:r w:rsidRPr="008729D2">
        <w:rPr>
          <w:rFonts w:ascii="Book Antiqua" w:hAnsi="Book Antiqua"/>
        </w:rPr>
        <w:t>Cupitt</w:t>
      </w:r>
      <w:proofErr w:type="spellEnd"/>
      <w:r w:rsidRPr="008729D2">
        <w:rPr>
          <w:rFonts w:ascii="Book Antiqua" w:hAnsi="Book Antiqua"/>
        </w:rPr>
        <w:t xml:space="preserve"> J, </w:t>
      </w:r>
      <w:proofErr w:type="spellStart"/>
      <w:r w:rsidRPr="008729D2">
        <w:rPr>
          <w:rFonts w:ascii="Book Antiqua" w:hAnsi="Book Antiqua"/>
        </w:rPr>
        <w:t>Carr</w:t>
      </w:r>
      <w:proofErr w:type="spellEnd"/>
      <w:r w:rsidRPr="008729D2">
        <w:rPr>
          <w:rFonts w:ascii="Book Antiqua" w:hAnsi="Book Antiqua"/>
        </w:rPr>
        <w:t xml:space="preserve"> B, </w:t>
      </w:r>
      <w:proofErr w:type="spellStart"/>
      <w:r w:rsidRPr="008729D2">
        <w:rPr>
          <w:rFonts w:ascii="Book Antiqua" w:hAnsi="Book Antiqua"/>
        </w:rPr>
        <w:t>Koelfat</w:t>
      </w:r>
      <w:proofErr w:type="spellEnd"/>
      <w:r w:rsidRPr="008729D2">
        <w:rPr>
          <w:rFonts w:ascii="Book Antiqua" w:hAnsi="Book Antiqua"/>
        </w:rPr>
        <w:t xml:space="preserve"> K, </w:t>
      </w:r>
      <w:proofErr w:type="spellStart"/>
      <w:r w:rsidRPr="008729D2">
        <w:rPr>
          <w:rFonts w:ascii="Book Antiqua" w:hAnsi="Book Antiqua"/>
        </w:rPr>
        <w:t>Damink</w:t>
      </w:r>
      <w:proofErr w:type="spellEnd"/>
      <w:r w:rsidRPr="008729D2">
        <w:rPr>
          <w:rFonts w:ascii="Book Antiqua" w:hAnsi="Book Antiqua"/>
        </w:rPr>
        <w:t xml:space="preserve"> SO, Atherton PJ, Hart N, Montgomery HE, </w:t>
      </w:r>
      <w:proofErr w:type="spellStart"/>
      <w:r w:rsidRPr="008729D2">
        <w:rPr>
          <w:rFonts w:ascii="Book Antiqua" w:hAnsi="Book Antiqua"/>
        </w:rPr>
        <w:t>Puthucheary</w:t>
      </w:r>
      <w:proofErr w:type="spellEnd"/>
      <w:r w:rsidRPr="008729D2">
        <w:rPr>
          <w:rFonts w:ascii="Book Antiqua" w:hAnsi="Book Antiqua"/>
        </w:rPr>
        <w:t xml:space="preserve"> ZA. Effect of Intermittent or Continuous Feed on Muscle Wasting in Critical Illness: A Phase 2 Clinical Trial. </w:t>
      </w:r>
      <w:r w:rsidRPr="008729D2">
        <w:rPr>
          <w:rFonts w:ascii="Book Antiqua" w:hAnsi="Book Antiqua"/>
          <w:i/>
          <w:iCs/>
        </w:rPr>
        <w:t>Chest</w:t>
      </w:r>
      <w:r w:rsidRPr="008729D2">
        <w:rPr>
          <w:rFonts w:ascii="Book Antiqua" w:hAnsi="Book Antiqua"/>
        </w:rPr>
        <w:t xml:space="preserve"> 2020; </w:t>
      </w:r>
      <w:r w:rsidRPr="008729D2">
        <w:rPr>
          <w:rFonts w:ascii="Book Antiqua" w:hAnsi="Book Antiqua"/>
          <w:b/>
          <w:bCs/>
        </w:rPr>
        <w:t>158</w:t>
      </w:r>
      <w:r w:rsidRPr="008729D2">
        <w:rPr>
          <w:rFonts w:ascii="Book Antiqua" w:hAnsi="Book Antiqua"/>
        </w:rPr>
        <w:t>: 183-194 [PMID: 32247714 DOI: 10.1016/j.chest.2020.03.045]</w:t>
      </w:r>
    </w:p>
    <w:p w14:paraId="450C8E9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92 </w:t>
      </w:r>
      <w:r w:rsidRPr="008729D2">
        <w:rPr>
          <w:rFonts w:ascii="Book Antiqua" w:hAnsi="Book Antiqua"/>
          <w:b/>
          <w:bCs/>
        </w:rPr>
        <w:t>Kar P</w:t>
      </w:r>
      <w:r w:rsidRPr="008729D2">
        <w:rPr>
          <w:rFonts w:ascii="Book Antiqua" w:hAnsi="Book Antiqua"/>
        </w:rPr>
        <w:t xml:space="preserve">, Jones KL, Horowitz M, Chapman MJ, Deane AM. Measurement of gastric emptying in the critically ill. </w:t>
      </w:r>
      <w:r w:rsidRPr="008729D2">
        <w:rPr>
          <w:rFonts w:ascii="Book Antiqua" w:hAnsi="Book Antiqua"/>
          <w:i/>
          <w:iCs/>
        </w:rPr>
        <w:t xml:space="preserve">Clin </w:t>
      </w:r>
      <w:proofErr w:type="spellStart"/>
      <w:r w:rsidRPr="008729D2">
        <w:rPr>
          <w:rFonts w:ascii="Book Antiqua" w:hAnsi="Book Antiqua"/>
          <w:i/>
          <w:iCs/>
        </w:rPr>
        <w:t>Nutr</w:t>
      </w:r>
      <w:proofErr w:type="spellEnd"/>
      <w:r w:rsidRPr="008729D2">
        <w:rPr>
          <w:rFonts w:ascii="Book Antiqua" w:hAnsi="Book Antiqua"/>
        </w:rPr>
        <w:t xml:space="preserve"> 2015; </w:t>
      </w:r>
      <w:r w:rsidRPr="008729D2">
        <w:rPr>
          <w:rFonts w:ascii="Book Antiqua" w:hAnsi="Book Antiqua"/>
          <w:b/>
          <w:bCs/>
        </w:rPr>
        <w:t>34</w:t>
      </w:r>
      <w:r w:rsidRPr="008729D2">
        <w:rPr>
          <w:rFonts w:ascii="Book Antiqua" w:hAnsi="Book Antiqua"/>
        </w:rPr>
        <w:t>: 557-564 [PMID: 25491245 DOI: 10.1016/j.clnu.2014.11.003]</w:t>
      </w:r>
    </w:p>
    <w:p w14:paraId="0DC61BD5"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93 </w:t>
      </w:r>
      <w:proofErr w:type="spellStart"/>
      <w:r w:rsidRPr="008729D2">
        <w:rPr>
          <w:rFonts w:ascii="Book Antiqua" w:hAnsi="Book Antiqua"/>
          <w:b/>
          <w:bCs/>
        </w:rPr>
        <w:t>Finan</w:t>
      </w:r>
      <w:proofErr w:type="spellEnd"/>
      <w:r w:rsidRPr="008729D2">
        <w:rPr>
          <w:rFonts w:ascii="Book Antiqua" w:hAnsi="Book Antiqua"/>
          <w:b/>
          <w:bCs/>
        </w:rPr>
        <w:t xml:space="preserve"> PH</w:t>
      </w:r>
      <w:r w:rsidRPr="008729D2">
        <w:rPr>
          <w:rFonts w:ascii="Book Antiqua" w:hAnsi="Book Antiqua"/>
        </w:rPr>
        <w:t xml:space="preserve">, Richards JM, </w:t>
      </w:r>
      <w:proofErr w:type="spellStart"/>
      <w:r w:rsidRPr="008729D2">
        <w:rPr>
          <w:rFonts w:ascii="Book Antiqua" w:hAnsi="Book Antiqua"/>
        </w:rPr>
        <w:t>Gamaldo</w:t>
      </w:r>
      <w:proofErr w:type="spellEnd"/>
      <w:r w:rsidRPr="008729D2">
        <w:rPr>
          <w:rFonts w:ascii="Book Antiqua" w:hAnsi="Book Antiqua"/>
        </w:rPr>
        <w:t xml:space="preserve"> CE, Han D, </w:t>
      </w:r>
      <w:proofErr w:type="spellStart"/>
      <w:r w:rsidRPr="008729D2">
        <w:rPr>
          <w:rFonts w:ascii="Book Antiqua" w:hAnsi="Book Antiqua"/>
        </w:rPr>
        <w:t>Leoutsakos</w:t>
      </w:r>
      <w:proofErr w:type="spellEnd"/>
      <w:r w:rsidRPr="008729D2">
        <w:rPr>
          <w:rFonts w:ascii="Book Antiqua" w:hAnsi="Book Antiqua"/>
        </w:rPr>
        <w:t xml:space="preserve"> JM, Salas R, Irwin MR, Smith MT. Validation of a Wireless, Self-Application, Ambulatory Electroencephalographic Sleep Monitoring Device in Healthy Volunteers. </w:t>
      </w:r>
      <w:r w:rsidRPr="008729D2">
        <w:rPr>
          <w:rFonts w:ascii="Book Antiqua" w:hAnsi="Book Antiqua"/>
          <w:i/>
          <w:iCs/>
        </w:rPr>
        <w:t>J Clin Sleep Med</w:t>
      </w:r>
      <w:r w:rsidRPr="008729D2">
        <w:rPr>
          <w:rFonts w:ascii="Book Antiqua" w:hAnsi="Book Antiqua"/>
        </w:rPr>
        <w:t xml:space="preserve"> 2016; </w:t>
      </w:r>
      <w:r w:rsidRPr="008729D2">
        <w:rPr>
          <w:rFonts w:ascii="Book Antiqua" w:hAnsi="Book Antiqua"/>
          <w:b/>
          <w:bCs/>
        </w:rPr>
        <w:t>12</w:t>
      </w:r>
      <w:r w:rsidRPr="008729D2">
        <w:rPr>
          <w:rFonts w:ascii="Book Antiqua" w:hAnsi="Book Antiqua"/>
        </w:rPr>
        <w:t>: 1443-1451 [PMID: 27707438 DOI: 10.5664/jcsm.6262]</w:t>
      </w:r>
    </w:p>
    <w:p w14:paraId="042674F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94 </w:t>
      </w:r>
      <w:r w:rsidRPr="008729D2">
        <w:rPr>
          <w:rFonts w:ascii="Book Antiqua" w:hAnsi="Book Antiqua"/>
          <w:b/>
          <w:bCs/>
        </w:rPr>
        <w:t>Kakar E</w:t>
      </w:r>
      <w:r w:rsidRPr="008729D2">
        <w:rPr>
          <w:rFonts w:ascii="Book Antiqua" w:hAnsi="Book Antiqua"/>
        </w:rPr>
        <w:t xml:space="preserve">, Priester M, Wessels P, </w:t>
      </w:r>
      <w:proofErr w:type="spellStart"/>
      <w:r w:rsidRPr="008729D2">
        <w:rPr>
          <w:rFonts w:ascii="Book Antiqua" w:hAnsi="Book Antiqua"/>
        </w:rPr>
        <w:t>Slooter</w:t>
      </w:r>
      <w:proofErr w:type="spellEnd"/>
      <w:r w:rsidRPr="008729D2">
        <w:rPr>
          <w:rFonts w:ascii="Book Antiqua" w:hAnsi="Book Antiqua"/>
        </w:rPr>
        <w:t xml:space="preserve"> AJC, </w:t>
      </w:r>
      <w:proofErr w:type="spellStart"/>
      <w:r w:rsidRPr="008729D2">
        <w:rPr>
          <w:rFonts w:ascii="Book Antiqua" w:hAnsi="Book Antiqua"/>
        </w:rPr>
        <w:t>Louter</w:t>
      </w:r>
      <w:proofErr w:type="spellEnd"/>
      <w:r w:rsidRPr="008729D2">
        <w:rPr>
          <w:rFonts w:ascii="Book Antiqua" w:hAnsi="Book Antiqua"/>
        </w:rPr>
        <w:t xml:space="preserve"> M, van der </w:t>
      </w:r>
      <w:proofErr w:type="spellStart"/>
      <w:r w:rsidRPr="008729D2">
        <w:rPr>
          <w:rFonts w:ascii="Book Antiqua" w:hAnsi="Book Antiqua"/>
        </w:rPr>
        <w:t>Jagt</w:t>
      </w:r>
      <w:proofErr w:type="spellEnd"/>
      <w:r w:rsidRPr="008729D2">
        <w:rPr>
          <w:rFonts w:ascii="Book Antiqua" w:hAnsi="Book Antiqua"/>
        </w:rPr>
        <w:t xml:space="preserve"> M. Sleep assessment in critically ill adults: A systematic review and meta-analysis. </w:t>
      </w:r>
      <w:r w:rsidRPr="008729D2">
        <w:rPr>
          <w:rFonts w:ascii="Book Antiqua" w:hAnsi="Book Antiqua"/>
          <w:i/>
          <w:iCs/>
        </w:rPr>
        <w:t>J Crit Care</w:t>
      </w:r>
      <w:r w:rsidRPr="008729D2">
        <w:rPr>
          <w:rFonts w:ascii="Book Antiqua" w:hAnsi="Book Antiqua"/>
        </w:rPr>
        <w:t xml:space="preserve"> 2022; </w:t>
      </w:r>
      <w:r w:rsidRPr="008729D2">
        <w:rPr>
          <w:rFonts w:ascii="Book Antiqua" w:hAnsi="Book Antiqua"/>
          <w:b/>
          <w:bCs/>
        </w:rPr>
        <w:t>71</w:t>
      </w:r>
      <w:r w:rsidRPr="008729D2">
        <w:rPr>
          <w:rFonts w:ascii="Book Antiqua" w:hAnsi="Book Antiqua"/>
        </w:rPr>
        <w:t>: 154102 [PMID: 35849874 DOI: 10.1016/j.jcrc.2022.154102]</w:t>
      </w:r>
    </w:p>
    <w:p w14:paraId="52624FF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95 </w:t>
      </w:r>
      <w:r w:rsidRPr="008729D2">
        <w:rPr>
          <w:rFonts w:ascii="Book Antiqua" w:hAnsi="Book Antiqua"/>
          <w:b/>
          <w:bCs/>
        </w:rPr>
        <w:t>Tung A</w:t>
      </w:r>
      <w:r w:rsidRPr="008729D2">
        <w:rPr>
          <w:rFonts w:ascii="Book Antiqua" w:hAnsi="Book Antiqua"/>
        </w:rPr>
        <w:t xml:space="preserve">, Lynch JP, Mendelson WB. Prolonged sedation with propofol in the rat does not result in sleep deprivation. </w:t>
      </w:r>
      <w:proofErr w:type="spellStart"/>
      <w:r w:rsidRPr="008729D2">
        <w:rPr>
          <w:rFonts w:ascii="Book Antiqua" w:hAnsi="Book Antiqua"/>
          <w:i/>
          <w:iCs/>
        </w:rPr>
        <w:t>Anesth</w:t>
      </w:r>
      <w:proofErr w:type="spellEnd"/>
      <w:r w:rsidRPr="008729D2">
        <w:rPr>
          <w:rFonts w:ascii="Book Antiqua" w:hAnsi="Book Antiqua"/>
          <w:i/>
          <w:iCs/>
        </w:rPr>
        <w:t xml:space="preserve"> </w:t>
      </w:r>
      <w:proofErr w:type="spellStart"/>
      <w:r w:rsidRPr="008729D2">
        <w:rPr>
          <w:rFonts w:ascii="Book Antiqua" w:hAnsi="Book Antiqua"/>
          <w:i/>
          <w:iCs/>
        </w:rPr>
        <w:t>Analg</w:t>
      </w:r>
      <w:proofErr w:type="spellEnd"/>
      <w:r w:rsidRPr="008729D2">
        <w:rPr>
          <w:rFonts w:ascii="Book Antiqua" w:hAnsi="Book Antiqua"/>
        </w:rPr>
        <w:t xml:space="preserve"> 2001; </w:t>
      </w:r>
      <w:r w:rsidRPr="008729D2">
        <w:rPr>
          <w:rFonts w:ascii="Book Antiqua" w:hAnsi="Book Antiqua"/>
          <w:b/>
          <w:bCs/>
        </w:rPr>
        <w:t>92</w:t>
      </w:r>
      <w:r w:rsidRPr="008729D2">
        <w:rPr>
          <w:rFonts w:ascii="Book Antiqua" w:hAnsi="Book Antiqua"/>
        </w:rPr>
        <w:t>: 1232-1236 [PMID: 11323352 DOI: 10.1097/00000539-200105000-00028]</w:t>
      </w:r>
    </w:p>
    <w:p w14:paraId="20A1C87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96 </w:t>
      </w:r>
      <w:r w:rsidRPr="008729D2">
        <w:rPr>
          <w:rFonts w:ascii="Book Antiqua" w:hAnsi="Book Antiqua"/>
          <w:b/>
          <w:bCs/>
        </w:rPr>
        <w:t>Song J,</w:t>
      </w:r>
      <w:r w:rsidRPr="008729D2">
        <w:rPr>
          <w:rFonts w:ascii="Book Antiqua" w:hAnsi="Book Antiqua"/>
        </w:rPr>
        <w:t xml:space="preserve"> Um YH, Kim TW, Kim SM, Kwon SY, Hong S-C. Sleep and Anesthesia. </w:t>
      </w:r>
      <w:r w:rsidRPr="008729D2">
        <w:rPr>
          <w:rFonts w:ascii="Book Antiqua" w:hAnsi="Book Antiqua"/>
          <w:i/>
        </w:rPr>
        <w:t>Sleep Med Res</w:t>
      </w:r>
      <w:r w:rsidRPr="008729D2">
        <w:rPr>
          <w:rFonts w:ascii="Book Antiqua" w:hAnsi="Book Antiqua"/>
        </w:rPr>
        <w:t xml:space="preserve"> 2018; </w:t>
      </w:r>
      <w:r w:rsidRPr="008729D2">
        <w:rPr>
          <w:rFonts w:ascii="Book Antiqua" w:hAnsi="Book Antiqua"/>
          <w:b/>
        </w:rPr>
        <w:t>9:</w:t>
      </w:r>
      <w:r w:rsidRPr="008729D2">
        <w:rPr>
          <w:rFonts w:ascii="Book Antiqua" w:hAnsi="Book Antiqua"/>
        </w:rPr>
        <w:t xml:space="preserve"> 11-19 [DOI: 10.17241/smr.2018.00164]</w:t>
      </w:r>
    </w:p>
    <w:p w14:paraId="79933C2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97 </w:t>
      </w:r>
      <w:r w:rsidRPr="008729D2">
        <w:rPr>
          <w:rFonts w:ascii="Book Antiqua" w:hAnsi="Book Antiqua"/>
          <w:b/>
          <w:bCs/>
        </w:rPr>
        <w:t>Jean R</w:t>
      </w:r>
      <w:r w:rsidRPr="008729D2">
        <w:rPr>
          <w:rFonts w:ascii="Book Antiqua" w:hAnsi="Book Antiqua"/>
        </w:rPr>
        <w:t xml:space="preserve">, Shah P, </w:t>
      </w:r>
      <w:proofErr w:type="spellStart"/>
      <w:r w:rsidRPr="008729D2">
        <w:rPr>
          <w:rFonts w:ascii="Book Antiqua" w:hAnsi="Book Antiqua"/>
        </w:rPr>
        <w:t>Yudelevich</w:t>
      </w:r>
      <w:proofErr w:type="spellEnd"/>
      <w:r w:rsidRPr="008729D2">
        <w:rPr>
          <w:rFonts w:ascii="Book Antiqua" w:hAnsi="Book Antiqua"/>
        </w:rPr>
        <w:t xml:space="preserve"> E, </w:t>
      </w:r>
      <w:proofErr w:type="spellStart"/>
      <w:r w:rsidRPr="008729D2">
        <w:rPr>
          <w:rFonts w:ascii="Book Antiqua" w:hAnsi="Book Antiqua"/>
        </w:rPr>
        <w:t>Genese</w:t>
      </w:r>
      <w:proofErr w:type="spellEnd"/>
      <w:r w:rsidRPr="008729D2">
        <w:rPr>
          <w:rFonts w:ascii="Book Antiqua" w:hAnsi="Book Antiqua"/>
        </w:rPr>
        <w:t xml:space="preserve"> F, </w:t>
      </w:r>
      <w:proofErr w:type="spellStart"/>
      <w:r w:rsidRPr="008729D2">
        <w:rPr>
          <w:rFonts w:ascii="Book Antiqua" w:hAnsi="Book Antiqua"/>
        </w:rPr>
        <w:t>Gershner</w:t>
      </w:r>
      <w:proofErr w:type="spellEnd"/>
      <w:r w:rsidRPr="008729D2">
        <w:rPr>
          <w:rFonts w:ascii="Book Antiqua" w:hAnsi="Book Antiqua"/>
        </w:rPr>
        <w:t xml:space="preserve"> K, </w:t>
      </w:r>
      <w:proofErr w:type="spellStart"/>
      <w:r w:rsidRPr="008729D2">
        <w:rPr>
          <w:rFonts w:ascii="Book Antiqua" w:hAnsi="Book Antiqua"/>
        </w:rPr>
        <w:t>Levendowski</w:t>
      </w:r>
      <w:proofErr w:type="spellEnd"/>
      <w:r w:rsidRPr="008729D2">
        <w:rPr>
          <w:rFonts w:ascii="Book Antiqua" w:hAnsi="Book Antiqua"/>
        </w:rPr>
        <w:t xml:space="preserve"> D, </w:t>
      </w:r>
      <w:proofErr w:type="spellStart"/>
      <w:r w:rsidRPr="008729D2">
        <w:rPr>
          <w:rFonts w:ascii="Book Antiqua" w:hAnsi="Book Antiqua"/>
        </w:rPr>
        <w:t>Martillo</w:t>
      </w:r>
      <w:proofErr w:type="spellEnd"/>
      <w:r w:rsidRPr="008729D2">
        <w:rPr>
          <w:rFonts w:ascii="Book Antiqua" w:hAnsi="Book Antiqua"/>
        </w:rPr>
        <w:t xml:space="preserve"> M, Ventura I, </w:t>
      </w:r>
      <w:proofErr w:type="spellStart"/>
      <w:r w:rsidRPr="008729D2">
        <w:rPr>
          <w:rFonts w:ascii="Book Antiqua" w:hAnsi="Book Antiqua"/>
        </w:rPr>
        <w:t>Basu</w:t>
      </w:r>
      <w:proofErr w:type="spellEnd"/>
      <w:r w:rsidRPr="008729D2">
        <w:rPr>
          <w:rFonts w:ascii="Book Antiqua" w:hAnsi="Book Antiqua"/>
        </w:rPr>
        <w:t xml:space="preserve"> A, Ochieng P, Gibson CD. Effects of deep sedation on sleep in critically ill medical patients on mechanical ventilation. </w:t>
      </w:r>
      <w:r w:rsidRPr="008729D2">
        <w:rPr>
          <w:rFonts w:ascii="Book Antiqua" w:hAnsi="Book Antiqua"/>
          <w:i/>
          <w:iCs/>
        </w:rPr>
        <w:t>J Sleep Res</w:t>
      </w:r>
      <w:r w:rsidRPr="008729D2">
        <w:rPr>
          <w:rFonts w:ascii="Book Antiqua" w:hAnsi="Book Antiqua"/>
        </w:rPr>
        <w:t xml:space="preserve"> 2020; </w:t>
      </w:r>
      <w:r w:rsidRPr="008729D2">
        <w:rPr>
          <w:rFonts w:ascii="Book Antiqua" w:hAnsi="Book Antiqua"/>
          <w:b/>
          <w:bCs/>
        </w:rPr>
        <w:t>29</w:t>
      </w:r>
      <w:r w:rsidRPr="008729D2">
        <w:rPr>
          <w:rFonts w:ascii="Book Antiqua" w:hAnsi="Book Antiqua"/>
        </w:rPr>
        <w:t>: e12894 [PMID: 31352685 DOI: 10.1111/jsr.12894]</w:t>
      </w:r>
    </w:p>
    <w:p w14:paraId="2077078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98 </w:t>
      </w:r>
      <w:proofErr w:type="spellStart"/>
      <w:r w:rsidRPr="008729D2">
        <w:rPr>
          <w:rFonts w:ascii="Book Antiqua" w:hAnsi="Book Antiqua"/>
          <w:b/>
          <w:bCs/>
        </w:rPr>
        <w:t>Kondili</w:t>
      </w:r>
      <w:proofErr w:type="spellEnd"/>
      <w:r w:rsidRPr="008729D2">
        <w:rPr>
          <w:rFonts w:ascii="Book Antiqua" w:hAnsi="Book Antiqua"/>
          <w:b/>
          <w:bCs/>
        </w:rPr>
        <w:t xml:space="preserve"> E</w:t>
      </w:r>
      <w:r w:rsidRPr="008729D2">
        <w:rPr>
          <w:rFonts w:ascii="Book Antiqua" w:hAnsi="Book Antiqua"/>
        </w:rPr>
        <w:t xml:space="preserve">, </w:t>
      </w:r>
      <w:proofErr w:type="spellStart"/>
      <w:r w:rsidRPr="008729D2">
        <w:rPr>
          <w:rFonts w:ascii="Book Antiqua" w:hAnsi="Book Antiqua"/>
        </w:rPr>
        <w:t>Alexopoulou</w:t>
      </w:r>
      <w:proofErr w:type="spellEnd"/>
      <w:r w:rsidRPr="008729D2">
        <w:rPr>
          <w:rFonts w:ascii="Book Antiqua" w:hAnsi="Book Antiqua"/>
        </w:rPr>
        <w:t xml:space="preserve"> C, </w:t>
      </w:r>
      <w:proofErr w:type="spellStart"/>
      <w:r w:rsidRPr="008729D2">
        <w:rPr>
          <w:rFonts w:ascii="Book Antiqua" w:hAnsi="Book Antiqua"/>
        </w:rPr>
        <w:t>Xirouchaki</w:t>
      </w:r>
      <w:proofErr w:type="spellEnd"/>
      <w:r w:rsidRPr="008729D2">
        <w:rPr>
          <w:rFonts w:ascii="Book Antiqua" w:hAnsi="Book Antiqua"/>
        </w:rPr>
        <w:t xml:space="preserve"> N, Georgopoulos D. Effects of propofol on sleep quality in mechanically ventilated critically ill patients: a physiological study. </w:t>
      </w:r>
      <w:r w:rsidRPr="008729D2">
        <w:rPr>
          <w:rFonts w:ascii="Book Antiqua" w:hAnsi="Book Antiqua"/>
          <w:i/>
          <w:iCs/>
        </w:rPr>
        <w:t>Intensive Care Med</w:t>
      </w:r>
      <w:r w:rsidRPr="008729D2">
        <w:rPr>
          <w:rFonts w:ascii="Book Antiqua" w:hAnsi="Book Antiqua"/>
        </w:rPr>
        <w:t xml:space="preserve"> 2012; </w:t>
      </w:r>
      <w:r w:rsidRPr="008729D2">
        <w:rPr>
          <w:rFonts w:ascii="Book Antiqua" w:hAnsi="Book Antiqua"/>
          <w:b/>
          <w:bCs/>
        </w:rPr>
        <w:t>38</w:t>
      </w:r>
      <w:r w:rsidRPr="008729D2">
        <w:rPr>
          <w:rFonts w:ascii="Book Antiqua" w:hAnsi="Book Antiqua"/>
        </w:rPr>
        <w:t>: 1640-1646 [PMID: 22752356 DOI: 10.1007/s00134-012-2623-z]</w:t>
      </w:r>
    </w:p>
    <w:p w14:paraId="1169510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99 </w:t>
      </w:r>
      <w:proofErr w:type="spellStart"/>
      <w:r w:rsidRPr="008729D2">
        <w:rPr>
          <w:rFonts w:ascii="Book Antiqua" w:hAnsi="Book Antiqua"/>
          <w:b/>
          <w:bCs/>
        </w:rPr>
        <w:t>Bourne</w:t>
      </w:r>
      <w:proofErr w:type="spellEnd"/>
      <w:r w:rsidRPr="008729D2">
        <w:rPr>
          <w:rFonts w:ascii="Book Antiqua" w:hAnsi="Book Antiqua"/>
          <w:b/>
          <w:bCs/>
        </w:rPr>
        <w:t xml:space="preserve"> RS</w:t>
      </w:r>
      <w:r w:rsidRPr="008729D2">
        <w:rPr>
          <w:rFonts w:ascii="Book Antiqua" w:hAnsi="Book Antiqua"/>
        </w:rPr>
        <w:t xml:space="preserve">, Mills GH. Sleep disruption in critically ill patients--pharmacological considerations. </w:t>
      </w:r>
      <w:proofErr w:type="spellStart"/>
      <w:r w:rsidRPr="008729D2">
        <w:rPr>
          <w:rFonts w:ascii="Book Antiqua" w:hAnsi="Book Antiqua"/>
          <w:i/>
          <w:iCs/>
        </w:rPr>
        <w:t>Anaesthesia</w:t>
      </w:r>
      <w:proofErr w:type="spellEnd"/>
      <w:r w:rsidRPr="008729D2">
        <w:rPr>
          <w:rFonts w:ascii="Book Antiqua" w:hAnsi="Book Antiqua"/>
        </w:rPr>
        <w:t xml:space="preserve"> 2004; </w:t>
      </w:r>
      <w:r w:rsidRPr="008729D2">
        <w:rPr>
          <w:rFonts w:ascii="Book Antiqua" w:hAnsi="Book Antiqua"/>
          <w:b/>
          <w:bCs/>
        </w:rPr>
        <w:t>59</w:t>
      </w:r>
      <w:r w:rsidRPr="008729D2">
        <w:rPr>
          <w:rFonts w:ascii="Book Antiqua" w:hAnsi="Book Antiqua"/>
        </w:rPr>
        <w:t>: 374-384 [PMID: 15023109 DOI: 10.1111/j.1365-2044.2004.03664.x]</w:t>
      </w:r>
    </w:p>
    <w:p w14:paraId="1055C10D"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100 </w:t>
      </w:r>
      <w:r w:rsidRPr="008729D2">
        <w:rPr>
          <w:rFonts w:ascii="Book Antiqua" w:hAnsi="Book Antiqua"/>
          <w:b/>
          <w:bCs/>
        </w:rPr>
        <w:t>Cronin A</w:t>
      </w:r>
      <w:r w:rsidRPr="008729D2">
        <w:rPr>
          <w:rFonts w:ascii="Book Antiqua" w:hAnsi="Book Antiqua"/>
        </w:rPr>
        <w:t xml:space="preserve">, </w:t>
      </w:r>
      <w:proofErr w:type="spellStart"/>
      <w:r w:rsidRPr="008729D2">
        <w:rPr>
          <w:rFonts w:ascii="Book Antiqua" w:hAnsi="Book Antiqua"/>
        </w:rPr>
        <w:t>Keifer</w:t>
      </w:r>
      <w:proofErr w:type="spellEnd"/>
      <w:r w:rsidRPr="008729D2">
        <w:rPr>
          <w:rFonts w:ascii="Book Antiqua" w:hAnsi="Book Antiqua"/>
        </w:rPr>
        <w:t xml:space="preserve"> JC, </w:t>
      </w:r>
      <w:proofErr w:type="spellStart"/>
      <w:r w:rsidRPr="008729D2">
        <w:rPr>
          <w:rFonts w:ascii="Book Antiqua" w:hAnsi="Book Antiqua"/>
        </w:rPr>
        <w:t>Baghdoyan</w:t>
      </w:r>
      <w:proofErr w:type="spellEnd"/>
      <w:r w:rsidRPr="008729D2">
        <w:rPr>
          <w:rFonts w:ascii="Book Antiqua" w:hAnsi="Book Antiqua"/>
        </w:rPr>
        <w:t xml:space="preserve"> HA, </w:t>
      </w:r>
      <w:proofErr w:type="spellStart"/>
      <w:r w:rsidRPr="008729D2">
        <w:rPr>
          <w:rFonts w:ascii="Book Antiqua" w:hAnsi="Book Antiqua"/>
        </w:rPr>
        <w:t>Lydic</w:t>
      </w:r>
      <w:proofErr w:type="spellEnd"/>
      <w:r w:rsidRPr="008729D2">
        <w:rPr>
          <w:rFonts w:ascii="Book Antiqua" w:hAnsi="Book Antiqua"/>
        </w:rPr>
        <w:t xml:space="preserve"> R. Opioid inhibition of rapid eye movement sleep by a specific mu receptor agonist. </w:t>
      </w:r>
      <w:r w:rsidRPr="008729D2">
        <w:rPr>
          <w:rFonts w:ascii="Book Antiqua" w:hAnsi="Book Antiqua"/>
          <w:i/>
          <w:iCs/>
        </w:rPr>
        <w:t xml:space="preserve">Br J </w:t>
      </w:r>
      <w:proofErr w:type="spellStart"/>
      <w:r w:rsidRPr="008729D2">
        <w:rPr>
          <w:rFonts w:ascii="Book Antiqua" w:hAnsi="Book Antiqua"/>
          <w:i/>
          <w:iCs/>
        </w:rPr>
        <w:t>Anaesth</w:t>
      </w:r>
      <w:proofErr w:type="spellEnd"/>
      <w:r w:rsidRPr="008729D2">
        <w:rPr>
          <w:rFonts w:ascii="Book Antiqua" w:hAnsi="Book Antiqua"/>
        </w:rPr>
        <w:t xml:space="preserve"> 1995; </w:t>
      </w:r>
      <w:r w:rsidRPr="008729D2">
        <w:rPr>
          <w:rFonts w:ascii="Book Antiqua" w:hAnsi="Book Antiqua"/>
          <w:b/>
          <w:bCs/>
        </w:rPr>
        <w:t>74</w:t>
      </w:r>
      <w:r w:rsidRPr="008729D2">
        <w:rPr>
          <w:rFonts w:ascii="Book Antiqua" w:hAnsi="Book Antiqua"/>
        </w:rPr>
        <w:t>: 188-192 [PMID: 7696070 DOI: 10.1093/</w:t>
      </w:r>
      <w:proofErr w:type="spellStart"/>
      <w:r w:rsidRPr="008729D2">
        <w:rPr>
          <w:rFonts w:ascii="Book Antiqua" w:hAnsi="Book Antiqua"/>
        </w:rPr>
        <w:t>bja</w:t>
      </w:r>
      <w:proofErr w:type="spellEnd"/>
      <w:r w:rsidRPr="008729D2">
        <w:rPr>
          <w:rFonts w:ascii="Book Antiqua" w:hAnsi="Book Antiqua"/>
        </w:rPr>
        <w:t>/74.2.188]</w:t>
      </w:r>
    </w:p>
    <w:p w14:paraId="44DBC4D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101 </w:t>
      </w:r>
      <w:r w:rsidRPr="008729D2">
        <w:rPr>
          <w:rFonts w:ascii="Book Antiqua" w:hAnsi="Book Antiqua"/>
          <w:b/>
          <w:bCs/>
        </w:rPr>
        <w:t>Shaw IR</w:t>
      </w:r>
      <w:r w:rsidRPr="008729D2">
        <w:rPr>
          <w:rFonts w:ascii="Book Antiqua" w:hAnsi="Book Antiqua"/>
        </w:rPr>
        <w:t xml:space="preserve">, Lavigne G, Mayer P, </w:t>
      </w:r>
      <w:proofErr w:type="spellStart"/>
      <w:r w:rsidRPr="008729D2">
        <w:rPr>
          <w:rFonts w:ascii="Book Antiqua" w:hAnsi="Book Antiqua"/>
        </w:rPr>
        <w:t>Choinière</w:t>
      </w:r>
      <w:proofErr w:type="spellEnd"/>
      <w:r w:rsidRPr="008729D2">
        <w:rPr>
          <w:rFonts w:ascii="Book Antiqua" w:hAnsi="Book Antiqua"/>
        </w:rPr>
        <w:t xml:space="preserve"> M. Acute intravenous administration of morphine perturbs sleep architecture in healthy pain-free young adults: a preliminary study. </w:t>
      </w:r>
      <w:r w:rsidRPr="008729D2">
        <w:rPr>
          <w:rFonts w:ascii="Book Antiqua" w:hAnsi="Book Antiqua"/>
          <w:i/>
          <w:iCs/>
        </w:rPr>
        <w:t>Sleep</w:t>
      </w:r>
      <w:r w:rsidRPr="008729D2">
        <w:rPr>
          <w:rFonts w:ascii="Book Antiqua" w:hAnsi="Book Antiqua"/>
        </w:rPr>
        <w:t xml:space="preserve"> 2005; </w:t>
      </w:r>
      <w:r w:rsidRPr="008729D2">
        <w:rPr>
          <w:rFonts w:ascii="Book Antiqua" w:hAnsi="Book Antiqua"/>
          <w:b/>
          <w:bCs/>
        </w:rPr>
        <w:t>28</w:t>
      </w:r>
      <w:r w:rsidRPr="008729D2">
        <w:rPr>
          <w:rFonts w:ascii="Book Antiqua" w:hAnsi="Book Antiqua"/>
        </w:rPr>
        <w:t>: 677-682 [PMID: 16477954 DOI: 10.1093/sleep/28.6.677]</w:t>
      </w:r>
    </w:p>
    <w:p w14:paraId="3E1B8A5B"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102 </w:t>
      </w:r>
      <w:proofErr w:type="spellStart"/>
      <w:r w:rsidRPr="008729D2">
        <w:rPr>
          <w:rFonts w:ascii="Book Antiqua" w:hAnsi="Book Antiqua"/>
          <w:b/>
          <w:bCs/>
        </w:rPr>
        <w:t>Dimsdale</w:t>
      </w:r>
      <w:proofErr w:type="spellEnd"/>
      <w:r w:rsidRPr="008729D2">
        <w:rPr>
          <w:rFonts w:ascii="Book Antiqua" w:hAnsi="Book Antiqua"/>
          <w:b/>
          <w:bCs/>
        </w:rPr>
        <w:t xml:space="preserve"> JE</w:t>
      </w:r>
      <w:r w:rsidRPr="008729D2">
        <w:rPr>
          <w:rFonts w:ascii="Book Antiqua" w:hAnsi="Book Antiqua"/>
        </w:rPr>
        <w:t xml:space="preserve">, Norman D, </w:t>
      </w:r>
      <w:proofErr w:type="spellStart"/>
      <w:r w:rsidRPr="008729D2">
        <w:rPr>
          <w:rFonts w:ascii="Book Antiqua" w:hAnsi="Book Antiqua"/>
        </w:rPr>
        <w:t>DeJardin</w:t>
      </w:r>
      <w:proofErr w:type="spellEnd"/>
      <w:r w:rsidRPr="008729D2">
        <w:rPr>
          <w:rFonts w:ascii="Book Antiqua" w:hAnsi="Book Antiqua"/>
        </w:rPr>
        <w:t xml:space="preserve"> D, Wallace MS. The effect of opioids on sleep architecture. </w:t>
      </w:r>
      <w:r w:rsidRPr="008729D2">
        <w:rPr>
          <w:rFonts w:ascii="Book Antiqua" w:hAnsi="Book Antiqua"/>
          <w:i/>
          <w:iCs/>
        </w:rPr>
        <w:t>J Clin Sleep Med</w:t>
      </w:r>
      <w:r w:rsidRPr="008729D2">
        <w:rPr>
          <w:rFonts w:ascii="Book Antiqua" w:hAnsi="Book Antiqua"/>
        </w:rPr>
        <w:t xml:space="preserve"> 2007; </w:t>
      </w:r>
      <w:r w:rsidRPr="008729D2">
        <w:rPr>
          <w:rFonts w:ascii="Book Antiqua" w:hAnsi="Book Antiqua"/>
          <w:b/>
          <w:bCs/>
        </w:rPr>
        <w:t>3</w:t>
      </w:r>
      <w:r w:rsidRPr="008729D2">
        <w:rPr>
          <w:rFonts w:ascii="Book Antiqua" w:hAnsi="Book Antiqua"/>
        </w:rPr>
        <w:t>: 33-36 [PMID: 17557450]</w:t>
      </w:r>
    </w:p>
    <w:p w14:paraId="4197908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103 </w:t>
      </w:r>
      <w:r w:rsidRPr="008729D2">
        <w:rPr>
          <w:rFonts w:ascii="Book Antiqua" w:hAnsi="Book Antiqua"/>
          <w:b/>
          <w:bCs/>
        </w:rPr>
        <w:t>Sun YM</w:t>
      </w:r>
      <w:r w:rsidRPr="008729D2">
        <w:rPr>
          <w:rFonts w:ascii="Book Antiqua" w:hAnsi="Book Antiqua"/>
        </w:rPr>
        <w:t xml:space="preserve">, Zhu SN, Zhang C, Li SL, Wang DX. Effect of low-dose dexmedetomidine on sleep quality in postoperative patients with mechanical ventilation in the intensive care unit: A pilot randomized trial. </w:t>
      </w:r>
      <w:r w:rsidRPr="008729D2">
        <w:rPr>
          <w:rFonts w:ascii="Book Antiqua" w:hAnsi="Book Antiqua"/>
          <w:i/>
          <w:iCs/>
        </w:rPr>
        <w:t>Front Med (Lausanne)</w:t>
      </w:r>
      <w:r w:rsidRPr="008729D2">
        <w:rPr>
          <w:rFonts w:ascii="Book Antiqua" w:hAnsi="Book Antiqua"/>
        </w:rPr>
        <w:t xml:space="preserve"> 2022; </w:t>
      </w:r>
      <w:r w:rsidRPr="008729D2">
        <w:rPr>
          <w:rFonts w:ascii="Book Antiqua" w:hAnsi="Book Antiqua"/>
          <w:b/>
          <w:bCs/>
        </w:rPr>
        <w:t>9</w:t>
      </w:r>
      <w:r w:rsidRPr="008729D2">
        <w:rPr>
          <w:rFonts w:ascii="Book Antiqua" w:hAnsi="Book Antiqua"/>
        </w:rPr>
        <w:t>: 931084 [PMID: 36117973 DOI: 10.3389/fmed.2022.931084]</w:t>
      </w:r>
    </w:p>
    <w:p w14:paraId="6E8FC80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104 </w:t>
      </w:r>
      <w:r w:rsidRPr="008729D2">
        <w:rPr>
          <w:rFonts w:ascii="Book Antiqua" w:hAnsi="Book Antiqua"/>
          <w:b/>
          <w:bCs/>
        </w:rPr>
        <w:t>Lu W</w:t>
      </w:r>
      <w:r w:rsidRPr="008729D2">
        <w:rPr>
          <w:rFonts w:ascii="Book Antiqua" w:hAnsi="Book Antiqua"/>
        </w:rPr>
        <w:t xml:space="preserve">, Fu Q, Luo X, Fu S, Hu K. Effects of dexmedetomidine on sleep quality of patients after surgery without mechanical ventilation in ICU. </w:t>
      </w:r>
      <w:r w:rsidRPr="008729D2">
        <w:rPr>
          <w:rFonts w:ascii="Book Antiqua" w:hAnsi="Book Antiqua"/>
          <w:i/>
          <w:iCs/>
        </w:rPr>
        <w:t>Medicine (Baltimore)</w:t>
      </w:r>
      <w:r w:rsidRPr="008729D2">
        <w:rPr>
          <w:rFonts w:ascii="Book Antiqua" w:hAnsi="Book Antiqua"/>
        </w:rPr>
        <w:t xml:space="preserve"> 2017; </w:t>
      </w:r>
      <w:r w:rsidRPr="008729D2">
        <w:rPr>
          <w:rFonts w:ascii="Book Antiqua" w:hAnsi="Book Antiqua"/>
          <w:b/>
          <w:bCs/>
        </w:rPr>
        <w:t>96</w:t>
      </w:r>
      <w:r w:rsidRPr="008729D2">
        <w:rPr>
          <w:rFonts w:ascii="Book Antiqua" w:hAnsi="Book Antiqua"/>
        </w:rPr>
        <w:t>: e7081 [PMID: 28591048 DOI: 10.1097/MD.0000000000007081]</w:t>
      </w:r>
    </w:p>
    <w:p w14:paraId="1CFAB27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105 </w:t>
      </w:r>
      <w:r w:rsidRPr="008729D2">
        <w:rPr>
          <w:rFonts w:ascii="Book Antiqua" w:hAnsi="Book Antiqua"/>
          <w:b/>
          <w:bCs/>
        </w:rPr>
        <w:t>Litton E</w:t>
      </w:r>
      <w:r w:rsidRPr="008729D2">
        <w:rPr>
          <w:rFonts w:ascii="Book Antiqua" w:hAnsi="Book Antiqua"/>
        </w:rPr>
        <w:t xml:space="preserve">, Elliott R, Thompson K, Watts N, </w:t>
      </w:r>
      <w:proofErr w:type="spellStart"/>
      <w:r w:rsidRPr="008729D2">
        <w:rPr>
          <w:rFonts w:ascii="Book Antiqua" w:hAnsi="Book Antiqua"/>
        </w:rPr>
        <w:t>Seppelt</w:t>
      </w:r>
      <w:proofErr w:type="spellEnd"/>
      <w:r w:rsidRPr="008729D2">
        <w:rPr>
          <w:rFonts w:ascii="Book Antiqua" w:hAnsi="Book Antiqua"/>
        </w:rPr>
        <w:t xml:space="preserve"> I, Webb SAR; ANZICS Clinical Trials Group and The George Institute for Global Health. Using Clinically Accessible Tools to Measure Sound Levels and Sleep Disruption in the ICU: A Prospective Multicenter Observational Study. </w:t>
      </w:r>
      <w:r w:rsidRPr="008729D2">
        <w:rPr>
          <w:rFonts w:ascii="Book Antiqua" w:hAnsi="Book Antiqua"/>
          <w:i/>
          <w:iCs/>
        </w:rPr>
        <w:t>Crit Care Med</w:t>
      </w:r>
      <w:r w:rsidRPr="008729D2">
        <w:rPr>
          <w:rFonts w:ascii="Book Antiqua" w:hAnsi="Book Antiqua"/>
        </w:rPr>
        <w:t xml:space="preserve"> 2017; </w:t>
      </w:r>
      <w:r w:rsidRPr="008729D2">
        <w:rPr>
          <w:rFonts w:ascii="Book Antiqua" w:hAnsi="Book Antiqua"/>
          <w:b/>
          <w:bCs/>
        </w:rPr>
        <w:t>45</w:t>
      </w:r>
      <w:r w:rsidRPr="008729D2">
        <w:rPr>
          <w:rFonts w:ascii="Book Antiqua" w:hAnsi="Book Antiqua"/>
        </w:rPr>
        <w:t>: 966-971 [PMID: 28362644 DOI: 10.1097/CCM.0000000000002405]</w:t>
      </w:r>
    </w:p>
    <w:p w14:paraId="589CDF3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106 </w:t>
      </w:r>
      <w:r w:rsidRPr="008729D2">
        <w:rPr>
          <w:rFonts w:ascii="Book Antiqua" w:hAnsi="Book Antiqua"/>
          <w:b/>
          <w:bCs/>
        </w:rPr>
        <w:t>Monti JM</w:t>
      </w:r>
      <w:r w:rsidRPr="008729D2">
        <w:rPr>
          <w:rFonts w:ascii="Book Antiqua" w:hAnsi="Book Antiqua"/>
        </w:rPr>
        <w:t xml:space="preserve">. Catecholamines and the sleep-wake cycle. I. EEG and behavioral arousal. </w:t>
      </w:r>
      <w:r w:rsidRPr="008729D2">
        <w:rPr>
          <w:rFonts w:ascii="Book Antiqua" w:hAnsi="Book Antiqua"/>
          <w:i/>
          <w:iCs/>
        </w:rPr>
        <w:t>Life Sci</w:t>
      </w:r>
      <w:r w:rsidRPr="008729D2">
        <w:rPr>
          <w:rFonts w:ascii="Book Antiqua" w:hAnsi="Book Antiqua"/>
        </w:rPr>
        <w:t xml:space="preserve"> 1982; </w:t>
      </w:r>
      <w:r w:rsidRPr="008729D2">
        <w:rPr>
          <w:rFonts w:ascii="Book Antiqua" w:hAnsi="Book Antiqua"/>
          <w:b/>
          <w:bCs/>
        </w:rPr>
        <w:t>30</w:t>
      </w:r>
      <w:r w:rsidRPr="008729D2">
        <w:rPr>
          <w:rFonts w:ascii="Book Antiqua" w:hAnsi="Book Antiqua"/>
        </w:rPr>
        <w:t>: 1145-1157 [PMID: 7045557 DOI: 10.1016/0024-3205(82)90656-7]</w:t>
      </w:r>
    </w:p>
    <w:p w14:paraId="152CEB7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107 </w:t>
      </w:r>
      <w:proofErr w:type="spellStart"/>
      <w:r w:rsidRPr="008729D2">
        <w:rPr>
          <w:rFonts w:ascii="Book Antiqua" w:hAnsi="Book Antiqua"/>
          <w:b/>
          <w:bCs/>
        </w:rPr>
        <w:t>Wichniak</w:t>
      </w:r>
      <w:proofErr w:type="spellEnd"/>
      <w:r w:rsidRPr="008729D2">
        <w:rPr>
          <w:rFonts w:ascii="Book Antiqua" w:hAnsi="Book Antiqua"/>
          <w:b/>
          <w:bCs/>
        </w:rPr>
        <w:t xml:space="preserve"> A</w:t>
      </w:r>
      <w:r w:rsidRPr="008729D2">
        <w:rPr>
          <w:rFonts w:ascii="Book Antiqua" w:hAnsi="Book Antiqua"/>
        </w:rPr>
        <w:t xml:space="preserve">, </w:t>
      </w:r>
      <w:proofErr w:type="spellStart"/>
      <w:r w:rsidRPr="008729D2">
        <w:rPr>
          <w:rFonts w:ascii="Book Antiqua" w:hAnsi="Book Antiqua"/>
        </w:rPr>
        <w:t>Wierzbicka</w:t>
      </w:r>
      <w:proofErr w:type="spellEnd"/>
      <w:r w:rsidRPr="008729D2">
        <w:rPr>
          <w:rFonts w:ascii="Book Antiqua" w:hAnsi="Book Antiqua"/>
        </w:rPr>
        <w:t xml:space="preserve"> A, </w:t>
      </w:r>
      <w:proofErr w:type="spellStart"/>
      <w:r w:rsidRPr="008729D2">
        <w:rPr>
          <w:rFonts w:ascii="Book Antiqua" w:hAnsi="Book Antiqua"/>
        </w:rPr>
        <w:t>Walęcka</w:t>
      </w:r>
      <w:proofErr w:type="spellEnd"/>
      <w:r w:rsidRPr="008729D2">
        <w:rPr>
          <w:rFonts w:ascii="Book Antiqua" w:hAnsi="Book Antiqua"/>
        </w:rPr>
        <w:t xml:space="preserve"> M, </w:t>
      </w:r>
      <w:proofErr w:type="spellStart"/>
      <w:r w:rsidRPr="008729D2">
        <w:rPr>
          <w:rFonts w:ascii="Book Antiqua" w:hAnsi="Book Antiqua"/>
        </w:rPr>
        <w:t>Jernajczyk</w:t>
      </w:r>
      <w:proofErr w:type="spellEnd"/>
      <w:r w:rsidRPr="008729D2">
        <w:rPr>
          <w:rFonts w:ascii="Book Antiqua" w:hAnsi="Book Antiqua"/>
        </w:rPr>
        <w:t xml:space="preserve"> W. Effects of Antidepressants on Sleep. </w:t>
      </w:r>
      <w:proofErr w:type="spellStart"/>
      <w:r w:rsidRPr="008729D2">
        <w:rPr>
          <w:rFonts w:ascii="Book Antiqua" w:hAnsi="Book Antiqua"/>
          <w:i/>
          <w:iCs/>
        </w:rPr>
        <w:t>Curr</w:t>
      </w:r>
      <w:proofErr w:type="spellEnd"/>
      <w:r w:rsidRPr="008729D2">
        <w:rPr>
          <w:rFonts w:ascii="Book Antiqua" w:hAnsi="Book Antiqua"/>
          <w:i/>
          <w:iCs/>
        </w:rPr>
        <w:t xml:space="preserve"> Psychiatry Rep</w:t>
      </w:r>
      <w:r w:rsidRPr="008729D2">
        <w:rPr>
          <w:rFonts w:ascii="Book Antiqua" w:hAnsi="Book Antiqua"/>
        </w:rPr>
        <w:t xml:space="preserve"> 2017; </w:t>
      </w:r>
      <w:r w:rsidRPr="008729D2">
        <w:rPr>
          <w:rFonts w:ascii="Book Antiqua" w:hAnsi="Book Antiqua"/>
          <w:b/>
          <w:bCs/>
        </w:rPr>
        <w:t>19</w:t>
      </w:r>
      <w:r w:rsidRPr="008729D2">
        <w:rPr>
          <w:rFonts w:ascii="Book Antiqua" w:hAnsi="Book Antiqua"/>
        </w:rPr>
        <w:t>: 63 [PMID: 28791566 DOI: 10.1007/s11920-017-0816-4]</w:t>
      </w:r>
    </w:p>
    <w:p w14:paraId="775333C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108 </w:t>
      </w:r>
      <w:proofErr w:type="spellStart"/>
      <w:r w:rsidRPr="008729D2">
        <w:rPr>
          <w:rFonts w:ascii="Book Antiqua" w:hAnsi="Book Antiqua"/>
        </w:rPr>
        <w:t>Miljatovic</w:t>
      </w:r>
      <w:proofErr w:type="spellEnd"/>
      <w:r w:rsidRPr="008729D2">
        <w:rPr>
          <w:rFonts w:ascii="Book Antiqua" w:hAnsi="Book Antiqua"/>
        </w:rPr>
        <w:t xml:space="preserve"> AM. Comparative effects of venlafaxine and mirtazapine on sleep physiology measures in patients with major </w:t>
      </w:r>
      <w:proofErr w:type="spellStart"/>
      <w:r w:rsidRPr="008729D2">
        <w:rPr>
          <w:rFonts w:ascii="Book Antiqua" w:hAnsi="Book Antiqua"/>
        </w:rPr>
        <w:t>depresive</w:t>
      </w:r>
      <w:proofErr w:type="spellEnd"/>
      <w:r w:rsidRPr="008729D2">
        <w:rPr>
          <w:rFonts w:ascii="Book Antiqua" w:hAnsi="Book Antiqua"/>
        </w:rPr>
        <w:t xml:space="preserve"> disorder and insomnia. </w:t>
      </w:r>
      <w:r w:rsidRPr="008729D2">
        <w:rPr>
          <w:rFonts w:ascii="Book Antiqua" w:hAnsi="Book Antiqua"/>
          <w:i/>
        </w:rPr>
        <w:t>European Psychiatry</w:t>
      </w:r>
      <w:r w:rsidRPr="008729D2">
        <w:rPr>
          <w:rFonts w:ascii="Book Antiqua" w:hAnsi="Book Antiqua"/>
        </w:rPr>
        <w:t xml:space="preserve"> 2012; </w:t>
      </w:r>
      <w:r w:rsidRPr="008729D2">
        <w:rPr>
          <w:rFonts w:ascii="Book Antiqua" w:hAnsi="Book Antiqua"/>
          <w:b/>
        </w:rPr>
        <w:t>27:</w:t>
      </w:r>
      <w:r w:rsidRPr="008729D2">
        <w:rPr>
          <w:rFonts w:ascii="Book Antiqua" w:hAnsi="Book Antiqua"/>
        </w:rPr>
        <w:t xml:space="preserve"> 1 [DOI: 10.1016/S0924-9338(12)75521-9]</w:t>
      </w:r>
    </w:p>
    <w:p w14:paraId="4DF69F4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109 </w:t>
      </w:r>
      <w:r w:rsidRPr="008729D2">
        <w:rPr>
          <w:rFonts w:ascii="Book Antiqua" w:hAnsi="Book Antiqua"/>
          <w:b/>
          <w:bCs/>
        </w:rPr>
        <w:t>Moreno RA</w:t>
      </w:r>
      <w:r w:rsidRPr="008729D2">
        <w:rPr>
          <w:rFonts w:ascii="Book Antiqua" w:hAnsi="Book Antiqua"/>
        </w:rPr>
        <w:t xml:space="preserve">, Hanna MM, Tavares SM, Wang YP. A double-blind comparison of the effect of the antipsychotics haloperidol and olanzapine on sleep in mania. </w:t>
      </w:r>
      <w:proofErr w:type="spellStart"/>
      <w:r w:rsidRPr="008729D2">
        <w:rPr>
          <w:rFonts w:ascii="Book Antiqua" w:hAnsi="Book Antiqua"/>
          <w:i/>
          <w:iCs/>
        </w:rPr>
        <w:t>Braz</w:t>
      </w:r>
      <w:proofErr w:type="spellEnd"/>
      <w:r w:rsidRPr="008729D2">
        <w:rPr>
          <w:rFonts w:ascii="Book Antiqua" w:hAnsi="Book Antiqua"/>
          <w:i/>
          <w:iCs/>
        </w:rPr>
        <w:t xml:space="preserve"> J Med Biol Res</w:t>
      </w:r>
      <w:r w:rsidRPr="008729D2">
        <w:rPr>
          <w:rFonts w:ascii="Book Antiqua" w:hAnsi="Book Antiqua"/>
        </w:rPr>
        <w:t xml:space="preserve"> 2007; </w:t>
      </w:r>
      <w:r w:rsidRPr="008729D2">
        <w:rPr>
          <w:rFonts w:ascii="Book Antiqua" w:hAnsi="Book Antiqua"/>
          <w:b/>
          <w:bCs/>
        </w:rPr>
        <w:t>40</w:t>
      </w:r>
      <w:r w:rsidRPr="008729D2">
        <w:rPr>
          <w:rFonts w:ascii="Book Antiqua" w:hAnsi="Book Antiqua"/>
        </w:rPr>
        <w:t>: 357-366 [PMID: 17334533 DOI: 10.1590/s0100-879x2007000300011]</w:t>
      </w:r>
    </w:p>
    <w:p w14:paraId="0948568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110 </w:t>
      </w:r>
      <w:r w:rsidRPr="008729D2">
        <w:rPr>
          <w:rFonts w:ascii="Book Antiqua" w:hAnsi="Book Antiqua"/>
          <w:b/>
          <w:bCs/>
        </w:rPr>
        <w:t>Yamashita H</w:t>
      </w:r>
      <w:r w:rsidRPr="008729D2">
        <w:rPr>
          <w:rFonts w:ascii="Book Antiqua" w:hAnsi="Book Antiqua"/>
        </w:rPr>
        <w:t xml:space="preserve">, </w:t>
      </w:r>
      <w:proofErr w:type="spellStart"/>
      <w:r w:rsidRPr="008729D2">
        <w:rPr>
          <w:rFonts w:ascii="Book Antiqua" w:hAnsi="Book Antiqua"/>
        </w:rPr>
        <w:t>Morinobu</w:t>
      </w:r>
      <w:proofErr w:type="spellEnd"/>
      <w:r w:rsidRPr="008729D2">
        <w:rPr>
          <w:rFonts w:ascii="Book Antiqua" w:hAnsi="Book Antiqua"/>
        </w:rPr>
        <w:t xml:space="preserve"> S, </w:t>
      </w:r>
      <w:proofErr w:type="spellStart"/>
      <w:r w:rsidRPr="008729D2">
        <w:rPr>
          <w:rFonts w:ascii="Book Antiqua" w:hAnsi="Book Antiqua"/>
        </w:rPr>
        <w:t>Yamawaki</w:t>
      </w:r>
      <w:proofErr w:type="spellEnd"/>
      <w:r w:rsidRPr="008729D2">
        <w:rPr>
          <w:rFonts w:ascii="Book Antiqua" w:hAnsi="Book Antiqua"/>
        </w:rPr>
        <w:t xml:space="preserve"> S, </w:t>
      </w:r>
      <w:proofErr w:type="spellStart"/>
      <w:r w:rsidRPr="008729D2">
        <w:rPr>
          <w:rFonts w:ascii="Book Antiqua" w:hAnsi="Book Antiqua"/>
        </w:rPr>
        <w:t>Horiguchi</w:t>
      </w:r>
      <w:proofErr w:type="spellEnd"/>
      <w:r w:rsidRPr="008729D2">
        <w:rPr>
          <w:rFonts w:ascii="Book Antiqua" w:hAnsi="Book Antiqua"/>
        </w:rPr>
        <w:t xml:space="preserve"> J, Nagao M. Effect of risperidone on sleep in schizophrenia: a comparison with haloperidol. </w:t>
      </w:r>
      <w:r w:rsidRPr="008729D2">
        <w:rPr>
          <w:rFonts w:ascii="Book Antiqua" w:hAnsi="Book Antiqua"/>
          <w:i/>
          <w:iCs/>
        </w:rPr>
        <w:t>Psychiatry Res</w:t>
      </w:r>
      <w:r w:rsidRPr="008729D2">
        <w:rPr>
          <w:rFonts w:ascii="Book Antiqua" w:hAnsi="Book Antiqua"/>
        </w:rPr>
        <w:t xml:space="preserve"> 2002; </w:t>
      </w:r>
      <w:r w:rsidRPr="008729D2">
        <w:rPr>
          <w:rFonts w:ascii="Book Antiqua" w:hAnsi="Book Antiqua"/>
          <w:b/>
          <w:bCs/>
        </w:rPr>
        <w:t>109</w:t>
      </w:r>
      <w:r w:rsidRPr="008729D2">
        <w:rPr>
          <w:rFonts w:ascii="Book Antiqua" w:hAnsi="Book Antiqua"/>
        </w:rPr>
        <w:t>: 137-142 [PMID: 11927138 DOI: 10.1016/s0165-1781(02)00009-4]</w:t>
      </w:r>
    </w:p>
    <w:p w14:paraId="372D6C8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111 </w:t>
      </w:r>
      <w:proofErr w:type="spellStart"/>
      <w:r w:rsidRPr="008729D2">
        <w:rPr>
          <w:rFonts w:ascii="Book Antiqua" w:hAnsi="Book Antiqua"/>
          <w:b/>
          <w:bCs/>
        </w:rPr>
        <w:t>Giménez</w:t>
      </w:r>
      <w:proofErr w:type="spellEnd"/>
      <w:r w:rsidRPr="008729D2">
        <w:rPr>
          <w:rFonts w:ascii="Book Antiqua" w:hAnsi="Book Antiqua"/>
          <w:b/>
          <w:bCs/>
        </w:rPr>
        <w:t xml:space="preserve"> S</w:t>
      </w:r>
      <w:r w:rsidRPr="008729D2">
        <w:rPr>
          <w:rFonts w:ascii="Book Antiqua" w:hAnsi="Book Antiqua"/>
        </w:rPr>
        <w:t xml:space="preserve">, Clos S, Romero S, </w:t>
      </w:r>
      <w:proofErr w:type="spellStart"/>
      <w:r w:rsidRPr="008729D2">
        <w:rPr>
          <w:rFonts w:ascii="Book Antiqua" w:hAnsi="Book Antiqua"/>
        </w:rPr>
        <w:t>Grasa</w:t>
      </w:r>
      <w:proofErr w:type="spellEnd"/>
      <w:r w:rsidRPr="008729D2">
        <w:rPr>
          <w:rFonts w:ascii="Book Antiqua" w:hAnsi="Book Antiqua"/>
        </w:rPr>
        <w:t xml:space="preserve"> E, </w:t>
      </w:r>
      <w:proofErr w:type="spellStart"/>
      <w:r w:rsidRPr="008729D2">
        <w:rPr>
          <w:rFonts w:ascii="Book Antiqua" w:hAnsi="Book Antiqua"/>
        </w:rPr>
        <w:t>Morte</w:t>
      </w:r>
      <w:proofErr w:type="spellEnd"/>
      <w:r w:rsidRPr="008729D2">
        <w:rPr>
          <w:rFonts w:ascii="Book Antiqua" w:hAnsi="Book Antiqua"/>
        </w:rPr>
        <w:t xml:space="preserve"> A, </w:t>
      </w:r>
      <w:proofErr w:type="spellStart"/>
      <w:r w:rsidRPr="008729D2">
        <w:rPr>
          <w:rFonts w:ascii="Book Antiqua" w:hAnsi="Book Antiqua"/>
        </w:rPr>
        <w:t>Barbanoj</w:t>
      </w:r>
      <w:proofErr w:type="spellEnd"/>
      <w:r w:rsidRPr="008729D2">
        <w:rPr>
          <w:rFonts w:ascii="Book Antiqua" w:hAnsi="Book Antiqua"/>
        </w:rPr>
        <w:t xml:space="preserve"> MJ. Effects of olanzapine, risperidone and haloperidol on sleep after a single oral morning dose in healthy </w:t>
      </w:r>
      <w:r w:rsidRPr="008729D2">
        <w:rPr>
          <w:rFonts w:ascii="Book Antiqua" w:hAnsi="Book Antiqua"/>
        </w:rPr>
        <w:lastRenderedPageBreak/>
        <w:t xml:space="preserve">volunteers. </w:t>
      </w:r>
      <w:r w:rsidRPr="008729D2">
        <w:rPr>
          <w:rFonts w:ascii="Book Antiqua" w:hAnsi="Book Antiqua"/>
          <w:i/>
          <w:iCs/>
        </w:rPr>
        <w:t>Psychopharmacology (</w:t>
      </w:r>
      <w:proofErr w:type="spellStart"/>
      <w:r w:rsidRPr="008729D2">
        <w:rPr>
          <w:rFonts w:ascii="Book Antiqua" w:hAnsi="Book Antiqua"/>
          <w:i/>
          <w:iCs/>
        </w:rPr>
        <w:t>Berl</w:t>
      </w:r>
      <w:proofErr w:type="spellEnd"/>
      <w:r w:rsidRPr="008729D2">
        <w:rPr>
          <w:rFonts w:ascii="Book Antiqua" w:hAnsi="Book Antiqua"/>
          <w:i/>
          <w:iCs/>
        </w:rPr>
        <w:t>)</w:t>
      </w:r>
      <w:r w:rsidRPr="008729D2">
        <w:rPr>
          <w:rFonts w:ascii="Book Antiqua" w:hAnsi="Book Antiqua"/>
        </w:rPr>
        <w:t xml:space="preserve"> 2007; </w:t>
      </w:r>
      <w:r w:rsidRPr="008729D2">
        <w:rPr>
          <w:rFonts w:ascii="Book Antiqua" w:hAnsi="Book Antiqua"/>
          <w:b/>
          <w:bCs/>
        </w:rPr>
        <w:t>190</w:t>
      </w:r>
      <w:r w:rsidRPr="008729D2">
        <w:rPr>
          <w:rFonts w:ascii="Book Antiqua" w:hAnsi="Book Antiqua"/>
        </w:rPr>
        <w:t>: 507-516 [PMID: 17205319 DOI: 10.1007/s00213-006-0633-7]</w:t>
      </w:r>
    </w:p>
    <w:p w14:paraId="64A9B3A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112 </w:t>
      </w:r>
      <w:r w:rsidRPr="008729D2">
        <w:rPr>
          <w:rFonts w:ascii="Book Antiqua" w:hAnsi="Book Antiqua"/>
          <w:b/>
          <w:bCs/>
        </w:rPr>
        <w:t>Cole JL</w:t>
      </w:r>
      <w:r w:rsidRPr="008729D2">
        <w:rPr>
          <w:rFonts w:ascii="Book Antiqua" w:hAnsi="Book Antiqua"/>
        </w:rPr>
        <w:t xml:space="preserve">. Steroid-Induced Sleep Disturbance and Delirium: A Focused Review for Critically Ill Patients. </w:t>
      </w:r>
      <w:r w:rsidRPr="008729D2">
        <w:rPr>
          <w:rFonts w:ascii="Book Antiqua" w:hAnsi="Book Antiqua"/>
          <w:i/>
          <w:iCs/>
        </w:rPr>
        <w:t xml:space="preserve">Fed </w:t>
      </w:r>
      <w:proofErr w:type="spellStart"/>
      <w:r w:rsidRPr="008729D2">
        <w:rPr>
          <w:rFonts w:ascii="Book Antiqua" w:hAnsi="Book Antiqua"/>
          <w:i/>
          <w:iCs/>
        </w:rPr>
        <w:t>Pract</w:t>
      </w:r>
      <w:proofErr w:type="spellEnd"/>
      <w:r w:rsidRPr="008729D2">
        <w:rPr>
          <w:rFonts w:ascii="Book Antiqua" w:hAnsi="Book Antiqua"/>
        </w:rPr>
        <w:t xml:space="preserve"> 2020; </w:t>
      </w:r>
      <w:r w:rsidRPr="008729D2">
        <w:rPr>
          <w:rFonts w:ascii="Book Antiqua" w:hAnsi="Book Antiqua"/>
          <w:b/>
          <w:bCs/>
        </w:rPr>
        <w:t>37</w:t>
      </w:r>
      <w:r w:rsidRPr="008729D2">
        <w:rPr>
          <w:rFonts w:ascii="Book Antiqua" w:hAnsi="Book Antiqua"/>
        </w:rPr>
        <w:t>: 260-267 [PMID: 32669778]</w:t>
      </w:r>
    </w:p>
    <w:p w14:paraId="5D5D555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113 </w:t>
      </w:r>
      <w:proofErr w:type="spellStart"/>
      <w:r w:rsidRPr="008729D2">
        <w:rPr>
          <w:rFonts w:ascii="Book Antiqua" w:hAnsi="Book Antiqua"/>
          <w:b/>
          <w:bCs/>
        </w:rPr>
        <w:t>Drouot</w:t>
      </w:r>
      <w:proofErr w:type="spellEnd"/>
      <w:r w:rsidRPr="008729D2">
        <w:rPr>
          <w:rFonts w:ascii="Book Antiqua" w:hAnsi="Book Antiqua"/>
          <w:b/>
          <w:bCs/>
        </w:rPr>
        <w:t xml:space="preserve"> X</w:t>
      </w:r>
      <w:r w:rsidRPr="008729D2">
        <w:rPr>
          <w:rFonts w:ascii="Book Antiqua" w:hAnsi="Book Antiqua"/>
        </w:rPr>
        <w:t xml:space="preserve">, Roche-Campo F, Thille AW, Cabello B, </w:t>
      </w:r>
      <w:proofErr w:type="spellStart"/>
      <w:r w:rsidRPr="008729D2">
        <w:rPr>
          <w:rFonts w:ascii="Book Antiqua" w:hAnsi="Book Antiqua"/>
        </w:rPr>
        <w:t>Galia</w:t>
      </w:r>
      <w:proofErr w:type="spellEnd"/>
      <w:r w:rsidRPr="008729D2">
        <w:rPr>
          <w:rFonts w:ascii="Book Antiqua" w:hAnsi="Book Antiqua"/>
        </w:rPr>
        <w:t xml:space="preserve"> F, </w:t>
      </w:r>
      <w:proofErr w:type="spellStart"/>
      <w:r w:rsidRPr="008729D2">
        <w:rPr>
          <w:rFonts w:ascii="Book Antiqua" w:hAnsi="Book Antiqua"/>
        </w:rPr>
        <w:t>Margarit</w:t>
      </w:r>
      <w:proofErr w:type="spellEnd"/>
      <w:r w:rsidRPr="008729D2">
        <w:rPr>
          <w:rFonts w:ascii="Book Antiqua" w:hAnsi="Book Antiqua"/>
        </w:rPr>
        <w:t xml:space="preserve"> L, </w:t>
      </w:r>
      <w:proofErr w:type="spellStart"/>
      <w:r w:rsidRPr="008729D2">
        <w:rPr>
          <w:rFonts w:ascii="Book Antiqua" w:hAnsi="Book Antiqua"/>
        </w:rPr>
        <w:t>d'Ortho</w:t>
      </w:r>
      <w:proofErr w:type="spellEnd"/>
      <w:r w:rsidRPr="008729D2">
        <w:rPr>
          <w:rFonts w:ascii="Book Antiqua" w:hAnsi="Book Antiqua"/>
        </w:rPr>
        <w:t xml:space="preserve"> MP, </w:t>
      </w:r>
      <w:proofErr w:type="spellStart"/>
      <w:r w:rsidRPr="008729D2">
        <w:rPr>
          <w:rFonts w:ascii="Book Antiqua" w:hAnsi="Book Antiqua"/>
        </w:rPr>
        <w:t>Brochard</w:t>
      </w:r>
      <w:proofErr w:type="spellEnd"/>
      <w:r w:rsidRPr="008729D2">
        <w:rPr>
          <w:rFonts w:ascii="Book Antiqua" w:hAnsi="Book Antiqua"/>
        </w:rPr>
        <w:t xml:space="preserve"> L. A new classification for sleep analysis in critically ill patients. </w:t>
      </w:r>
      <w:r w:rsidRPr="008729D2">
        <w:rPr>
          <w:rFonts w:ascii="Book Antiqua" w:hAnsi="Book Antiqua"/>
          <w:i/>
          <w:iCs/>
        </w:rPr>
        <w:t>Sleep Med</w:t>
      </w:r>
      <w:r w:rsidRPr="008729D2">
        <w:rPr>
          <w:rFonts w:ascii="Book Antiqua" w:hAnsi="Book Antiqua"/>
        </w:rPr>
        <w:t xml:space="preserve"> 2012; </w:t>
      </w:r>
      <w:r w:rsidRPr="008729D2">
        <w:rPr>
          <w:rFonts w:ascii="Book Antiqua" w:hAnsi="Book Antiqua"/>
          <w:b/>
          <w:bCs/>
        </w:rPr>
        <w:t>13</w:t>
      </w:r>
      <w:r w:rsidRPr="008729D2">
        <w:rPr>
          <w:rFonts w:ascii="Book Antiqua" w:hAnsi="Book Antiqua"/>
        </w:rPr>
        <w:t>: 7-14 [PMID: 22153778 DOI: 10.1016/j.sleep.2011.07.012]</w:t>
      </w:r>
    </w:p>
    <w:p w14:paraId="609F1436"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114 </w:t>
      </w:r>
      <w:proofErr w:type="spellStart"/>
      <w:r w:rsidRPr="008729D2">
        <w:rPr>
          <w:rFonts w:ascii="Book Antiqua" w:hAnsi="Book Antiqua"/>
          <w:b/>
          <w:bCs/>
        </w:rPr>
        <w:t>Knauert</w:t>
      </w:r>
      <w:proofErr w:type="spellEnd"/>
      <w:r w:rsidRPr="008729D2">
        <w:rPr>
          <w:rFonts w:ascii="Book Antiqua" w:hAnsi="Book Antiqua"/>
          <w:b/>
          <w:bCs/>
        </w:rPr>
        <w:t xml:space="preserve"> MP</w:t>
      </w:r>
      <w:r w:rsidRPr="008729D2">
        <w:rPr>
          <w:rFonts w:ascii="Book Antiqua" w:hAnsi="Book Antiqua"/>
        </w:rPr>
        <w:t xml:space="preserve">, </w:t>
      </w:r>
      <w:proofErr w:type="spellStart"/>
      <w:r w:rsidRPr="008729D2">
        <w:rPr>
          <w:rFonts w:ascii="Book Antiqua" w:hAnsi="Book Antiqua"/>
        </w:rPr>
        <w:t>Yaggi</w:t>
      </w:r>
      <w:proofErr w:type="spellEnd"/>
      <w:r w:rsidRPr="008729D2">
        <w:rPr>
          <w:rFonts w:ascii="Book Antiqua" w:hAnsi="Book Antiqua"/>
        </w:rPr>
        <w:t xml:space="preserve"> HK, Redeker NS, Murphy TE, Araujo KL, Pisani MA. Feasibility study of unattended polysomnography in medical intensive care unit patients. </w:t>
      </w:r>
      <w:r w:rsidRPr="008729D2">
        <w:rPr>
          <w:rFonts w:ascii="Book Antiqua" w:hAnsi="Book Antiqua"/>
          <w:i/>
          <w:iCs/>
        </w:rPr>
        <w:t>Heart Lung</w:t>
      </w:r>
      <w:r w:rsidRPr="008729D2">
        <w:rPr>
          <w:rFonts w:ascii="Book Antiqua" w:hAnsi="Book Antiqua"/>
        </w:rPr>
        <w:t xml:space="preserve"> 2014; </w:t>
      </w:r>
      <w:r w:rsidRPr="008729D2">
        <w:rPr>
          <w:rFonts w:ascii="Book Antiqua" w:hAnsi="Book Antiqua"/>
          <w:b/>
          <w:bCs/>
        </w:rPr>
        <w:t>43</w:t>
      </w:r>
      <w:r w:rsidRPr="008729D2">
        <w:rPr>
          <w:rFonts w:ascii="Book Antiqua" w:hAnsi="Book Antiqua"/>
        </w:rPr>
        <w:t>: 445-452 [PMID: 25023504 DOI: 10.1016/j.hrtlng.2014.06.049]</w:t>
      </w:r>
    </w:p>
    <w:p w14:paraId="51D74B4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115 </w:t>
      </w:r>
      <w:r w:rsidRPr="008729D2">
        <w:rPr>
          <w:rFonts w:ascii="Book Antiqua" w:hAnsi="Book Antiqua"/>
          <w:b/>
          <w:bCs/>
        </w:rPr>
        <w:t>Watson PL</w:t>
      </w:r>
      <w:r w:rsidRPr="008729D2">
        <w:rPr>
          <w:rFonts w:ascii="Book Antiqua" w:hAnsi="Book Antiqua"/>
        </w:rPr>
        <w:t xml:space="preserve">, Pandharipande P, </w:t>
      </w:r>
      <w:proofErr w:type="spellStart"/>
      <w:r w:rsidRPr="008729D2">
        <w:rPr>
          <w:rFonts w:ascii="Book Antiqua" w:hAnsi="Book Antiqua"/>
        </w:rPr>
        <w:t>Gehlbach</w:t>
      </w:r>
      <w:proofErr w:type="spellEnd"/>
      <w:r w:rsidRPr="008729D2">
        <w:rPr>
          <w:rFonts w:ascii="Book Antiqua" w:hAnsi="Book Antiqua"/>
        </w:rPr>
        <w:t xml:space="preserve"> BK, Thompson JL, </w:t>
      </w:r>
      <w:proofErr w:type="spellStart"/>
      <w:r w:rsidRPr="008729D2">
        <w:rPr>
          <w:rFonts w:ascii="Book Antiqua" w:hAnsi="Book Antiqua"/>
        </w:rPr>
        <w:t>Shintani</w:t>
      </w:r>
      <w:proofErr w:type="spellEnd"/>
      <w:r w:rsidRPr="008729D2">
        <w:rPr>
          <w:rFonts w:ascii="Book Antiqua" w:hAnsi="Book Antiqua"/>
        </w:rPr>
        <w:t xml:space="preserve"> AK, </w:t>
      </w:r>
      <w:proofErr w:type="spellStart"/>
      <w:r w:rsidRPr="008729D2">
        <w:rPr>
          <w:rFonts w:ascii="Book Antiqua" w:hAnsi="Book Antiqua"/>
        </w:rPr>
        <w:t>Dittus</w:t>
      </w:r>
      <w:proofErr w:type="spellEnd"/>
      <w:r w:rsidRPr="008729D2">
        <w:rPr>
          <w:rFonts w:ascii="Book Antiqua" w:hAnsi="Book Antiqua"/>
        </w:rPr>
        <w:t xml:space="preserve"> BS, Bernard GR, Malow BA, Ely EW. Atypical sleep in ventilated patients: empirical electroencephalography findings and the path toward revised ICU sleep scoring criteria. </w:t>
      </w:r>
      <w:r w:rsidRPr="008729D2">
        <w:rPr>
          <w:rFonts w:ascii="Book Antiqua" w:hAnsi="Book Antiqua"/>
          <w:i/>
          <w:iCs/>
        </w:rPr>
        <w:t>Crit Care Med</w:t>
      </w:r>
      <w:r w:rsidRPr="008729D2">
        <w:rPr>
          <w:rFonts w:ascii="Book Antiqua" w:hAnsi="Book Antiqua"/>
        </w:rPr>
        <w:t xml:space="preserve"> 2013; </w:t>
      </w:r>
      <w:r w:rsidRPr="008729D2">
        <w:rPr>
          <w:rFonts w:ascii="Book Antiqua" w:hAnsi="Book Antiqua"/>
          <w:b/>
          <w:bCs/>
        </w:rPr>
        <w:t>41</w:t>
      </w:r>
      <w:r w:rsidRPr="008729D2">
        <w:rPr>
          <w:rFonts w:ascii="Book Antiqua" w:hAnsi="Book Antiqua"/>
        </w:rPr>
        <w:t>: 1958-1967 [PMID: 23863228 DOI: 10.1097/CCM.0b013e31828a3f75]</w:t>
      </w:r>
    </w:p>
    <w:p w14:paraId="4B6F158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116 </w:t>
      </w:r>
      <w:proofErr w:type="spellStart"/>
      <w:r w:rsidRPr="008729D2">
        <w:rPr>
          <w:rFonts w:ascii="Book Antiqua" w:hAnsi="Book Antiqua"/>
          <w:b/>
          <w:bCs/>
        </w:rPr>
        <w:t>Knauert</w:t>
      </w:r>
      <w:proofErr w:type="spellEnd"/>
      <w:r w:rsidRPr="008729D2">
        <w:rPr>
          <w:rFonts w:ascii="Book Antiqua" w:hAnsi="Book Antiqua"/>
          <w:b/>
          <w:bCs/>
        </w:rPr>
        <w:t xml:space="preserve"> MP</w:t>
      </w:r>
      <w:r w:rsidRPr="008729D2">
        <w:rPr>
          <w:rFonts w:ascii="Book Antiqua" w:hAnsi="Book Antiqua"/>
        </w:rPr>
        <w:t xml:space="preserve">, Gilmore EJ, Murphy TE, </w:t>
      </w:r>
      <w:proofErr w:type="spellStart"/>
      <w:r w:rsidRPr="008729D2">
        <w:rPr>
          <w:rFonts w:ascii="Book Antiqua" w:hAnsi="Book Antiqua"/>
        </w:rPr>
        <w:t>Yaggi</w:t>
      </w:r>
      <w:proofErr w:type="spellEnd"/>
      <w:r w:rsidRPr="008729D2">
        <w:rPr>
          <w:rFonts w:ascii="Book Antiqua" w:hAnsi="Book Antiqua"/>
        </w:rPr>
        <w:t xml:space="preserve"> HK, Van Ness PH, Han L, Hirsch LJ, Pisani MA. Association between death and loss of stage N2 sleep features among critically Ill patients with delirium. </w:t>
      </w:r>
      <w:r w:rsidRPr="008729D2">
        <w:rPr>
          <w:rFonts w:ascii="Book Antiqua" w:hAnsi="Book Antiqua"/>
          <w:i/>
          <w:iCs/>
        </w:rPr>
        <w:t>J Crit Care</w:t>
      </w:r>
      <w:r w:rsidRPr="008729D2">
        <w:rPr>
          <w:rFonts w:ascii="Book Antiqua" w:hAnsi="Book Antiqua"/>
        </w:rPr>
        <w:t xml:space="preserve"> 2018; </w:t>
      </w:r>
      <w:r w:rsidRPr="008729D2">
        <w:rPr>
          <w:rFonts w:ascii="Book Antiqua" w:hAnsi="Book Antiqua"/>
          <w:b/>
          <w:bCs/>
        </w:rPr>
        <w:t>48</w:t>
      </w:r>
      <w:r w:rsidRPr="008729D2">
        <w:rPr>
          <w:rFonts w:ascii="Book Antiqua" w:hAnsi="Book Antiqua"/>
        </w:rPr>
        <w:t>: 124-129 [PMID: 30179762 DOI: 10.1016/j.jcrc.2018.08.028]</w:t>
      </w:r>
    </w:p>
    <w:p w14:paraId="7F9A44E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117 </w:t>
      </w:r>
      <w:r w:rsidRPr="008729D2">
        <w:rPr>
          <w:rFonts w:ascii="Book Antiqua" w:hAnsi="Book Antiqua"/>
          <w:b/>
          <w:bCs/>
        </w:rPr>
        <w:t>Cooper AB</w:t>
      </w:r>
      <w:r w:rsidRPr="008729D2">
        <w:rPr>
          <w:rFonts w:ascii="Book Antiqua" w:hAnsi="Book Antiqua"/>
        </w:rPr>
        <w:t xml:space="preserve">, Thornley KS, Young GB, Slutsky AS, Stewart TE, </w:t>
      </w:r>
      <w:proofErr w:type="spellStart"/>
      <w:r w:rsidRPr="008729D2">
        <w:rPr>
          <w:rFonts w:ascii="Book Antiqua" w:hAnsi="Book Antiqua"/>
        </w:rPr>
        <w:t>Hanly</w:t>
      </w:r>
      <w:proofErr w:type="spellEnd"/>
      <w:r w:rsidRPr="008729D2">
        <w:rPr>
          <w:rFonts w:ascii="Book Antiqua" w:hAnsi="Book Antiqua"/>
        </w:rPr>
        <w:t xml:space="preserve"> PJ. Sleep in critically ill patients requiring mechanical ventilation. </w:t>
      </w:r>
      <w:r w:rsidRPr="008729D2">
        <w:rPr>
          <w:rFonts w:ascii="Book Antiqua" w:hAnsi="Book Antiqua"/>
          <w:i/>
          <w:iCs/>
        </w:rPr>
        <w:t>Chest</w:t>
      </w:r>
      <w:r w:rsidRPr="008729D2">
        <w:rPr>
          <w:rFonts w:ascii="Book Antiqua" w:hAnsi="Book Antiqua"/>
        </w:rPr>
        <w:t xml:space="preserve"> 2000; </w:t>
      </w:r>
      <w:r w:rsidRPr="008729D2">
        <w:rPr>
          <w:rFonts w:ascii="Book Antiqua" w:hAnsi="Book Antiqua"/>
          <w:b/>
          <w:bCs/>
        </w:rPr>
        <w:t>117</w:t>
      </w:r>
      <w:r w:rsidRPr="008729D2">
        <w:rPr>
          <w:rFonts w:ascii="Book Antiqua" w:hAnsi="Book Antiqua"/>
        </w:rPr>
        <w:t>: 809-818 [PMID: 10713011 DOI: 10.1378/chest.117.3.809]</w:t>
      </w:r>
    </w:p>
    <w:p w14:paraId="5C52D9E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118 </w:t>
      </w:r>
      <w:proofErr w:type="spellStart"/>
      <w:r w:rsidRPr="008729D2">
        <w:rPr>
          <w:rFonts w:ascii="Book Antiqua" w:hAnsi="Book Antiqua"/>
          <w:b/>
          <w:bCs/>
        </w:rPr>
        <w:t>Aurell</w:t>
      </w:r>
      <w:proofErr w:type="spellEnd"/>
      <w:r w:rsidRPr="008729D2">
        <w:rPr>
          <w:rFonts w:ascii="Book Antiqua" w:hAnsi="Book Antiqua"/>
          <w:b/>
          <w:bCs/>
        </w:rPr>
        <w:t xml:space="preserve"> J</w:t>
      </w:r>
      <w:r w:rsidRPr="008729D2">
        <w:rPr>
          <w:rFonts w:ascii="Book Antiqua" w:hAnsi="Book Antiqua"/>
        </w:rPr>
        <w:t xml:space="preserve">, </w:t>
      </w:r>
      <w:proofErr w:type="spellStart"/>
      <w:r w:rsidRPr="008729D2">
        <w:rPr>
          <w:rFonts w:ascii="Book Antiqua" w:hAnsi="Book Antiqua"/>
        </w:rPr>
        <w:t>Elmqvist</w:t>
      </w:r>
      <w:proofErr w:type="spellEnd"/>
      <w:r w:rsidRPr="008729D2">
        <w:rPr>
          <w:rFonts w:ascii="Book Antiqua" w:hAnsi="Book Antiqua"/>
        </w:rPr>
        <w:t xml:space="preserve"> D. Sleep in the surgical intensive care unit: continuous </w:t>
      </w:r>
      <w:proofErr w:type="spellStart"/>
      <w:r w:rsidRPr="008729D2">
        <w:rPr>
          <w:rFonts w:ascii="Book Antiqua" w:hAnsi="Book Antiqua"/>
        </w:rPr>
        <w:t>polygraphic</w:t>
      </w:r>
      <w:proofErr w:type="spellEnd"/>
      <w:r w:rsidRPr="008729D2">
        <w:rPr>
          <w:rFonts w:ascii="Book Antiqua" w:hAnsi="Book Antiqua"/>
        </w:rPr>
        <w:t xml:space="preserve"> recording of sleep in nine patients receiving postoperative care. </w:t>
      </w:r>
      <w:r w:rsidRPr="008729D2">
        <w:rPr>
          <w:rFonts w:ascii="Book Antiqua" w:hAnsi="Book Antiqua"/>
          <w:i/>
          <w:iCs/>
        </w:rPr>
        <w:t>Br Med J (Clin Res Ed)</w:t>
      </w:r>
      <w:r w:rsidRPr="008729D2">
        <w:rPr>
          <w:rFonts w:ascii="Book Antiqua" w:hAnsi="Book Antiqua"/>
        </w:rPr>
        <w:t xml:space="preserve"> 1985; </w:t>
      </w:r>
      <w:r w:rsidRPr="008729D2">
        <w:rPr>
          <w:rFonts w:ascii="Book Antiqua" w:hAnsi="Book Antiqua"/>
          <w:b/>
          <w:bCs/>
        </w:rPr>
        <w:t>290</w:t>
      </w:r>
      <w:r w:rsidRPr="008729D2">
        <w:rPr>
          <w:rFonts w:ascii="Book Antiqua" w:hAnsi="Book Antiqua"/>
        </w:rPr>
        <w:t>: 1029-1032 [PMID: 3921096 DOI: 10.1136/bmj.290.6474.1029]</w:t>
      </w:r>
    </w:p>
    <w:p w14:paraId="717DD6A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119 </w:t>
      </w:r>
      <w:proofErr w:type="spellStart"/>
      <w:r w:rsidRPr="008729D2">
        <w:rPr>
          <w:rFonts w:ascii="Book Antiqua" w:hAnsi="Book Antiqua"/>
          <w:b/>
          <w:bCs/>
        </w:rPr>
        <w:t>Weinhouse</w:t>
      </w:r>
      <w:proofErr w:type="spellEnd"/>
      <w:r w:rsidRPr="008729D2">
        <w:rPr>
          <w:rFonts w:ascii="Book Antiqua" w:hAnsi="Book Antiqua"/>
          <w:b/>
          <w:bCs/>
        </w:rPr>
        <w:t xml:space="preserve"> GL</w:t>
      </w:r>
      <w:r w:rsidRPr="008729D2">
        <w:rPr>
          <w:rFonts w:ascii="Book Antiqua" w:hAnsi="Book Antiqua"/>
        </w:rPr>
        <w:t xml:space="preserve">, Kimchi E, Watson P, Devlin JW. Sleep Assessment in Critically Ill Adults: Established Methods and Emerging Strategies. </w:t>
      </w:r>
      <w:r w:rsidRPr="008729D2">
        <w:rPr>
          <w:rFonts w:ascii="Book Antiqua" w:hAnsi="Book Antiqua"/>
          <w:i/>
          <w:iCs/>
        </w:rPr>
        <w:t xml:space="preserve">Crit Care </w:t>
      </w:r>
      <w:proofErr w:type="spellStart"/>
      <w:r w:rsidRPr="008729D2">
        <w:rPr>
          <w:rFonts w:ascii="Book Antiqua" w:hAnsi="Book Antiqua"/>
          <w:i/>
          <w:iCs/>
        </w:rPr>
        <w:t>Explor</w:t>
      </w:r>
      <w:proofErr w:type="spellEnd"/>
      <w:r w:rsidRPr="008729D2">
        <w:rPr>
          <w:rFonts w:ascii="Book Antiqua" w:hAnsi="Book Antiqua"/>
        </w:rPr>
        <w:t xml:space="preserve"> 2022; </w:t>
      </w:r>
      <w:r w:rsidRPr="008729D2">
        <w:rPr>
          <w:rFonts w:ascii="Book Antiqua" w:hAnsi="Book Antiqua"/>
          <w:b/>
          <w:bCs/>
        </w:rPr>
        <w:t>4</w:t>
      </w:r>
      <w:r w:rsidRPr="008729D2">
        <w:rPr>
          <w:rFonts w:ascii="Book Antiqua" w:hAnsi="Book Antiqua"/>
        </w:rPr>
        <w:t>: e0628 [PMID: 35156048 DOI: 10.1097/CCE.0000000000000628]</w:t>
      </w:r>
    </w:p>
    <w:p w14:paraId="03A14BF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120 </w:t>
      </w:r>
      <w:proofErr w:type="spellStart"/>
      <w:r w:rsidRPr="008729D2">
        <w:rPr>
          <w:rFonts w:ascii="Book Antiqua" w:hAnsi="Book Antiqua"/>
          <w:b/>
          <w:bCs/>
        </w:rPr>
        <w:t>Su</w:t>
      </w:r>
      <w:proofErr w:type="spellEnd"/>
      <w:r w:rsidRPr="008729D2">
        <w:rPr>
          <w:rFonts w:ascii="Book Antiqua" w:hAnsi="Book Antiqua"/>
          <w:b/>
          <w:bCs/>
        </w:rPr>
        <w:t xml:space="preserve"> CP</w:t>
      </w:r>
      <w:r w:rsidRPr="008729D2">
        <w:rPr>
          <w:rFonts w:ascii="Book Antiqua" w:hAnsi="Book Antiqua"/>
        </w:rPr>
        <w:t xml:space="preserve">, Lai HL, Chang ET, </w:t>
      </w:r>
      <w:proofErr w:type="spellStart"/>
      <w:r w:rsidRPr="008729D2">
        <w:rPr>
          <w:rFonts w:ascii="Book Antiqua" w:hAnsi="Book Antiqua"/>
        </w:rPr>
        <w:t>Yiin</w:t>
      </w:r>
      <w:proofErr w:type="spellEnd"/>
      <w:r w:rsidRPr="008729D2">
        <w:rPr>
          <w:rFonts w:ascii="Book Antiqua" w:hAnsi="Book Antiqua"/>
        </w:rPr>
        <w:t xml:space="preserve"> LM, </w:t>
      </w:r>
      <w:proofErr w:type="spellStart"/>
      <w:r w:rsidRPr="008729D2">
        <w:rPr>
          <w:rFonts w:ascii="Book Antiqua" w:hAnsi="Book Antiqua"/>
        </w:rPr>
        <w:t>Perng</w:t>
      </w:r>
      <w:proofErr w:type="spellEnd"/>
      <w:r w:rsidRPr="008729D2">
        <w:rPr>
          <w:rFonts w:ascii="Book Antiqua" w:hAnsi="Book Antiqua"/>
        </w:rPr>
        <w:t xml:space="preserve"> SJ, Chen PW. A randomized controlled trial of the effects of listening to non-commercial music on quality of nocturnal sleep and </w:t>
      </w:r>
      <w:r w:rsidRPr="008729D2">
        <w:rPr>
          <w:rFonts w:ascii="Book Antiqua" w:hAnsi="Book Antiqua"/>
        </w:rPr>
        <w:lastRenderedPageBreak/>
        <w:t xml:space="preserve">relaxation indices in patients in medical intensive care unit. </w:t>
      </w:r>
      <w:r w:rsidRPr="008729D2">
        <w:rPr>
          <w:rFonts w:ascii="Book Antiqua" w:hAnsi="Book Antiqua"/>
          <w:i/>
          <w:iCs/>
        </w:rPr>
        <w:t xml:space="preserve">J Adv </w:t>
      </w:r>
      <w:proofErr w:type="spellStart"/>
      <w:r w:rsidRPr="008729D2">
        <w:rPr>
          <w:rFonts w:ascii="Book Antiqua" w:hAnsi="Book Antiqua"/>
          <w:i/>
          <w:iCs/>
        </w:rPr>
        <w:t>Nurs</w:t>
      </w:r>
      <w:proofErr w:type="spellEnd"/>
      <w:r w:rsidRPr="008729D2">
        <w:rPr>
          <w:rFonts w:ascii="Book Antiqua" w:hAnsi="Book Antiqua"/>
        </w:rPr>
        <w:t xml:space="preserve"> 2013; </w:t>
      </w:r>
      <w:r w:rsidRPr="008729D2">
        <w:rPr>
          <w:rFonts w:ascii="Book Antiqua" w:hAnsi="Book Antiqua"/>
          <w:b/>
          <w:bCs/>
        </w:rPr>
        <w:t>69</w:t>
      </w:r>
      <w:r w:rsidRPr="008729D2">
        <w:rPr>
          <w:rFonts w:ascii="Book Antiqua" w:hAnsi="Book Antiqua"/>
        </w:rPr>
        <w:t>: 1377-1389 [PMID: 22931483 DOI: 10.1111/j.1365-2648.2012.06130.x]</w:t>
      </w:r>
    </w:p>
    <w:p w14:paraId="5DEC27A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121 </w:t>
      </w:r>
      <w:proofErr w:type="spellStart"/>
      <w:r w:rsidRPr="008729D2">
        <w:rPr>
          <w:rFonts w:ascii="Book Antiqua" w:hAnsi="Book Antiqua"/>
          <w:b/>
          <w:bCs/>
        </w:rPr>
        <w:t>Darbyshire</w:t>
      </w:r>
      <w:proofErr w:type="spellEnd"/>
      <w:r w:rsidRPr="008729D2">
        <w:rPr>
          <w:rFonts w:ascii="Book Antiqua" w:hAnsi="Book Antiqua"/>
          <w:b/>
          <w:bCs/>
        </w:rPr>
        <w:t xml:space="preserve"> JL</w:t>
      </w:r>
      <w:r w:rsidRPr="008729D2">
        <w:rPr>
          <w:rFonts w:ascii="Book Antiqua" w:hAnsi="Book Antiqua"/>
        </w:rPr>
        <w:t xml:space="preserve">, Borthwick M, Edmonds P, </w:t>
      </w:r>
      <w:proofErr w:type="spellStart"/>
      <w:r w:rsidRPr="008729D2">
        <w:rPr>
          <w:rFonts w:ascii="Book Antiqua" w:hAnsi="Book Antiqua"/>
        </w:rPr>
        <w:t>Vollam</w:t>
      </w:r>
      <w:proofErr w:type="spellEnd"/>
      <w:r w:rsidRPr="008729D2">
        <w:rPr>
          <w:rFonts w:ascii="Book Antiqua" w:hAnsi="Book Antiqua"/>
        </w:rPr>
        <w:t xml:space="preserve"> S, Hinton L, Young JD. Measuring sleep in the intensive care unit: Electroencephalogram, actigraphy, or questionnaire? </w:t>
      </w:r>
      <w:r w:rsidRPr="008729D2">
        <w:rPr>
          <w:rFonts w:ascii="Book Antiqua" w:hAnsi="Book Antiqua"/>
          <w:i/>
          <w:iCs/>
        </w:rPr>
        <w:t>J Intensive Care Soc</w:t>
      </w:r>
      <w:r w:rsidRPr="008729D2">
        <w:rPr>
          <w:rFonts w:ascii="Book Antiqua" w:hAnsi="Book Antiqua"/>
        </w:rPr>
        <w:t xml:space="preserve"> 2020; </w:t>
      </w:r>
      <w:r w:rsidRPr="008729D2">
        <w:rPr>
          <w:rFonts w:ascii="Book Antiqua" w:hAnsi="Book Antiqua"/>
          <w:b/>
          <w:bCs/>
        </w:rPr>
        <w:t>21</w:t>
      </w:r>
      <w:r w:rsidRPr="008729D2">
        <w:rPr>
          <w:rFonts w:ascii="Book Antiqua" w:hAnsi="Book Antiqua"/>
        </w:rPr>
        <w:t>: 22-27 [PMID: 32284714 DOI: 10.1177/1751143718816910]</w:t>
      </w:r>
    </w:p>
    <w:p w14:paraId="47BA4B9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122 </w:t>
      </w:r>
      <w:proofErr w:type="spellStart"/>
      <w:r w:rsidRPr="008729D2">
        <w:rPr>
          <w:rFonts w:ascii="Book Antiqua" w:hAnsi="Book Antiqua"/>
          <w:b/>
          <w:bCs/>
        </w:rPr>
        <w:t>Fallmann</w:t>
      </w:r>
      <w:proofErr w:type="spellEnd"/>
      <w:r w:rsidRPr="008729D2">
        <w:rPr>
          <w:rFonts w:ascii="Book Antiqua" w:hAnsi="Book Antiqua"/>
          <w:b/>
          <w:bCs/>
        </w:rPr>
        <w:t xml:space="preserve"> S,</w:t>
      </w:r>
      <w:r w:rsidRPr="008729D2">
        <w:rPr>
          <w:rFonts w:ascii="Book Antiqua" w:hAnsi="Book Antiqua"/>
        </w:rPr>
        <w:t xml:space="preserve"> Chen L. Computational Sleep Behavior Analysis: A Survey. </w:t>
      </w:r>
      <w:r w:rsidRPr="008729D2">
        <w:rPr>
          <w:rFonts w:ascii="Book Antiqua" w:hAnsi="Book Antiqua"/>
          <w:i/>
        </w:rPr>
        <w:t>IEEE Access</w:t>
      </w:r>
      <w:r w:rsidRPr="008729D2">
        <w:rPr>
          <w:rFonts w:ascii="Book Antiqua" w:hAnsi="Book Antiqua"/>
        </w:rPr>
        <w:t xml:space="preserve"> 2019; </w:t>
      </w:r>
      <w:r w:rsidRPr="008729D2">
        <w:rPr>
          <w:rFonts w:ascii="Book Antiqua" w:hAnsi="Book Antiqua"/>
          <w:b/>
          <w:bCs/>
        </w:rPr>
        <w:t>7</w:t>
      </w:r>
      <w:r w:rsidRPr="008729D2">
        <w:rPr>
          <w:rFonts w:ascii="Book Antiqua" w:hAnsi="Book Antiqua"/>
          <w:b/>
        </w:rPr>
        <w:t>:</w:t>
      </w:r>
      <w:r w:rsidRPr="008729D2">
        <w:rPr>
          <w:rFonts w:ascii="Book Antiqua" w:hAnsi="Book Antiqua"/>
        </w:rPr>
        <w:t xml:space="preserve"> 142421-142440 [DOI: 10.1109/ACCESS.2019.2944801]</w:t>
      </w:r>
    </w:p>
    <w:p w14:paraId="50F1FD5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123 </w:t>
      </w:r>
      <w:proofErr w:type="spellStart"/>
      <w:r w:rsidRPr="008729D2">
        <w:rPr>
          <w:rFonts w:ascii="Book Antiqua" w:hAnsi="Book Antiqua"/>
          <w:b/>
          <w:bCs/>
        </w:rPr>
        <w:t>Quereshi</w:t>
      </w:r>
      <w:proofErr w:type="spellEnd"/>
      <w:r w:rsidRPr="008729D2">
        <w:rPr>
          <w:rFonts w:ascii="Book Antiqua" w:hAnsi="Book Antiqua"/>
          <w:b/>
          <w:bCs/>
        </w:rPr>
        <w:t xml:space="preserve"> S,</w:t>
      </w:r>
      <w:r w:rsidRPr="008729D2">
        <w:rPr>
          <w:rFonts w:ascii="Book Antiqua" w:hAnsi="Book Antiqua"/>
        </w:rPr>
        <w:t xml:space="preserve"> </w:t>
      </w:r>
      <w:proofErr w:type="spellStart"/>
      <w:r w:rsidRPr="008729D2">
        <w:rPr>
          <w:rFonts w:ascii="Book Antiqua" w:hAnsi="Book Antiqua"/>
        </w:rPr>
        <w:t>Karilla</w:t>
      </w:r>
      <w:proofErr w:type="spellEnd"/>
      <w:r w:rsidRPr="008729D2">
        <w:rPr>
          <w:rFonts w:ascii="Book Antiqua" w:hAnsi="Book Antiqua"/>
        </w:rPr>
        <w:t xml:space="preserve"> S, </w:t>
      </w:r>
      <w:proofErr w:type="spellStart"/>
      <w:r w:rsidRPr="008729D2">
        <w:rPr>
          <w:rFonts w:ascii="Book Antiqua" w:hAnsi="Book Antiqua"/>
        </w:rPr>
        <w:t>Vanichayobon</w:t>
      </w:r>
      <w:proofErr w:type="spellEnd"/>
      <w:r w:rsidRPr="008729D2">
        <w:rPr>
          <w:rFonts w:ascii="Book Antiqua" w:hAnsi="Book Antiqua"/>
        </w:rPr>
        <w:t xml:space="preserve"> S. Human sleep scoring based on K-nearest neighbors. </w:t>
      </w:r>
      <w:r w:rsidRPr="008729D2">
        <w:rPr>
          <w:rFonts w:ascii="Book Antiqua" w:hAnsi="Book Antiqua"/>
          <w:i/>
        </w:rPr>
        <w:t>Turk J Elec Eng &amp; Comp Sci</w:t>
      </w:r>
      <w:r w:rsidRPr="008729D2">
        <w:rPr>
          <w:rFonts w:ascii="Book Antiqua" w:hAnsi="Book Antiqua"/>
        </w:rPr>
        <w:t xml:space="preserve"> 2018; </w:t>
      </w:r>
      <w:r w:rsidRPr="008729D2">
        <w:rPr>
          <w:rFonts w:ascii="Book Antiqua" w:hAnsi="Book Antiqua"/>
          <w:b/>
          <w:bCs/>
        </w:rPr>
        <w:t>26</w:t>
      </w:r>
      <w:r w:rsidRPr="008729D2">
        <w:rPr>
          <w:rFonts w:ascii="Book Antiqua" w:hAnsi="Book Antiqua"/>
        </w:rPr>
        <w:t>: 2802-2818 [DOI: 10.3906/elk-1805-12]</w:t>
      </w:r>
    </w:p>
    <w:p w14:paraId="6E90387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124 </w:t>
      </w:r>
      <w:proofErr w:type="spellStart"/>
      <w:r w:rsidRPr="008729D2">
        <w:rPr>
          <w:rFonts w:ascii="Book Antiqua" w:hAnsi="Book Antiqua"/>
          <w:b/>
          <w:bCs/>
        </w:rPr>
        <w:t>Ambrogio</w:t>
      </w:r>
      <w:proofErr w:type="spellEnd"/>
      <w:r w:rsidRPr="008729D2">
        <w:rPr>
          <w:rFonts w:ascii="Book Antiqua" w:hAnsi="Book Antiqua"/>
          <w:b/>
          <w:bCs/>
        </w:rPr>
        <w:t xml:space="preserve"> C</w:t>
      </w:r>
      <w:r w:rsidRPr="008729D2">
        <w:rPr>
          <w:rFonts w:ascii="Book Antiqua" w:hAnsi="Book Antiqua"/>
        </w:rPr>
        <w:t xml:space="preserve">, </w:t>
      </w:r>
      <w:proofErr w:type="spellStart"/>
      <w:r w:rsidRPr="008729D2">
        <w:rPr>
          <w:rFonts w:ascii="Book Antiqua" w:hAnsi="Book Antiqua"/>
        </w:rPr>
        <w:t>Koebnick</w:t>
      </w:r>
      <w:proofErr w:type="spellEnd"/>
      <w:r w:rsidRPr="008729D2">
        <w:rPr>
          <w:rFonts w:ascii="Book Antiqua" w:hAnsi="Book Antiqua"/>
        </w:rPr>
        <w:t xml:space="preserve"> J, Quan SF, Ranieri M, Parthasarathy S. Assessment of sleep in ventilator-supported critically III patients. </w:t>
      </w:r>
      <w:r w:rsidRPr="008729D2">
        <w:rPr>
          <w:rFonts w:ascii="Book Antiqua" w:hAnsi="Book Antiqua"/>
          <w:i/>
          <w:iCs/>
        </w:rPr>
        <w:t>Sleep</w:t>
      </w:r>
      <w:r w:rsidRPr="008729D2">
        <w:rPr>
          <w:rFonts w:ascii="Book Antiqua" w:hAnsi="Book Antiqua"/>
        </w:rPr>
        <w:t xml:space="preserve"> 2008; </w:t>
      </w:r>
      <w:r w:rsidRPr="008729D2">
        <w:rPr>
          <w:rFonts w:ascii="Book Antiqua" w:hAnsi="Book Antiqua"/>
          <w:b/>
          <w:bCs/>
        </w:rPr>
        <w:t>31</w:t>
      </w:r>
      <w:r w:rsidRPr="008729D2">
        <w:rPr>
          <w:rFonts w:ascii="Book Antiqua" w:hAnsi="Book Antiqua"/>
        </w:rPr>
        <w:t>: 1559-1568 [PMID: 19014076 DOI: 10.1093/sleep/31.11.1559]</w:t>
      </w:r>
    </w:p>
    <w:p w14:paraId="2DD2E28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125 </w:t>
      </w:r>
      <w:r w:rsidRPr="008729D2">
        <w:rPr>
          <w:rFonts w:ascii="Book Antiqua" w:hAnsi="Book Antiqua"/>
          <w:b/>
          <w:bCs/>
        </w:rPr>
        <w:t xml:space="preserve">Delaney LJ Van </w:t>
      </w:r>
      <w:proofErr w:type="spellStart"/>
      <w:r w:rsidRPr="008729D2">
        <w:rPr>
          <w:rFonts w:ascii="Book Antiqua" w:hAnsi="Book Antiqua"/>
          <w:b/>
          <w:bCs/>
        </w:rPr>
        <w:t>Harren</w:t>
      </w:r>
      <w:proofErr w:type="spellEnd"/>
      <w:r w:rsidRPr="008729D2">
        <w:rPr>
          <w:rFonts w:ascii="Book Antiqua" w:hAnsi="Book Antiqua"/>
          <w:b/>
          <w:bCs/>
        </w:rPr>
        <w:t xml:space="preserve"> F,</w:t>
      </w:r>
      <w:r w:rsidRPr="008729D2">
        <w:rPr>
          <w:rFonts w:ascii="Book Antiqua" w:hAnsi="Book Antiqua"/>
        </w:rPr>
        <w:t xml:space="preserve"> Currie M, Huang H-CC, Lopez V Sleep Monitoring Techniques within Intensive Care. </w:t>
      </w:r>
      <w:r w:rsidRPr="008729D2">
        <w:rPr>
          <w:rFonts w:ascii="Book Antiqua" w:hAnsi="Book Antiqua"/>
          <w:i/>
        </w:rPr>
        <w:t>International Journal of Nursing Clinical Practice</w:t>
      </w:r>
      <w:r w:rsidRPr="008729D2">
        <w:rPr>
          <w:rFonts w:ascii="Book Antiqua" w:hAnsi="Book Antiqua"/>
        </w:rPr>
        <w:t xml:space="preserve"> 2015; </w:t>
      </w:r>
      <w:r w:rsidRPr="008729D2">
        <w:rPr>
          <w:rFonts w:ascii="Book Antiqua" w:hAnsi="Book Antiqua"/>
          <w:b/>
        </w:rPr>
        <w:t>2:</w:t>
      </w:r>
      <w:r w:rsidRPr="008729D2">
        <w:rPr>
          <w:rFonts w:ascii="Book Antiqua" w:hAnsi="Book Antiqua"/>
        </w:rPr>
        <w:t xml:space="preserve"> 114 [DOI: 10.15344/2394-4978/2015/114]</w:t>
      </w:r>
    </w:p>
    <w:p w14:paraId="0E484E66"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126 </w:t>
      </w:r>
      <w:proofErr w:type="spellStart"/>
      <w:r w:rsidRPr="008729D2">
        <w:rPr>
          <w:rFonts w:ascii="Book Antiqua" w:hAnsi="Book Antiqua"/>
          <w:b/>
          <w:bCs/>
        </w:rPr>
        <w:t>Bourne</w:t>
      </w:r>
      <w:proofErr w:type="spellEnd"/>
      <w:r w:rsidRPr="008729D2">
        <w:rPr>
          <w:rFonts w:ascii="Book Antiqua" w:hAnsi="Book Antiqua"/>
          <w:b/>
          <w:bCs/>
        </w:rPr>
        <w:t xml:space="preserve"> RS</w:t>
      </w:r>
      <w:r w:rsidRPr="008729D2">
        <w:rPr>
          <w:rFonts w:ascii="Book Antiqua" w:hAnsi="Book Antiqua"/>
        </w:rPr>
        <w:t xml:space="preserve">, Minelli C, Mills GH, </w:t>
      </w:r>
      <w:proofErr w:type="spellStart"/>
      <w:r w:rsidRPr="008729D2">
        <w:rPr>
          <w:rFonts w:ascii="Book Antiqua" w:hAnsi="Book Antiqua"/>
        </w:rPr>
        <w:t>Kandler</w:t>
      </w:r>
      <w:proofErr w:type="spellEnd"/>
      <w:r w:rsidRPr="008729D2">
        <w:rPr>
          <w:rFonts w:ascii="Book Antiqua" w:hAnsi="Book Antiqua"/>
        </w:rPr>
        <w:t xml:space="preserve"> R. Clinical review: Sleep measurement in critical care patients: research and clinical implications. </w:t>
      </w:r>
      <w:r w:rsidRPr="008729D2">
        <w:rPr>
          <w:rFonts w:ascii="Book Antiqua" w:hAnsi="Book Antiqua"/>
          <w:i/>
          <w:iCs/>
        </w:rPr>
        <w:t>Crit Care</w:t>
      </w:r>
      <w:r w:rsidRPr="008729D2">
        <w:rPr>
          <w:rFonts w:ascii="Book Antiqua" w:hAnsi="Book Antiqua"/>
        </w:rPr>
        <w:t xml:space="preserve"> 2007; </w:t>
      </w:r>
      <w:r w:rsidRPr="008729D2">
        <w:rPr>
          <w:rFonts w:ascii="Book Antiqua" w:hAnsi="Book Antiqua"/>
          <w:b/>
          <w:bCs/>
        </w:rPr>
        <w:t>11</w:t>
      </w:r>
      <w:r w:rsidRPr="008729D2">
        <w:rPr>
          <w:rFonts w:ascii="Book Antiqua" w:hAnsi="Book Antiqua"/>
        </w:rPr>
        <w:t>: 226 [PMID: 17764582 DOI: 10.1186/cc5966]</w:t>
      </w:r>
    </w:p>
    <w:p w14:paraId="06F4693D"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127 </w:t>
      </w:r>
      <w:r w:rsidRPr="008729D2">
        <w:rPr>
          <w:rFonts w:ascii="Book Antiqua" w:hAnsi="Book Antiqua"/>
          <w:b/>
          <w:bCs/>
        </w:rPr>
        <w:t>Richards KC</w:t>
      </w:r>
      <w:r w:rsidRPr="008729D2">
        <w:rPr>
          <w:rFonts w:ascii="Book Antiqua" w:hAnsi="Book Antiqua"/>
        </w:rPr>
        <w:t xml:space="preserve">, Wang YY, Jun J, Ye L. A Systematic Review of Sleep Measurement in Critically Ill Patients. </w:t>
      </w:r>
      <w:r w:rsidRPr="008729D2">
        <w:rPr>
          <w:rFonts w:ascii="Book Antiqua" w:hAnsi="Book Antiqua"/>
          <w:i/>
          <w:iCs/>
        </w:rPr>
        <w:t>Front Neurol</w:t>
      </w:r>
      <w:r w:rsidRPr="008729D2">
        <w:rPr>
          <w:rFonts w:ascii="Book Antiqua" w:hAnsi="Book Antiqua"/>
        </w:rPr>
        <w:t xml:space="preserve"> 2020; </w:t>
      </w:r>
      <w:r w:rsidRPr="008729D2">
        <w:rPr>
          <w:rFonts w:ascii="Book Antiqua" w:hAnsi="Book Antiqua"/>
          <w:b/>
          <w:bCs/>
        </w:rPr>
        <w:t>11</w:t>
      </w:r>
      <w:r w:rsidRPr="008729D2">
        <w:rPr>
          <w:rFonts w:ascii="Book Antiqua" w:hAnsi="Book Antiqua"/>
        </w:rPr>
        <w:t>: 542529 [PMID: 33240191 DOI: 10.3389/fneur.2020.542529]</w:t>
      </w:r>
    </w:p>
    <w:p w14:paraId="6975F5E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128 </w:t>
      </w:r>
      <w:r w:rsidRPr="008729D2">
        <w:rPr>
          <w:rFonts w:ascii="Book Antiqua" w:hAnsi="Book Antiqua"/>
          <w:b/>
          <w:bCs/>
        </w:rPr>
        <w:t>Lewis SR</w:t>
      </w:r>
      <w:r w:rsidRPr="008729D2">
        <w:rPr>
          <w:rFonts w:ascii="Book Antiqua" w:hAnsi="Book Antiqua"/>
        </w:rPr>
        <w:t xml:space="preserve">, Pritchard MW, Fawcett LJ, </w:t>
      </w:r>
      <w:proofErr w:type="spellStart"/>
      <w:r w:rsidRPr="008729D2">
        <w:rPr>
          <w:rFonts w:ascii="Book Antiqua" w:hAnsi="Book Antiqua"/>
        </w:rPr>
        <w:t>Punjasawadwong</w:t>
      </w:r>
      <w:proofErr w:type="spellEnd"/>
      <w:r w:rsidRPr="008729D2">
        <w:rPr>
          <w:rFonts w:ascii="Book Antiqua" w:hAnsi="Book Antiqua"/>
        </w:rPr>
        <w:t xml:space="preserve"> Y. </w:t>
      </w:r>
      <w:proofErr w:type="spellStart"/>
      <w:r w:rsidRPr="008729D2">
        <w:rPr>
          <w:rFonts w:ascii="Book Antiqua" w:hAnsi="Book Antiqua"/>
        </w:rPr>
        <w:t>Bispectral</w:t>
      </w:r>
      <w:proofErr w:type="spellEnd"/>
      <w:r w:rsidRPr="008729D2">
        <w:rPr>
          <w:rFonts w:ascii="Book Antiqua" w:hAnsi="Book Antiqua"/>
        </w:rPr>
        <w:t xml:space="preserve"> index for improving intraoperative awareness and early postoperative recovery in adults. </w:t>
      </w:r>
      <w:r w:rsidRPr="008729D2">
        <w:rPr>
          <w:rFonts w:ascii="Book Antiqua" w:hAnsi="Book Antiqua"/>
          <w:i/>
          <w:iCs/>
        </w:rPr>
        <w:t>Cochrane Database Syst Rev</w:t>
      </w:r>
      <w:r w:rsidRPr="008729D2">
        <w:rPr>
          <w:rFonts w:ascii="Book Antiqua" w:hAnsi="Book Antiqua"/>
        </w:rPr>
        <w:t xml:space="preserve"> 2019; </w:t>
      </w:r>
      <w:r w:rsidRPr="008729D2">
        <w:rPr>
          <w:rFonts w:ascii="Book Antiqua" w:hAnsi="Book Antiqua"/>
          <w:b/>
          <w:bCs/>
        </w:rPr>
        <w:t>9</w:t>
      </w:r>
      <w:r w:rsidRPr="008729D2">
        <w:rPr>
          <w:rFonts w:ascii="Book Antiqua" w:hAnsi="Book Antiqua"/>
        </w:rPr>
        <w:t>: CD003843 [PMID: 31557307 DOI: 10.1002/14651858.CD003843.pub4]</w:t>
      </w:r>
    </w:p>
    <w:p w14:paraId="6D671686"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129 </w:t>
      </w:r>
      <w:r w:rsidRPr="008729D2">
        <w:rPr>
          <w:rFonts w:ascii="Book Antiqua" w:hAnsi="Book Antiqua"/>
          <w:b/>
          <w:bCs/>
        </w:rPr>
        <w:t>Nicholson T</w:t>
      </w:r>
      <w:r w:rsidRPr="008729D2">
        <w:rPr>
          <w:rFonts w:ascii="Book Antiqua" w:hAnsi="Book Antiqua"/>
        </w:rPr>
        <w:t xml:space="preserve">, Patel J, Sleigh JW. Sleep patterns in intensive care unit patients: a study using the </w:t>
      </w:r>
      <w:proofErr w:type="spellStart"/>
      <w:r w:rsidRPr="008729D2">
        <w:rPr>
          <w:rFonts w:ascii="Book Antiqua" w:hAnsi="Book Antiqua"/>
        </w:rPr>
        <w:t>bispectral</w:t>
      </w:r>
      <w:proofErr w:type="spellEnd"/>
      <w:r w:rsidRPr="008729D2">
        <w:rPr>
          <w:rFonts w:ascii="Book Antiqua" w:hAnsi="Book Antiqua"/>
        </w:rPr>
        <w:t xml:space="preserve"> index. </w:t>
      </w:r>
      <w:r w:rsidRPr="008729D2">
        <w:rPr>
          <w:rFonts w:ascii="Book Antiqua" w:hAnsi="Book Antiqua"/>
          <w:i/>
          <w:iCs/>
        </w:rPr>
        <w:t xml:space="preserve">Crit Care </w:t>
      </w:r>
      <w:proofErr w:type="spellStart"/>
      <w:r w:rsidRPr="008729D2">
        <w:rPr>
          <w:rFonts w:ascii="Book Antiqua" w:hAnsi="Book Antiqua"/>
          <w:i/>
          <w:iCs/>
        </w:rPr>
        <w:t>Resusc</w:t>
      </w:r>
      <w:proofErr w:type="spellEnd"/>
      <w:r w:rsidRPr="008729D2">
        <w:rPr>
          <w:rFonts w:ascii="Book Antiqua" w:hAnsi="Book Antiqua"/>
        </w:rPr>
        <w:t xml:space="preserve"> 2001; </w:t>
      </w:r>
      <w:r w:rsidRPr="008729D2">
        <w:rPr>
          <w:rFonts w:ascii="Book Antiqua" w:hAnsi="Book Antiqua"/>
          <w:b/>
          <w:bCs/>
        </w:rPr>
        <w:t>3</w:t>
      </w:r>
      <w:r w:rsidRPr="008729D2">
        <w:rPr>
          <w:rFonts w:ascii="Book Antiqua" w:hAnsi="Book Antiqua"/>
        </w:rPr>
        <w:t>: 86-91 [PMID: 16610990]</w:t>
      </w:r>
    </w:p>
    <w:p w14:paraId="26D805B2"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130 </w:t>
      </w:r>
      <w:proofErr w:type="spellStart"/>
      <w:r w:rsidRPr="008729D2">
        <w:rPr>
          <w:rFonts w:ascii="Book Antiqua" w:hAnsi="Book Antiqua"/>
          <w:b/>
          <w:bCs/>
        </w:rPr>
        <w:t>Pedrão</w:t>
      </w:r>
      <w:proofErr w:type="spellEnd"/>
      <w:r w:rsidRPr="008729D2">
        <w:rPr>
          <w:rFonts w:ascii="Book Antiqua" w:hAnsi="Book Antiqua"/>
          <w:b/>
          <w:bCs/>
        </w:rPr>
        <w:t xml:space="preserve"> RAA</w:t>
      </w:r>
      <w:r w:rsidRPr="008729D2">
        <w:rPr>
          <w:rFonts w:ascii="Book Antiqua" w:hAnsi="Book Antiqua"/>
        </w:rPr>
        <w:t xml:space="preserve">, </w:t>
      </w:r>
      <w:proofErr w:type="spellStart"/>
      <w:r w:rsidRPr="008729D2">
        <w:rPr>
          <w:rFonts w:ascii="Book Antiqua" w:hAnsi="Book Antiqua"/>
        </w:rPr>
        <w:t>Riella</w:t>
      </w:r>
      <w:proofErr w:type="spellEnd"/>
      <w:r w:rsidRPr="008729D2">
        <w:rPr>
          <w:rFonts w:ascii="Book Antiqua" w:hAnsi="Book Antiqua"/>
        </w:rPr>
        <w:t xml:space="preserve"> RJ, Richards K, Valderramas SR. Viability and validity of the </w:t>
      </w:r>
      <w:proofErr w:type="spellStart"/>
      <w:r w:rsidRPr="008729D2">
        <w:rPr>
          <w:rFonts w:ascii="Book Antiqua" w:hAnsi="Book Antiqua"/>
        </w:rPr>
        <w:t>bispectral</w:t>
      </w:r>
      <w:proofErr w:type="spellEnd"/>
      <w:r w:rsidRPr="008729D2">
        <w:rPr>
          <w:rFonts w:ascii="Book Antiqua" w:hAnsi="Book Antiqua"/>
        </w:rPr>
        <w:t xml:space="preserve"> index to measure sleep in patients in the intensive care unit. </w:t>
      </w:r>
      <w:r w:rsidRPr="008729D2">
        <w:rPr>
          <w:rFonts w:ascii="Book Antiqua" w:hAnsi="Book Antiqua"/>
          <w:i/>
          <w:iCs/>
        </w:rPr>
        <w:t xml:space="preserve">Rev Bras Ter </w:t>
      </w:r>
      <w:proofErr w:type="spellStart"/>
      <w:r w:rsidRPr="008729D2">
        <w:rPr>
          <w:rFonts w:ascii="Book Antiqua" w:hAnsi="Book Antiqua"/>
          <w:i/>
          <w:iCs/>
        </w:rPr>
        <w:t>Intensiva</w:t>
      </w:r>
      <w:proofErr w:type="spellEnd"/>
      <w:r w:rsidRPr="008729D2">
        <w:rPr>
          <w:rFonts w:ascii="Book Antiqua" w:hAnsi="Book Antiqua"/>
        </w:rPr>
        <w:t xml:space="preserve"> 2020; </w:t>
      </w:r>
      <w:r w:rsidRPr="008729D2">
        <w:rPr>
          <w:rFonts w:ascii="Book Antiqua" w:hAnsi="Book Antiqua"/>
          <w:b/>
          <w:bCs/>
        </w:rPr>
        <w:t>32</w:t>
      </w:r>
      <w:r w:rsidRPr="008729D2">
        <w:rPr>
          <w:rFonts w:ascii="Book Antiqua" w:hAnsi="Book Antiqua"/>
        </w:rPr>
        <w:t>: 535-541 [PMID: 33263704 DOI: 10.5935/0103-507X.20200083]</w:t>
      </w:r>
    </w:p>
    <w:p w14:paraId="485F509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131 </w:t>
      </w:r>
      <w:r w:rsidRPr="008729D2">
        <w:rPr>
          <w:rFonts w:ascii="Book Antiqua" w:hAnsi="Book Antiqua"/>
          <w:b/>
          <w:bCs/>
        </w:rPr>
        <w:t>Reinke L</w:t>
      </w:r>
      <w:r w:rsidRPr="008729D2">
        <w:rPr>
          <w:rFonts w:ascii="Book Antiqua" w:hAnsi="Book Antiqua"/>
        </w:rPr>
        <w:t xml:space="preserve">, van der </w:t>
      </w:r>
      <w:proofErr w:type="spellStart"/>
      <w:r w:rsidRPr="008729D2">
        <w:rPr>
          <w:rFonts w:ascii="Book Antiqua" w:hAnsi="Book Antiqua"/>
        </w:rPr>
        <w:t>Hoeven</w:t>
      </w:r>
      <w:proofErr w:type="spellEnd"/>
      <w:r w:rsidRPr="008729D2">
        <w:rPr>
          <w:rFonts w:ascii="Book Antiqua" w:hAnsi="Book Antiqua"/>
        </w:rPr>
        <w:t xml:space="preserve"> JH, van </w:t>
      </w:r>
      <w:proofErr w:type="spellStart"/>
      <w:r w:rsidRPr="008729D2">
        <w:rPr>
          <w:rFonts w:ascii="Book Antiqua" w:hAnsi="Book Antiqua"/>
        </w:rPr>
        <w:t>Putten</w:t>
      </w:r>
      <w:proofErr w:type="spellEnd"/>
      <w:r w:rsidRPr="008729D2">
        <w:rPr>
          <w:rFonts w:ascii="Book Antiqua" w:hAnsi="Book Antiqua"/>
        </w:rPr>
        <w:t xml:space="preserve"> MJ, </w:t>
      </w:r>
      <w:proofErr w:type="spellStart"/>
      <w:r w:rsidRPr="008729D2">
        <w:rPr>
          <w:rFonts w:ascii="Book Antiqua" w:hAnsi="Book Antiqua"/>
        </w:rPr>
        <w:t>Dieperink</w:t>
      </w:r>
      <w:proofErr w:type="spellEnd"/>
      <w:r w:rsidRPr="008729D2">
        <w:rPr>
          <w:rFonts w:ascii="Book Antiqua" w:hAnsi="Book Antiqua"/>
        </w:rPr>
        <w:t xml:space="preserve"> W, </w:t>
      </w:r>
      <w:proofErr w:type="spellStart"/>
      <w:r w:rsidRPr="008729D2">
        <w:rPr>
          <w:rFonts w:ascii="Book Antiqua" w:hAnsi="Book Antiqua"/>
        </w:rPr>
        <w:t>Tulleken</w:t>
      </w:r>
      <w:proofErr w:type="spellEnd"/>
      <w:r w:rsidRPr="008729D2">
        <w:rPr>
          <w:rFonts w:ascii="Book Antiqua" w:hAnsi="Book Antiqua"/>
        </w:rPr>
        <w:t xml:space="preserve"> JE. Intensive care unit depth of sleep: proof of concept of a simple electroencephalography index in the non-sedated. </w:t>
      </w:r>
      <w:r w:rsidRPr="008729D2">
        <w:rPr>
          <w:rFonts w:ascii="Book Antiqua" w:hAnsi="Book Antiqua"/>
          <w:i/>
          <w:iCs/>
        </w:rPr>
        <w:t>Crit Care</w:t>
      </w:r>
      <w:r w:rsidRPr="008729D2">
        <w:rPr>
          <w:rFonts w:ascii="Book Antiqua" w:hAnsi="Book Antiqua"/>
        </w:rPr>
        <w:t xml:space="preserve"> 2014; </w:t>
      </w:r>
      <w:r w:rsidRPr="008729D2">
        <w:rPr>
          <w:rFonts w:ascii="Book Antiqua" w:hAnsi="Book Antiqua"/>
          <w:b/>
          <w:bCs/>
        </w:rPr>
        <w:t>18</w:t>
      </w:r>
      <w:r w:rsidRPr="008729D2">
        <w:rPr>
          <w:rFonts w:ascii="Book Antiqua" w:hAnsi="Book Antiqua"/>
        </w:rPr>
        <w:t>: R66 [PMID: 24716479 DOI: 10.1186/cc13823]</w:t>
      </w:r>
    </w:p>
    <w:p w14:paraId="0BA44D7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132 </w:t>
      </w:r>
      <w:proofErr w:type="spellStart"/>
      <w:r w:rsidRPr="008729D2">
        <w:rPr>
          <w:rFonts w:ascii="Book Antiqua" w:hAnsi="Book Antiqua"/>
          <w:b/>
          <w:bCs/>
        </w:rPr>
        <w:t>Vacas</w:t>
      </w:r>
      <w:proofErr w:type="spellEnd"/>
      <w:r w:rsidRPr="008729D2">
        <w:rPr>
          <w:rFonts w:ascii="Book Antiqua" w:hAnsi="Book Antiqua"/>
          <w:b/>
          <w:bCs/>
        </w:rPr>
        <w:t xml:space="preserve"> S</w:t>
      </w:r>
      <w:r w:rsidRPr="008729D2">
        <w:rPr>
          <w:rFonts w:ascii="Book Antiqua" w:hAnsi="Book Antiqua"/>
        </w:rPr>
        <w:t xml:space="preserve">, </w:t>
      </w:r>
      <w:proofErr w:type="spellStart"/>
      <w:r w:rsidRPr="008729D2">
        <w:rPr>
          <w:rFonts w:ascii="Book Antiqua" w:hAnsi="Book Antiqua"/>
        </w:rPr>
        <w:t>McInrue</w:t>
      </w:r>
      <w:proofErr w:type="spellEnd"/>
      <w:r w:rsidRPr="008729D2">
        <w:rPr>
          <w:rFonts w:ascii="Book Antiqua" w:hAnsi="Book Antiqua"/>
        </w:rPr>
        <w:t xml:space="preserve"> E, Gropper MA, Maze M, Zak R, Lim E, Leung JM. The Feasibility and Utility of Continuous Sleep Monitoring in Critically Ill Patients Using a Portable Electroencephalography Monitor. </w:t>
      </w:r>
      <w:proofErr w:type="spellStart"/>
      <w:r w:rsidRPr="008729D2">
        <w:rPr>
          <w:rFonts w:ascii="Book Antiqua" w:hAnsi="Book Antiqua"/>
          <w:i/>
          <w:iCs/>
        </w:rPr>
        <w:t>Anesth</w:t>
      </w:r>
      <w:proofErr w:type="spellEnd"/>
      <w:r w:rsidRPr="008729D2">
        <w:rPr>
          <w:rFonts w:ascii="Book Antiqua" w:hAnsi="Book Antiqua"/>
          <w:i/>
          <w:iCs/>
        </w:rPr>
        <w:t xml:space="preserve"> </w:t>
      </w:r>
      <w:proofErr w:type="spellStart"/>
      <w:r w:rsidRPr="008729D2">
        <w:rPr>
          <w:rFonts w:ascii="Book Antiqua" w:hAnsi="Book Antiqua"/>
          <w:i/>
          <w:iCs/>
        </w:rPr>
        <w:t>Analg</w:t>
      </w:r>
      <w:proofErr w:type="spellEnd"/>
      <w:r w:rsidRPr="008729D2">
        <w:rPr>
          <w:rFonts w:ascii="Book Antiqua" w:hAnsi="Book Antiqua"/>
        </w:rPr>
        <w:t xml:space="preserve"> 2016; </w:t>
      </w:r>
      <w:r w:rsidRPr="008729D2">
        <w:rPr>
          <w:rFonts w:ascii="Book Antiqua" w:hAnsi="Book Antiqua"/>
          <w:b/>
          <w:bCs/>
        </w:rPr>
        <w:t>123</w:t>
      </w:r>
      <w:r w:rsidRPr="008729D2">
        <w:rPr>
          <w:rFonts w:ascii="Book Antiqua" w:hAnsi="Book Antiqua"/>
        </w:rPr>
        <w:t>: 206-212 [PMID: 27159066 DOI: 10.1213/ANE.0000000000001330]</w:t>
      </w:r>
    </w:p>
    <w:p w14:paraId="393B703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133 </w:t>
      </w:r>
      <w:proofErr w:type="spellStart"/>
      <w:r w:rsidRPr="008729D2">
        <w:rPr>
          <w:rFonts w:ascii="Book Antiqua" w:hAnsi="Book Antiqua"/>
          <w:b/>
          <w:bCs/>
        </w:rPr>
        <w:t>Romagnoli</w:t>
      </w:r>
      <w:proofErr w:type="spellEnd"/>
      <w:r w:rsidRPr="008729D2">
        <w:rPr>
          <w:rFonts w:ascii="Book Antiqua" w:hAnsi="Book Antiqua"/>
          <w:b/>
          <w:bCs/>
        </w:rPr>
        <w:t xml:space="preserve"> S</w:t>
      </w:r>
      <w:r w:rsidRPr="008729D2">
        <w:rPr>
          <w:rFonts w:ascii="Book Antiqua" w:hAnsi="Book Antiqua"/>
        </w:rPr>
        <w:t xml:space="preserve">, Villa G, </w:t>
      </w:r>
      <w:proofErr w:type="spellStart"/>
      <w:r w:rsidRPr="008729D2">
        <w:rPr>
          <w:rFonts w:ascii="Book Antiqua" w:hAnsi="Book Antiqua"/>
        </w:rPr>
        <w:t>Fontanarosa</w:t>
      </w:r>
      <w:proofErr w:type="spellEnd"/>
      <w:r w:rsidRPr="008729D2">
        <w:rPr>
          <w:rFonts w:ascii="Book Antiqua" w:hAnsi="Book Antiqua"/>
        </w:rPr>
        <w:t xml:space="preserve"> L, </w:t>
      </w:r>
      <w:proofErr w:type="spellStart"/>
      <w:r w:rsidRPr="008729D2">
        <w:rPr>
          <w:rFonts w:ascii="Book Antiqua" w:hAnsi="Book Antiqua"/>
        </w:rPr>
        <w:t>Tofani</w:t>
      </w:r>
      <w:proofErr w:type="spellEnd"/>
      <w:r w:rsidRPr="008729D2">
        <w:rPr>
          <w:rFonts w:ascii="Book Antiqua" w:hAnsi="Book Antiqua"/>
        </w:rPr>
        <w:t xml:space="preserve"> L, </w:t>
      </w:r>
      <w:proofErr w:type="spellStart"/>
      <w:r w:rsidRPr="008729D2">
        <w:rPr>
          <w:rFonts w:ascii="Book Antiqua" w:hAnsi="Book Antiqua"/>
        </w:rPr>
        <w:t>Pinelli</w:t>
      </w:r>
      <w:proofErr w:type="spellEnd"/>
      <w:r w:rsidRPr="008729D2">
        <w:rPr>
          <w:rFonts w:ascii="Book Antiqua" w:hAnsi="Book Antiqua"/>
        </w:rPr>
        <w:t xml:space="preserve"> F, De </w:t>
      </w:r>
      <w:proofErr w:type="spellStart"/>
      <w:r w:rsidRPr="008729D2">
        <w:rPr>
          <w:rFonts w:ascii="Book Antiqua" w:hAnsi="Book Antiqua"/>
        </w:rPr>
        <w:t>Gaudio</w:t>
      </w:r>
      <w:proofErr w:type="spellEnd"/>
      <w:r w:rsidRPr="008729D2">
        <w:rPr>
          <w:rFonts w:ascii="Book Antiqua" w:hAnsi="Book Antiqua"/>
        </w:rPr>
        <w:t xml:space="preserve"> AR, Ricci Z. Sleep duration and architecture in non-intubated intensive care unit patients: an observational study. </w:t>
      </w:r>
      <w:r w:rsidRPr="008729D2">
        <w:rPr>
          <w:rFonts w:ascii="Book Antiqua" w:hAnsi="Book Antiqua"/>
          <w:i/>
          <w:iCs/>
        </w:rPr>
        <w:t>Sleep Med</w:t>
      </w:r>
      <w:r w:rsidRPr="008729D2">
        <w:rPr>
          <w:rFonts w:ascii="Book Antiqua" w:hAnsi="Book Antiqua"/>
        </w:rPr>
        <w:t xml:space="preserve"> 2020; </w:t>
      </w:r>
      <w:r w:rsidRPr="008729D2">
        <w:rPr>
          <w:rFonts w:ascii="Book Antiqua" w:hAnsi="Book Antiqua"/>
          <w:b/>
          <w:bCs/>
        </w:rPr>
        <w:t>70</w:t>
      </w:r>
      <w:r w:rsidRPr="008729D2">
        <w:rPr>
          <w:rFonts w:ascii="Book Antiqua" w:hAnsi="Book Antiqua"/>
        </w:rPr>
        <w:t>: 79-87 [PMID: 32229421 DOI: 10.1016/j.sleep.2019.11.1265]</w:t>
      </w:r>
    </w:p>
    <w:p w14:paraId="384CE67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134 </w:t>
      </w:r>
      <w:r w:rsidRPr="008729D2">
        <w:rPr>
          <w:rFonts w:ascii="Book Antiqua" w:hAnsi="Book Antiqua"/>
          <w:b/>
          <w:bCs/>
        </w:rPr>
        <w:t>Schwab KE</w:t>
      </w:r>
      <w:r w:rsidRPr="008729D2">
        <w:rPr>
          <w:rFonts w:ascii="Book Antiqua" w:hAnsi="Book Antiqua"/>
        </w:rPr>
        <w:t xml:space="preserve">, </w:t>
      </w:r>
      <w:proofErr w:type="spellStart"/>
      <w:r w:rsidRPr="008729D2">
        <w:rPr>
          <w:rFonts w:ascii="Book Antiqua" w:hAnsi="Book Antiqua"/>
        </w:rPr>
        <w:t>Ronish</w:t>
      </w:r>
      <w:proofErr w:type="spellEnd"/>
      <w:r w:rsidRPr="008729D2">
        <w:rPr>
          <w:rFonts w:ascii="Book Antiqua" w:hAnsi="Book Antiqua"/>
        </w:rPr>
        <w:t xml:space="preserve"> B, Needham DM, To AQ, Martin JL, </w:t>
      </w:r>
      <w:proofErr w:type="spellStart"/>
      <w:r w:rsidRPr="008729D2">
        <w:rPr>
          <w:rFonts w:ascii="Book Antiqua" w:hAnsi="Book Antiqua"/>
        </w:rPr>
        <w:t>Kamdar</w:t>
      </w:r>
      <w:proofErr w:type="spellEnd"/>
      <w:r w:rsidRPr="008729D2">
        <w:rPr>
          <w:rFonts w:ascii="Book Antiqua" w:hAnsi="Book Antiqua"/>
        </w:rPr>
        <w:t xml:space="preserve"> BB. Actigraphy to Evaluate Sleep in the Intensive Care Unit. A Systematic Review. </w:t>
      </w:r>
      <w:r w:rsidRPr="008729D2">
        <w:rPr>
          <w:rFonts w:ascii="Book Antiqua" w:hAnsi="Book Antiqua"/>
          <w:i/>
          <w:iCs/>
        </w:rPr>
        <w:t xml:space="preserve">Ann Am </w:t>
      </w:r>
      <w:proofErr w:type="spellStart"/>
      <w:r w:rsidRPr="008729D2">
        <w:rPr>
          <w:rFonts w:ascii="Book Antiqua" w:hAnsi="Book Antiqua"/>
          <w:i/>
          <w:iCs/>
        </w:rPr>
        <w:t>Thorac</w:t>
      </w:r>
      <w:proofErr w:type="spellEnd"/>
      <w:r w:rsidRPr="008729D2">
        <w:rPr>
          <w:rFonts w:ascii="Book Antiqua" w:hAnsi="Book Antiqua"/>
          <w:i/>
          <w:iCs/>
        </w:rPr>
        <w:t xml:space="preserve"> Soc</w:t>
      </w:r>
      <w:r w:rsidRPr="008729D2">
        <w:rPr>
          <w:rFonts w:ascii="Book Antiqua" w:hAnsi="Book Antiqua"/>
        </w:rPr>
        <w:t xml:space="preserve"> 2018; </w:t>
      </w:r>
      <w:r w:rsidRPr="008729D2">
        <w:rPr>
          <w:rFonts w:ascii="Book Antiqua" w:hAnsi="Book Antiqua"/>
          <w:b/>
          <w:bCs/>
        </w:rPr>
        <w:t>15</w:t>
      </w:r>
      <w:r w:rsidRPr="008729D2">
        <w:rPr>
          <w:rFonts w:ascii="Book Antiqua" w:hAnsi="Book Antiqua"/>
        </w:rPr>
        <w:t>: 1075-1082 [PMID: 29944386 DOI: 10.1513/AnnalsATS.201801-004OC]</w:t>
      </w:r>
    </w:p>
    <w:p w14:paraId="7932401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135 </w:t>
      </w:r>
      <w:r w:rsidRPr="008729D2">
        <w:rPr>
          <w:rFonts w:ascii="Book Antiqua" w:hAnsi="Book Antiqua"/>
          <w:b/>
          <w:bCs/>
        </w:rPr>
        <w:t>Acker JG,</w:t>
      </w:r>
      <w:r w:rsidRPr="008729D2">
        <w:rPr>
          <w:rFonts w:ascii="Book Antiqua" w:hAnsi="Book Antiqua"/>
        </w:rPr>
        <w:t xml:space="preserve"> Becker-</w:t>
      </w:r>
      <w:proofErr w:type="spellStart"/>
      <w:r w:rsidRPr="008729D2">
        <w:rPr>
          <w:rFonts w:ascii="Book Antiqua" w:hAnsi="Book Antiqua"/>
        </w:rPr>
        <w:t>Carus</w:t>
      </w:r>
      <w:proofErr w:type="spellEnd"/>
      <w:r w:rsidRPr="008729D2">
        <w:rPr>
          <w:rFonts w:ascii="Book Antiqua" w:hAnsi="Book Antiqua"/>
        </w:rPr>
        <w:t xml:space="preserve"> C, </w:t>
      </w:r>
      <w:proofErr w:type="spellStart"/>
      <w:r w:rsidRPr="008729D2">
        <w:rPr>
          <w:rFonts w:ascii="Book Antiqua" w:hAnsi="Book Antiqua"/>
        </w:rPr>
        <w:t>Büttner-Teleaga</w:t>
      </w:r>
      <w:proofErr w:type="spellEnd"/>
      <w:r w:rsidRPr="008729D2">
        <w:rPr>
          <w:rFonts w:ascii="Book Antiqua" w:hAnsi="Book Antiqua"/>
        </w:rPr>
        <w:t xml:space="preserve"> A, Cassel W, Danker-</w:t>
      </w:r>
      <w:proofErr w:type="spellStart"/>
      <w:r w:rsidRPr="008729D2">
        <w:rPr>
          <w:rFonts w:ascii="Book Antiqua" w:hAnsi="Book Antiqua"/>
        </w:rPr>
        <w:t>Hopfe</w:t>
      </w:r>
      <w:proofErr w:type="spellEnd"/>
      <w:r w:rsidRPr="008729D2">
        <w:rPr>
          <w:rFonts w:ascii="Book Antiqua" w:hAnsi="Book Antiqua"/>
        </w:rPr>
        <w:t xml:space="preserve"> H, </w:t>
      </w:r>
      <w:proofErr w:type="spellStart"/>
      <w:r w:rsidRPr="008729D2">
        <w:rPr>
          <w:rFonts w:ascii="Book Antiqua" w:hAnsi="Book Antiqua"/>
        </w:rPr>
        <w:t>Dück</w:t>
      </w:r>
      <w:proofErr w:type="spellEnd"/>
      <w:r w:rsidRPr="008729D2">
        <w:rPr>
          <w:rFonts w:ascii="Book Antiqua" w:hAnsi="Book Antiqua"/>
        </w:rPr>
        <w:t xml:space="preserve"> A, et al The role of actigraphy in sleep medicine. </w:t>
      </w:r>
      <w:proofErr w:type="spellStart"/>
      <w:r w:rsidRPr="008729D2">
        <w:rPr>
          <w:rFonts w:ascii="Book Antiqua" w:hAnsi="Book Antiqua"/>
          <w:i/>
        </w:rPr>
        <w:t>Somnologie</w:t>
      </w:r>
      <w:proofErr w:type="spellEnd"/>
      <w:r w:rsidRPr="008729D2">
        <w:rPr>
          <w:rFonts w:ascii="Book Antiqua" w:hAnsi="Book Antiqua"/>
        </w:rPr>
        <w:t xml:space="preserve"> 2021; </w:t>
      </w:r>
      <w:r w:rsidRPr="008729D2">
        <w:rPr>
          <w:rFonts w:ascii="Book Antiqua" w:hAnsi="Book Antiqua"/>
          <w:b/>
        </w:rPr>
        <w:t>25:</w:t>
      </w:r>
      <w:r w:rsidRPr="008729D2">
        <w:rPr>
          <w:rFonts w:ascii="Book Antiqua" w:hAnsi="Book Antiqua"/>
        </w:rPr>
        <w:t xml:space="preserve"> 89-98 [DOI: 10.1007/s11818-021-00306-8]</w:t>
      </w:r>
    </w:p>
    <w:p w14:paraId="17D0A80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136 </w:t>
      </w:r>
      <w:proofErr w:type="spellStart"/>
      <w:r w:rsidRPr="008729D2">
        <w:rPr>
          <w:rFonts w:ascii="Book Antiqua" w:hAnsi="Book Antiqua"/>
          <w:b/>
          <w:bCs/>
        </w:rPr>
        <w:t>Bourne</w:t>
      </w:r>
      <w:proofErr w:type="spellEnd"/>
      <w:r w:rsidRPr="008729D2">
        <w:rPr>
          <w:rFonts w:ascii="Book Antiqua" w:hAnsi="Book Antiqua"/>
          <w:b/>
          <w:bCs/>
        </w:rPr>
        <w:t xml:space="preserve"> RS</w:t>
      </w:r>
      <w:r w:rsidRPr="008729D2">
        <w:rPr>
          <w:rFonts w:ascii="Book Antiqua" w:hAnsi="Book Antiqua"/>
        </w:rPr>
        <w:t xml:space="preserve">, Mills GH, Minelli C. Melatonin therapy to improve nocturnal sleep in critically ill patients: encouraging results from a small </w:t>
      </w:r>
      <w:proofErr w:type="spellStart"/>
      <w:r w:rsidRPr="008729D2">
        <w:rPr>
          <w:rFonts w:ascii="Book Antiqua" w:hAnsi="Book Antiqua"/>
        </w:rPr>
        <w:t>randomised</w:t>
      </w:r>
      <w:proofErr w:type="spellEnd"/>
      <w:r w:rsidRPr="008729D2">
        <w:rPr>
          <w:rFonts w:ascii="Book Antiqua" w:hAnsi="Book Antiqua"/>
        </w:rPr>
        <w:t xml:space="preserve"> controlled trial. </w:t>
      </w:r>
      <w:r w:rsidRPr="008729D2">
        <w:rPr>
          <w:rFonts w:ascii="Book Antiqua" w:hAnsi="Book Antiqua"/>
          <w:i/>
          <w:iCs/>
        </w:rPr>
        <w:t>Crit Care</w:t>
      </w:r>
      <w:r w:rsidRPr="008729D2">
        <w:rPr>
          <w:rFonts w:ascii="Book Antiqua" w:hAnsi="Book Antiqua"/>
        </w:rPr>
        <w:t xml:space="preserve"> 2008; </w:t>
      </w:r>
      <w:r w:rsidRPr="008729D2">
        <w:rPr>
          <w:rFonts w:ascii="Book Antiqua" w:hAnsi="Book Antiqua"/>
          <w:b/>
          <w:bCs/>
        </w:rPr>
        <w:t>12</w:t>
      </w:r>
      <w:r w:rsidRPr="008729D2">
        <w:rPr>
          <w:rFonts w:ascii="Book Antiqua" w:hAnsi="Book Antiqua"/>
        </w:rPr>
        <w:t>: R52 [PMID: 18423009 DOI: 10.1186/cc6871]</w:t>
      </w:r>
    </w:p>
    <w:p w14:paraId="3ACB55C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137 </w:t>
      </w:r>
      <w:r w:rsidRPr="008729D2">
        <w:rPr>
          <w:rFonts w:ascii="Book Antiqua" w:hAnsi="Book Antiqua"/>
          <w:b/>
          <w:bCs/>
        </w:rPr>
        <w:t>Chen JH</w:t>
      </w:r>
      <w:r w:rsidRPr="008729D2">
        <w:rPr>
          <w:rFonts w:ascii="Book Antiqua" w:hAnsi="Book Antiqua"/>
        </w:rPr>
        <w:t xml:space="preserve">, Chao YH, Lu SF, </w:t>
      </w:r>
      <w:proofErr w:type="spellStart"/>
      <w:r w:rsidRPr="008729D2">
        <w:rPr>
          <w:rFonts w:ascii="Book Antiqua" w:hAnsi="Book Antiqua"/>
        </w:rPr>
        <w:t>Shiung</w:t>
      </w:r>
      <w:proofErr w:type="spellEnd"/>
      <w:r w:rsidRPr="008729D2">
        <w:rPr>
          <w:rFonts w:ascii="Book Antiqua" w:hAnsi="Book Antiqua"/>
        </w:rPr>
        <w:t xml:space="preserve"> TF, Chao YF. The effectiveness of valerian acupressure on the sleep of ICU patients: a randomized clinical trial. </w:t>
      </w:r>
      <w:r w:rsidRPr="008729D2">
        <w:rPr>
          <w:rFonts w:ascii="Book Antiqua" w:hAnsi="Book Antiqua"/>
          <w:i/>
          <w:iCs/>
        </w:rPr>
        <w:t xml:space="preserve">Int J </w:t>
      </w:r>
      <w:proofErr w:type="spellStart"/>
      <w:r w:rsidRPr="008729D2">
        <w:rPr>
          <w:rFonts w:ascii="Book Antiqua" w:hAnsi="Book Antiqua"/>
          <w:i/>
          <w:iCs/>
        </w:rPr>
        <w:t>Nurs</w:t>
      </w:r>
      <w:proofErr w:type="spellEnd"/>
      <w:r w:rsidRPr="008729D2">
        <w:rPr>
          <w:rFonts w:ascii="Book Antiqua" w:hAnsi="Book Antiqua"/>
          <w:i/>
          <w:iCs/>
        </w:rPr>
        <w:t xml:space="preserve"> Stud</w:t>
      </w:r>
      <w:r w:rsidRPr="008729D2">
        <w:rPr>
          <w:rFonts w:ascii="Book Antiqua" w:hAnsi="Book Antiqua"/>
        </w:rPr>
        <w:t xml:space="preserve"> 2012; </w:t>
      </w:r>
      <w:r w:rsidRPr="008729D2">
        <w:rPr>
          <w:rFonts w:ascii="Book Antiqua" w:hAnsi="Book Antiqua"/>
          <w:b/>
          <w:bCs/>
        </w:rPr>
        <w:t>49</w:t>
      </w:r>
      <w:r w:rsidRPr="008729D2">
        <w:rPr>
          <w:rFonts w:ascii="Book Antiqua" w:hAnsi="Book Antiqua"/>
        </w:rPr>
        <w:t>: 913-920 [PMID: 22391336 DOI: 10.1016/j.ijnurstu.2012.02.012]</w:t>
      </w:r>
    </w:p>
    <w:p w14:paraId="25A6C4C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138 </w:t>
      </w:r>
      <w:r w:rsidRPr="008729D2">
        <w:rPr>
          <w:rFonts w:ascii="Book Antiqua" w:hAnsi="Book Antiqua"/>
          <w:b/>
          <w:bCs/>
        </w:rPr>
        <w:t>Nagatomo K</w:t>
      </w:r>
      <w:r w:rsidRPr="008729D2">
        <w:rPr>
          <w:rFonts w:ascii="Book Antiqua" w:hAnsi="Book Antiqua"/>
        </w:rPr>
        <w:t xml:space="preserve">, </w:t>
      </w:r>
      <w:proofErr w:type="spellStart"/>
      <w:r w:rsidRPr="008729D2">
        <w:rPr>
          <w:rFonts w:ascii="Book Antiqua" w:hAnsi="Book Antiqua"/>
        </w:rPr>
        <w:t>Masuyama</w:t>
      </w:r>
      <w:proofErr w:type="spellEnd"/>
      <w:r w:rsidRPr="008729D2">
        <w:rPr>
          <w:rFonts w:ascii="Book Antiqua" w:hAnsi="Book Antiqua"/>
        </w:rPr>
        <w:t xml:space="preserve"> T, Iizuka Y, Makino J, </w:t>
      </w:r>
      <w:proofErr w:type="spellStart"/>
      <w:r w:rsidRPr="008729D2">
        <w:rPr>
          <w:rFonts w:ascii="Book Antiqua" w:hAnsi="Book Antiqua"/>
        </w:rPr>
        <w:t>Shiotsuka</w:t>
      </w:r>
      <w:proofErr w:type="spellEnd"/>
      <w:r w:rsidRPr="008729D2">
        <w:rPr>
          <w:rFonts w:ascii="Book Antiqua" w:hAnsi="Book Antiqua"/>
        </w:rPr>
        <w:t xml:space="preserve"> J, </w:t>
      </w:r>
      <w:proofErr w:type="spellStart"/>
      <w:r w:rsidRPr="008729D2">
        <w:rPr>
          <w:rFonts w:ascii="Book Antiqua" w:hAnsi="Book Antiqua"/>
        </w:rPr>
        <w:t>Sanui</w:t>
      </w:r>
      <w:proofErr w:type="spellEnd"/>
      <w:r w:rsidRPr="008729D2">
        <w:rPr>
          <w:rFonts w:ascii="Book Antiqua" w:hAnsi="Book Antiqua"/>
        </w:rPr>
        <w:t xml:space="preserve"> M. Validity of an under-mattress sensor for objective sleep measurement in critically ill patients: a prospective observational study. </w:t>
      </w:r>
      <w:r w:rsidRPr="008729D2">
        <w:rPr>
          <w:rFonts w:ascii="Book Antiqua" w:hAnsi="Book Antiqua"/>
          <w:i/>
          <w:iCs/>
        </w:rPr>
        <w:t>J Intensive Care</w:t>
      </w:r>
      <w:r w:rsidRPr="008729D2">
        <w:rPr>
          <w:rFonts w:ascii="Book Antiqua" w:hAnsi="Book Antiqua"/>
        </w:rPr>
        <w:t xml:space="preserve"> 2020; </w:t>
      </w:r>
      <w:r w:rsidRPr="008729D2">
        <w:rPr>
          <w:rFonts w:ascii="Book Antiqua" w:hAnsi="Book Antiqua"/>
          <w:b/>
          <w:bCs/>
        </w:rPr>
        <w:t>8</w:t>
      </w:r>
      <w:r w:rsidRPr="008729D2">
        <w:rPr>
          <w:rFonts w:ascii="Book Antiqua" w:hAnsi="Book Antiqua"/>
        </w:rPr>
        <w:t>: 16 [PMID: 32071722 DOI: 10.1186/s40560-020-0433-x]</w:t>
      </w:r>
    </w:p>
    <w:p w14:paraId="09D8E2F0"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139 </w:t>
      </w:r>
      <w:r w:rsidRPr="008729D2">
        <w:rPr>
          <w:rFonts w:ascii="Book Antiqua" w:hAnsi="Book Antiqua"/>
          <w:b/>
          <w:bCs/>
        </w:rPr>
        <w:t>Matsui K</w:t>
      </w:r>
      <w:r w:rsidRPr="008729D2">
        <w:rPr>
          <w:rFonts w:ascii="Book Antiqua" w:hAnsi="Book Antiqua"/>
        </w:rPr>
        <w:t xml:space="preserve">, Sato N, </w:t>
      </w:r>
      <w:proofErr w:type="spellStart"/>
      <w:r w:rsidRPr="008729D2">
        <w:rPr>
          <w:rFonts w:ascii="Book Antiqua" w:hAnsi="Book Antiqua"/>
        </w:rPr>
        <w:t>Idei</w:t>
      </w:r>
      <w:proofErr w:type="spellEnd"/>
      <w:r w:rsidRPr="008729D2">
        <w:rPr>
          <w:rFonts w:ascii="Book Antiqua" w:hAnsi="Book Antiqua"/>
        </w:rPr>
        <w:t xml:space="preserve"> M, </w:t>
      </w:r>
      <w:proofErr w:type="spellStart"/>
      <w:r w:rsidRPr="008729D2">
        <w:rPr>
          <w:rFonts w:ascii="Book Antiqua" w:hAnsi="Book Antiqua"/>
        </w:rPr>
        <w:t>Arakida</w:t>
      </w:r>
      <w:proofErr w:type="spellEnd"/>
      <w:r w:rsidRPr="008729D2">
        <w:rPr>
          <w:rFonts w:ascii="Book Antiqua" w:hAnsi="Book Antiqua"/>
        </w:rPr>
        <w:t xml:space="preserve"> M, Seino Y, Ishikawa JY, Nakagawa M, </w:t>
      </w:r>
      <w:proofErr w:type="spellStart"/>
      <w:r w:rsidRPr="008729D2">
        <w:rPr>
          <w:rFonts w:ascii="Book Antiqua" w:hAnsi="Book Antiqua"/>
        </w:rPr>
        <w:t>Akaho</w:t>
      </w:r>
      <w:proofErr w:type="spellEnd"/>
      <w:r w:rsidRPr="008729D2">
        <w:rPr>
          <w:rFonts w:ascii="Book Antiqua" w:hAnsi="Book Antiqua"/>
        </w:rPr>
        <w:t xml:space="preserve"> R, Nishimura K, Nomura T. An Automated Algorithm for Determining Sleep Using Single-Channel Electroencephalography to Detect Delirium: A Prospective Observational Study in Intensive Care Units. </w:t>
      </w:r>
      <w:r w:rsidRPr="008729D2">
        <w:rPr>
          <w:rFonts w:ascii="Book Antiqua" w:hAnsi="Book Antiqua"/>
          <w:i/>
          <w:iCs/>
        </w:rPr>
        <w:t>Healthcare (Basel)</w:t>
      </w:r>
      <w:r w:rsidRPr="008729D2">
        <w:rPr>
          <w:rFonts w:ascii="Book Antiqua" w:hAnsi="Book Antiqua"/>
        </w:rPr>
        <w:t xml:space="preserve"> 2022; </w:t>
      </w:r>
      <w:r w:rsidRPr="008729D2">
        <w:rPr>
          <w:rFonts w:ascii="Book Antiqua" w:hAnsi="Book Antiqua"/>
          <w:b/>
          <w:bCs/>
        </w:rPr>
        <w:t>10</w:t>
      </w:r>
      <w:r w:rsidRPr="008729D2">
        <w:rPr>
          <w:rFonts w:ascii="Book Antiqua" w:hAnsi="Book Antiqua"/>
        </w:rPr>
        <w:t xml:space="preserve"> [PMID: 36141389 DOI: 10.3390/healthcare10091776]</w:t>
      </w:r>
    </w:p>
    <w:p w14:paraId="6086CB5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140 </w:t>
      </w:r>
      <w:r w:rsidRPr="008729D2">
        <w:rPr>
          <w:rFonts w:ascii="Book Antiqua" w:hAnsi="Book Antiqua"/>
          <w:b/>
          <w:bCs/>
        </w:rPr>
        <w:t>Jeffs EL</w:t>
      </w:r>
      <w:r w:rsidRPr="008729D2">
        <w:rPr>
          <w:rFonts w:ascii="Book Antiqua" w:hAnsi="Book Antiqua"/>
        </w:rPr>
        <w:t xml:space="preserve">, </w:t>
      </w:r>
      <w:proofErr w:type="spellStart"/>
      <w:r w:rsidRPr="008729D2">
        <w:rPr>
          <w:rFonts w:ascii="Book Antiqua" w:hAnsi="Book Antiqua"/>
        </w:rPr>
        <w:t>Darbyshire</w:t>
      </w:r>
      <w:proofErr w:type="spellEnd"/>
      <w:r w:rsidRPr="008729D2">
        <w:rPr>
          <w:rFonts w:ascii="Book Antiqua" w:hAnsi="Book Antiqua"/>
        </w:rPr>
        <w:t xml:space="preserve"> JL. Measuring Sleep in the Intensive Care Unit: A Critical Appraisal of the Use of Subjective Methods. </w:t>
      </w:r>
      <w:r w:rsidRPr="008729D2">
        <w:rPr>
          <w:rFonts w:ascii="Book Antiqua" w:hAnsi="Book Antiqua"/>
          <w:i/>
          <w:iCs/>
        </w:rPr>
        <w:t>J Intensive Care Med</w:t>
      </w:r>
      <w:r w:rsidRPr="008729D2">
        <w:rPr>
          <w:rFonts w:ascii="Book Antiqua" w:hAnsi="Book Antiqua"/>
        </w:rPr>
        <w:t xml:space="preserve"> 2019; </w:t>
      </w:r>
      <w:r w:rsidRPr="008729D2">
        <w:rPr>
          <w:rFonts w:ascii="Book Antiqua" w:hAnsi="Book Antiqua"/>
          <w:b/>
          <w:bCs/>
        </w:rPr>
        <w:t>34</w:t>
      </w:r>
      <w:r w:rsidRPr="008729D2">
        <w:rPr>
          <w:rFonts w:ascii="Book Antiqua" w:hAnsi="Book Antiqua"/>
        </w:rPr>
        <w:t>: 751-760 [PMID: 28631532 DOI: 10.1177/0885066617712197]</w:t>
      </w:r>
    </w:p>
    <w:p w14:paraId="2E3353E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141 </w:t>
      </w:r>
      <w:r w:rsidRPr="008729D2">
        <w:rPr>
          <w:rFonts w:ascii="Book Antiqua" w:hAnsi="Book Antiqua"/>
          <w:b/>
          <w:bCs/>
        </w:rPr>
        <w:t>Richards K</w:t>
      </w:r>
      <w:r w:rsidRPr="008729D2">
        <w:rPr>
          <w:rFonts w:ascii="Book Antiqua" w:hAnsi="Book Antiqua"/>
        </w:rPr>
        <w:t xml:space="preserve">. Techniques for measurement of sleep in critical care. </w:t>
      </w:r>
      <w:r w:rsidRPr="008729D2">
        <w:rPr>
          <w:rFonts w:ascii="Book Antiqua" w:hAnsi="Book Antiqua"/>
          <w:i/>
          <w:iCs/>
        </w:rPr>
        <w:t>Focus Crit Care</w:t>
      </w:r>
      <w:r w:rsidRPr="008729D2">
        <w:rPr>
          <w:rFonts w:ascii="Book Antiqua" w:hAnsi="Book Antiqua"/>
        </w:rPr>
        <w:t xml:space="preserve"> 1987; </w:t>
      </w:r>
      <w:r w:rsidRPr="008729D2">
        <w:rPr>
          <w:rFonts w:ascii="Book Antiqua" w:hAnsi="Book Antiqua"/>
          <w:b/>
          <w:bCs/>
        </w:rPr>
        <w:t>14</w:t>
      </w:r>
      <w:r w:rsidRPr="008729D2">
        <w:rPr>
          <w:rFonts w:ascii="Book Antiqua" w:hAnsi="Book Antiqua"/>
        </w:rPr>
        <w:t>: 34-40 [PMID: 3650169]</w:t>
      </w:r>
    </w:p>
    <w:p w14:paraId="022748A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142 </w:t>
      </w:r>
      <w:r w:rsidRPr="008729D2">
        <w:rPr>
          <w:rFonts w:ascii="Book Antiqua" w:hAnsi="Book Antiqua"/>
          <w:b/>
          <w:bCs/>
        </w:rPr>
        <w:t>Elliott R</w:t>
      </w:r>
      <w:r w:rsidRPr="008729D2">
        <w:rPr>
          <w:rFonts w:ascii="Book Antiqua" w:hAnsi="Book Antiqua"/>
        </w:rPr>
        <w:t xml:space="preserve">, </w:t>
      </w:r>
      <w:proofErr w:type="spellStart"/>
      <w:r w:rsidRPr="008729D2">
        <w:rPr>
          <w:rFonts w:ascii="Book Antiqua" w:hAnsi="Book Antiqua"/>
        </w:rPr>
        <w:t>Axelin</w:t>
      </w:r>
      <w:proofErr w:type="spellEnd"/>
      <w:r w:rsidRPr="008729D2">
        <w:rPr>
          <w:rFonts w:ascii="Book Antiqua" w:hAnsi="Book Antiqua"/>
        </w:rPr>
        <w:t xml:space="preserve"> A, Richards KC, </w:t>
      </w:r>
      <w:proofErr w:type="spellStart"/>
      <w:r w:rsidRPr="008729D2">
        <w:rPr>
          <w:rFonts w:ascii="Book Antiqua" w:hAnsi="Book Antiqua"/>
        </w:rPr>
        <w:t>Vahlberg</w:t>
      </w:r>
      <w:proofErr w:type="spellEnd"/>
      <w:r w:rsidRPr="008729D2">
        <w:rPr>
          <w:rFonts w:ascii="Book Antiqua" w:hAnsi="Book Antiqua"/>
        </w:rPr>
        <w:t xml:space="preserve"> T, </w:t>
      </w:r>
      <w:proofErr w:type="spellStart"/>
      <w:r w:rsidRPr="008729D2">
        <w:rPr>
          <w:rFonts w:ascii="Book Antiqua" w:hAnsi="Book Antiqua"/>
        </w:rPr>
        <w:t>Ritmala-Castren</w:t>
      </w:r>
      <w:proofErr w:type="spellEnd"/>
      <w:r w:rsidRPr="008729D2">
        <w:rPr>
          <w:rFonts w:ascii="Book Antiqua" w:hAnsi="Book Antiqua"/>
        </w:rPr>
        <w:t xml:space="preserve"> M. Sensitivity and specificity of proposed Richards-Campbell Sleep Questionnaire cut-off scores for good quality sleep during an ICU stay. </w:t>
      </w:r>
      <w:r w:rsidRPr="008729D2">
        <w:rPr>
          <w:rFonts w:ascii="Book Antiqua" w:hAnsi="Book Antiqua"/>
          <w:i/>
          <w:iCs/>
        </w:rPr>
        <w:t xml:space="preserve">J Clin </w:t>
      </w:r>
      <w:proofErr w:type="spellStart"/>
      <w:r w:rsidRPr="008729D2">
        <w:rPr>
          <w:rFonts w:ascii="Book Antiqua" w:hAnsi="Book Antiqua"/>
          <w:i/>
          <w:iCs/>
        </w:rPr>
        <w:t>Nurs</w:t>
      </w:r>
      <w:proofErr w:type="spellEnd"/>
      <w:r w:rsidRPr="008729D2">
        <w:rPr>
          <w:rFonts w:ascii="Book Antiqua" w:hAnsi="Book Antiqua"/>
        </w:rPr>
        <w:t xml:space="preserve"> 2022 [PMID: 35570380 DOI: 10.1111/jocn.16348]</w:t>
      </w:r>
    </w:p>
    <w:p w14:paraId="3819C4F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143 </w:t>
      </w:r>
      <w:r w:rsidRPr="008729D2">
        <w:rPr>
          <w:rFonts w:ascii="Book Antiqua" w:hAnsi="Book Antiqua"/>
          <w:b/>
          <w:bCs/>
        </w:rPr>
        <w:t>Richards KC</w:t>
      </w:r>
      <w:r w:rsidRPr="008729D2">
        <w:rPr>
          <w:rFonts w:ascii="Book Antiqua" w:hAnsi="Book Antiqua"/>
        </w:rPr>
        <w:t xml:space="preserve">, O'Sullivan PS, Phillips RL. Measurement of sleep in critically ill patients. </w:t>
      </w:r>
      <w:r w:rsidRPr="008729D2">
        <w:rPr>
          <w:rFonts w:ascii="Book Antiqua" w:hAnsi="Book Antiqua"/>
          <w:i/>
          <w:iCs/>
        </w:rPr>
        <w:t xml:space="preserve">J </w:t>
      </w:r>
      <w:proofErr w:type="spellStart"/>
      <w:r w:rsidRPr="008729D2">
        <w:rPr>
          <w:rFonts w:ascii="Book Antiqua" w:hAnsi="Book Antiqua"/>
          <w:i/>
          <w:iCs/>
        </w:rPr>
        <w:t>Nurs</w:t>
      </w:r>
      <w:proofErr w:type="spellEnd"/>
      <w:r w:rsidRPr="008729D2">
        <w:rPr>
          <w:rFonts w:ascii="Book Antiqua" w:hAnsi="Book Antiqua"/>
          <w:i/>
          <w:iCs/>
        </w:rPr>
        <w:t xml:space="preserve"> </w:t>
      </w:r>
      <w:proofErr w:type="spellStart"/>
      <w:r w:rsidRPr="008729D2">
        <w:rPr>
          <w:rFonts w:ascii="Book Antiqua" w:hAnsi="Book Antiqua"/>
          <w:i/>
          <w:iCs/>
        </w:rPr>
        <w:t>Meas</w:t>
      </w:r>
      <w:proofErr w:type="spellEnd"/>
      <w:r w:rsidRPr="008729D2">
        <w:rPr>
          <w:rFonts w:ascii="Book Antiqua" w:hAnsi="Book Antiqua"/>
        </w:rPr>
        <w:t xml:space="preserve"> 2000; </w:t>
      </w:r>
      <w:r w:rsidRPr="008729D2">
        <w:rPr>
          <w:rFonts w:ascii="Book Antiqua" w:hAnsi="Book Antiqua"/>
          <w:b/>
          <w:bCs/>
        </w:rPr>
        <w:t>8</w:t>
      </w:r>
      <w:r w:rsidRPr="008729D2">
        <w:rPr>
          <w:rFonts w:ascii="Book Antiqua" w:hAnsi="Book Antiqua"/>
        </w:rPr>
        <w:t>: 131-144 [PMID: 11227580]</w:t>
      </w:r>
    </w:p>
    <w:p w14:paraId="4FA6235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144 </w:t>
      </w:r>
      <w:r w:rsidRPr="008729D2">
        <w:rPr>
          <w:rFonts w:ascii="Book Antiqua" w:hAnsi="Book Antiqua"/>
          <w:b/>
          <w:bCs/>
        </w:rPr>
        <w:t>Louis M</w:t>
      </w:r>
      <w:r w:rsidRPr="008729D2">
        <w:rPr>
          <w:rFonts w:ascii="Book Antiqua" w:hAnsi="Book Antiqua"/>
        </w:rPr>
        <w:t xml:space="preserve">, </w:t>
      </w:r>
      <w:proofErr w:type="spellStart"/>
      <w:r w:rsidRPr="008729D2">
        <w:rPr>
          <w:rFonts w:ascii="Book Antiqua" w:hAnsi="Book Antiqua"/>
        </w:rPr>
        <w:t>Treger</w:t>
      </w:r>
      <w:proofErr w:type="spellEnd"/>
      <w:r w:rsidRPr="008729D2">
        <w:rPr>
          <w:rFonts w:ascii="Book Antiqua" w:hAnsi="Book Antiqua"/>
        </w:rPr>
        <w:t xml:space="preserve"> K, Ashby T, </w:t>
      </w:r>
      <w:proofErr w:type="spellStart"/>
      <w:r w:rsidRPr="008729D2">
        <w:rPr>
          <w:rFonts w:ascii="Book Antiqua" w:hAnsi="Book Antiqua"/>
        </w:rPr>
        <w:t>Smotherman</w:t>
      </w:r>
      <w:proofErr w:type="spellEnd"/>
      <w:r w:rsidRPr="008729D2">
        <w:rPr>
          <w:rFonts w:ascii="Book Antiqua" w:hAnsi="Book Antiqua"/>
        </w:rPr>
        <w:t xml:space="preserve"> C, </w:t>
      </w:r>
      <w:proofErr w:type="spellStart"/>
      <w:r w:rsidRPr="008729D2">
        <w:rPr>
          <w:rFonts w:ascii="Book Antiqua" w:hAnsi="Book Antiqua"/>
        </w:rPr>
        <w:t>Gautum</w:t>
      </w:r>
      <w:proofErr w:type="spellEnd"/>
      <w:r w:rsidRPr="008729D2">
        <w:rPr>
          <w:rFonts w:ascii="Book Antiqua" w:hAnsi="Book Antiqua"/>
        </w:rPr>
        <w:t xml:space="preserve"> S, </w:t>
      </w:r>
      <w:proofErr w:type="spellStart"/>
      <w:r w:rsidRPr="008729D2">
        <w:rPr>
          <w:rFonts w:ascii="Book Antiqua" w:hAnsi="Book Antiqua"/>
        </w:rPr>
        <w:t>Seeram</w:t>
      </w:r>
      <w:proofErr w:type="spellEnd"/>
      <w:r w:rsidRPr="008729D2">
        <w:rPr>
          <w:rFonts w:ascii="Book Antiqua" w:hAnsi="Book Antiqua"/>
        </w:rPr>
        <w:t xml:space="preserve"> V, </w:t>
      </w:r>
      <w:proofErr w:type="spellStart"/>
      <w:r w:rsidRPr="008729D2">
        <w:rPr>
          <w:rFonts w:ascii="Book Antiqua" w:hAnsi="Book Antiqua"/>
        </w:rPr>
        <w:t>Cury</w:t>
      </w:r>
      <w:proofErr w:type="spellEnd"/>
      <w:r w:rsidRPr="008729D2">
        <w:rPr>
          <w:rFonts w:ascii="Book Antiqua" w:hAnsi="Book Antiqua"/>
        </w:rPr>
        <w:t xml:space="preserve"> J, Jones L. Patient-related factors may influence nursing perception of sleep in the Intensive Care Unit. </w:t>
      </w:r>
      <w:proofErr w:type="spellStart"/>
      <w:r w:rsidRPr="008729D2">
        <w:rPr>
          <w:rFonts w:ascii="Book Antiqua" w:hAnsi="Book Antiqua"/>
          <w:i/>
          <w:iCs/>
        </w:rPr>
        <w:t>PLoS</w:t>
      </w:r>
      <w:proofErr w:type="spellEnd"/>
      <w:r w:rsidRPr="008729D2">
        <w:rPr>
          <w:rFonts w:ascii="Book Antiqua" w:hAnsi="Book Antiqua"/>
          <w:i/>
          <w:iCs/>
        </w:rPr>
        <w:t xml:space="preserve"> One</w:t>
      </w:r>
      <w:r w:rsidRPr="008729D2">
        <w:rPr>
          <w:rFonts w:ascii="Book Antiqua" w:hAnsi="Book Antiqua"/>
        </w:rPr>
        <w:t xml:space="preserve"> 2020; </w:t>
      </w:r>
      <w:r w:rsidRPr="008729D2">
        <w:rPr>
          <w:rFonts w:ascii="Book Antiqua" w:hAnsi="Book Antiqua"/>
          <w:b/>
          <w:bCs/>
        </w:rPr>
        <w:t>15</w:t>
      </w:r>
      <w:r w:rsidRPr="008729D2">
        <w:rPr>
          <w:rFonts w:ascii="Book Antiqua" w:hAnsi="Book Antiqua"/>
        </w:rPr>
        <w:t>: e0226323 [PMID: 31905204 DOI: 10.1371/journal.pone.0226323]</w:t>
      </w:r>
    </w:p>
    <w:p w14:paraId="33A6381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145 </w:t>
      </w:r>
      <w:proofErr w:type="spellStart"/>
      <w:r w:rsidRPr="008729D2">
        <w:rPr>
          <w:rFonts w:ascii="Book Antiqua" w:hAnsi="Book Antiqua"/>
          <w:b/>
          <w:bCs/>
        </w:rPr>
        <w:t>Ritmala-Castren</w:t>
      </w:r>
      <w:proofErr w:type="spellEnd"/>
      <w:r w:rsidRPr="008729D2">
        <w:rPr>
          <w:rFonts w:ascii="Book Antiqua" w:hAnsi="Book Antiqua"/>
          <w:b/>
          <w:bCs/>
        </w:rPr>
        <w:t xml:space="preserve"> M</w:t>
      </w:r>
      <w:r w:rsidRPr="008729D2">
        <w:rPr>
          <w:rFonts w:ascii="Book Antiqua" w:hAnsi="Book Antiqua"/>
        </w:rPr>
        <w:t xml:space="preserve">, </w:t>
      </w:r>
      <w:proofErr w:type="spellStart"/>
      <w:r w:rsidRPr="008729D2">
        <w:rPr>
          <w:rFonts w:ascii="Book Antiqua" w:hAnsi="Book Antiqua"/>
        </w:rPr>
        <w:t>Axelin</w:t>
      </w:r>
      <w:proofErr w:type="spellEnd"/>
      <w:r w:rsidRPr="008729D2">
        <w:rPr>
          <w:rFonts w:ascii="Book Antiqua" w:hAnsi="Book Antiqua"/>
        </w:rPr>
        <w:t xml:space="preserve"> A, Richards KC, Mitchell ML, </w:t>
      </w:r>
      <w:proofErr w:type="spellStart"/>
      <w:r w:rsidRPr="008729D2">
        <w:rPr>
          <w:rFonts w:ascii="Book Antiqua" w:hAnsi="Book Antiqua"/>
        </w:rPr>
        <w:t>Vahlberg</w:t>
      </w:r>
      <w:proofErr w:type="spellEnd"/>
      <w:r w:rsidRPr="008729D2">
        <w:rPr>
          <w:rFonts w:ascii="Book Antiqua" w:hAnsi="Book Antiqua"/>
        </w:rPr>
        <w:t xml:space="preserve"> T, </w:t>
      </w:r>
      <w:proofErr w:type="spellStart"/>
      <w:r w:rsidRPr="008729D2">
        <w:rPr>
          <w:rFonts w:ascii="Book Antiqua" w:hAnsi="Book Antiqua"/>
        </w:rPr>
        <w:t>Leino-Kilpi</w:t>
      </w:r>
      <w:proofErr w:type="spellEnd"/>
      <w:r w:rsidRPr="008729D2">
        <w:rPr>
          <w:rFonts w:ascii="Book Antiqua" w:hAnsi="Book Antiqua"/>
        </w:rPr>
        <w:t xml:space="preserve"> H. Investigating the construct and concurrent validity of the Richards-Campbell Sleep Questionnaire with intensive care unit patients and home sleepers. </w:t>
      </w:r>
      <w:r w:rsidRPr="008729D2">
        <w:rPr>
          <w:rFonts w:ascii="Book Antiqua" w:hAnsi="Book Antiqua"/>
          <w:i/>
          <w:iCs/>
        </w:rPr>
        <w:t>Aust Crit Care</w:t>
      </w:r>
      <w:r w:rsidRPr="008729D2">
        <w:rPr>
          <w:rFonts w:ascii="Book Antiqua" w:hAnsi="Book Antiqua"/>
        </w:rPr>
        <w:t xml:space="preserve"> 2022; </w:t>
      </w:r>
      <w:r w:rsidRPr="008729D2">
        <w:rPr>
          <w:rFonts w:ascii="Book Antiqua" w:hAnsi="Book Antiqua"/>
          <w:b/>
          <w:bCs/>
        </w:rPr>
        <w:t>35</w:t>
      </w:r>
      <w:r w:rsidRPr="008729D2">
        <w:rPr>
          <w:rFonts w:ascii="Book Antiqua" w:hAnsi="Book Antiqua"/>
        </w:rPr>
        <w:t>: 130-135 [PMID: 34049774 DOI: 10.1016/j.aucc.2021.04.001]</w:t>
      </w:r>
    </w:p>
    <w:p w14:paraId="0AC1A2E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146 </w:t>
      </w:r>
      <w:r w:rsidRPr="008729D2">
        <w:rPr>
          <w:rFonts w:ascii="Book Antiqua" w:hAnsi="Book Antiqua"/>
          <w:b/>
          <w:bCs/>
        </w:rPr>
        <w:t>Murata H</w:t>
      </w:r>
      <w:r w:rsidRPr="008729D2">
        <w:rPr>
          <w:rFonts w:ascii="Book Antiqua" w:hAnsi="Book Antiqua"/>
        </w:rPr>
        <w:t xml:space="preserve">, </w:t>
      </w:r>
      <w:proofErr w:type="spellStart"/>
      <w:r w:rsidRPr="008729D2">
        <w:rPr>
          <w:rFonts w:ascii="Book Antiqua" w:hAnsi="Book Antiqua"/>
        </w:rPr>
        <w:t>Oono</w:t>
      </w:r>
      <w:proofErr w:type="spellEnd"/>
      <w:r w:rsidRPr="008729D2">
        <w:rPr>
          <w:rFonts w:ascii="Book Antiqua" w:hAnsi="Book Antiqua"/>
        </w:rPr>
        <w:t xml:space="preserve"> Y, </w:t>
      </w:r>
      <w:proofErr w:type="spellStart"/>
      <w:r w:rsidRPr="008729D2">
        <w:rPr>
          <w:rFonts w:ascii="Book Antiqua" w:hAnsi="Book Antiqua"/>
        </w:rPr>
        <w:t>Sanui</w:t>
      </w:r>
      <w:proofErr w:type="spellEnd"/>
      <w:r w:rsidRPr="008729D2">
        <w:rPr>
          <w:rFonts w:ascii="Book Antiqua" w:hAnsi="Book Antiqua"/>
        </w:rPr>
        <w:t xml:space="preserve"> M, Saito K, Yamaguchi Y, </w:t>
      </w:r>
      <w:proofErr w:type="spellStart"/>
      <w:r w:rsidRPr="008729D2">
        <w:rPr>
          <w:rFonts w:ascii="Book Antiqua" w:hAnsi="Book Antiqua"/>
        </w:rPr>
        <w:t>Takinami</w:t>
      </w:r>
      <w:proofErr w:type="spellEnd"/>
      <w:r w:rsidRPr="008729D2">
        <w:rPr>
          <w:rFonts w:ascii="Book Antiqua" w:hAnsi="Book Antiqua"/>
        </w:rPr>
        <w:t xml:space="preserve"> M, Richards KC, </w:t>
      </w:r>
      <w:proofErr w:type="spellStart"/>
      <w:r w:rsidRPr="008729D2">
        <w:rPr>
          <w:rFonts w:ascii="Book Antiqua" w:hAnsi="Book Antiqua"/>
        </w:rPr>
        <w:t>Henker</w:t>
      </w:r>
      <w:proofErr w:type="spellEnd"/>
      <w:r w:rsidRPr="008729D2">
        <w:rPr>
          <w:rFonts w:ascii="Book Antiqua" w:hAnsi="Book Antiqua"/>
        </w:rPr>
        <w:t xml:space="preserve"> R. The Japanese version of the Richards-Campbell Sleep Questionnaire: Reliability and validity assessment. </w:t>
      </w:r>
      <w:proofErr w:type="spellStart"/>
      <w:r w:rsidRPr="008729D2">
        <w:rPr>
          <w:rFonts w:ascii="Book Antiqua" w:hAnsi="Book Antiqua"/>
          <w:i/>
          <w:iCs/>
        </w:rPr>
        <w:t>Nurs</w:t>
      </w:r>
      <w:proofErr w:type="spellEnd"/>
      <w:r w:rsidRPr="008729D2">
        <w:rPr>
          <w:rFonts w:ascii="Book Antiqua" w:hAnsi="Book Antiqua"/>
          <w:i/>
          <w:iCs/>
        </w:rPr>
        <w:t xml:space="preserve"> Open</w:t>
      </w:r>
      <w:r w:rsidRPr="008729D2">
        <w:rPr>
          <w:rFonts w:ascii="Book Antiqua" w:hAnsi="Book Antiqua"/>
        </w:rPr>
        <w:t xml:space="preserve"> 2019; </w:t>
      </w:r>
      <w:r w:rsidRPr="008729D2">
        <w:rPr>
          <w:rFonts w:ascii="Book Antiqua" w:hAnsi="Book Antiqua"/>
          <w:b/>
          <w:bCs/>
        </w:rPr>
        <w:t>6</w:t>
      </w:r>
      <w:r w:rsidRPr="008729D2">
        <w:rPr>
          <w:rFonts w:ascii="Book Antiqua" w:hAnsi="Book Antiqua"/>
        </w:rPr>
        <w:t>: 808-814 [PMID: 31367403 DOI: 10.1002/nop2.252]</w:t>
      </w:r>
    </w:p>
    <w:p w14:paraId="4192DFF1"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147 </w:t>
      </w:r>
      <w:r w:rsidRPr="008729D2">
        <w:rPr>
          <w:rFonts w:ascii="Book Antiqua" w:hAnsi="Book Antiqua"/>
          <w:b/>
          <w:bCs/>
        </w:rPr>
        <w:t>Snyder-Halpern R</w:t>
      </w:r>
      <w:r w:rsidRPr="008729D2">
        <w:rPr>
          <w:rFonts w:ascii="Book Antiqua" w:hAnsi="Book Antiqua"/>
        </w:rPr>
        <w:t xml:space="preserve">, </w:t>
      </w:r>
      <w:proofErr w:type="spellStart"/>
      <w:r w:rsidRPr="008729D2">
        <w:rPr>
          <w:rFonts w:ascii="Book Antiqua" w:hAnsi="Book Antiqua"/>
        </w:rPr>
        <w:t>Verran</w:t>
      </w:r>
      <w:proofErr w:type="spellEnd"/>
      <w:r w:rsidRPr="008729D2">
        <w:rPr>
          <w:rFonts w:ascii="Book Antiqua" w:hAnsi="Book Antiqua"/>
        </w:rPr>
        <w:t xml:space="preserve"> JA. Instrumentation to describe subjective sleep characteristics in healthy subjects. </w:t>
      </w:r>
      <w:r w:rsidRPr="008729D2">
        <w:rPr>
          <w:rFonts w:ascii="Book Antiqua" w:hAnsi="Book Antiqua"/>
          <w:i/>
          <w:iCs/>
        </w:rPr>
        <w:t xml:space="preserve">Res </w:t>
      </w:r>
      <w:proofErr w:type="spellStart"/>
      <w:r w:rsidRPr="008729D2">
        <w:rPr>
          <w:rFonts w:ascii="Book Antiqua" w:hAnsi="Book Antiqua"/>
          <w:i/>
          <w:iCs/>
        </w:rPr>
        <w:t>Nurs</w:t>
      </w:r>
      <w:proofErr w:type="spellEnd"/>
      <w:r w:rsidRPr="008729D2">
        <w:rPr>
          <w:rFonts w:ascii="Book Antiqua" w:hAnsi="Book Antiqua"/>
          <w:i/>
          <w:iCs/>
        </w:rPr>
        <w:t xml:space="preserve"> Health</w:t>
      </w:r>
      <w:r w:rsidRPr="008729D2">
        <w:rPr>
          <w:rFonts w:ascii="Book Antiqua" w:hAnsi="Book Antiqua"/>
        </w:rPr>
        <w:t xml:space="preserve"> 1987; </w:t>
      </w:r>
      <w:r w:rsidRPr="008729D2">
        <w:rPr>
          <w:rFonts w:ascii="Book Antiqua" w:hAnsi="Book Antiqua"/>
          <w:b/>
          <w:bCs/>
        </w:rPr>
        <w:t>10</w:t>
      </w:r>
      <w:r w:rsidRPr="008729D2">
        <w:rPr>
          <w:rFonts w:ascii="Book Antiqua" w:hAnsi="Book Antiqua"/>
        </w:rPr>
        <w:t>: 155-163 [PMID: 3647537 DOI: 10.1002/nur.4770100307]</w:t>
      </w:r>
    </w:p>
    <w:p w14:paraId="3AA5F59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148 </w:t>
      </w:r>
      <w:proofErr w:type="spellStart"/>
      <w:r w:rsidRPr="008729D2">
        <w:rPr>
          <w:rFonts w:ascii="Book Antiqua" w:hAnsi="Book Antiqua"/>
          <w:b/>
          <w:bCs/>
        </w:rPr>
        <w:t>Reishtein</w:t>
      </w:r>
      <w:proofErr w:type="spellEnd"/>
      <w:r w:rsidRPr="008729D2">
        <w:rPr>
          <w:rFonts w:ascii="Book Antiqua" w:hAnsi="Book Antiqua"/>
          <w:b/>
          <w:bCs/>
        </w:rPr>
        <w:t xml:space="preserve"> JL</w:t>
      </w:r>
      <w:r w:rsidRPr="008729D2">
        <w:rPr>
          <w:rFonts w:ascii="Book Antiqua" w:hAnsi="Book Antiqua"/>
        </w:rPr>
        <w:t xml:space="preserve">. Sleep in mechanically ventilated patients. </w:t>
      </w:r>
      <w:r w:rsidRPr="008729D2">
        <w:rPr>
          <w:rFonts w:ascii="Book Antiqua" w:hAnsi="Book Antiqua"/>
          <w:i/>
          <w:iCs/>
        </w:rPr>
        <w:t xml:space="preserve">Crit Care </w:t>
      </w:r>
      <w:proofErr w:type="spellStart"/>
      <w:r w:rsidRPr="008729D2">
        <w:rPr>
          <w:rFonts w:ascii="Book Antiqua" w:hAnsi="Book Antiqua"/>
          <w:i/>
          <w:iCs/>
        </w:rPr>
        <w:t>Nurs</w:t>
      </w:r>
      <w:proofErr w:type="spellEnd"/>
      <w:r w:rsidRPr="008729D2">
        <w:rPr>
          <w:rFonts w:ascii="Book Antiqua" w:hAnsi="Book Antiqua"/>
          <w:i/>
          <w:iCs/>
        </w:rPr>
        <w:t xml:space="preserve"> Clin North Am</w:t>
      </w:r>
      <w:r w:rsidRPr="008729D2">
        <w:rPr>
          <w:rFonts w:ascii="Book Antiqua" w:hAnsi="Book Antiqua"/>
        </w:rPr>
        <w:t xml:space="preserve"> 2005; </w:t>
      </w:r>
      <w:r w:rsidRPr="008729D2">
        <w:rPr>
          <w:rFonts w:ascii="Book Antiqua" w:hAnsi="Book Antiqua"/>
          <w:b/>
          <w:bCs/>
        </w:rPr>
        <w:t>17</w:t>
      </w:r>
      <w:r w:rsidRPr="008729D2">
        <w:rPr>
          <w:rFonts w:ascii="Book Antiqua" w:hAnsi="Book Antiqua"/>
        </w:rPr>
        <w:t>: 251-255 [PMID: 16115533 DOI: 10.1016/j.ccell.2005.04.004]</w:t>
      </w:r>
    </w:p>
    <w:p w14:paraId="0BCBA84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149 </w:t>
      </w:r>
      <w:r w:rsidRPr="008729D2">
        <w:rPr>
          <w:rFonts w:ascii="Book Antiqua" w:hAnsi="Book Antiqua"/>
          <w:b/>
          <w:bCs/>
        </w:rPr>
        <w:t>Richardson S</w:t>
      </w:r>
      <w:r w:rsidRPr="008729D2">
        <w:rPr>
          <w:rFonts w:ascii="Book Antiqua" w:hAnsi="Book Antiqua"/>
        </w:rPr>
        <w:t xml:space="preserve">. Effects of relaxation and imagery on the sleep of critically ill adults. </w:t>
      </w:r>
      <w:proofErr w:type="spellStart"/>
      <w:r w:rsidRPr="008729D2">
        <w:rPr>
          <w:rFonts w:ascii="Book Antiqua" w:hAnsi="Book Antiqua"/>
          <w:i/>
          <w:iCs/>
        </w:rPr>
        <w:t>Dimens</w:t>
      </w:r>
      <w:proofErr w:type="spellEnd"/>
      <w:r w:rsidRPr="008729D2">
        <w:rPr>
          <w:rFonts w:ascii="Book Antiqua" w:hAnsi="Book Antiqua"/>
          <w:i/>
          <w:iCs/>
        </w:rPr>
        <w:t xml:space="preserve"> Crit Care </w:t>
      </w:r>
      <w:proofErr w:type="spellStart"/>
      <w:r w:rsidRPr="008729D2">
        <w:rPr>
          <w:rFonts w:ascii="Book Antiqua" w:hAnsi="Book Antiqua"/>
          <w:i/>
          <w:iCs/>
        </w:rPr>
        <w:t>Nurs</w:t>
      </w:r>
      <w:proofErr w:type="spellEnd"/>
      <w:r w:rsidRPr="008729D2">
        <w:rPr>
          <w:rFonts w:ascii="Book Antiqua" w:hAnsi="Book Antiqua"/>
        </w:rPr>
        <w:t xml:space="preserve"> 2003; </w:t>
      </w:r>
      <w:r w:rsidRPr="008729D2">
        <w:rPr>
          <w:rFonts w:ascii="Book Antiqua" w:hAnsi="Book Antiqua"/>
          <w:b/>
          <w:bCs/>
        </w:rPr>
        <w:t>22</w:t>
      </w:r>
      <w:r w:rsidRPr="008729D2">
        <w:rPr>
          <w:rFonts w:ascii="Book Antiqua" w:hAnsi="Book Antiqua"/>
        </w:rPr>
        <w:t>: 182-190 [PMID: 12893996 DOI: 10.1097/00003465-200307000-00009]</w:t>
      </w:r>
    </w:p>
    <w:p w14:paraId="1F03806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150 </w:t>
      </w:r>
      <w:r w:rsidRPr="008729D2">
        <w:rPr>
          <w:rFonts w:ascii="Book Antiqua" w:hAnsi="Book Antiqua"/>
          <w:b/>
          <w:bCs/>
        </w:rPr>
        <w:t>Richardson A</w:t>
      </w:r>
      <w:r w:rsidRPr="008729D2">
        <w:rPr>
          <w:rFonts w:ascii="Book Antiqua" w:hAnsi="Book Antiqua"/>
        </w:rPr>
        <w:t xml:space="preserve">, Crow W, Coghill E, </w:t>
      </w:r>
      <w:proofErr w:type="spellStart"/>
      <w:r w:rsidRPr="008729D2">
        <w:rPr>
          <w:rFonts w:ascii="Book Antiqua" w:hAnsi="Book Antiqua"/>
        </w:rPr>
        <w:t>Turnock</w:t>
      </w:r>
      <w:proofErr w:type="spellEnd"/>
      <w:r w:rsidRPr="008729D2">
        <w:rPr>
          <w:rFonts w:ascii="Book Antiqua" w:hAnsi="Book Antiqua"/>
        </w:rPr>
        <w:t xml:space="preserve"> C. A comparison of sleep assessment tools by nurses and patients in critical care. </w:t>
      </w:r>
      <w:r w:rsidRPr="008729D2">
        <w:rPr>
          <w:rFonts w:ascii="Book Antiqua" w:hAnsi="Book Antiqua"/>
          <w:i/>
          <w:iCs/>
        </w:rPr>
        <w:t xml:space="preserve">J Clin </w:t>
      </w:r>
      <w:proofErr w:type="spellStart"/>
      <w:r w:rsidRPr="008729D2">
        <w:rPr>
          <w:rFonts w:ascii="Book Antiqua" w:hAnsi="Book Antiqua"/>
          <w:i/>
          <w:iCs/>
        </w:rPr>
        <w:t>Nurs</w:t>
      </w:r>
      <w:proofErr w:type="spellEnd"/>
      <w:r w:rsidRPr="008729D2">
        <w:rPr>
          <w:rFonts w:ascii="Book Antiqua" w:hAnsi="Book Antiqua"/>
        </w:rPr>
        <w:t xml:space="preserve"> 2007; </w:t>
      </w:r>
      <w:r w:rsidRPr="008729D2">
        <w:rPr>
          <w:rFonts w:ascii="Book Antiqua" w:hAnsi="Book Antiqua"/>
          <w:b/>
          <w:bCs/>
        </w:rPr>
        <w:t>16</w:t>
      </w:r>
      <w:r w:rsidRPr="008729D2">
        <w:rPr>
          <w:rFonts w:ascii="Book Antiqua" w:hAnsi="Book Antiqua"/>
        </w:rPr>
        <w:t>: 1660-1668 [PMID: 17459137 DOI: 10.1111/j.1365-2702.2005.01546.x]</w:t>
      </w:r>
    </w:p>
    <w:p w14:paraId="6461329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151 </w:t>
      </w:r>
      <w:r w:rsidRPr="008729D2">
        <w:rPr>
          <w:rFonts w:ascii="Book Antiqua" w:hAnsi="Book Antiqua"/>
          <w:b/>
          <w:bCs/>
        </w:rPr>
        <w:t>Hsu WC</w:t>
      </w:r>
      <w:r w:rsidRPr="008729D2">
        <w:rPr>
          <w:rFonts w:ascii="Book Antiqua" w:hAnsi="Book Antiqua"/>
        </w:rPr>
        <w:t xml:space="preserve">, Guo SE, Chang CH. Back massage intervention for improving health and sleep quality among intensive care unit patients. </w:t>
      </w:r>
      <w:proofErr w:type="spellStart"/>
      <w:r w:rsidRPr="008729D2">
        <w:rPr>
          <w:rFonts w:ascii="Book Antiqua" w:hAnsi="Book Antiqua"/>
          <w:i/>
          <w:iCs/>
        </w:rPr>
        <w:t>Nurs</w:t>
      </w:r>
      <w:proofErr w:type="spellEnd"/>
      <w:r w:rsidRPr="008729D2">
        <w:rPr>
          <w:rFonts w:ascii="Book Antiqua" w:hAnsi="Book Antiqua"/>
          <w:i/>
          <w:iCs/>
        </w:rPr>
        <w:t xml:space="preserve"> Crit Care</w:t>
      </w:r>
      <w:r w:rsidRPr="008729D2">
        <w:rPr>
          <w:rFonts w:ascii="Book Antiqua" w:hAnsi="Book Antiqua"/>
        </w:rPr>
        <w:t xml:space="preserve"> 2019; </w:t>
      </w:r>
      <w:r w:rsidRPr="008729D2">
        <w:rPr>
          <w:rFonts w:ascii="Book Antiqua" w:hAnsi="Book Antiqua"/>
          <w:b/>
          <w:bCs/>
        </w:rPr>
        <w:t>24</w:t>
      </w:r>
      <w:r w:rsidRPr="008729D2">
        <w:rPr>
          <w:rFonts w:ascii="Book Antiqua" w:hAnsi="Book Antiqua"/>
        </w:rPr>
        <w:t>: 313-319 [PMID: 30942526 DOI: 10.1111/nicc.12428]</w:t>
      </w:r>
    </w:p>
    <w:p w14:paraId="7FDE1EB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152 </w:t>
      </w:r>
      <w:r w:rsidRPr="008729D2">
        <w:rPr>
          <w:rFonts w:ascii="Book Antiqua" w:hAnsi="Book Antiqua"/>
          <w:b/>
          <w:bCs/>
        </w:rPr>
        <w:t>Scotto CJ</w:t>
      </w:r>
      <w:r w:rsidRPr="008729D2">
        <w:rPr>
          <w:rFonts w:ascii="Book Antiqua" w:hAnsi="Book Antiqua"/>
        </w:rPr>
        <w:t xml:space="preserve">, McClusky C, </w:t>
      </w:r>
      <w:proofErr w:type="spellStart"/>
      <w:r w:rsidRPr="008729D2">
        <w:rPr>
          <w:rFonts w:ascii="Book Antiqua" w:hAnsi="Book Antiqua"/>
        </w:rPr>
        <w:t>Spillan</w:t>
      </w:r>
      <w:proofErr w:type="spellEnd"/>
      <w:r w:rsidRPr="008729D2">
        <w:rPr>
          <w:rFonts w:ascii="Book Antiqua" w:hAnsi="Book Antiqua"/>
        </w:rPr>
        <w:t xml:space="preserve"> S, Kimmel J. Earplugs improve patients' subjective experience of sleep in critical care. </w:t>
      </w:r>
      <w:proofErr w:type="spellStart"/>
      <w:r w:rsidRPr="008729D2">
        <w:rPr>
          <w:rFonts w:ascii="Book Antiqua" w:hAnsi="Book Antiqua"/>
          <w:i/>
          <w:iCs/>
        </w:rPr>
        <w:t>Nurs</w:t>
      </w:r>
      <w:proofErr w:type="spellEnd"/>
      <w:r w:rsidRPr="008729D2">
        <w:rPr>
          <w:rFonts w:ascii="Book Antiqua" w:hAnsi="Book Antiqua"/>
          <w:i/>
          <w:iCs/>
        </w:rPr>
        <w:t xml:space="preserve"> Crit Care</w:t>
      </w:r>
      <w:r w:rsidRPr="008729D2">
        <w:rPr>
          <w:rFonts w:ascii="Book Antiqua" w:hAnsi="Book Antiqua"/>
        </w:rPr>
        <w:t xml:space="preserve"> 2009; </w:t>
      </w:r>
      <w:r w:rsidRPr="008729D2">
        <w:rPr>
          <w:rFonts w:ascii="Book Antiqua" w:hAnsi="Book Antiqua"/>
          <w:b/>
          <w:bCs/>
        </w:rPr>
        <w:t>14</w:t>
      </w:r>
      <w:r w:rsidRPr="008729D2">
        <w:rPr>
          <w:rFonts w:ascii="Book Antiqua" w:hAnsi="Book Antiqua"/>
        </w:rPr>
        <w:t>: 180-184 [PMID: 19531035 DOI: 10.1111/j.1478-5153.2009.00344.x]</w:t>
      </w:r>
    </w:p>
    <w:p w14:paraId="074D799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153 </w:t>
      </w:r>
      <w:proofErr w:type="spellStart"/>
      <w:r w:rsidRPr="008729D2">
        <w:rPr>
          <w:rFonts w:ascii="Book Antiqua" w:hAnsi="Book Antiqua"/>
          <w:b/>
          <w:bCs/>
        </w:rPr>
        <w:t>Buysse</w:t>
      </w:r>
      <w:proofErr w:type="spellEnd"/>
      <w:r w:rsidRPr="008729D2">
        <w:rPr>
          <w:rFonts w:ascii="Book Antiqua" w:hAnsi="Book Antiqua"/>
          <w:b/>
          <w:bCs/>
        </w:rPr>
        <w:t xml:space="preserve"> DJ</w:t>
      </w:r>
      <w:r w:rsidRPr="008729D2">
        <w:rPr>
          <w:rFonts w:ascii="Book Antiqua" w:hAnsi="Book Antiqua"/>
        </w:rPr>
        <w:t xml:space="preserve">, Reynolds CF 3rd, Monk TH, Berman SR, Kupfer DJ. The Pittsburgh Sleep Quality Index: a new instrument for psychiatric practice and research. </w:t>
      </w:r>
      <w:r w:rsidRPr="008729D2">
        <w:rPr>
          <w:rFonts w:ascii="Book Antiqua" w:hAnsi="Book Antiqua"/>
          <w:i/>
          <w:iCs/>
        </w:rPr>
        <w:t>Psychiatry Res</w:t>
      </w:r>
      <w:r w:rsidRPr="008729D2">
        <w:rPr>
          <w:rFonts w:ascii="Book Antiqua" w:hAnsi="Book Antiqua"/>
        </w:rPr>
        <w:t xml:space="preserve"> 1989; </w:t>
      </w:r>
      <w:r w:rsidRPr="008729D2">
        <w:rPr>
          <w:rFonts w:ascii="Book Antiqua" w:hAnsi="Book Antiqua"/>
          <w:b/>
          <w:bCs/>
        </w:rPr>
        <w:t>28</w:t>
      </w:r>
      <w:r w:rsidRPr="008729D2">
        <w:rPr>
          <w:rFonts w:ascii="Book Antiqua" w:hAnsi="Book Antiqua"/>
        </w:rPr>
        <w:t>: 193-213 [PMID: 2748771 DOI: 10.1016/0165-1781(89)90047-4]</w:t>
      </w:r>
    </w:p>
    <w:p w14:paraId="423DB24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154 </w:t>
      </w:r>
      <w:proofErr w:type="spellStart"/>
      <w:r w:rsidRPr="008729D2">
        <w:rPr>
          <w:rFonts w:ascii="Book Antiqua" w:hAnsi="Book Antiqua"/>
          <w:b/>
          <w:bCs/>
        </w:rPr>
        <w:t>Zitser</w:t>
      </w:r>
      <w:proofErr w:type="spellEnd"/>
      <w:r w:rsidRPr="008729D2">
        <w:rPr>
          <w:rFonts w:ascii="Book Antiqua" w:hAnsi="Book Antiqua"/>
          <w:b/>
          <w:bCs/>
        </w:rPr>
        <w:t xml:space="preserve"> J</w:t>
      </w:r>
      <w:r w:rsidRPr="008729D2">
        <w:rPr>
          <w:rFonts w:ascii="Book Antiqua" w:hAnsi="Book Antiqua"/>
        </w:rPr>
        <w:t xml:space="preserve">, Allen IE, </w:t>
      </w:r>
      <w:proofErr w:type="spellStart"/>
      <w:r w:rsidRPr="008729D2">
        <w:rPr>
          <w:rFonts w:ascii="Book Antiqua" w:hAnsi="Book Antiqua"/>
        </w:rPr>
        <w:t>Falgàs</w:t>
      </w:r>
      <w:proofErr w:type="spellEnd"/>
      <w:r w:rsidRPr="008729D2">
        <w:rPr>
          <w:rFonts w:ascii="Book Antiqua" w:hAnsi="Book Antiqua"/>
        </w:rPr>
        <w:t xml:space="preserve"> N, Le MM, </w:t>
      </w:r>
      <w:proofErr w:type="spellStart"/>
      <w:r w:rsidRPr="008729D2">
        <w:rPr>
          <w:rFonts w:ascii="Book Antiqua" w:hAnsi="Book Antiqua"/>
        </w:rPr>
        <w:t>Neylan</w:t>
      </w:r>
      <w:proofErr w:type="spellEnd"/>
      <w:r w:rsidRPr="008729D2">
        <w:rPr>
          <w:rFonts w:ascii="Book Antiqua" w:hAnsi="Book Antiqua"/>
        </w:rPr>
        <w:t xml:space="preserve"> TC, Kramer JH, Walsh CM. Pittsburgh Sleep Quality Index (PSQI) responses are modulated by total sleep time and wake after sleep onset in healthy older adults. </w:t>
      </w:r>
      <w:proofErr w:type="spellStart"/>
      <w:r w:rsidRPr="008729D2">
        <w:rPr>
          <w:rFonts w:ascii="Book Antiqua" w:hAnsi="Book Antiqua"/>
          <w:i/>
          <w:iCs/>
        </w:rPr>
        <w:t>PLoS</w:t>
      </w:r>
      <w:proofErr w:type="spellEnd"/>
      <w:r w:rsidRPr="008729D2">
        <w:rPr>
          <w:rFonts w:ascii="Book Antiqua" w:hAnsi="Book Antiqua"/>
          <w:i/>
          <w:iCs/>
        </w:rPr>
        <w:t xml:space="preserve"> One</w:t>
      </w:r>
      <w:r w:rsidRPr="008729D2">
        <w:rPr>
          <w:rFonts w:ascii="Book Antiqua" w:hAnsi="Book Antiqua"/>
        </w:rPr>
        <w:t xml:space="preserve"> 2022; </w:t>
      </w:r>
      <w:r w:rsidRPr="008729D2">
        <w:rPr>
          <w:rFonts w:ascii="Book Antiqua" w:hAnsi="Book Antiqua"/>
          <w:b/>
          <w:bCs/>
        </w:rPr>
        <w:t>17</w:t>
      </w:r>
      <w:r w:rsidRPr="008729D2">
        <w:rPr>
          <w:rFonts w:ascii="Book Antiqua" w:hAnsi="Book Antiqua"/>
        </w:rPr>
        <w:t>: e0270095 [PMID: 35749529 DOI: 10.1371/journal.pone.0270095]</w:t>
      </w:r>
    </w:p>
    <w:p w14:paraId="53ED184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155 </w:t>
      </w:r>
      <w:r w:rsidRPr="008729D2">
        <w:rPr>
          <w:rFonts w:ascii="Book Antiqua" w:hAnsi="Book Antiqua"/>
          <w:b/>
          <w:bCs/>
        </w:rPr>
        <w:t>Rood P</w:t>
      </w:r>
      <w:r w:rsidRPr="008729D2">
        <w:rPr>
          <w:rFonts w:ascii="Book Antiqua" w:hAnsi="Book Antiqua"/>
        </w:rPr>
        <w:t xml:space="preserve">, </w:t>
      </w:r>
      <w:proofErr w:type="spellStart"/>
      <w:r w:rsidRPr="008729D2">
        <w:rPr>
          <w:rFonts w:ascii="Book Antiqua" w:hAnsi="Book Antiqua"/>
        </w:rPr>
        <w:t>Frenzel</w:t>
      </w:r>
      <w:proofErr w:type="spellEnd"/>
      <w:r w:rsidRPr="008729D2">
        <w:rPr>
          <w:rFonts w:ascii="Book Antiqua" w:hAnsi="Book Antiqua"/>
        </w:rPr>
        <w:t xml:space="preserve"> T, </w:t>
      </w:r>
      <w:proofErr w:type="spellStart"/>
      <w:r w:rsidRPr="008729D2">
        <w:rPr>
          <w:rFonts w:ascii="Book Antiqua" w:hAnsi="Book Antiqua"/>
        </w:rPr>
        <w:t>Verhage</w:t>
      </w:r>
      <w:proofErr w:type="spellEnd"/>
      <w:r w:rsidRPr="008729D2">
        <w:rPr>
          <w:rFonts w:ascii="Book Antiqua" w:hAnsi="Book Antiqua"/>
        </w:rPr>
        <w:t xml:space="preserve"> R, Bonn M, van der </w:t>
      </w:r>
      <w:proofErr w:type="spellStart"/>
      <w:r w:rsidRPr="008729D2">
        <w:rPr>
          <w:rFonts w:ascii="Book Antiqua" w:hAnsi="Book Antiqua"/>
        </w:rPr>
        <w:t>Hoeven</w:t>
      </w:r>
      <w:proofErr w:type="spellEnd"/>
      <w:r w:rsidRPr="008729D2">
        <w:rPr>
          <w:rFonts w:ascii="Book Antiqua" w:hAnsi="Book Antiqua"/>
        </w:rPr>
        <w:t xml:space="preserve"> H, </w:t>
      </w:r>
      <w:proofErr w:type="spellStart"/>
      <w:r w:rsidRPr="008729D2">
        <w:rPr>
          <w:rFonts w:ascii="Book Antiqua" w:hAnsi="Book Antiqua"/>
        </w:rPr>
        <w:t>Pickkers</w:t>
      </w:r>
      <w:proofErr w:type="spellEnd"/>
      <w:r w:rsidRPr="008729D2">
        <w:rPr>
          <w:rFonts w:ascii="Book Antiqua" w:hAnsi="Book Antiqua"/>
        </w:rPr>
        <w:t xml:space="preserve"> P, van den Boogaard M. Development and daily use of a numeric rating score to assess sleep quality in ICU patients. </w:t>
      </w:r>
      <w:r w:rsidRPr="008729D2">
        <w:rPr>
          <w:rFonts w:ascii="Book Antiqua" w:hAnsi="Book Antiqua"/>
          <w:i/>
          <w:iCs/>
        </w:rPr>
        <w:t>J Crit Care</w:t>
      </w:r>
      <w:r w:rsidRPr="008729D2">
        <w:rPr>
          <w:rFonts w:ascii="Book Antiqua" w:hAnsi="Book Antiqua"/>
        </w:rPr>
        <w:t xml:space="preserve"> 2019; </w:t>
      </w:r>
      <w:r w:rsidRPr="008729D2">
        <w:rPr>
          <w:rFonts w:ascii="Book Antiqua" w:hAnsi="Book Antiqua"/>
          <w:b/>
          <w:bCs/>
        </w:rPr>
        <w:t>52</w:t>
      </w:r>
      <w:r w:rsidRPr="008729D2">
        <w:rPr>
          <w:rFonts w:ascii="Book Antiqua" w:hAnsi="Book Antiqua"/>
        </w:rPr>
        <w:t>: 68-74 [PMID: 30981928 DOI: 10.1016/j.jcrc.2019.04.009]</w:t>
      </w:r>
    </w:p>
    <w:p w14:paraId="49C8FE09"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156 </w:t>
      </w:r>
      <w:r w:rsidRPr="008729D2">
        <w:rPr>
          <w:rFonts w:ascii="Book Antiqua" w:hAnsi="Book Antiqua"/>
          <w:b/>
          <w:bCs/>
        </w:rPr>
        <w:t>Dennis CM</w:t>
      </w:r>
      <w:r w:rsidRPr="008729D2">
        <w:rPr>
          <w:rFonts w:ascii="Book Antiqua" w:hAnsi="Book Antiqua"/>
        </w:rPr>
        <w:t xml:space="preserve">, Lee R, Woodard EK, </w:t>
      </w:r>
      <w:proofErr w:type="spellStart"/>
      <w:r w:rsidRPr="008729D2">
        <w:rPr>
          <w:rFonts w:ascii="Book Antiqua" w:hAnsi="Book Antiqua"/>
        </w:rPr>
        <w:t>Szalaj</w:t>
      </w:r>
      <w:proofErr w:type="spellEnd"/>
      <w:r w:rsidRPr="008729D2">
        <w:rPr>
          <w:rFonts w:ascii="Book Antiqua" w:hAnsi="Book Antiqua"/>
        </w:rPr>
        <w:t xml:space="preserve"> JJ, Walker CA. Benefits of quiet time for neuro-intensive care patients. </w:t>
      </w:r>
      <w:r w:rsidRPr="008729D2">
        <w:rPr>
          <w:rFonts w:ascii="Book Antiqua" w:hAnsi="Book Antiqua"/>
          <w:i/>
          <w:iCs/>
        </w:rPr>
        <w:t xml:space="preserve">J </w:t>
      </w:r>
      <w:proofErr w:type="spellStart"/>
      <w:r w:rsidRPr="008729D2">
        <w:rPr>
          <w:rFonts w:ascii="Book Antiqua" w:hAnsi="Book Antiqua"/>
          <w:i/>
          <w:iCs/>
        </w:rPr>
        <w:t>Neurosci</w:t>
      </w:r>
      <w:proofErr w:type="spellEnd"/>
      <w:r w:rsidRPr="008729D2">
        <w:rPr>
          <w:rFonts w:ascii="Book Antiqua" w:hAnsi="Book Antiqua"/>
          <w:i/>
          <w:iCs/>
        </w:rPr>
        <w:t xml:space="preserve"> </w:t>
      </w:r>
      <w:proofErr w:type="spellStart"/>
      <w:r w:rsidRPr="008729D2">
        <w:rPr>
          <w:rFonts w:ascii="Book Antiqua" w:hAnsi="Book Antiqua"/>
          <w:i/>
          <w:iCs/>
        </w:rPr>
        <w:t>Nurs</w:t>
      </w:r>
      <w:proofErr w:type="spellEnd"/>
      <w:r w:rsidRPr="008729D2">
        <w:rPr>
          <w:rFonts w:ascii="Book Antiqua" w:hAnsi="Book Antiqua"/>
        </w:rPr>
        <w:t xml:space="preserve"> 2010; </w:t>
      </w:r>
      <w:r w:rsidRPr="008729D2">
        <w:rPr>
          <w:rFonts w:ascii="Book Antiqua" w:hAnsi="Book Antiqua"/>
          <w:b/>
          <w:bCs/>
        </w:rPr>
        <w:t>42</w:t>
      </w:r>
      <w:r w:rsidRPr="008729D2">
        <w:rPr>
          <w:rFonts w:ascii="Book Antiqua" w:hAnsi="Book Antiqua"/>
        </w:rPr>
        <w:t>: 217-224 [PMID: 20804117 DOI: 10.1097/jnn.0b013e3181e26c20]</w:t>
      </w:r>
    </w:p>
    <w:p w14:paraId="3EC6797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157 </w:t>
      </w:r>
      <w:r w:rsidRPr="008729D2">
        <w:rPr>
          <w:rFonts w:ascii="Book Antiqua" w:hAnsi="Book Antiqua"/>
          <w:b/>
          <w:bCs/>
        </w:rPr>
        <w:t>Olson DM</w:t>
      </w:r>
      <w:r w:rsidRPr="008729D2">
        <w:rPr>
          <w:rFonts w:ascii="Book Antiqua" w:hAnsi="Book Antiqua"/>
        </w:rPr>
        <w:t xml:space="preserve">, </w:t>
      </w:r>
      <w:proofErr w:type="spellStart"/>
      <w:r w:rsidRPr="008729D2">
        <w:rPr>
          <w:rFonts w:ascii="Book Antiqua" w:hAnsi="Book Antiqua"/>
        </w:rPr>
        <w:t>Borel</w:t>
      </w:r>
      <w:proofErr w:type="spellEnd"/>
      <w:r w:rsidRPr="008729D2">
        <w:rPr>
          <w:rFonts w:ascii="Book Antiqua" w:hAnsi="Book Antiqua"/>
        </w:rPr>
        <w:t xml:space="preserve"> CO, </w:t>
      </w:r>
      <w:proofErr w:type="spellStart"/>
      <w:r w:rsidRPr="008729D2">
        <w:rPr>
          <w:rFonts w:ascii="Book Antiqua" w:hAnsi="Book Antiqua"/>
        </w:rPr>
        <w:t>Laskowitz</w:t>
      </w:r>
      <w:proofErr w:type="spellEnd"/>
      <w:r w:rsidRPr="008729D2">
        <w:rPr>
          <w:rFonts w:ascii="Book Antiqua" w:hAnsi="Book Antiqua"/>
        </w:rPr>
        <w:t xml:space="preserve"> DT, Moore DT, McConnell ES. Quiet time: a nursing intervention to promote sleep in neurocritical care units. </w:t>
      </w:r>
      <w:r w:rsidRPr="008729D2">
        <w:rPr>
          <w:rFonts w:ascii="Book Antiqua" w:hAnsi="Book Antiqua"/>
          <w:i/>
          <w:iCs/>
        </w:rPr>
        <w:t>Am J Crit Care</w:t>
      </w:r>
      <w:r w:rsidRPr="008729D2">
        <w:rPr>
          <w:rFonts w:ascii="Book Antiqua" w:hAnsi="Book Antiqua"/>
        </w:rPr>
        <w:t xml:space="preserve"> 2001; </w:t>
      </w:r>
      <w:r w:rsidRPr="008729D2">
        <w:rPr>
          <w:rFonts w:ascii="Book Antiqua" w:hAnsi="Book Antiqua"/>
          <w:b/>
          <w:bCs/>
        </w:rPr>
        <w:t>10</w:t>
      </w:r>
      <w:r w:rsidRPr="008729D2">
        <w:rPr>
          <w:rFonts w:ascii="Book Antiqua" w:hAnsi="Book Antiqua"/>
        </w:rPr>
        <w:t>: 74-78 [PMID: 11244674]</w:t>
      </w:r>
    </w:p>
    <w:p w14:paraId="5F2F583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158 </w:t>
      </w:r>
      <w:r w:rsidRPr="008729D2">
        <w:rPr>
          <w:rFonts w:ascii="Book Antiqua" w:hAnsi="Book Antiqua"/>
          <w:b/>
          <w:bCs/>
        </w:rPr>
        <w:t>Ibrahim MG</w:t>
      </w:r>
      <w:r w:rsidRPr="008729D2">
        <w:rPr>
          <w:rFonts w:ascii="Book Antiqua" w:hAnsi="Book Antiqua"/>
        </w:rPr>
        <w:t xml:space="preserve">, </w:t>
      </w:r>
      <w:proofErr w:type="spellStart"/>
      <w:r w:rsidRPr="008729D2">
        <w:rPr>
          <w:rFonts w:ascii="Book Antiqua" w:hAnsi="Book Antiqua"/>
        </w:rPr>
        <w:t>Bellomo</w:t>
      </w:r>
      <w:proofErr w:type="spellEnd"/>
      <w:r w:rsidRPr="008729D2">
        <w:rPr>
          <w:rFonts w:ascii="Book Antiqua" w:hAnsi="Book Antiqua"/>
        </w:rPr>
        <w:t xml:space="preserve"> R, Hart GK, Norman TR, Goldsmith D, Bates S, Egi M. A double-blind placebo-controlled </w:t>
      </w:r>
      <w:proofErr w:type="spellStart"/>
      <w:r w:rsidRPr="008729D2">
        <w:rPr>
          <w:rFonts w:ascii="Book Antiqua" w:hAnsi="Book Antiqua"/>
        </w:rPr>
        <w:t>randomised</w:t>
      </w:r>
      <w:proofErr w:type="spellEnd"/>
      <w:r w:rsidRPr="008729D2">
        <w:rPr>
          <w:rFonts w:ascii="Book Antiqua" w:hAnsi="Book Antiqua"/>
        </w:rPr>
        <w:t xml:space="preserve"> pilot study of nocturnal melatonin in </w:t>
      </w:r>
      <w:proofErr w:type="spellStart"/>
      <w:r w:rsidRPr="008729D2">
        <w:rPr>
          <w:rFonts w:ascii="Book Antiqua" w:hAnsi="Book Antiqua"/>
        </w:rPr>
        <w:t>tracheostomised</w:t>
      </w:r>
      <w:proofErr w:type="spellEnd"/>
      <w:r w:rsidRPr="008729D2">
        <w:rPr>
          <w:rFonts w:ascii="Book Antiqua" w:hAnsi="Book Antiqua"/>
        </w:rPr>
        <w:t xml:space="preserve"> patients. </w:t>
      </w:r>
      <w:r w:rsidRPr="008729D2">
        <w:rPr>
          <w:rFonts w:ascii="Book Antiqua" w:hAnsi="Book Antiqua"/>
          <w:i/>
          <w:iCs/>
        </w:rPr>
        <w:t xml:space="preserve">Crit Care </w:t>
      </w:r>
      <w:proofErr w:type="spellStart"/>
      <w:r w:rsidRPr="008729D2">
        <w:rPr>
          <w:rFonts w:ascii="Book Antiqua" w:hAnsi="Book Antiqua"/>
          <w:i/>
          <w:iCs/>
        </w:rPr>
        <w:t>Resusc</w:t>
      </w:r>
      <w:proofErr w:type="spellEnd"/>
      <w:r w:rsidRPr="008729D2">
        <w:rPr>
          <w:rFonts w:ascii="Book Antiqua" w:hAnsi="Book Antiqua"/>
        </w:rPr>
        <w:t xml:space="preserve"> 2006; </w:t>
      </w:r>
      <w:r w:rsidRPr="008729D2">
        <w:rPr>
          <w:rFonts w:ascii="Book Antiqua" w:hAnsi="Book Antiqua"/>
          <w:b/>
          <w:bCs/>
        </w:rPr>
        <w:t>8</w:t>
      </w:r>
      <w:r w:rsidRPr="008729D2">
        <w:rPr>
          <w:rFonts w:ascii="Book Antiqua" w:hAnsi="Book Antiqua"/>
        </w:rPr>
        <w:t>: 187-191 [PMID: 16930101]</w:t>
      </w:r>
    </w:p>
    <w:p w14:paraId="3657615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159 </w:t>
      </w:r>
      <w:r w:rsidRPr="008729D2">
        <w:rPr>
          <w:rFonts w:ascii="Book Antiqua" w:hAnsi="Book Antiqua"/>
          <w:b/>
          <w:bCs/>
        </w:rPr>
        <w:t>Aitken LM</w:t>
      </w:r>
      <w:r w:rsidRPr="008729D2">
        <w:rPr>
          <w:rFonts w:ascii="Book Antiqua" w:hAnsi="Book Antiqua"/>
        </w:rPr>
        <w:t xml:space="preserve">, Elliott R, Mitchell M, Davis C, Macfarlane B, Ullman A, </w:t>
      </w:r>
      <w:proofErr w:type="spellStart"/>
      <w:r w:rsidRPr="008729D2">
        <w:rPr>
          <w:rFonts w:ascii="Book Antiqua" w:hAnsi="Book Antiqua"/>
        </w:rPr>
        <w:t>Wetzig</w:t>
      </w:r>
      <w:proofErr w:type="spellEnd"/>
      <w:r w:rsidRPr="008729D2">
        <w:rPr>
          <w:rFonts w:ascii="Book Antiqua" w:hAnsi="Book Antiqua"/>
        </w:rPr>
        <w:t xml:space="preserve"> K, </w:t>
      </w:r>
      <w:proofErr w:type="spellStart"/>
      <w:r w:rsidRPr="008729D2">
        <w:rPr>
          <w:rFonts w:ascii="Book Antiqua" w:hAnsi="Book Antiqua"/>
        </w:rPr>
        <w:t>Datt</w:t>
      </w:r>
      <w:proofErr w:type="spellEnd"/>
      <w:r w:rsidRPr="008729D2">
        <w:rPr>
          <w:rFonts w:ascii="Book Antiqua" w:hAnsi="Book Antiqua"/>
        </w:rPr>
        <w:t xml:space="preserve"> A, McKinley S. Sleep assessment by patients and nurses in the intensive care: An exploratory descriptive study. </w:t>
      </w:r>
      <w:r w:rsidRPr="008729D2">
        <w:rPr>
          <w:rFonts w:ascii="Book Antiqua" w:hAnsi="Book Antiqua"/>
          <w:i/>
          <w:iCs/>
        </w:rPr>
        <w:t>Aust Crit Care</w:t>
      </w:r>
      <w:r w:rsidRPr="008729D2">
        <w:rPr>
          <w:rFonts w:ascii="Book Antiqua" w:hAnsi="Book Antiqua"/>
        </w:rPr>
        <w:t xml:space="preserve"> 2017; </w:t>
      </w:r>
      <w:r w:rsidRPr="008729D2">
        <w:rPr>
          <w:rFonts w:ascii="Book Antiqua" w:hAnsi="Book Antiqua"/>
          <w:b/>
          <w:bCs/>
        </w:rPr>
        <w:t>30</w:t>
      </w:r>
      <w:r w:rsidRPr="008729D2">
        <w:rPr>
          <w:rFonts w:ascii="Book Antiqua" w:hAnsi="Book Antiqua"/>
        </w:rPr>
        <w:t>: 59-66 [PMID: 27094380 DOI: 10.1016/j.aucc.2016.04.001]</w:t>
      </w:r>
    </w:p>
    <w:p w14:paraId="513D0A2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160 </w:t>
      </w:r>
      <w:r w:rsidRPr="008729D2">
        <w:rPr>
          <w:rFonts w:ascii="Book Antiqua" w:hAnsi="Book Antiqua"/>
          <w:b/>
          <w:bCs/>
        </w:rPr>
        <w:t>Figueroa-Ramos MI</w:t>
      </w:r>
      <w:r w:rsidRPr="008729D2">
        <w:rPr>
          <w:rFonts w:ascii="Book Antiqua" w:hAnsi="Book Antiqua"/>
        </w:rPr>
        <w:t>, Arroyo-</w:t>
      </w:r>
      <w:proofErr w:type="spellStart"/>
      <w:r w:rsidRPr="008729D2">
        <w:rPr>
          <w:rFonts w:ascii="Book Antiqua" w:hAnsi="Book Antiqua"/>
        </w:rPr>
        <w:t>Novoa</w:t>
      </w:r>
      <w:proofErr w:type="spellEnd"/>
      <w:r w:rsidRPr="008729D2">
        <w:rPr>
          <w:rFonts w:ascii="Book Antiqua" w:hAnsi="Book Antiqua"/>
        </w:rPr>
        <w:t xml:space="preserve"> CM, Lee KA, Padilla G, Puntillo KA. Sleep and delirium in ICU patients: a review of mechanisms and manifestations. </w:t>
      </w:r>
      <w:r w:rsidRPr="008729D2">
        <w:rPr>
          <w:rFonts w:ascii="Book Antiqua" w:hAnsi="Book Antiqua"/>
          <w:i/>
          <w:iCs/>
        </w:rPr>
        <w:t>Intensive Care Med</w:t>
      </w:r>
      <w:r w:rsidRPr="008729D2">
        <w:rPr>
          <w:rFonts w:ascii="Book Antiqua" w:hAnsi="Book Antiqua"/>
        </w:rPr>
        <w:t xml:space="preserve"> 2009; </w:t>
      </w:r>
      <w:r w:rsidRPr="008729D2">
        <w:rPr>
          <w:rFonts w:ascii="Book Antiqua" w:hAnsi="Book Antiqua"/>
          <w:b/>
          <w:bCs/>
        </w:rPr>
        <w:t>35</w:t>
      </w:r>
      <w:r w:rsidRPr="008729D2">
        <w:rPr>
          <w:rFonts w:ascii="Book Antiqua" w:hAnsi="Book Antiqua"/>
        </w:rPr>
        <w:t>: 781-795 [PMID: 19165463 DOI: 10.1007/s00134-009-1397-4]</w:t>
      </w:r>
    </w:p>
    <w:p w14:paraId="2DBBA76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161 </w:t>
      </w:r>
      <w:proofErr w:type="spellStart"/>
      <w:r w:rsidRPr="008729D2">
        <w:rPr>
          <w:rFonts w:ascii="Book Antiqua" w:hAnsi="Book Antiqua"/>
          <w:b/>
          <w:bCs/>
        </w:rPr>
        <w:t>Kamdar</w:t>
      </w:r>
      <w:proofErr w:type="spellEnd"/>
      <w:r w:rsidRPr="008729D2">
        <w:rPr>
          <w:rFonts w:ascii="Book Antiqua" w:hAnsi="Book Antiqua"/>
          <w:b/>
          <w:bCs/>
        </w:rPr>
        <w:t xml:space="preserve"> BB</w:t>
      </w:r>
      <w:r w:rsidRPr="008729D2">
        <w:rPr>
          <w:rFonts w:ascii="Book Antiqua" w:hAnsi="Book Antiqua"/>
        </w:rPr>
        <w:t xml:space="preserve">, Needham DM, Collop NA. Sleep deprivation in critical illness: its role in physical and psychological recovery. </w:t>
      </w:r>
      <w:r w:rsidRPr="008729D2">
        <w:rPr>
          <w:rFonts w:ascii="Book Antiqua" w:hAnsi="Book Antiqua"/>
          <w:i/>
          <w:iCs/>
        </w:rPr>
        <w:t>J Intensive Care Med</w:t>
      </w:r>
      <w:r w:rsidRPr="008729D2">
        <w:rPr>
          <w:rFonts w:ascii="Book Antiqua" w:hAnsi="Book Antiqua"/>
        </w:rPr>
        <w:t xml:space="preserve"> 2012; </w:t>
      </w:r>
      <w:r w:rsidRPr="008729D2">
        <w:rPr>
          <w:rFonts w:ascii="Book Antiqua" w:hAnsi="Book Antiqua"/>
          <w:b/>
          <w:bCs/>
        </w:rPr>
        <w:t>27</w:t>
      </w:r>
      <w:r w:rsidRPr="008729D2">
        <w:rPr>
          <w:rFonts w:ascii="Book Antiqua" w:hAnsi="Book Antiqua"/>
        </w:rPr>
        <w:t>: 97-111 [PMID: 21220271 DOI: 10.1177/0885066610394322]</w:t>
      </w:r>
    </w:p>
    <w:p w14:paraId="1311F276"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162 </w:t>
      </w:r>
      <w:r w:rsidRPr="008729D2">
        <w:rPr>
          <w:rFonts w:ascii="Book Antiqua" w:hAnsi="Book Antiqua"/>
          <w:b/>
          <w:bCs/>
        </w:rPr>
        <w:t>Patel J</w:t>
      </w:r>
      <w:r w:rsidRPr="008729D2">
        <w:rPr>
          <w:rFonts w:ascii="Book Antiqua" w:hAnsi="Book Antiqua"/>
        </w:rPr>
        <w:t xml:space="preserve">, Baldwin J, Bunting P, </w:t>
      </w:r>
      <w:proofErr w:type="spellStart"/>
      <w:r w:rsidRPr="008729D2">
        <w:rPr>
          <w:rFonts w:ascii="Book Antiqua" w:hAnsi="Book Antiqua"/>
        </w:rPr>
        <w:t>Laha</w:t>
      </w:r>
      <w:proofErr w:type="spellEnd"/>
      <w:r w:rsidRPr="008729D2">
        <w:rPr>
          <w:rFonts w:ascii="Book Antiqua" w:hAnsi="Book Antiqua"/>
        </w:rPr>
        <w:t xml:space="preserve"> S. The effect of a multicomponent multidisciplinary bundle of interventions on sleep and delirium in medical and surgical intensive care patients. </w:t>
      </w:r>
      <w:proofErr w:type="spellStart"/>
      <w:r w:rsidRPr="008729D2">
        <w:rPr>
          <w:rFonts w:ascii="Book Antiqua" w:hAnsi="Book Antiqua"/>
          <w:i/>
          <w:iCs/>
        </w:rPr>
        <w:t>Anaesthesia</w:t>
      </w:r>
      <w:proofErr w:type="spellEnd"/>
      <w:r w:rsidRPr="008729D2">
        <w:rPr>
          <w:rFonts w:ascii="Book Antiqua" w:hAnsi="Book Antiqua"/>
        </w:rPr>
        <w:t xml:space="preserve"> 2014; </w:t>
      </w:r>
      <w:r w:rsidRPr="008729D2">
        <w:rPr>
          <w:rFonts w:ascii="Book Antiqua" w:hAnsi="Book Antiqua"/>
          <w:b/>
          <w:bCs/>
        </w:rPr>
        <w:t>69</w:t>
      </w:r>
      <w:r w:rsidRPr="008729D2">
        <w:rPr>
          <w:rFonts w:ascii="Book Antiqua" w:hAnsi="Book Antiqua"/>
        </w:rPr>
        <w:t>: 540-549 [PMID: 24813132 DOI: 10.1111/anae.12638]</w:t>
      </w:r>
    </w:p>
    <w:p w14:paraId="328F5CC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163 </w:t>
      </w:r>
      <w:r w:rsidRPr="008729D2">
        <w:rPr>
          <w:rFonts w:ascii="Book Antiqua" w:hAnsi="Book Antiqua"/>
          <w:b/>
          <w:bCs/>
        </w:rPr>
        <w:t>Dell KL</w:t>
      </w:r>
      <w:r w:rsidRPr="008729D2">
        <w:rPr>
          <w:rFonts w:ascii="Book Antiqua" w:hAnsi="Book Antiqua"/>
        </w:rPr>
        <w:t xml:space="preserve">, Payne DE, </w:t>
      </w:r>
      <w:proofErr w:type="spellStart"/>
      <w:r w:rsidRPr="008729D2">
        <w:rPr>
          <w:rFonts w:ascii="Book Antiqua" w:hAnsi="Book Antiqua"/>
        </w:rPr>
        <w:t>Kremen</w:t>
      </w:r>
      <w:proofErr w:type="spellEnd"/>
      <w:r w:rsidRPr="008729D2">
        <w:rPr>
          <w:rFonts w:ascii="Book Antiqua" w:hAnsi="Book Antiqua"/>
        </w:rPr>
        <w:t xml:space="preserve"> V, </w:t>
      </w:r>
      <w:proofErr w:type="spellStart"/>
      <w:r w:rsidRPr="008729D2">
        <w:rPr>
          <w:rFonts w:ascii="Book Antiqua" w:hAnsi="Book Antiqua"/>
        </w:rPr>
        <w:t>Maturana</w:t>
      </w:r>
      <w:proofErr w:type="spellEnd"/>
      <w:r w:rsidRPr="008729D2">
        <w:rPr>
          <w:rFonts w:ascii="Book Antiqua" w:hAnsi="Book Antiqua"/>
        </w:rPr>
        <w:t xml:space="preserve"> MI, </w:t>
      </w:r>
      <w:proofErr w:type="spellStart"/>
      <w:r w:rsidRPr="008729D2">
        <w:rPr>
          <w:rFonts w:ascii="Book Antiqua" w:hAnsi="Book Antiqua"/>
        </w:rPr>
        <w:t>Gerla</w:t>
      </w:r>
      <w:proofErr w:type="spellEnd"/>
      <w:r w:rsidRPr="008729D2">
        <w:rPr>
          <w:rFonts w:ascii="Book Antiqua" w:hAnsi="Book Antiqua"/>
        </w:rPr>
        <w:t xml:space="preserve"> V, </w:t>
      </w:r>
      <w:proofErr w:type="spellStart"/>
      <w:r w:rsidRPr="008729D2">
        <w:rPr>
          <w:rFonts w:ascii="Book Antiqua" w:hAnsi="Book Antiqua"/>
        </w:rPr>
        <w:t>Nejedly</w:t>
      </w:r>
      <w:proofErr w:type="spellEnd"/>
      <w:r w:rsidRPr="008729D2">
        <w:rPr>
          <w:rFonts w:ascii="Book Antiqua" w:hAnsi="Book Antiqua"/>
        </w:rPr>
        <w:t xml:space="preserve"> P, Worrell GA, </w:t>
      </w:r>
      <w:proofErr w:type="spellStart"/>
      <w:r w:rsidRPr="008729D2">
        <w:rPr>
          <w:rFonts w:ascii="Book Antiqua" w:hAnsi="Book Antiqua"/>
        </w:rPr>
        <w:t>Lenka</w:t>
      </w:r>
      <w:proofErr w:type="spellEnd"/>
      <w:r w:rsidRPr="008729D2">
        <w:rPr>
          <w:rFonts w:ascii="Book Antiqua" w:hAnsi="Book Antiqua"/>
        </w:rPr>
        <w:t xml:space="preserve"> L, </w:t>
      </w:r>
      <w:proofErr w:type="spellStart"/>
      <w:r w:rsidRPr="008729D2">
        <w:rPr>
          <w:rFonts w:ascii="Book Antiqua" w:hAnsi="Book Antiqua"/>
        </w:rPr>
        <w:t>Mivalt</w:t>
      </w:r>
      <w:proofErr w:type="spellEnd"/>
      <w:r w:rsidRPr="008729D2">
        <w:rPr>
          <w:rFonts w:ascii="Book Antiqua" w:hAnsi="Book Antiqua"/>
        </w:rPr>
        <w:t xml:space="preserve"> F, Boston RC, Brinkmann BH, D'Souza W, Burkitt AN, </w:t>
      </w:r>
      <w:proofErr w:type="spellStart"/>
      <w:r w:rsidRPr="008729D2">
        <w:rPr>
          <w:rFonts w:ascii="Book Antiqua" w:hAnsi="Book Antiqua"/>
        </w:rPr>
        <w:t>Grayden</w:t>
      </w:r>
      <w:proofErr w:type="spellEnd"/>
      <w:r w:rsidRPr="008729D2">
        <w:rPr>
          <w:rFonts w:ascii="Book Antiqua" w:hAnsi="Book Antiqua"/>
        </w:rPr>
        <w:t xml:space="preserve"> DB, Kuhlmann L, Freestone DR, Cook MJ. Seizure likelihood varies with day-to-day variations in sleep duration in patients with refractory focal epilepsy: A longitudinal electroencephalography investigation. </w:t>
      </w:r>
      <w:proofErr w:type="spellStart"/>
      <w:r w:rsidRPr="008729D2">
        <w:rPr>
          <w:rFonts w:ascii="Book Antiqua" w:hAnsi="Book Antiqua"/>
          <w:i/>
          <w:iCs/>
        </w:rPr>
        <w:t>EClinicalMedicine</w:t>
      </w:r>
      <w:proofErr w:type="spellEnd"/>
      <w:r w:rsidRPr="008729D2">
        <w:rPr>
          <w:rFonts w:ascii="Book Antiqua" w:hAnsi="Book Antiqua"/>
        </w:rPr>
        <w:t xml:space="preserve"> 2021; </w:t>
      </w:r>
      <w:r w:rsidRPr="008729D2">
        <w:rPr>
          <w:rFonts w:ascii="Book Antiqua" w:hAnsi="Book Antiqua"/>
          <w:b/>
          <w:bCs/>
        </w:rPr>
        <w:t>37</w:t>
      </w:r>
      <w:r w:rsidRPr="008729D2">
        <w:rPr>
          <w:rFonts w:ascii="Book Antiqua" w:hAnsi="Book Antiqua"/>
        </w:rPr>
        <w:t>: 100934 [PMID: 34386736 DOI: 10.1016/j.eclinm.2021.100934]</w:t>
      </w:r>
    </w:p>
    <w:p w14:paraId="40E62152"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164 </w:t>
      </w:r>
      <w:proofErr w:type="spellStart"/>
      <w:r w:rsidRPr="008729D2">
        <w:rPr>
          <w:rFonts w:ascii="Book Antiqua" w:hAnsi="Book Antiqua"/>
          <w:b/>
          <w:bCs/>
        </w:rPr>
        <w:t>Razavi</w:t>
      </w:r>
      <w:proofErr w:type="spellEnd"/>
      <w:r w:rsidRPr="008729D2">
        <w:rPr>
          <w:rFonts w:ascii="Book Antiqua" w:hAnsi="Book Antiqua"/>
          <w:b/>
          <w:bCs/>
        </w:rPr>
        <w:t xml:space="preserve"> B,</w:t>
      </w:r>
      <w:r w:rsidRPr="008729D2">
        <w:rPr>
          <w:rFonts w:ascii="Book Antiqua" w:hAnsi="Book Antiqua"/>
        </w:rPr>
        <w:t xml:space="preserve"> Fisher RS. Chapter 7 - Sleep and Epilepsy. In: </w:t>
      </w:r>
      <w:proofErr w:type="spellStart"/>
      <w:r w:rsidRPr="008729D2">
        <w:rPr>
          <w:rFonts w:ascii="Book Antiqua" w:hAnsi="Book Antiqua"/>
        </w:rPr>
        <w:t>Miglis</w:t>
      </w:r>
      <w:proofErr w:type="spellEnd"/>
      <w:r w:rsidRPr="008729D2">
        <w:rPr>
          <w:rFonts w:ascii="Book Antiqua" w:hAnsi="Book Antiqua"/>
        </w:rPr>
        <w:t xml:space="preserve"> MG, editor. Sleep and Neurologic Disease. San Diego: Academic Press; 2017; 129-140 [DOI: 10.1016/B978-0-12-804074-4.00007-8]</w:t>
      </w:r>
    </w:p>
    <w:p w14:paraId="57990C06"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165 </w:t>
      </w:r>
      <w:r w:rsidRPr="008729D2">
        <w:rPr>
          <w:rFonts w:ascii="Book Antiqua" w:hAnsi="Book Antiqua"/>
          <w:b/>
          <w:bCs/>
        </w:rPr>
        <w:t>Kumar P</w:t>
      </w:r>
      <w:r w:rsidRPr="008729D2">
        <w:rPr>
          <w:rFonts w:ascii="Book Antiqua" w:hAnsi="Book Antiqua"/>
        </w:rPr>
        <w:t xml:space="preserve">, Raju TR. Seizure susceptibility decreases with enhancement of rapid eye movement sleep. </w:t>
      </w:r>
      <w:r w:rsidRPr="008729D2">
        <w:rPr>
          <w:rFonts w:ascii="Book Antiqua" w:hAnsi="Book Antiqua"/>
          <w:i/>
          <w:iCs/>
        </w:rPr>
        <w:t>Brain Res</w:t>
      </w:r>
      <w:r w:rsidRPr="008729D2">
        <w:rPr>
          <w:rFonts w:ascii="Book Antiqua" w:hAnsi="Book Antiqua"/>
        </w:rPr>
        <w:t xml:space="preserve"> 2001; </w:t>
      </w:r>
      <w:r w:rsidRPr="008729D2">
        <w:rPr>
          <w:rFonts w:ascii="Book Antiqua" w:hAnsi="Book Antiqua"/>
          <w:b/>
          <w:bCs/>
        </w:rPr>
        <w:t>922</w:t>
      </w:r>
      <w:r w:rsidRPr="008729D2">
        <w:rPr>
          <w:rFonts w:ascii="Book Antiqua" w:hAnsi="Book Antiqua"/>
        </w:rPr>
        <w:t>: 299-304 [PMID: 11743963 DOI: 10.1016/s0006-8993(01)03174-2]</w:t>
      </w:r>
    </w:p>
    <w:p w14:paraId="256F15B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166 </w:t>
      </w:r>
      <w:r w:rsidRPr="008729D2">
        <w:rPr>
          <w:rFonts w:ascii="Book Antiqua" w:hAnsi="Book Antiqua"/>
          <w:b/>
          <w:bCs/>
        </w:rPr>
        <w:t>Pilcher JJ</w:t>
      </w:r>
      <w:r w:rsidRPr="008729D2">
        <w:rPr>
          <w:rFonts w:ascii="Book Antiqua" w:hAnsi="Book Antiqua"/>
        </w:rPr>
        <w:t xml:space="preserve">, </w:t>
      </w:r>
      <w:proofErr w:type="spellStart"/>
      <w:r w:rsidRPr="008729D2">
        <w:rPr>
          <w:rFonts w:ascii="Book Antiqua" w:hAnsi="Book Antiqua"/>
        </w:rPr>
        <w:t>Huffcutt</w:t>
      </w:r>
      <w:proofErr w:type="spellEnd"/>
      <w:r w:rsidRPr="008729D2">
        <w:rPr>
          <w:rFonts w:ascii="Book Antiqua" w:hAnsi="Book Antiqua"/>
        </w:rPr>
        <w:t xml:space="preserve"> AI. Effects of sleep deprivation on performance: a meta-analysis. </w:t>
      </w:r>
      <w:r w:rsidRPr="008729D2">
        <w:rPr>
          <w:rFonts w:ascii="Book Antiqua" w:hAnsi="Book Antiqua"/>
          <w:i/>
          <w:iCs/>
        </w:rPr>
        <w:t>Sleep</w:t>
      </w:r>
      <w:r w:rsidRPr="008729D2">
        <w:rPr>
          <w:rFonts w:ascii="Book Antiqua" w:hAnsi="Book Antiqua"/>
        </w:rPr>
        <w:t xml:space="preserve"> 1996; </w:t>
      </w:r>
      <w:r w:rsidRPr="008729D2">
        <w:rPr>
          <w:rFonts w:ascii="Book Antiqua" w:hAnsi="Book Antiqua"/>
          <w:b/>
          <w:bCs/>
        </w:rPr>
        <w:t>19</w:t>
      </w:r>
      <w:r w:rsidRPr="008729D2">
        <w:rPr>
          <w:rFonts w:ascii="Book Antiqua" w:hAnsi="Book Antiqua"/>
        </w:rPr>
        <w:t>: 318-326 [PMID: 8776790 DOI: 10.1093/sleep/19.4.318]</w:t>
      </w:r>
    </w:p>
    <w:p w14:paraId="31A1485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167 </w:t>
      </w:r>
      <w:r w:rsidRPr="008729D2">
        <w:rPr>
          <w:rFonts w:ascii="Book Antiqua" w:hAnsi="Book Antiqua"/>
          <w:b/>
          <w:bCs/>
        </w:rPr>
        <w:t>Wilcox ME</w:t>
      </w:r>
      <w:r w:rsidRPr="008729D2">
        <w:rPr>
          <w:rFonts w:ascii="Book Antiqua" w:hAnsi="Book Antiqua"/>
        </w:rPr>
        <w:t xml:space="preserve">, Brummel NE, Archer K, Ely EW, Jackson JC, Hopkins RO. Cognitive dysfunction in ICU patients: risk factors, predictors, and rehabilitation interventions. </w:t>
      </w:r>
      <w:r w:rsidRPr="008729D2">
        <w:rPr>
          <w:rFonts w:ascii="Book Antiqua" w:hAnsi="Book Antiqua"/>
          <w:i/>
          <w:iCs/>
        </w:rPr>
        <w:t>Crit Care Med</w:t>
      </w:r>
      <w:r w:rsidRPr="008729D2">
        <w:rPr>
          <w:rFonts w:ascii="Book Antiqua" w:hAnsi="Book Antiqua"/>
        </w:rPr>
        <w:t xml:space="preserve"> 2013; </w:t>
      </w:r>
      <w:r w:rsidRPr="008729D2">
        <w:rPr>
          <w:rFonts w:ascii="Book Antiqua" w:hAnsi="Book Antiqua"/>
          <w:b/>
          <w:bCs/>
        </w:rPr>
        <w:t>41</w:t>
      </w:r>
      <w:r w:rsidRPr="008729D2">
        <w:rPr>
          <w:rFonts w:ascii="Book Antiqua" w:hAnsi="Book Antiqua"/>
        </w:rPr>
        <w:t>: S81-S98 [PMID: 23989098 DOI: 10.1097/CCM.0b013e3182a16946]</w:t>
      </w:r>
    </w:p>
    <w:p w14:paraId="13617EFD"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168 </w:t>
      </w:r>
      <w:r w:rsidRPr="008729D2">
        <w:rPr>
          <w:rFonts w:ascii="Book Antiqua" w:hAnsi="Book Antiqua"/>
          <w:b/>
          <w:bCs/>
        </w:rPr>
        <w:t>Wilcox ME</w:t>
      </w:r>
      <w:r w:rsidRPr="008729D2">
        <w:rPr>
          <w:rFonts w:ascii="Book Antiqua" w:hAnsi="Book Antiqua"/>
        </w:rPr>
        <w:t xml:space="preserve">, McAndrews MP, Van J, Jackson JC, Pinto R, Black SE, Lim AS, Friedrich JO, </w:t>
      </w:r>
      <w:proofErr w:type="spellStart"/>
      <w:r w:rsidRPr="008729D2">
        <w:rPr>
          <w:rFonts w:ascii="Book Antiqua" w:hAnsi="Book Antiqua"/>
        </w:rPr>
        <w:t>Rubenfeld</w:t>
      </w:r>
      <w:proofErr w:type="spellEnd"/>
      <w:r w:rsidRPr="008729D2">
        <w:rPr>
          <w:rFonts w:ascii="Book Antiqua" w:hAnsi="Book Antiqua"/>
        </w:rPr>
        <w:t xml:space="preserve"> GD. Sleep Fragmentation and Cognitive Trajectories After Critical Illness. </w:t>
      </w:r>
      <w:r w:rsidRPr="008729D2">
        <w:rPr>
          <w:rFonts w:ascii="Book Antiqua" w:hAnsi="Book Antiqua"/>
          <w:i/>
          <w:iCs/>
        </w:rPr>
        <w:t>Chest</w:t>
      </w:r>
      <w:r w:rsidRPr="008729D2">
        <w:rPr>
          <w:rFonts w:ascii="Book Antiqua" w:hAnsi="Book Antiqua"/>
        </w:rPr>
        <w:t xml:space="preserve"> 2021; </w:t>
      </w:r>
      <w:r w:rsidRPr="008729D2">
        <w:rPr>
          <w:rFonts w:ascii="Book Antiqua" w:hAnsi="Book Antiqua"/>
          <w:b/>
          <w:bCs/>
        </w:rPr>
        <w:t>159</w:t>
      </w:r>
      <w:r w:rsidRPr="008729D2">
        <w:rPr>
          <w:rFonts w:ascii="Book Antiqua" w:hAnsi="Book Antiqua"/>
        </w:rPr>
        <w:t>: 366-381 [PMID: 32717265 DOI: 10.1016/j.chest.2020.07.036]</w:t>
      </w:r>
    </w:p>
    <w:p w14:paraId="1E515EA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169 </w:t>
      </w:r>
      <w:r w:rsidRPr="008729D2">
        <w:rPr>
          <w:rFonts w:ascii="Book Antiqua" w:hAnsi="Book Antiqua"/>
          <w:b/>
          <w:bCs/>
        </w:rPr>
        <w:t>Elías MN</w:t>
      </w:r>
      <w:r w:rsidRPr="008729D2">
        <w:rPr>
          <w:rFonts w:ascii="Book Antiqua" w:hAnsi="Book Antiqua"/>
        </w:rPr>
        <w:t xml:space="preserve">, Munro CL, Liang Z, Calero K, Ji M. Sleep and Intensive Care Unit-Acquired Weakness in Critically Ill Older Adults. </w:t>
      </w:r>
      <w:proofErr w:type="spellStart"/>
      <w:r w:rsidRPr="008729D2">
        <w:rPr>
          <w:rFonts w:ascii="Book Antiqua" w:hAnsi="Book Antiqua"/>
          <w:i/>
          <w:iCs/>
        </w:rPr>
        <w:t>Dimens</w:t>
      </w:r>
      <w:proofErr w:type="spellEnd"/>
      <w:r w:rsidRPr="008729D2">
        <w:rPr>
          <w:rFonts w:ascii="Book Antiqua" w:hAnsi="Book Antiqua"/>
          <w:i/>
          <w:iCs/>
        </w:rPr>
        <w:t xml:space="preserve"> Crit Care </w:t>
      </w:r>
      <w:proofErr w:type="spellStart"/>
      <w:r w:rsidRPr="008729D2">
        <w:rPr>
          <w:rFonts w:ascii="Book Antiqua" w:hAnsi="Book Antiqua"/>
          <w:i/>
          <w:iCs/>
        </w:rPr>
        <w:t>Nurs</w:t>
      </w:r>
      <w:proofErr w:type="spellEnd"/>
      <w:r w:rsidRPr="008729D2">
        <w:rPr>
          <w:rFonts w:ascii="Book Antiqua" w:hAnsi="Book Antiqua"/>
        </w:rPr>
        <w:t xml:space="preserve"> 2019; </w:t>
      </w:r>
      <w:r w:rsidRPr="008729D2">
        <w:rPr>
          <w:rFonts w:ascii="Book Antiqua" w:hAnsi="Book Antiqua"/>
          <w:b/>
          <w:bCs/>
        </w:rPr>
        <w:t>38</w:t>
      </w:r>
      <w:r w:rsidRPr="008729D2">
        <w:rPr>
          <w:rFonts w:ascii="Book Antiqua" w:hAnsi="Book Antiqua"/>
        </w:rPr>
        <w:t>: 20-28 [PMID: 30499789 DOI: 10.1097/DCC.0000000000000335]</w:t>
      </w:r>
    </w:p>
    <w:p w14:paraId="32A986C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170 </w:t>
      </w:r>
      <w:proofErr w:type="spellStart"/>
      <w:r w:rsidRPr="008729D2">
        <w:rPr>
          <w:rFonts w:ascii="Book Antiqua" w:hAnsi="Book Antiqua"/>
          <w:b/>
          <w:bCs/>
        </w:rPr>
        <w:t>Vanhorebeek</w:t>
      </w:r>
      <w:proofErr w:type="spellEnd"/>
      <w:r w:rsidRPr="008729D2">
        <w:rPr>
          <w:rFonts w:ascii="Book Antiqua" w:hAnsi="Book Antiqua"/>
          <w:b/>
          <w:bCs/>
        </w:rPr>
        <w:t xml:space="preserve"> I</w:t>
      </w:r>
      <w:r w:rsidRPr="008729D2">
        <w:rPr>
          <w:rFonts w:ascii="Book Antiqua" w:hAnsi="Book Antiqua"/>
        </w:rPr>
        <w:t xml:space="preserve">, </w:t>
      </w:r>
      <w:proofErr w:type="spellStart"/>
      <w:r w:rsidRPr="008729D2">
        <w:rPr>
          <w:rFonts w:ascii="Book Antiqua" w:hAnsi="Book Antiqua"/>
        </w:rPr>
        <w:t>Latronico</w:t>
      </w:r>
      <w:proofErr w:type="spellEnd"/>
      <w:r w:rsidRPr="008729D2">
        <w:rPr>
          <w:rFonts w:ascii="Book Antiqua" w:hAnsi="Book Antiqua"/>
        </w:rPr>
        <w:t xml:space="preserve"> N, Van den </w:t>
      </w:r>
      <w:proofErr w:type="spellStart"/>
      <w:r w:rsidRPr="008729D2">
        <w:rPr>
          <w:rFonts w:ascii="Book Antiqua" w:hAnsi="Book Antiqua"/>
        </w:rPr>
        <w:t>Berghe</w:t>
      </w:r>
      <w:proofErr w:type="spellEnd"/>
      <w:r w:rsidRPr="008729D2">
        <w:rPr>
          <w:rFonts w:ascii="Book Antiqua" w:hAnsi="Book Antiqua"/>
        </w:rPr>
        <w:t xml:space="preserve"> G. ICU-acquired weakness. </w:t>
      </w:r>
      <w:r w:rsidRPr="008729D2">
        <w:rPr>
          <w:rFonts w:ascii="Book Antiqua" w:hAnsi="Book Antiqua"/>
          <w:i/>
          <w:iCs/>
        </w:rPr>
        <w:t>Intensive Care Med</w:t>
      </w:r>
      <w:r w:rsidRPr="008729D2">
        <w:rPr>
          <w:rFonts w:ascii="Book Antiqua" w:hAnsi="Book Antiqua"/>
        </w:rPr>
        <w:t xml:space="preserve"> 2020; </w:t>
      </w:r>
      <w:r w:rsidRPr="008729D2">
        <w:rPr>
          <w:rFonts w:ascii="Book Antiqua" w:hAnsi="Book Antiqua"/>
          <w:b/>
          <w:bCs/>
        </w:rPr>
        <w:t>46</w:t>
      </w:r>
      <w:r w:rsidRPr="008729D2">
        <w:rPr>
          <w:rFonts w:ascii="Book Antiqua" w:hAnsi="Book Antiqua"/>
        </w:rPr>
        <w:t>: 637-653 [PMID: 32076765 DOI: 10.1007/s00134-020-05944-4]</w:t>
      </w:r>
    </w:p>
    <w:p w14:paraId="2CA49D7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171 </w:t>
      </w:r>
      <w:proofErr w:type="spellStart"/>
      <w:r w:rsidRPr="008729D2">
        <w:rPr>
          <w:rFonts w:ascii="Book Antiqua" w:hAnsi="Book Antiqua"/>
          <w:b/>
          <w:bCs/>
        </w:rPr>
        <w:t>Aldabal</w:t>
      </w:r>
      <w:proofErr w:type="spellEnd"/>
      <w:r w:rsidRPr="008729D2">
        <w:rPr>
          <w:rFonts w:ascii="Book Antiqua" w:hAnsi="Book Antiqua"/>
          <w:b/>
          <w:bCs/>
        </w:rPr>
        <w:t xml:space="preserve"> L</w:t>
      </w:r>
      <w:r w:rsidRPr="008729D2">
        <w:rPr>
          <w:rFonts w:ascii="Book Antiqua" w:hAnsi="Book Antiqua"/>
        </w:rPr>
        <w:t xml:space="preserve">, </w:t>
      </w:r>
      <w:proofErr w:type="spellStart"/>
      <w:r w:rsidRPr="008729D2">
        <w:rPr>
          <w:rFonts w:ascii="Book Antiqua" w:hAnsi="Book Antiqua"/>
        </w:rPr>
        <w:t>Bahammam</w:t>
      </w:r>
      <w:proofErr w:type="spellEnd"/>
      <w:r w:rsidRPr="008729D2">
        <w:rPr>
          <w:rFonts w:ascii="Book Antiqua" w:hAnsi="Book Antiqua"/>
        </w:rPr>
        <w:t xml:space="preserve"> AS. Metabolic, endocrine, and immune consequences of sleep deprivation. </w:t>
      </w:r>
      <w:r w:rsidRPr="008729D2">
        <w:rPr>
          <w:rFonts w:ascii="Book Antiqua" w:hAnsi="Book Antiqua"/>
          <w:i/>
          <w:iCs/>
        </w:rPr>
        <w:t>Open Respir Med J</w:t>
      </w:r>
      <w:r w:rsidRPr="008729D2">
        <w:rPr>
          <w:rFonts w:ascii="Book Antiqua" w:hAnsi="Book Antiqua"/>
        </w:rPr>
        <w:t xml:space="preserve"> 2011; </w:t>
      </w:r>
      <w:r w:rsidRPr="008729D2">
        <w:rPr>
          <w:rFonts w:ascii="Book Antiqua" w:hAnsi="Book Antiqua"/>
          <w:b/>
          <w:bCs/>
        </w:rPr>
        <w:t>5</w:t>
      </w:r>
      <w:r w:rsidRPr="008729D2">
        <w:rPr>
          <w:rFonts w:ascii="Book Antiqua" w:hAnsi="Book Antiqua"/>
        </w:rPr>
        <w:t>: 31-43 [PMID: 21754974 DOI: 10.2174/1874306401105010031]</w:t>
      </w:r>
    </w:p>
    <w:p w14:paraId="423AC7C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172 </w:t>
      </w:r>
      <w:r w:rsidRPr="008729D2">
        <w:rPr>
          <w:rFonts w:ascii="Book Antiqua" w:hAnsi="Book Antiqua"/>
          <w:b/>
          <w:bCs/>
        </w:rPr>
        <w:t>Donga E</w:t>
      </w:r>
      <w:r w:rsidRPr="008729D2">
        <w:rPr>
          <w:rFonts w:ascii="Book Antiqua" w:hAnsi="Book Antiqua"/>
        </w:rPr>
        <w:t xml:space="preserve">, van Dijk M, van Dijk JG, </w:t>
      </w:r>
      <w:proofErr w:type="spellStart"/>
      <w:r w:rsidRPr="008729D2">
        <w:rPr>
          <w:rFonts w:ascii="Book Antiqua" w:hAnsi="Book Antiqua"/>
        </w:rPr>
        <w:t>Biermasz</w:t>
      </w:r>
      <w:proofErr w:type="spellEnd"/>
      <w:r w:rsidRPr="008729D2">
        <w:rPr>
          <w:rFonts w:ascii="Book Antiqua" w:hAnsi="Book Antiqua"/>
        </w:rPr>
        <w:t xml:space="preserve"> NR, Lammers GJ, van </w:t>
      </w:r>
      <w:proofErr w:type="spellStart"/>
      <w:r w:rsidRPr="008729D2">
        <w:rPr>
          <w:rFonts w:ascii="Book Antiqua" w:hAnsi="Book Antiqua"/>
        </w:rPr>
        <w:t>Kralingen</w:t>
      </w:r>
      <w:proofErr w:type="spellEnd"/>
      <w:r w:rsidRPr="008729D2">
        <w:rPr>
          <w:rFonts w:ascii="Book Antiqua" w:hAnsi="Book Antiqua"/>
        </w:rPr>
        <w:t xml:space="preserve"> KW, </w:t>
      </w:r>
      <w:proofErr w:type="spellStart"/>
      <w:r w:rsidRPr="008729D2">
        <w:rPr>
          <w:rFonts w:ascii="Book Antiqua" w:hAnsi="Book Antiqua"/>
        </w:rPr>
        <w:t>Corssmit</w:t>
      </w:r>
      <w:proofErr w:type="spellEnd"/>
      <w:r w:rsidRPr="008729D2">
        <w:rPr>
          <w:rFonts w:ascii="Book Antiqua" w:hAnsi="Book Antiqua"/>
        </w:rPr>
        <w:t xml:space="preserve"> EP, </w:t>
      </w:r>
      <w:proofErr w:type="spellStart"/>
      <w:r w:rsidRPr="008729D2">
        <w:rPr>
          <w:rFonts w:ascii="Book Antiqua" w:hAnsi="Book Antiqua"/>
        </w:rPr>
        <w:t>Romijn</w:t>
      </w:r>
      <w:proofErr w:type="spellEnd"/>
      <w:r w:rsidRPr="008729D2">
        <w:rPr>
          <w:rFonts w:ascii="Book Antiqua" w:hAnsi="Book Antiqua"/>
        </w:rPr>
        <w:t xml:space="preserve"> JA. A single night of partial sleep deprivation induces insulin resistance in multiple metabolic pathways in healthy subjects. </w:t>
      </w:r>
      <w:r w:rsidRPr="008729D2">
        <w:rPr>
          <w:rFonts w:ascii="Book Antiqua" w:hAnsi="Book Antiqua"/>
          <w:i/>
          <w:iCs/>
        </w:rPr>
        <w:t xml:space="preserve">J Clin Endocrinol </w:t>
      </w:r>
      <w:proofErr w:type="spellStart"/>
      <w:r w:rsidRPr="008729D2">
        <w:rPr>
          <w:rFonts w:ascii="Book Antiqua" w:hAnsi="Book Antiqua"/>
          <w:i/>
          <w:iCs/>
        </w:rPr>
        <w:t>Metab</w:t>
      </w:r>
      <w:proofErr w:type="spellEnd"/>
      <w:r w:rsidRPr="008729D2">
        <w:rPr>
          <w:rFonts w:ascii="Book Antiqua" w:hAnsi="Book Antiqua"/>
        </w:rPr>
        <w:t xml:space="preserve"> 2010; </w:t>
      </w:r>
      <w:r w:rsidRPr="008729D2">
        <w:rPr>
          <w:rFonts w:ascii="Book Antiqua" w:hAnsi="Book Antiqua"/>
          <w:b/>
          <w:bCs/>
        </w:rPr>
        <w:t>95</w:t>
      </w:r>
      <w:r w:rsidRPr="008729D2">
        <w:rPr>
          <w:rFonts w:ascii="Book Antiqua" w:hAnsi="Book Antiqua"/>
        </w:rPr>
        <w:t>: 2963-2968 [PMID: 20371664 DOI: 10.1210/jc.2009-2430]</w:t>
      </w:r>
    </w:p>
    <w:p w14:paraId="640E4746"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173 </w:t>
      </w:r>
      <w:r w:rsidRPr="008729D2">
        <w:rPr>
          <w:rFonts w:ascii="Book Antiqua" w:hAnsi="Book Antiqua"/>
          <w:b/>
          <w:bCs/>
        </w:rPr>
        <w:t>Deane AM</w:t>
      </w:r>
      <w:r w:rsidRPr="008729D2">
        <w:rPr>
          <w:rFonts w:ascii="Book Antiqua" w:hAnsi="Book Antiqua"/>
        </w:rPr>
        <w:t xml:space="preserve">, Horowitz M. </w:t>
      </w:r>
      <w:proofErr w:type="spellStart"/>
      <w:r w:rsidRPr="008729D2">
        <w:rPr>
          <w:rFonts w:ascii="Book Antiqua" w:hAnsi="Book Antiqua"/>
        </w:rPr>
        <w:t>Dysglycaemia</w:t>
      </w:r>
      <w:proofErr w:type="spellEnd"/>
      <w:r w:rsidRPr="008729D2">
        <w:rPr>
          <w:rFonts w:ascii="Book Antiqua" w:hAnsi="Book Antiqua"/>
        </w:rPr>
        <w:t xml:space="preserve"> in the critically ill - significance and management. </w:t>
      </w:r>
      <w:r w:rsidRPr="008729D2">
        <w:rPr>
          <w:rFonts w:ascii="Book Antiqua" w:hAnsi="Book Antiqua"/>
          <w:i/>
          <w:iCs/>
        </w:rPr>
        <w:t xml:space="preserve">Diabetes </w:t>
      </w:r>
      <w:proofErr w:type="spellStart"/>
      <w:r w:rsidRPr="008729D2">
        <w:rPr>
          <w:rFonts w:ascii="Book Antiqua" w:hAnsi="Book Antiqua"/>
          <w:i/>
          <w:iCs/>
        </w:rPr>
        <w:t>Obes</w:t>
      </w:r>
      <w:proofErr w:type="spellEnd"/>
      <w:r w:rsidRPr="008729D2">
        <w:rPr>
          <w:rFonts w:ascii="Book Antiqua" w:hAnsi="Book Antiqua"/>
          <w:i/>
          <w:iCs/>
        </w:rPr>
        <w:t xml:space="preserve"> </w:t>
      </w:r>
      <w:proofErr w:type="spellStart"/>
      <w:r w:rsidRPr="008729D2">
        <w:rPr>
          <w:rFonts w:ascii="Book Antiqua" w:hAnsi="Book Antiqua"/>
          <w:i/>
          <w:iCs/>
        </w:rPr>
        <w:t>Metab</w:t>
      </w:r>
      <w:proofErr w:type="spellEnd"/>
      <w:r w:rsidRPr="008729D2">
        <w:rPr>
          <w:rFonts w:ascii="Book Antiqua" w:hAnsi="Book Antiqua"/>
        </w:rPr>
        <w:t xml:space="preserve"> 2013; </w:t>
      </w:r>
      <w:r w:rsidRPr="008729D2">
        <w:rPr>
          <w:rFonts w:ascii="Book Antiqua" w:hAnsi="Book Antiqua"/>
          <w:b/>
          <w:bCs/>
        </w:rPr>
        <w:t>15</w:t>
      </w:r>
      <w:r w:rsidRPr="008729D2">
        <w:rPr>
          <w:rFonts w:ascii="Book Antiqua" w:hAnsi="Book Antiqua"/>
        </w:rPr>
        <w:t>: 792-801 [PMID: 23368662 DOI: 10.1111/dom.12078]</w:t>
      </w:r>
    </w:p>
    <w:p w14:paraId="12D1348E"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174 </w:t>
      </w:r>
      <w:proofErr w:type="spellStart"/>
      <w:r w:rsidRPr="008729D2">
        <w:rPr>
          <w:rFonts w:ascii="Book Antiqua" w:hAnsi="Book Antiqua"/>
          <w:b/>
          <w:bCs/>
        </w:rPr>
        <w:t>Tordjman</w:t>
      </w:r>
      <w:proofErr w:type="spellEnd"/>
      <w:r w:rsidRPr="008729D2">
        <w:rPr>
          <w:rFonts w:ascii="Book Antiqua" w:hAnsi="Book Antiqua"/>
          <w:b/>
          <w:bCs/>
        </w:rPr>
        <w:t xml:space="preserve"> S</w:t>
      </w:r>
      <w:r w:rsidRPr="008729D2">
        <w:rPr>
          <w:rFonts w:ascii="Book Antiqua" w:hAnsi="Book Antiqua"/>
        </w:rPr>
        <w:t xml:space="preserve">, </w:t>
      </w:r>
      <w:proofErr w:type="spellStart"/>
      <w:r w:rsidRPr="008729D2">
        <w:rPr>
          <w:rFonts w:ascii="Book Antiqua" w:hAnsi="Book Antiqua"/>
        </w:rPr>
        <w:t>Chokron</w:t>
      </w:r>
      <w:proofErr w:type="spellEnd"/>
      <w:r w:rsidRPr="008729D2">
        <w:rPr>
          <w:rFonts w:ascii="Book Antiqua" w:hAnsi="Book Antiqua"/>
        </w:rPr>
        <w:t xml:space="preserve"> S, Delorme R, Charrier A, </w:t>
      </w:r>
      <w:proofErr w:type="spellStart"/>
      <w:r w:rsidRPr="008729D2">
        <w:rPr>
          <w:rFonts w:ascii="Book Antiqua" w:hAnsi="Book Antiqua"/>
        </w:rPr>
        <w:t>Bellissant</w:t>
      </w:r>
      <w:proofErr w:type="spellEnd"/>
      <w:r w:rsidRPr="008729D2">
        <w:rPr>
          <w:rFonts w:ascii="Book Antiqua" w:hAnsi="Book Antiqua"/>
        </w:rPr>
        <w:t xml:space="preserve"> E, </w:t>
      </w:r>
      <w:proofErr w:type="spellStart"/>
      <w:r w:rsidRPr="008729D2">
        <w:rPr>
          <w:rFonts w:ascii="Book Antiqua" w:hAnsi="Book Antiqua"/>
        </w:rPr>
        <w:t>Jaafari</w:t>
      </w:r>
      <w:proofErr w:type="spellEnd"/>
      <w:r w:rsidRPr="008729D2">
        <w:rPr>
          <w:rFonts w:ascii="Book Antiqua" w:hAnsi="Book Antiqua"/>
        </w:rPr>
        <w:t xml:space="preserve"> N, </w:t>
      </w:r>
      <w:proofErr w:type="spellStart"/>
      <w:r w:rsidRPr="008729D2">
        <w:rPr>
          <w:rFonts w:ascii="Book Antiqua" w:hAnsi="Book Antiqua"/>
        </w:rPr>
        <w:t>Fougerou</w:t>
      </w:r>
      <w:proofErr w:type="spellEnd"/>
      <w:r w:rsidRPr="008729D2">
        <w:rPr>
          <w:rFonts w:ascii="Book Antiqua" w:hAnsi="Book Antiqua"/>
        </w:rPr>
        <w:t xml:space="preserve"> C. Melatonin: Pharmacology, Functions and Therapeutic Benefits. </w:t>
      </w:r>
      <w:proofErr w:type="spellStart"/>
      <w:r w:rsidRPr="008729D2">
        <w:rPr>
          <w:rFonts w:ascii="Book Antiqua" w:hAnsi="Book Antiqua"/>
          <w:i/>
          <w:iCs/>
        </w:rPr>
        <w:t>Curr</w:t>
      </w:r>
      <w:proofErr w:type="spellEnd"/>
      <w:r w:rsidRPr="008729D2">
        <w:rPr>
          <w:rFonts w:ascii="Book Antiqua" w:hAnsi="Book Antiqua"/>
          <w:i/>
          <w:iCs/>
        </w:rPr>
        <w:t xml:space="preserve"> </w:t>
      </w:r>
      <w:proofErr w:type="spellStart"/>
      <w:r w:rsidRPr="008729D2">
        <w:rPr>
          <w:rFonts w:ascii="Book Antiqua" w:hAnsi="Book Antiqua"/>
          <w:i/>
          <w:iCs/>
        </w:rPr>
        <w:t>Neuropharmacol</w:t>
      </w:r>
      <w:proofErr w:type="spellEnd"/>
      <w:r w:rsidRPr="008729D2">
        <w:rPr>
          <w:rFonts w:ascii="Book Antiqua" w:hAnsi="Book Antiqua"/>
        </w:rPr>
        <w:t xml:space="preserve"> 2017; </w:t>
      </w:r>
      <w:r w:rsidRPr="008729D2">
        <w:rPr>
          <w:rFonts w:ascii="Book Antiqua" w:hAnsi="Book Antiqua"/>
          <w:b/>
          <w:bCs/>
        </w:rPr>
        <w:t>15</w:t>
      </w:r>
      <w:r w:rsidRPr="008729D2">
        <w:rPr>
          <w:rFonts w:ascii="Book Antiqua" w:hAnsi="Book Antiqua"/>
        </w:rPr>
        <w:t>: 434-443 [PMID: 28503116 DOI: 10.2174/1570159X14666161228122115]</w:t>
      </w:r>
    </w:p>
    <w:p w14:paraId="7ED9E32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175 </w:t>
      </w:r>
      <w:proofErr w:type="spellStart"/>
      <w:r w:rsidRPr="008729D2">
        <w:rPr>
          <w:rFonts w:ascii="Book Antiqua" w:hAnsi="Book Antiqua"/>
          <w:b/>
          <w:bCs/>
        </w:rPr>
        <w:t>Shilo</w:t>
      </w:r>
      <w:proofErr w:type="spellEnd"/>
      <w:r w:rsidRPr="008729D2">
        <w:rPr>
          <w:rFonts w:ascii="Book Antiqua" w:hAnsi="Book Antiqua"/>
          <w:b/>
          <w:bCs/>
        </w:rPr>
        <w:t xml:space="preserve"> L</w:t>
      </w:r>
      <w:r w:rsidRPr="008729D2">
        <w:rPr>
          <w:rFonts w:ascii="Book Antiqua" w:hAnsi="Book Antiqua"/>
        </w:rPr>
        <w:t xml:space="preserve">, Dagan Y, </w:t>
      </w:r>
      <w:proofErr w:type="spellStart"/>
      <w:r w:rsidRPr="008729D2">
        <w:rPr>
          <w:rFonts w:ascii="Book Antiqua" w:hAnsi="Book Antiqua"/>
        </w:rPr>
        <w:t>Smorjik</w:t>
      </w:r>
      <w:proofErr w:type="spellEnd"/>
      <w:r w:rsidRPr="008729D2">
        <w:rPr>
          <w:rFonts w:ascii="Book Antiqua" w:hAnsi="Book Antiqua"/>
        </w:rPr>
        <w:t xml:space="preserve"> Y, Weinberg U, </w:t>
      </w:r>
      <w:proofErr w:type="spellStart"/>
      <w:r w:rsidRPr="008729D2">
        <w:rPr>
          <w:rFonts w:ascii="Book Antiqua" w:hAnsi="Book Antiqua"/>
        </w:rPr>
        <w:t>Dolev</w:t>
      </w:r>
      <w:proofErr w:type="spellEnd"/>
      <w:r w:rsidRPr="008729D2">
        <w:rPr>
          <w:rFonts w:ascii="Book Antiqua" w:hAnsi="Book Antiqua"/>
        </w:rPr>
        <w:t xml:space="preserve"> S, </w:t>
      </w:r>
      <w:proofErr w:type="spellStart"/>
      <w:r w:rsidRPr="008729D2">
        <w:rPr>
          <w:rFonts w:ascii="Book Antiqua" w:hAnsi="Book Antiqua"/>
        </w:rPr>
        <w:t>Komptel</w:t>
      </w:r>
      <w:proofErr w:type="spellEnd"/>
      <w:r w:rsidRPr="008729D2">
        <w:rPr>
          <w:rFonts w:ascii="Book Antiqua" w:hAnsi="Book Antiqua"/>
        </w:rPr>
        <w:t xml:space="preserve"> B, </w:t>
      </w:r>
      <w:proofErr w:type="spellStart"/>
      <w:r w:rsidRPr="008729D2">
        <w:rPr>
          <w:rFonts w:ascii="Book Antiqua" w:hAnsi="Book Antiqua"/>
        </w:rPr>
        <w:t>Balaum</w:t>
      </w:r>
      <w:proofErr w:type="spellEnd"/>
      <w:r w:rsidRPr="008729D2">
        <w:rPr>
          <w:rFonts w:ascii="Book Antiqua" w:hAnsi="Book Antiqua"/>
        </w:rPr>
        <w:t xml:space="preserve"> H, Shenkman L. Patients in the intensive care unit suffer from severe lack of sleep associated with loss of normal melatonin secretion pattern. </w:t>
      </w:r>
      <w:r w:rsidRPr="008729D2">
        <w:rPr>
          <w:rFonts w:ascii="Book Antiqua" w:hAnsi="Book Antiqua"/>
          <w:i/>
          <w:iCs/>
        </w:rPr>
        <w:t>Am J Med Sci</w:t>
      </w:r>
      <w:r w:rsidRPr="008729D2">
        <w:rPr>
          <w:rFonts w:ascii="Book Antiqua" w:hAnsi="Book Antiqua"/>
        </w:rPr>
        <w:t xml:space="preserve"> 1999; </w:t>
      </w:r>
      <w:r w:rsidRPr="008729D2">
        <w:rPr>
          <w:rFonts w:ascii="Book Antiqua" w:hAnsi="Book Antiqua"/>
          <w:b/>
          <w:bCs/>
        </w:rPr>
        <w:t>317</w:t>
      </w:r>
      <w:r w:rsidRPr="008729D2">
        <w:rPr>
          <w:rFonts w:ascii="Book Antiqua" w:hAnsi="Book Antiqua"/>
        </w:rPr>
        <w:t>: 278-281 [PMID: 10334113 DOI: 10.1097/00000441-199905000-00002]</w:t>
      </w:r>
    </w:p>
    <w:p w14:paraId="07ED536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176 </w:t>
      </w:r>
      <w:proofErr w:type="spellStart"/>
      <w:r w:rsidRPr="008729D2">
        <w:rPr>
          <w:rFonts w:ascii="Book Antiqua" w:hAnsi="Book Antiqua"/>
          <w:b/>
          <w:bCs/>
        </w:rPr>
        <w:t>Perras</w:t>
      </w:r>
      <w:proofErr w:type="spellEnd"/>
      <w:r w:rsidRPr="008729D2">
        <w:rPr>
          <w:rFonts w:ascii="Book Antiqua" w:hAnsi="Book Antiqua"/>
          <w:b/>
          <w:bCs/>
        </w:rPr>
        <w:t xml:space="preserve"> B</w:t>
      </w:r>
      <w:r w:rsidRPr="008729D2">
        <w:rPr>
          <w:rFonts w:ascii="Book Antiqua" w:hAnsi="Book Antiqua"/>
        </w:rPr>
        <w:t xml:space="preserve">, Meier M, </w:t>
      </w:r>
      <w:proofErr w:type="spellStart"/>
      <w:r w:rsidRPr="008729D2">
        <w:rPr>
          <w:rFonts w:ascii="Book Antiqua" w:hAnsi="Book Antiqua"/>
        </w:rPr>
        <w:t>Dodt</w:t>
      </w:r>
      <w:proofErr w:type="spellEnd"/>
      <w:r w:rsidRPr="008729D2">
        <w:rPr>
          <w:rFonts w:ascii="Book Antiqua" w:hAnsi="Book Antiqua"/>
        </w:rPr>
        <w:t xml:space="preserve"> C. Light and darkness fail to regulate melatonin release in critically ill humans. </w:t>
      </w:r>
      <w:r w:rsidRPr="008729D2">
        <w:rPr>
          <w:rFonts w:ascii="Book Antiqua" w:hAnsi="Book Antiqua"/>
          <w:i/>
          <w:iCs/>
        </w:rPr>
        <w:t>Intensive Care Med</w:t>
      </w:r>
      <w:r w:rsidRPr="008729D2">
        <w:rPr>
          <w:rFonts w:ascii="Book Antiqua" w:hAnsi="Book Antiqua"/>
        </w:rPr>
        <w:t xml:space="preserve"> 2007; </w:t>
      </w:r>
      <w:r w:rsidRPr="008729D2">
        <w:rPr>
          <w:rFonts w:ascii="Book Antiqua" w:hAnsi="Book Antiqua"/>
          <w:b/>
          <w:bCs/>
        </w:rPr>
        <w:t>33</w:t>
      </w:r>
      <w:r w:rsidRPr="008729D2">
        <w:rPr>
          <w:rFonts w:ascii="Book Antiqua" w:hAnsi="Book Antiqua"/>
        </w:rPr>
        <w:t>: 1954-1958 [PMID: 17609927 DOI: 10.1007/s00134-007-0769-x]</w:t>
      </w:r>
    </w:p>
    <w:p w14:paraId="36A4408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177 </w:t>
      </w:r>
      <w:proofErr w:type="spellStart"/>
      <w:r w:rsidRPr="008729D2">
        <w:rPr>
          <w:rFonts w:ascii="Book Antiqua" w:hAnsi="Book Antiqua"/>
          <w:b/>
          <w:bCs/>
        </w:rPr>
        <w:t>Olofsson</w:t>
      </w:r>
      <w:proofErr w:type="spellEnd"/>
      <w:r w:rsidRPr="008729D2">
        <w:rPr>
          <w:rFonts w:ascii="Book Antiqua" w:hAnsi="Book Antiqua"/>
          <w:b/>
          <w:bCs/>
        </w:rPr>
        <w:t xml:space="preserve"> K</w:t>
      </w:r>
      <w:r w:rsidRPr="008729D2">
        <w:rPr>
          <w:rFonts w:ascii="Book Antiqua" w:hAnsi="Book Antiqua"/>
        </w:rPr>
        <w:t xml:space="preserve">, Alling C, Lundberg D, </w:t>
      </w:r>
      <w:proofErr w:type="spellStart"/>
      <w:r w:rsidRPr="008729D2">
        <w:rPr>
          <w:rFonts w:ascii="Book Antiqua" w:hAnsi="Book Antiqua"/>
        </w:rPr>
        <w:t>Malmros</w:t>
      </w:r>
      <w:proofErr w:type="spellEnd"/>
      <w:r w:rsidRPr="008729D2">
        <w:rPr>
          <w:rFonts w:ascii="Book Antiqua" w:hAnsi="Book Antiqua"/>
        </w:rPr>
        <w:t xml:space="preserve"> C. Abolished circadian rhythm of melatonin secretion in sedated and artificially ventilated intensive care patients. </w:t>
      </w:r>
      <w:r w:rsidRPr="008729D2">
        <w:rPr>
          <w:rFonts w:ascii="Book Antiqua" w:hAnsi="Book Antiqua"/>
          <w:i/>
          <w:iCs/>
        </w:rPr>
        <w:t xml:space="preserve">Acta </w:t>
      </w:r>
      <w:proofErr w:type="spellStart"/>
      <w:r w:rsidRPr="008729D2">
        <w:rPr>
          <w:rFonts w:ascii="Book Antiqua" w:hAnsi="Book Antiqua"/>
          <w:i/>
          <w:iCs/>
        </w:rPr>
        <w:t>Anaesthesiol</w:t>
      </w:r>
      <w:proofErr w:type="spellEnd"/>
      <w:r w:rsidRPr="008729D2">
        <w:rPr>
          <w:rFonts w:ascii="Book Antiqua" w:hAnsi="Book Antiqua"/>
          <w:i/>
          <w:iCs/>
        </w:rPr>
        <w:t xml:space="preserve"> </w:t>
      </w:r>
      <w:proofErr w:type="spellStart"/>
      <w:r w:rsidRPr="008729D2">
        <w:rPr>
          <w:rFonts w:ascii="Book Antiqua" w:hAnsi="Book Antiqua"/>
          <w:i/>
          <w:iCs/>
        </w:rPr>
        <w:t>Scand</w:t>
      </w:r>
      <w:proofErr w:type="spellEnd"/>
      <w:r w:rsidRPr="008729D2">
        <w:rPr>
          <w:rFonts w:ascii="Book Antiqua" w:hAnsi="Book Antiqua"/>
        </w:rPr>
        <w:t xml:space="preserve"> 2004; </w:t>
      </w:r>
      <w:r w:rsidRPr="008729D2">
        <w:rPr>
          <w:rFonts w:ascii="Book Antiqua" w:hAnsi="Book Antiqua"/>
          <w:b/>
          <w:bCs/>
        </w:rPr>
        <w:t>48</w:t>
      </w:r>
      <w:r w:rsidRPr="008729D2">
        <w:rPr>
          <w:rFonts w:ascii="Book Antiqua" w:hAnsi="Book Antiqua"/>
        </w:rPr>
        <w:t>: 679-684 [PMID: 15196098 DOI: 10.1111/j.0001-5172.2004.00401.x]</w:t>
      </w:r>
    </w:p>
    <w:p w14:paraId="564B31E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178 </w:t>
      </w:r>
      <w:r w:rsidRPr="008729D2">
        <w:rPr>
          <w:rFonts w:ascii="Book Antiqua" w:hAnsi="Book Antiqua"/>
          <w:b/>
          <w:bCs/>
        </w:rPr>
        <w:t>Reynolds FD</w:t>
      </w:r>
      <w:r w:rsidRPr="008729D2">
        <w:rPr>
          <w:rFonts w:ascii="Book Antiqua" w:hAnsi="Book Antiqua"/>
        </w:rPr>
        <w:t xml:space="preserve">, </w:t>
      </w:r>
      <w:proofErr w:type="spellStart"/>
      <w:r w:rsidRPr="008729D2">
        <w:rPr>
          <w:rFonts w:ascii="Book Antiqua" w:hAnsi="Book Antiqua"/>
        </w:rPr>
        <w:t>Dauchy</w:t>
      </w:r>
      <w:proofErr w:type="spellEnd"/>
      <w:r w:rsidRPr="008729D2">
        <w:rPr>
          <w:rFonts w:ascii="Book Antiqua" w:hAnsi="Book Antiqua"/>
        </w:rPr>
        <w:t xml:space="preserve"> R, </w:t>
      </w:r>
      <w:proofErr w:type="spellStart"/>
      <w:r w:rsidRPr="008729D2">
        <w:rPr>
          <w:rFonts w:ascii="Book Antiqua" w:hAnsi="Book Antiqua"/>
        </w:rPr>
        <w:t>Blask</w:t>
      </w:r>
      <w:proofErr w:type="spellEnd"/>
      <w:r w:rsidRPr="008729D2">
        <w:rPr>
          <w:rFonts w:ascii="Book Antiqua" w:hAnsi="Book Antiqua"/>
        </w:rPr>
        <w:t xml:space="preserve"> D, Dietz PA, Lynch D, Zuckerman R. The pineal gland hormone melatonin improves survival in a rat model of sepsis/shock induced by zymosan A. </w:t>
      </w:r>
      <w:r w:rsidRPr="008729D2">
        <w:rPr>
          <w:rFonts w:ascii="Book Antiqua" w:hAnsi="Book Antiqua"/>
          <w:i/>
          <w:iCs/>
        </w:rPr>
        <w:t>Surgery</w:t>
      </w:r>
      <w:r w:rsidRPr="008729D2">
        <w:rPr>
          <w:rFonts w:ascii="Book Antiqua" w:hAnsi="Book Antiqua"/>
        </w:rPr>
        <w:t xml:space="preserve"> 2003; </w:t>
      </w:r>
      <w:r w:rsidRPr="008729D2">
        <w:rPr>
          <w:rFonts w:ascii="Book Antiqua" w:hAnsi="Book Antiqua"/>
          <w:b/>
          <w:bCs/>
        </w:rPr>
        <w:t>134</w:t>
      </w:r>
      <w:r w:rsidRPr="008729D2">
        <w:rPr>
          <w:rFonts w:ascii="Book Antiqua" w:hAnsi="Book Antiqua"/>
        </w:rPr>
        <w:t>: 474-479 [PMID: 14555936 DOI: 10.1067/s0039-6060(03)00253-8]</w:t>
      </w:r>
    </w:p>
    <w:p w14:paraId="1DC789F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179 </w:t>
      </w:r>
      <w:proofErr w:type="spellStart"/>
      <w:r w:rsidRPr="008729D2">
        <w:rPr>
          <w:rFonts w:ascii="Book Antiqua" w:hAnsi="Book Antiqua"/>
          <w:b/>
          <w:bCs/>
        </w:rPr>
        <w:t>Besedovsky</w:t>
      </w:r>
      <w:proofErr w:type="spellEnd"/>
      <w:r w:rsidRPr="008729D2">
        <w:rPr>
          <w:rFonts w:ascii="Book Antiqua" w:hAnsi="Book Antiqua"/>
          <w:b/>
          <w:bCs/>
        </w:rPr>
        <w:t xml:space="preserve"> L</w:t>
      </w:r>
      <w:r w:rsidRPr="008729D2">
        <w:rPr>
          <w:rFonts w:ascii="Book Antiqua" w:hAnsi="Book Antiqua"/>
        </w:rPr>
        <w:t xml:space="preserve">, Lange T, Born J. Sleep and immune function. </w:t>
      </w:r>
      <w:proofErr w:type="spellStart"/>
      <w:r w:rsidRPr="008729D2">
        <w:rPr>
          <w:rFonts w:ascii="Book Antiqua" w:hAnsi="Book Antiqua"/>
          <w:i/>
          <w:iCs/>
        </w:rPr>
        <w:t>Pflugers</w:t>
      </w:r>
      <w:proofErr w:type="spellEnd"/>
      <w:r w:rsidRPr="008729D2">
        <w:rPr>
          <w:rFonts w:ascii="Book Antiqua" w:hAnsi="Book Antiqua"/>
          <w:i/>
          <w:iCs/>
        </w:rPr>
        <w:t xml:space="preserve"> Arch</w:t>
      </w:r>
      <w:r w:rsidRPr="008729D2">
        <w:rPr>
          <w:rFonts w:ascii="Book Antiqua" w:hAnsi="Book Antiqua"/>
        </w:rPr>
        <w:t xml:space="preserve"> 2012; </w:t>
      </w:r>
      <w:r w:rsidRPr="008729D2">
        <w:rPr>
          <w:rFonts w:ascii="Book Antiqua" w:hAnsi="Book Antiqua"/>
          <w:b/>
          <w:bCs/>
        </w:rPr>
        <w:t>463</w:t>
      </w:r>
      <w:r w:rsidRPr="008729D2">
        <w:rPr>
          <w:rFonts w:ascii="Book Antiqua" w:hAnsi="Book Antiqua"/>
        </w:rPr>
        <w:t>: 121-137 [PMID: 22071480 DOI: 10.1007/s00424-011-1044-0]</w:t>
      </w:r>
    </w:p>
    <w:p w14:paraId="0B03E6E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180 </w:t>
      </w:r>
      <w:proofErr w:type="spellStart"/>
      <w:r w:rsidRPr="008729D2">
        <w:rPr>
          <w:rFonts w:ascii="Book Antiqua" w:hAnsi="Book Antiqua"/>
          <w:b/>
          <w:bCs/>
        </w:rPr>
        <w:t>Lasselin</w:t>
      </w:r>
      <w:proofErr w:type="spellEnd"/>
      <w:r w:rsidRPr="008729D2">
        <w:rPr>
          <w:rFonts w:ascii="Book Antiqua" w:hAnsi="Book Antiqua"/>
          <w:b/>
          <w:bCs/>
        </w:rPr>
        <w:t xml:space="preserve"> J</w:t>
      </w:r>
      <w:r w:rsidRPr="008729D2">
        <w:rPr>
          <w:rFonts w:ascii="Book Antiqua" w:hAnsi="Book Antiqua"/>
        </w:rPr>
        <w:t xml:space="preserve">, Rehman JU, </w:t>
      </w:r>
      <w:proofErr w:type="spellStart"/>
      <w:r w:rsidRPr="008729D2">
        <w:rPr>
          <w:rFonts w:ascii="Book Antiqua" w:hAnsi="Book Antiqua"/>
        </w:rPr>
        <w:t>Åkerstedt</w:t>
      </w:r>
      <w:proofErr w:type="spellEnd"/>
      <w:r w:rsidRPr="008729D2">
        <w:rPr>
          <w:rFonts w:ascii="Book Antiqua" w:hAnsi="Book Antiqua"/>
        </w:rPr>
        <w:t xml:space="preserve"> T, </w:t>
      </w:r>
      <w:proofErr w:type="spellStart"/>
      <w:r w:rsidRPr="008729D2">
        <w:rPr>
          <w:rFonts w:ascii="Book Antiqua" w:hAnsi="Book Antiqua"/>
        </w:rPr>
        <w:t>Lekander</w:t>
      </w:r>
      <w:proofErr w:type="spellEnd"/>
      <w:r w:rsidRPr="008729D2">
        <w:rPr>
          <w:rFonts w:ascii="Book Antiqua" w:hAnsi="Book Antiqua"/>
        </w:rPr>
        <w:t xml:space="preserve"> M, </w:t>
      </w:r>
      <w:proofErr w:type="spellStart"/>
      <w:r w:rsidRPr="008729D2">
        <w:rPr>
          <w:rFonts w:ascii="Book Antiqua" w:hAnsi="Book Antiqua"/>
        </w:rPr>
        <w:t>Axelsson</w:t>
      </w:r>
      <w:proofErr w:type="spellEnd"/>
      <w:r w:rsidRPr="008729D2">
        <w:rPr>
          <w:rFonts w:ascii="Book Antiqua" w:hAnsi="Book Antiqua"/>
        </w:rPr>
        <w:t xml:space="preserve"> J. Effect of long-term sleep restriction and subsequent recovery sleep on the diurnal rhythms of white blood cell subpopulations. </w:t>
      </w:r>
      <w:r w:rsidRPr="008729D2">
        <w:rPr>
          <w:rFonts w:ascii="Book Antiqua" w:hAnsi="Book Antiqua"/>
          <w:i/>
          <w:iCs/>
        </w:rPr>
        <w:t xml:space="preserve">Brain </w:t>
      </w:r>
      <w:proofErr w:type="spellStart"/>
      <w:r w:rsidRPr="008729D2">
        <w:rPr>
          <w:rFonts w:ascii="Book Antiqua" w:hAnsi="Book Antiqua"/>
          <w:i/>
          <w:iCs/>
        </w:rPr>
        <w:t>Behav</w:t>
      </w:r>
      <w:proofErr w:type="spellEnd"/>
      <w:r w:rsidRPr="008729D2">
        <w:rPr>
          <w:rFonts w:ascii="Book Antiqua" w:hAnsi="Book Antiqua"/>
          <w:i/>
          <w:iCs/>
        </w:rPr>
        <w:t xml:space="preserve"> </w:t>
      </w:r>
      <w:proofErr w:type="spellStart"/>
      <w:r w:rsidRPr="008729D2">
        <w:rPr>
          <w:rFonts w:ascii="Book Antiqua" w:hAnsi="Book Antiqua"/>
          <w:i/>
          <w:iCs/>
        </w:rPr>
        <w:t>Immun</w:t>
      </w:r>
      <w:proofErr w:type="spellEnd"/>
      <w:r w:rsidRPr="008729D2">
        <w:rPr>
          <w:rFonts w:ascii="Book Antiqua" w:hAnsi="Book Antiqua"/>
        </w:rPr>
        <w:t xml:space="preserve"> 2015; </w:t>
      </w:r>
      <w:r w:rsidRPr="008729D2">
        <w:rPr>
          <w:rFonts w:ascii="Book Antiqua" w:hAnsi="Book Antiqua"/>
          <w:b/>
          <w:bCs/>
        </w:rPr>
        <w:t>47</w:t>
      </w:r>
      <w:r w:rsidRPr="008729D2">
        <w:rPr>
          <w:rFonts w:ascii="Book Antiqua" w:hAnsi="Book Antiqua"/>
        </w:rPr>
        <w:t>: 93-99 [PMID: 25451611 DOI: 10.1016/j.bbi.2014.10.004]</w:t>
      </w:r>
    </w:p>
    <w:p w14:paraId="2FBCF0A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181 </w:t>
      </w:r>
      <w:proofErr w:type="spellStart"/>
      <w:r w:rsidRPr="008729D2">
        <w:rPr>
          <w:rFonts w:ascii="Book Antiqua" w:hAnsi="Book Antiqua"/>
          <w:b/>
          <w:bCs/>
        </w:rPr>
        <w:t>Boudjeltia</w:t>
      </w:r>
      <w:proofErr w:type="spellEnd"/>
      <w:r w:rsidRPr="008729D2">
        <w:rPr>
          <w:rFonts w:ascii="Book Antiqua" w:hAnsi="Book Antiqua"/>
          <w:b/>
          <w:bCs/>
        </w:rPr>
        <w:t xml:space="preserve"> KZ</w:t>
      </w:r>
      <w:r w:rsidRPr="008729D2">
        <w:rPr>
          <w:rFonts w:ascii="Book Antiqua" w:hAnsi="Book Antiqua"/>
        </w:rPr>
        <w:t xml:space="preserve">, </w:t>
      </w:r>
      <w:proofErr w:type="spellStart"/>
      <w:r w:rsidRPr="008729D2">
        <w:rPr>
          <w:rFonts w:ascii="Book Antiqua" w:hAnsi="Book Antiqua"/>
        </w:rPr>
        <w:t>Faraut</w:t>
      </w:r>
      <w:proofErr w:type="spellEnd"/>
      <w:r w:rsidRPr="008729D2">
        <w:rPr>
          <w:rFonts w:ascii="Book Antiqua" w:hAnsi="Book Antiqua"/>
        </w:rPr>
        <w:t xml:space="preserve"> B, </w:t>
      </w:r>
      <w:proofErr w:type="spellStart"/>
      <w:r w:rsidRPr="008729D2">
        <w:rPr>
          <w:rFonts w:ascii="Book Antiqua" w:hAnsi="Book Antiqua"/>
        </w:rPr>
        <w:t>Stenuit</w:t>
      </w:r>
      <w:proofErr w:type="spellEnd"/>
      <w:r w:rsidRPr="008729D2">
        <w:rPr>
          <w:rFonts w:ascii="Book Antiqua" w:hAnsi="Book Antiqua"/>
        </w:rPr>
        <w:t xml:space="preserve"> P, Esposito MJ, </w:t>
      </w:r>
      <w:proofErr w:type="spellStart"/>
      <w:r w:rsidRPr="008729D2">
        <w:rPr>
          <w:rFonts w:ascii="Book Antiqua" w:hAnsi="Book Antiqua"/>
        </w:rPr>
        <w:t>Dyzma</w:t>
      </w:r>
      <w:proofErr w:type="spellEnd"/>
      <w:r w:rsidRPr="008729D2">
        <w:rPr>
          <w:rFonts w:ascii="Book Antiqua" w:hAnsi="Book Antiqua"/>
        </w:rPr>
        <w:t xml:space="preserve"> M, </w:t>
      </w:r>
      <w:proofErr w:type="spellStart"/>
      <w:r w:rsidRPr="008729D2">
        <w:rPr>
          <w:rFonts w:ascii="Book Antiqua" w:hAnsi="Book Antiqua"/>
        </w:rPr>
        <w:t>Brohée</w:t>
      </w:r>
      <w:proofErr w:type="spellEnd"/>
      <w:r w:rsidRPr="008729D2">
        <w:rPr>
          <w:rFonts w:ascii="Book Antiqua" w:hAnsi="Book Antiqua"/>
        </w:rPr>
        <w:t xml:space="preserve"> D, </w:t>
      </w:r>
      <w:proofErr w:type="spellStart"/>
      <w:r w:rsidRPr="008729D2">
        <w:rPr>
          <w:rFonts w:ascii="Book Antiqua" w:hAnsi="Book Antiqua"/>
        </w:rPr>
        <w:t>Ducobu</w:t>
      </w:r>
      <w:proofErr w:type="spellEnd"/>
      <w:r w:rsidRPr="008729D2">
        <w:rPr>
          <w:rFonts w:ascii="Book Antiqua" w:hAnsi="Book Antiqua"/>
        </w:rPr>
        <w:t xml:space="preserve"> J, </w:t>
      </w:r>
      <w:proofErr w:type="spellStart"/>
      <w:r w:rsidRPr="008729D2">
        <w:rPr>
          <w:rFonts w:ascii="Book Antiqua" w:hAnsi="Book Antiqua"/>
        </w:rPr>
        <w:t>Vanhaeverbeek</w:t>
      </w:r>
      <w:proofErr w:type="spellEnd"/>
      <w:r w:rsidRPr="008729D2">
        <w:rPr>
          <w:rFonts w:ascii="Book Antiqua" w:hAnsi="Book Antiqua"/>
        </w:rPr>
        <w:t xml:space="preserve"> M, </w:t>
      </w:r>
      <w:proofErr w:type="spellStart"/>
      <w:r w:rsidRPr="008729D2">
        <w:rPr>
          <w:rFonts w:ascii="Book Antiqua" w:hAnsi="Book Antiqua"/>
        </w:rPr>
        <w:t>Kerkhofs</w:t>
      </w:r>
      <w:proofErr w:type="spellEnd"/>
      <w:r w:rsidRPr="008729D2">
        <w:rPr>
          <w:rFonts w:ascii="Book Antiqua" w:hAnsi="Book Antiqua"/>
        </w:rPr>
        <w:t xml:space="preserve"> M. Sleep restriction increases white blood cells, mainly neutrophil count, in young healthy men: a pilot study. </w:t>
      </w:r>
      <w:proofErr w:type="spellStart"/>
      <w:r w:rsidRPr="008729D2">
        <w:rPr>
          <w:rFonts w:ascii="Book Antiqua" w:hAnsi="Book Antiqua"/>
          <w:i/>
          <w:iCs/>
        </w:rPr>
        <w:t>Vasc</w:t>
      </w:r>
      <w:proofErr w:type="spellEnd"/>
      <w:r w:rsidRPr="008729D2">
        <w:rPr>
          <w:rFonts w:ascii="Book Antiqua" w:hAnsi="Book Antiqua"/>
          <w:i/>
          <w:iCs/>
        </w:rPr>
        <w:t xml:space="preserve"> Health Risk </w:t>
      </w:r>
      <w:proofErr w:type="spellStart"/>
      <w:r w:rsidRPr="008729D2">
        <w:rPr>
          <w:rFonts w:ascii="Book Antiqua" w:hAnsi="Book Antiqua"/>
          <w:i/>
          <w:iCs/>
        </w:rPr>
        <w:t>Manag</w:t>
      </w:r>
      <w:proofErr w:type="spellEnd"/>
      <w:r w:rsidRPr="008729D2">
        <w:rPr>
          <w:rFonts w:ascii="Book Antiqua" w:hAnsi="Book Antiqua"/>
        </w:rPr>
        <w:t xml:space="preserve"> 2008; </w:t>
      </w:r>
      <w:r w:rsidRPr="008729D2">
        <w:rPr>
          <w:rFonts w:ascii="Book Antiqua" w:hAnsi="Book Antiqua"/>
          <w:b/>
          <w:bCs/>
        </w:rPr>
        <w:t>4</w:t>
      </w:r>
      <w:r w:rsidRPr="008729D2">
        <w:rPr>
          <w:rFonts w:ascii="Book Antiqua" w:hAnsi="Book Antiqua"/>
        </w:rPr>
        <w:t>: 1467-1470 [PMID: 19337560 DOI: 10.2147/vhrm.s3934]</w:t>
      </w:r>
    </w:p>
    <w:p w14:paraId="7E69D364"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182 </w:t>
      </w:r>
      <w:r w:rsidRPr="008729D2">
        <w:rPr>
          <w:rFonts w:ascii="Book Antiqua" w:hAnsi="Book Antiqua"/>
          <w:b/>
          <w:bCs/>
        </w:rPr>
        <w:t>Spiegel K</w:t>
      </w:r>
      <w:r w:rsidRPr="008729D2">
        <w:rPr>
          <w:rFonts w:ascii="Book Antiqua" w:hAnsi="Book Antiqua"/>
        </w:rPr>
        <w:t xml:space="preserve">, </w:t>
      </w:r>
      <w:proofErr w:type="spellStart"/>
      <w:r w:rsidRPr="008729D2">
        <w:rPr>
          <w:rFonts w:ascii="Book Antiqua" w:hAnsi="Book Antiqua"/>
        </w:rPr>
        <w:t>Leproult</w:t>
      </w:r>
      <w:proofErr w:type="spellEnd"/>
      <w:r w:rsidRPr="008729D2">
        <w:rPr>
          <w:rFonts w:ascii="Book Antiqua" w:hAnsi="Book Antiqua"/>
        </w:rPr>
        <w:t xml:space="preserve"> R, Van </w:t>
      </w:r>
      <w:proofErr w:type="spellStart"/>
      <w:r w:rsidRPr="008729D2">
        <w:rPr>
          <w:rFonts w:ascii="Book Antiqua" w:hAnsi="Book Antiqua"/>
        </w:rPr>
        <w:t>Cauter</w:t>
      </w:r>
      <w:proofErr w:type="spellEnd"/>
      <w:r w:rsidRPr="008729D2">
        <w:rPr>
          <w:rFonts w:ascii="Book Antiqua" w:hAnsi="Book Antiqua"/>
        </w:rPr>
        <w:t xml:space="preserve"> E. Impact of sleep debt on metabolic and endocrine function. </w:t>
      </w:r>
      <w:r w:rsidRPr="008729D2">
        <w:rPr>
          <w:rFonts w:ascii="Book Antiqua" w:hAnsi="Book Antiqua"/>
          <w:i/>
          <w:iCs/>
        </w:rPr>
        <w:t>Lancet</w:t>
      </w:r>
      <w:r w:rsidRPr="008729D2">
        <w:rPr>
          <w:rFonts w:ascii="Book Antiqua" w:hAnsi="Book Antiqua"/>
        </w:rPr>
        <w:t xml:space="preserve"> 1999; </w:t>
      </w:r>
      <w:r w:rsidRPr="008729D2">
        <w:rPr>
          <w:rFonts w:ascii="Book Antiqua" w:hAnsi="Book Antiqua"/>
          <w:b/>
          <w:bCs/>
        </w:rPr>
        <w:t>354</w:t>
      </w:r>
      <w:r w:rsidRPr="008729D2">
        <w:rPr>
          <w:rFonts w:ascii="Book Antiqua" w:hAnsi="Book Antiqua"/>
        </w:rPr>
        <w:t>: 1435-1439 [PMID: 10543671 DOI: 10.1016/s0140-6736(99)01376-8]</w:t>
      </w:r>
    </w:p>
    <w:p w14:paraId="3CDFAC86"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183 </w:t>
      </w:r>
      <w:r w:rsidRPr="008729D2">
        <w:rPr>
          <w:rFonts w:ascii="Book Antiqua" w:hAnsi="Book Antiqua"/>
          <w:b/>
          <w:bCs/>
        </w:rPr>
        <w:t>Lange T</w:t>
      </w:r>
      <w:r w:rsidRPr="008729D2">
        <w:rPr>
          <w:rFonts w:ascii="Book Antiqua" w:hAnsi="Book Antiqua"/>
        </w:rPr>
        <w:t xml:space="preserve">, </w:t>
      </w:r>
      <w:proofErr w:type="spellStart"/>
      <w:r w:rsidRPr="008729D2">
        <w:rPr>
          <w:rFonts w:ascii="Book Antiqua" w:hAnsi="Book Antiqua"/>
        </w:rPr>
        <w:t>Perras</w:t>
      </w:r>
      <w:proofErr w:type="spellEnd"/>
      <w:r w:rsidRPr="008729D2">
        <w:rPr>
          <w:rFonts w:ascii="Book Antiqua" w:hAnsi="Book Antiqua"/>
        </w:rPr>
        <w:t xml:space="preserve"> B, </w:t>
      </w:r>
      <w:proofErr w:type="spellStart"/>
      <w:r w:rsidRPr="008729D2">
        <w:rPr>
          <w:rFonts w:ascii="Book Antiqua" w:hAnsi="Book Antiqua"/>
        </w:rPr>
        <w:t>Fehm</w:t>
      </w:r>
      <w:proofErr w:type="spellEnd"/>
      <w:r w:rsidRPr="008729D2">
        <w:rPr>
          <w:rFonts w:ascii="Book Antiqua" w:hAnsi="Book Antiqua"/>
        </w:rPr>
        <w:t xml:space="preserve"> HL, Born J. Sleep enhances the human antibody response to hepatitis A vaccination. </w:t>
      </w:r>
      <w:proofErr w:type="spellStart"/>
      <w:r w:rsidRPr="008729D2">
        <w:rPr>
          <w:rFonts w:ascii="Book Antiqua" w:hAnsi="Book Antiqua"/>
          <w:i/>
          <w:iCs/>
        </w:rPr>
        <w:t>Psychosom</w:t>
      </w:r>
      <w:proofErr w:type="spellEnd"/>
      <w:r w:rsidRPr="008729D2">
        <w:rPr>
          <w:rFonts w:ascii="Book Antiqua" w:hAnsi="Book Antiqua"/>
          <w:i/>
          <w:iCs/>
        </w:rPr>
        <w:t xml:space="preserve"> Med</w:t>
      </w:r>
      <w:r w:rsidRPr="008729D2">
        <w:rPr>
          <w:rFonts w:ascii="Book Antiqua" w:hAnsi="Book Antiqua"/>
        </w:rPr>
        <w:t xml:space="preserve"> 2003; </w:t>
      </w:r>
      <w:r w:rsidRPr="008729D2">
        <w:rPr>
          <w:rFonts w:ascii="Book Antiqua" w:hAnsi="Book Antiqua"/>
          <w:b/>
          <w:bCs/>
        </w:rPr>
        <w:t>65</w:t>
      </w:r>
      <w:r w:rsidRPr="008729D2">
        <w:rPr>
          <w:rFonts w:ascii="Book Antiqua" w:hAnsi="Book Antiqua"/>
        </w:rPr>
        <w:t>: 831-835 [PMID: 14508028 DOI: 10.1097/01.psy.0000091382.61178.f1]</w:t>
      </w:r>
    </w:p>
    <w:p w14:paraId="6BEA5AA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184 </w:t>
      </w:r>
      <w:r w:rsidRPr="008729D2">
        <w:rPr>
          <w:rFonts w:ascii="Book Antiqua" w:hAnsi="Book Antiqua"/>
          <w:b/>
          <w:bCs/>
        </w:rPr>
        <w:t>Zhang J</w:t>
      </w:r>
      <w:r w:rsidRPr="008729D2">
        <w:rPr>
          <w:rFonts w:ascii="Book Antiqua" w:hAnsi="Book Antiqua"/>
        </w:rPr>
        <w:t xml:space="preserve">, Xu D, </w:t>
      </w:r>
      <w:proofErr w:type="spellStart"/>
      <w:r w:rsidRPr="008729D2">
        <w:rPr>
          <w:rFonts w:ascii="Book Antiqua" w:hAnsi="Book Antiqua"/>
        </w:rPr>
        <w:t>Xie</w:t>
      </w:r>
      <w:proofErr w:type="spellEnd"/>
      <w:r w:rsidRPr="008729D2">
        <w:rPr>
          <w:rFonts w:ascii="Book Antiqua" w:hAnsi="Book Antiqua"/>
        </w:rPr>
        <w:t xml:space="preserve"> B, Zhang Y, Huang H, Liu H, Chen H, Sun Y, Shang Y, Hashimoto K, Yuan S. Poor-sleep is associated with slow recovery from lymphopenia and an increased need for ICU care in hospitalized patients with COVID-19: A retrospective cohort study. </w:t>
      </w:r>
      <w:r w:rsidRPr="008729D2">
        <w:rPr>
          <w:rFonts w:ascii="Book Antiqua" w:hAnsi="Book Antiqua"/>
          <w:i/>
          <w:iCs/>
        </w:rPr>
        <w:t xml:space="preserve">Brain </w:t>
      </w:r>
      <w:proofErr w:type="spellStart"/>
      <w:r w:rsidRPr="008729D2">
        <w:rPr>
          <w:rFonts w:ascii="Book Antiqua" w:hAnsi="Book Antiqua"/>
          <w:i/>
          <w:iCs/>
        </w:rPr>
        <w:t>Behav</w:t>
      </w:r>
      <w:proofErr w:type="spellEnd"/>
      <w:r w:rsidRPr="008729D2">
        <w:rPr>
          <w:rFonts w:ascii="Book Antiqua" w:hAnsi="Book Antiqua"/>
          <w:i/>
          <w:iCs/>
        </w:rPr>
        <w:t xml:space="preserve"> </w:t>
      </w:r>
      <w:proofErr w:type="spellStart"/>
      <w:r w:rsidRPr="008729D2">
        <w:rPr>
          <w:rFonts w:ascii="Book Antiqua" w:hAnsi="Book Antiqua"/>
          <w:i/>
          <w:iCs/>
        </w:rPr>
        <w:t>Immun</w:t>
      </w:r>
      <w:proofErr w:type="spellEnd"/>
      <w:r w:rsidRPr="008729D2">
        <w:rPr>
          <w:rFonts w:ascii="Book Antiqua" w:hAnsi="Book Antiqua"/>
        </w:rPr>
        <w:t xml:space="preserve"> 2020; </w:t>
      </w:r>
      <w:r w:rsidRPr="008729D2">
        <w:rPr>
          <w:rFonts w:ascii="Book Antiqua" w:hAnsi="Book Antiqua"/>
          <w:b/>
          <w:bCs/>
        </w:rPr>
        <w:t>88</w:t>
      </w:r>
      <w:r w:rsidRPr="008729D2">
        <w:rPr>
          <w:rFonts w:ascii="Book Antiqua" w:hAnsi="Book Antiqua"/>
        </w:rPr>
        <w:t>: 50-58 [PMID: 32512133 DOI: 10.1016/j.bbi.2020.05.075]</w:t>
      </w:r>
    </w:p>
    <w:p w14:paraId="18A3DD6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185 </w:t>
      </w:r>
      <w:r w:rsidRPr="008729D2">
        <w:rPr>
          <w:rFonts w:ascii="Book Antiqua" w:hAnsi="Book Antiqua"/>
          <w:b/>
          <w:bCs/>
        </w:rPr>
        <w:t>Chen HI</w:t>
      </w:r>
      <w:r w:rsidRPr="008729D2">
        <w:rPr>
          <w:rFonts w:ascii="Book Antiqua" w:hAnsi="Book Antiqua"/>
        </w:rPr>
        <w:t xml:space="preserve">, Tang YR. Sleep loss impairs inspiratory muscle endurance. </w:t>
      </w:r>
      <w:r w:rsidRPr="008729D2">
        <w:rPr>
          <w:rFonts w:ascii="Book Antiqua" w:hAnsi="Book Antiqua"/>
          <w:i/>
          <w:iCs/>
        </w:rPr>
        <w:t>Am Rev Respir Dis</w:t>
      </w:r>
      <w:r w:rsidRPr="008729D2">
        <w:rPr>
          <w:rFonts w:ascii="Book Antiqua" w:hAnsi="Book Antiqua"/>
        </w:rPr>
        <w:t xml:space="preserve"> 1989; </w:t>
      </w:r>
      <w:r w:rsidRPr="008729D2">
        <w:rPr>
          <w:rFonts w:ascii="Book Antiqua" w:hAnsi="Book Antiqua"/>
          <w:b/>
          <w:bCs/>
        </w:rPr>
        <w:t>140</w:t>
      </w:r>
      <w:r w:rsidRPr="008729D2">
        <w:rPr>
          <w:rFonts w:ascii="Book Antiqua" w:hAnsi="Book Antiqua"/>
        </w:rPr>
        <w:t>: 907-909 [PMID: 2802378 DOI: 10.1164/</w:t>
      </w:r>
      <w:proofErr w:type="spellStart"/>
      <w:r w:rsidRPr="008729D2">
        <w:rPr>
          <w:rFonts w:ascii="Book Antiqua" w:hAnsi="Book Antiqua"/>
        </w:rPr>
        <w:t>ajrccm</w:t>
      </w:r>
      <w:proofErr w:type="spellEnd"/>
      <w:r w:rsidRPr="008729D2">
        <w:rPr>
          <w:rFonts w:ascii="Book Antiqua" w:hAnsi="Book Antiqua"/>
        </w:rPr>
        <w:t>/140.4.907]</w:t>
      </w:r>
    </w:p>
    <w:p w14:paraId="6171AFA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186 </w:t>
      </w:r>
      <w:proofErr w:type="spellStart"/>
      <w:r w:rsidRPr="008729D2">
        <w:rPr>
          <w:rFonts w:ascii="Book Antiqua" w:hAnsi="Book Antiqua"/>
          <w:b/>
          <w:bCs/>
        </w:rPr>
        <w:t>Sériès</w:t>
      </w:r>
      <w:proofErr w:type="spellEnd"/>
      <w:r w:rsidRPr="008729D2">
        <w:rPr>
          <w:rFonts w:ascii="Book Antiqua" w:hAnsi="Book Antiqua"/>
          <w:b/>
          <w:bCs/>
        </w:rPr>
        <w:t xml:space="preserve"> F</w:t>
      </w:r>
      <w:r w:rsidRPr="008729D2">
        <w:rPr>
          <w:rFonts w:ascii="Book Antiqua" w:hAnsi="Book Antiqua"/>
        </w:rPr>
        <w:t xml:space="preserve">, Roy N, Marc I. Effects of sleep deprivation and sleep fragmentation on upper airway collapsibility in normal subjects. </w:t>
      </w:r>
      <w:r w:rsidRPr="008729D2">
        <w:rPr>
          <w:rFonts w:ascii="Book Antiqua" w:hAnsi="Book Antiqua"/>
          <w:i/>
          <w:iCs/>
        </w:rPr>
        <w:t>Am J Respir Crit Care Med</w:t>
      </w:r>
      <w:r w:rsidRPr="008729D2">
        <w:rPr>
          <w:rFonts w:ascii="Book Antiqua" w:hAnsi="Book Antiqua"/>
        </w:rPr>
        <w:t xml:space="preserve"> 1994; </w:t>
      </w:r>
      <w:r w:rsidRPr="008729D2">
        <w:rPr>
          <w:rFonts w:ascii="Book Antiqua" w:hAnsi="Book Antiqua"/>
          <w:b/>
          <w:bCs/>
        </w:rPr>
        <w:t>150</w:t>
      </w:r>
      <w:r w:rsidRPr="008729D2">
        <w:rPr>
          <w:rFonts w:ascii="Book Antiqua" w:hAnsi="Book Antiqua"/>
        </w:rPr>
        <w:t>: 481-485 [PMID: 8049833 DOI: 10.1164/ajrccm.150.2.8049833]</w:t>
      </w:r>
    </w:p>
    <w:p w14:paraId="616B8CF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187 </w:t>
      </w:r>
      <w:r w:rsidRPr="008729D2">
        <w:rPr>
          <w:rFonts w:ascii="Book Antiqua" w:hAnsi="Book Antiqua"/>
          <w:b/>
          <w:bCs/>
        </w:rPr>
        <w:t>Thille AW</w:t>
      </w:r>
      <w:r w:rsidRPr="008729D2">
        <w:rPr>
          <w:rFonts w:ascii="Book Antiqua" w:hAnsi="Book Antiqua"/>
        </w:rPr>
        <w:t xml:space="preserve">, Reynaud F, Marie D, </w:t>
      </w:r>
      <w:proofErr w:type="spellStart"/>
      <w:r w:rsidRPr="008729D2">
        <w:rPr>
          <w:rFonts w:ascii="Book Antiqua" w:hAnsi="Book Antiqua"/>
        </w:rPr>
        <w:t>Barrau</w:t>
      </w:r>
      <w:proofErr w:type="spellEnd"/>
      <w:r w:rsidRPr="008729D2">
        <w:rPr>
          <w:rFonts w:ascii="Book Antiqua" w:hAnsi="Book Antiqua"/>
        </w:rPr>
        <w:t xml:space="preserve"> S, Rousseau L, </w:t>
      </w:r>
      <w:proofErr w:type="spellStart"/>
      <w:r w:rsidRPr="008729D2">
        <w:rPr>
          <w:rFonts w:ascii="Book Antiqua" w:hAnsi="Book Antiqua"/>
        </w:rPr>
        <w:t>Rault</w:t>
      </w:r>
      <w:proofErr w:type="spellEnd"/>
      <w:r w:rsidRPr="008729D2">
        <w:rPr>
          <w:rFonts w:ascii="Book Antiqua" w:hAnsi="Book Antiqua"/>
        </w:rPr>
        <w:t xml:space="preserve"> C, Diaz V, </w:t>
      </w:r>
      <w:proofErr w:type="spellStart"/>
      <w:r w:rsidRPr="008729D2">
        <w:rPr>
          <w:rFonts w:ascii="Book Antiqua" w:hAnsi="Book Antiqua"/>
        </w:rPr>
        <w:t>Meurice</w:t>
      </w:r>
      <w:proofErr w:type="spellEnd"/>
      <w:r w:rsidRPr="008729D2">
        <w:rPr>
          <w:rFonts w:ascii="Book Antiqua" w:hAnsi="Book Antiqua"/>
        </w:rPr>
        <w:t xml:space="preserve"> JC, </w:t>
      </w:r>
      <w:proofErr w:type="spellStart"/>
      <w:r w:rsidRPr="008729D2">
        <w:rPr>
          <w:rFonts w:ascii="Book Antiqua" w:hAnsi="Book Antiqua"/>
        </w:rPr>
        <w:t>Coudroy</w:t>
      </w:r>
      <w:proofErr w:type="spellEnd"/>
      <w:r w:rsidRPr="008729D2">
        <w:rPr>
          <w:rFonts w:ascii="Book Antiqua" w:hAnsi="Book Antiqua"/>
        </w:rPr>
        <w:t xml:space="preserve"> R, Frat JP, Robert R, </w:t>
      </w:r>
      <w:proofErr w:type="spellStart"/>
      <w:r w:rsidRPr="008729D2">
        <w:rPr>
          <w:rFonts w:ascii="Book Antiqua" w:hAnsi="Book Antiqua"/>
        </w:rPr>
        <w:t>Drouot</w:t>
      </w:r>
      <w:proofErr w:type="spellEnd"/>
      <w:r w:rsidRPr="008729D2">
        <w:rPr>
          <w:rFonts w:ascii="Book Antiqua" w:hAnsi="Book Antiqua"/>
        </w:rPr>
        <w:t xml:space="preserve"> X. Impact of sleep alterations on weaning duration in mechanically ventilated patients: a prospective study. </w:t>
      </w:r>
      <w:proofErr w:type="spellStart"/>
      <w:r w:rsidRPr="008729D2">
        <w:rPr>
          <w:rFonts w:ascii="Book Antiqua" w:hAnsi="Book Antiqua"/>
          <w:i/>
          <w:iCs/>
        </w:rPr>
        <w:t>Eur</w:t>
      </w:r>
      <w:proofErr w:type="spellEnd"/>
      <w:r w:rsidRPr="008729D2">
        <w:rPr>
          <w:rFonts w:ascii="Book Antiqua" w:hAnsi="Book Antiqua"/>
          <w:i/>
          <w:iCs/>
        </w:rPr>
        <w:t xml:space="preserve"> Respir J</w:t>
      </w:r>
      <w:r w:rsidRPr="008729D2">
        <w:rPr>
          <w:rFonts w:ascii="Book Antiqua" w:hAnsi="Book Antiqua"/>
        </w:rPr>
        <w:t xml:space="preserve"> 2018; </w:t>
      </w:r>
      <w:r w:rsidRPr="008729D2">
        <w:rPr>
          <w:rFonts w:ascii="Book Antiqua" w:hAnsi="Book Antiqua"/>
          <w:b/>
          <w:bCs/>
        </w:rPr>
        <w:t>51</w:t>
      </w:r>
      <w:r w:rsidRPr="008729D2">
        <w:rPr>
          <w:rFonts w:ascii="Book Antiqua" w:hAnsi="Book Antiqua"/>
        </w:rPr>
        <w:t xml:space="preserve"> [PMID: 29519925 DOI: 10.1183/13993003.02465-2017]</w:t>
      </w:r>
    </w:p>
    <w:p w14:paraId="760B41D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188 </w:t>
      </w:r>
      <w:r w:rsidRPr="008729D2">
        <w:rPr>
          <w:rFonts w:ascii="Book Antiqua" w:hAnsi="Book Antiqua"/>
          <w:b/>
          <w:bCs/>
        </w:rPr>
        <w:t>Krystal AD</w:t>
      </w:r>
      <w:r w:rsidRPr="008729D2">
        <w:rPr>
          <w:rFonts w:ascii="Book Antiqua" w:hAnsi="Book Antiqua"/>
        </w:rPr>
        <w:t xml:space="preserve">. Psychiatric disorders and sleep. </w:t>
      </w:r>
      <w:r w:rsidRPr="008729D2">
        <w:rPr>
          <w:rFonts w:ascii="Book Antiqua" w:hAnsi="Book Antiqua"/>
          <w:i/>
          <w:iCs/>
        </w:rPr>
        <w:t>Neurol Clin</w:t>
      </w:r>
      <w:r w:rsidRPr="008729D2">
        <w:rPr>
          <w:rFonts w:ascii="Book Antiqua" w:hAnsi="Book Antiqua"/>
        </w:rPr>
        <w:t xml:space="preserve"> 2012; </w:t>
      </w:r>
      <w:r w:rsidRPr="008729D2">
        <w:rPr>
          <w:rFonts w:ascii="Book Antiqua" w:hAnsi="Book Antiqua"/>
          <w:b/>
          <w:bCs/>
        </w:rPr>
        <w:t>30</w:t>
      </w:r>
      <w:r w:rsidRPr="008729D2">
        <w:rPr>
          <w:rFonts w:ascii="Book Antiqua" w:hAnsi="Book Antiqua"/>
        </w:rPr>
        <w:t>: 1389-1413 [PMID: 23099143 DOI: 10.1016/j.ncl.2012.08.018]</w:t>
      </w:r>
    </w:p>
    <w:p w14:paraId="28E9766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189 </w:t>
      </w:r>
      <w:proofErr w:type="spellStart"/>
      <w:r w:rsidRPr="008729D2">
        <w:rPr>
          <w:rFonts w:ascii="Book Antiqua" w:hAnsi="Book Antiqua"/>
          <w:b/>
          <w:bCs/>
        </w:rPr>
        <w:t>Grèzes</w:t>
      </w:r>
      <w:proofErr w:type="spellEnd"/>
      <w:r w:rsidRPr="008729D2">
        <w:rPr>
          <w:rFonts w:ascii="Book Antiqua" w:hAnsi="Book Antiqua"/>
          <w:b/>
          <w:bCs/>
        </w:rPr>
        <w:t xml:space="preserve"> J</w:t>
      </w:r>
      <w:r w:rsidRPr="008729D2">
        <w:rPr>
          <w:rFonts w:ascii="Book Antiqua" w:hAnsi="Book Antiqua"/>
        </w:rPr>
        <w:t xml:space="preserve">, </w:t>
      </w:r>
      <w:proofErr w:type="spellStart"/>
      <w:r w:rsidRPr="008729D2">
        <w:rPr>
          <w:rFonts w:ascii="Book Antiqua" w:hAnsi="Book Antiqua"/>
        </w:rPr>
        <w:t>Erblang</w:t>
      </w:r>
      <w:proofErr w:type="spellEnd"/>
      <w:r w:rsidRPr="008729D2">
        <w:rPr>
          <w:rFonts w:ascii="Book Antiqua" w:hAnsi="Book Antiqua"/>
        </w:rPr>
        <w:t xml:space="preserve"> M, </w:t>
      </w:r>
      <w:proofErr w:type="spellStart"/>
      <w:r w:rsidRPr="008729D2">
        <w:rPr>
          <w:rFonts w:ascii="Book Antiqua" w:hAnsi="Book Antiqua"/>
        </w:rPr>
        <w:t>Vilarem</w:t>
      </w:r>
      <w:proofErr w:type="spellEnd"/>
      <w:r w:rsidRPr="008729D2">
        <w:rPr>
          <w:rFonts w:ascii="Book Antiqua" w:hAnsi="Book Antiqua"/>
        </w:rPr>
        <w:t xml:space="preserve"> E, </w:t>
      </w:r>
      <w:proofErr w:type="spellStart"/>
      <w:r w:rsidRPr="008729D2">
        <w:rPr>
          <w:rFonts w:ascii="Book Antiqua" w:hAnsi="Book Antiqua"/>
        </w:rPr>
        <w:t>Quiquempoix</w:t>
      </w:r>
      <w:proofErr w:type="spellEnd"/>
      <w:r w:rsidRPr="008729D2">
        <w:rPr>
          <w:rFonts w:ascii="Book Antiqua" w:hAnsi="Book Antiqua"/>
        </w:rPr>
        <w:t xml:space="preserve"> M, Van Beers P, </w:t>
      </w:r>
      <w:proofErr w:type="spellStart"/>
      <w:r w:rsidRPr="008729D2">
        <w:rPr>
          <w:rFonts w:ascii="Book Antiqua" w:hAnsi="Book Antiqua"/>
        </w:rPr>
        <w:t>Guillard</w:t>
      </w:r>
      <w:proofErr w:type="spellEnd"/>
      <w:r w:rsidRPr="008729D2">
        <w:rPr>
          <w:rFonts w:ascii="Book Antiqua" w:hAnsi="Book Antiqua"/>
        </w:rPr>
        <w:t xml:space="preserve"> M, </w:t>
      </w:r>
      <w:proofErr w:type="spellStart"/>
      <w:r w:rsidRPr="008729D2">
        <w:rPr>
          <w:rFonts w:ascii="Book Antiqua" w:hAnsi="Book Antiqua"/>
        </w:rPr>
        <w:t>Sauvet</w:t>
      </w:r>
      <w:proofErr w:type="spellEnd"/>
      <w:r w:rsidRPr="008729D2">
        <w:rPr>
          <w:rFonts w:ascii="Book Antiqua" w:hAnsi="Book Antiqua"/>
        </w:rPr>
        <w:t xml:space="preserve"> F, Mennella R, Rabat A. Impact of total sleep deprivation and related mood changes on approach-avoidance decisions to threat-related facial displays. </w:t>
      </w:r>
      <w:r w:rsidRPr="008729D2">
        <w:rPr>
          <w:rFonts w:ascii="Book Antiqua" w:hAnsi="Book Antiqua"/>
          <w:i/>
          <w:iCs/>
        </w:rPr>
        <w:t>Sleep</w:t>
      </w:r>
      <w:r w:rsidRPr="008729D2">
        <w:rPr>
          <w:rFonts w:ascii="Book Antiqua" w:hAnsi="Book Antiqua"/>
        </w:rPr>
        <w:t xml:space="preserve"> 2021; </w:t>
      </w:r>
      <w:r w:rsidRPr="008729D2">
        <w:rPr>
          <w:rFonts w:ascii="Book Antiqua" w:hAnsi="Book Antiqua"/>
          <w:b/>
          <w:bCs/>
        </w:rPr>
        <w:t>44</w:t>
      </w:r>
      <w:r w:rsidRPr="008729D2">
        <w:rPr>
          <w:rFonts w:ascii="Book Antiqua" w:hAnsi="Book Antiqua"/>
        </w:rPr>
        <w:t xml:space="preserve"> [PMID: 34313789 DOI: 10.1093/sleep/zsab186]</w:t>
      </w:r>
    </w:p>
    <w:p w14:paraId="1F6F0D3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190 </w:t>
      </w:r>
      <w:proofErr w:type="spellStart"/>
      <w:r w:rsidRPr="008729D2">
        <w:rPr>
          <w:rFonts w:ascii="Book Antiqua" w:hAnsi="Book Antiqua"/>
          <w:b/>
          <w:bCs/>
        </w:rPr>
        <w:t>Giedke</w:t>
      </w:r>
      <w:proofErr w:type="spellEnd"/>
      <w:r w:rsidRPr="008729D2">
        <w:rPr>
          <w:rFonts w:ascii="Book Antiqua" w:hAnsi="Book Antiqua"/>
          <w:b/>
          <w:bCs/>
        </w:rPr>
        <w:t xml:space="preserve"> H</w:t>
      </w:r>
      <w:r w:rsidRPr="008729D2">
        <w:rPr>
          <w:rFonts w:ascii="Book Antiqua" w:hAnsi="Book Antiqua"/>
        </w:rPr>
        <w:t xml:space="preserve">, </w:t>
      </w:r>
      <w:proofErr w:type="spellStart"/>
      <w:r w:rsidRPr="008729D2">
        <w:rPr>
          <w:rFonts w:ascii="Book Antiqua" w:hAnsi="Book Antiqua"/>
        </w:rPr>
        <w:t>Schwärzler</w:t>
      </w:r>
      <w:proofErr w:type="spellEnd"/>
      <w:r w:rsidRPr="008729D2">
        <w:rPr>
          <w:rFonts w:ascii="Book Antiqua" w:hAnsi="Book Antiqua"/>
        </w:rPr>
        <w:t xml:space="preserve"> F. Therapeutic use of sleep deprivation in depression. </w:t>
      </w:r>
      <w:r w:rsidRPr="008729D2">
        <w:rPr>
          <w:rFonts w:ascii="Book Antiqua" w:hAnsi="Book Antiqua"/>
          <w:i/>
          <w:iCs/>
        </w:rPr>
        <w:t>Sleep Med Rev</w:t>
      </w:r>
      <w:r w:rsidRPr="008729D2">
        <w:rPr>
          <w:rFonts w:ascii="Book Antiqua" w:hAnsi="Book Antiqua"/>
        </w:rPr>
        <w:t xml:space="preserve"> 2002; </w:t>
      </w:r>
      <w:r w:rsidRPr="008729D2">
        <w:rPr>
          <w:rFonts w:ascii="Book Antiqua" w:hAnsi="Book Antiqua"/>
          <w:b/>
          <w:bCs/>
        </w:rPr>
        <w:t>6</w:t>
      </w:r>
      <w:r w:rsidRPr="008729D2">
        <w:rPr>
          <w:rFonts w:ascii="Book Antiqua" w:hAnsi="Book Antiqua"/>
        </w:rPr>
        <w:t>: 361-377 [PMID: 12531127]</w:t>
      </w:r>
    </w:p>
    <w:p w14:paraId="025B476F"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191 </w:t>
      </w:r>
      <w:proofErr w:type="spellStart"/>
      <w:r w:rsidRPr="008729D2">
        <w:rPr>
          <w:rFonts w:ascii="Book Antiqua" w:hAnsi="Book Antiqua"/>
          <w:b/>
          <w:bCs/>
        </w:rPr>
        <w:t>Davydow</w:t>
      </w:r>
      <w:proofErr w:type="spellEnd"/>
      <w:r w:rsidRPr="008729D2">
        <w:rPr>
          <w:rFonts w:ascii="Book Antiqua" w:hAnsi="Book Antiqua"/>
          <w:b/>
          <w:bCs/>
        </w:rPr>
        <w:t xml:space="preserve"> DS</w:t>
      </w:r>
      <w:r w:rsidRPr="008729D2">
        <w:rPr>
          <w:rFonts w:ascii="Book Antiqua" w:hAnsi="Book Antiqua"/>
        </w:rPr>
        <w:t xml:space="preserve">, Desai SV, Needham DM, Bienvenu OJ. Psychiatric morbidity in survivors of the acute respiratory distress syndrome: a systematic review. </w:t>
      </w:r>
      <w:proofErr w:type="spellStart"/>
      <w:r w:rsidRPr="008729D2">
        <w:rPr>
          <w:rFonts w:ascii="Book Antiqua" w:hAnsi="Book Antiqua"/>
          <w:i/>
          <w:iCs/>
        </w:rPr>
        <w:t>Psychosom</w:t>
      </w:r>
      <w:proofErr w:type="spellEnd"/>
      <w:r w:rsidRPr="008729D2">
        <w:rPr>
          <w:rFonts w:ascii="Book Antiqua" w:hAnsi="Book Antiqua"/>
          <w:i/>
          <w:iCs/>
        </w:rPr>
        <w:t xml:space="preserve"> Med</w:t>
      </w:r>
      <w:r w:rsidRPr="008729D2">
        <w:rPr>
          <w:rFonts w:ascii="Book Antiqua" w:hAnsi="Book Antiqua"/>
        </w:rPr>
        <w:t xml:space="preserve"> 2008; </w:t>
      </w:r>
      <w:r w:rsidRPr="008729D2">
        <w:rPr>
          <w:rFonts w:ascii="Book Antiqua" w:hAnsi="Book Antiqua"/>
          <w:b/>
          <w:bCs/>
        </w:rPr>
        <w:t>70</w:t>
      </w:r>
      <w:r w:rsidRPr="008729D2">
        <w:rPr>
          <w:rFonts w:ascii="Book Antiqua" w:hAnsi="Book Antiqua"/>
        </w:rPr>
        <w:t>: 512-519 [PMID: 18434495 DOI: 10.1097/PSY.0b013e31816aa0dd]</w:t>
      </w:r>
    </w:p>
    <w:p w14:paraId="02D02D3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192 </w:t>
      </w:r>
      <w:r w:rsidRPr="008729D2">
        <w:rPr>
          <w:rFonts w:ascii="Book Antiqua" w:hAnsi="Book Antiqua"/>
          <w:b/>
          <w:bCs/>
        </w:rPr>
        <w:t>Devlin JW</w:t>
      </w:r>
      <w:r w:rsidRPr="008729D2">
        <w:rPr>
          <w:rFonts w:ascii="Book Antiqua" w:hAnsi="Book Antiqua"/>
        </w:rPr>
        <w:t xml:space="preserve">, </w:t>
      </w:r>
      <w:proofErr w:type="spellStart"/>
      <w:r w:rsidRPr="008729D2">
        <w:rPr>
          <w:rFonts w:ascii="Book Antiqua" w:hAnsi="Book Antiqua"/>
        </w:rPr>
        <w:t>Skrobik</w:t>
      </w:r>
      <w:proofErr w:type="spellEnd"/>
      <w:r w:rsidRPr="008729D2">
        <w:rPr>
          <w:rFonts w:ascii="Book Antiqua" w:hAnsi="Book Antiqua"/>
        </w:rPr>
        <w:t xml:space="preserve"> Y, </w:t>
      </w:r>
      <w:proofErr w:type="spellStart"/>
      <w:r w:rsidRPr="008729D2">
        <w:rPr>
          <w:rFonts w:ascii="Book Antiqua" w:hAnsi="Book Antiqua"/>
        </w:rPr>
        <w:t>Gélinas</w:t>
      </w:r>
      <w:proofErr w:type="spellEnd"/>
      <w:r w:rsidRPr="008729D2">
        <w:rPr>
          <w:rFonts w:ascii="Book Antiqua" w:hAnsi="Book Antiqua"/>
        </w:rPr>
        <w:t xml:space="preserve"> C, Needham DM, </w:t>
      </w:r>
      <w:proofErr w:type="spellStart"/>
      <w:r w:rsidRPr="008729D2">
        <w:rPr>
          <w:rFonts w:ascii="Book Antiqua" w:hAnsi="Book Antiqua"/>
        </w:rPr>
        <w:t>Slooter</w:t>
      </w:r>
      <w:proofErr w:type="spellEnd"/>
      <w:r w:rsidRPr="008729D2">
        <w:rPr>
          <w:rFonts w:ascii="Book Antiqua" w:hAnsi="Book Antiqua"/>
        </w:rPr>
        <w:t xml:space="preserve"> AJC, Pandharipande PP, Watson PL, </w:t>
      </w:r>
      <w:proofErr w:type="spellStart"/>
      <w:r w:rsidRPr="008729D2">
        <w:rPr>
          <w:rFonts w:ascii="Book Antiqua" w:hAnsi="Book Antiqua"/>
        </w:rPr>
        <w:t>Weinhouse</w:t>
      </w:r>
      <w:proofErr w:type="spellEnd"/>
      <w:r w:rsidRPr="008729D2">
        <w:rPr>
          <w:rFonts w:ascii="Book Antiqua" w:hAnsi="Book Antiqua"/>
        </w:rPr>
        <w:t xml:space="preserve"> GL, Nunnally ME, </w:t>
      </w:r>
      <w:proofErr w:type="spellStart"/>
      <w:r w:rsidRPr="008729D2">
        <w:rPr>
          <w:rFonts w:ascii="Book Antiqua" w:hAnsi="Book Antiqua"/>
        </w:rPr>
        <w:t>Rochwerg</w:t>
      </w:r>
      <w:proofErr w:type="spellEnd"/>
      <w:r w:rsidRPr="008729D2">
        <w:rPr>
          <w:rFonts w:ascii="Book Antiqua" w:hAnsi="Book Antiqua"/>
        </w:rPr>
        <w:t xml:space="preserve"> B, Balas MC, van den Boogaard M, </w:t>
      </w:r>
      <w:proofErr w:type="spellStart"/>
      <w:r w:rsidRPr="008729D2">
        <w:rPr>
          <w:rFonts w:ascii="Book Antiqua" w:hAnsi="Book Antiqua"/>
        </w:rPr>
        <w:t>Bosma</w:t>
      </w:r>
      <w:proofErr w:type="spellEnd"/>
      <w:r w:rsidRPr="008729D2">
        <w:rPr>
          <w:rFonts w:ascii="Book Antiqua" w:hAnsi="Book Antiqua"/>
        </w:rPr>
        <w:t xml:space="preserve"> KJ, Brummel NE, </w:t>
      </w:r>
      <w:proofErr w:type="spellStart"/>
      <w:r w:rsidRPr="008729D2">
        <w:rPr>
          <w:rFonts w:ascii="Book Antiqua" w:hAnsi="Book Antiqua"/>
        </w:rPr>
        <w:t>Chanques</w:t>
      </w:r>
      <w:proofErr w:type="spellEnd"/>
      <w:r w:rsidRPr="008729D2">
        <w:rPr>
          <w:rFonts w:ascii="Book Antiqua" w:hAnsi="Book Antiqua"/>
        </w:rPr>
        <w:t xml:space="preserve"> G, Denehy L, </w:t>
      </w:r>
      <w:proofErr w:type="spellStart"/>
      <w:r w:rsidRPr="008729D2">
        <w:rPr>
          <w:rFonts w:ascii="Book Antiqua" w:hAnsi="Book Antiqua"/>
        </w:rPr>
        <w:t>Drouot</w:t>
      </w:r>
      <w:proofErr w:type="spellEnd"/>
      <w:r w:rsidRPr="008729D2">
        <w:rPr>
          <w:rFonts w:ascii="Book Antiqua" w:hAnsi="Book Antiqua"/>
        </w:rPr>
        <w:t xml:space="preserve"> X, Fraser GL, Harris JE, Joffe AM, Kho ME, Kress JP, </w:t>
      </w:r>
      <w:proofErr w:type="spellStart"/>
      <w:r w:rsidRPr="008729D2">
        <w:rPr>
          <w:rFonts w:ascii="Book Antiqua" w:hAnsi="Book Antiqua"/>
        </w:rPr>
        <w:t>Lanphere</w:t>
      </w:r>
      <w:proofErr w:type="spellEnd"/>
      <w:r w:rsidRPr="008729D2">
        <w:rPr>
          <w:rFonts w:ascii="Book Antiqua" w:hAnsi="Book Antiqua"/>
        </w:rPr>
        <w:t xml:space="preserve"> JA, McKinley S, Neufeld KJ, Pisani MA, </w:t>
      </w:r>
      <w:proofErr w:type="spellStart"/>
      <w:r w:rsidRPr="008729D2">
        <w:rPr>
          <w:rFonts w:ascii="Book Antiqua" w:hAnsi="Book Antiqua"/>
        </w:rPr>
        <w:t>Payen</w:t>
      </w:r>
      <w:proofErr w:type="spellEnd"/>
      <w:r w:rsidRPr="008729D2">
        <w:rPr>
          <w:rFonts w:ascii="Book Antiqua" w:hAnsi="Book Antiqua"/>
        </w:rPr>
        <w:t xml:space="preserve"> JF, Pun BT, Puntillo KA, Riker RR, Robinson BRH, </w:t>
      </w:r>
      <w:proofErr w:type="spellStart"/>
      <w:r w:rsidRPr="008729D2">
        <w:rPr>
          <w:rFonts w:ascii="Book Antiqua" w:hAnsi="Book Antiqua"/>
        </w:rPr>
        <w:t>Shehabi</w:t>
      </w:r>
      <w:proofErr w:type="spellEnd"/>
      <w:r w:rsidRPr="008729D2">
        <w:rPr>
          <w:rFonts w:ascii="Book Antiqua" w:hAnsi="Book Antiqua"/>
        </w:rPr>
        <w:t xml:space="preserve"> Y, </w:t>
      </w:r>
      <w:proofErr w:type="spellStart"/>
      <w:r w:rsidRPr="008729D2">
        <w:rPr>
          <w:rFonts w:ascii="Book Antiqua" w:hAnsi="Book Antiqua"/>
        </w:rPr>
        <w:t>Szumita</w:t>
      </w:r>
      <w:proofErr w:type="spellEnd"/>
      <w:r w:rsidRPr="008729D2">
        <w:rPr>
          <w:rFonts w:ascii="Book Antiqua" w:hAnsi="Book Antiqua"/>
        </w:rPr>
        <w:t xml:space="preserve"> PM, Winkelman C, </w:t>
      </w:r>
      <w:proofErr w:type="spellStart"/>
      <w:r w:rsidRPr="008729D2">
        <w:rPr>
          <w:rFonts w:ascii="Book Antiqua" w:hAnsi="Book Antiqua"/>
        </w:rPr>
        <w:t>Centofanti</w:t>
      </w:r>
      <w:proofErr w:type="spellEnd"/>
      <w:r w:rsidRPr="008729D2">
        <w:rPr>
          <w:rFonts w:ascii="Book Antiqua" w:hAnsi="Book Antiqua"/>
        </w:rPr>
        <w:t xml:space="preserve"> JE, Price C, </w:t>
      </w:r>
      <w:proofErr w:type="spellStart"/>
      <w:r w:rsidRPr="008729D2">
        <w:rPr>
          <w:rFonts w:ascii="Book Antiqua" w:hAnsi="Book Antiqua"/>
        </w:rPr>
        <w:t>Nikayin</w:t>
      </w:r>
      <w:proofErr w:type="spellEnd"/>
      <w:r w:rsidRPr="008729D2">
        <w:rPr>
          <w:rFonts w:ascii="Book Antiqua" w:hAnsi="Book Antiqua"/>
        </w:rPr>
        <w:t xml:space="preserve"> S, </w:t>
      </w:r>
      <w:proofErr w:type="spellStart"/>
      <w:r w:rsidRPr="008729D2">
        <w:rPr>
          <w:rFonts w:ascii="Book Antiqua" w:hAnsi="Book Antiqua"/>
        </w:rPr>
        <w:t>Misak</w:t>
      </w:r>
      <w:proofErr w:type="spellEnd"/>
      <w:r w:rsidRPr="008729D2">
        <w:rPr>
          <w:rFonts w:ascii="Book Antiqua" w:hAnsi="Book Antiqua"/>
        </w:rPr>
        <w:t xml:space="preserve"> CJ, Flood PD, Kiedrowski K, </w:t>
      </w:r>
      <w:proofErr w:type="spellStart"/>
      <w:r w:rsidRPr="008729D2">
        <w:rPr>
          <w:rFonts w:ascii="Book Antiqua" w:hAnsi="Book Antiqua"/>
        </w:rPr>
        <w:t>Alhazzani</w:t>
      </w:r>
      <w:proofErr w:type="spellEnd"/>
      <w:r w:rsidRPr="008729D2">
        <w:rPr>
          <w:rFonts w:ascii="Book Antiqua" w:hAnsi="Book Antiqua"/>
        </w:rPr>
        <w:t xml:space="preserve"> W. Clinical Practice Guidelines for the Prevention and Management of Pain, Agitation/Sedation, Delirium, Immobility, and Sleep Disruption in Adult Patients in the ICU. </w:t>
      </w:r>
      <w:r w:rsidRPr="008729D2">
        <w:rPr>
          <w:rFonts w:ascii="Book Antiqua" w:hAnsi="Book Antiqua"/>
          <w:i/>
          <w:iCs/>
        </w:rPr>
        <w:t>Crit Care Med</w:t>
      </w:r>
      <w:r w:rsidRPr="008729D2">
        <w:rPr>
          <w:rFonts w:ascii="Book Antiqua" w:hAnsi="Book Antiqua"/>
        </w:rPr>
        <w:t xml:space="preserve"> 2018; </w:t>
      </w:r>
      <w:r w:rsidRPr="008729D2">
        <w:rPr>
          <w:rFonts w:ascii="Book Antiqua" w:hAnsi="Book Antiqua"/>
          <w:b/>
          <w:bCs/>
        </w:rPr>
        <w:t>46</w:t>
      </w:r>
      <w:r w:rsidRPr="008729D2">
        <w:rPr>
          <w:rFonts w:ascii="Book Antiqua" w:hAnsi="Book Antiqua"/>
        </w:rPr>
        <w:t>: e825-e873 [PMID: 30113379 DOI: 10.1097/CCM.0000000000003299]</w:t>
      </w:r>
    </w:p>
    <w:p w14:paraId="076454A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193 </w:t>
      </w:r>
      <w:r w:rsidRPr="008729D2">
        <w:rPr>
          <w:rFonts w:ascii="Book Antiqua" w:hAnsi="Book Antiqua"/>
          <w:b/>
          <w:bCs/>
        </w:rPr>
        <w:t xml:space="preserve">Beck </w:t>
      </w:r>
      <w:proofErr w:type="spellStart"/>
      <w:r w:rsidRPr="008729D2">
        <w:rPr>
          <w:rFonts w:ascii="Book Antiqua" w:hAnsi="Book Antiqua"/>
          <w:b/>
          <w:bCs/>
        </w:rPr>
        <w:t>Edvardsen</w:t>
      </w:r>
      <w:proofErr w:type="spellEnd"/>
      <w:r w:rsidRPr="008729D2">
        <w:rPr>
          <w:rFonts w:ascii="Book Antiqua" w:hAnsi="Book Antiqua"/>
          <w:b/>
          <w:bCs/>
        </w:rPr>
        <w:t xml:space="preserve"> J</w:t>
      </w:r>
      <w:r w:rsidRPr="008729D2">
        <w:rPr>
          <w:rFonts w:ascii="Book Antiqua" w:hAnsi="Book Antiqua"/>
        </w:rPr>
        <w:t xml:space="preserve">, </w:t>
      </w:r>
      <w:proofErr w:type="spellStart"/>
      <w:r w:rsidRPr="008729D2">
        <w:rPr>
          <w:rFonts w:ascii="Book Antiqua" w:hAnsi="Book Antiqua"/>
        </w:rPr>
        <w:t>Hetmann</w:t>
      </w:r>
      <w:proofErr w:type="spellEnd"/>
      <w:r w:rsidRPr="008729D2">
        <w:rPr>
          <w:rFonts w:ascii="Book Antiqua" w:hAnsi="Book Antiqua"/>
        </w:rPr>
        <w:t xml:space="preserve"> F. Promoting Sleep in the Intensive Care Unit. </w:t>
      </w:r>
      <w:r w:rsidRPr="008729D2">
        <w:rPr>
          <w:rFonts w:ascii="Book Antiqua" w:hAnsi="Book Antiqua"/>
          <w:i/>
          <w:iCs/>
        </w:rPr>
        <w:t xml:space="preserve">SAGE Open </w:t>
      </w:r>
      <w:proofErr w:type="spellStart"/>
      <w:r w:rsidRPr="008729D2">
        <w:rPr>
          <w:rFonts w:ascii="Book Antiqua" w:hAnsi="Book Antiqua"/>
          <w:i/>
          <w:iCs/>
        </w:rPr>
        <w:t>Nurs</w:t>
      </w:r>
      <w:proofErr w:type="spellEnd"/>
      <w:r w:rsidRPr="008729D2">
        <w:rPr>
          <w:rFonts w:ascii="Book Antiqua" w:hAnsi="Book Antiqua"/>
        </w:rPr>
        <w:t xml:space="preserve"> 2020; </w:t>
      </w:r>
      <w:r w:rsidRPr="008729D2">
        <w:rPr>
          <w:rFonts w:ascii="Book Antiqua" w:hAnsi="Book Antiqua"/>
          <w:b/>
          <w:bCs/>
        </w:rPr>
        <w:t>6</w:t>
      </w:r>
      <w:r w:rsidRPr="008729D2">
        <w:rPr>
          <w:rFonts w:ascii="Book Antiqua" w:hAnsi="Book Antiqua"/>
        </w:rPr>
        <w:t>: 2377960820930209 [PMID: 33415285 DOI: 10.1177/2377960820930209]</w:t>
      </w:r>
    </w:p>
    <w:p w14:paraId="2F1167A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194 </w:t>
      </w:r>
      <w:r w:rsidRPr="008729D2">
        <w:rPr>
          <w:rFonts w:ascii="Book Antiqua" w:hAnsi="Book Antiqua"/>
          <w:b/>
          <w:bCs/>
        </w:rPr>
        <w:t>Andrews JL</w:t>
      </w:r>
      <w:r w:rsidRPr="008729D2">
        <w:rPr>
          <w:rFonts w:ascii="Book Antiqua" w:hAnsi="Book Antiqua"/>
        </w:rPr>
        <w:t xml:space="preserve">, </w:t>
      </w:r>
      <w:proofErr w:type="spellStart"/>
      <w:r w:rsidRPr="008729D2">
        <w:rPr>
          <w:rFonts w:ascii="Book Antiqua" w:hAnsi="Book Antiqua"/>
        </w:rPr>
        <w:t>Louzon</w:t>
      </w:r>
      <w:proofErr w:type="spellEnd"/>
      <w:r w:rsidRPr="008729D2">
        <w:rPr>
          <w:rFonts w:ascii="Book Antiqua" w:hAnsi="Book Antiqua"/>
        </w:rPr>
        <w:t xml:space="preserve"> PR, Torres X, Pyles E, Ali MH, Du Y, Devlin JW. Impact of a Pharmacist-Led Intensive Care Unit Sleep Improvement Protocol on Sleep Duration and Quality. </w:t>
      </w:r>
      <w:r w:rsidRPr="008729D2">
        <w:rPr>
          <w:rFonts w:ascii="Book Antiqua" w:hAnsi="Book Antiqua"/>
          <w:i/>
          <w:iCs/>
        </w:rPr>
        <w:t xml:space="preserve">Ann </w:t>
      </w:r>
      <w:proofErr w:type="spellStart"/>
      <w:r w:rsidRPr="008729D2">
        <w:rPr>
          <w:rFonts w:ascii="Book Antiqua" w:hAnsi="Book Antiqua"/>
          <w:i/>
          <w:iCs/>
        </w:rPr>
        <w:t>Pharmacother</w:t>
      </w:r>
      <w:proofErr w:type="spellEnd"/>
      <w:r w:rsidRPr="008729D2">
        <w:rPr>
          <w:rFonts w:ascii="Book Antiqua" w:hAnsi="Book Antiqua"/>
        </w:rPr>
        <w:t xml:space="preserve"> 2021; </w:t>
      </w:r>
      <w:r w:rsidRPr="008729D2">
        <w:rPr>
          <w:rFonts w:ascii="Book Antiqua" w:hAnsi="Book Antiqua"/>
          <w:b/>
          <w:bCs/>
        </w:rPr>
        <w:t>55</w:t>
      </w:r>
      <w:r w:rsidRPr="008729D2">
        <w:rPr>
          <w:rFonts w:ascii="Book Antiqua" w:hAnsi="Book Antiqua"/>
        </w:rPr>
        <w:t>: 863-869 [PMID: 33166192 DOI: 10.1177/1060028020973198]</w:t>
      </w:r>
    </w:p>
    <w:p w14:paraId="49C3539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195 </w:t>
      </w:r>
      <w:proofErr w:type="spellStart"/>
      <w:r w:rsidRPr="008729D2">
        <w:rPr>
          <w:rFonts w:ascii="Book Antiqua" w:hAnsi="Book Antiqua"/>
          <w:b/>
          <w:bCs/>
        </w:rPr>
        <w:t>Kamdar</w:t>
      </w:r>
      <w:proofErr w:type="spellEnd"/>
      <w:r w:rsidRPr="008729D2">
        <w:rPr>
          <w:rFonts w:ascii="Book Antiqua" w:hAnsi="Book Antiqua"/>
          <w:b/>
          <w:bCs/>
        </w:rPr>
        <w:t xml:space="preserve"> BB</w:t>
      </w:r>
      <w:r w:rsidRPr="008729D2">
        <w:rPr>
          <w:rFonts w:ascii="Book Antiqua" w:hAnsi="Book Antiqua"/>
        </w:rPr>
        <w:t xml:space="preserve">, King LM, Collop NA, </w:t>
      </w:r>
      <w:proofErr w:type="spellStart"/>
      <w:r w:rsidRPr="008729D2">
        <w:rPr>
          <w:rFonts w:ascii="Book Antiqua" w:hAnsi="Book Antiqua"/>
        </w:rPr>
        <w:t>Sakamuri</w:t>
      </w:r>
      <w:proofErr w:type="spellEnd"/>
      <w:r w:rsidRPr="008729D2">
        <w:rPr>
          <w:rFonts w:ascii="Book Antiqua" w:hAnsi="Book Antiqua"/>
        </w:rPr>
        <w:t xml:space="preserve"> S, </w:t>
      </w:r>
      <w:proofErr w:type="spellStart"/>
      <w:r w:rsidRPr="008729D2">
        <w:rPr>
          <w:rFonts w:ascii="Book Antiqua" w:hAnsi="Book Antiqua"/>
        </w:rPr>
        <w:t>Colantuoni</w:t>
      </w:r>
      <w:proofErr w:type="spellEnd"/>
      <w:r w:rsidRPr="008729D2">
        <w:rPr>
          <w:rFonts w:ascii="Book Antiqua" w:hAnsi="Book Antiqua"/>
        </w:rPr>
        <w:t xml:space="preserve"> E, Neufeld KJ, Bienvenu OJ, Rowden AM, </w:t>
      </w:r>
      <w:proofErr w:type="spellStart"/>
      <w:r w:rsidRPr="008729D2">
        <w:rPr>
          <w:rFonts w:ascii="Book Antiqua" w:hAnsi="Book Antiqua"/>
        </w:rPr>
        <w:t>Touradji</w:t>
      </w:r>
      <w:proofErr w:type="spellEnd"/>
      <w:r w:rsidRPr="008729D2">
        <w:rPr>
          <w:rFonts w:ascii="Book Antiqua" w:hAnsi="Book Antiqua"/>
        </w:rPr>
        <w:t xml:space="preserve"> P, Brower RG, Needham DM. The effect of a quality improvement intervention on perceived sleep quality and cognition in a medical ICU. </w:t>
      </w:r>
      <w:r w:rsidRPr="008729D2">
        <w:rPr>
          <w:rFonts w:ascii="Book Antiqua" w:hAnsi="Book Antiqua"/>
          <w:i/>
          <w:iCs/>
        </w:rPr>
        <w:t>Crit Care Med</w:t>
      </w:r>
      <w:r w:rsidRPr="008729D2">
        <w:rPr>
          <w:rFonts w:ascii="Book Antiqua" w:hAnsi="Book Antiqua"/>
        </w:rPr>
        <w:t xml:space="preserve"> 2013; </w:t>
      </w:r>
      <w:r w:rsidRPr="008729D2">
        <w:rPr>
          <w:rFonts w:ascii="Book Antiqua" w:hAnsi="Book Antiqua"/>
          <w:b/>
          <w:bCs/>
        </w:rPr>
        <w:t>41</w:t>
      </w:r>
      <w:r w:rsidRPr="008729D2">
        <w:rPr>
          <w:rFonts w:ascii="Book Antiqua" w:hAnsi="Book Antiqua"/>
        </w:rPr>
        <w:t>: 800-809 [PMID: 23314584 DOI: 10.1097/CCM.0b013e3182746442]</w:t>
      </w:r>
    </w:p>
    <w:p w14:paraId="6569FC1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196 </w:t>
      </w:r>
      <w:proofErr w:type="spellStart"/>
      <w:r w:rsidRPr="008729D2">
        <w:rPr>
          <w:rFonts w:ascii="Book Antiqua" w:hAnsi="Book Antiqua"/>
          <w:b/>
          <w:bCs/>
        </w:rPr>
        <w:t>Faraklas</w:t>
      </w:r>
      <w:proofErr w:type="spellEnd"/>
      <w:r w:rsidRPr="008729D2">
        <w:rPr>
          <w:rFonts w:ascii="Book Antiqua" w:hAnsi="Book Antiqua"/>
          <w:b/>
          <w:bCs/>
        </w:rPr>
        <w:t xml:space="preserve"> I</w:t>
      </w:r>
      <w:r w:rsidRPr="008729D2">
        <w:rPr>
          <w:rFonts w:ascii="Book Antiqua" w:hAnsi="Book Antiqua"/>
        </w:rPr>
        <w:t xml:space="preserve">, Holt B, Tran S, Lin H, </w:t>
      </w:r>
      <w:proofErr w:type="spellStart"/>
      <w:r w:rsidRPr="008729D2">
        <w:rPr>
          <w:rFonts w:ascii="Book Antiqua" w:hAnsi="Book Antiqua"/>
        </w:rPr>
        <w:t>Saffle</w:t>
      </w:r>
      <w:proofErr w:type="spellEnd"/>
      <w:r w:rsidRPr="008729D2">
        <w:rPr>
          <w:rFonts w:ascii="Book Antiqua" w:hAnsi="Book Antiqua"/>
        </w:rPr>
        <w:t xml:space="preserve"> J, Cochran A. Impact of a nursing-driven sleep hygiene protocol on sleep quality. </w:t>
      </w:r>
      <w:r w:rsidRPr="008729D2">
        <w:rPr>
          <w:rFonts w:ascii="Book Antiqua" w:hAnsi="Book Antiqua"/>
          <w:i/>
          <w:iCs/>
        </w:rPr>
        <w:t>J Burn Care Res</w:t>
      </w:r>
      <w:r w:rsidRPr="008729D2">
        <w:rPr>
          <w:rFonts w:ascii="Book Antiqua" w:hAnsi="Book Antiqua"/>
        </w:rPr>
        <w:t xml:space="preserve"> 2013; </w:t>
      </w:r>
      <w:r w:rsidRPr="008729D2">
        <w:rPr>
          <w:rFonts w:ascii="Book Antiqua" w:hAnsi="Book Antiqua"/>
          <w:b/>
          <w:bCs/>
        </w:rPr>
        <w:t>34</w:t>
      </w:r>
      <w:r w:rsidRPr="008729D2">
        <w:rPr>
          <w:rFonts w:ascii="Book Antiqua" w:hAnsi="Book Antiqua"/>
        </w:rPr>
        <w:t>: 249-254 [PMID: 23412331 DOI: 10.1097/BCR.0b013e318283d175]</w:t>
      </w:r>
    </w:p>
    <w:p w14:paraId="2DF95926"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197 </w:t>
      </w:r>
      <w:proofErr w:type="spellStart"/>
      <w:r w:rsidRPr="008729D2">
        <w:rPr>
          <w:rFonts w:ascii="Book Antiqua" w:hAnsi="Book Antiqua"/>
          <w:b/>
          <w:bCs/>
        </w:rPr>
        <w:t>Lavallée</w:t>
      </w:r>
      <w:proofErr w:type="spellEnd"/>
      <w:r w:rsidRPr="008729D2">
        <w:rPr>
          <w:rFonts w:ascii="Book Antiqua" w:hAnsi="Book Antiqua"/>
          <w:b/>
          <w:bCs/>
        </w:rPr>
        <w:t xml:space="preserve"> JF</w:t>
      </w:r>
      <w:r w:rsidRPr="008729D2">
        <w:rPr>
          <w:rFonts w:ascii="Book Antiqua" w:hAnsi="Book Antiqua"/>
        </w:rPr>
        <w:t xml:space="preserve">, Gray TA, </w:t>
      </w:r>
      <w:proofErr w:type="spellStart"/>
      <w:r w:rsidRPr="008729D2">
        <w:rPr>
          <w:rFonts w:ascii="Book Antiqua" w:hAnsi="Book Antiqua"/>
        </w:rPr>
        <w:t>Dumville</w:t>
      </w:r>
      <w:proofErr w:type="spellEnd"/>
      <w:r w:rsidRPr="008729D2">
        <w:rPr>
          <w:rFonts w:ascii="Book Antiqua" w:hAnsi="Book Antiqua"/>
        </w:rPr>
        <w:t xml:space="preserve"> J, Russell W, Cullum N. The effects of care bundles on patient outcomes: a systematic review and meta-analysis. </w:t>
      </w:r>
      <w:r w:rsidRPr="008729D2">
        <w:rPr>
          <w:rFonts w:ascii="Book Antiqua" w:hAnsi="Book Antiqua"/>
          <w:i/>
          <w:iCs/>
        </w:rPr>
        <w:t>Implement Sci</w:t>
      </w:r>
      <w:r w:rsidRPr="008729D2">
        <w:rPr>
          <w:rFonts w:ascii="Book Antiqua" w:hAnsi="Book Antiqua"/>
        </w:rPr>
        <w:t xml:space="preserve"> 2017; </w:t>
      </w:r>
      <w:r w:rsidRPr="008729D2">
        <w:rPr>
          <w:rFonts w:ascii="Book Antiqua" w:hAnsi="Book Antiqua"/>
          <w:b/>
          <w:bCs/>
        </w:rPr>
        <w:t>12</w:t>
      </w:r>
      <w:r w:rsidRPr="008729D2">
        <w:rPr>
          <w:rFonts w:ascii="Book Antiqua" w:hAnsi="Book Antiqua"/>
        </w:rPr>
        <w:t>: 142 [PMID: 29187217 DOI: 10.1186/s13012-017-0670-0]</w:t>
      </w:r>
    </w:p>
    <w:p w14:paraId="51DDC944"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198 </w:t>
      </w:r>
      <w:proofErr w:type="spellStart"/>
      <w:r w:rsidRPr="008729D2">
        <w:rPr>
          <w:rFonts w:ascii="Book Antiqua" w:hAnsi="Book Antiqua"/>
          <w:b/>
          <w:bCs/>
        </w:rPr>
        <w:t>Walder</w:t>
      </w:r>
      <w:proofErr w:type="spellEnd"/>
      <w:r w:rsidRPr="008729D2">
        <w:rPr>
          <w:rFonts w:ascii="Book Antiqua" w:hAnsi="Book Antiqua"/>
          <w:b/>
          <w:bCs/>
        </w:rPr>
        <w:t xml:space="preserve"> B</w:t>
      </w:r>
      <w:r w:rsidRPr="008729D2">
        <w:rPr>
          <w:rFonts w:ascii="Book Antiqua" w:hAnsi="Book Antiqua"/>
        </w:rPr>
        <w:t xml:space="preserve">, </w:t>
      </w:r>
      <w:proofErr w:type="spellStart"/>
      <w:r w:rsidRPr="008729D2">
        <w:rPr>
          <w:rFonts w:ascii="Book Antiqua" w:hAnsi="Book Antiqua"/>
        </w:rPr>
        <w:t>Francioli</w:t>
      </w:r>
      <w:proofErr w:type="spellEnd"/>
      <w:r w:rsidRPr="008729D2">
        <w:rPr>
          <w:rFonts w:ascii="Book Antiqua" w:hAnsi="Book Antiqua"/>
        </w:rPr>
        <w:t xml:space="preserve"> D, Meyer JJ, </w:t>
      </w:r>
      <w:proofErr w:type="spellStart"/>
      <w:r w:rsidRPr="008729D2">
        <w:rPr>
          <w:rFonts w:ascii="Book Antiqua" w:hAnsi="Book Antiqua"/>
        </w:rPr>
        <w:t>Lançon</w:t>
      </w:r>
      <w:proofErr w:type="spellEnd"/>
      <w:r w:rsidRPr="008729D2">
        <w:rPr>
          <w:rFonts w:ascii="Book Antiqua" w:hAnsi="Book Antiqua"/>
        </w:rPr>
        <w:t xml:space="preserve"> M, </w:t>
      </w:r>
      <w:proofErr w:type="spellStart"/>
      <w:r w:rsidRPr="008729D2">
        <w:rPr>
          <w:rFonts w:ascii="Book Antiqua" w:hAnsi="Book Antiqua"/>
        </w:rPr>
        <w:t>Romand</w:t>
      </w:r>
      <w:proofErr w:type="spellEnd"/>
      <w:r w:rsidRPr="008729D2">
        <w:rPr>
          <w:rFonts w:ascii="Book Antiqua" w:hAnsi="Book Antiqua"/>
        </w:rPr>
        <w:t xml:space="preserve"> JA. Effects of guidelines implementation in a surgical intensive care unit to control nighttime light and noise levels. </w:t>
      </w:r>
      <w:r w:rsidRPr="008729D2">
        <w:rPr>
          <w:rFonts w:ascii="Book Antiqua" w:hAnsi="Book Antiqua"/>
          <w:i/>
          <w:iCs/>
        </w:rPr>
        <w:t>Crit Care Med</w:t>
      </w:r>
      <w:r w:rsidRPr="008729D2">
        <w:rPr>
          <w:rFonts w:ascii="Book Antiqua" w:hAnsi="Book Antiqua"/>
        </w:rPr>
        <w:t xml:space="preserve"> 2000; </w:t>
      </w:r>
      <w:r w:rsidRPr="008729D2">
        <w:rPr>
          <w:rFonts w:ascii="Book Antiqua" w:hAnsi="Book Antiqua"/>
          <w:b/>
          <w:bCs/>
        </w:rPr>
        <w:t>28</w:t>
      </w:r>
      <w:r w:rsidRPr="008729D2">
        <w:rPr>
          <w:rFonts w:ascii="Book Antiqua" w:hAnsi="Book Antiqua"/>
        </w:rPr>
        <w:t>: 2242-2247 [PMID: 10921547 DOI: 10.1097/00003246-200007000-00010]</w:t>
      </w:r>
    </w:p>
    <w:p w14:paraId="447F13F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199 </w:t>
      </w:r>
      <w:proofErr w:type="spellStart"/>
      <w:r w:rsidRPr="008729D2">
        <w:rPr>
          <w:rFonts w:ascii="Book Antiqua" w:hAnsi="Book Antiqua"/>
          <w:b/>
          <w:bCs/>
        </w:rPr>
        <w:t>Monsén</w:t>
      </w:r>
      <w:proofErr w:type="spellEnd"/>
      <w:r w:rsidRPr="008729D2">
        <w:rPr>
          <w:rFonts w:ascii="Book Antiqua" w:hAnsi="Book Antiqua"/>
          <w:b/>
          <w:bCs/>
        </w:rPr>
        <w:t xml:space="preserve"> MG</w:t>
      </w:r>
      <w:r w:rsidRPr="008729D2">
        <w:rPr>
          <w:rFonts w:ascii="Book Antiqua" w:hAnsi="Book Antiqua"/>
        </w:rPr>
        <w:t xml:space="preserve">, </w:t>
      </w:r>
      <w:proofErr w:type="spellStart"/>
      <w:r w:rsidRPr="008729D2">
        <w:rPr>
          <w:rFonts w:ascii="Book Antiqua" w:hAnsi="Book Antiqua"/>
        </w:rPr>
        <w:t>Edéll</w:t>
      </w:r>
      <w:proofErr w:type="spellEnd"/>
      <w:r w:rsidRPr="008729D2">
        <w:rPr>
          <w:rFonts w:ascii="Book Antiqua" w:hAnsi="Book Antiqua"/>
        </w:rPr>
        <w:t xml:space="preserve">-Gustafsson UM. Noise and sleep disturbance factors before and after implementation of a </w:t>
      </w:r>
      <w:proofErr w:type="spellStart"/>
      <w:r w:rsidRPr="008729D2">
        <w:rPr>
          <w:rFonts w:ascii="Book Antiqua" w:hAnsi="Book Antiqua"/>
        </w:rPr>
        <w:t>behavioural</w:t>
      </w:r>
      <w:proofErr w:type="spellEnd"/>
      <w:r w:rsidRPr="008729D2">
        <w:rPr>
          <w:rFonts w:ascii="Book Antiqua" w:hAnsi="Book Antiqua"/>
        </w:rPr>
        <w:t xml:space="preserve"> modification </w:t>
      </w:r>
      <w:proofErr w:type="spellStart"/>
      <w:r w:rsidRPr="008729D2">
        <w:rPr>
          <w:rFonts w:ascii="Book Antiqua" w:hAnsi="Book Antiqua"/>
        </w:rPr>
        <w:t>programme</w:t>
      </w:r>
      <w:proofErr w:type="spellEnd"/>
      <w:r w:rsidRPr="008729D2">
        <w:rPr>
          <w:rFonts w:ascii="Book Antiqua" w:hAnsi="Book Antiqua"/>
        </w:rPr>
        <w:t xml:space="preserve">. </w:t>
      </w:r>
      <w:r w:rsidRPr="008729D2">
        <w:rPr>
          <w:rFonts w:ascii="Book Antiqua" w:hAnsi="Book Antiqua"/>
          <w:i/>
          <w:iCs/>
        </w:rPr>
        <w:t xml:space="preserve">Intensive Crit Care </w:t>
      </w:r>
      <w:proofErr w:type="spellStart"/>
      <w:r w:rsidRPr="008729D2">
        <w:rPr>
          <w:rFonts w:ascii="Book Antiqua" w:hAnsi="Book Antiqua"/>
          <w:i/>
          <w:iCs/>
        </w:rPr>
        <w:t>Nurs</w:t>
      </w:r>
      <w:proofErr w:type="spellEnd"/>
      <w:r w:rsidRPr="008729D2">
        <w:rPr>
          <w:rFonts w:ascii="Book Antiqua" w:hAnsi="Book Antiqua"/>
        </w:rPr>
        <w:t xml:space="preserve"> 2005; </w:t>
      </w:r>
      <w:r w:rsidRPr="008729D2">
        <w:rPr>
          <w:rFonts w:ascii="Book Antiqua" w:hAnsi="Book Antiqua"/>
          <w:b/>
          <w:bCs/>
        </w:rPr>
        <w:t>21</w:t>
      </w:r>
      <w:r w:rsidRPr="008729D2">
        <w:rPr>
          <w:rFonts w:ascii="Book Antiqua" w:hAnsi="Book Antiqua"/>
        </w:rPr>
        <w:t>: 208-219 [PMID: 16039958 DOI: 10.1016/j.iccn.2004.12.002]</w:t>
      </w:r>
    </w:p>
    <w:p w14:paraId="5A2DB18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200 </w:t>
      </w:r>
      <w:r w:rsidRPr="008729D2">
        <w:rPr>
          <w:rFonts w:ascii="Book Antiqua" w:hAnsi="Book Antiqua"/>
          <w:b/>
          <w:bCs/>
        </w:rPr>
        <w:t>McAndrew NS</w:t>
      </w:r>
      <w:r w:rsidRPr="008729D2">
        <w:rPr>
          <w:rFonts w:ascii="Book Antiqua" w:hAnsi="Book Antiqua"/>
        </w:rPr>
        <w:t xml:space="preserve">, </w:t>
      </w:r>
      <w:proofErr w:type="spellStart"/>
      <w:r w:rsidRPr="008729D2">
        <w:rPr>
          <w:rFonts w:ascii="Book Antiqua" w:hAnsi="Book Antiqua"/>
        </w:rPr>
        <w:t>Leske</w:t>
      </w:r>
      <w:proofErr w:type="spellEnd"/>
      <w:r w:rsidRPr="008729D2">
        <w:rPr>
          <w:rFonts w:ascii="Book Antiqua" w:hAnsi="Book Antiqua"/>
        </w:rPr>
        <w:t xml:space="preserve"> J, </w:t>
      </w:r>
      <w:proofErr w:type="spellStart"/>
      <w:r w:rsidRPr="008729D2">
        <w:rPr>
          <w:rFonts w:ascii="Book Antiqua" w:hAnsi="Book Antiqua"/>
        </w:rPr>
        <w:t>Guttormson</w:t>
      </w:r>
      <w:proofErr w:type="spellEnd"/>
      <w:r w:rsidRPr="008729D2">
        <w:rPr>
          <w:rFonts w:ascii="Book Antiqua" w:hAnsi="Book Antiqua"/>
        </w:rPr>
        <w:t xml:space="preserve"> J, </w:t>
      </w:r>
      <w:proofErr w:type="spellStart"/>
      <w:r w:rsidRPr="008729D2">
        <w:rPr>
          <w:rFonts w:ascii="Book Antiqua" w:hAnsi="Book Antiqua"/>
        </w:rPr>
        <w:t>Kelber</w:t>
      </w:r>
      <w:proofErr w:type="spellEnd"/>
      <w:r w:rsidRPr="008729D2">
        <w:rPr>
          <w:rFonts w:ascii="Book Antiqua" w:hAnsi="Book Antiqua"/>
        </w:rPr>
        <w:t xml:space="preserve"> ST, Moore K, </w:t>
      </w:r>
      <w:proofErr w:type="spellStart"/>
      <w:r w:rsidRPr="008729D2">
        <w:rPr>
          <w:rFonts w:ascii="Book Antiqua" w:hAnsi="Book Antiqua"/>
        </w:rPr>
        <w:t>Dabrowski</w:t>
      </w:r>
      <w:proofErr w:type="spellEnd"/>
      <w:r w:rsidRPr="008729D2">
        <w:rPr>
          <w:rFonts w:ascii="Book Antiqua" w:hAnsi="Book Antiqua"/>
        </w:rPr>
        <w:t xml:space="preserve"> S. Quiet time for mechanically ventilated patients in the medical intensive care unit. </w:t>
      </w:r>
      <w:r w:rsidRPr="008729D2">
        <w:rPr>
          <w:rFonts w:ascii="Book Antiqua" w:hAnsi="Book Antiqua"/>
          <w:i/>
          <w:iCs/>
        </w:rPr>
        <w:t xml:space="preserve">Intensive Crit Care </w:t>
      </w:r>
      <w:proofErr w:type="spellStart"/>
      <w:r w:rsidRPr="008729D2">
        <w:rPr>
          <w:rFonts w:ascii="Book Antiqua" w:hAnsi="Book Antiqua"/>
          <w:i/>
          <w:iCs/>
        </w:rPr>
        <w:t>Nurs</w:t>
      </w:r>
      <w:proofErr w:type="spellEnd"/>
      <w:r w:rsidRPr="008729D2">
        <w:rPr>
          <w:rFonts w:ascii="Book Antiqua" w:hAnsi="Book Antiqua"/>
        </w:rPr>
        <w:t xml:space="preserve"> 2016; </w:t>
      </w:r>
      <w:r w:rsidRPr="008729D2">
        <w:rPr>
          <w:rFonts w:ascii="Book Antiqua" w:hAnsi="Book Antiqua"/>
          <w:b/>
          <w:bCs/>
        </w:rPr>
        <w:t>35</w:t>
      </w:r>
      <w:r w:rsidRPr="008729D2">
        <w:rPr>
          <w:rFonts w:ascii="Book Antiqua" w:hAnsi="Book Antiqua"/>
        </w:rPr>
        <w:t>: 22-27 [PMID: 26916664 DOI: 10.1016/j.iccn.2016.01.003]</w:t>
      </w:r>
    </w:p>
    <w:p w14:paraId="2600C79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201 </w:t>
      </w:r>
      <w:r w:rsidRPr="008729D2">
        <w:rPr>
          <w:rFonts w:ascii="Book Antiqua" w:hAnsi="Book Antiqua"/>
          <w:b/>
          <w:bCs/>
        </w:rPr>
        <w:t>Edwards GB</w:t>
      </w:r>
      <w:r w:rsidRPr="008729D2">
        <w:rPr>
          <w:rFonts w:ascii="Book Antiqua" w:hAnsi="Book Antiqua"/>
        </w:rPr>
        <w:t xml:space="preserve">, </w:t>
      </w:r>
      <w:proofErr w:type="spellStart"/>
      <w:r w:rsidRPr="008729D2">
        <w:rPr>
          <w:rFonts w:ascii="Book Antiqua" w:hAnsi="Book Antiqua"/>
        </w:rPr>
        <w:t>Schuring</w:t>
      </w:r>
      <w:proofErr w:type="spellEnd"/>
      <w:r w:rsidRPr="008729D2">
        <w:rPr>
          <w:rFonts w:ascii="Book Antiqua" w:hAnsi="Book Antiqua"/>
        </w:rPr>
        <w:t xml:space="preserve"> LM. Pilot study: validating staff nurses' observations of sleep and wake states among critically ill patients, using polysomnography. </w:t>
      </w:r>
      <w:r w:rsidRPr="008729D2">
        <w:rPr>
          <w:rFonts w:ascii="Book Antiqua" w:hAnsi="Book Antiqua"/>
          <w:i/>
          <w:iCs/>
        </w:rPr>
        <w:t>Am J Crit Care</w:t>
      </w:r>
      <w:r w:rsidRPr="008729D2">
        <w:rPr>
          <w:rFonts w:ascii="Book Antiqua" w:hAnsi="Book Antiqua"/>
        </w:rPr>
        <w:t xml:space="preserve"> 1993; </w:t>
      </w:r>
      <w:r w:rsidRPr="008729D2">
        <w:rPr>
          <w:rFonts w:ascii="Book Antiqua" w:hAnsi="Book Antiqua"/>
          <w:b/>
          <w:bCs/>
        </w:rPr>
        <w:t>2</w:t>
      </w:r>
      <w:r w:rsidRPr="008729D2">
        <w:rPr>
          <w:rFonts w:ascii="Book Antiqua" w:hAnsi="Book Antiqua"/>
        </w:rPr>
        <w:t>: 125-131 [PMID: 8358460]</w:t>
      </w:r>
    </w:p>
    <w:p w14:paraId="06F49D4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202 </w:t>
      </w:r>
      <w:proofErr w:type="spellStart"/>
      <w:r w:rsidRPr="008729D2">
        <w:rPr>
          <w:rFonts w:ascii="Book Antiqua" w:hAnsi="Book Antiqua"/>
          <w:b/>
          <w:bCs/>
        </w:rPr>
        <w:t>Maidl</w:t>
      </w:r>
      <w:proofErr w:type="spellEnd"/>
      <w:r w:rsidRPr="008729D2">
        <w:rPr>
          <w:rFonts w:ascii="Book Antiqua" w:hAnsi="Book Antiqua"/>
          <w:b/>
          <w:bCs/>
        </w:rPr>
        <w:t xml:space="preserve"> CA</w:t>
      </w:r>
      <w:r w:rsidRPr="008729D2">
        <w:rPr>
          <w:rFonts w:ascii="Book Antiqua" w:hAnsi="Book Antiqua"/>
        </w:rPr>
        <w:t xml:space="preserve">, </w:t>
      </w:r>
      <w:proofErr w:type="spellStart"/>
      <w:r w:rsidRPr="008729D2">
        <w:rPr>
          <w:rFonts w:ascii="Book Antiqua" w:hAnsi="Book Antiqua"/>
        </w:rPr>
        <w:t>Leske</w:t>
      </w:r>
      <w:proofErr w:type="spellEnd"/>
      <w:r w:rsidRPr="008729D2">
        <w:rPr>
          <w:rFonts w:ascii="Book Antiqua" w:hAnsi="Book Antiqua"/>
        </w:rPr>
        <w:t xml:space="preserve"> JS, Garcia AE. The influence of "quiet time" for patients in critical care. </w:t>
      </w:r>
      <w:r w:rsidRPr="008729D2">
        <w:rPr>
          <w:rFonts w:ascii="Book Antiqua" w:hAnsi="Book Antiqua"/>
          <w:i/>
          <w:iCs/>
        </w:rPr>
        <w:t xml:space="preserve">Clin </w:t>
      </w:r>
      <w:proofErr w:type="spellStart"/>
      <w:r w:rsidRPr="008729D2">
        <w:rPr>
          <w:rFonts w:ascii="Book Antiqua" w:hAnsi="Book Antiqua"/>
          <w:i/>
          <w:iCs/>
        </w:rPr>
        <w:t>Nurs</w:t>
      </w:r>
      <w:proofErr w:type="spellEnd"/>
      <w:r w:rsidRPr="008729D2">
        <w:rPr>
          <w:rFonts w:ascii="Book Antiqua" w:hAnsi="Book Antiqua"/>
          <w:i/>
          <w:iCs/>
        </w:rPr>
        <w:t xml:space="preserve"> Res</w:t>
      </w:r>
      <w:r w:rsidRPr="008729D2">
        <w:rPr>
          <w:rFonts w:ascii="Book Antiqua" w:hAnsi="Book Antiqua"/>
        </w:rPr>
        <w:t xml:space="preserve"> 2014; </w:t>
      </w:r>
      <w:r w:rsidRPr="008729D2">
        <w:rPr>
          <w:rFonts w:ascii="Book Antiqua" w:hAnsi="Book Antiqua"/>
          <w:b/>
          <w:bCs/>
        </w:rPr>
        <w:t>23</w:t>
      </w:r>
      <w:r w:rsidRPr="008729D2">
        <w:rPr>
          <w:rFonts w:ascii="Book Antiqua" w:hAnsi="Book Antiqua"/>
        </w:rPr>
        <w:t>: 544-559 [PMID: 23847172 DOI: 10.1177/1054773813493000]</w:t>
      </w:r>
    </w:p>
    <w:p w14:paraId="71428EF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203 </w:t>
      </w:r>
      <w:r w:rsidRPr="008729D2">
        <w:rPr>
          <w:rFonts w:ascii="Book Antiqua" w:hAnsi="Book Antiqua"/>
          <w:b/>
          <w:bCs/>
        </w:rPr>
        <w:t>Litton E</w:t>
      </w:r>
      <w:r w:rsidRPr="008729D2">
        <w:rPr>
          <w:rFonts w:ascii="Book Antiqua" w:hAnsi="Book Antiqua"/>
        </w:rPr>
        <w:t xml:space="preserve">, Elliott R, Ferrier J, Webb SAR. Quality sleep using earplugs in the intensive care unit: the QUIET pilot </w:t>
      </w:r>
      <w:proofErr w:type="spellStart"/>
      <w:r w:rsidRPr="008729D2">
        <w:rPr>
          <w:rFonts w:ascii="Book Antiqua" w:hAnsi="Book Antiqua"/>
        </w:rPr>
        <w:t>randomised</w:t>
      </w:r>
      <w:proofErr w:type="spellEnd"/>
      <w:r w:rsidRPr="008729D2">
        <w:rPr>
          <w:rFonts w:ascii="Book Antiqua" w:hAnsi="Book Antiqua"/>
        </w:rPr>
        <w:t xml:space="preserve"> controlled trial. </w:t>
      </w:r>
      <w:r w:rsidRPr="008729D2">
        <w:rPr>
          <w:rFonts w:ascii="Book Antiqua" w:hAnsi="Book Antiqua"/>
          <w:i/>
          <w:iCs/>
        </w:rPr>
        <w:t xml:space="preserve">Crit Care </w:t>
      </w:r>
      <w:proofErr w:type="spellStart"/>
      <w:r w:rsidRPr="008729D2">
        <w:rPr>
          <w:rFonts w:ascii="Book Antiqua" w:hAnsi="Book Antiqua"/>
          <w:i/>
          <w:iCs/>
        </w:rPr>
        <w:t>Resusc</w:t>
      </w:r>
      <w:proofErr w:type="spellEnd"/>
      <w:r w:rsidRPr="008729D2">
        <w:rPr>
          <w:rFonts w:ascii="Book Antiqua" w:hAnsi="Book Antiqua"/>
        </w:rPr>
        <w:t xml:space="preserve"> 2017; </w:t>
      </w:r>
      <w:r w:rsidRPr="008729D2">
        <w:rPr>
          <w:rFonts w:ascii="Book Antiqua" w:hAnsi="Book Antiqua"/>
          <w:b/>
          <w:bCs/>
        </w:rPr>
        <w:t>19</w:t>
      </w:r>
      <w:r w:rsidRPr="008729D2">
        <w:rPr>
          <w:rFonts w:ascii="Book Antiqua" w:hAnsi="Book Antiqua"/>
        </w:rPr>
        <w:t>: 128-133 [PMID: 28651508]</w:t>
      </w:r>
    </w:p>
    <w:p w14:paraId="2172D82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204 </w:t>
      </w:r>
      <w:r w:rsidRPr="008729D2">
        <w:rPr>
          <w:rFonts w:ascii="Book Antiqua" w:hAnsi="Book Antiqua"/>
          <w:b/>
          <w:bCs/>
        </w:rPr>
        <w:t xml:space="preserve">Van </w:t>
      </w:r>
      <w:proofErr w:type="spellStart"/>
      <w:r w:rsidRPr="008729D2">
        <w:rPr>
          <w:rFonts w:ascii="Book Antiqua" w:hAnsi="Book Antiqua"/>
          <w:b/>
          <w:bCs/>
        </w:rPr>
        <w:t>Rompaey</w:t>
      </w:r>
      <w:proofErr w:type="spellEnd"/>
      <w:r w:rsidRPr="008729D2">
        <w:rPr>
          <w:rFonts w:ascii="Book Antiqua" w:hAnsi="Book Antiqua"/>
          <w:b/>
          <w:bCs/>
        </w:rPr>
        <w:t xml:space="preserve"> B</w:t>
      </w:r>
      <w:r w:rsidRPr="008729D2">
        <w:rPr>
          <w:rFonts w:ascii="Book Antiqua" w:hAnsi="Book Antiqua"/>
        </w:rPr>
        <w:t xml:space="preserve">, </w:t>
      </w:r>
      <w:proofErr w:type="spellStart"/>
      <w:r w:rsidRPr="008729D2">
        <w:rPr>
          <w:rFonts w:ascii="Book Antiqua" w:hAnsi="Book Antiqua"/>
        </w:rPr>
        <w:t>Elseviers</w:t>
      </w:r>
      <w:proofErr w:type="spellEnd"/>
      <w:r w:rsidRPr="008729D2">
        <w:rPr>
          <w:rFonts w:ascii="Book Antiqua" w:hAnsi="Book Antiqua"/>
        </w:rPr>
        <w:t xml:space="preserve"> MM, Van </w:t>
      </w:r>
      <w:proofErr w:type="spellStart"/>
      <w:r w:rsidRPr="008729D2">
        <w:rPr>
          <w:rFonts w:ascii="Book Antiqua" w:hAnsi="Book Antiqua"/>
        </w:rPr>
        <w:t>Drom</w:t>
      </w:r>
      <w:proofErr w:type="spellEnd"/>
      <w:r w:rsidRPr="008729D2">
        <w:rPr>
          <w:rFonts w:ascii="Book Antiqua" w:hAnsi="Book Antiqua"/>
        </w:rPr>
        <w:t xml:space="preserve"> W, </w:t>
      </w:r>
      <w:proofErr w:type="spellStart"/>
      <w:r w:rsidRPr="008729D2">
        <w:rPr>
          <w:rFonts w:ascii="Book Antiqua" w:hAnsi="Book Antiqua"/>
        </w:rPr>
        <w:t>Fromont</w:t>
      </w:r>
      <w:proofErr w:type="spellEnd"/>
      <w:r w:rsidRPr="008729D2">
        <w:rPr>
          <w:rFonts w:ascii="Book Antiqua" w:hAnsi="Book Antiqua"/>
        </w:rPr>
        <w:t xml:space="preserve"> V, </w:t>
      </w:r>
      <w:proofErr w:type="spellStart"/>
      <w:r w:rsidRPr="008729D2">
        <w:rPr>
          <w:rFonts w:ascii="Book Antiqua" w:hAnsi="Book Antiqua"/>
        </w:rPr>
        <w:t>Jorens</w:t>
      </w:r>
      <w:proofErr w:type="spellEnd"/>
      <w:r w:rsidRPr="008729D2">
        <w:rPr>
          <w:rFonts w:ascii="Book Antiqua" w:hAnsi="Book Antiqua"/>
        </w:rPr>
        <w:t xml:space="preserve"> PG. The effect of earplugs during the night on the onset of delirium and sleep perception: a randomized controlled trial in intensive care patients. </w:t>
      </w:r>
      <w:r w:rsidRPr="008729D2">
        <w:rPr>
          <w:rFonts w:ascii="Book Antiqua" w:hAnsi="Book Antiqua"/>
          <w:i/>
          <w:iCs/>
        </w:rPr>
        <w:t>Crit Care</w:t>
      </w:r>
      <w:r w:rsidRPr="008729D2">
        <w:rPr>
          <w:rFonts w:ascii="Book Antiqua" w:hAnsi="Book Antiqua"/>
        </w:rPr>
        <w:t xml:space="preserve"> 2012; </w:t>
      </w:r>
      <w:r w:rsidRPr="008729D2">
        <w:rPr>
          <w:rFonts w:ascii="Book Antiqua" w:hAnsi="Book Antiqua"/>
          <w:b/>
          <w:bCs/>
        </w:rPr>
        <w:t>16</w:t>
      </w:r>
      <w:r w:rsidRPr="008729D2">
        <w:rPr>
          <w:rFonts w:ascii="Book Antiqua" w:hAnsi="Book Antiqua"/>
        </w:rPr>
        <w:t>: R73 [PMID: 22559080 DOI: 10.1186/cc11330]</w:t>
      </w:r>
    </w:p>
    <w:p w14:paraId="4DDBC60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205 </w:t>
      </w:r>
      <w:proofErr w:type="spellStart"/>
      <w:r w:rsidRPr="008729D2">
        <w:rPr>
          <w:rFonts w:ascii="Book Antiqua" w:hAnsi="Book Antiqua"/>
          <w:b/>
          <w:bCs/>
        </w:rPr>
        <w:t>Yazdannik</w:t>
      </w:r>
      <w:proofErr w:type="spellEnd"/>
      <w:r w:rsidRPr="008729D2">
        <w:rPr>
          <w:rFonts w:ascii="Book Antiqua" w:hAnsi="Book Antiqua"/>
          <w:b/>
          <w:bCs/>
        </w:rPr>
        <w:t xml:space="preserve"> AR</w:t>
      </w:r>
      <w:r w:rsidRPr="008729D2">
        <w:rPr>
          <w:rFonts w:ascii="Book Antiqua" w:hAnsi="Book Antiqua"/>
        </w:rPr>
        <w:t xml:space="preserve">, </w:t>
      </w:r>
      <w:proofErr w:type="spellStart"/>
      <w:r w:rsidRPr="008729D2">
        <w:rPr>
          <w:rFonts w:ascii="Book Antiqua" w:hAnsi="Book Antiqua"/>
        </w:rPr>
        <w:t>Zareie</w:t>
      </w:r>
      <w:proofErr w:type="spellEnd"/>
      <w:r w:rsidRPr="008729D2">
        <w:rPr>
          <w:rFonts w:ascii="Book Antiqua" w:hAnsi="Book Antiqua"/>
        </w:rPr>
        <w:t xml:space="preserve"> A, </w:t>
      </w:r>
      <w:proofErr w:type="spellStart"/>
      <w:r w:rsidRPr="008729D2">
        <w:rPr>
          <w:rFonts w:ascii="Book Antiqua" w:hAnsi="Book Antiqua"/>
        </w:rPr>
        <w:t>Hasanpour</w:t>
      </w:r>
      <w:proofErr w:type="spellEnd"/>
      <w:r w:rsidRPr="008729D2">
        <w:rPr>
          <w:rFonts w:ascii="Book Antiqua" w:hAnsi="Book Antiqua"/>
        </w:rPr>
        <w:t xml:space="preserve"> M, </w:t>
      </w:r>
      <w:proofErr w:type="spellStart"/>
      <w:r w:rsidRPr="008729D2">
        <w:rPr>
          <w:rFonts w:ascii="Book Antiqua" w:hAnsi="Book Antiqua"/>
        </w:rPr>
        <w:t>Kashefi</w:t>
      </w:r>
      <w:proofErr w:type="spellEnd"/>
      <w:r w:rsidRPr="008729D2">
        <w:rPr>
          <w:rFonts w:ascii="Book Antiqua" w:hAnsi="Book Antiqua"/>
        </w:rPr>
        <w:t xml:space="preserve"> P. The effect of earplugs and eye mask on patients' perceived sleep quality in intensive care unit. </w:t>
      </w:r>
      <w:r w:rsidRPr="008729D2">
        <w:rPr>
          <w:rFonts w:ascii="Book Antiqua" w:hAnsi="Book Antiqua"/>
          <w:i/>
          <w:iCs/>
        </w:rPr>
        <w:t xml:space="preserve">Iran J </w:t>
      </w:r>
      <w:proofErr w:type="spellStart"/>
      <w:r w:rsidRPr="008729D2">
        <w:rPr>
          <w:rFonts w:ascii="Book Antiqua" w:hAnsi="Book Antiqua"/>
          <w:i/>
          <w:iCs/>
        </w:rPr>
        <w:t>Nurs</w:t>
      </w:r>
      <w:proofErr w:type="spellEnd"/>
      <w:r w:rsidRPr="008729D2">
        <w:rPr>
          <w:rFonts w:ascii="Book Antiqua" w:hAnsi="Book Antiqua"/>
          <w:i/>
          <w:iCs/>
        </w:rPr>
        <w:t xml:space="preserve"> Midwifery Res</w:t>
      </w:r>
      <w:r w:rsidRPr="008729D2">
        <w:rPr>
          <w:rFonts w:ascii="Book Antiqua" w:hAnsi="Book Antiqua"/>
        </w:rPr>
        <w:t xml:space="preserve"> 2014; </w:t>
      </w:r>
      <w:r w:rsidRPr="008729D2">
        <w:rPr>
          <w:rFonts w:ascii="Book Antiqua" w:hAnsi="Book Antiqua"/>
          <w:b/>
          <w:bCs/>
        </w:rPr>
        <w:t>19</w:t>
      </w:r>
      <w:r w:rsidRPr="008729D2">
        <w:rPr>
          <w:rFonts w:ascii="Book Antiqua" w:hAnsi="Book Antiqua"/>
        </w:rPr>
        <w:t>: 673-678 [PMID: 25558268]</w:t>
      </w:r>
    </w:p>
    <w:p w14:paraId="0348132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206 </w:t>
      </w:r>
      <w:r w:rsidRPr="008729D2">
        <w:rPr>
          <w:rFonts w:ascii="Book Antiqua" w:hAnsi="Book Antiqua"/>
          <w:b/>
          <w:bCs/>
        </w:rPr>
        <w:t>Dave K,</w:t>
      </w:r>
      <w:r w:rsidRPr="008729D2">
        <w:rPr>
          <w:rFonts w:ascii="Book Antiqua" w:hAnsi="Book Antiqua"/>
        </w:rPr>
        <w:t xml:space="preserve"> Qureshi A, </w:t>
      </w:r>
      <w:proofErr w:type="spellStart"/>
      <w:r w:rsidRPr="008729D2">
        <w:rPr>
          <w:rFonts w:ascii="Book Antiqua" w:hAnsi="Book Antiqua"/>
        </w:rPr>
        <w:t>Gopichandran</w:t>
      </w:r>
      <w:proofErr w:type="spellEnd"/>
      <w:r w:rsidRPr="008729D2">
        <w:rPr>
          <w:rFonts w:ascii="Book Antiqua" w:hAnsi="Book Antiqua"/>
        </w:rPr>
        <w:t xml:space="preserve"> L. Effects of Earplugs and Eye Masks on Perceived Quality of Sleep during Night among Patients in Intensive Care Units. </w:t>
      </w:r>
      <w:r w:rsidRPr="008729D2">
        <w:rPr>
          <w:rFonts w:ascii="Book Antiqua" w:hAnsi="Book Antiqua"/>
          <w:i/>
        </w:rPr>
        <w:t>AJNER</w:t>
      </w:r>
      <w:r w:rsidRPr="008729D2">
        <w:rPr>
          <w:rFonts w:ascii="Book Antiqua" w:hAnsi="Book Antiqua"/>
        </w:rPr>
        <w:t xml:space="preserve"> 2015; </w:t>
      </w:r>
      <w:r w:rsidRPr="008729D2">
        <w:rPr>
          <w:rFonts w:ascii="Book Antiqua" w:hAnsi="Book Antiqua"/>
          <w:b/>
          <w:bCs/>
        </w:rPr>
        <w:t>5</w:t>
      </w:r>
      <w:r w:rsidRPr="008729D2">
        <w:rPr>
          <w:rFonts w:ascii="Book Antiqua" w:hAnsi="Book Antiqua"/>
        </w:rPr>
        <w:t>: 319-322 [DOI: 10.5958/2349-2996.2015.00065.8]</w:t>
      </w:r>
    </w:p>
    <w:p w14:paraId="7F1332CD"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207 </w:t>
      </w:r>
      <w:r w:rsidRPr="008729D2">
        <w:rPr>
          <w:rFonts w:ascii="Book Antiqua" w:hAnsi="Book Antiqua"/>
          <w:b/>
          <w:bCs/>
        </w:rPr>
        <w:t>Bajwa N Saini P,</w:t>
      </w:r>
      <w:r w:rsidRPr="008729D2">
        <w:rPr>
          <w:rFonts w:ascii="Book Antiqua" w:hAnsi="Book Antiqua"/>
        </w:rPr>
        <w:t xml:space="preserve"> Kaur H, Kalra S, Kaur J. Effect of ear plugs and eye mask on sleep among ICU patients: a randomized control trial. </w:t>
      </w:r>
      <w:r w:rsidRPr="008729D2">
        <w:rPr>
          <w:rFonts w:ascii="Book Antiqua" w:hAnsi="Book Antiqua"/>
          <w:i/>
        </w:rPr>
        <w:t xml:space="preserve">Int J </w:t>
      </w:r>
      <w:proofErr w:type="spellStart"/>
      <w:r w:rsidRPr="008729D2">
        <w:rPr>
          <w:rFonts w:ascii="Book Antiqua" w:hAnsi="Book Antiqua"/>
          <w:i/>
        </w:rPr>
        <w:t>Curr</w:t>
      </w:r>
      <w:proofErr w:type="spellEnd"/>
      <w:r w:rsidRPr="008729D2">
        <w:rPr>
          <w:rFonts w:ascii="Book Antiqua" w:hAnsi="Book Antiqua"/>
          <w:i/>
        </w:rPr>
        <w:t xml:space="preserve"> Res</w:t>
      </w:r>
      <w:r w:rsidRPr="008729D2">
        <w:rPr>
          <w:rFonts w:ascii="Book Antiqua" w:hAnsi="Book Antiqua"/>
        </w:rPr>
        <w:t xml:space="preserve"> 2015; </w:t>
      </w:r>
      <w:r w:rsidRPr="008729D2">
        <w:rPr>
          <w:rFonts w:ascii="Book Antiqua" w:hAnsi="Book Antiqua"/>
          <w:b/>
        </w:rPr>
        <w:t>7:</w:t>
      </w:r>
      <w:r w:rsidRPr="008729D2">
        <w:rPr>
          <w:rFonts w:ascii="Book Antiqua" w:hAnsi="Book Antiqua"/>
        </w:rPr>
        <w:t xml:space="preserve"> 23741-23745</w:t>
      </w:r>
    </w:p>
    <w:p w14:paraId="1E90E3C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208 </w:t>
      </w:r>
      <w:proofErr w:type="spellStart"/>
      <w:r w:rsidRPr="008729D2">
        <w:rPr>
          <w:rFonts w:ascii="Book Antiqua" w:hAnsi="Book Antiqua"/>
          <w:b/>
          <w:bCs/>
        </w:rPr>
        <w:t>Akpinar</w:t>
      </w:r>
      <w:proofErr w:type="spellEnd"/>
      <w:r w:rsidRPr="008729D2">
        <w:rPr>
          <w:rFonts w:ascii="Book Antiqua" w:hAnsi="Book Antiqua"/>
          <w:b/>
          <w:bCs/>
        </w:rPr>
        <w:t xml:space="preserve"> RB</w:t>
      </w:r>
      <w:r w:rsidRPr="008729D2">
        <w:rPr>
          <w:rFonts w:ascii="Book Antiqua" w:hAnsi="Book Antiqua"/>
        </w:rPr>
        <w:t xml:space="preserve">, Aksoy M, Kant E. Effect of earplug/eye mask on sleep and delirium in intensive care patients. </w:t>
      </w:r>
      <w:proofErr w:type="spellStart"/>
      <w:r w:rsidRPr="008729D2">
        <w:rPr>
          <w:rFonts w:ascii="Book Antiqua" w:hAnsi="Book Antiqua"/>
          <w:i/>
          <w:iCs/>
        </w:rPr>
        <w:t>Nurs</w:t>
      </w:r>
      <w:proofErr w:type="spellEnd"/>
      <w:r w:rsidRPr="008729D2">
        <w:rPr>
          <w:rFonts w:ascii="Book Antiqua" w:hAnsi="Book Antiqua"/>
          <w:i/>
          <w:iCs/>
        </w:rPr>
        <w:t xml:space="preserve"> Crit Care</w:t>
      </w:r>
      <w:r w:rsidRPr="008729D2">
        <w:rPr>
          <w:rFonts w:ascii="Book Antiqua" w:hAnsi="Book Antiqua"/>
        </w:rPr>
        <w:t xml:space="preserve"> 2022; </w:t>
      </w:r>
      <w:r w:rsidRPr="008729D2">
        <w:rPr>
          <w:rFonts w:ascii="Book Antiqua" w:hAnsi="Book Antiqua"/>
          <w:b/>
          <w:bCs/>
        </w:rPr>
        <w:t>27</w:t>
      </w:r>
      <w:r w:rsidRPr="008729D2">
        <w:rPr>
          <w:rFonts w:ascii="Book Antiqua" w:hAnsi="Book Antiqua"/>
        </w:rPr>
        <w:t>: 537-545 [PMID: 35021263 DOI: 10.1111/nicc.12741]</w:t>
      </w:r>
    </w:p>
    <w:p w14:paraId="37800DA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209 </w:t>
      </w:r>
      <w:proofErr w:type="spellStart"/>
      <w:r w:rsidRPr="008729D2">
        <w:rPr>
          <w:rFonts w:ascii="Book Antiqua" w:hAnsi="Book Antiqua"/>
          <w:b/>
          <w:bCs/>
        </w:rPr>
        <w:t>Obanor</w:t>
      </w:r>
      <w:proofErr w:type="spellEnd"/>
      <w:r w:rsidRPr="008729D2">
        <w:rPr>
          <w:rFonts w:ascii="Book Antiqua" w:hAnsi="Book Antiqua"/>
          <w:b/>
          <w:bCs/>
        </w:rPr>
        <w:t xml:space="preserve"> OO</w:t>
      </w:r>
      <w:r w:rsidRPr="008729D2">
        <w:rPr>
          <w:rFonts w:ascii="Book Antiqua" w:hAnsi="Book Antiqua"/>
        </w:rPr>
        <w:t xml:space="preserve">, McBroom MM, Elia JM, Ahmed F, Sasaki JD, Murphy KM, Chalk S, Menard GA, Pratt NV, Venkatachalam AM, </w:t>
      </w:r>
      <w:proofErr w:type="spellStart"/>
      <w:r w:rsidRPr="008729D2">
        <w:rPr>
          <w:rFonts w:ascii="Book Antiqua" w:hAnsi="Book Antiqua"/>
        </w:rPr>
        <w:t>Romito</w:t>
      </w:r>
      <w:proofErr w:type="spellEnd"/>
      <w:r w:rsidRPr="008729D2">
        <w:rPr>
          <w:rFonts w:ascii="Book Antiqua" w:hAnsi="Book Antiqua"/>
        </w:rPr>
        <w:t xml:space="preserve"> BT. The Impact of Earplugs and Eye Masks on Sleep Quality in Surgical ICU Patients at Risk for Frequent Awakenings. </w:t>
      </w:r>
      <w:r w:rsidRPr="008729D2">
        <w:rPr>
          <w:rFonts w:ascii="Book Antiqua" w:hAnsi="Book Antiqua"/>
          <w:i/>
          <w:iCs/>
        </w:rPr>
        <w:t>Crit Care Med</w:t>
      </w:r>
      <w:r w:rsidRPr="008729D2">
        <w:rPr>
          <w:rFonts w:ascii="Book Antiqua" w:hAnsi="Book Antiqua"/>
        </w:rPr>
        <w:t xml:space="preserve"> 2021; </w:t>
      </w:r>
      <w:r w:rsidRPr="008729D2">
        <w:rPr>
          <w:rFonts w:ascii="Book Antiqua" w:hAnsi="Book Antiqua"/>
          <w:b/>
          <w:bCs/>
        </w:rPr>
        <w:t>49</w:t>
      </w:r>
      <w:r w:rsidRPr="008729D2">
        <w:rPr>
          <w:rFonts w:ascii="Book Antiqua" w:hAnsi="Book Antiqua"/>
        </w:rPr>
        <w:t>: e822-e832 [PMID: 33870919 DOI: 10.1097/CCM.0000000000005031]</w:t>
      </w:r>
    </w:p>
    <w:p w14:paraId="4698CC3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210 </w:t>
      </w:r>
      <w:proofErr w:type="spellStart"/>
      <w:r w:rsidRPr="008729D2">
        <w:rPr>
          <w:rFonts w:ascii="Book Antiqua" w:hAnsi="Book Antiqua"/>
          <w:b/>
          <w:bCs/>
        </w:rPr>
        <w:t>Demoule</w:t>
      </w:r>
      <w:proofErr w:type="spellEnd"/>
      <w:r w:rsidRPr="008729D2">
        <w:rPr>
          <w:rFonts w:ascii="Book Antiqua" w:hAnsi="Book Antiqua"/>
          <w:b/>
          <w:bCs/>
        </w:rPr>
        <w:t xml:space="preserve"> A</w:t>
      </w:r>
      <w:r w:rsidRPr="008729D2">
        <w:rPr>
          <w:rFonts w:ascii="Book Antiqua" w:hAnsi="Book Antiqua"/>
        </w:rPr>
        <w:t xml:space="preserve">, </w:t>
      </w:r>
      <w:proofErr w:type="spellStart"/>
      <w:r w:rsidRPr="008729D2">
        <w:rPr>
          <w:rFonts w:ascii="Book Antiqua" w:hAnsi="Book Antiqua"/>
        </w:rPr>
        <w:t>Carreira</w:t>
      </w:r>
      <w:proofErr w:type="spellEnd"/>
      <w:r w:rsidRPr="008729D2">
        <w:rPr>
          <w:rFonts w:ascii="Book Antiqua" w:hAnsi="Book Antiqua"/>
        </w:rPr>
        <w:t xml:space="preserve"> S, </w:t>
      </w:r>
      <w:proofErr w:type="spellStart"/>
      <w:r w:rsidRPr="008729D2">
        <w:rPr>
          <w:rFonts w:ascii="Book Antiqua" w:hAnsi="Book Antiqua"/>
        </w:rPr>
        <w:t>Lavault</w:t>
      </w:r>
      <w:proofErr w:type="spellEnd"/>
      <w:r w:rsidRPr="008729D2">
        <w:rPr>
          <w:rFonts w:ascii="Book Antiqua" w:hAnsi="Book Antiqua"/>
        </w:rPr>
        <w:t xml:space="preserve"> S, </w:t>
      </w:r>
      <w:proofErr w:type="spellStart"/>
      <w:r w:rsidRPr="008729D2">
        <w:rPr>
          <w:rFonts w:ascii="Book Antiqua" w:hAnsi="Book Antiqua"/>
        </w:rPr>
        <w:t>Pallanca</w:t>
      </w:r>
      <w:proofErr w:type="spellEnd"/>
      <w:r w:rsidRPr="008729D2">
        <w:rPr>
          <w:rFonts w:ascii="Book Antiqua" w:hAnsi="Book Antiqua"/>
        </w:rPr>
        <w:t xml:space="preserve"> O, </w:t>
      </w:r>
      <w:proofErr w:type="spellStart"/>
      <w:r w:rsidRPr="008729D2">
        <w:rPr>
          <w:rFonts w:ascii="Book Antiqua" w:hAnsi="Book Antiqua"/>
        </w:rPr>
        <w:t>Morawiec</w:t>
      </w:r>
      <w:proofErr w:type="spellEnd"/>
      <w:r w:rsidRPr="008729D2">
        <w:rPr>
          <w:rFonts w:ascii="Book Antiqua" w:hAnsi="Book Antiqua"/>
        </w:rPr>
        <w:t xml:space="preserve"> E, </w:t>
      </w:r>
      <w:proofErr w:type="spellStart"/>
      <w:r w:rsidRPr="008729D2">
        <w:rPr>
          <w:rFonts w:ascii="Book Antiqua" w:hAnsi="Book Antiqua"/>
        </w:rPr>
        <w:t>Mayaux</w:t>
      </w:r>
      <w:proofErr w:type="spellEnd"/>
      <w:r w:rsidRPr="008729D2">
        <w:rPr>
          <w:rFonts w:ascii="Book Antiqua" w:hAnsi="Book Antiqua"/>
        </w:rPr>
        <w:t xml:space="preserve"> J, Arnulf I, </w:t>
      </w:r>
      <w:proofErr w:type="spellStart"/>
      <w:r w:rsidRPr="008729D2">
        <w:rPr>
          <w:rFonts w:ascii="Book Antiqua" w:hAnsi="Book Antiqua"/>
        </w:rPr>
        <w:t>Similowski</w:t>
      </w:r>
      <w:proofErr w:type="spellEnd"/>
      <w:r w:rsidRPr="008729D2">
        <w:rPr>
          <w:rFonts w:ascii="Book Antiqua" w:hAnsi="Book Antiqua"/>
        </w:rPr>
        <w:t xml:space="preserve"> T. Impact of earplugs and eye mask on sleep in critically ill patients: a prospective randomized study. </w:t>
      </w:r>
      <w:r w:rsidRPr="008729D2">
        <w:rPr>
          <w:rFonts w:ascii="Book Antiqua" w:hAnsi="Book Antiqua"/>
          <w:i/>
          <w:iCs/>
        </w:rPr>
        <w:t>Crit Care</w:t>
      </w:r>
      <w:r w:rsidRPr="008729D2">
        <w:rPr>
          <w:rFonts w:ascii="Book Antiqua" w:hAnsi="Book Antiqua"/>
        </w:rPr>
        <w:t xml:space="preserve"> 2017; </w:t>
      </w:r>
      <w:r w:rsidRPr="008729D2">
        <w:rPr>
          <w:rFonts w:ascii="Book Antiqua" w:hAnsi="Book Antiqua"/>
          <w:b/>
          <w:bCs/>
        </w:rPr>
        <w:t>21</w:t>
      </w:r>
      <w:r w:rsidRPr="008729D2">
        <w:rPr>
          <w:rFonts w:ascii="Book Antiqua" w:hAnsi="Book Antiqua"/>
        </w:rPr>
        <w:t>: 284 [PMID: 29157258 DOI: 10.1186/s13054-017-1865-0]</w:t>
      </w:r>
    </w:p>
    <w:p w14:paraId="6EDFEA5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211 </w:t>
      </w:r>
      <w:r w:rsidRPr="008729D2">
        <w:rPr>
          <w:rFonts w:ascii="Book Antiqua" w:hAnsi="Book Antiqua"/>
          <w:b/>
          <w:bCs/>
        </w:rPr>
        <w:t>Richardson A</w:t>
      </w:r>
      <w:r w:rsidRPr="008729D2">
        <w:rPr>
          <w:rFonts w:ascii="Book Antiqua" w:hAnsi="Book Antiqua"/>
        </w:rPr>
        <w:t xml:space="preserve">, </w:t>
      </w:r>
      <w:proofErr w:type="spellStart"/>
      <w:r w:rsidRPr="008729D2">
        <w:rPr>
          <w:rFonts w:ascii="Book Antiqua" w:hAnsi="Book Antiqua"/>
        </w:rPr>
        <w:t>Allsop</w:t>
      </w:r>
      <w:proofErr w:type="spellEnd"/>
      <w:r w:rsidRPr="008729D2">
        <w:rPr>
          <w:rFonts w:ascii="Book Antiqua" w:hAnsi="Book Antiqua"/>
        </w:rPr>
        <w:t xml:space="preserve"> M, Coghill E, </w:t>
      </w:r>
      <w:proofErr w:type="spellStart"/>
      <w:r w:rsidRPr="008729D2">
        <w:rPr>
          <w:rFonts w:ascii="Book Antiqua" w:hAnsi="Book Antiqua"/>
        </w:rPr>
        <w:t>Turnock</w:t>
      </w:r>
      <w:proofErr w:type="spellEnd"/>
      <w:r w:rsidRPr="008729D2">
        <w:rPr>
          <w:rFonts w:ascii="Book Antiqua" w:hAnsi="Book Antiqua"/>
        </w:rPr>
        <w:t xml:space="preserve"> C. Earplugs and eye masks: do they improve critical care patients' sleep? </w:t>
      </w:r>
      <w:proofErr w:type="spellStart"/>
      <w:r w:rsidRPr="008729D2">
        <w:rPr>
          <w:rFonts w:ascii="Book Antiqua" w:hAnsi="Book Antiqua"/>
          <w:i/>
          <w:iCs/>
        </w:rPr>
        <w:t>Nurs</w:t>
      </w:r>
      <w:proofErr w:type="spellEnd"/>
      <w:r w:rsidRPr="008729D2">
        <w:rPr>
          <w:rFonts w:ascii="Book Antiqua" w:hAnsi="Book Antiqua"/>
          <w:i/>
          <w:iCs/>
        </w:rPr>
        <w:t xml:space="preserve"> Crit Care</w:t>
      </w:r>
      <w:r w:rsidRPr="008729D2">
        <w:rPr>
          <w:rFonts w:ascii="Book Antiqua" w:hAnsi="Book Antiqua"/>
        </w:rPr>
        <w:t xml:space="preserve"> 2007; </w:t>
      </w:r>
      <w:r w:rsidRPr="008729D2">
        <w:rPr>
          <w:rFonts w:ascii="Book Antiqua" w:hAnsi="Book Antiqua"/>
          <w:b/>
          <w:bCs/>
        </w:rPr>
        <w:t>12</w:t>
      </w:r>
      <w:r w:rsidRPr="008729D2">
        <w:rPr>
          <w:rFonts w:ascii="Book Antiqua" w:hAnsi="Book Antiqua"/>
        </w:rPr>
        <w:t>: 278-286 [PMID: 17983362 DOI: 10.1111/j.1478-5153.2007.00243.x]</w:t>
      </w:r>
    </w:p>
    <w:p w14:paraId="1F2E15ED"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212 </w:t>
      </w:r>
      <w:r w:rsidRPr="008729D2">
        <w:rPr>
          <w:rFonts w:ascii="Book Antiqua" w:hAnsi="Book Antiqua"/>
          <w:b/>
          <w:bCs/>
        </w:rPr>
        <w:t>Jones C</w:t>
      </w:r>
      <w:r w:rsidRPr="008729D2">
        <w:rPr>
          <w:rFonts w:ascii="Book Antiqua" w:hAnsi="Book Antiqua"/>
        </w:rPr>
        <w:t xml:space="preserve">, Dawson D. Eye masks and earplugs improve patient's perception of sleep. </w:t>
      </w:r>
      <w:proofErr w:type="spellStart"/>
      <w:r w:rsidRPr="008729D2">
        <w:rPr>
          <w:rFonts w:ascii="Book Antiqua" w:hAnsi="Book Antiqua"/>
          <w:i/>
          <w:iCs/>
        </w:rPr>
        <w:t>Nurs</w:t>
      </w:r>
      <w:proofErr w:type="spellEnd"/>
      <w:r w:rsidRPr="008729D2">
        <w:rPr>
          <w:rFonts w:ascii="Book Antiqua" w:hAnsi="Book Antiqua"/>
          <w:i/>
          <w:iCs/>
        </w:rPr>
        <w:t xml:space="preserve"> Crit Care</w:t>
      </w:r>
      <w:r w:rsidRPr="008729D2">
        <w:rPr>
          <w:rFonts w:ascii="Book Antiqua" w:hAnsi="Book Antiqua"/>
        </w:rPr>
        <w:t xml:space="preserve"> 2012; </w:t>
      </w:r>
      <w:r w:rsidRPr="008729D2">
        <w:rPr>
          <w:rFonts w:ascii="Book Antiqua" w:hAnsi="Book Antiqua"/>
          <w:b/>
          <w:bCs/>
        </w:rPr>
        <w:t>17</w:t>
      </w:r>
      <w:r w:rsidRPr="008729D2">
        <w:rPr>
          <w:rFonts w:ascii="Book Antiqua" w:hAnsi="Book Antiqua"/>
        </w:rPr>
        <w:t>: 247-254 [PMID: 22897811 DOI: 10.1111/j.1478-5153.2012.00501.x]</w:t>
      </w:r>
    </w:p>
    <w:p w14:paraId="460BE49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213 </w:t>
      </w:r>
      <w:r w:rsidRPr="008729D2">
        <w:rPr>
          <w:rFonts w:ascii="Book Antiqua" w:hAnsi="Book Antiqua"/>
          <w:b/>
          <w:bCs/>
        </w:rPr>
        <w:t>Hu RF</w:t>
      </w:r>
      <w:r w:rsidRPr="008729D2">
        <w:rPr>
          <w:rFonts w:ascii="Book Antiqua" w:hAnsi="Book Antiqua"/>
        </w:rPr>
        <w:t xml:space="preserve">, Jiang XY, </w:t>
      </w:r>
      <w:proofErr w:type="spellStart"/>
      <w:r w:rsidRPr="008729D2">
        <w:rPr>
          <w:rFonts w:ascii="Book Antiqua" w:hAnsi="Book Antiqua"/>
        </w:rPr>
        <w:t>Hegadoren</w:t>
      </w:r>
      <w:proofErr w:type="spellEnd"/>
      <w:r w:rsidRPr="008729D2">
        <w:rPr>
          <w:rFonts w:ascii="Book Antiqua" w:hAnsi="Book Antiqua"/>
        </w:rPr>
        <w:t xml:space="preserve"> KM, Zhang YH. Effects of earplugs and eye masks combined with relaxing music on sleep, melatonin and cortisol levels in ICU patients: a randomized controlled trial. </w:t>
      </w:r>
      <w:r w:rsidRPr="008729D2">
        <w:rPr>
          <w:rFonts w:ascii="Book Antiqua" w:hAnsi="Book Antiqua"/>
          <w:i/>
          <w:iCs/>
        </w:rPr>
        <w:t>Crit Care</w:t>
      </w:r>
      <w:r w:rsidRPr="008729D2">
        <w:rPr>
          <w:rFonts w:ascii="Book Antiqua" w:hAnsi="Book Antiqua"/>
        </w:rPr>
        <w:t xml:space="preserve"> 2015; </w:t>
      </w:r>
      <w:r w:rsidRPr="008729D2">
        <w:rPr>
          <w:rFonts w:ascii="Book Antiqua" w:hAnsi="Book Antiqua"/>
          <w:b/>
          <w:bCs/>
        </w:rPr>
        <w:t>19</w:t>
      </w:r>
      <w:r w:rsidRPr="008729D2">
        <w:rPr>
          <w:rFonts w:ascii="Book Antiqua" w:hAnsi="Book Antiqua"/>
        </w:rPr>
        <w:t>: 115 [PMID: 25881268 DOI: 10.1186/s13054-015-0855-3]</w:t>
      </w:r>
    </w:p>
    <w:p w14:paraId="514C3C6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214 </w:t>
      </w:r>
      <w:proofErr w:type="spellStart"/>
      <w:r w:rsidRPr="008729D2">
        <w:rPr>
          <w:rFonts w:ascii="Book Antiqua" w:hAnsi="Book Antiqua"/>
          <w:b/>
          <w:bCs/>
        </w:rPr>
        <w:t>Arttawejkul</w:t>
      </w:r>
      <w:proofErr w:type="spellEnd"/>
      <w:r w:rsidRPr="008729D2">
        <w:rPr>
          <w:rFonts w:ascii="Book Antiqua" w:hAnsi="Book Antiqua"/>
          <w:b/>
          <w:bCs/>
        </w:rPr>
        <w:t xml:space="preserve"> P</w:t>
      </w:r>
      <w:r w:rsidRPr="008729D2">
        <w:rPr>
          <w:rFonts w:ascii="Book Antiqua" w:hAnsi="Book Antiqua"/>
        </w:rPr>
        <w:t xml:space="preserve">, </w:t>
      </w:r>
      <w:proofErr w:type="spellStart"/>
      <w:r w:rsidRPr="008729D2">
        <w:rPr>
          <w:rFonts w:ascii="Book Antiqua" w:hAnsi="Book Antiqua"/>
        </w:rPr>
        <w:t>Reutrakul</w:t>
      </w:r>
      <w:proofErr w:type="spellEnd"/>
      <w:r w:rsidRPr="008729D2">
        <w:rPr>
          <w:rFonts w:ascii="Book Antiqua" w:hAnsi="Book Antiqua"/>
        </w:rPr>
        <w:t xml:space="preserve"> S, </w:t>
      </w:r>
      <w:proofErr w:type="spellStart"/>
      <w:r w:rsidRPr="008729D2">
        <w:rPr>
          <w:rFonts w:ascii="Book Antiqua" w:hAnsi="Book Antiqua"/>
        </w:rPr>
        <w:t>Muntham</w:t>
      </w:r>
      <w:proofErr w:type="spellEnd"/>
      <w:r w:rsidRPr="008729D2">
        <w:rPr>
          <w:rFonts w:ascii="Book Antiqua" w:hAnsi="Book Antiqua"/>
        </w:rPr>
        <w:t xml:space="preserve"> D, </w:t>
      </w:r>
      <w:proofErr w:type="spellStart"/>
      <w:r w:rsidRPr="008729D2">
        <w:rPr>
          <w:rFonts w:ascii="Book Antiqua" w:hAnsi="Book Antiqua"/>
        </w:rPr>
        <w:t>Chirakalwasan</w:t>
      </w:r>
      <w:proofErr w:type="spellEnd"/>
      <w:r w:rsidRPr="008729D2">
        <w:rPr>
          <w:rFonts w:ascii="Book Antiqua" w:hAnsi="Book Antiqua"/>
        </w:rPr>
        <w:t xml:space="preserve"> N. Effect of Nighttime Earplugs and Eye Masks on Sleep Quality in Intensive Care Unit Patients. </w:t>
      </w:r>
      <w:r w:rsidRPr="008729D2">
        <w:rPr>
          <w:rFonts w:ascii="Book Antiqua" w:hAnsi="Book Antiqua"/>
          <w:i/>
          <w:iCs/>
        </w:rPr>
        <w:t>Indian J Crit Care Med</w:t>
      </w:r>
      <w:r w:rsidRPr="008729D2">
        <w:rPr>
          <w:rFonts w:ascii="Book Antiqua" w:hAnsi="Book Antiqua"/>
        </w:rPr>
        <w:t xml:space="preserve"> 2020; </w:t>
      </w:r>
      <w:r w:rsidRPr="008729D2">
        <w:rPr>
          <w:rFonts w:ascii="Book Antiqua" w:hAnsi="Book Antiqua"/>
          <w:b/>
          <w:bCs/>
        </w:rPr>
        <w:t>24</w:t>
      </w:r>
      <w:r w:rsidRPr="008729D2">
        <w:rPr>
          <w:rFonts w:ascii="Book Antiqua" w:hAnsi="Book Antiqua"/>
        </w:rPr>
        <w:t>: 6-10 [PMID: 32148342 DOI: 10.5005/jp-journals-10071-23321]</w:t>
      </w:r>
    </w:p>
    <w:p w14:paraId="74B54DC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215 </w:t>
      </w:r>
      <w:r w:rsidRPr="008729D2">
        <w:rPr>
          <w:rFonts w:ascii="Book Antiqua" w:hAnsi="Book Antiqua"/>
          <w:b/>
          <w:bCs/>
        </w:rPr>
        <w:t>Chaudhary A</w:t>
      </w:r>
      <w:r w:rsidRPr="008729D2">
        <w:rPr>
          <w:rFonts w:ascii="Book Antiqua" w:hAnsi="Book Antiqua"/>
        </w:rPr>
        <w:t xml:space="preserve">, Kumari V, Neetu N. Sleep Promotion among Critically Ill Patients: Earplugs/Eye Mask versus Ocean Sound-A Randomized Controlled Trial Study. </w:t>
      </w:r>
      <w:r w:rsidRPr="008729D2">
        <w:rPr>
          <w:rFonts w:ascii="Book Antiqua" w:hAnsi="Book Antiqua"/>
          <w:i/>
          <w:iCs/>
        </w:rPr>
        <w:t xml:space="preserve">Crit Care Res </w:t>
      </w:r>
      <w:proofErr w:type="spellStart"/>
      <w:r w:rsidRPr="008729D2">
        <w:rPr>
          <w:rFonts w:ascii="Book Antiqua" w:hAnsi="Book Antiqua"/>
          <w:i/>
          <w:iCs/>
        </w:rPr>
        <w:t>Pract</w:t>
      </w:r>
      <w:proofErr w:type="spellEnd"/>
      <w:r w:rsidRPr="008729D2">
        <w:rPr>
          <w:rFonts w:ascii="Book Antiqua" w:hAnsi="Book Antiqua"/>
        </w:rPr>
        <w:t xml:space="preserve"> 2020; </w:t>
      </w:r>
      <w:r w:rsidRPr="008729D2">
        <w:rPr>
          <w:rFonts w:ascii="Book Antiqua" w:hAnsi="Book Antiqua"/>
          <w:b/>
          <w:bCs/>
        </w:rPr>
        <w:t>2020</w:t>
      </w:r>
      <w:r w:rsidRPr="008729D2">
        <w:rPr>
          <w:rFonts w:ascii="Book Antiqua" w:hAnsi="Book Antiqua"/>
        </w:rPr>
        <w:t>: 8898172 [PMID: 33425385 DOI: 10.1155/2020/8898172]</w:t>
      </w:r>
    </w:p>
    <w:p w14:paraId="6A766EE9"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216 </w:t>
      </w:r>
      <w:r w:rsidRPr="008729D2">
        <w:rPr>
          <w:rFonts w:ascii="Book Antiqua" w:hAnsi="Book Antiqua"/>
          <w:b/>
          <w:bCs/>
        </w:rPr>
        <w:t>Zimmerman L</w:t>
      </w:r>
      <w:r w:rsidRPr="008729D2">
        <w:rPr>
          <w:rFonts w:ascii="Book Antiqua" w:hAnsi="Book Antiqua"/>
        </w:rPr>
        <w:t xml:space="preserve">, </w:t>
      </w:r>
      <w:proofErr w:type="spellStart"/>
      <w:r w:rsidRPr="008729D2">
        <w:rPr>
          <w:rFonts w:ascii="Book Antiqua" w:hAnsi="Book Antiqua"/>
        </w:rPr>
        <w:t>Nieveen</w:t>
      </w:r>
      <w:proofErr w:type="spellEnd"/>
      <w:r w:rsidRPr="008729D2">
        <w:rPr>
          <w:rFonts w:ascii="Book Antiqua" w:hAnsi="Book Antiqua"/>
        </w:rPr>
        <w:t xml:space="preserve"> J, </w:t>
      </w:r>
      <w:proofErr w:type="spellStart"/>
      <w:r w:rsidRPr="008729D2">
        <w:rPr>
          <w:rFonts w:ascii="Book Antiqua" w:hAnsi="Book Antiqua"/>
        </w:rPr>
        <w:t>Barnason</w:t>
      </w:r>
      <w:proofErr w:type="spellEnd"/>
      <w:r w:rsidRPr="008729D2">
        <w:rPr>
          <w:rFonts w:ascii="Book Antiqua" w:hAnsi="Book Antiqua"/>
        </w:rPr>
        <w:t xml:space="preserve"> S, </w:t>
      </w:r>
      <w:proofErr w:type="spellStart"/>
      <w:r w:rsidRPr="008729D2">
        <w:rPr>
          <w:rFonts w:ascii="Book Antiqua" w:hAnsi="Book Antiqua"/>
        </w:rPr>
        <w:t>Schmaderer</w:t>
      </w:r>
      <w:proofErr w:type="spellEnd"/>
      <w:r w:rsidRPr="008729D2">
        <w:rPr>
          <w:rFonts w:ascii="Book Antiqua" w:hAnsi="Book Antiqua"/>
        </w:rPr>
        <w:t xml:space="preserve"> M. The effects of music interventions on postoperative pain and sleep in coronary artery bypass graft (CABG) patients. </w:t>
      </w:r>
      <w:r w:rsidRPr="008729D2">
        <w:rPr>
          <w:rFonts w:ascii="Book Antiqua" w:hAnsi="Book Antiqua"/>
          <w:i/>
          <w:iCs/>
        </w:rPr>
        <w:t xml:space="preserve">Sch </w:t>
      </w:r>
      <w:proofErr w:type="spellStart"/>
      <w:r w:rsidRPr="008729D2">
        <w:rPr>
          <w:rFonts w:ascii="Book Antiqua" w:hAnsi="Book Antiqua"/>
          <w:i/>
          <w:iCs/>
        </w:rPr>
        <w:t>Inq</w:t>
      </w:r>
      <w:proofErr w:type="spellEnd"/>
      <w:r w:rsidRPr="008729D2">
        <w:rPr>
          <w:rFonts w:ascii="Book Antiqua" w:hAnsi="Book Antiqua"/>
          <w:i/>
          <w:iCs/>
        </w:rPr>
        <w:t xml:space="preserve"> </w:t>
      </w:r>
      <w:proofErr w:type="spellStart"/>
      <w:r w:rsidRPr="008729D2">
        <w:rPr>
          <w:rFonts w:ascii="Book Antiqua" w:hAnsi="Book Antiqua"/>
          <w:i/>
          <w:iCs/>
        </w:rPr>
        <w:t>Nurs</w:t>
      </w:r>
      <w:proofErr w:type="spellEnd"/>
      <w:r w:rsidRPr="008729D2">
        <w:rPr>
          <w:rFonts w:ascii="Book Antiqua" w:hAnsi="Book Antiqua"/>
          <w:i/>
          <w:iCs/>
        </w:rPr>
        <w:t xml:space="preserve"> </w:t>
      </w:r>
      <w:proofErr w:type="spellStart"/>
      <w:r w:rsidRPr="008729D2">
        <w:rPr>
          <w:rFonts w:ascii="Book Antiqua" w:hAnsi="Book Antiqua"/>
          <w:i/>
          <w:iCs/>
        </w:rPr>
        <w:t>Pract</w:t>
      </w:r>
      <w:proofErr w:type="spellEnd"/>
      <w:r w:rsidRPr="008729D2">
        <w:rPr>
          <w:rFonts w:ascii="Book Antiqua" w:hAnsi="Book Antiqua"/>
        </w:rPr>
        <w:t xml:space="preserve"> 1996; </w:t>
      </w:r>
      <w:r w:rsidRPr="008729D2">
        <w:rPr>
          <w:rFonts w:ascii="Book Antiqua" w:hAnsi="Book Antiqua"/>
          <w:b/>
          <w:bCs/>
        </w:rPr>
        <w:t>10</w:t>
      </w:r>
      <w:r w:rsidRPr="008729D2">
        <w:rPr>
          <w:rFonts w:ascii="Book Antiqua" w:hAnsi="Book Antiqua"/>
        </w:rPr>
        <w:t>: 153-170; discussion 171-174 [PMID: 8826769]</w:t>
      </w:r>
    </w:p>
    <w:p w14:paraId="5C89DEB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217 </w:t>
      </w:r>
      <w:r w:rsidRPr="008729D2">
        <w:rPr>
          <w:rFonts w:ascii="Book Antiqua" w:hAnsi="Book Antiqua"/>
          <w:b/>
          <w:bCs/>
        </w:rPr>
        <w:t>Jaber S</w:t>
      </w:r>
      <w:r w:rsidRPr="008729D2">
        <w:rPr>
          <w:rFonts w:ascii="Book Antiqua" w:hAnsi="Book Antiqua"/>
        </w:rPr>
        <w:t xml:space="preserve">, </w:t>
      </w:r>
      <w:proofErr w:type="spellStart"/>
      <w:r w:rsidRPr="008729D2">
        <w:rPr>
          <w:rFonts w:ascii="Book Antiqua" w:hAnsi="Book Antiqua"/>
        </w:rPr>
        <w:t>Bahloul</w:t>
      </w:r>
      <w:proofErr w:type="spellEnd"/>
      <w:r w:rsidRPr="008729D2">
        <w:rPr>
          <w:rFonts w:ascii="Book Antiqua" w:hAnsi="Book Antiqua"/>
        </w:rPr>
        <w:t xml:space="preserve"> H, </w:t>
      </w:r>
      <w:proofErr w:type="spellStart"/>
      <w:r w:rsidRPr="008729D2">
        <w:rPr>
          <w:rFonts w:ascii="Book Antiqua" w:hAnsi="Book Antiqua"/>
        </w:rPr>
        <w:t>Guétin</w:t>
      </w:r>
      <w:proofErr w:type="spellEnd"/>
      <w:r w:rsidRPr="008729D2">
        <w:rPr>
          <w:rFonts w:ascii="Book Antiqua" w:hAnsi="Book Antiqua"/>
        </w:rPr>
        <w:t xml:space="preserve"> S, </w:t>
      </w:r>
      <w:proofErr w:type="spellStart"/>
      <w:r w:rsidRPr="008729D2">
        <w:rPr>
          <w:rFonts w:ascii="Book Antiqua" w:hAnsi="Book Antiqua"/>
        </w:rPr>
        <w:t>Chanques</w:t>
      </w:r>
      <w:proofErr w:type="spellEnd"/>
      <w:r w:rsidRPr="008729D2">
        <w:rPr>
          <w:rFonts w:ascii="Book Antiqua" w:hAnsi="Book Antiqua"/>
        </w:rPr>
        <w:t xml:space="preserve"> G, </w:t>
      </w:r>
      <w:proofErr w:type="spellStart"/>
      <w:r w:rsidRPr="008729D2">
        <w:rPr>
          <w:rFonts w:ascii="Book Antiqua" w:hAnsi="Book Antiqua"/>
        </w:rPr>
        <w:t>Sebbane</w:t>
      </w:r>
      <w:proofErr w:type="spellEnd"/>
      <w:r w:rsidRPr="008729D2">
        <w:rPr>
          <w:rFonts w:ascii="Book Antiqua" w:hAnsi="Book Antiqua"/>
        </w:rPr>
        <w:t xml:space="preserve"> M, </w:t>
      </w:r>
      <w:proofErr w:type="spellStart"/>
      <w:r w:rsidRPr="008729D2">
        <w:rPr>
          <w:rFonts w:ascii="Book Antiqua" w:hAnsi="Book Antiqua"/>
        </w:rPr>
        <w:t>Eledjam</w:t>
      </w:r>
      <w:proofErr w:type="spellEnd"/>
      <w:r w:rsidRPr="008729D2">
        <w:rPr>
          <w:rFonts w:ascii="Book Antiqua" w:hAnsi="Book Antiqua"/>
        </w:rPr>
        <w:t xml:space="preserve"> JJ. [Effects of music therapy in intensive care unit without sedation in weaning patients versus non-ventilated patients]. </w:t>
      </w:r>
      <w:r w:rsidRPr="008729D2">
        <w:rPr>
          <w:rFonts w:ascii="Book Antiqua" w:hAnsi="Book Antiqua"/>
          <w:i/>
          <w:iCs/>
        </w:rPr>
        <w:t xml:space="preserve">Ann Fr </w:t>
      </w:r>
      <w:proofErr w:type="spellStart"/>
      <w:r w:rsidRPr="008729D2">
        <w:rPr>
          <w:rFonts w:ascii="Book Antiqua" w:hAnsi="Book Antiqua"/>
          <w:i/>
          <w:iCs/>
        </w:rPr>
        <w:t>Anesth</w:t>
      </w:r>
      <w:proofErr w:type="spellEnd"/>
      <w:r w:rsidRPr="008729D2">
        <w:rPr>
          <w:rFonts w:ascii="Book Antiqua" w:hAnsi="Book Antiqua"/>
          <w:i/>
          <w:iCs/>
        </w:rPr>
        <w:t xml:space="preserve"> </w:t>
      </w:r>
      <w:proofErr w:type="spellStart"/>
      <w:r w:rsidRPr="008729D2">
        <w:rPr>
          <w:rFonts w:ascii="Book Antiqua" w:hAnsi="Book Antiqua"/>
          <w:i/>
          <w:iCs/>
        </w:rPr>
        <w:t>Reanim</w:t>
      </w:r>
      <w:proofErr w:type="spellEnd"/>
      <w:r w:rsidRPr="008729D2">
        <w:rPr>
          <w:rFonts w:ascii="Book Antiqua" w:hAnsi="Book Antiqua"/>
        </w:rPr>
        <w:t xml:space="preserve"> 2007; </w:t>
      </w:r>
      <w:r w:rsidRPr="008729D2">
        <w:rPr>
          <w:rFonts w:ascii="Book Antiqua" w:hAnsi="Book Antiqua"/>
          <w:b/>
          <w:bCs/>
        </w:rPr>
        <w:t>26</w:t>
      </w:r>
      <w:r w:rsidRPr="008729D2">
        <w:rPr>
          <w:rFonts w:ascii="Book Antiqua" w:hAnsi="Book Antiqua"/>
        </w:rPr>
        <w:t>: 30-38 [PMID: 17085009 DOI: 10.1016/j.annfar.2006.09.002]</w:t>
      </w:r>
    </w:p>
    <w:p w14:paraId="30333A2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218 </w:t>
      </w:r>
      <w:r w:rsidRPr="008729D2">
        <w:rPr>
          <w:rFonts w:ascii="Book Antiqua" w:hAnsi="Book Antiqua"/>
          <w:b/>
          <w:bCs/>
        </w:rPr>
        <w:t>Cox C</w:t>
      </w:r>
      <w:r w:rsidRPr="008729D2">
        <w:rPr>
          <w:rFonts w:ascii="Book Antiqua" w:hAnsi="Book Antiqua"/>
        </w:rPr>
        <w:t xml:space="preserve">, Hayes J. Physiologic and psychodynamic responses to the administration of therapeutic touch in critical care. </w:t>
      </w:r>
      <w:r w:rsidRPr="008729D2">
        <w:rPr>
          <w:rFonts w:ascii="Book Antiqua" w:hAnsi="Book Antiqua"/>
          <w:i/>
          <w:iCs/>
        </w:rPr>
        <w:t xml:space="preserve">Complement </w:t>
      </w:r>
      <w:proofErr w:type="spellStart"/>
      <w:r w:rsidRPr="008729D2">
        <w:rPr>
          <w:rFonts w:ascii="Book Antiqua" w:hAnsi="Book Antiqua"/>
          <w:i/>
          <w:iCs/>
        </w:rPr>
        <w:t>Ther</w:t>
      </w:r>
      <w:proofErr w:type="spellEnd"/>
      <w:r w:rsidRPr="008729D2">
        <w:rPr>
          <w:rFonts w:ascii="Book Antiqua" w:hAnsi="Book Antiqua"/>
          <w:i/>
          <w:iCs/>
        </w:rPr>
        <w:t xml:space="preserve"> </w:t>
      </w:r>
      <w:proofErr w:type="spellStart"/>
      <w:r w:rsidRPr="008729D2">
        <w:rPr>
          <w:rFonts w:ascii="Book Antiqua" w:hAnsi="Book Antiqua"/>
          <w:i/>
          <w:iCs/>
        </w:rPr>
        <w:t>Nurs</w:t>
      </w:r>
      <w:proofErr w:type="spellEnd"/>
      <w:r w:rsidRPr="008729D2">
        <w:rPr>
          <w:rFonts w:ascii="Book Antiqua" w:hAnsi="Book Antiqua"/>
          <w:i/>
          <w:iCs/>
        </w:rPr>
        <w:t xml:space="preserve"> Midwifery</w:t>
      </w:r>
      <w:r w:rsidRPr="008729D2">
        <w:rPr>
          <w:rFonts w:ascii="Book Antiqua" w:hAnsi="Book Antiqua"/>
        </w:rPr>
        <w:t xml:space="preserve"> 1999; </w:t>
      </w:r>
      <w:r w:rsidRPr="008729D2">
        <w:rPr>
          <w:rFonts w:ascii="Book Antiqua" w:hAnsi="Book Antiqua"/>
          <w:b/>
          <w:bCs/>
        </w:rPr>
        <w:t>5</w:t>
      </w:r>
      <w:r w:rsidRPr="008729D2">
        <w:rPr>
          <w:rFonts w:ascii="Book Antiqua" w:hAnsi="Book Antiqua"/>
        </w:rPr>
        <w:t>: 87-92 [PMID: 10754826 DOI: 10.1016/s1353-6117(99)80026-2]</w:t>
      </w:r>
    </w:p>
    <w:p w14:paraId="3849B75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219 </w:t>
      </w:r>
      <w:r w:rsidRPr="008729D2">
        <w:rPr>
          <w:rFonts w:ascii="Book Antiqua" w:hAnsi="Book Antiqua"/>
          <w:b/>
          <w:bCs/>
        </w:rPr>
        <w:t>Wong C</w:t>
      </w:r>
      <w:r w:rsidRPr="008729D2">
        <w:rPr>
          <w:rFonts w:ascii="Book Antiqua" w:hAnsi="Book Antiqua"/>
        </w:rPr>
        <w:t xml:space="preserve">, Ho J, </w:t>
      </w:r>
      <w:proofErr w:type="spellStart"/>
      <w:r w:rsidRPr="008729D2">
        <w:rPr>
          <w:rFonts w:ascii="Book Antiqua" w:hAnsi="Book Antiqua"/>
        </w:rPr>
        <w:t>Ankravs</w:t>
      </w:r>
      <w:proofErr w:type="spellEnd"/>
      <w:r w:rsidRPr="008729D2">
        <w:rPr>
          <w:rFonts w:ascii="Book Antiqua" w:hAnsi="Book Antiqua"/>
        </w:rPr>
        <w:t xml:space="preserve"> MJ, Sharrock L, Kee K, Goldin J, MacIsaac C, </w:t>
      </w:r>
      <w:proofErr w:type="spellStart"/>
      <w:r w:rsidRPr="008729D2">
        <w:rPr>
          <w:rFonts w:ascii="Book Antiqua" w:hAnsi="Book Antiqua"/>
        </w:rPr>
        <w:t>Presneill</w:t>
      </w:r>
      <w:proofErr w:type="spellEnd"/>
      <w:r w:rsidRPr="008729D2">
        <w:rPr>
          <w:rFonts w:ascii="Book Antiqua" w:hAnsi="Book Antiqua"/>
        </w:rPr>
        <w:t xml:space="preserve"> JJ, Ali Abdelhamid Y, Deane AM. Administration of pharmacological sleep aids prior to, during and following critical illness. </w:t>
      </w:r>
      <w:r w:rsidRPr="008729D2">
        <w:rPr>
          <w:rFonts w:ascii="Book Antiqua" w:hAnsi="Book Antiqua"/>
          <w:i/>
          <w:iCs/>
        </w:rPr>
        <w:t>Intern Med J</w:t>
      </w:r>
      <w:r w:rsidRPr="008729D2">
        <w:rPr>
          <w:rFonts w:ascii="Book Antiqua" w:hAnsi="Book Antiqua"/>
        </w:rPr>
        <w:t xml:space="preserve"> 2022; </w:t>
      </w:r>
      <w:r w:rsidRPr="008729D2">
        <w:rPr>
          <w:rFonts w:ascii="Book Antiqua" w:hAnsi="Book Antiqua"/>
          <w:b/>
          <w:bCs/>
        </w:rPr>
        <w:t>52</w:t>
      </w:r>
      <w:r w:rsidRPr="008729D2">
        <w:rPr>
          <w:rFonts w:ascii="Book Antiqua" w:hAnsi="Book Antiqua"/>
        </w:rPr>
        <w:t>: 1962-1970 [PMID: 34392601 DOI: 10.1111/imj.15492]</w:t>
      </w:r>
    </w:p>
    <w:p w14:paraId="7F0A622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220 </w:t>
      </w:r>
      <w:r w:rsidRPr="008729D2">
        <w:rPr>
          <w:rFonts w:ascii="Book Antiqua" w:hAnsi="Book Antiqua"/>
          <w:b/>
          <w:bCs/>
        </w:rPr>
        <w:t>Hamidi A</w:t>
      </w:r>
      <w:r w:rsidRPr="008729D2">
        <w:rPr>
          <w:rFonts w:ascii="Book Antiqua" w:hAnsi="Book Antiqua"/>
        </w:rPr>
        <w:t xml:space="preserve">, Roberts RJ, </w:t>
      </w:r>
      <w:proofErr w:type="spellStart"/>
      <w:r w:rsidRPr="008729D2">
        <w:rPr>
          <w:rFonts w:ascii="Book Antiqua" w:hAnsi="Book Antiqua"/>
        </w:rPr>
        <w:t>Weinhouse</w:t>
      </w:r>
      <w:proofErr w:type="spellEnd"/>
      <w:r w:rsidRPr="008729D2">
        <w:rPr>
          <w:rFonts w:ascii="Book Antiqua" w:hAnsi="Book Antiqua"/>
        </w:rPr>
        <w:t xml:space="preserve"> GL, </w:t>
      </w:r>
      <w:proofErr w:type="spellStart"/>
      <w:r w:rsidRPr="008729D2">
        <w:rPr>
          <w:rFonts w:ascii="Book Antiqua" w:hAnsi="Book Antiqua"/>
        </w:rPr>
        <w:t>Szumita</w:t>
      </w:r>
      <w:proofErr w:type="spellEnd"/>
      <w:r w:rsidRPr="008729D2">
        <w:rPr>
          <w:rFonts w:ascii="Book Antiqua" w:hAnsi="Book Antiqua"/>
        </w:rPr>
        <w:t xml:space="preserve"> PM, </w:t>
      </w:r>
      <w:proofErr w:type="spellStart"/>
      <w:r w:rsidRPr="008729D2">
        <w:rPr>
          <w:rFonts w:ascii="Book Antiqua" w:hAnsi="Book Antiqua"/>
        </w:rPr>
        <w:t>Degrado</w:t>
      </w:r>
      <w:proofErr w:type="spellEnd"/>
      <w:r w:rsidRPr="008729D2">
        <w:rPr>
          <w:rFonts w:ascii="Book Antiqua" w:hAnsi="Book Antiqua"/>
        </w:rPr>
        <w:t xml:space="preserve"> JR, Dube KM, Kovacevic MP, Choi M, </w:t>
      </w:r>
      <w:proofErr w:type="spellStart"/>
      <w:r w:rsidRPr="008729D2">
        <w:rPr>
          <w:rFonts w:ascii="Book Antiqua" w:hAnsi="Book Antiqua"/>
        </w:rPr>
        <w:t>Sevinsky</w:t>
      </w:r>
      <w:proofErr w:type="spellEnd"/>
      <w:r w:rsidRPr="008729D2">
        <w:rPr>
          <w:rFonts w:ascii="Book Antiqua" w:hAnsi="Book Antiqua"/>
        </w:rPr>
        <w:t xml:space="preserve"> R, Duprey MS, Devlin JW. Characterization of Nocturnal Neuroactive Medication Use and Related Sleep Documentation in Critically Ill Adults. </w:t>
      </w:r>
      <w:r w:rsidRPr="008729D2">
        <w:rPr>
          <w:rFonts w:ascii="Book Antiqua" w:hAnsi="Book Antiqua"/>
          <w:i/>
          <w:iCs/>
        </w:rPr>
        <w:t xml:space="preserve">Crit Care </w:t>
      </w:r>
      <w:proofErr w:type="spellStart"/>
      <w:r w:rsidRPr="008729D2">
        <w:rPr>
          <w:rFonts w:ascii="Book Antiqua" w:hAnsi="Book Antiqua"/>
          <w:i/>
          <w:iCs/>
        </w:rPr>
        <w:t>Explor</w:t>
      </w:r>
      <w:proofErr w:type="spellEnd"/>
      <w:r w:rsidRPr="008729D2">
        <w:rPr>
          <w:rFonts w:ascii="Book Antiqua" w:hAnsi="Book Antiqua"/>
        </w:rPr>
        <w:t xml:space="preserve"> 2021; </w:t>
      </w:r>
      <w:r w:rsidRPr="008729D2">
        <w:rPr>
          <w:rFonts w:ascii="Book Antiqua" w:hAnsi="Book Antiqua"/>
          <w:b/>
          <w:bCs/>
        </w:rPr>
        <w:t>3</w:t>
      </w:r>
      <w:r w:rsidRPr="008729D2">
        <w:rPr>
          <w:rFonts w:ascii="Book Antiqua" w:hAnsi="Book Antiqua"/>
        </w:rPr>
        <w:t>: e0367 [PMID: 33786443 DOI: 10.1097/CCE.0000000000000367]</w:t>
      </w:r>
    </w:p>
    <w:p w14:paraId="4C64A08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221 </w:t>
      </w:r>
      <w:proofErr w:type="spellStart"/>
      <w:r w:rsidRPr="008729D2">
        <w:rPr>
          <w:rFonts w:ascii="Book Antiqua" w:hAnsi="Book Antiqua"/>
          <w:b/>
          <w:bCs/>
        </w:rPr>
        <w:t>Mistraletti</w:t>
      </w:r>
      <w:proofErr w:type="spellEnd"/>
      <w:r w:rsidRPr="008729D2">
        <w:rPr>
          <w:rFonts w:ascii="Book Antiqua" w:hAnsi="Book Antiqua"/>
          <w:b/>
          <w:bCs/>
        </w:rPr>
        <w:t xml:space="preserve"> G</w:t>
      </w:r>
      <w:r w:rsidRPr="008729D2">
        <w:rPr>
          <w:rFonts w:ascii="Book Antiqua" w:hAnsi="Book Antiqua"/>
        </w:rPr>
        <w:t xml:space="preserve">, </w:t>
      </w:r>
      <w:proofErr w:type="spellStart"/>
      <w:r w:rsidRPr="008729D2">
        <w:rPr>
          <w:rFonts w:ascii="Book Antiqua" w:hAnsi="Book Antiqua"/>
        </w:rPr>
        <w:t>Umbrello</w:t>
      </w:r>
      <w:proofErr w:type="spellEnd"/>
      <w:r w:rsidRPr="008729D2">
        <w:rPr>
          <w:rFonts w:ascii="Book Antiqua" w:hAnsi="Book Antiqua"/>
        </w:rPr>
        <w:t xml:space="preserve"> M, </w:t>
      </w:r>
      <w:proofErr w:type="spellStart"/>
      <w:r w:rsidRPr="008729D2">
        <w:rPr>
          <w:rFonts w:ascii="Book Antiqua" w:hAnsi="Book Antiqua"/>
        </w:rPr>
        <w:t>Sabbatini</w:t>
      </w:r>
      <w:proofErr w:type="spellEnd"/>
      <w:r w:rsidRPr="008729D2">
        <w:rPr>
          <w:rFonts w:ascii="Book Antiqua" w:hAnsi="Book Antiqua"/>
        </w:rPr>
        <w:t xml:space="preserve"> G, </w:t>
      </w:r>
      <w:proofErr w:type="spellStart"/>
      <w:r w:rsidRPr="008729D2">
        <w:rPr>
          <w:rFonts w:ascii="Book Antiqua" w:hAnsi="Book Antiqua"/>
        </w:rPr>
        <w:t>Miori</w:t>
      </w:r>
      <w:proofErr w:type="spellEnd"/>
      <w:r w:rsidRPr="008729D2">
        <w:rPr>
          <w:rFonts w:ascii="Book Antiqua" w:hAnsi="Book Antiqua"/>
        </w:rPr>
        <w:t xml:space="preserve"> S, Taverna M, </w:t>
      </w:r>
      <w:proofErr w:type="spellStart"/>
      <w:r w:rsidRPr="008729D2">
        <w:rPr>
          <w:rFonts w:ascii="Book Antiqua" w:hAnsi="Book Antiqua"/>
        </w:rPr>
        <w:t>Cerri</w:t>
      </w:r>
      <w:proofErr w:type="spellEnd"/>
      <w:r w:rsidRPr="008729D2">
        <w:rPr>
          <w:rFonts w:ascii="Book Antiqua" w:hAnsi="Book Antiqua"/>
        </w:rPr>
        <w:t xml:space="preserve"> B, </w:t>
      </w:r>
      <w:proofErr w:type="spellStart"/>
      <w:r w:rsidRPr="008729D2">
        <w:rPr>
          <w:rFonts w:ascii="Book Antiqua" w:hAnsi="Book Antiqua"/>
        </w:rPr>
        <w:t>Mantovani</w:t>
      </w:r>
      <w:proofErr w:type="spellEnd"/>
      <w:r w:rsidRPr="008729D2">
        <w:rPr>
          <w:rFonts w:ascii="Book Antiqua" w:hAnsi="Book Antiqua"/>
        </w:rPr>
        <w:t xml:space="preserve"> ES, </w:t>
      </w:r>
      <w:proofErr w:type="spellStart"/>
      <w:r w:rsidRPr="008729D2">
        <w:rPr>
          <w:rFonts w:ascii="Book Antiqua" w:hAnsi="Book Antiqua"/>
        </w:rPr>
        <w:t>Formenti</w:t>
      </w:r>
      <w:proofErr w:type="spellEnd"/>
      <w:r w:rsidRPr="008729D2">
        <w:rPr>
          <w:rFonts w:ascii="Book Antiqua" w:hAnsi="Book Antiqua"/>
        </w:rPr>
        <w:t xml:space="preserve"> P, </w:t>
      </w:r>
      <w:proofErr w:type="spellStart"/>
      <w:r w:rsidRPr="008729D2">
        <w:rPr>
          <w:rFonts w:ascii="Book Antiqua" w:hAnsi="Book Antiqua"/>
        </w:rPr>
        <w:t>Spanu</w:t>
      </w:r>
      <w:proofErr w:type="spellEnd"/>
      <w:r w:rsidRPr="008729D2">
        <w:rPr>
          <w:rFonts w:ascii="Book Antiqua" w:hAnsi="Book Antiqua"/>
        </w:rPr>
        <w:t xml:space="preserve"> P, D'Agostino A, Salini S, Morabito A, </w:t>
      </w:r>
      <w:proofErr w:type="spellStart"/>
      <w:r w:rsidRPr="008729D2">
        <w:rPr>
          <w:rFonts w:ascii="Book Antiqua" w:hAnsi="Book Antiqua"/>
        </w:rPr>
        <w:t>Fraschini</w:t>
      </w:r>
      <w:proofErr w:type="spellEnd"/>
      <w:r w:rsidRPr="008729D2">
        <w:rPr>
          <w:rFonts w:ascii="Book Antiqua" w:hAnsi="Book Antiqua"/>
        </w:rPr>
        <w:t xml:space="preserve"> F, Reiter RJ, </w:t>
      </w:r>
      <w:proofErr w:type="spellStart"/>
      <w:r w:rsidRPr="008729D2">
        <w:rPr>
          <w:rFonts w:ascii="Book Antiqua" w:hAnsi="Book Antiqua"/>
        </w:rPr>
        <w:t>Iapichino</w:t>
      </w:r>
      <w:proofErr w:type="spellEnd"/>
      <w:r w:rsidRPr="008729D2">
        <w:rPr>
          <w:rFonts w:ascii="Book Antiqua" w:hAnsi="Book Antiqua"/>
        </w:rPr>
        <w:t xml:space="preserve"> G. Melatonin reduces the need for sedation in ICU patients: a randomized controlled trial. </w:t>
      </w:r>
      <w:r w:rsidRPr="008729D2">
        <w:rPr>
          <w:rFonts w:ascii="Book Antiqua" w:hAnsi="Book Antiqua"/>
          <w:i/>
          <w:iCs/>
        </w:rPr>
        <w:t xml:space="preserve">Minerva </w:t>
      </w:r>
      <w:proofErr w:type="spellStart"/>
      <w:r w:rsidRPr="008729D2">
        <w:rPr>
          <w:rFonts w:ascii="Book Antiqua" w:hAnsi="Book Antiqua"/>
          <w:i/>
          <w:iCs/>
        </w:rPr>
        <w:t>Anestesiol</w:t>
      </w:r>
      <w:proofErr w:type="spellEnd"/>
      <w:r w:rsidRPr="008729D2">
        <w:rPr>
          <w:rFonts w:ascii="Book Antiqua" w:hAnsi="Book Antiqua"/>
        </w:rPr>
        <w:t xml:space="preserve"> 2015; </w:t>
      </w:r>
      <w:r w:rsidRPr="008729D2">
        <w:rPr>
          <w:rFonts w:ascii="Book Antiqua" w:hAnsi="Book Antiqua"/>
          <w:b/>
          <w:bCs/>
        </w:rPr>
        <w:t>81</w:t>
      </w:r>
      <w:r w:rsidRPr="008729D2">
        <w:rPr>
          <w:rFonts w:ascii="Book Antiqua" w:hAnsi="Book Antiqua"/>
        </w:rPr>
        <w:t>: 1298-1310 [PMID: 25969139]</w:t>
      </w:r>
    </w:p>
    <w:p w14:paraId="4B6F289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222 </w:t>
      </w:r>
      <w:r w:rsidRPr="008729D2">
        <w:rPr>
          <w:rFonts w:ascii="Book Antiqua" w:hAnsi="Book Antiqua"/>
          <w:b/>
          <w:bCs/>
        </w:rPr>
        <w:t>Foreman B</w:t>
      </w:r>
      <w:r w:rsidRPr="008729D2">
        <w:rPr>
          <w:rFonts w:ascii="Book Antiqua" w:hAnsi="Book Antiqua"/>
        </w:rPr>
        <w:t xml:space="preserve">, Westwood AJ, Claassen J, </w:t>
      </w:r>
      <w:proofErr w:type="spellStart"/>
      <w:r w:rsidRPr="008729D2">
        <w:rPr>
          <w:rFonts w:ascii="Book Antiqua" w:hAnsi="Book Antiqua"/>
        </w:rPr>
        <w:t>Bazil</w:t>
      </w:r>
      <w:proofErr w:type="spellEnd"/>
      <w:r w:rsidRPr="008729D2">
        <w:rPr>
          <w:rFonts w:ascii="Book Antiqua" w:hAnsi="Book Antiqua"/>
        </w:rPr>
        <w:t xml:space="preserve"> CW. Sleep in the neurological intensive care unit: feasibility of quantifying sleep after melatonin supplementation with environmental light and noise reduction. </w:t>
      </w:r>
      <w:r w:rsidRPr="008729D2">
        <w:rPr>
          <w:rFonts w:ascii="Book Antiqua" w:hAnsi="Book Antiqua"/>
          <w:i/>
          <w:iCs/>
        </w:rPr>
        <w:t xml:space="preserve">J Clin </w:t>
      </w:r>
      <w:proofErr w:type="spellStart"/>
      <w:r w:rsidRPr="008729D2">
        <w:rPr>
          <w:rFonts w:ascii="Book Antiqua" w:hAnsi="Book Antiqua"/>
          <w:i/>
          <w:iCs/>
        </w:rPr>
        <w:t>Neurophysiol</w:t>
      </w:r>
      <w:proofErr w:type="spellEnd"/>
      <w:r w:rsidRPr="008729D2">
        <w:rPr>
          <w:rFonts w:ascii="Book Antiqua" w:hAnsi="Book Antiqua"/>
        </w:rPr>
        <w:t xml:space="preserve"> 2015; </w:t>
      </w:r>
      <w:r w:rsidRPr="008729D2">
        <w:rPr>
          <w:rFonts w:ascii="Book Antiqua" w:hAnsi="Book Antiqua"/>
          <w:b/>
          <w:bCs/>
        </w:rPr>
        <w:t>32</w:t>
      </w:r>
      <w:r w:rsidRPr="008729D2">
        <w:rPr>
          <w:rFonts w:ascii="Book Antiqua" w:hAnsi="Book Antiqua"/>
        </w:rPr>
        <w:t>: 66-74 [PMID: 25647773 DOI: 10.1097/WNP.0000000000000110]</w:t>
      </w:r>
    </w:p>
    <w:p w14:paraId="027528FD"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223 </w:t>
      </w:r>
      <w:r w:rsidRPr="008729D2">
        <w:rPr>
          <w:rFonts w:ascii="Book Antiqua" w:hAnsi="Book Antiqua"/>
          <w:b/>
          <w:bCs/>
        </w:rPr>
        <w:t>Lewis SR</w:t>
      </w:r>
      <w:r w:rsidRPr="008729D2">
        <w:rPr>
          <w:rFonts w:ascii="Book Antiqua" w:hAnsi="Book Antiqua"/>
        </w:rPr>
        <w:t xml:space="preserve">, Pritchard MW, Schofield-Robinson OJ, Alderson P, Smith AF. Melatonin for the promotion of sleep in adults in the intensive care unit. </w:t>
      </w:r>
      <w:r w:rsidRPr="008729D2">
        <w:rPr>
          <w:rFonts w:ascii="Book Antiqua" w:hAnsi="Book Antiqua"/>
          <w:i/>
          <w:iCs/>
        </w:rPr>
        <w:t>Cochrane Database Syst Rev</w:t>
      </w:r>
      <w:r w:rsidRPr="008729D2">
        <w:rPr>
          <w:rFonts w:ascii="Book Antiqua" w:hAnsi="Book Antiqua"/>
        </w:rPr>
        <w:t xml:space="preserve"> 2018; </w:t>
      </w:r>
      <w:r w:rsidRPr="008729D2">
        <w:rPr>
          <w:rFonts w:ascii="Book Antiqua" w:hAnsi="Book Antiqua"/>
          <w:b/>
          <w:bCs/>
        </w:rPr>
        <w:t>5</w:t>
      </w:r>
      <w:r w:rsidRPr="008729D2">
        <w:rPr>
          <w:rFonts w:ascii="Book Antiqua" w:hAnsi="Book Antiqua"/>
        </w:rPr>
        <w:t>: CD012455 [PMID: 29746721 DOI: 10.1002/14651858.CD012455.pub2]</w:t>
      </w:r>
    </w:p>
    <w:p w14:paraId="63B2164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224 </w:t>
      </w:r>
      <w:r w:rsidRPr="008729D2">
        <w:rPr>
          <w:rFonts w:ascii="Book Antiqua" w:hAnsi="Book Antiqua"/>
          <w:b/>
          <w:bCs/>
        </w:rPr>
        <w:t>Gandolfi JV</w:t>
      </w:r>
      <w:r w:rsidRPr="008729D2">
        <w:rPr>
          <w:rFonts w:ascii="Book Antiqua" w:hAnsi="Book Antiqua"/>
        </w:rPr>
        <w:t xml:space="preserve">, Di Bernardo APA, </w:t>
      </w:r>
      <w:proofErr w:type="spellStart"/>
      <w:r w:rsidRPr="008729D2">
        <w:rPr>
          <w:rFonts w:ascii="Book Antiqua" w:hAnsi="Book Antiqua"/>
        </w:rPr>
        <w:t>Chanes</w:t>
      </w:r>
      <w:proofErr w:type="spellEnd"/>
      <w:r w:rsidRPr="008729D2">
        <w:rPr>
          <w:rFonts w:ascii="Book Antiqua" w:hAnsi="Book Antiqua"/>
        </w:rPr>
        <w:t xml:space="preserve"> DAV, Martin DF, </w:t>
      </w:r>
      <w:proofErr w:type="spellStart"/>
      <w:r w:rsidRPr="008729D2">
        <w:rPr>
          <w:rFonts w:ascii="Book Antiqua" w:hAnsi="Book Antiqua"/>
        </w:rPr>
        <w:t>Joles</w:t>
      </w:r>
      <w:proofErr w:type="spellEnd"/>
      <w:r w:rsidRPr="008729D2">
        <w:rPr>
          <w:rFonts w:ascii="Book Antiqua" w:hAnsi="Book Antiqua"/>
        </w:rPr>
        <w:t xml:space="preserve"> VB, Amendola CP, </w:t>
      </w:r>
      <w:proofErr w:type="spellStart"/>
      <w:r w:rsidRPr="008729D2">
        <w:rPr>
          <w:rFonts w:ascii="Book Antiqua" w:hAnsi="Book Antiqua"/>
        </w:rPr>
        <w:t>Sanches</w:t>
      </w:r>
      <w:proofErr w:type="spellEnd"/>
      <w:r w:rsidRPr="008729D2">
        <w:rPr>
          <w:rFonts w:ascii="Book Antiqua" w:hAnsi="Book Antiqua"/>
        </w:rPr>
        <w:t xml:space="preserve"> LC, </w:t>
      </w:r>
      <w:proofErr w:type="spellStart"/>
      <w:r w:rsidRPr="008729D2">
        <w:rPr>
          <w:rFonts w:ascii="Book Antiqua" w:hAnsi="Book Antiqua"/>
        </w:rPr>
        <w:t>Ciorlia</w:t>
      </w:r>
      <w:proofErr w:type="spellEnd"/>
      <w:r w:rsidRPr="008729D2">
        <w:rPr>
          <w:rFonts w:ascii="Book Antiqua" w:hAnsi="Book Antiqua"/>
        </w:rPr>
        <w:t xml:space="preserve"> GL, Lobo SM. The Effects of Melatonin Supplementation on Sleep Quality and Assessment of the Serum Melatonin in ICU Patients: A Randomized Controlled Trial. </w:t>
      </w:r>
      <w:r w:rsidRPr="008729D2">
        <w:rPr>
          <w:rFonts w:ascii="Book Antiqua" w:hAnsi="Book Antiqua"/>
          <w:i/>
          <w:iCs/>
        </w:rPr>
        <w:t>Crit Care Med</w:t>
      </w:r>
      <w:r w:rsidRPr="008729D2">
        <w:rPr>
          <w:rFonts w:ascii="Book Antiqua" w:hAnsi="Book Antiqua"/>
        </w:rPr>
        <w:t xml:space="preserve"> 2020; </w:t>
      </w:r>
      <w:r w:rsidRPr="008729D2">
        <w:rPr>
          <w:rFonts w:ascii="Book Antiqua" w:hAnsi="Book Antiqua"/>
          <w:b/>
          <w:bCs/>
        </w:rPr>
        <w:t>48</w:t>
      </w:r>
      <w:r w:rsidRPr="008729D2">
        <w:rPr>
          <w:rFonts w:ascii="Book Antiqua" w:hAnsi="Book Antiqua"/>
        </w:rPr>
        <w:t>: e1286-e1293 [PMID: 33048904 DOI: 10.1097/CCM.0000000000004690]</w:t>
      </w:r>
    </w:p>
    <w:p w14:paraId="420C72C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225 </w:t>
      </w:r>
      <w:proofErr w:type="spellStart"/>
      <w:r w:rsidRPr="008729D2">
        <w:rPr>
          <w:rFonts w:ascii="Book Antiqua" w:hAnsi="Book Antiqua"/>
          <w:b/>
          <w:bCs/>
        </w:rPr>
        <w:t>Wibrow</w:t>
      </w:r>
      <w:proofErr w:type="spellEnd"/>
      <w:r w:rsidRPr="008729D2">
        <w:rPr>
          <w:rFonts w:ascii="Book Antiqua" w:hAnsi="Book Antiqua"/>
          <w:b/>
          <w:bCs/>
        </w:rPr>
        <w:t xml:space="preserve"> B</w:t>
      </w:r>
      <w:r w:rsidRPr="008729D2">
        <w:rPr>
          <w:rFonts w:ascii="Book Antiqua" w:hAnsi="Book Antiqua"/>
        </w:rPr>
        <w:t xml:space="preserve">, Martinez FE, Myers E, Chapman A, Litton E, Ho KM, </w:t>
      </w:r>
      <w:proofErr w:type="spellStart"/>
      <w:r w:rsidRPr="008729D2">
        <w:rPr>
          <w:rFonts w:ascii="Book Antiqua" w:hAnsi="Book Antiqua"/>
        </w:rPr>
        <w:t>Regli</w:t>
      </w:r>
      <w:proofErr w:type="spellEnd"/>
      <w:r w:rsidRPr="008729D2">
        <w:rPr>
          <w:rFonts w:ascii="Book Antiqua" w:hAnsi="Book Antiqua"/>
        </w:rPr>
        <w:t xml:space="preserve"> A, Hawkins D, Ford A, van Haren FMP, </w:t>
      </w:r>
      <w:proofErr w:type="spellStart"/>
      <w:r w:rsidRPr="008729D2">
        <w:rPr>
          <w:rFonts w:ascii="Book Antiqua" w:hAnsi="Book Antiqua"/>
        </w:rPr>
        <w:t>Wyer</w:t>
      </w:r>
      <w:proofErr w:type="spellEnd"/>
      <w:r w:rsidRPr="008729D2">
        <w:rPr>
          <w:rFonts w:ascii="Book Antiqua" w:hAnsi="Book Antiqua"/>
        </w:rPr>
        <w:t xml:space="preserve"> S, McCaffrey J, Rashid A, </w:t>
      </w:r>
      <w:proofErr w:type="spellStart"/>
      <w:r w:rsidRPr="008729D2">
        <w:rPr>
          <w:rFonts w:ascii="Book Antiqua" w:hAnsi="Book Antiqua"/>
        </w:rPr>
        <w:t>Kelty</w:t>
      </w:r>
      <w:proofErr w:type="spellEnd"/>
      <w:r w:rsidRPr="008729D2">
        <w:rPr>
          <w:rFonts w:ascii="Book Antiqua" w:hAnsi="Book Antiqua"/>
        </w:rPr>
        <w:t xml:space="preserve"> E, Murray K, Anstey M. Prophylactic melatonin for delirium in intensive care (Pro-MEDIC): a randomized controlled trial. </w:t>
      </w:r>
      <w:r w:rsidRPr="008729D2">
        <w:rPr>
          <w:rFonts w:ascii="Book Antiqua" w:hAnsi="Book Antiqua"/>
          <w:i/>
          <w:iCs/>
        </w:rPr>
        <w:t>Intensive Care Med</w:t>
      </w:r>
      <w:r w:rsidRPr="008729D2">
        <w:rPr>
          <w:rFonts w:ascii="Book Antiqua" w:hAnsi="Book Antiqua"/>
        </w:rPr>
        <w:t xml:space="preserve"> 2022; </w:t>
      </w:r>
      <w:r w:rsidRPr="008729D2">
        <w:rPr>
          <w:rFonts w:ascii="Book Antiqua" w:hAnsi="Book Antiqua"/>
          <w:b/>
          <w:bCs/>
        </w:rPr>
        <w:t>48</w:t>
      </w:r>
      <w:r w:rsidRPr="008729D2">
        <w:rPr>
          <w:rFonts w:ascii="Book Antiqua" w:hAnsi="Book Antiqua"/>
        </w:rPr>
        <w:t>: 414-425 [PMID: 35220473 DOI: 10.1007/s00134-022-06638-9]</w:t>
      </w:r>
    </w:p>
    <w:p w14:paraId="729B87B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226 </w:t>
      </w:r>
      <w:proofErr w:type="spellStart"/>
      <w:r w:rsidRPr="008729D2">
        <w:rPr>
          <w:rFonts w:ascii="Book Antiqua" w:hAnsi="Book Antiqua"/>
          <w:b/>
          <w:bCs/>
        </w:rPr>
        <w:t>Nishikimi</w:t>
      </w:r>
      <w:proofErr w:type="spellEnd"/>
      <w:r w:rsidRPr="008729D2">
        <w:rPr>
          <w:rFonts w:ascii="Book Antiqua" w:hAnsi="Book Antiqua"/>
          <w:b/>
          <w:bCs/>
        </w:rPr>
        <w:t xml:space="preserve"> M</w:t>
      </w:r>
      <w:r w:rsidRPr="008729D2">
        <w:rPr>
          <w:rFonts w:ascii="Book Antiqua" w:hAnsi="Book Antiqua"/>
        </w:rPr>
        <w:t xml:space="preserve">, </w:t>
      </w:r>
      <w:proofErr w:type="spellStart"/>
      <w:r w:rsidRPr="008729D2">
        <w:rPr>
          <w:rFonts w:ascii="Book Antiqua" w:hAnsi="Book Antiqua"/>
        </w:rPr>
        <w:t>Numaguchi</w:t>
      </w:r>
      <w:proofErr w:type="spellEnd"/>
      <w:r w:rsidRPr="008729D2">
        <w:rPr>
          <w:rFonts w:ascii="Book Antiqua" w:hAnsi="Book Antiqua"/>
        </w:rPr>
        <w:t xml:space="preserve"> A, Takahashi K, Miyagawa Y, Matsui K, Higashi M, </w:t>
      </w:r>
      <w:proofErr w:type="spellStart"/>
      <w:r w:rsidRPr="008729D2">
        <w:rPr>
          <w:rFonts w:ascii="Book Antiqua" w:hAnsi="Book Antiqua"/>
        </w:rPr>
        <w:t>Makishi</w:t>
      </w:r>
      <w:proofErr w:type="spellEnd"/>
      <w:r w:rsidRPr="008729D2">
        <w:rPr>
          <w:rFonts w:ascii="Book Antiqua" w:hAnsi="Book Antiqua"/>
        </w:rPr>
        <w:t xml:space="preserve"> G, Matsui S, Matsuda N. Effect of Administration of Ramelteon, a Melatonin Receptor Agonist, on the Duration of Stay in the ICU: A Single-Center Randomized Placebo-Controlled Trial. </w:t>
      </w:r>
      <w:r w:rsidRPr="008729D2">
        <w:rPr>
          <w:rFonts w:ascii="Book Antiqua" w:hAnsi="Book Antiqua"/>
          <w:i/>
          <w:iCs/>
        </w:rPr>
        <w:t>Crit Care Med</w:t>
      </w:r>
      <w:r w:rsidRPr="008729D2">
        <w:rPr>
          <w:rFonts w:ascii="Book Antiqua" w:hAnsi="Book Antiqua"/>
        </w:rPr>
        <w:t xml:space="preserve"> 2018; </w:t>
      </w:r>
      <w:r w:rsidRPr="008729D2">
        <w:rPr>
          <w:rFonts w:ascii="Book Antiqua" w:hAnsi="Book Antiqua"/>
          <w:b/>
          <w:bCs/>
        </w:rPr>
        <w:t>46</w:t>
      </w:r>
      <w:r w:rsidRPr="008729D2">
        <w:rPr>
          <w:rFonts w:ascii="Book Antiqua" w:hAnsi="Book Antiqua"/>
        </w:rPr>
        <w:t>: 1099-1105 [PMID: 29595562 DOI: 10.1097/CCM.0000000000003132]</w:t>
      </w:r>
    </w:p>
    <w:p w14:paraId="53B17DD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227 </w:t>
      </w:r>
      <w:r w:rsidRPr="008729D2">
        <w:rPr>
          <w:rFonts w:ascii="Book Antiqua" w:hAnsi="Book Antiqua"/>
          <w:b/>
          <w:bCs/>
        </w:rPr>
        <w:t>Williams DB</w:t>
      </w:r>
      <w:r w:rsidRPr="008729D2">
        <w:rPr>
          <w:rFonts w:ascii="Book Antiqua" w:hAnsi="Book Antiqua"/>
        </w:rPr>
        <w:t xml:space="preserve">, </w:t>
      </w:r>
      <w:proofErr w:type="spellStart"/>
      <w:r w:rsidRPr="008729D2">
        <w:rPr>
          <w:rFonts w:ascii="Book Antiqua" w:hAnsi="Book Antiqua"/>
        </w:rPr>
        <w:t>Akabas</w:t>
      </w:r>
      <w:proofErr w:type="spellEnd"/>
      <w:r w:rsidRPr="008729D2">
        <w:rPr>
          <w:rFonts w:ascii="Book Antiqua" w:hAnsi="Book Antiqua"/>
        </w:rPr>
        <w:t xml:space="preserve"> MH. Structural evidence that propofol stabilizes different GABA(A) receptor states at potentiating and activating concentrations. </w:t>
      </w:r>
      <w:r w:rsidRPr="008729D2">
        <w:rPr>
          <w:rFonts w:ascii="Book Antiqua" w:hAnsi="Book Antiqua"/>
          <w:i/>
          <w:iCs/>
        </w:rPr>
        <w:t xml:space="preserve">J </w:t>
      </w:r>
      <w:proofErr w:type="spellStart"/>
      <w:r w:rsidRPr="008729D2">
        <w:rPr>
          <w:rFonts w:ascii="Book Antiqua" w:hAnsi="Book Antiqua"/>
          <w:i/>
          <w:iCs/>
        </w:rPr>
        <w:t>Neurosci</w:t>
      </w:r>
      <w:proofErr w:type="spellEnd"/>
      <w:r w:rsidRPr="008729D2">
        <w:rPr>
          <w:rFonts w:ascii="Book Antiqua" w:hAnsi="Book Antiqua"/>
        </w:rPr>
        <w:t xml:space="preserve"> 2002; </w:t>
      </w:r>
      <w:r w:rsidRPr="008729D2">
        <w:rPr>
          <w:rFonts w:ascii="Book Antiqua" w:hAnsi="Book Antiqua"/>
          <w:b/>
          <w:bCs/>
        </w:rPr>
        <w:t>22</w:t>
      </w:r>
      <w:r w:rsidRPr="008729D2">
        <w:rPr>
          <w:rFonts w:ascii="Book Antiqua" w:hAnsi="Book Antiqua"/>
        </w:rPr>
        <w:t>: 7417-7424 [PMID: 12196563 DOI: 10.1523/jneurosci.22-17-07417.2002]</w:t>
      </w:r>
    </w:p>
    <w:p w14:paraId="5B36B57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228 </w:t>
      </w:r>
      <w:r w:rsidRPr="008729D2">
        <w:rPr>
          <w:rFonts w:ascii="Book Antiqua" w:hAnsi="Book Antiqua"/>
          <w:b/>
          <w:bCs/>
        </w:rPr>
        <w:t>Engelmann C</w:t>
      </w:r>
      <w:r w:rsidRPr="008729D2">
        <w:rPr>
          <w:rFonts w:ascii="Book Antiqua" w:hAnsi="Book Antiqua"/>
        </w:rPr>
        <w:t xml:space="preserve">, </w:t>
      </w:r>
      <w:proofErr w:type="spellStart"/>
      <w:r w:rsidRPr="008729D2">
        <w:rPr>
          <w:rFonts w:ascii="Book Antiqua" w:hAnsi="Book Antiqua"/>
        </w:rPr>
        <w:t>Wallenborn</w:t>
      </w:r>
      <w:proofErr w:type="spellEnd"/>
      <w:r w:rsidRPr="008729D2">
        <w:rPr>
          <w:rFonts w:ascii="Book Antiqua" w:hAnsi="Book Antiqua"/>
        </w:rPr>
        <w:t xml:space="preserve"> J, </w:t>
      </w:r>
      <w:proofErr w:type="spellStart"/>
      <w:r w:rsidRPr="008729D2">
        <w:rPr>
          <w:rFonts w:ascii="Book Antiqua" w:hAnsi="Book Antiqua"/>
        </w:rPr>
        <w:t>Olthoff</w:t>
      </w:r>
      <w:proofErr w:type="spellEnd"/>
      <w:r w:rsidRPr="008729D2">
        <w:rPr>
          <w:rFonts w:ascii="Book Antiqua" w:hAnsi="Book Antiqua"/>
        </w:rPr>
        <w:t xml:space="preserve"> D, Kaisers UX, </w:t>
      </w:r>
      <w:proofErr w:type="spellStart"/>
      <w:r w:rsidRPr="008729D2">
        <w:rPr>
          <w:rFonts w:ascii="Book Antiqua" w:hAnsi="Book Antiqua"/>
        </w:rPr>
        <w:t>Rüffert</w:t>
      </w:r>
      <w:proofErr w:type="spellEnd"/>
      <w:r w:rsidRPr="008729D2">
        <w:rPr>
          <w:rFonts w:ascii="Book Antiqua" w:hAnsi="Book Antiqua"/>
        </w:rPr>
        <w:t xml:space="preserve"> H. Propofol versus flunitrazepam for inducing and maintaining sleep in postoperative ICU patients. </w:t>
      </w:r>
      <w:r w:rsidRPr="008729D2">
        <w:rPr>
          <w:rFonts w:ascii="Book Antiqua" w:hAnsi="Book Antiqua"/>
          <w:i/>
          <w:iCs/>
        </w:rPr>
        <w:t>Indian J Crit Care Med</w:t>
      </w:r>
      <w:r w:rsidRPr="008729D2">
        <w:rPr>
          <w:rFonts w:ascii="Book Antiqua" w:hAnsi="Book Antiqua"/>
        </w:rPr>
        <w:t xml:space="preserve"> 2014; </w:t>
      </w:r>
      <w:r w:rsidRPr="008729D2">
        <w:rPr>
          <w:rFonts w:ascii="Book Antiqua" w:hAnsi="Book Antiqua"/>
          <w:b/>
          <w:bCs/>
        </w:rPr>
        <w:t>18</w:t>
      </w:r>
      <w:r w:rsidRPr="008729D2">
        <w:rPr>
          <w:rFonts w:ascii="Book Antiqua" w:hAnsi="Book Antiqua"/>
        </w:rPr>
        <w:t>: 212-219 [PMID: 24872650 DOI: 10.4103/0972-5229.130572]</w:t>
      </w:r>
    </w:p>
    <w:p w14:paraId="5CDD88AD"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229 </w:t>
      </w:r>
      <w:r w:rsidRPr="008729D2">
        <w:rPr>
          <w:rFonts w:ascii="Book Antiqua" w:hAnsi="Book Antiqua"/>
          <w:b/>
          <w:bCs/>
        </w:rPr>
        <w:t>McLeod G</w:t>
      </w:r>
      <w:r w:rsidRPr="008729D2">
        <w:rPr>
          <w:rFonts w:ascii="Book Antiqua" w:hAnsi="Book Antiqua"/>
        </w:rPr>
        <w:t xml:space="preserve">, Wallis C, Dick J, Cox C, Patterson A, Colvin J. Use of 2% propofol to produce diurnal sedation in critically ill patients. </w:t>
      </w:r>
      <w:r w:rsidRPr="008729D2">
        <w:rPr>
          <w:rFonts w:ascii="Book Antiqua" w:hAnsi="Book Antiqua"/>
          <w:i/>
          <w:iCs/>
        </w:rPr>
        <w:t>Intensive Care Med</w:t>
      </w:r>
      <w:r w:rsidRPr="008729D2">
        <w:rPr>
          <w:rFonts w:ascii="Book Antiqua" w:hAnsi="Book Antiqua"/>
        </w:rPr>
        <w:t xml:space="preserve"> 1997; </w:t>
      </w:r>
      <w:r w:rsidRPr="008729D2">
        <w:rPr>
          <w:rFonts w:ascii="Book Antiqua" w:hAnsi="Book Antiqua"/>
          <w:b/>
          <w:bCs/>
        </w:rPr>
        <w:t>23</w:t>
      </w:r>
      <w:r w:rsidRPr="008729D2">
        <w:rPr>
          <w:rFonts w:ascii="Book Antiqua" w:hAnsi="Book Antiqua"/>
        </w:rPr>
        <w:t>: 428-434 [PMID: 9142583 DOI: 10.1007/s001340050352]</w:t>
      </w:r>
    </w:p>
    <w:p w14:paraId="39D12FE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230 </w:t>
      </w:r>
      <w:proofErr w:type="spellStart"/>
      <w:r w:rsidRPr="008729D2">
        <w:rPr>
          <w:rFonts w:ascii="Book Antiqua" w:hAnsi="Book Antiqua"/>
          <w:b/>
          <w:bCs/>
        </w:rPr>
        <w:t>Treggiari-Venzi</w:t>
      </w:r>
      <w:proofErr w:type="spellEnd"/>
      <w:r w:rsidRPr="008729D2">
        <w:rPr>
          <w:rFonts w:ascii="Book Antiqua" w:hAnsi="Book Antiqua"/>
          <w:b/>
          <w:bCs/>
        </w:rPr>
        <w:t xml:space="preserve"> M</w:t>
      </w:r>
      <w:r w:rsidRPr="008729D2">
        <w:rPr>
          <w:rFonts w:ascii="Book Antiqua" w:hAnsi="Book Antiqua"/>
        </w:rPr>
        <w:t xml:space="preserve">, </w:t>
      </w:r>
      <w:proofErr w:type="spellStart"/>
      <w:r w:rsidRPr="008729D2">
        <w:rPr>
          <w:rFonts w:ascii="Book Antiqua" w:hAnsi="Book Antiqua"/>
        </w:rPr>
        <w:t>Borgeat</w:t>
      </w:r>
      <w:proofErr w:type="spellEnd"/>
      <w:r w:rsidRPr="008729D2">
        <w:rPr>
          <w:rFonts w:ascii="Book Antiqua" w:hAnsi="Book Antiqua"/>
        </w:rPr>
        <w:t xml:space="preserve"> A, Fuchs-</w:t>
      </w:r>
      <w:proofErr w:type="spellStart"/>
      <w:r w:rsidRPr="008729D2">
        <w:rPr>
          <w:rFonts w:ascii="Book Antiqua" w:hAnsi="Book Antiqua"/>
        </w:rPr>
        <w:t>Buder</w:t>
      </w:r>
      <w:proofErr w:type="spellEnd"/>
      <w:r w:rsidRPr="008729D2">
        <w:rPr>
          <w:rFonts w:ascii="Book Antiqua" w:hAnsi="Book Antiqua"/>
        </w:rPr>
        <w:t xml:space="preserve"> T, </w:t>
      </w:r>
      <w:proofErr w:type="spellStart"/>
      <w:r w:rsidRPr="008729D2">
        <w:rPr>
          <w:rFonts w:ascii="Book Antiqua" w:hAnsi="Book Antiqua"/>
        </w:rPr>
        <w:t>Gachoud</w:t>
      </w:r>
      <w:proofErr w:type="spellEnd"/>
      <w:r w:rsidRPr="008729D2">
        <w:rPr>
          <w:rFonts w:ascii="Book Antiqua" w:hAnsi="Book Antiqua"/>
        </w:rPr>
        <w:t xml:space="preserve"> JP, Suter PM. Overnight sedation with midazolam or propofol in the ICU: effects on sleep quality, anxiety and </w:t>
      </w:r>
      <w:r w:rsidRPr="008729D2">
        <w:rPr>
          <w:rFonts w:ascii="Book Antiqua" w:hAnsi="Book Antiqua"/>
        </w:rPr>
        <w:lastRenderedPageBreak/>
        <w:t xml:space="preserve">depression. </w:t>
      </w:r>
      <w:r w:rsidRPr="008729D2">
        <w:rPr>
          <w:rFonts w:ascii="Book Antiqua" w:hAnsi="Book Antiqua"/>
          <w:i/>
          <w:iCs/>
        </w:rPr>
        <w:t>Intensive Care Med</w:t>
      </w:r>
      <w:r w:rsidRPr="008729D2">
        <w:rPr>
          <w:rFonts w:ascii="Book Antiqua" w:hAnsi="Book Antiqua"/>
        </w:rPr>
        <w:t xml:space="preserve"> 1996; </w:t>
      </w:r>
      <w:r w:rsidRPr="008729D2">
        <w:rPr>
          <w:rFonts w:ascii="Book Antiqua" w:hAnsi="Book Antiqua"/>
          <w:b/>
          <w:bCs/>
        </w:rPr>
        <w:t>22</w:t>
      </w:r>
      <w:r w:rsidRPr="008729D2">
        <w:rPr>
          <w:rFonts w:ascii="Book Antiqua" w:hAnsi="Book Antiqua"/>
        </w:rPr>
        <w:t>: 1186-1190 [PMID: 9120111 DOI: 10.1007/bf01709334]</w:t>
      </w:r>
    </w:p>
    <w:p w14:paraId="2926E58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231 </w:t>
      </w:r>
      <w:r w:rsidRPr="008729D2">
        <w:rPr>
          <w:rFonts w:ascii="Book Antiqua" w:hAnsi="Book Antiqua"/>
          <w:b/>
          <w:bCs/>
        </w:rPr>
        <w:t>Oto J</w:t>
      </w:r>
      <w:r w:rsidRPr="008729D2">
        <w:rPr>
          <w:rFonts w:ascii="Book Antiqua" w:hAnsi="Book Antiqua"/>
        </w:rPr>
        <w:t xml:space="preserve">, Yamamoto K, Koike S, Onodera M, </w:t>
      </w:r>
      <w:proofErr w:type="spellStart"/>
      <w:r w:rsidRPr="008729D2">
        <w:rPr>
          <w:rFonts w:ascii="Book Antiqua" w:hAnsi="Book Antiqua"/>
        </w:rPr>
        <w:t>Imanaka</w:t>
      </w:r>
      <w:proofErr w:type="spellEnd"/>
      <w:r w:rsidRPr="008729D2">
        <w:rPr>
          <w:rFonts w:ascii="Book Antiqua" w:hAnsi="Book Antiqua"/>
        </w:rPr>
        <w:t xml:space="preserve"> H, Nishimura M. Sleep quality of mechanically ventilated patients sedated with dexmedetomidine. </w:t>
      </w:r>
      <w:r w:rsidRPr="008729D2">
        <w:rPr>
          <w:rFonts w:ascii="Book Antiqua" w:hAnsi="Book Antiqua"/>
          <w:i/>
          <w:iCs/>
        </w:rPr>
        <w:t>Intensive Care Med</w:t>
      </w:r>
      <w:r w:rsidRPr="008729D2">
        <w:rPr>
          <w:rFonts w:ascii="Book Antiqua" w:hAnsi="Book Antiqua"/>
        </w:rPr>
        <w:t xml:space="preserve"> 2012; </w:t>
      </w:r>
      <w:r w:rsidRPr="008729D2">
        <w:rPr>
          <w:rFonts w:ascii="Book Antiqua" w:hAnsi="Book Antiqua"/>
          <w:b/>
          <w:bCs/>
        </w:rPr>
        <w:t>38</w:t>
      </w:r>
      <w:r w:rsidRPr="008729D2">
        <w:rPr>
          <w:rFonts w:ascii="Book Antiqua" w:hAnsi="Book Antiqua"/>
        </w:rPr>
        <w:t>: 1982-1989 [PMID: 22961436 DOI: 10.1007/s00134-012-2685-y]</w:t>
      </w:r>
    </w:p>
    <w:p w14:paraId="5440C35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232 </w:t>
      </w:r>
      <w:r w:rsidRPr="008729D2">
        <w:rPr>
          <w:rFonts w:ascii="Book Antiqua" w:hAnsi="Book Antiqua"/>
          <w:b/>
          <w:bCs/>
        </w:rPr>
        <w:t>Wu XH</w:t>
      </w:r>
      <w:r w:rsidRPr="008729D2">
        <w:rPr>
          <w:rFonts w:ascii="Book Antiqua" w:hAnsi="Book Antiqua"/>
        </w:rPr>
        <w:t xml:space="preserve">, Cui F, Zhang C, Meng ZT, Wang DX, Ma J, Wang GF, Zhu SN, Ma D. Low-dose Dexmedetomidine Improves Sleep Quality Pattern in Elderly Patients after Noncardiac Surgery in the Intensive Care Unit: A Pilot Randomized Controlled Trial. </w:t>
      </w:r>
      <w:r w:rsidRPr="008729D2">
        <w:rPr>
          <w:rFonts w:ascii="Book Antiqua" w:hAnsi="Book Antiqua"/>
          <w:i/>
          <w:iCs/>
        </w:rPr>
        <w:t>Anesthesiology</w:t>
      </w:r>
      <w:r w:rsidRPr="008729D2">
        <w:rPr>
          <w:rFonts w:ascii="Book Antiqua" w:hAnsi="Book Antiqua"/>
        </w:rPr>
        <w:t xml:space="preserve"> 2016; </w:t>
      </w:r>
      <w:r w:rsidRPr="008729D2">
        <w:rPr>
          <w:rFonts w:ascii="Book Antiqua" w:hAnsi="Book Antiqua"/>
          <w:b/>
          <w:bCs/>
        </w:rPr>
        <w:t>125</w:t>
      </w:r>
      <w:r w:rsidRPr="008729D2">
        <w:rPr>
          <w:rFonts w:ascii="Book Antiqua" w:hAnsi="Book Antiqua"/>
        </w:rPr>
        <w:t>: 979-991 [PMID: 27571256 DOI: 10.1097/aln.0000000000001325]</w:t>
      </w:r>
    </w:p>
    <w:p w14:paraId="5391A84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233 </w:t>
      </w:r>
      <w:proofErr w:type="spellStart"/>
      <w:r w:rsidRPr="008729D2">
        <w:rPr>
          <w:rFonts w:ascii="Book Antiqua" w:hAnsi="Book Antiqua"/>
          <w:b/>
          <w:bCs/>
        </w:rPr>
        <w:t>Skrobik</w:t>
      </w:r>
      <w:proofErr w:type="spellEnd"/>
      <w:r w:rsidRPr="008729D2">
        <w:rPr>
          <w:rFonts w:ascii="Book Antiqua" w:hAnsi="Book Antiqua"/>
          <w:b/>
          <w:bCs/>
        </w:rPr>
        <w:t xml:space="preserve"> Y</w:t>
      </w:r>
      <w:r w:rsidRPr="008729D2">
        <w:rPr>
          <w:rFonts w:ascii="Book Antiqua" w:hAnsi="Book Antiqua"/>
        </w:rPr>
        <w:t xml:space="preserve">, Duprey MS, Hill NS, Devlin JW. Low-Dose Nocturnal Dexmedetomidine Prevents ICU Delirium. A Randomized, Placebo-controlled Trial. </w:t>
      </w:r>
      <w:r w:rsidRPr="008729D2">
        <w:rPr>
          <w:rFonts w:ascii="Book Antiqua" w:hAnsi="Book Antiqua"/>
          <w:i/>
          <w:iCs/>
        </w:rPr>
        <w:t>Am J Respir Crit Care Med</w:t>
      </w:r>
      <w:r w:rsidRPr="008729D2">
        <w:rPr>
          <w:rFonts w:ascii="Book Antiqua" w:hAnsi="Book Antiqua"/>
        </w:rPr>
        <w:t xml:space="preserve"> 2018; </w:t>
      </w:r>
      <w:r w:rsidRPr="008729D2">
        <w:rPr>
          <w:rFonts w:ascii="Book Antiqua" w:hAnsi="Book Antiqua"/>
          <w:b/>
          <w:bCs/>
        </w:rPr>
        <w:t>197</w:t>
      </w:r>
      <w:r w:rsidRPr="008729D2">
        <w:rPr>
          <w:rFonts w:ascii="Book Antiqua" w:hAnsi="Book Antiqua"/>
        </w:rPr>
        <w:t>: 1147-1156 [PMID: 29498534 DOI: 10.1164/rccm.201710-1995OC]</w:t>
      </w:r>
    </w:p>
    <w:p w14:paraId="15F1B24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234 </w:t>
      </w:r>
      <w:r w:rsidRPr="008729D2">
        <w:rPr>
          <w:rFonts w:ascii="Book Antiqua" w:hAnsi="Book Antiqua"/>
          <w:b/>
          <w:bCs/>
        </w:rPr>
        <w:t>Rhyne DN</w:t>
      </w:r>
      <w:r w:rsidRPr="008729D2">
        <w:rPr>
          <w:rFonts w:ascii="Book Antiqua" w:hAnsi="Book Antiqua"/>
        </w:rPr>
        <w:t xml:space="preserve">, Anderson SL. Suvorexant in insomnia: efficacy, safety and place in therapy. </w:t>
      </w:r>
      <w:proofErr w:type="spellStart"/>
      <w:r w:rsidRPr="008729D2">
        <w:rPr>
          <w:rFonts w:ascii="Book Antiqua" w:hAnsi="Book Antiqua"/>
          <w:i/>
          <w:iCs/>
        </w:rPr>
        <w:t>Ther</w:t>
      </w:r>
      <w:proofErr w:type="spellEnd"/>
      <w:r w:rsidRPr="008729D2">
        <w:rPr>
          <w:rFonts w:ascii="Book Antiqua" w:hAnsi="Book Antiqua"/>
          <w:i/>
          <w:iCs/>
        </w:rPr>
        <w:t xml:space="preserve"> Adv Drug </w:t>
      </w:r>
      <w:proofErr w:type="spellStart"/>
      <w:r w:rsidRPr="008729D2">
        <w:rPr>
          <w:rFonts w:ascii="Book Antiqua" w:hAnsi="Book Antiqua"/>
          <w:i/>
          <w:iCs/>
        </w:rPr>
        <w:t>Saf</w:t>
      </w:r>
      <w:proofErr w:type="spellEnd"/>
      <w:r w:rsidRPr="008729D2">
        <w:rPr>
          <w:rFonts w:ascii="Book Antiqua" w:hAnsi="Book Antiqua"/>
        </w:rPr>
        <w:t xml:space="preserve"> 2015; </w:t>
      </w:r>
      <w:r w:rsidRPr="008729D2">
        <w:rPr>
          <w:rFonts w:ascii="Book Antiqua" w:hAnsi="Book Antiqua"/>
          <w:b/>
          <w:bCs/>
        </w:rPr>
        <w:t>6</w:t>
      </w:r>
      <w:r w:rsidRPr="008729D2">
        <w:rPr>
          <w:rFonts w:ascii="Book Antiqua" w:hAnsi="Book Antiqua"/>
        </w:rPr>
        <w:t>: 189-195 [PMID: 26478806 DOI: 10.1177/2042098615595359]</w:t>
      </w:r>
    </w:p>
    <w:p w14:paraId="74519C7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235 </w:t>
      </w:r>
      <w:r w:rsidRPr="008729D2">
        <w:rPr>
          <w:rFonts w:ascii="Book Antiqua" w:hAnsi="Book Antiqua"/>
          <w:b/>
          <w:bCs/>
        </w:rPr>
        <w:t>Hatta K</w:t>
      </w:r>
      <w:r w:rsidRPr="008729D2">
        <w:rPr>
          <w:rFonts w:ascii="Book Antiqua" w:hAnsi="Book Antiqua"/>
        </w:rPr>
        <w:t xml:space="preserve">, Kishi Y, Wada K, Takeuchi T, Ito S, </w:t>
      </w:r>
      <w:proofErr w:type="spellStart"/>
      <w:r w:rsidRPr="008729D2">
        <w:rPr>
          <w:rFonts w:ascii="Book Antiqua" w:hAnsi="Book Antiqua"/>
        </w:rPr>
        <w:t>Kurata</w:t>
      </w:r>
      <w:proofErr w:type="spellEnd"/>
      <w:r w:rsidRPr="008729D2">
        <w:rPr>
          <w:rFonts w:ascii="Book Antiqua" w:hAnsi="Book Antiqua"/>
        </w:rPr>
        <w:t xml:space="preserve"> A, Murakami K, Sugita M, Usui C, Nakamura H; DELIRIA-J Group. Preventive Effects of Suvorexant on Delirium: A Randomized Placebo-Controlled Trial. </w:t>
      </w:r>
      <w:r w:rsidRPr="008729D2">
        <w:rPr>
          <w:rFonts w:ascii="Book Antiqua" w:hAnsi="Book Antiqua"/>
          <w:i/>
          <w:iCs/>
        </w:rPr>
        <w:t>J Clin Psychiatry</w:t>
      </w:r>
      <w:r w:rsidRPr="008729D2">
        <w:rPr>
          <w:rFonts w:ascii="Book Antiqua" w:hAnsi="Book Antiqua"/>
        </w:rPr>
        <w:t xml:space="preserve"> 2017; </w:t>
      </w:r>
      <w:r w:rsidRPr="008729D2">
        <w:rPr>
          <w:rFonts w:ascii="Book Antiqua" w:hAnsi="Book Antiqua"/>
          <w:b/>
          <w:bCs/>
        </w:rPr>
        <w:t>78</w:t>
      </w:r>
      <w:r w:rsidRPr="008729D2">
        <w:rPr>
          <w:rFonts w:ascii="Book Antiqua" w:hAnsi="Book Antiqua"/>
        </w:rPr>
        <w:t>: e970-e979 [PMID: 28767209 DOI: 10.4088/JCP.16m11194]</w:t>
      </w:r>
    </w:p>
    <w:p w14:paraId="79EB99E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236 </w:t>
      </w:r>
      <w:r w:rsidRPr="008729D2">
        <w:rPr>
          <w:rFonts w:ascii="Book Antiqua" w:hAnsi="Book Antiqua"/>
          <w:b/>
          <w:bCs/>
        </w:rPr>
        <w:t>Delisle S</w:t>
      </w:r>
      <w:r w:rsidRPr="008729D2">
        <w:rPr>
          <w:rFonts w:ascii="Book Antiqua" w:hAnsi="Book Antiqua"/>
        </w:rPr>
        <w:t xml:space="preserve">, Ouellet P, Bellemare P, Tétrault JP, Arsenault P. Sleep quality in mechanically ventilated patients: comparison between NAVA and PSV modes. </w:t>
      </w:r>
      <w:r w:rsidRPr="008729D2">
        <w:rPr>
          <w:rFonts w:ascii="Book Antiqua" w:hAnsi="Book Antiqua"/>
          <w:i/>
          <w:iCs/>
        </w:rPr>
        <w:t>Ann Intensive Care</w:t>
      </w:r>
      <w:r w:rsidRPr="008729D2">
        <w:rPr>
          <w:rFonts w:ascii="Book Antiqua" w:hAnsi="Book Antiqua"/>
        </w:rPr>
        <w:t xml:space="preserve"> 2011; </w:t>
      </w:r>
      <w:r w:rsidRPr="008729D2">
        <w:rPr>
          <w:rFonts w:ascii="Book Antiqua" w:hAnsi="Book Antiqua"/>
          <w:b/>
          <w:bCs/>
        </w:rPr>
        <w:t>1</w:t>
      </w:r>
      <w:r w:rsidRPr="008729D2">
        <w:rPr>
          <w:rFonts w:ascii="Book Antiqua" w:hAnsi="Book Antiqua"/>
        </w:rPr>
        <w:t>: 42 [PMID: 21955588 DOI: 10.1186/2110-5820-1-42]</w:t>
      </w:r>
    </w:p>
    <w:p w14:paraId="5E7C20B0" w14:textId="77777777" w:rsidR="00B34B79" w:rsidRPr="008729D2" w:rsidRDefault="00B34B79" w:rsidP="008729D2">
      <w:pPr>
        <w:spacing w:line="360" w:lineRule="auto"/>
        <w:jc w:val="both"/>
        <w:rPr>
          <w:rFonts w:ascii="Book Antiqua" w:hAnsi="Book Antiqua"/>
        </w:rPr>
      </w:pPr>
    </w:p>
    <w:p w14:paraId="5AFEDDD2"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Footnotes</w:t>
      </w:r>
    </w:p>
    <w:p w14:paraId="7E90B1FA"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t xml:space="preserve">Conflict-of-interest statement: </w:t>
      </w:r>
      <w:r w:rsidRPr="008729D2">
        <w:rPr>
          <w:rFonts w:ascii="Book Antiqua" w:eastAsia="Book Antiqua" w:hAnsi="Book Antiqua" w:cs="Book Antiqua"/>
          <w:color w:val="000000"/>
        </w:rPr>
        <w:t>There are no conflicts of interest to disclose.</w:t>
      </w:r>
    </w:p>
    <w:p w14:paraId="1008CB38" w14:textId="77777777" w:rsidR="00B34B79" w:rsidRPr="008729D2" w:rsidRDefault="00B34B79" w:rsidP="008729D2">
      <w:pPr>
        <w:spacing w:line="360" w:lineRule="auto"/>
        <w:jc w:val="both"/>
        <w:rPr>
          <w:rFonts w:ascii="Book Antiqua" w:hAnsi="Book Antiqua"/>
        </w:rPr>
      </w:pPr>
    </w:p>
    <w:p w14:paraId="3C68DF83"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t xml:space="preserve">Open-Access: </w:t>
      </w:r>
      <w:r w:rsidRPr="008729D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729D2">
        <w:rPr>
          <w:rFonts w:ascii="Book Antiqua" w:eastAsia="Book Antiqua" w:hAnsi="Book Antiqua" w:cs="Book Antiqua"/>
          <w:color w:val="000000"/>
        </w:rPr>
        <w:t>NonCommercial</w:t>
      </w:r>
      <w:proofErr w:type="spellEnd"/>
      <w:r w:rsidRPr="008729D2">
        <w:rPr>
          <w:rFonts w:ascii="Book Antiqua" w:eastAsia="Book Antiqua" w:hAnsi="Book Antiqua" w:cs="Book Antiqua"/>
          <w:color w:val="000000"/>
        </w:rPr>
        <w:t xml:space="preserve"> (CC BY-NC 4.0) license, which permits </w:t>
      </w:r>
      <w:r w:rsidRPr="008729D2">
        <w:rPr>
          <w:rFonts w:ascii="Book Antiqua" w:eastAsia="Book Antiqua" w:hAnsi="Book Antiqua" w:cs="Book Antiqua"/>
          <w:color w:val="000000"/>
        </w:rPr>
        <w:lastRenderedPageBreak/>
        <w:t>others to distribute, remix, adapt, build upon this work non-commercially, and license their derivative works on different terms, provided the original work is properly cited and the use is non-commercial. See: https://creativecommons.org/Licenses/by-nc/4.0/</w:t>
      </w:r>
    </w:p>
    <w:p w14:paraId="1E5378F6" w14:textId="77777777" w:rsidR="00B34B79" w:rsidRPr="008729D2" w:rsidRDefault="00B34B79" w:rsidP="008729D2">
      <w:pPr>
        <w:spacing w:line="360" w:lineRule="auto"/>
        <w:jc w:val="both"/>
        <w:rPr>
          <w:rFonts w:ascii="Book Antiqua" w:hAnsi="Book Antiqua"/>
        </w:rPr>
      </w:pPr>
    </w:p>
    <w:p w14:paraId="03543D14"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 xml:space="preserve">Provenance and peer review: </w:t>
      </w:r>
      <w:r w:rsidRPr="008729D2">
        <w:rPr>
          <w:rFonts w:ascii="Book Antiqua" w:eastAsia="Book Antiqua" w:hAnsi="Book Antiqua" w:cs="Book Antiqua"/>
          <w:color w:val="000000"/>
        </w:rPr>
        <w:t>Invited article; Externally peer reviewed.</w:t>
      </w:r>
    </w:p>
    <w:p w14:paraId="51B7D539"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 xml:space="preserve">Peer-review model: </w:t>
      </w:r>
      <w:r w:rsidRPr="008729D2">
        <w:rPr>
          <w:rFonts w:ascii="Book Antiqua" w:eastAsia="Book Antiqua" w:hAnsi="Book Antiqua" w:cs="Book Antiqua"/>
          <w:color w:val="000000"/>
        </w:rPr>
        <w:t>Single blind</w:t>
      </w:r>
    </w:p>
    <w:p w14:paraId="147BC4F4" w14:textId="77777777" w:rsidR="00B34B79" w:rsidRPr="008729D2" w:rsidRDefault="00B34B79" w:rsidP="008729D2">
      <w:pPr>
        <w:spacing w:line="360" w:lineRule="auto"/>
        <w:jc w:val="both"/>
        <w:rPr>
          <w:rFonts w:ascii="Book Antiqua" w:hAnsi="Book Antiqua"/>
        </w:rPr>
      </w:pPr>
    </w:p>
    <w:p w14:paraId="6B3F7591"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 xml:space="preserve">Peer-review started: </w:t>
      </w:r>
      <w:r w:rsidRPr="008729D2">
        <w:rPr>
          <w:rFonts w:ascii="Book Antiqua" w:eastAsia="Book Antiqua" w:hAnsi="Book Antiqua" w:cs="Book Antiqua"/>
          <w:color w:val="000000"/>
        </w:rPr>
        <w:t>December 28, 2022</w:t>
      </w:r>
    </w:p>
    <w:p w14:paraId="7C8E2CF7"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 xml:space="preserve">First decision: </w:t>
      </w:r>
      <w:r w:rsidRPr="008729D2">
        <w:rPr>
          <w:rFonts w:ascii="Book Antiqua" w:eastAsia="Book Antiqua" w:hAnsi="Book Antiqua" w:cs="Book Antiqua"/>
          <w:color w:val="000000"/>
        </w:rPr>
        <w:t>January 31, 2023</w:t>
      </w:r>
    </w:p>
    <w:p w14:paraId="755FF225"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 xml:space="preserve">Article in press: </w:t>
      </w:r>
    </w:p>
    <w:p w14:paraId="7CD95D5D" w14:textId="77777777" w:rsidR="00B34B79" w:rsidRPr="008729D2" w:rsidRDefault="00B34B79" w:rsidP="008729D2">
      <w:pPr>
        <w:spacing w:line="360" w:lineRule="auto"/>
        <w:jc w:val="both"/>
        <w:rPr>
          <w:rFonts w:ascii="Book Antiqua" w:hAnsi="Book Antiqua"/>
        </w:rPr>
      </w:pPr>
    </w:p>
    <w:p w14:paraId="39DFB697"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 xml:space="preserve">Specialty type: </w:t>
      </w:r>
      <w:r w:rsidRPr="008729D2">
        <w:rPr>
          <w:rFonts w:ascii="Book Antiqua" w:eastAsia="Book Antiqua" w:hAnsi="Book Antiqua" w:cs="Book Antiqua"/>
          <w:color w:val="000000"/>
        </w:rPr>
        <w:t>Critical care medicine</w:t>
      </w:r>
    </w:p>
    <w:p w14:paraId="566C97CB"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 xml:space="preserve">Country/Territory of origin: </w:t>
      </w:r>
      <w:r w:rsidRPr="008729D2">
        <w:rPr>
          <w:rFonts w:ascii="Book Antiqua" w:eastAsia="Book Antiqua" w:hAnsi="Book Antiqua" w:cs="Book Antiqua"/>
          <w:color w:val="000000"/>
        </w:rPr>
        <w:t>Australia</w:t>
      </w:r>
    </w:p>
    <w:p w14:paraId="1F0837E4"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Peer-review report’s scientific quality classification</w:t>
      </w:r>
    </w:p>
    <w:p w14:paraId="1954E3F2"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Grade A (Excellent): A</w:t>
      </w:r>
    </w:p>
    <w:p w14:paraId="68B984A4"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Grade B (Very good): B, B</w:t>
      </w:r>
    </w:p>
    <w:p w14:paraId="30227D97"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Grade C (Good): 0</w:t>
      </w:r>
    </w:p>
    <w:p w14:paraId="3638E6EB"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Grade D (Fair): 0</w:t>
      </w:r>
    </w:p>
    <w:p w14:paraId="3FFF8FC6"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Grade E (Poor): 0</w:t>
      </w:r>
    </w:p>
    <w:p w14:paraId="4A3B86EE" w14:textId="77777777" w:rsidR="00B34B79" w:rsidRPr="008729D2" w:rsidRDefault="00B34B79" w:rsidP="008729D2">
      <w:pPr>
        <w:spacing w:line="360" w:lineRule="auto"/>
        <w:jc w:val="both"/>
        <w:rPr>
          <w:rFonts w:ascii="Book Antiqua" w:hAnsi="Book Antiqua"/>
        </w:rPr>
      </w:pPr>
    </w:p>
    <w:p w14:paraId="68B436CB" w14:textId="77777777" w:rsidR="00B34B79" w:rsidRPr="008729D2" w:rsidRDefault="00B34B79" w:rsidP="008729D2">
      <w:pPr>
        <w:spacing w:line="360" w:lineRule="auto"/>
        <w:jc w:val="both"/>
        <w:rPr>
          <w:rFonts w:ascii="Book Antiqua" w:eastAsia="Book Antiqua" w:hAnsi="Book Antiqua" w:cs="Book Antiqua"/>
          <w:color w:val="000000"/>
        </w:rPr>
      </w:pPr>
      <w:r w:rsidRPr="008729D2">
        <w:rPr>
          <w:rFonts w:ascii="Book Antiqua" w:eastAsia="Book Antiqua" w:hAnsi="Book Antiqua" w:cs="Book Antiqua"/>
          <w:b/>
          <w:color w:val="000000"/>
        </w:rPr>
        <w:t xml:space="preserve">P-Reviewer: </w:t>
      </w:r>
      <w:r w:rsidRPr="008729D2">
        <w:rPr>
          <w:rFonts w:ascii="Book Antiqua" w:eastAsia="Book Antiqua" w:hAnsi="Book Antiqua" w:cs="Book Antiqua"/>
          <w:color w:val="000000"/>
        </w:rPr>
        <w:t>Arunachala Murthy T, Australia; Jha P, United States; Sánchez JIA,</w:t>
      </w:r>
      <w:r w:rsidRPr="008729D2">
        <w:rPr>
          <w:rFonts w:ascii="Book Antiqua" w:hAnsi="Book Antiqua"/>
        </w:rPr>
        <w:t xml:space="preserve"> </w:t>
      </w:r>
      <w:r w:rsidRPr="008729D2">
        <w:rPr>
          <w:rFonts w:ascii="Book Antiqua" w:eastAsia="Book Antiqua" w:hAnsi="Book Antiqua" w:cs="Book Antiqua"/>
          <w:color w:val="000000"/>
        </w:rPr>
        <w:t>Colombia</w:t>
      </w:r>
      <w:r w:rsidRPr="008729D2">
        <w:rPr>
          <w:rFonts w:ascii="Book Antiqua" w:eastAsia="Book Antiqua" w:hAnsi="Book Antiqua" w:cs="Book Antiqua"/>
          <w:b/>
          <w:color w:val="000000"/>
        </w:rPr>
        <w:t xml:space="preserve"> S-Editor: </w:t>
      </w:r>
      <w:r w:rsidRPr="008729D2">
        <w:rPr>
          <w:rFonts w:ascii="Book Antiqua" w:eastAsia="Book Antiqua" w:hAnsi="Book Antiqua" w:cs="Book Antiqua"/>
          <w:color w:val="000000"/>
        </w:rPr>
        <w:t>Liu JH</w:t>
      </w:r>
      <w:r w:rsidRPr="008729D2">
        <w:rPr>
          <w:rFonts w:ascii="Book Antiqua" w:eastAsia="Book Antiqua" w:hAnsi="Book Antiqua" w:cs="Book Antiqua"/>
          <w:b/>
          <w:color w:val="000000"/>
        </w:rPr>
        <w:t xml:space="preserve"> L-Editor: </w:t>
      </w:r>
      <w:r w:rsidRPr="008729D2">
        <w:rPr>
          <w:rFonts w:ascii="Book Antiqua" w:eastAsia="Book Antiqua" w:hAnsi="Book Antiqua" w:cs="Book Antiqua"/>
          <w:color w:val="000000"/>
        </w:rPr>
        <w:t>A</w:t>
      </w:r>
      <w:r w:rsidRPr="008729D2">
        <w:rPr>
          <w:rFonts w:ascii="Book Antiqua" w:eastAsia="Book Antiqua" w:hAnsi="Book Antiqua" w:cs="Book Antiqua"/>
          <w:b/>
          <w:color w:val="000000"/>
        </w:rPr>
        <w:t xml:space="preserve"> P-Editor: </w:t>
      </w:r>
      <w:r w:rsidRPr="008729D2">
        <w:rPr>
          <w:rFonts w:ascii="Book Antiqua" w:eastAsia="Book Antiqua" w:hAnsi="Book Antiqua" w:cs="Book Antiqua"/>
          <w:color w:val="000000"/>
        </w:rPr>
        <w:t>Liu JH</w:t>
      </w:r>
    </w:p>
    <w:p w14:paraId="64A6FDE2" w14:textId="77777777" w:rsidR="00B34B79" w:rsidRPr="008729D2" w:rsidRDefault="00B34B79" w:rsidP="008729D2">
      <w:pPr>
        <w:spacing w:line="360" w:lineRule="auto"/>
        <w:jc w:val="both"/>
        <w:rPr>
          <w:rFonts w:ascii="Book Antiqua" w:eastAsia="Book Antiqua" w:hAnsi="Book Antiqua" w:cs="Book Antiqua"/>
          <w:b/>
          <w:color w:val="000000"/>
        </w:rPr>
      </w:pPr>
    </w:p>
    <w:p w14:paraId="7566B5C5" w14:textId="77777777" w:rsidR="00B34B79" w:rsidRPr="008729D2" w:rsidRDefault="00B34B79" w:rsidP="008729D2">
      <w:pPr>
        <w:spacing w:line="360" w:lineRule="auto"/>
        <w:jc w:val="both"/>
        <w:rPr>
          <w:rFonts w:ascii="Book Antiqua" w:eastAsia="Book Antiqua" w:hAnsi="Book Antiqua" w:cs="Book Antiqua"/>
          <w:b/>
          <w:color w:val="000000"/>
        </w:rPr>
      </w:pPr>
      <w:r w:rsidRPr="008729D2">
        <w:rPr>
          <w:rFonts w:ascii="Book Antiqua" w:eastAsia="Book Antiqua" w:hAnsi="Book Antiqua" w:cs="Book Antiqua"/>
          <w:b/>
          <w:color w:val="000000"/>
        </w:rPr>
        <w:t>Figure Legends</w:t>
      </w:r>
    </w:p>
    <w:p w14:paraId="00582B46" w14:textId="1DABF76D" w:rsidR="00B34B79" w:rsidRPr="008729D2" w:rsidRDefault="005F5D0B" w:rsidP="008729D2">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67E0C00B" wp14:editId="2C6A1EBF">
            <wp:extent cx="5943600" cy="59251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925185"/>
                    </a:xfrm>
                    <a:prstGeom prst="rect">
                      <a:avLst/>
                    </a:prstGeom>
                  </pic:spPr>
                </pic:pic>
              </a:graphicData>
            </a:graphic>
          </wp:inline>
        </w:drawing>
      </w:r>
    </w:p>
    <w:p w14:paraId="5180D4B3" w14:textId="333E23B6" w:rsidR="00B34B79" w:rsidRPr="008729D2" w:rsidRDefault="00B34B79" w:rsidP="008729D2">
      <w:pPr>
        <w:spacing w:line="360" w:lineRule="auto"/>
        <w:jc w:val="both"/>
        <w:rPr>
          <w:rFonts w:ascii="Book Antiqua" w:eastAsia="Book Antiqua" w:hAnsi="Book Antiqua" w:cs="Book Antiqua"/>
          <w:b/>
          <w:color w:val="000000"/>
        </w:rPr>
      </w:pPr>
      <w:r w:rsidRPr="008729D2">
        <w:rPr>
          <w:rFonts w:ascii="Book Antiqua" w:eastAsia="Book Antiqua" w:hAnsi="Book Antiqua" w:cs="Book Antiqua"/>
          <w:b/>
          <w:color w:val="000000"/>
        </w:rPr>
        <w:t xml:space="preserve">Figure 1 Patient completed </w:t>
      </w:r>
      <w:r w:rsidR="00C56457">
        <w:rPr>
          <w:rFonts w:ascii="Book Antiqua" w:eastAsia="Book Antiqua" w:hAnsi="Book Antiqua" w:cs="Book Antiqua"/>
          <w:b/>
          <w:color w:val="000000"/>
        </w:rPr>
        <w:t>R</w:t>
      </w:r>
      <w:r w:rsidRPr="008729D2">
        <w:rPr>
          <w:rFonts w:ascii="Book Antiqua" w:eastAsia="Book Antiqua" w:hAnsi="Book Antiqua" w:cs="Book Antiqua"/>
          <w:b/>
          <w:color w:val="000000"/>
        </w:rPr>
        <w:t>ichards-</w:t>
      </w:r>
      <w:r w:rsidR="00C56457">
        <w:rPr>
          <w:rFonts w:ascii="Book Antiqua" w:eastAsia="Book Antiqua" w:hAnsi="Book Antiqua" w:cs="Book Antiqua"/>
          <w:b/>
          <w:color w:val="000000"/>
        </w:rPr>
        <w:t>C</w:t>
      </w:r>
      <w:r w:rsidRPr="008729D2">
        <w:rPr>
          <w:rFonts w:ascii="Book Antiqua" w:eastAsia="Book Antiqua" w:hAnsi="Book Antiqua" w:cs="Book Antiqua"/>
          <w:b/>
          <w:color w:val="000000"/>
        </w:rPr>
        <w:t>ampbell sleep questionnaire</w:t>
      </w:r>
      <w:r w:rsidRPr="008729D2">
        <w:rPr>
          <w:rFonts w:ascii="Book Antiqua" w:hAnsi="Book Antiqua" w:cs="Book Antiqua"/>
          <w:b/>
          <w:color w:val="000000"/>
          <w:lang w:eastAsia="zh-CN"/>
        </w:rPr>
        <w:t>.</w:t>
      </w:r>
    </w:p>
    <w:p w14:paraId="566CC0AD" w14:textId="77777777" w:rsidR="00B34B79" w:rsidRPr="008729D2" w:rsidRDefault="00B34B79" w:rsidP="008729D2">
      <w:pPr>
        <w:spacing w:line="360" w:lineRule="auto"/>
        <w:jc w:val="both"/>
        <w:rPr>
          <w:rFonts w:ascii="Book Antiqua" w:eastAsia="Book Antiqua" w:hAnsi="Book Antiqua" w:cs="Book Antiqua"/>
          <w:b/>
          <w:color w:val="000000"/>
        </w:rPr>
      </w:pPr>
    </w:p>
    <w:p w14:paraId="2528996C" w14:textId="77777777" w:rsidR="00B34B79" w:rsidRPr="008729D2" w:rsidRDefault="00B34B79" w:rsidP="008729D2">
      <w:pPr>
        <w:spacing w:line="360" w:lineRule="auto"/>
        <w:jc w:val="both"/>
        <w:rPr>
          <w:rFonts w:ascii="Book Antiqua" w:eastAsia="Book Antiqua" w:hAnsi="Book Antiqua" w:cs="Book Antiqua"/>
          <w:b/>
          <w:color w:val="000000"/>
        </w:rPr>
      </w:pPr>
    </w:p>
    <w:p w14:paraId="21927F48" w14:textId="77777777" w:rsidR="00B34B79" w:rsidRPr="008729D2" w:rsidRDefault="00B34B79" w:rsidP="008729D2">
      <w:pPr>
        <w:spacing w:line="360" w:lineRule="auto"/>
        <w:jc w:val="both"/>
        <w:rPr>
          <w:rFonts w:ascii="Book Antiqua" w:eastAsia="Book Antiqua" w:hAnsi="Book Antiqua" w:cs="Book Antiqua"/>
          <w:b/>
          <w:color w:val="000000"/>
        </w:rPr>
      </w:pPr>
    </w:p>
    <w:p w14:paraId="0C29A5BB" w14:textId="77777777" w:rsidR="00B34B79" w:rsidRPr="008729D2" w:rsidRDefault="00B34B79" w:rsidP="008729D2">
      <w:pPr>
        <w:spacing w:line="360" w:lineRule="auto"/>
        <w:jc w:val="both"/>
        <w:rPr>
          <w:rFonts w:ascii="Book Antiqua" w:eastAsia="Book Antiqua" w:hAnsi="Book Antiqua" w:cs="Book Antiqua"/>
          <w:b/>
          <w:color w:val="000000"/>
        </w:rPr>
      </w:pPr>
    </w:p>
    <w:p w14:paraId="34C7AFBB" w14:textId="77777777" w:rsidR="00B34B79" w:rsidRPr="008729D2" w:rsidRDefault="00B34B79" w:rsidP="008729D2">
      <w:pPr>
        <w:spacing w:line="360" w:lineRule="auto"/>
        <w:jc w:val="both"/>
        <w:rPr>
          <w:rFonts w:ascii="Book Antiqua" w:eastAsia="Book Antiqua" w:hAnsi="Book Antiqua" w:cs="Book Antiqua"/>
          <w:b/>
          <w:color w:val="000000"/>
        </w:rPr>
      </w:pPr>
    </w:p>
    <w:p w14:paraId="57C60C20" w14:textId="77777777" w:rsidR="002D0A5F" w:rsidRDefault="002D0A5F">
      <w:pPr>
        <w:rPr>
          <w:rFonts w:ascii="Book Antiqua" w:hAnsi="Book Antiqua"/>
          <w:b/>
        </w:rPr>
      </w:pPr>
      <w:r>
        <w:rPr>
          <w:rFonts w:ascii="Book Antiqua" w:hAnsi="Book Antiqua"/>
          <w:b/>
        </w:rPr>
        <w:br w:type="page"/>
      </w:r>
    </w:p>
    <w:p w14:paraId="6BAD66A2" w14:textId="38E8D87D" w:rsidR="00B34B79" w:rsidRPr="008729D2" w:rsidRDefault="00B34B79" w:rsidP="008729D2">
      <w:pPr>
        <w:spacing w:line="360" w:lineRule="auto"/>
        <w:jc w:val="both"/>
        <w:rPr>
          <w:rFonts w:ascii="Book Antiqua" w:hAnsi="Book Antiqua"/>
          <w:b/>
        </w:rPr>
      </w:pPr>
      <w:r w:rsidRPr="008729D2">
        <w:rPr>
          <w:rFonts w:ascii="Book Antiqua" w:hAnsi="Book Antiqua"/>
          <w:b/>
        </w:rPr>
        <w:lastRenderedPageBreak/>
        <w:t>Table 1 Simplified polysomnographic features of the American Academy of Sleep Medicine’s phases of sleep</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3931"/>
        <w:gridCol w:w="2137"/>
        <w:gridCol w:w="1990"/>
      </w:tblGrid>
      <w:tr w:rsidR="00B34B79" w:rsidRPr="008729D2" w14:paraId="535CB15B" w14:textId="77777777" w:rsidTr="00D0316F">
        <w:tc>
          <w:tcPr>
            <w:tcW w:w="1172" w:type="dxa"/>
            <w:tcBorders>
              <w:top w:val="single" w:sz="6" w:space="0" w:color="auto"/>
              <w:bottom w:val="single" w:sz="12" w:space="0" w:color="auto"/>
            </w:tcBorders>
            <w:shd w:val="clear" w:color="auto" w:fill="auto"/>
            <w:vAlign w:val="bottom"/>
          </w:tcPr>
          <w:p w14:paraId="76473C8D" w14:textId="77777777" w:rsidR="00B34B79" w:rsidRPr="008729D2" w:rsidRDefault="00B34B79" w:rsidP="008729D2">
            <w:pPr>
              <w:spacing w:line="360" w:lineRule="auto"/>
              <w:jc w:val="both"/>
              <w:rPr>
                <w:rFonts w:ascii="Book Antiqua" w:hAnsi="Book Antiqua"/>
                <w:b/>
                <w:bCs/>
                <w:lang w:val="en-US"/>
              </w:rPr>
            </w:pPr>
            <w:r w:rsidRPr="008729D2">
              <w:rPr>
                <w:rFonts w:ascii="Book Antiqua" w:hAnsi="Book Antiqua"/>
                <w:b/>
                <w:bCs/>
                <w:lang w:val="en-US"/>
              </w:rPr>
              <w:t>Sleep Stage</w:t>
            </w:r>
          </w:p>
        </w:tc>
        <w:tc>
          <w:tcPr>
            <w:tcW w:w="3931" w:type="dxa"/>
            <w:tcBorders>
              <w:top w:val="single" w:sz="6" w:space="0" w:color="auto"/>
              <w:bottom w:val="single" w:sz="12" w:space="0" w:color="auto"/>
            </w:tcBorders>
            <w:shd w:val="clear" w:color="auto" w:fill="auto"/>
            <w:vAlign w:val="bottom"/>
          </w:tcPr>
          <w:p w14:paraId="25EAD60D" w14:textId="77777777" w:rsidR="00B34B79" w:rsidRPr="008729D2" w:rsidRDefault="00B34B79" w:rsidP="00347657">
            <w:pPr>
              <w:spacing w:line="360" w:lineRule="auto"/>
              <w:rPr>
                <w:rFonts w:ascii="Book Antiqua" w:hAnsi="Book Antiqua"/>
                <w:b/>
                <w:bCs/>
                <w:lang w:val="en-US"/>
              </w:rPr>
            </w:pPr>
            <w:r w:rsidRPr="008729D2">
              <w:rPr>
                <w:rFonts w:ascii="Book Antiqua" w:hAnsi="Book Antiqua"/>
                <w:b/>
                <w:bCs/>
                <w:lang w:val="en-US"/>
              </w:rPr>
              <w:t>Electroencephalogram</w:t>
            </w:r>
          </w:p>
        </w:tc>
        <w:tc>
          <w:tcPr>
            <w:tcW w:w="2137" w:type="dxa"/>
            <w:tcBorders>
              <w:top w:val="single" w:sz="6" w:space="0" w:color="auto"/>
              <w:bottom w:val="single" w:sz="12" w:space="0" w:color="auto"/>
            </w:tcBorders>
            <w:shd w:val="clear" w:color="auto" w:fill="auto"/>
            <w:vAlign w:val="bottom"/>
          </w:tcPr>
          <w:p w14:paraId="3D2268B2" w14:textId="77777777" w:rsidR="00B34B79" w:rsidRPr="008729D2" w:rsidRDefault="00B34B79" w:rsidP="00347657">
            <w:pPr>
              <w:spacing w:line="360" w:lineRule="auto"/>
              <w:rPr>
                <w:rFonts w:ascii="Book Antiqua" w:hAnsi="Book Antiqua"/>
                <w:b/>
                <w:bCs/>
                <w:lang w:val="en-US"/>
              </w:rPr>
            </w:pPr>
            <w:r w:rsidRPr="008729D2">
              <w:rPr>
                <w:rFonts w:ascii="Book Antiqua" w:hAnsi="Book Antiqua"/>
                <w:b/>
                <w:bCs/>
                <w:lang w:val="en-US"/>
              </w:rPr>
              <w:t>Electrooculogram</w:t>
            </w:r>
          </w:p>
        </w:tc>
        <w:tc>
          <w:tcPr>
            <w:tcW w:w="1990" w:type="dxa"/>
            <w:tcBorders>
              <w:top w:val="single" w:sz="6" w:space="0" w:color="auto"/>
              <w:bottom w:val="single" w:sz="12" w:space="0" w:color="auto"/>
            </w:tcBorders>
            <w:shd w:val="clear" w:color="auto" w:fill="auto"/>
            <w:vAlign w:val="bottom"/>
          </w:tcPr>
          <w:p w14:paraId="6C174270" w14:textId="77777777" w:rsidR="00B34B79" w:rsidRPr="008729D2" w:rsidRDefault="00B34B79" w:rsidP="00347657">
            <w:pPr>
              <w:spacing w:line="360" w:lineRule="auto"/>
              <w:rPr>
                <w:rFonts w:ascii="Book Antiqua" w:hAnsi="Book Antiqua"/>
                <w:b/>
                <w:bCs/>
                <w:lang w:val="en-US"/>
              </w:rPr>
            </w:pPr>
            <w:r w:rsidRPr="008729D2">
              <w:rPr>
                <w:rFonts w:ascii="Book Antiqua" w:hAnsi="Book Antiqua"/>
                <w:b/>
                <w:bCs/>
                <w:lang w:val="en-US"/>
              </w:rPr>
              <w:t>Chin electromyogram</w:t>
            </w:r>
          </w:p>
        </w:tc>
      </w:tr>
      <w:tr w:rsidR="00B34B79" w:rsidRPr="008729D2" w14:paraId="661DEF46" w14:textId="77777777" w:rsidTr="00D0316F">
        <w:tc>
          <w:tcPr>
            <w:tcW w:w="1172" w:type="dxa"/>
            <w:tcBorders>
              <w:top w:val="single" w:sz="12" w:space="0" w:color="auto"/>
            </w:tcBorders>
            <w:shd w:val="clear" w:color="auto" w:fill="auto"/>
          </w:tcPr>
          <w:p w14:paraId="260CD4D7"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 xml:space="preserve">Wake </w:t>
            </w:r>
          </w:p>
        </w:tc>
        <w:tc>
          <w:tcPr>
            <w:tcW w:w="3931" w:type="dxa"/>
            <w:tcBorders>
              <w:top w:val="single" w:sz="12" w:space="0" w:color="auto"/>
            </w:tcBorders>
            <w:shd w:val="clear" w:color="auto" w:fill="auto"/>
          </w:tcPr>
          <w:p w14:paraId="554DFB58"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Alpha activity (sinusoidal 8-13 Hz)</w:t>
            </w:r>
          </w:p>
        </w:tc>
        <w:tc>
          <w:tcPr>
            <w:tcW w:w="2137" w:type="dxa"/>
            <w:tcBorders>
              <w:top w:val="single" w:sz="12" w:space="0" w:color="auto"/>
            </w:tcBorders>
            <w:shd w:val="clear" w:color="auto" w:fill="auto"/>
          </w:tcPr>
          <w:p w14:paraId="24409AB3" w14:textId="28474CF8" w:rsidR="00B34B79" w:rsidRPr="008729D2" w:rsidRDefault="00B34B79" w:rsidP="00347657">
            <w:pPr>
              <w:spacing w:line="360" w:lineRule="auto"/>
              <w:rPr>
                <w:rFonts w:ascii="Book Antiqua" w:hAnsi="Book Antiqua"/>
                <w:lang w:val="en-US"/>
              </w:rPr>
            </w:pPr>
            <w:r w:rsidRPr="008729D2">
              <w:rPr>
                <w:rFonts w:ascii="Book Antiqua" w:hAnsi="Book Antiqua"/>
                <w:lang w:val="en-US"/>
              </w:rPr>
              <w:t>Rapid eye movements;</w:t>
            </w:r>
            <w:r w:rsidRPr="008729D2">
              <w:rPr>
                <w:rFonts w:ascii="Book Antiqua" w:hAnsi="Book Antiqua"/>
                <w:lang w:val="en-US" w:eastAsia="zh-CN"/>
              </w:rPr>
              <w:t xml:space="preserve"> </w:t>
            </w:r>
            <w:r w:rsidRPr="008729D2">
              <w:rPr>
                <w:rFonts w:ascii="Book Antiqua" w:hAnsi="Book Antiqua"/>
                <w:lang w:val="en-US"/>
              </w:rPr>
              <w:t>Reading eye movements;</w:t>
            </w:r>
            <w:r w:rsidRPr="008729D2">
              <w:rPr>
                <w:rFonts w:ascii="Book Antiqua" w:hAnsi="Book Antiqua"/>
                <w:lang w:val="en-US" w:eastAsia="zh-CN"/>
              </w:rPr>
              <w:t xml:space="preserve"> </w:t>
            </w:r>
            <w:r w:rsidRPr="008729D2">
              <w:rPr>
                <w:rFonts w:ascii="Book Antiqua" w:hAnsi="Book Antiqua"/>
                <w:lang w:val="en-US"/>
              </w:rPr>
              <w:t>Slow eye movements</w:t>
            </w:r>
            <w:r w:rsidR="00842A65">
              <w:rPr>
                <w:rFonts w:ascii="Book Antiqua" w:hAnsi="Book Antiqua" w:hint="eastAsia"/>
                <w:lang w:val="en-US" w:eastAsia="zh-CN"/>
              </w:rPr>
              <w:t xml:space="preserve">; </w:t>
            </w:r>
            <w:r w:rsidRPr="008729D2">
              <w:rPr>
                <w:rFonts w:ascii="Book Antiqua" w:hAnsi="Book Antiqua"/>
                <w:lang w:val="en-US"/>
              </w:rPr>
              <w:t>Blinks</w:t>
            </w:r>
          </w:p>
        </w:tc>
        <w:tc>
          <w:tcPr>
            <w:tcW w:w="1990" w:type="dxa"/>
            <w:tcBorders>
              <w:top w:val="single" w:sz="12" w:space="0" w:color="auto"/>
            </w:tcBorders>
            <w:shd w:val="clear" w:color="auto" w:fill="auto"/>
          </w:tcPr>
          <w:p w14:paraId="5D7B8158"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Normal or high tone</w:t>
            </w:r>
          </w:p>
        </w:tc>
      </w:tr>
      <w:tr w:rsidR="00B34B79" w:rsidRPr="008729D2" w14:paraId="41604613" w14:textId="77777777" w:rsidTr="00D0316F">
        <w:tc>
          <w:tcPr>
            <w:tcW w:w="1172" w:type="dxa"/>
            <w:shd w:val="clear" w:color="auto" w:fill="auto"/>
          </w:tcPr>
          <w:p w14:paraId="25713642"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N1</w:t>
            </w:r>
          </w:p>
        </w:tc>
        <w:tc>
          <w:tcPr>
            <w:tcW w:w="3931" w:type="dxa"/>
            <w:shd w:val="clear" w:color="auto" w:fill="auto"/>
          </w:tcPr>
          <w:p w14:paraId="033B560D"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&lt; 50% alpha activity;</w:t>
            </w:r>
            <w:r w:rsidRPr="008729D2">
              <w:rPr>
                <w:rFonts w:ascii="Book Antiqua" w:hAnsi="Book Antiqua"/>
                <w:lang w:val="en-US" w:eastAsia="zh-CN"/>
              </w:rPr>
              <w:t xml:space="preserve"> </w:t>
            </w:r>
            <w:r w:rsidRPr="008729D2">
              <w:rPr>
                <w:rFonts w:ascii="Book Antiqua" w:hAnsi="Book Antiqua"/>
                <w:lang w:val="en-US"/>
              </w:rPr>
              <w:t>&gt; 50% low amplitude mixed frequency activity (4-7 Hz)</w:t>
            </w:r>
          </w:p>
        </w:tc>
        <w:tc>
          <w:tcPr>
            <w:tcW w:w="2137" w:type="dxa"/>
            <w:shd w:val="clear" w:color="auto" w:fill="auto"/>
          </w:tcPr>
          <w:p w14:paraId="1660DC8F"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Slow eye movements</w:t>
            </w:r>
          </w:p>
        </w:tc>
        <w:tc>
          <w:tcPr>
            <w:tcW w:w="1990" w:type="dxa"/>
            <w:shd w:val="clear" w:color="auto" w:fill="auto"/>
          </w:tcPr>
          <w:p w14:paraId="1CFA1765"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Variable, usually lower than wake</w:t>
            </w:r>
          </w:p>
        </w:tc>
      </w:tr>
      <w:tr w:rsidR="00B34B79" w:rsidRPr="008729D2" w14:paraId="4531F8B6" w14:textId="77777777" w:rsidTr="00D0316F">
        <w:tc>
          <w:tcPr>
            <w:tcW w:w="1172" w:type="dxa"/>
            <w:shd w:val="clear" w:color="auto" w:fill="auto"/>
          </w:tcPr>
          <w:p w14:paraId="256D0C37"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N2</w:t>
            </w:r>
          </w:p>
        </w:tc>
        <w:tc>
          <w:tcPr>
            <w:tcW w:w="3931" w:type="dxa"/>
            <w:shd w:val="clear" w:color="auto" w:fill="auto"/>
          </w:tcPr>
          <w:p w14:paraId="637A4E21"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Sleep spindles;</w:t>
            </w:r>
            <w:r w:rsidRPr="008729D2">
              <w:rPr>
                <w:rFonts w:ascii="Book Antiqua" w:hAnsi="Book Antiqua"/>
                <w:lang w:val="en-US" w:eastAsia="zh-CN"/>
              </w:rPr>
              <w:t xml:space="preserve"> </w:t>
            </w:r>
            <w:r w:rsidRPr="008729D2">
              <w:rPr>
                <w:rFonts w:ascii="Book Antiqua" w:hAnsi="Book Antiqua"/>
                <w:lang w:val="en-US"/>
              </w:rPr>
              <w:t>K-complexes</w:t>
            </w:r>
          </w:p>
        </w:tc>
        <w:tc>
          <w:tcPr>
            <w:tcW w:w="2137" w:type="dxa"/>
            <w:shd w:val="clear" w:color="auto" w:fill="auto"/>
          </w:tcPr>
          <w:p w14:paraId="66143203"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None</w:t>
            </w:r>
          </w:p>
        </w:tc>
        <w:tc>
          <w:tcPr>
            <w:tcW w:w="1990" w:type="dxa"/>
            <w:shd w:val="clear" w:color="auto" w:fill="auto"/>
          </w:tcPr>
          <w:p w14:paraId="2FCF77C1"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Variable tone</w:t>
            </w:r>
          </w:p>
        </w:tc>
      </w:tr>
      <w:tr w:rsidR="00B34B79" w:rsidRPr="008729D2" w14:paraId="1A54CF16" w14:textId="77777777" w:rsidTr="00D0316F">
        <w:tc>
          <w:tcPr>
            <w:tcW w:w="1172" w:type="dxa"/>
            <w:shd w:val="clear" w:color="auto" w:fill="auto"/>
          </w:tcPr>
          <w:p w14:paraId="291F308A"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N3</w:t>
            </w:r>
          </w:p>
        </w:tc>
        <w:tc>
          <w:tcPr>
            <w:tcW w:w="3931" w:type="dxa"/>
            <w:shd w:val="clear" w:color="auto" w:fill="auto"/>
          </w:tcPr>
          <w:p w14:paraId="0F376A11" w14:textId="4E14CD25" w:rsidR="00B34B79" w:rsidRPr="008729D2" w:rsidRDefault="00B34B79" w:rsidP="00347657">
            <w:pPr>
              <w:spacing w:line="360" w:lineRule="auto"/>
              <w:rPr>
                <w:rFonts w:ascii="Book Antiqua" w:hAnsi="Book Antiqua"/>
                <w:lang w:val="en-US"/>
              </w:rPr>
            </w:pPr>
            <w:r w:rsidRPr="008729D2">
              <w:rPr>
                <w:rFonts w:ascii="Book Antiqua" w:hAnsi="Book Antiqua"/>
                <w:lang w:val="en-US"/>
              </w:rPr>
              <w:t>Slow (delta) wave (0.5-2 Hz) ≥ 20%</w:t>
            </w:r>
            <w:r w:rsidR="00DC506F">
              <w:rPr>
                <w:rFonts w:ascii="Book Antiqua" w:hAnsi="Book Antiqua"/>
                <w:lang w:val="en-US"/>
              </w:rPr>
              <w:t xml:space="preserve">; </w:t>
            </w:r>
            <w:r w:rsidRPr="008729D2">
              <w:rPr>
                <w:rFonts w:ascii="Book Antiqua" w:hAnsi="Book Antiqua"/>
                <w:lang w:val="en-US"/>
              </w:rPr>
              <w:t>Sleep spindles may occur</w:t>
            </w:r>
          </w:p>
        </w:tc>
        <w:tc>
          <w:tcPr>
            <w:tcW w:w="2137" w:type="dxa"/>
            <w:shd w:val="clear" w:color="auto" w:fill="auto"/>
          </w:tcPr>
          <w:p w14:paraId="5BECB74F"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None</w:t>
            </w:r>
          </w:p>
        </w:tc>
        <w:tc>
          <w:tcPr>
            <w:tcW w:w="1990" w:type="dxa"/>
            <w:shd w:val="clear" w:color="auto" w:fill="auto"/>
          </w:tcPr>
          <w:p w14:paraId="23414730"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Variable tone</w:t>
            </w:r>
          </w:p>
        </w:tc>
      </w:tr>
      <w:tr w:rsidR="00B34B79" w:rsidRPr="008729D2" w14:paraId="102B61B8" w14:textId="77777777" w:rsidTr="00D0316F">
        <w:tc>
          <w:tcPr>
            <w:tcW w:w="1172" w:type="dxa"/>
            <w:tcBorders>
              <w:bottom w:val="single" w:sz="12" w:space="0" w:color="auto"/>
            </w:tcBorders>
            <w:shd w:val="clear" w:color="auto" w:fill="auto"/>
          </w:tcPr>
          <w:p w14:paraId="42993FE1"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REM</w:t>
            </w:r>
          </w:p>
        </w:tc>
        <w:tc>
          <w:tcPr>
            <w:tcW w:w="3931" w:type="dxa"/>
            <w:tcBorders>
              <w:bottom w:val="single" w:sz="12" w:space="0" w:color="auto"/>
            </w:tcBorders>
            <w:shd w:val="clear" w:color="auto" w:fill="auto"/>
          </w:tcPr>
          <w:p w14:paraId="0C34801F"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Low amplitude mixed frequency activity;</w:t>
            </w:r>
            <w:r w:rsidRPr="008729D2">
              <w:rPr>
                <w:rFonts w:ascii="Book Antiqua" w:hAnsi="Book Antiqua"/>
                <w:lang w:val="en-US" w:eastAsia="zh-CN"/>
              </w:rPr>
              <w:t xml:space="preserve"> </w:t>
            </w:r>
            <w:r w:rsidRPr="008729D2">
              <w:rPr>
                <w:rFonts w:ascii="Book Antiqua" w:hAnsi="Book Antiqua"/>
                <w:lang w:val="en-US"/>
              </w:rPr>
              <w:t>No sleep spindles or K-complexes</w:t>
            </w:r>
          </w:p>
        </w:tc>
        <w:tc>
          <w:tcPr>
            <w:tcW w:w="2137" w:type="dxa"/>
            <w:tcBorders>
              <w:bottom w:val="single" w:sz="12" w:space="0" w:color="auto"/>
            </w:tcBorders>
            <w:shd w:val="clear" w:color="auto" w:fill="auto"/>
          </w:tcPr>
          <w:p w14:paraId="5523CF85"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Rapid eye movements</w:t>
            </w:r>
          </w:p>
        </w:tc>
        <w:tc>
          <w:tcPr>
            <w:tcW w:w="1990" w:type="dxa"/>
            <w:tcBorders>
              <w:bottom w:val="single" w:sz="12" w:space="0" w:color="auto"/>
            </w:tcBorders>
            <w:shd w:val="clear" w:color="auto" w:fill="auto"/>
          </w:tcPr>
          <w:p w14:paraId="59DD0C3D"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Low tone</w:t>
            </w:r>
          </w:p>
        </w:tc>
      </w:tr>
    </w:tbl>
    <w:p w14:paraId="6B509659" w14:textId="77777777" w:rsidR="00B34B79" w:rsidRPr="008729D2" w:rsidRDefault="00B34B79" w:rsidP="008729D2">
      <w:pPr>
        <w:spacing w:line="360" w:lineRule="auto"/>
        <w:jc w:val="both"/>
        <w:rPr>
          <w:rFonts w:ascii="Book Antiqua" w:hAnsi="Book Antiqua"/>
        </w:rPr>
      </w:pPr>
      <w:r w:rsidRPr="008729D2">
        <w:rPr>
          <w:rFonts w:ascii="Book Antiqua" w:hAnsi="Book Antiqua"/>
        </w:rPr>
        <w:t>REM: Rapid eye movement.</w:t>
      </w:r>
    </w:p>
    <w:p w14:paraId="0DA4D19E" w14:textId="77777777" w:rsidR="00B34B79" w:rsidRPr="008729D2" w:rsidRDefault="00B34B79" w:rsidP="008729D2">
      <w:pPr>
        <w:spacing w:line="360" w:lineRule="auto"/>
        <w:jc w:val="both"/>
        <w:rPr>
          <w:rFonts w:ascii="Book Antiqua" w:hAnsi="Book Antiqua"/>
        </w:rPr>
      </w:pPr>
    </w:p>
    <w:p w14:paraId="070A427D" w14:textId="77777777" w:rsidR="00B34B79" w:rsidRPr="008729D2" w:rsidRDefault="00B34B79" w:rsidP="008729D2">
      <w:pPr>
        <w:spacing w:line="360" w:lineRule="auto"/>
        <w:jc w:val="both"/>
        <w:rPr>
          <w:rFonts w:ascii="Book Antiqua" w:eastAsia="Book Antiqua" w:hAnsi="Book Antiqua" w:cs="Book Antiqua"/>
          <w:b/>
          <w:color w:val="000000"/>
        </w:rPr>
      </w:pPr>
    </w:p>
    <w:p w14:paraId="2FA56FB5" w14:textId="77777777" w:rsidR="00B34B79" w:rsidRPr="008729D2" w:rsidRDefault="00B34B79" w:rsidP="008729D2">
      <w:pPr>
        <w:spacing w:line="360" w:lineRule="auto"/>
        <w:jc w:val="both"/>
        <w:rPr>
          <w:rFonts w:ascii="Book Antiqua" w:eastAsia="Book Antiqua" w:hAnsi="Book Antiqua" w:cs="Book Antiqua"/>
          <w:b/>
          <w:color w:val="000000"/>
        </w:rPr>
        <w:sectPr w:rsidR="00B34B79" w:rsidRPr="008729D2">
          <w:pgSz w:w="12240" w:h="15840"/>
          <w:pgMar w:top="1440" w:right="1440" w:bottom="1440" w:left="1440" w:header="720" w:footer="720" w:gutter="0"/>
          <w:cols w:space="720"/>
          <w:docGrid w:linePitch="360"/>
        </w:sectPr>
      </w:pPr>
    </w:p>
    <w:p w14:paraId="78BB325D" w14:textId="77777777" w:rsidR="00B34B79" w:rsidRPr="008729D2" w:rsidRDefault="00B34B79" w:rsidP="008729D2">
      <w:pPr>
        <w:spacing w:line="360" w:lineRule="auto"/>
        <w:jc w:val="both"/>
        <w:rPr>
          <w:rFonts w:ascii="Book Antiqua" w:hAnsi="Book Antiqua"/>
          <w:b/>
        </w:rPr>
      </w:pPr>
      <w:r w:rsidRPr="008729D2">
        <w:rPr>
          <w:rFonts w:ascii="Book Antiqua" w:hAnsi="Book Antiqua"/>
          <w:b/>
        </w:rPr>
        <w:lastRenderedPageBreak/>
        <w:t xml:space="preserve">Table 2 Comparison of studies assessing the effects of ventilator mode on sleep quantity and quality </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1106"/>
        <w:gridCol w:w="375"/>
        <w:gridCol w:w="1020"/>
        <w:gridCol w:w="1111"/>
        <w:gridCol w:w="1014"/>
        <w:gridCol w:w="1256"/>
        <w:gridCol w:w="1220"/>
      </w:tblGrid>
      <w:tr w:rsidR="00B34B79" w:rsidRPr="008729D2" w14:paraId="1E4C02C8" w14:textId="77777777" w:rsidTr="00226B71">
        <w:tc>
          <w:tcPr>
            <w:tcW w:w="1703" w:type="dxa"/>
            <w:tcBorders>
              <w:top w:val="single" w:sz="4" w:space="0" w:color="auto"/>
              <w:bottom w:val="single" w:sz="4" w:space="0" w:color="auto"/>
            </w:tcBorders>
            <w:shd w:val="clear" w:color="auto" w:fill="auto"/>
          </w:tcPr>
          <w:p w14:paraId="40882228"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Ref.</w:t>
            </w:r>
          </w:p>
        </w:tc>
        <w:tc>
          <w:tcPr>
            <w:tcW w:w="1554" w:type="dxa"/>
            <w:tcBorders>
              <w:top w:val="single" w:sz="4" w:space="0" w:color="auto"/>
              <w:bottom w:val="single" w:sz="4" w:space="0" w:color="auto"/>
            </w:tcBorders>
            <w:shd w:val="clear" w:color="auto" w:fill="auto"/>
          </w:tcPr>
          <w:p w14:paraId="4193227C"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Study Design</w:t>
            </w:r>
          </w:p>
        </w:tc>
        <w:tc>
          <w:tcPr>
            <w:tcW w:w="545" w:type="dxa"/>
            <w:tcBorders>
              <w:top w:val="single" w:sz="4" w:space="0" w:color="auto"/>
              <w:bottom w:val="single" w:sz="4" w:space="0" w:color="auto"/>
            </w:tcBorders>
            <w:shd w:val="clear" w:color="auto" w:fill="auto"/>
          </w:tcPr>
          <w:p w14:paraId="449ED39A" w14:textId="77777777" w:rsidR="00B34B79" w:rsidRPr="008729D2" w:rsidRDefault="00B34B79" w:rsidP="008729D2">
            <w:pPr>
              <w:spacing w:line="360" w:lineRule="auto"/>
              <w:jc w:val="both"/>
              <w:rPr>
                <w:rFonts w:ascii="Book Antiqua" w:hAnsi="Book Antiqua"/>
                <w:b/>
                <w:bCs/>
                <w:i/>
                <w:iCs/>
              </w:rPr>
            </w:pPr>
            <w:r w:rsidRPr="008729D2">
              <w:rPr>
                <w:rFonts w:ascii="Book Antiqua" w:hAnsi="Book Antiqua"/>
                <w:b/>
                <w:bCs/>
                <w:i/>
                <w:iCs/>
              </w:rPr>
              <w:t>n</w:t>
            </w:r>
          </w:p>
        </w:tc>
        <w:tc>
          <w:tcPr>
            <w:tcW w:w="3321" w:type="dxa"/>
            <w:gridSpan w:val="2"/>
            <w:tcBorders>
              <w:top w:val="single" w:sz="4" w:space="0" w:color="auto"/>
              <w:bottom w:val="single" w:sz="4" w:space="0" w:color="auto"/>
            </w:tcBorders>
            <w:shd w:val="clear" w:color="auto" w:fill="auto"/>
          </w:tcPr>
          <w:p w14:paraId="1C288BA5"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Treatment arms</w:t>
            </w:r>
          </w:p>
        </w:tc>
        <w:tc>
          <w:tcPr>
            <w:tcW w:w="1418" w:type="dxa"/>
            <w:tcBorders>
              <w:top w:val="single" w:sz="4" w:space="0" w:color="auto"/>
              <w:bottom w:val="single" w:sz="4" w:space="0" w:color="auto"/>
            </w:tcBorders>
            <w:shd w:val="clear" w:color="auto" w:fill="auto"/>
          </w:tcPr>
          <w:p w14:paraId="5A820478"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Sedation</w:t>
            </w:r>
          </w:p>
        </w:tc>
        <w:tc>
          <w:tcPr>
            <w:tcW w:w="2286" w:type="dxa"/>
            <w:tcBorders>
              <w:top w:val="single" w:sz="4" w:space="0" w:color="auto"/>
              <w:bottom w:val="single" w:sz="4" w:space="0" w:color="auto"/>
            </w:tcBorders>
            <w:shd w:val="clear" w:color="auto" w:fill="auto"/>
            <w:vAlign w:val="center"/>
          </w:tcPr>
          <w:p w14:paraId="48F24D07"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Outcomes</w:t>
            </w:r>
          </w:p>
        </w:tc>
        <w:tc>
          <w:tcPr>
            <w:tcW w:w="3349" w:type="dxa"/>
            <w:tcBorders>
              <w:top w:val="single" w:sz="4" w:space="0" w:color="auto"/>
              <w:bottom w:val="single" w:sz="4" w:space="0" w:color="auto"/>
            </w:tcBorders>
            <w:shd w:val="clear" w:color="auto" w:fill="auto"/>
            <w:vAlign w:val="center"/>
          </w:tcPr>
          <w:p w14:paraId="1281F2CB" w14:textId="77777777" w:rsidR="00B34B79" w:rsidRPr="008729D2" w:rsidRDefault="00B34B79" w:rsidP="008729D2">
            <w:pPr>
              <w:spacing w:line="360" w:lineRule="auto"/>
              <w:jc w:val="both"/>
              <w:rPr>
                <w:rFonts w:ascii="Book Antiqua" w:hAnsi="Book Antiqua"/>
                <w:b/>
                <w:bCs/>
              </w:rPr>
            </w:pPr>
          </w:p>
        </w:tc>
      </w:tr>
      <w:tr w:rsidR="00B34B79" w:rsidRPr="008729D2" w14:paraId="35364D08" w14:textId="77777777" w:rsidTr="00226B71">
        <w:tc>
          <w:tcPr>
            <w:tcW w:w="14176" w:type="dxa"/>
            <w:gridSpan w:val="8"/>
            <w:tcBorders>
              <w:top w:val="single" w:sz="4" w:space="0" w:color="auto"/>
            </w:tcBorders>
            <w:shd w:val="clear" w:color="auto" w:fill="auto"/>
          </w:tcPr>
          <w:p w14:paraId="65136C80" w14:textId="77777777" w:rsidR="00B34B79" w:rsidRPr="008729D2" w:rsidRDefault="00B34B79" w:rsidP="008729D2">
            <w:pPr>
              <w:spacing w:line="360" w:lineRule="auto"/>
              <w:jc w:val="both"/>
              <w:rPr>
                <w:rFonts w:ascii="Book Antiqua" w:hAnsi="Book Antiqua"/>
              </w:rPr>
            </w:pPr>
            <w:r w:rsidRPr="008729D2">
              <w:rPr>
                <w:rFonts w:ascii="Book Antiqua" w:hAnsi="Book Antiqua"/>
              </w:rPr>
              <w:t>Studies comparing pressure support ventilation against assist control ventilation</w:t>
            </w:r>
          </w:p>
        </w:tc>
      </w:tr>
      <w:tr w:rsidR="00B34B79" w:rsidRPr="008729D2" w14:paraId="05BFE929" w14:textId="77777777" w:rsidTr="00226B71">
        <w:tc>
          <w:tcPr>
            <w:tcW w:w="1703" w:type="dxa"/>
            <w:shd w:val="clear" w:color="auto" w:fill="auto"/>
          </w:tcPr>
          <w:p w14:paraId="7F360046" w14:textId="77777777" w:rsidR="00B34B79" w:rsidRPr="008729D2" w:rsidRDefault="00B34B79" w:rsidP="008729D2">
            <w:pPr>
              <w:spacing w:line="360" w:lineRule="auto"/>
              <w:jc w:val="both"/>
              <w:rPr>
                <w:rFonts w:ascii="Book Antiqua" w:hAnsi="Book Antiqua"/>
              </w:rPr>
            </w:pPr>
            <w:r w:rsidRPr="008729D2">
              <w:rPr>
                <w:rFonts w:ascii="Book Antiqua" w:hAnsi="Book Antiqua"/>
              </w:rPr>
              <w:t>Parthasarathy</w:t>
            </w:r>
            <w:r w:rsidRPr="008729D2">
              <w:rPr>
                <w:rFonts w:ascii="Book Antiqua" w:hAnsi="Book Antiqua"/>
                <w:lang w:eastAsia="zh-CN"/>
              </w:rPr>
              <w:t xml:space="preserve"> </w:t>
            </w:r>
            <w:r w:rsidRPr="008729D2">
              <w:rPr>
                <w:rFonts w:ascii="Book Antiqua" w:hAnsi="Book Antiqua"/>
                <w:i/>
                <w:iCs/>
              </w:rPr>
              <w:t>et al</w:t>
            </w:r>
            <w:r w:rsidRPr="008729D2">
              <w:rPr>
                <w:rFonts w:ascii="Book Antiqua" w:hAnsi="Book Antiqua"/>
                <w:vertAlign w:val="superscript"/>
              </w:rPr>
              <w:fldChar w:fldCharType="begin"/>
            </w:r>
            <w:r w:rsidRPr="008729D2">
              <w:rPr>
                <w:rFonts w:ascii="Book Antiqua" w:hAnsi="Book Antiqua"/>
                <w:vertAlign w:val="superscript"/>
              </w:rPr>
              <w:instrText xml:space="preserve"> ADDIN EN.CITE &lt;EndNote&gt;&lt;Cite&gt;&lt;Author&gt;Parthasarathy&lt;/Author&gt;&lt;Year&gt;2002&lt;/Year&gt;&lt;RecNum&gt;52&lt;/RecNum&gt;&lt;DisplayText&gt;&lt;style face="superscript"&gt;[79]&lt;/style&gt;&lt;/DisplayText&gt;&lt;record&gt;&lt;rec-number&gt;52&lt;/rec-number&gt;&lt;foreign-keys&gt;&lt;key app="EN" db-id="a5fxa2rvmffaz4e9fr5p992cf2zewsffwvrr" timestamp="1658205925"&gt;52&lt;/key&gt;&lt;/foreign-keys&gt;&lt;ref-type name="Journal Article"&gt;17&lt;/ref-type&gt;&lt;contributors&gt;&lt;authors&gt;&lt;author&gt;Parthasarathy, S.&lt;/author&gt;&lt;author&gt;Tobin, M. J.&lt;/author&gt;&lt;/authors&gt;&lt;/contributors&gt;&lt;auth-address&gt;Division of Pulmonary and Critical Care Medicine, Edward Hines, Jr. Veterans Administrative Hospital, Illinois 60141, USA.&lt;/auth-address&gt;&lt;titles&gt;&lt;title&gt;Effect of ventilator mode on sleep quality in critically ill patients&lt;/title&gt;&lt;secondary-title&gt;Am J Respir Crit Care Med&lt;/secondary-title&gt;&lt;/titles&gt;&lt;periodical&gt;&lt;full-title&gt;Am J Respir Crit Care Med&lt;/full-title&gt;&lt;/periodical&gt;&lt;pages&gt;1423-9&lt;/pages&gt;&lt;volume&gt;166&lt;/volume&gt;&lt;number&gt;11&lt;/number&gt;&lt;edition&gt;20020905&lt;/edition&gt;&lt;keywords&gt;&lt;keyword&gt;Carbon Dioxide&lt;/keyword&gt;&lt;keyword&gt;Critical Illness/*therapy&lt;/keyword&gt;&lt;keyword&gt;Humans&lt;/keyword&gt;&lt;keyword&gt;Hypocapnia/complications/etiology&lt;/keyword&gt;&lt;keyword&gt;Partial Pressure&lt;/keyword&gt;&lt;keyword&gt;Pulmonary Gas Exchange&lt;/keyword&gt;&lt;keyword&gt;Respiration&lt;/keyword&gt;&lt;keyword&gt;Respiration, Artificial/adverse effects/*methods&lt;/keyword&gt;&lt;keyword&gt;Respiratory Mechanics&lt;/keyword&gt;&lt;keyword&gt;Sleep/*physiology&lt;/keyword&gt;&lt;keyword&gt;Sleep Apnea Syndromes/etiology/physiopathology&lt;/keyword&gt;&lt;keyword&gt;Sleep Deprivation&lt;/keyword&gt;&lt;keyword&gt;Tidal Volume&lt;/keyword&gt;&lt;/keywords&gt;&lt;dates&gt;&lt;year&gt;2002&lt;/year&gt;&lt;pub-dates&gt;&lt;date&gt;Dec 1&lt;/date&gt;&lt;/pub-dates&gt;&lt;/dates&gt;&lt;isbn&gt;1073-449X (Print)&amp;#xD;1073-449x&lt;/isbn&gt;&lt;accession-num&gt;12406837&lt;/accession-num&gt;&lt;urls&gt;&lt;/urls&gt;&lt;electronic-resource-num&gt;10.1164/rccm.200209-999OC&lt;/electronic-resource-num&gt;&lt;remote-database-provider&gt;NLM&lt;/remote-database-provider&gt;&lt;language&gt;eng&lt;/language&gt;&lt;/record&gt;&lt;/Cite&gt;&lt;/EndNote&gt;</w:instrText>
            </w:r>
            <w:r w:rsidRPr="008729D2">
              <w:rPr>
                <w:rFonts w:ascii="Book Antiqua" w:hAnsi="Book Antiqua"/>
                <w:vertAlign w:val="superscript"/>
              </w:rPr>
              <w:fldChar w:fldCharType="separate"/>
            </w:r>
            <w:r w:rsidRPr="008729D2">
              <w:rPr>
                <w:rFonts w:ascii="Book Antiqua" w:hAnsi="Book Antiqua"/>
                <w:noProof/>
                <w:vertAlign w:val="superscript"/>
              </w:rPr>
              <w:t>[79]</w:t>
            </w:r>
            <w:r w:rsidRPr="008729D2">
              <w:rPr>
                <w:rFonts w:ascii="Book Antiqua" w:hAnsi="Book Antiqua"/>
                <w:vertAlign w:val="superscript"/>
              </w:rPr>
              <w:fldChar w:fldCharType="end"/>
            </w:r>
            <w:r w:rsidRPr="008729D2">
              <w:rPr>
                <w:rFonts w:ascii="Book Antiqua" w:hAnsi="Book Antiqua"/>
              </w:rPr>
              <w:t>, 2002</w:t>
            </w:r>
          </w:p>
        </w:tc>
        <w:tc>
          <w:tcPr>
            <w:tcW w:w="1554" w:type="dxa"/>
            <w:shd w:val="clear" w:color="auto" w:fill="auto"/>
          </w:tcPr>
          <w:p w14:paraId="55B56B8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Single centre, randomised, </w:t>
            </w:r>
          </w:p>
          <w:p w14:paraId="2BE9E0E6" w14:textId="77777777" w:rsidR="00B34B79" w:rsidRPr="008729D2" w:rsidRDefault="00B34B79" w:rsidP="008729D2">
            <w:pPr>
              <w:spacing w:line="360" w:lineRule="auto"/>
              <w:jc w:val="both"/>
              <w:rPr>
                <w:rFonts w:ascii="Book Antiqua" w:hAnsi="Book Antiqua"/>
              </w:rPr>
            </w:pPr>
            <w:r w:rsidRPr="008729D2">
              <w:rPr>
                <w:rFonts w:ascii="Book Antiqua" w:hAnsi="Book Antiqua"/>
              </w:rPr>
              <w:t>cross over study</w:t>
            </w:r>
          </w:p>
        </w:tc>
        <w:tc>
          <w:tcPr>
            <w:tcW w:w="545" w:type="dxa"/>
            <w:shd w:val="clear" w:color="auto" w:fill="auto"/>
          </w:tcPr>
          <w:p w14:paraId="46659166" w14:textId="77777777" w:rsidR="00B34B79" w:rsidRPr="008729D2" w:rsidRDefault="00B34B79" w:rsidP="008729D2">
            <w:pPr>
              <w:spacing w:line="360" w:lineRule="auto"/>
              <w:jc w:val="both"/>
              <w:rPr>
                <w:rFonts w:ascii="Book Antiqua" w:hAnsi="Book Antiqua"/>
              </w:rPr>
            </w:pPr>
            <w:r w:rsidRPr="008729D2">
              <w:rPr>
                <w:rFonts w:ascii="Book Antiqua" w:hAnsi="Book Antiqua"/>
              </w:rPr>
              <w:t>11</w:t>
            </w:r>
          </w:p>
        </w:tc>
        <w:tc>
          <w:tcPr>
            <w:tcW w:w="1647" w:type="dxa"/>
            <w:shd w:val="clear" w:color="auto" w:fill="auto"/>
          </w:tcPr>
          <w:p w14:paraId="4187D896" w14:textId="77777777" w:rsidR="00B34B79" w:rsidRPr="008729D2" w:rsidRDefault="00B34B79" w:rsidP="008729D2">
            <w:pPr>
              <w:spacing w:line="360" w:lineRule="auto"/>
              <w:jc w:val="both"/>
              <w:rPr>
                <w:rFonts w:ascii="Book Antiqua" w:hAnsi="Book Antiqua"/>
              </w:rPr>
            </w:pPr>
            <w:r w:rsidRPr="008729D2">
              <w:rPr>
                <w:rFonts w:ascii="Book Antiqua" w:hAnsi="Book Antiqua"/>
              </w:rPr>
              <w:t>2 h each of:</w:t>
            </w:r>
            <w:r w:rsidRPr="008729D2">
              <w:rPr>
                <w:rFonts w:ascii="Book Antiqua" w:hAnsi="Book Antiqua"/>
                <w:lang w:eastAsia="zh-CN"/>
              </w:rPr>
              <w:t xml:space="preserve"> </w:t>
            </w:r>
            <w:r w:rsidRPr="008729D2">
              <w:rPr>
                <w:rFonts w:ascii="Book Antiqua" w:hAnsi="Book Antiqua"/>
                <w:b/>
                <w:bCs/>
              </w:rPr>
              <w:t>PSV</w:t>
            </w:r>
            <w:r w:rsidRPr="008729D2">
              <w:rPr>
                <w:rFonts w:ascii="Book Antiqua" w:hAnsi="Book Antiqua"/>
                <w:lang w:eastAsia="zh-CN"/>
              </w:rPr>
              <w:t xml:space="preserve">; </w:t>
            </w:r>
            <w:r w:rsidRPr="008729D2">
              <w:rPr>
                <w:rFonts w:ascii="Book Antiqua" w:hAnsi="Book Antiqua"/>
              </w:rPr>
              <w:t>PS to achieve Vt 8 ml/kg</w:t>
            </w:r>
          </w:p>
        </w:tc>
        <w:tc>
          <w:tcPr>
            <w:tcW w:w="1674" w:type="dxa"/>
            <w:shd w:val="clear" w:color="auto" w:fill="auto"/>
          </w:tcPr>
          <w:p w14:paraId="138CC6DD"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ACV;</w:t>
            </w:r>
            <w:r w:rsidRPr="008729D2">
              <w:rPr>
                <w:rFonts w:ascii="Book Antiqua" w:hAnsi="Book Antiqua"/>
                <w:b/>
                <w:bCs/>
                <w:lang w:eastAsia="zh-CN"/>
              </w:rPr>
              <w:t xml:space="preserve"> </w:t>
            </w:r>
            <w:r w:rsidRPr="008729D2">
              <w:rPr>
                <w:rFonts w:ascii="Book Antiqua" w:hAnsi="Book Antiqua"/>
              </w:rPr>
              <w:t>Vt: 8 mL/kg;</w:t>
            </w:r>
            <w:r w:rsidRPr="008729D2">
              <w:rPr>
                <w:rFonts w:ascii="Book Antiqua" w:hAnsi="Book Antiqua"/>
                <w:lang w:eastAsia="zh-CN"/>
              </w:rPr>
              <w:t xml:space="preserve"> </w:t>
            </w:r>
            <w:r w:rsidRPr="008729D2">
              <w:rPr>
                <w:rFonts w:ascii="Book Antiqua" w:hAnsi="Book Antiqua"/>
              </w:rPr>
              <w:t>f: Set as patient RR minus 4/min</w:t>
            </w:r>
          </w:p>
        </w:tc>
        <w:tc>
          <w:tcPr>
            <w:tcW w:w="1418" w:type="dxa"/>
            <w:shd w:val="clear" w:color="auto" w:fill="auto"/>
          </w:tcPr>
          <w:p w14:paraId="1AB5D3FE" w14:textId="77777777" w:rsidR="00B34B79" w:rsidRPr="008729D2" w:rsidRDefault="00B34B79" w:rsidP="008729D2">
            <w:pPr>
              <w:spacing w:line="360" w:lineRule="auto"/>
              <w:jc w:val="both"/>
              <w:rPr>
                <w:rFonts w:ascii="Book Antiqua" w:hAnsi="Book Antiqua"/>
              </w:rPr>
            </w:pPr>
            <w:r w:rsidRPr="008729D2">
              <w:rPr>
                <w:rFonts w:ascii="Book Antiqua" w:hAnsi="Book Antiqua"/>
              </w:rPr>
              <w:t>Yes</w:t>
            </w:r>
          </w:p>
        </w:tc>
        <w:tc>
          <w:tcPr>
            <w:tcW w:w="2286" w:type="dxa"/>
            <w:shd w:val="clear" w:color="auto" w:fill="auto"/>
          </w:tcPr>
          <w:p w14:paraId="4C928A9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Sleep efficiency: Arousal index, </w:t>
            </w:r>
            <w:r w:rsidRPr="008729D2">
              <w:rPr>
                <w:rFonts w:ascii="Book Antiqua" w:hAnsi="Book Antiqua"/>
                <w:i/>
                <w:iCs/>
              </w:rPr>
              <w:t>mean (SD</w:t>
            </w:r>
            <w:r w:rsidRPr="008729D2">
              <w:rPr>
                <w:rFonts w:ascii="Book Antiqua" w:hAnsi="Book Antiqua"/>
              </w:rPr>
              <w:t>)</w:t>
            </w:r>
          </w:p>
        </w:tc>
        <w:tc>
          <w:tcPr>
            <w:tcW w:w="3349" w:type="dxa"/>
            <w:shd w:val="clear" w:color="auto" w:fill="auto"/>
          </w:tcPr>
          <w:p w14:paraId="2CDBC276" w14:textId="77777777" w:rsidR="00B34B79" w:rsidRPr="008729D2" w:rsidRDefault="00B34B79" w:rsidP="008729D2">
            <w:pPr>
              <w:spacing w:line="360" w:lineRule="auto"/>
              <w:jc w:val="both"/>
              <w:rPr>
                <w:rFonts w:ascii="Book Antiqua" w:hAnsi="Book Antiqua"/>
              </w:rPr>
            </w:pPr>
            <w:r w:rsidRPr="008729D2">
              <w:rPr>
                <w:rFonts w:ascii="Book Antiqua" w:hAnsi="Book Antiqua"/>
              </w:rPr>
              <w:t>Not reported;</w:t>
            </w:r>
            <w:r w:rsidRPr="008729D2">
              <w:rPr>
                <w:rFonts w:ascii="Book Antiqua" w:hAnsi="Book Antiqua"/>
                <w:lang w:eastAsia="zh-CN"/>
              </w:rPr>
              <w:t xml:space="preserve"> </w:t>
            </w:r>
            <w:r w:rsidRPr="008729D2">
              <w:rPr>
                <w:rFonts w:ascii="Book Antiqua" w:hAnsi="Book Antiqua"/>
              </w:rPr>
              <w:t>ACV 39 (6); PSV 35 (7); No statistically significant difference between ventilation modes</w:t>
            </w:r>
          </w:p>
        </w:tc>
      </w:tr>
      <w:tr w:rsidR="00B34B79" w:rsidRPr="008729D2" w14:paraId="2D3DA0E3" w14:textId="77777777" w:rsidTr="00226B71">
        <w:trPr>
          <w:trHeight w:val="2136"/>
        </w:trPr>
        <w:tc>
          <w:tcPr>
            <w:tcW w:w="1703" w:type="dxa"/>
            <w:shd w:val="clear" w:color="auto" w:fill="auto"/>
          </w:tcPr>
          <w:p w14:paraId="2E607787" w14:textId="77777777" w:rsidR="00B34B79" w:rsidRPr="008729D2" w:rsidRDefault="00B34B79" w:rsidP="008729D2">
            <w:pPr>
              <w:spacing w:line="360" w:lineRule="auto"/>
              <w:jc w:val="both"/>
              <w:rPr>
                <w:rFonts w:ascii="Book Antiqua" w:hAnsi="Book Antiqua"/>
              </w:rPr>
            </w:pPr>
            <w:proofErr w:type="spellStart"/>
            <w:r w:rsidRPr="008729D2">
              <w:rPr>
                <w:rFonts w:ascii="Book Antiqua" w:hAnsi="Book Antiqua"/>
              </w:rPr>
              <w:t>Toublanc</w:t>
            </w:r>
            <w:proofErr w:type="spellEnd"/>
            <w:r w:rsidRPr="008729D2">
              <w:rPr>
                <w:rFonts w:ascii="Book Antiqua" w:hAnsi="Book Antiqua"/>
                <w:lang w:eastAsia="zh-CN"/>
              </w:rPr>
              <w:t xml:space="preserve"> </w:t>
            </w:r>
            <w:r w:rsidRPr="008729D2">
              <w:rPr>
                <w:rFonts w:ascii="Book Antiqua" w:hAnsi="Book Antiqua"/>
                <w:i/>
                <w:iCs/>
              </w:rPr>
              <w:t>et al</w:t>
            </w:r>
            <w:r w:rsidRPr="008729D2">
              <w:rPr>
                <w:rFonts w:ascii="Book Antiqua" w:hAnsi="Book Antiqua"/>
                <w:vertAlign w:val="superscript"/>
              </w:rPr>
              <w:fldChar w:fldCharType="begin">
                <w:fldData xml:space="preserve">PEVuZE5vdGU+PENpdGU+PEF1dGhvcj5Ub3VibGFuYzwvQXV0aG9yPjxZZWFyPjIwMDc8L1llYXI+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</w:fldData>
              </w:fldChar>
            </w:r>
            <w:r w:rsidRPr="008729D2">
              <w:rPr>
                <w:rFonts w:ascii="Book Antiqua" w:hAnsi="Book Antiqua"/>
                <w:vertAlign w:val="superscript"/>
              </w:rPr>
              <w:instrText xml:space="preserve"> ADDIN EN.CITE </w:instrText>
            </w:r>
            <w:r w:rsidRPr="008729D2">
              <w:rPr>
                <w:rFonts w:ascii="Book Antiqua" w:hAnsi="Book Antiqua"/>
                <w:vertAlign w:val="superscript"/>
              </w:rPr>
              <w:fldChar w:fldCharType="begin">
                <w:fldData xml:space="preserve">PEVuZE5vdGU+PENpdGU+PEF1dGhvcj5Ub3VibGFuYzwvQXV0aG9yPjxZZWFyPjIwMDc8L1llYXI+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</w:fldData>
              </w:fldChar>
            </w:r>
            <w:r w:rsidRPr="008729D2">
              <w:rPr>
                <w:rFonts w:ascii="Book Antiqua" w:hAnsi="Book Antiqua"/>
                <w:vertAlign w:val="superscript"/>
              </w:rPr>
              <w:instrText xml:space="preserve"> ADDIN EN.CITE.DATA </w:instrText>
            </w:r>
            <w:r w:rsidRPr="008729D2">
              <w:rPr>
                <w:rFonts w:ascii="Book Antiqua" w:hAnsi="Book Antiqua"/>
                <w:vertAlign w:val="superscript"/>
              </w:rPr>
            </w:r>
            <w:r w:rsidRPr="008729D2">
              <w:rPr>
                <w:rFonts w:ascii="Book Antiqua" w:hAnsi="Book Antiqua"/>
                <w:vertAlign w:val="superscript"/>
              </w:rPr>
              <w:fldChar w:fldCharType="end"/>
            </w:r>
            <w:r w:rsidRPr="008729D2">
              <w:rPr>
                <w:rFonts w:ascii="Book Antiqua" w:hAnsi="Book Antiqua"/>
                <w:vertAlign w:val="superscript"/>
              </w:rPr>
            </w:r>
            <w:r w:rsidRPr="008729D2">
              <w:rPr>
                <w:rFonts w:ascii="Book Antiqua" w:hAnsi="Book Antiqua"/>
                <w:vertAlign w:val="superscript"/>
              </w:rPr>
              <w:fldChar w:fldCharType="separate"/>
            </w:r>
            <w:r w:rsidRPr="008729D2">
              <w:rPr>
                <w:rFonts w:ascii="Book Antiqua" w:hAnsi="Book Antiqua"/>
                <w:noProof/>
                <w:vertAlign w:val="superscript"/>
              </w:rPr>
              <w:t>[81]</w:t>
            </w:r>
            <w:r w:rsidRPr="008729D2">
              <w:rPr>
                <w:rFonts w:ascii="Book Antiqua" w:hAnsi="Book Antiqua"/>
                <w:vertAlign w:val="superscript"/>
              </w:rPr>
              <w:fldChar w:fldCharType="end"/>
            </w:r>
            <w:r w:rsidRPr="008729D2">
              <w:rPr>
                <w:rFonts w:ascii="Book Antiqua" w:hAnsi="Book Antiqua"/>
              </w:rPr>
              <w:t>,</w:t>
            </w:r>
            <w:r w:rsidRPr="008729D2">
              <w:rPr>
                <w:rFonts w:ascii="Book Antiqua" w:hAnsi="Book Antiqua"/>
                <w:lang w:eastAsia="zh-CN"/>
              </w:rPr>
              <w:t xml:space="preserve"> </w:t>
            </w:r>
            <w:r w:rsidRPr="008729D2">
              <w:rPr>
                <w:rFonts w:ascii="Book Antiqua" w:hAnsi="Book Antiqua"/>
              </w:rPr>
              <w:t>2007</w:t>
            </w:r>
          </w:p>
        </w:tc>
        <w:tc>
          <w:tcPr>
            <w:tcW w:w="1554" w:type="dxa"/>
            <w:shd w:val="clear" w:color="auto" w:fill="auto"/>
          </w:tcPr>
          <w:p w14:paraId="45D64145" w14:textId="77777777" w:rsidR="00B34B79" w:rsidRPr="008729D2" w:rsidRDefault="00B34B79" w:rsidP="008729D2">
            <w:pPr>
              <w:spacing w:line="360" w:lineRule="auto"/>
              <w:jc w:val="both"/>
              <w:rPr>
                <w:rFonts w:ascii="Book Antiqua" w:hAnsi="Book Antiqua"/>
              </w:rPr>
            </w:pPr>
            <w:r w:rsidRPr="008729D2">
              <w:rPr>
                <w:rFonts w:ascii="Book Antiqua" w:hAnsi="Book Antiqua"/>
              </w:rPr>
              <w:t>Single centre, randomised,</w:t>
            </w:r>
            <w:r w:rsidRPr="008729D2">
              <w:rPr>
                <w:rFonts w:ascii="Book Antiqua" w:hAnsi="Book Antiqua"/>
                <w:lang w:eastAsia="zh-CN"/>
              </w:rPr>
              <w:t xml:space="preserve"> </w:t>
            </w:r>
            <w:r w:rsidRPr="008729D2">
              <w:rPr>
                <w:rFonts w:ascii="Book Antiqua" w:hAnsi="Book Antiqua"/>
              </w:rPr>
              <w:t>cross over study</w:t>
            </w:r>
          </w:p>
        </w:tc>
        <w:tc>
          <w:tcPr>
            <w:tcW w:w="545" w:type="dxa"/>
            <w:shd w:val="clear" w:color="auto" w:fill="auto"/>
          </w:tcPr>
          <w:p w14:paraId="4792DBFE" w14:textId="77777777" w:rsidR="00B34B79" w:rsidRPr="008729D2" w:rsidRDefault="00B34B79" w:rsidP="008729D2">
            <w:pPr>
              <w:spacing w:line="360" w:lineRule="auto"/>
              <w:jc w:val="both"/>
              <w:rPr>
                <w:rFonts w:ascii="Book Antiqua" w:hAnsi="Book Antiqua"/>
              </w:rPr>
            </w:pPr>
            <w:r w:rsidRPr="008729D2">
              <w:rPr>
                <w:rFonts w:ascii="Book Antiqua" w:hAnsi="Book Antiqua"/>
              </w:rPr>
              <w:t>20</w:t>
            </w:r>
          </w:p>
        </w:tc>
        <w:tc>
          <w:tcPr>
            <w:tcW w:w="1647" w:type="dxa"/>
            <w:shd w:val="clear" w:color="auto" w:fill="auto"/>
          </w:tcPr>
          <w:p w14:paraId="680E76A3" w14:textId="77777777" w:rsidR="00B34B79" w:rsidRPr="008729D2" w:rsidRDefault="00B34B79" w:rsidP="008729D2">
            <w:pPr>
              <w:spacing w:line="360" w:lineRule="auto"/>
              <w:jc w:val="both"/>
              <w:rPr>
                <w:rFonts w:ascii="Book Antiqua" w:hAnsi="Book Antiqua"/>
              </w:rPr>
            </w:pPr>
            <w:r w:rsidRPr="008729D2">
              <w:rPr>
                <w:rFonts w:ascii="Book Antiqua" w:hAnsi="Book Antiqua"/>
              </w:rPr>
              <w:t>4 h each of:</w:t>
            </w:r>
            <w:r w:rsidRPr="008729D2">
              <w:rPr>
                <w:rFonts w:ascii="Book Antiqua" w:hAnsi="Book Antiqua"/>
                <w:lang w:eastAsia="zh-CN"/>
              </w:rPr>
              <w:t xml:space="preserve"> </w:t>
            </w:r>
            <w:r w:rsidRPr="008729D2">
              <w:rPr>
                <w:rFonts w:ascii="Book Antiqua" w:hAnsi="Book Antiqua"/>
                <w:b/>
                <w:bCs/>
              </w:rPr>
              <w:t>PSV</w:t>
            </w:r>
            <w:r w:rsidRPr="00347657">
              <w:rPr>
                <w:rFonts w:ascii="Book Antiqua" w:hAnsi="Book Antiqua"/>
                <w:bCs/>
                <w:lang w:eastAsia="zh-CN"/>
              </w:rPr>
              <w:t>;</w:t>
            </w:r>
            <w:r w:rsidRPr="008729D2">
              <w:rPr>
                <w:rFonts w:ascii="Book Antiqua" w:hAnsi="Book Antiqua"/>
                <w:b/>
                <w:bCs/>
                <w:lang w:eastAsia="zh-CN"/>
              </w:rPr>
              <w:t xml:space="preserve"> </w:t>
            </w:r>
            <w:r w:rsidRPr="008729D2">
              <w:rPr>
                <w:rFonts w:ascii="Book Antiqua" w:hAnsi="Book Antiqua"/>
              </w:rPr>
              <w:t xml:space="preserve">PS = 6 cmH2O; Trigger </w:t>
            </w:r>
            <w:proofErr w:type="spellStart"/>
            <w:r w:rsidRPr="008729D2">
              <w:rPr>
                <w:rFonts w:ascii="Book Antiqua" w:hAnsi="Book Antiqua"/>
              </w:rPr>
              <w:t>sens</w:t>
            </w:r>
            <w:proofErr w:type="spellEnd"/>
            <w:r w:rsidRPr="008729D2">
              <w:rPr>
                <w:rFonts w:ascii="Book Antiqua" w:hAnsi="Book Antiqua"/>
              </w:rPr>
              <w:t xml:space="preserve"> = </w:t>
            </w:r>
            <w:r w:rsidRPr="008729D2">
              <w:rPr>
                <w:rFonts w:ascii="Book Antiqua" w:hAnsi="Book Antiqua"/>
              </w:rPr>
              <w:lastRenderedPageBreak/>
              <w:t>0.5 cmH2O</w:t>
            </w:r>
          </w:p>
        </w:tc>
        <w:tc>
          <w:tcPr>
            <w:tcW w:w="1674" w:type="dxa"/>
            <w:shd w:val="clear" w:color="auto" w:fill="auto"/>
          </w:tcPr>
          <w:p w14:paraId="0DEA437A"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lastRenderedPageBreak/>
              <w:t>ACV</w:t>
            </w:r>
            <w:r w:rsidRPr="008729D2">
              <w:rPr>
                <w:rFonts w:ascii="Book Antiqua" w:hAnsi="Book Antiqua"/>
                <w:b/>
                <w:bCs/>
                <w:lang w:eastAsia="zh-CN"/>
              </w:rPr>
              <w:t xml:space="preserve">; </w:t>
            </w:r>
            <w:r w:rsidRPr="008729D2">
              <w:rPr>
                <w:rFonts w:ascii="Book Antiqua" w:hAnsi="Book Antiqua"/>
              </w:rPr>
              <w:t>Vt: 10 ml/kg; f: 12/min;</w:t>
            </w:r>
            <w:r w:rsidRPr="008729D2">
              <w:rPr>
                <w:rFonts w:ascii="Book Antiqua" w:hAnsi="Book Antiqua"/>
                <w:b/>
                <w:bCs/>
                <w:lang w:eastAsia="zh-CN"/>
              </w:rPr>
              <w:t xml:space="preserve"> </w:t>
            </w:r>
            <w:r w:rsidRPr="008729D2">
              <w:rPr>
                <w:rFonts w:ascii="Book Antiqua" w:hAnsi="Book Antiqua"/>
              </w:rPr>
              <w:t xml:space="preserve">Increased until no </w:t>
            </w:r>
            <w:r w:rsidRPr="008729D2">
              <w:rPr>
                <w:rFonts w:ascii="Book Antiqua" w:hAnsi="Book Antiqua"/>
              </w:rPr>
              <w:lastRenderedPageBreak/>
              <w:t>spontaneous inspiratory effort</w:t>
            </w:r>
          </w:p>
        </w:tc>
        <w:tc>
          <w:tcPr>
            <w:tcW w:w="1418" w:type="dxa"/>
            <w:shd w:val="clear" w:color="auto" w:fill="auto"/>
          </w:tcPr>
          <w:p w14:paraId="6F2B6740"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Free from sedation for 48 h</w:t>
            </w:r>
          </w:p>
        </w:tc>
        <w:tc>
          <w:tcPr>
            <w:tcW w:w="2286" w:type="dxa"/>
            <w:shd w:val="clear" w:color="auto" w:fill="auto"/>
          </w:tcPr>
          <w:p w14:paraId="6F24EA79" w14:textId="77777777" w:rsidR="00B34B79" w:rsidRPr="008729D2" w:rsidRDefault="00B34B79" w:rsidP="008729D2">
            <w:pPr>
              <w:spacing w:line="360" w:lineRule="auto"/>
              <w:jc w:val="both"/>
              <w:rPr>
                <w:rFonts w:ascii="Book Antiqua" w:hAnsi="Book Antiqua"/>
              </w:rPr>
            </w:pPr>
            <w:r w:rsidRPr="008729D2">
              <w:rPr>
                <w:rFonts w:ascii="Book Antiqua" w:hAnsi="Book Antiqua"/>
              </w:rPr>
              <w:t>Sleep efficiency: Arousal index,</w:t>
            </w:r>
            <w:r w:rsidRPr="008729D2">
              <w:rPr>
                <w:rFonts w:ascii="Book Antiqua" w:hAnsi="Book Antiqua"/>
                <w:i/>
                <w:iCs/>
              </w:rPr>
              <w:t xml:space="preserve"> mean (SD</w:t>
            </w:r>
            <w:r w:rsidRPr="008729D2">
              <w:rPr>
                <w:rFonts w:ascii="Book Antiqua" w:hAnsi="Book Antiqua"/>
              </w:rPr>
              <w:t xml:space="preserve">) </w:t>
            </w:r>
          </w:p>
        </w:tc>
        <w:tc>
          <w:tcPr>
            <w:tcW w:w="3349" w:type="dxa"/>
            <w:shd w:val="clear" w:color="auto" w:fill="auto"/>
          </w:tcPr>
          <w:p w14:paraId="76441745" w14:textId="77777777" w:rsidR="00B34B79" w:rsidRPr="008729D2" w:rsidRDefault="00B34B79" w:rsidP="008729D2">
            <w:pPr>
              <w:spacing w:line="360" w:lineRule="auto"/>
              <w:jc w:val="both"/>
              <w:rPr>
                <w:rFonts w:ascii="Book Antiqua" w:hAnsi="Book Antiqua"/>
              </w:rPr>
            </w:pPr>
            <w:r w:rsidRPr="008729D2">
              <w:rPr>
                <w:rFonts w:ascii="Book Antiqua" w:hAnsi="Book Antiqua"/>
              </w:rPr>
              <w:t>No difference, values not reported</w:t>
            </w:r>
            <w:r w:rsidRPr="008729D2">
              <w:rPr>
                <w:rFonts w:ascii="Book Antiqua" w:hAnsi="Book Antiqua"/>
                <w:lang w:eastAsia="zh-CN"/>
              </w:rPr>
              <w:t xml:space="preserve">; </w:t>
            </w:r>
            <w:r w:rsidRPr="008729D2">
              <w:rPr>
                <w:rFonts w:ascii="Book Antiqua" w:hAnsi="Book Antiqua"/>
              </w:rPr>
              <w:t xml:space="preserve">ACV 7 </w:t>
            </w:r>
            <w:r w:rsidRPr="008729D2">
              <w:rPr>
                <w:rFonts w:ascii="Book Antiqua" w:hAnsi="Book Antiqua" w:cs="Calibri"/>
              </w:rPr>
              <w:t xml:space="preserve">(SD </w:t>
            </w:r>
            <w:r w:rsidRPr="008729D2">
              <w:rPr>
                <w:rFonts w:ascii="Book Antiqua" w:hAnsi="Book Antiqua"/>
              </w:rPr>
              <w:t xml:space="preserve">5); PSV 7 </w:t>
            </w:r>
            <w:r w:rsidRPr="008729D2">
              <w:rPr>
                <w:rFonts w:ascii="Book Antiqua" w:hAnsi="Book Antiqua" w:cs="Calibri"/>
              </w:rPr>
              <w:lastRenderedPageBreak/>
              <w:t>(SD 5);</w:t>
            </w:r>
            <w:r w:rsidRPr="008729D2">
              <w:rPr>
                <w:rFonts w:ascii="Book Antiqua" w:hAnsi="Book Antiqua"/>
              </w:rPr>
              <w:t xml:space="preserve"> No statistically significant difference between ventilation modes</w:t>
            </w:r>
          </w:p>
        </w:tc>
      </w:tr>
      <w:tr w:rsidR="00B34B79" w:rsidRPr="008729D2" w14:paraId="39F9EFDF" w14:textId="77777777" w:rsidTr="00226B71">
        <w:tc>
          <w:tcPr>
            <w:tcW w:w="1703" w:type="dxa"/>
            <w:shd w:val="clear" w:color="auto" w:fill="auto"/>
          </w:tcPr>
          <w:p w14:paraId="3051F0D1"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Cabello </w:t>
            </w:r>
            <w:r w:rsidRPr="008729D2">
              <w:rPr>
                <w:rFonts w:ascii="Book Antiqua" w:hAnsi="Book Antiqua"/>
                <w:i/>
                <w:iCs/>
              </w:rPr>
              <w:t>et al</w:t>
            </w:r>
            <w:r w:rsidRPr="008729D2">
              <w:rPr>
                <w:rFonts w:ascii="Book Antiqua" w:hAnsi="Book Antiqua"/>
              </w:rPr>
              <w:fldChar w:fldCharType="begin">
                <w:fldData xml:space="preserve">PEVuZE5vdGU+PENpdGU+PEF1dGhvcj5DYWJlbGxvPC9BdXRob3I+PFllYXI+MjAwODwvWWVhcj48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</w:fldData>
              </w:fldChar>
            </w:r>
            <w:r w:rsidRPr="008729D2">
              <w:rPr>
                <w:rFonts w:ascii="Book Antiqua" w:hAnsi="Book Antiqua"/>
              </w:rPr>
              <w:instrText xml:space="preserve"> ADDIN EN.CITE </w:instrText>
            </w:r>
            <w:r w:rsidRPr="008729D2">
              <w:rPr>
                <w:rFonts w:ascii="Book Antiqua" w:hAnsi="Book Antiqua"/>
              </w:rPr>
              <w:fldChar w:fldCharType="begin">
                <w:fldData xml:space="preserve">PEVuZE5vdGU+PENpdGU+PEF1dGhvcj5DYWJlbGxvPC9BdXRob3I+PFllYXI+MjAwODwvWWVhcj48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</w:fldData>
              </w:fldChar>
            </w:r>
            <w:r w:rsidRPr="008729D2">
              <w:rPr>
                <w:rFonts w:ascii="Book Antiqua" w:hAnsi="Book Antiqua"/>
              </w:rPr>
              <w:instrText xml:space="preserve"> ADDIN EN.CITE.DATA </w:instrText>
            </w:r>
            <w:r w:rsidRPr="008729D2">
              <w:rPr>
                <w:rFonts w:ascii="Book Antiqua" w:hAnsi="Book Antiqua"/>
              </w:rPr>
            </w:r>
            <w:r w:rsidRPr="008729D2">
              <w:rPr>
                <w:rFonts w:ascii="Book Antiqua" w:hAnsi="Book Antiqua"/>
              </w:rPr>
              <w:fldChar w:fldCharType="end"/>
            </w:r>
            <w:r w:rsidRPr="008729D2">
              <w:rPr>
                <w:rFonts w:ascii="Book Antiqua" w:hAnsi="Book Antiqua"/>
              </w:rPr>
            </w:r>
            <w:r w:rsidRPr="008729D2">
              <w:rPr>
                <w:rFonts w:ascii="Book Antiqua" w:hAnsi="Book Antiqua"/>
              </w:rPr>
              <w:fldChar w:fldCharType="separate"/>
            </w:r>
            <w:r w:rsidRPr="008729D2">
              <w:rPr>
                <w:rFonts w:ascii="Book Antiqua" w:hAnsi="Book Antiqua"/>
                <w:noProof/>
                <w:vertAlign w:val="superscript"/>
              </w:rPr>
              <w:t>[82]</w:t>
            </w:r>
            <w:r w:rsidRPr="008729D2">
              <w:rPr>
                <w:rFonts w:ascii="Book Antiqua" w:hAnsi="Book Antiqua"/>
              </w:rPr>
              <w:fldChar w:fldCharType="end"/>
            </w:r>
            <w:r w:rsidRPr="008729D2">
              <w:rPr>
                <w:rFonts w:ascii="Book Antiqua" w:hAnsi="Book Antiqua"/>
              </w:rPr>
              <w:t>,</w:t>
            </w:r>
            <w:r w:rsidRPr="008729D2">
              <w:rPr>
                <w:rFonts w:ascii="Book Antiqua" w:hAnsi="Book Antiqua"/>
                <w:lang w:eastAsia="zh-CN"/>
              </w:rPr>
              <w:t xml:space="preserve"> </w:t>
            </w:r>
            <w:r w:rsidRPr="008729D2">
              <w:rPr>
                <w:rFonts w:ascii="Book Antiqua" w:hAnsi="Book Antiqua"/>
              </w:rPr>
              <w:t>2008</w:t>
            </w:r>
          </w:p>
        </w:tc>
        <w:tc>
          <w:tcPr>
            <w:tcW w:w="1554" w:type="dxa"/>
            <w:shd w:val="clear" w:color="auto" w:fill="auto"/>
          </w:tcPr>
          <w:p w14:paraId="52905F49" w14:textId="77777777" w:rsidR="00B34B79" w:rsidRPr="008729D2" w:rsidRDefault="00B34B79" w:rsidP="008729D2">
            <w:pPr>
              <w:spacing w:line="360" w:lineRule="auto"/>
              <w:jc w:val="both"/>
              <w:rPr>
                <w:rFonts w:ascii="Book Antiqua" w:hAnsi="Book Antiqua"/>
              </w:rPr>
            </w:pPr>
            <w:r w:rsidRPr="008729D2">
              <w:rPr>
                <w:rFonts w:ascii="Book Antiqua" w:hAnsi="Book Antiqua"/>
              </w:rPr>
              <w:t>Single centre, randomised,</w:t>
            </w:r>
            <w:r w:rsidRPr="008729D2">
              <w:rPr>
                <w:rFonts w:ascii="Book Antiqua" w:hAnsi="Book Antiqua"/>
                <w:lang w:eastAsia="zh-CN"/>
              </w:rPr>
              <w:t xml:space="preserve"> </w:t>
            </w:r>
            <w:r w:rsidRPr="008729D2">
              <w:rPr>
                <w:rFonts w:ascii="Book Antiqua" w:hAnsi="Book Antiqua"/>
              </w:rPr>
              <w:t>cross over study</w:t>
            </w:r>
          </w:p>
        </w:tc>
        <w:tc>
          <w:tcPr>
            <w:tcW w:w="545" w:type="dxa"/>
            <w:shd w:val="clear" w:color="auto" w:fill="auto"/>
          </w:tcPr>
          <w:p w14:paraId="07A459CD" w14:textId="77777777" w:rsidR="00B34B79" w:rsidRPr="008729D2" w:rsidRDefault="00B34B79" w:rsidP="008729D2">
            <w:pPr>
              <w:spacing w:line="360" w:lineRule="auto"/>
              <w:jc w:val="both"/>
              <w:rPr>
                <w:rFonts w:ascii="Book Antiqua" w:hAnsi="Book Antiqua"/>
              </w:rPr>
            </w:pPr>
            <w:r w:rsidRPr="008729D2">
              <w:rPr>
                <w:rFonts w:ascii="Book Antiqua" w:hAnsi="Book Antiqua"/>
              </w:rPr>
              <w:t>15</w:t>
            </w:r>
          </w:p>
        </w:tc>
        <w:tc>
          <w:tcPr>
            <w:tcW w:w="1647" w:type="dxa"/>
            <w:shd w:val="clear" w:color="auto" w:fill="auto"/>
          </w:tcPr>
          <w:p w14:paraId="4715BEA0" w14:textId="71ECDC46" w:rsidR="00B34B79" w:rsidRPr="008729D2" w:rsidRDefault="00B34B79" w:rsidP="008729D2">
            <w:pPr>
              <w:spacing w:line="360" w:lineRule="auto"/>
              <w:jc w:val="both"/>
              <w:rPr>
                <w:rFonts w:ascii="Book Antiqua" w:hAnsi="Book Antiqua"/>
              </w:rPr>
            </w:pPr>
            <w:r w:rsidRPr="008729D2">
              <w:rPr>
                <w:rFonts w:ascii="Book Antiqua" w:hAnsi="Book Antiqua"/>
              </w:rPr>
              <w:t>6 h each of:</w:t>
            </w:r>
            <w:r w:rsidRPr="008729D2">
              <w:rPr>
                <w:rFonts w:ascii="Book Antiqua" w:hAnsi="Book Antiqua"/>
                <w:lang w:eastAsia="zh-CN"/>
              </w:rPr>
              <w:t xml:space="preserve"> </w:t>
            </w:r>
            <w:proofErr w:type="spellStart"/>
            <w:r w:rsidRPr="008729D2">
              <w:rPr>
                <w:rFonts w:ascii="Book Antiqua" w:hAnsi="Book Antiqua"/>
                <w:b/>
                <w:bCs/>
              </w:rPr>
              <w:t>cPSV</w:t>
            </w:r>
            <w:proofErr w:type="spellEnd"/>
            <w:r w:rsidRPr="00347657">
              <w:rPr>
                <w:rFonts w:ascii="Book Antiqua" w:hAnsi="Book Antiqua"/>
                <w:bCs/>
              </w:rPr>
              <w:t xml:space="preserve">; </w:t>
            </w:r>
            <w:r w:rsidRPr="008729D2">
              <w:rPr>
                <w:rFonts w:ascii="Book Antiqua" w:hAnsi="Book Antiqua"/>
              </w:rPr>
              <w:t>PS to achieve Vt 6-8 ml/kg (PBW);</w:t>
            </w:r>
            <w:r w:rsidRPr="008729D2">
              <w:rPr>
                <w:rFonts w:ascii="Book Antiqua" w:hAnsi="Book Antiqua"/>
                <w:lang w:eastAsia="zh-CN"/>
              </w:rPr>
              <w:t xml:space="preserve"> </w:t>
            </w:r>
            <w:r w:rsidRPr="008729D2">
              <w:rPr>
                <w:rFonts w:ascii="Book Antiqua" w:hAnsi="Book Antiqua"/>
              </w:rPr>
              <w:t>RR &lt; 35/min</w:t>
            </w:r>
            <w:r w:rsidRPr="008729D2">
              <w:rPr>
                <w:rFonts w:ascii="Book Antiqua" w:hAnsi="Book Antiqua"/>
                <w:lang w:eastAsia="zh-CN"/>
              </w:rPr>
              <w:t xml:space="preserve">; </w:t>
            </w:r>
            <w:proofErr w:type="spellStart"/>
            <w:r w:rsidRPr="008729D2">
              <w:rPr>
                <w:rFonts w:ascii="Book Antiqua" w:hAnsi="Book Antiqua"/>
                <w:b/>
                <w:bCs/>
              </w:rPr>
              <w:t>aPSV</w:t>
            </w:r>
            <w:proofErr w:type="spellEnd"/>
          </w:p>
        </w:tc>
        <w:tc>
          <w:tcPr>
            <w:tcW w:w="1674" w:type="dxa"/>
            <w:shd w:val="clear" w:color="auto" w:fill="auto"/>
          </w:tcPr>
          <w:p w14:paraId="283EDFF6"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ACV</w:t>
            </w:r>
            <w:r w:rsidRPr="008729D2">
              <w:rPr>
                <w:rFonts w:ascii="Book Antiqua" w:hAnsi="Book Antiqua"/>
                <w:b/>
                <w:bCs/>
                <w:lang w:eastAsia="zh-CN"/>
              </w:rPr>
              <w:t xml:space="preserve">; </w:t>
            </w:r>
            <w:r w:rsidRPr="008729D2">
              <w:rPr>
                <w:rFonts w:ascii="Book Antiqua" w:hAnsi="Book Antiqua"/>
              </w:rPr>
              <w:t>Vt: 8 mL/kg;</w:t>
            </w:r>
            <w:r w:rsidRPr="008729D2">
              <w:rPr>
                <w:rFonts w:ascii="Book Antiqua" w:hAnsi="Book Antiqua"/>
                <w:b/>
                <w:bCs/>
                <w:lang w:eastAsia="zh-CN"/>
              </w:rPr>
              <w:t xml:space="preserve"> </w:t>
            </w:r>
            <w:r w:rsidRPr="008729D2">
              <w:rPr>
                <w:rFonts w:ascii="Book Antiqua" w:hAnsi="Book Antiqua"/>
              </w:rPr>
              <w:t>f: 10/min (back up)</w:t>
            </w:r>
          </w:p>
        </w:tc>
        <w:tc>
          <w:tcPr>
            <w:tcW w:w="1418" w:type="dxa"/>
            <w:shd w:val="clear" w:color="auto" w:fill="auto"/>
          </w:tcPr>
          <w:p w14:paraId="0F22A00F" w14:textId="77777777" w:rsidR="00B34B79" w:rsidRPr="008729D2" w:rsidRDefault="00B34B79" w:rsidP="008729D2">
            <w:pPr>
              <w:spacing w:line="360" w:lineRule="auto"/>
              <w:jc w:val="both"/>
              <w:rPr>
                <w:rFonts w:ascii="Book Antiqua" w:hAnsi="Book Antiqua"/>
              </w:rPr>
            </w:pPr>
            <w:r w:rsidRPr="008729D2">
              <w:rPr>
                <w:rFonts w:ascii="Book Antiqua" w:hAnsi="Book Antiqua"/>
              </w:rPr>
              <w:t>Free from sedation for 24 h</w:t>
            </w:r>
          </w:p>
        </w:tc>
        <w:tc>
          <w:tcPr>
            <w:tcW w:w="2286" w:type="dxa"/>
            <w:shd w:val="clear" w:color="auto" w:fill="auto"/>
          </w:tcPr>
          <w:p w14:paraId="3E63221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Sleep efficiency, </w:t>
            </w:r>
            <w:r w:rsidRPr="008729D2">
              <w:rPr>
                <w:rFonts w:ascii="Book Antiqua" w:hAnsi="Book Antiqua"/>
                <w:i/>
                <w:iCs/>
              </w:rPr>
              <w:t>median [IQR]</w:t>
            </w:r>
            <w:r w:rsidRPr="008729D2">
              <w:rPr>
                <w:rFonts w:ascii="Book Antiqua" w:hAnsi="Book Antiqua"/>
              </w:rPr>
              <w:t xml:space="preserve">: Arousal index, </w:t>
            </w:r>
            <w:r w:rsidRPr="008729D2">
              <w:rPr>
                <w:rFonts w:ascii="Book Antiqua" w:hAnsi="Book Antiqua"/>
                <w:i/>
                <w:iCs/>
              </w:rPr>
              <w:t>median [IQR]</w:t>
            </w:r>
          </w:p>
        </w:tc>
        <w:tc>
          <w:tcPr>
            <w:tcW w:w="3349" w:type="dxa"/>
            <w:shd w:val="clear" w:color="auto" w:fill="auto"/>
          </w:tcPr>
          <w:p w14:paraId="7C1E85A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ACV 58 [48-82], </w:t>
            </w:r>
            <w:proofErr w:type="spellStart"/>
            <w:r w:rsidRPr="008729D2">
              <w:rPr>
                <w:rFonts w:ascii="Book Antiqua" w:hAnsi="Book Antiqua"/>
              </w:rPr>
              <w:t>cPSV</w:t>
            </w:r>
            <w:proofErr w:type="spellEnd"/>
            <w:r w:rsidRPr="008729D2">
              <w:rPr>
                <w:rFonts w:ascii="Book Antiqua" w:hAnsi="Book Antiqua"/>
              </w:rPr>
              <w:t xml:space="preserve"> 44 [29-30], </w:t>
            </w:r>
            <w:proofErr w:type="spellStart"/>
            <w:r w:rsidRPr="008729D2">
              <w:rPr>
                <w:rFonts w:ascii="Book Antiqua" w:hAnsi="Book Antiqua"/>
              </w:rPr>
              <w:t>aPSV</w:t>
            </w:r>
            <w:proofErr w:type="spellEnd"/>
            <w:r w:rsidRPr="008729D2">
              <w:rPr>
                <w:rFonts w:ascii="Book Antiqua" w:hAnsi="Book Antiqua"/>
              </w:rPr>
              <w:t xml:space="preserve"> 63 [29-80]</w:t>
            </w:r>
            <w:r w:rsidRPr="008729D2">
              <w:rPr>
                <w:rFonts w:ascii="Book Antiqua" w:hAnsi="Book Antiqua"/>
                <w:lang w:eastAsia="zh-CN"/>
              </w:rPr>
              <w:t xml:space="preserve">; </w:t>
            </w:r>
            <w:r w:rsidRPr="008729D2">
              <w:rPr>
                <w:rFonts w:ascii="Book Antiqua" w:hAnsi="Book Antiqua"/>
              </w:rPr>
              <w:t xml:space="preserve">ACV 30 [17-41], PSV 28 [17-53], </w:t>
            </w:r>
            <w:proofErr w:type="spellStart"/>
            <w:r w:rsidRPr="008729D2">
              <w:rPr>
                <w:rFonts w:ascii="Book Antiqua" w:hAnsi="Book Antiqua"/>
              </w:rPr>
              <w:t>aPSV</w:t>
            </w:r>
            <w:proofErr w:type="spellEnd"/>
            <w:r w:rsidRPr="008729D2">
              <w:rPr>
                <w:rFonts w:ascii="Book Antiqua" w:hAnsi="Book Antiqua"/>
              </w:rPr>
              <w:t xml:space="preserve"> 23 [21-45]; No statistically significant </w:t>
            </w:r>
            <w:r w:rsidRPr="008729D2">
              <w:rPr>
                <w:rFonts w:ascii="Book Antiqua" w:hAnsi="Book Antiqua"/>
              </w:rPr>
              <w:lastRenderedPageBreak/>
              <w:t>difference between ventilation modes</w:t>
            </w:r>
          </w:p>
        </w:tc>
      </w:tr>
      <w:tr w:rsidR="00B34B79" w:rsidRPr="008729D2" w14:paraId="32E0ED98" w14:textId="77777777" w:rsidTr="00226B71">
        <w:tc>
          <w:tcPr>
            <w:tcW w:w="14176" w:type="dxa"/>
            <w:gridSpan w:val="8"/>
            <w:shd w:val="clear" w:color="auto" w:fill="auto"/>
          </w:tcPr>
          <w:p w14:paraId="44740B43"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Studies comparing pressure support ventilation against pressure control ventilation</w:t>
            </w:r>
          </w:p>
        </w:tc>
      </w:tr>
      <w:tr w:rsidR="00B34B79" w:rsidRPr="008729D2" w14:paraId="080F8620" w14:textId="77777777" w:rsidTr="00226B71">
        <w:tc>
          <w:tcPr>
            <w:tcW w:w="1703" w:type="dxa"/>
            <w:shd w:val="clear" w:color="auto" w:fill="auto"/>
          </w:tcPr>
          <w:p w14:paraId="7A07BB67" w14:textId="77777777" w:rsidR="00B34B79" w:rsidRPr="008729D2" w:rsidRDefault="00B34B79" w:rsidP="008729D2">
            <w:pPr>
              <w:spacing w:line="360" w:lineRule="auto"/>
              <w:jc w:val="both"/>
              <w:rPr>
                <w:rFonts w:ascii="Book Antiqua" w:hAnsi="Book Antiqua"/>
              </w:rPr>
            </w:pPr>
            <w:proofErr w:type="spellStart"/>
            <w:r w:rsidRPr="008729D2">
              <w:rPr>
                <w:rFonts w:ascii="Book Antiqua" w:hAnsi="Book Antiqua"/>
              </w:rPr>
              <w:t>Andréjak</w:t>
            </w:r>
            <w:proofErr w:type="spellEnd"/>
            <w:r w:rsidRPr="008729D2">
              <w:rPr>
                <w:rFonts w:ascii="Book Antiqua" w:hAnsi="Book Antiqua"/>
              </w:rPr>
              <w:t xml:space="preserve"> </w:t>
            </w:r>
            <w:r w:rsidRPr="008729D2">
              <w:rPr>
                <w:rFonts w:ascii="Book Antiqua" w:hAnsi="Book Antiqua"/>
                <w:i/>
                <w:iCs/>
              </w:rPr>
              <w:t>et al</w:t>
            </w:r>
            <w:r w:rsidRPr="008729D2">
              <w:rPr>
                <w:rFonts w:ascii="Book Antiqua" w:hAnsi="Book Antiqua"/>
                <w:vertAlign w:val="superscript"/>
              </w:rPr>
              <w:fldChar w:fldCharType="begin">
                <w:fldData xml:space="preserve">PEVuZE5vdGU+PENpdGU+PEF1dGhvcj5BbmRyw6lqYWs8L0F1dGhvcj48WWVhcj4yMDEzPC9ZZWFy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</w:fldData>
              </w:fldChar>
            </w:r>
            <w:r w:rsidRPr="008729D2">
              <w:rPr>
                <w:rFonts w:ascii="Book Antiqua" w:hAnsi="Book Antiqua"/>
                <w:vertAlign w:val="superscript"/>
              </w:rPr>
              <w:instrText xml:space="preserve"> ADDIN EN.CITE </w:instrText>
            </w:r>
            <w:r w:rsidRPr="008729D2">
              <w:rPr>
                <w:rFonts w:ascii="Book Antiqua" w:hAnsi="Book Antiqua"/>
                <w:vertAlign w:val="superscript"/>
              </w:rPr>
              <w:fldChar w:fldCharType="begin">
                <w:fldData xml:space="preserve">PEVuZE5vdGU+PENpdGU+PEF1dGhvcj5BbmRyw6lqYWs8L0F1dGhvcj48WWVhcj4yMDEzPC9ZZWFy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</w:fldData>
              </w:fldChar>
            </w:r>
            <w:r w:rsidRPr="008729D2">
              <w:rPr>
                <w:rFonts w:ascii="Book Antiqua" w:hAnsi="Book Antiqua"/>
                <w:vertAlign w:val="superscript"/>
              </w:rPr>
              <w:instrText xml:space="preserve"> ADDIN EN.CITE.DATA </w:instrText>
            </w:r>
            <w:r w:rsidRPr="008729D2">
              <w:rPr>
                <w:rFonts w:ascii="Book Antiqua" w:hAnsi="Book Antiqua"/>
                <w:vertAlign w:val="superscript"/>
              </w:rPr>
            </w:r>
            <w:r w:rsidRPr="008729D2">
              <w:rPr>
                <w:rFonts w:ascii="Book Antiqua" w:hAnsi="Book Antiqua"/>
                <w:vertAlign w:val="superscript"/>
              </w:rPr>
              <w:fldChar w:fldCharType="end"/>
            </w:r>
            <w:r w:rsidRPr="008729D2">
              <w:rPr>
                <w:rFonts w:ascii="Book Antiqua" w:hAnsi="Book Antiqua"/>
                <w:vertAlign w:val="superscript"/>
              </w:rPr>
            </w:r>
            <w:r w:rsidRPr="008729D2">
              <w:rPr>
                <w:rFonts w:ascii="Book Antiqua" w:hAnsi="Book Antiqua"/>
                <w:vertAlign w:val="superscript"/>
              </w:rPr>
              <w:fldChar w:fldCharType="separate"/>
            </w:r>
            <w:r w:rsidRPr="008729D2">
              <w:rPr>
                <w:rFonts w:ascii="Book Antiqua" w:hAnsi="Book Antiqua"/>
                <w:noProof/>
                <w:vertAlign w:val="superscript"/>
              </w:rPr>
              <w:t>[83]</w:t>
            </w:r>
            <w:r w:rsidRPr="008729D2">
              <w:rPr>
                <w:rFonts w:ascii="Book Antiqua" w:hAnsi="Book Antiqua"/>
                <w:vertAlign w:val="superscript"/>
              </w:rPr>
              <w:fldChar w:fldCharType="end"/>
            </w:r>
            <w:r w:rsidRPr="008729D2">
              <w:rPr>
                <w:rFonts w:ascii="Book Antiqua" w:hAnsi="Book Antiqua"/>
                <w:lang w:eastAsia="zh-CN"/>
              </w:rPr>
              <w:t xml:space="preserve">, </w:t>
            </w:r>
            <w:r w:rsidRPr="008729D2">
              <w:rPr>
                <w:rFonts w:ascii="Book Antiqua" w:hAnsi="Book Antiqua"/>
              </w:rPr>
              <w:t>2013</w:t>
            </w:r>
          </w:p>
        </w:tc>
        <w:tc>
          <w:tcPr>
            <w:tcW w:w="1554" w:type="dxa"/>
            <w:shd w:val="clear" w:color="auto" w:fill="auto"/>
          </w:tcPr>
          <w:p w14:paraId="15AD60CC" w14:textId="77777777" w:rsidR="00B34B79" w:rsidRPr="008729D2" w:rsidRDefault="00B34B79" w:rsidP="008729D2">
            <w:pPr>
              <w:spacing w:line="360" w:lineRule="auto"/>
              <w:jc w:val="both"/>
              <w:rPr>
                <w:rFonts w:ascii="Book Antiqua" w:hAnsi="Book Antiqua"/>
              </w:rPr>
            </w:pPr>
            <w:r w:rsidRPr="008729D2">
              <w:rPr>
                <w:rFonts w:ascii="Book Antiqua" w:hAnsi="Book Antiqua"/>
              </w:rPr>
              <w:t>Single centre, randomised,</w:t>
            </w:r>
          </w:p>
          <w:p w14:paraId="376727AF" w14:textId="77777777" w:rsidR="00B34B79" w:rsidRPr="008729D2" w:rsidRDefault="00B34B79" w:rsidP="008729D2">
            <w:pPr>
              <w:spacing w:line="360" w:lineRule="auto"/>
              <w:jc w:val="both"/>
              <w:rPr>
                <w:rFonts w:ascii="Book Antiqua" w:hAnsi="Book Antiqua"/>
              </w:rPr>
            </w:pPr>
            <w:r w:rsidRPr="008729D2">
              <w:rPr>
                <w:rFonts w:ascii="Book Antiqua" w:hAnsi="Book Antiqua"/>
              </w:rPr>
              <w:t>cross over study</w:t>
            </w:r>
          </w:p>
        </w:tc>
        <w:tc>
          <w:tcPr>
            <w:tcW w:w="545" w:type="dxa"/>
            <w:shd w:val="clear" w:color="auto" w:fill="auto"/>
          </w:tcPr>
          <w:p w14:paraId="0B6A398C" w14:textId="77777777" w:rsidR="00B34B79" w:rsidRPr="008729D2" w:rsidRDefault="00B34B79" w:rsidP="008729D2">
            <w:pPr>
              <w:spacing w:line="360" w:lineRule="auto"/>
              <w:jc w:val="both"/>
              <w:rPr>
                <w:rFonts w:ascii="Book Antiqua" w:hAnsi="Book Antiqua"/>
              </w:rPr>
            </w:pPr>
            <w:r w:rsidRPr="008729D2">
              <w:rPr>
                <w:rFonts w:ascii="Book Antiqua" w:hAnsi="Book Antiqua"/>
              </w:rPr>
              <w:t>26</w:t>
            </w:r>
          </w:p>
        </w:tc>
        <w:tc>
          <w:tcPr>
            <w:tcW w:w="1647" w:type="dxa"/>
            <w:shd w:val="clear" w:color="auto" w:fill="auto"/>
          </w:tcPr>
          <w:p w14:paraId="052E6297" w14:textId="77777777" w:rsidR="00B34B79" w:rsidRPr="008729D2" w:rsidRDefault="00B34B79" w:rsidP="008729D2">
            <w:pPr>
              <w:spacing w:line="360" w:lineRule="auto"/>
              <w:jc w:val="both"/>
              <w:rPr>
                <w:rFonts w:ascii="Book Antiqua" w:hAnsi="Book Antiqua"/>
              </w:rPr>
            </w:pPr>
            <w:r w:rsidRPr="008729D2">
              <w:rPr>
                <w:rFonts w:ascii="Book Antiqua" w:hAnsi="Book Antiqua"/>
              </w:rPr>
              <w:t>4 h each of:</w:t>
            </w:r>
            <w:r w:rsidRPr="008729D2">
              <w:rPr>
                <w:rFonts w:ascii="Book Antiqua" w:hAnsi="Book Antiqua"/>
                <w:lang w:eastAsia="zh-CN"/>
              </w:rPr>
              <w:t xml:space="preserve"> </w:t>
            </w:r>
            <w:r w:rsidRPr="008729D2">
              <w:rPr>
                <w:rFonts w:ascii="Book Antiqua" w:hAnsi="Book Antiqua"/>
                <w:b/>
                <w:bCs/>
              </w:rPr>
              <w:t>PSV</w:t>
            </w:r>
            <w:r w:rsidRPr="00347657">
              <w:rPr>
                <w:rFonts w:ascii="Book Antiqua" w:hAnsi="Book Antiqua"/>
                <w:bCs/>
              </w:rPr>
              <w:t>;</w:t>
            </w:r>
            <w:r w:rsidRPr="008729D2">
              <w:rPr>
                <w:rFonts w:ascii="Book Antiqua" w:hAnsi="Book Antiqua"/>
                <w:lang w:eastAsia="zh-CN"/>
              </w:rPr>
              <w:t xml:space="preserve"> </w:t>
            </w:r>
            <w:r w:rsidRPr="008729D2">
              <w:rPr>
                <w:rFonts w:ascii="Book Antiqua" w:hAnsi="Book Antiqua"/>
              </w:rPr>
              <w:t>PS = 6 cmH2O;</w:t>
            </w:r>
            <w:r w:rsidRPr="008729D2">
              <w:rPr>
                <w:rFonts w:ascii="Book Antiqua" w:hAnsi="Book Antiqua"/>
                <w:lang w:eastAsia="zh-CN"/>
              </w:rPr>
              <w:t xml:space="preserve"> </w:t>
            </w:r>
            <w:r w:rsidRPr="008729D2">
              <w:rPr>
                <w:rFonts w:ascii="Book Antiqua" w:hAnsi="Book Antiqua"/>
              </w:rPr>
              <w:t xml:space="preserve">Trigger </w:t>
            </w:r>
            <w:proofErr w:type="spellStart"/>
            <w:r w:rsidRPr="008729D2">
              <w:rPr>
                <w:rFonts w:ascii="Book Antiqua" w:hAnsi="Book Antiqua"/>
              </w:rPr>
              <w:t>sens</w:t>
            </w:r>
            <w:proofErr w:type="spellEnd"/>
            <w:r w:rsidRPr="008729D2">
              <w:rPr>
                <w:rFonts w:ascii="Book Antiqua" w:hAnsi="Book Antiqua"/>
              </w:rPr>
              <w:t xml:space="preserve"> = 0.5 cmH2O</w:t>
            </w:r>
          </w:p>
        </w:tc>
        <w:tc>
          <w:tcPr>
            <w:tcW w:w="1674" w:type="dxa"/>
            <w:shd w:val="clear" w:color="auto" w:fill="auto"/>
          </w:tcPr>
          <w:p w14:paraId="5F88ED35"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PCV;</w:t>
            </w:r>
            <w:r w:rsidRPr="008729D2">
              <w:rPr>
                <w:rFonts w:ascii="Book Antiqua" w:hAnsi="Book Antiqua"/>
                <w:b/>
                <w:bCs/>
                <w:lang w:eastAsia="zh-CN"/>
              </w:rPr>
              <w:t xml:space="preserve"> </w:t>
            </w:r>
            <w:r w:rsidRPr="008729D2">
              <w:rPr>
                <w:rFonts w:ascii="Book Antiqua" w:hAnsi="Book Antiqua"/>
              </w:rPr>
              <w:t>PS = 20 cmH2O;</w:t>
            </w:r>
            <w:r w:rsidRPr="008729D2">
              <w:rPr>
                <w:rFonts w:ascii="Book Antiqua" w:hAnsi="Book Antiqua"/>
                <w:b/>
                <w:bCs/>
                <w:lang w:eastAsia="zh-CN"/>
              </w:rPr>
              <w:t xml:space="preserve"> </w:t>
            </w:r>
            <w:r w:rsidRPr="008729D2">
              <w:rPr>
                <w:rFonts w:ascii="Book Antiqua" w:hAnsi="Book Antiqua"/>
              </w:rPr>
              <w:t>f: Greater than patient RR I/E ratio: 1/1.2 to 1/1.5</w:t>
            </w:r>
          </w:p>
        </w:tc>
        <w:tc>
          <w:tcPr>
            <w:tcW w:w="1418" w:type="dxa"/>
            <w:shd w:val="clear" w:color="auto" w:fill="auto"/>
          </w:tcPr>
          <w:p w14:paraId="2300E67E" w14:textId="77777777" w:rsidR="00B34B79" w:rsidRPr="008729D2" w:rsidRDefault="00B34B79" w:rsidP="008729D2">
            <w:pPr>
              <w:spacing w:line="360" w:lineRule="auto"/>
              <w:jc w:val="both"/>
              <w:rPr>
                <w:rFonts w:ascii="Book Antiqua" w:hAnsi="Book Antiqua"/>
              </w:rPr>
            </w:pPr>
            <w:r w:rsidRPr="008729D2">
              <w:rPr>
                <w:rFonts w:ascii="Book Antiqua" w:hAnsi="Book Antiqua"/>
              </w:rPr>
              <w:t>Not reported</w:t>
            </w:r>
          </w:p>
        </w:tc>
        <w:tc>
          <w:tcPr>
            <w:tcW w:w="2286" w:type="dxa"/>
            <w:shd w:val="clear" w:color="auto" w:fill="auto"/>
          </w:tcPr>
          <w:p w14:paraId="74973A4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Sleep efficiency, </w:t>
            </w:r>
            <w:r w:rsidRPr="008729D2">
              <w:rPr>
                <w:rFonts w:ascii="Book Antiqua" w:hAnsi="Book Antiqua"/>
                <w:i/>
                <w:iCs/>
              </w:rPr>
              <w:t>median [IQR]</w:t>
            </w:r>
            <w:r w:rsidRPr="008729D2">
              <w:rPr>
                <w:rFonts w:ascii="Book Antiqua" w:hAnsi="Book Antiqua"/>
              </w:rPr>
              <w:t>:</w:t>
            </w:r>
          </w:p>
          <w:p w14:paraId="68A2983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Arousal index </w:t>
            </w:r>
          </w:p>
        </w:tc>
        <w:tc>
          <w:tcPr>
            <w:tcW w:w="3349" w:type="dxa"/>
            <w:shd w:val="clear" w:color="auto" w:fill="auto"/>
          </w:tcPr>
          <w:p w14:paraId="40B676A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PCV 63 [9-100]; PSV 37 [0-96] </w:t>
            </w:r>
          </w:p>
          <w:p w14:paraId="32F1F9F9" w14:textId="77777777" w:rsidR="00B34B79" w:rsidRPr="008729D2" w:rsidRDefault="00B34B79" w:rsidP="008729D2">
            <w:pPr>
              <w:spacing w:line="360" w:lineRule="auto"/>
              <w:jc w:val="both"/>
              <w:rPr>
                <w:rFonts w:ascii="Book Antiqua" w:hAnsi="Book Antiqua"/>
                <w:lang w:eastAsia="zh-CN"/>
              </w:rPr>
            </w:pPr>
            <w:r w:rsidRPr="008729D2">
              <w:rPr>
                <w:rFonts w:ascii="Book Antiqua" w:hAnsi="Book Antiqua"/>
              </w:rPr>
              <w:t>Not reported</w:t>
            </w:r>
            <w:r w:rsidRPr="008729D2">
              <w:rPr>
                <w:rFonts w:ascii="Book Antiqua" w:hAnsi="Book Antiqua"/>
                <w:lang w:eastAsia="zh-CN"/>
              </w:rPr>
              <w:t xml:space="preserve">; </w:t>
            </w:r>
            <w:r w:rsidRPr="008729D2">
              <w:rPr>
                <w:rFonts w:ascii="Book Antiqua" w:hAnsi="Book Antiqua"/>
              </w:rPr>
              <w:t>Significantly improved sleep efficiency with PCV</w:t>
            </w:r>
          </w:p>
        </w:tc>
      </w:tr>
      <w:tr w:rsidR="00B34B79" w:rsidRPr="008729D2" w14:paraId="4BFCC048" w14:textId="77777777" w:rsidTr="00226B71">
        <w:tc>
          <w:tcPr>
            <w:tcW w:w="14176" w:type="dxa"/>
            <w:gridSpan w:val="8"/>
            <w:shd w:val="clear" w:color="auto" w:fill="auto"/>
          </w:tcPr>
          <w:p w14:paraId="569923BC" w14:textId="77777777" w:rsidR="00B34B79" w:rsidRPr="008729D2" w:rsidRDefault="00B34B79" w:rsidP="008729D2">
            <w:pPr>
              <w:spacing w:line="360" w:lineRule="auto"/>
              <w:jc w:val="both"/>
              <w:rPr>
                <w:rFonts w:ascii="Book Antiqua" w:hAnsi="Book Antiqua"/>
              </w:rPr>
            </w:pPr>
            <w:r w:rsidRPr="008729D2">
              <w:rPr>
                <w:rFonts w:ascii="Book Antiqua" w:hAnsi="Book Antiqua"/>
              </w:rPr>
              <w:t>Studies comparing pressure support ventilation against proportional assist ventilation</w:t>
            </w:r>
          </w:p>
        </w:tc>
      </w:tr>
      <w:tr w:rsidR="00B34B79" w:rsidRPr="008729D2" w14:paraId="180928F4" w14:textId="77777777" w:rsidTr="00226B71">
        <w:tc>
          <w:tcPr>
            <w:tcW w:w="1703" w:type="dxa"/>
            <w:shd w:val="clear" w:color="auto" w:fill="auto"/>
          </w:tcPr>
          <w:p w14:paraId="3A6973F5" w14:textId="77777777" w:rsidR="00B34B79" w:rsidRPr="008729D2" w:rsidRDefault="00B34B79" w:rsidP="008729D2">
            <w:pPr>
              <w:spacing w:line="360" w:lineRule="auto"/>
              <w:jc w:val="both"/>
              <w:rPr>
                <w:rFonts w:ascii="Book Antiqua" w:hAnsi="Book Antiqua"/>
              </w:rPr>
            </w:pPr>
            <w:proofErr w:type="spellStart"/>
            <w:r w:rsidRPr="008729D2">
              <w:rPr>
                <w:rFonts w:ascii="Book Antiqua" w:hAnsi="Book Antiqua"/>
              </w:rPr>
              <w:t>Bosma</w:t>
            </w:r>
            <w:proofErr w:type="spellEnd"/>
            <w:r w:rsidRPr="008729D2">
              <w:rPr>
                <w:rFonts w:ascii="Book Antiqua" w:hAnsi="Book Antiqua"/>
              </w:rPr>
              <w:t xml:space="preserve"> </w:t>
            </w:r>
            <w:r w:rsidRPr="008729D2">
              <w:rPr>
                <w:rFonts w:ascii="Book Antiqua" w:hAnsi="Book Antiqua"/>
                <w:i/>
                <w:iCs/>
              </w:rPr>
              <w:t>et al</w:t>
            </w:r>
            <w:r w:rsidRPr="008729D2">
              <w:rPr>
                <w:rFonts w:ascii="Book Antiqua" w:hAnsi="Book Antiqua"/>
              </w:rPr>
              <w:fldChar w:fldCharType="begin"/>
            </w:r>
            <w:r w:rsidRPr="008729D2">
              <w:rPr>
                <w:rFonts w:ascii="Book Antiqua" w:hAnsi="Book Antiqua"/>
              </w:rPr>
              <w:instrText xml:space="preserve"> ADDIN EN.CITE &lt;EndNote&gt;&lt;Cite&gt;&lt;Author&gt;Bosma&lt;/Author&gt;&lt;Year&gt;2007&lt;/Year&gt;&lt;RecNum&gt;249&lt;/RecNum&gt;&lt;DisplayText&gt;&lt;style face="superscript"&gt;[84]&lt;/style&gt;&lt;/DisplayText&gt;&lt;record&gt;&lt;rec-number&gt;249&lt;/rec-number&gt;&lt;foreign-keys&gt;&lt;key app="EN" db-id="a5fxa2rvmffaz4e9fr5p992cf2zewsffwvrr" timestamp="1671151953"&gt;249&lt;/key&gt;&lt;/foreign-keys&gt;&lt;ref-type name="Journal Article"&gt;17&lt;/ref-type&gt;&lt;contributors&gt;&lt;authors&gt;&lt;author&gt;Bosma, K.&lt;/author&gt;&lt;author&gt;Ferreyra, G.&lt;/author&gt;&lt;author&gt;Ambrogio, C.&lt;/author&gt;&lt;author&gt;Pasero, D.&lt;/author&gt;&lt;author&gt;Mirabella, L.&lt;/author&gt;&lt;author&gt;Braghiroli, A.&lt;/author&gt;&lt;author&gt;Appendini, L.&lt;/author&gt;&lt;author&gt;Mascia, L.&lt;/author&gt;&lt;author&gt;Ranieri, V. M.&lt;/author&gt;&lt;/authors&gt;&lt;/contributors&gt;&lt;auth-address&gt;Dipartimento di Anestesiologia e Rianimazione, Università di Torino, Ospedale S. Giovanni Battista-Molinette, Torino, Italy.&lt;/auth-address&gt;&lt;titles&gt;&lt;title&gt;Patient-ventilator interaction and sleep in mechanically ventilated patients: pressure support versus proportional assist ventilation&lt;/title&gt;&lt;secondary-title&gt;Crit Care Med&lt;/secondary-title&gt;&lt;/titles&gt;&lt;periodical&gt;&lt;full-title&gt;Crit Care Med&lt;/full-title&gt;&lt;/periodical&gt;&lt;pages&gt;1048-54&lt;/pages&gt;&lt;volume&gt;35&lt;/volume&gt;&lt;number&gt;4&lt;/number&gt;&lt;keywords&gt;&lt;keyword&gt;Adult&lt;/keyword&gt;&lt;keyword&gt;Aged&lt;/keyword&gt;&lt;keyword&gt;Arousal&lt;/keyword&gt;&lt;keyword&gt;Cross-Over Studies&lt;/keyword&gt;&lt;keyword&gt;Female&lt;/keyword&gt;&lt;keyword&gt;Hospitals, University&lt;/keyword&gt;&lt;keyword&gt;Humans&lt;/keyword&gt;&lt;keyword&gt;Intensive Care Units&lt;/keyword&gt;&lt;keyword&gt;Light&lt;/keyword&gt;&lt;keyword&gt;Male&lt;/keyword&gt;&lt;keyword&gt;Middle Aged&lt;/keyword&gt;&lt;keyword&gt;Noise&lt;/keyword&gt;&lt;keyword&gt;Polysomnography&lt;/keyword&gt;&lt;keyword&gt;Respiration, Artificial/*adverse effects/*methods&lt;/keyword&gt;&lt;keyword&gt;*Sleep&lt;/keyword&gt;&lt;/keywords&gt;&lt;dates&gt;&lt;year&gt;2007&lt;/year&gt;&lt;pub-dates&gt;&lt;date&gt;Apr&lt;/date&gt;&lt;/pub-dates&gt;&lt;/dates&gt;&lt;isbn&gt;0090-3493 (Print)&amp;#xD;0090-3493&lt;/isbn&gt;&lt;accession-num&gt;17334259&lt;/accession-num&gt;&lt;urls&gt;&lt;/urls&gt;&lt;electronic-resource-num&gt;10.1097/01.Ccm.0000260055.64235.7c&lt;/electronic-resource-num&gt;&lt;remote-database-provider&gt;NLM&lt;/remote-database-provider&gt;&lt;language&gt;eng&lt;/language&gt;&lt;/record&gt;&lt;/Cite&gt;&lt;/EndNote&gt;</w:instrText>
            </w:r>
            <w:r w:rsidRPr="008729D2">
              <w:rPr>
                <w:rFonts w:ascii="Book Antiqua" w:hAnsi="Book Antiqua"/>
              </w:rPr>
              <w:fldChar w:fldCharType="separate"/>
            </w:r>
            <w:r w:rsidRPr="008729D2">
              <w:rPr>
                <w:rFonts w:ascii="Book Antiqua" w:hAnsi="Book Antiqua"/>
                <w:noProof/>
                <w:vertAlign w:val="superscript"/>
              </w:rPr>
              <w:t>[84]</w:t>
            </w:r>
            <w:r w:rsidRPr="008729D2">
              <w:rPr>
                <w:rFonts w:ascii="Book Antiqua" w:hAnsi="Book Antiqua"/>
              </w:rPr>
              <w:fldChar w:fldCharType="end"/>
            </w:r>
            <w:r w:rsidRPr="008729D2">
              <w:rPr>
                <w:rFonts w:ascii="Book Antiqua" w:hAnsi="Book Antiqua"/>
              </w:rPr>
              <w:t>,</w:t>
            </w:r>
            <w:r w:rsidRPr="008729D2">
              <w:rPr>
                <w:rFonts w:ascii="Book Antiqua" w:hAnsi="Book Antiqua"/>
                <w:lang w:eastAsia="zh-CN"/>
              </w:rPr>
              <w:t xml:space="preserve"> </w:t>
            </w:r>
            <w:r w:rsidRPr="008729D2">
              <w:rPr>
                <w:rFonts w:ascii="Book Antiqua" w:hAnsi="Book Antiqua"/>
              </w:rPr>
              <w:t>2007</w:t>
            </w:r>
          </w:p>
        </w:tc>
        <w:tc>
          <w:tcPr>
            <w:tcW w:w="1554" w:type="dxa"/>
            <w:shd w:val="clear" w:color="auto" w:fill="auto"/>
          </w:tcPr>
          <w:p w14:paraId="7A9243C2" w14:textId="77777777" w:rsidR="00B34B79" w:rsidRPr="008729D2" w:rsidRDefault="00B34B79" w:rsidP="008729D2">
            <w:pPr>
              <w:spacing w:line="360" w:lineRule="auto"/>
              <w:jc w:val="both"/>
              <w:rPr>
                <w:rFonts w:ascii="Book Antiqua" w:hAnsi="Book Antiqua"/>
              </w:rPr>
            </w:pPr>
            <w:r w:rsidRPr="008729D2">
              <w:rPr>
                <w:rFonts w:ascii="Book Antiqua" w:hAnsi="Book Antiqua"/>
              </w:rPr>
              <w:t>Single centre, randomised,</w:t>
            </w:r>
            <w:r w:rsidRPr="008729D2">
              <w:rPr>
                <w:rFonts w:ascii="Book Antiqua" w:hAnsi="Book Antiqua"/>
                <w:lang w:eastAsia="zh-CN"/>
              </w:rPr>
              <w:t xml:space="preserve"> </w:t>
            </w:r>
            <w:r w:rsidRPr="008729D2">
              <w:rPr>
                <w:rFonts w:ascii="Book Antiqua" w:hAnsi="Book Antiqua"/>
              </w:rPr>
              <w:t xml:space="preserve">cross </w:t>
            </w:r>
            <w:r w:rsidRPr="008729D2">
              <w:rPr>
                <w:rFonts w:ascii="Book Antiqua" w:hAnsi="Book Antiqua"/>
              </w:rPr>
              <w:lastRenderedPageBreak/>
              <w:t>over study</w:t>
            </w:r>
          </w:p>
        </w:tc>
        <w:tc>
          <w:tcPr>
            <w:tcW w:w="545" w:type="dxa"/>
            <w:shd w:val="clear" w:color="auto" w:fill="auto"/>
          </w:tcPr>
          <w:p w14:paraId="583E6DCC"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13</w:t>
            </w:r>
          </w:p>
        </w:tc>
        <w:tc>
          <w:tcPr>
            <w:tcW w:w="1647" w:type="dxa"/>
            <w:shd w:val="clear" w:color="auto" w:fill="auto"/>
          </w:tcPr>
          <w:p w14:paraId="6E0722EB" w14:textId="77777777" w:rsidR="00B34B79" w:rsidRPr="008729D2" w:rsidRDefault="00B34B79" w:rsidP="008729D2">
            <w:pPr>
              <w:spacing w:line="360" w:lineRule="auto"/>
              <w:jc w:val="both"/>
              <w:rPr>
                <w:rFonts w:ascii="Book Antiqua" w:hAnsi="Book Antiqua"/>
              </w:rPr>
            </w:pPr>
            <w:r w:rsidRPr="008729D2">
              <w:rPr>
                <w:rFonts w:ascii="Book Antiqua" w:hAnsi="Book Antiqua"/>
              </w:rPr>
              <w:t>1 night each of:</w:t>
            </w:r>
            <w:r w:rsidRPr="008729D2">
              <w:rPr>
                <w:rFonts w:ascii="Book Antiqua" w:hAnsi="Book Antiqua"/>
                <w:lang w:eastAsia="zh-CN"/>
              </w:rPr>
              <w:t xml:space="preserve"> </w:t>
            </w:r>
            <w:r w:rsidRPr="008729D2">
              <w:rPr>
                <w:rFonts w:ascii="Book Antiqua" w:hAnsi="Book Antiqua"/>
                <w:b/>
                <w:bCs/>
              </w:rPr>
              <w:t xml:space="preserve">PSV </w:t>
            </w:r>
          </w:p>
        </w:tc>
        <w:tc>
          <w:tcPr>
            <w:tcW w:w="1674" w:type="dxa"/>
            <w:shd w:val="clear" w:color="auto" w:fill="auto"/>
          </w:tcPr>
          <w:p w14:paraId="22D37C39"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PAV</w:t>
            </w:r>
          </w:p>
        </w:tc>
        <w:tc>
          <w:tcPr>
            <w:tcW w:w="1418" w:type="dxa"/>
            <w:shd w:val="clear" w:color="auto" w:fill="auto"/>
          </w:tcPr>
          <w:p w14:paraId="26514B1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Propofol, midazolam or </w:t>
            </w:r>
            <w:r w:rsidRPr="008729D2">
              <w:rPr>
                <w:rFonts w:ascii="Book Antiqua" w:hAnsi="Book Antiqua"/>
              </w:rPr>
              <w:lastRenderedPageBreak/>
              <w:t>lorazepam</w:t>
            </w:r>
          </w:p>
        </w:tc>
        <w:tc>
          <w:tcPr>
            <w:tcW w:w="2286" w:type="dxa"/>
            <w:shd w:val="clear" w:color="auto" w:fill="auto"/>
          </w:tcPr>
          <w:p w14:paraId="17BA3D32"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Sleep efficiency, </w:t>
            </w:r>
            <w:r w:rsidRPr="008729D2">
              <w:rPr>
                <w:rFonts w:ascii="Book Antiqua" w:hAnsi="Book Antiqua"/>
                <w:i/>
                <w:iCs/>
              </w:rPr>
              <w:t>mean (SD</w:t>
            </w:r>
            <w:r w:rsidRPr="008729D2">
              <w:rPr>
                <w:rFonts w:ascii="Book Antiqua" w:hAnsi="Book Antiqua"/>
              </w:rPr>
              <w:t xml:space="preserve">): Arousal index, </w:t>
            </w:r>
            <w:r w:rsidRPr="008729D2">
              <w:rPr>
                <w:rFonts w:ascii="Book Antiqua" w:hAnsi="Book Antiqua"/>
                <w:i/>
                <w:iCs/>
              </w:rPr>
              <w:lastRenderedPageBreak/>
              <w:t>median [IQR]:</w:t>
            </w:r>
            <w:r w:rsidRPr="008729D2">
              <w:rPr>
                <w:rFonts w:ascii="Book Antiqua" w:hAnsi="Book Antiqua"/>
              </w:rPr>
              <w:t xml:space="preserve"> Patient-ventilator asynchrony per hour, </w:t>
            </w:r>
            <w:r w:rsidRPr="008729D2">
              <w:rPr>
                <w:rFonts w:ascii="Book Antiqua" w:hAnsi="Book Antiqua"/>
                <w:i/>
                <w:iCs/>
              </w:rPr>
              <w:t>mean (SD)</w:t>
            </w:r>
          </w:p>
        </w:tc>
        <w:tc>
          <w:tcPr>
            <w:tcW w:w="3349" w:type="dxa"/>
            <w:shd w:val="clear" w:color="auto" w:fill="auto"/>
          </w:tcPr>
          <w:p w14:paraId="5ECA7576"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PSV 58% (25); PAV 60 (23); PSV 16 (2-74); PAV 9 (1-</w:t>
            </w:r>
            <w:r w:rsidRPr="008729D2">
              <w:rPr>
                <w:rFonts w:ascii="Book Antiqua" w:hAnsi="Book Antiqua"/>
              </w:rPr>
              <w:lastRenderedPageBreak/>
              <w:t>41); PSV 53 (59); PAV 24 (15); PAV associated with statistically significantly fewer arousals and episodes of asynchrony</w:t>
            </w:r>
          </w:p>
        </w:tc>
      </w:tr>
      <w:tr w:rsidR="00B34B79" w:rsidRPr="008729D2" w14:paraId="30DA9C4D" w14:textId="77777777" w:rsidTr="00226B71">
        <w:tc>
          <w:tcPr>
            <w:tcW w:w="1703" w:type="dxa"/>
            <w:shd w:val="clear" w:color="auto" w:fill="auto"/>
          </w:tcPr>
          <w:p w14:paraId="3274E07F" w14:textId="77777777" w:rsidR="00B34B79" w:rsidRPr="008729D2" w:rsidRDefault="00B34B79" w:rsidP="008729D2">
            <w:pPr>
              <w:spacing w:line="360" w:lineRule="auto"/>
              <w:jc w:val="both"/>
              <w:rPr>
                <w:rFonts w:ascii="Book Antiqua" w:hAnsi="Book Antiqua"/>
              </w:rPr>
            </w:pPr>
            <w:proofErr w:type="spellStart"/>
            <w:r w:rsidRPr="008729D2">
              <w:rPr>
                <w:rFonts w:ascii="Book Antiqua" w:hAnsi="Book Antiqua"/>
              </w:rPr>
              <w:lastRenderedPageBreak/>
              <w:t>Alexopoulou</w:t>
            </w:r>
            <w:proofErr w:type="spellEnd"/>
            <w:r w:rsidRPr="008729D2">
              <w:rPr>
                <w:rFonts w:ascii="Book Antiqua" w:hAnsi="Book Antiqua"/>
              </w:rPr>
              <w:t xml:space="preserve"> </w:t>
            </w:r>
            <w:r w:rsidRPr="008729D2">
              <w:rPr>
                <w:rFonts w:ascii="Book Antiqua" w:hAnsi="Book Antiqua"/>
                <w:i/>
                <w:iCs/>
              </w:rPr>
              <w:t>et al</w:t>
            </w:r>
            <w:r w:rsidRPr="008729D2">
              <w:rPr>
                <w:rFonts w:ascii="Book Antiqua" w:hAnsi="Book Antiqua"/>
              </w:rPr>
              <w:fldChar w:fldCharType="begin"/>
            </w:r>
            <w:r w:rsidRPr="008729D2">
              <w:rPr>
                <w:rFonts w:ascii="Book Antiqua" w:hAnsi="Book Antiqua"/>
              </w:rPr>
              <w:instrText xml:space="preserve"> ADDIN EN.CITE &lt;EndNote&gt;&lt;Cite&gt;&lt;Author&gt;Alexopoulou&lt;/Author&gt;&lt;Year&gt;2007&lt;/Year&gt;&lt;RecNum&gt;246&lt;/RecNum&gt;&lt;DisplayText&gt;&lt;style face="superscript"&gt;[85]&lt;/style&gt;&lt;/DisplayText&gt;&lt;record&gt;&lt;rec-number&gt;246&lt;/rec-number&gt;&lt;foreign-keys&gt;&lt;key app="EN" db-id="a5fxa2rvmffaz4e9fr5p992cf2zewsffwvrr" timestamp="1671151859"&gt;246&lt;/key&gt;&lt;/foreign-keys&gt;&lt;ref-type name="Journal Article"&gt;17&lt;/ref-type&gt;&lt;contributors&gt;&lt;authors&gt;&lt;author&gt;Alexopoulou, C.&lt;/author&gt;&lt;author&gt;Kondili, E.&lt;/author&gt;&lt;author&gt;Vakouti, E.&lt;/author&gt;&lt;author&gt;Klimathianaki, M.&lt;/author&gt;&lt;author&gt;Prinianakis, G.&lt;/author&gt;&lt;author&gt;Georgopoulos, D.&lt;/author&gt;&lt;/authors&gt;&lt;/contributors&gt;&lt;auth-address&gt;Department of Intensive Care Medicine, University Hospital of Heraklion, University of Crete, Heraklion, 711 10, Crete, Greece.&amp;#xD;Department of Intensive Care Medicine, University Hospital of Heraklion, University of Crete, Heraklion, 711 10, Crete, Greece. georgop@med.uoc.gr.&lt;/auth-address&gt;&lt;titles&gt;&lt;title&gt;Sleep during proportional-assist ventilation with load-adjustable gain factors in critically ill patients&lt;/title&gt;&lt;secondary-title&gt;Intensive Care Med&lt;/secondary-title&gt;&lt;/titles&gt;&lt;periodical&gt;&lt;full-title&gt;Intensive Care Med&lt;/full-title&gt;&lt;/periodical&gt;&lt;pages&gt;1139-1147&lt;/pages&gt;&lt;volume&gt;33&lt;/volume&gt;&lt;number&gt;7&lt;/number&gt;&lt;edition&gt;20070426&lt;/edition&gt;&lt;keywords&gt;&lt;keyword&gt;Adolescent&lt;/keyword&gt;&lt;keyword&gt;Aged&lt;/keyword&gt;&lt;keyword&gt;Conscious Sedation&lt;/keyword&gt;&lt;keyword&gt;*Critical Illness&lt;/keyword&gt;&lt;keyword&gt;Female&lt;/keyword&gt;&lt;keyword&gt;Humans&lt;/keyword&gt;&lt;keyword&gt;Male&lt;/keyword&gt;&lt;keyword&gt;Middle Aged&lt;/keyword&gt;&lt;keyword&gt;Polysomnography&lt;/keyword&gt;&lt;keyword&gt;Respiration, Artificial/*methods&lt;/keyword&gt;&lt;keyword&gt;Sleep/*physiology&lt;/keyword&gt;&lt;/keywords&gt;&lt;dates&gt;&lt;year&gt;2007&lt;/year&gt;&lt;pub-dates&gt;&lt;date&gt;Jul&lt;/date&gt;&lt;/pub-dates&gt;&lt;/dates&gt;&lt;isbn&gt;0342-4642 (Print)&amp;#xD;0342-4642&lt;/isbn&gt;&lt;accession-num&gt;17458541&lt;/accession-num&gt;&lt;urls&gt;&lt;/urls&gt;&lt;electronic-resource-num&gt;10.1007/s00134-007-0630-2&lt;/electronic-resource-num&gt;&lt;remote-database-provider&gt;NLM&lt;/remote-database-provider&gt;&lt;language&gt;eng&lt;/language&gt;&lt;/record&gt;&lt;/Cite&gt;&lt;/EndNote&gt;</w:instrText>
            </w:r>
            <w:r w:rsidRPr="008729D2">
              <w:rPr>
                <w:rFonts w:ascii="Book Antiqua" w:hAnsi="Book Antiqua"/>
              </w:rPr>
              <w:fldChar w:fldCharType="separate"/>
            </w:r>
            <w:r w:rsidRPr="008729D2">
              <w:rPr>
                <w:rFonts w:ascii="Book Antiqua" w:hAnsi="Book Antiqua"/>
                <w:noProof/>
                <w:vertAlign w:val="superscript"/>
              </w:rPr>
              <w:t>[85]</w:t>
            </w:r>
            <w:r w:rsidRPr="008729D2">
              <w:rPr>
                <w:rFonts w:ascii="Book Antiqua" w:hAnsi="Book Antiqua"/>
              </w:rPr>
              <w:fldChar w:fldCharType="end"/>
            </w:r>
            <w:r w:rsidRPr="008729D2">
              <w:rPr>
                <w:rFonts w:ascii="Book Antiqua" w:hAnsi="Book Antiqua"/>
              </w:rPr>
              <w:t>,</w:t>
            </w:r>
            <w:r w:rsidRPr="008729D2">
              <w:rPr>
                <w:rFonts w:ascii="Book Antiqua" w:hAnsi="Book Antiqua"/>
                <w:lang w:eastAsia="zh-CN"/>
              </w:rPr>
              <w:t xml:space="preserve"> </w:t>
            </w:r>
            <w:r w:rsidRPr="008729D2">
              <w:rPr>
                <w:rFonts w:ascii="Book Antiqua" w:hAnsi="Book Antiqua"/>
              </w:rPr>
              <w:t>2007</w:t>
            </w:r>
          </w:p>
        </w:tc>
        <w:tc>
          <w:tcPr>
            <w:tcW w:w="1554" w:type="dxa"/>
            <w:shd w:val="clear" w:color="auto" w:fill="auto"/>
          </w:tcPr>
          <w:p w14:paraId="48D54965" w14:textId="77777777" w:rsidR="00B34B79" w:rsidRPr="008729D2" w:rsidRDefault="00B34B79" w:rsidP="008729D2">
            <w:pPr>
              <w:spacing w:line="360" w:lineRule="auto"/>
              <w:jc w:val="both"/>
              <w:rPr>
                <w:rFonts w:ascii="Book Antiqua" w:hAnsi="Book Antiqua"/>
              </w:rPr>
            </w:pPr>
            <w:r w:rsidRPr="008729D2">
              <w:rPr>
                <w:rFonts w:ascii="Book Antiqua" w:hAnsi="Book Antiqua"/>
              </w:rPr>
              <w:t>Single centre, randomised,</w:t>
            </w:r>
            <w:r w:rsidRPr="008729D2">
              <w:rPr>
                <w:rFonts w:ascii="Book Antiqua" w:hAnsi="Book Antiqua"/>
                <w:lang w:eastAsia="zh-CN"/>
              </w:rPr>
              <w:t xml:space="preserve"> </w:t>
            </w:r>
            <w:r w:rsidRPr="008729D2">
              <w:rPr>
                <w:rFonts w:ascii="Book Antiqua" w:hAnsi="Book Antiqua"/>
              </w:rPr>
              <w:t>cross over study</w:t>
            </w:r>
          </w:p>
        </w:tc>
        <w:tc>
          <w:tcPr>
            <w:tcW w:w="545" w:type="dxa"/>
            <w:shd w:val="clear" w:color="auto" w:fill="auto"/>
          </w:tcPr>
          <w:p w14:paraId="396D78B1" w14:textId="77777777" w:rsidR="00B34B79" w:rsidRPr="008729D2" w:rsidRDefault="00B34B79" w:rsidP="008729D2">
            <w:pPr>
              <w:spacing w:line="360" w:lineRule="auto"/>
              <w:jc w:val="both"/>
              <w:rPr>
                <w:rFonts w:ascii="Book Antiqua" w:hAnsi="Book Antiqua"/>
              </w:rPr>
            </w:pPr>
            <w:r w:rsidRPr="008729D2">
              <w:rPr>
                <w:rFonts w:ascii="Book Antiqua" w:hAnsi="Book Antiqua"/>
              </w:rPr>
              <w:t>17</w:t>
            </w:r>
          </w:p>
        </w:tc>
        <w:tc>
          <w:tcPr>
            <w:tcW w:w="1647" w:type="dxa"/>
            <w:shd w:val="clear" w:color="auto" w:fill="auto"/>
          </w:tcPr>
          <w:p w14:paraId="37BBDF57" w14:textId="77777777" w:rsidR="00B34B79" w:rsidRPr="008729D2" w:rsidRDefault="00B34B79" w:rsidP="008729D2">
            <w:pPr>
              <w:spacing w:line="360" w:lineRule="auto"/>
              <w:jc w:val="both"/>
              <w:rPr>
                <w:rFonts w:ascii="Book Antiqua" w:hAnsi="Book Antiqua"/>
              </w:rPr>
            </w:pPr>
            <w:r w:rsidRPr="008729D2">
              <w:rPr>
                <w:rFonts w:ascii="Book Antiqua" w:hAnsi="Book Antiqua"/>
              </w:rPr>
              <w:t>1 night each of:</w:t>
            </w:r>
            <w:r w:rsidRPr="008729D2">
              <w:rPr>
                <w:rFonts w:ascii="Book Antiqua" w:hAnsi="Book Antiqua"/>
                <w:lang w:eastAsia="zh-CN"/>
              </w:rPr>
              <w:t xml:space="preserve"> </w:t>
            </w:r>
            <w:proofErr w:type="spellStart"/>
            <w:r w:rsidRPr="008729D2">
              <w:rPr>
                <w:rFonts w:ascii="Book Antiqua" w:hAnsi="Book Antiqua"/>
                <w:b/>
                <w:bCs/>
              </w:rPr>
              <w:t>PSV</w:t>
            </w:r>
            <w:r w:rsidRPr="008729D2">
              <w:rPr>
                <w:rFonts w:ascii="Book Antiqua" w:hAnsi="Book Antiqua"/>
                <w:b/>
                <w:bCs/>
                <w:vertAlign w:val="subscript"/>
              </w:rPr>
              <w:t>base</w:t>
            </w:r>
            <w:proofErr w:type="spellEnd"/>
            <w:r w:rsidRPr="008729D2">
              <w:rPr>
                <w:rFonts w:ascii="Book Antiqua" w:hAnsi="Book Antiqua"/>
                <w:bCs/>
              </w:rPr>
              <w:t>;</w:t>
            </w:r>
            <w:r w:rsidRPr="008729D2">
              <w:rPr>
                <w:rFonts w:ascii="Book Antiqua" w:hAnsi="Book Antiqua"/>
                <w:lang w:eastAsia="zh-CN"/>
              </w:rPr>
              <w:t xml:space="preserve"> </w:t>
            </w:r>
            <w:r w:rsidRPr="008729D2">
              <w:rPr>
                <w:rFonts w:ascii="Book Antiqua" w:hAnsi="Book Antiqua"/>
              </w:rPr>
              <w:t>PS as before study</w:t>
            </w:r>
            <w:r w:rsidRPr="008729D2">
              <w:rPr>
                <w:rFonts w:ascii="Book Antiqua" w:hAnsi="Book Antiqua"/>
                <w:lang w:eastAsia="zh-CN"/>
              </w:rPr>
              <w:t xml:space="preserve">; </w:t>
            </w:r>
            <w:proofErr w:type="spellStart"/>
            <w:r w:rsidRPr="008729D2">
              <w:rPr>
                <w:rFonts w:ascii="Book Antiqua" w:hAnsi="Book Antiqua"/>
                <w:b/>
                <w:bCs/>
              </w:rPr>
              <w:t>PS</w:t>
            </w:r>
            <w:r w:rsidRPr="008729D2">
              <w:rPr>
                <w:rFonts w:ascii="Book Antiqua" w:hAnsi="Book Antiqua"/>
                <w:b/>
                <w:bCs/>
                <w:vertAlign w:val="subscript"/>
              </w:rPr>
              <w:t>high</w:t>
            </w:r>
            <w:proofErr w:type="spellEnd"/>
            <w:r w:rsidRPr="008729D2">
              <w:rPr>
                <w:rFonts w:ascii="Book Antiqua" w:hAnsi="Book Antiqua"/>
                <w:bCs/>
              </w:rPr>
              <w:t>;</w:t>
            </w:r>
            <w:r w:rsidRPr="008729D2">
              <w:rPr>
                <w:rFonts w:ascii="Book Antiqua" w:hAnsi="Book Antiqua"/>
                <w:lang w:eastAsia="zh-CN"/>
              </w:rPr>
              <w:t xml:space="preserve"> </w:t>
            </w:r>
            <w:r w:rsidRPr="008729D2">
              <w:rPr>
                <w:rFonts w:ascii="Book Antiqua" w:hAnsi="Book Antiqua"/>
              </w:rPr>
              <w:t xml:space="preserve">Pressure assist increased by </w:t>
            </w:r>
            <w:r w:rsidRPr="008729D2">
              <w:rPr>
                <w:rFonts w:ascii="Book Antiqua" w:hAnsi="Book Antiqua"/>
              </w:rPr>
              <w:lastRenderedPageBreak/>
              <w:t xml:space="preserve">40%-50% from </w:t>
            </w:r>
            <w:proofErr w:type="spellStart"/>
            <w:r w:rsidRPr="008729D2">
              <w:rPr>
                <w:rFonts w:ascii="Book Antiqua" w:hAnsi="Book Antiqua"/>
              </w:rPr>
              <w:t>PSVbase</w:t>
            </w:r>
            <w:proofErr w:type="spellEnd"/>
            <w:r w:rsidRPr="008729D2">
              <w:rPr>
                <w:rFonts w:ascii="Book Antiqua" w:hAnsi="Book Antiqua"/>
              </w:rPr>
              <w:t xml:space="preserve"> or until Paw = 30 cmH2O</w:t>
            </w:r>
          </w:p>
        </w:tc>
        <w:tc>
          <w:tcPr>
            <w:tcW w:w="1674" w:type="dxa"/>
            <w:shd w:val="clear" w:color="auto" w:fill="auto"/>
          </w:tcPr>
          <w:p w14:paraId="3D73D98F" w14:textId="77777777" w:rsidR="00B34B79" w:rsidRPr="008729D2" w:rsidRDefault="00B34B79" w:rsidP="008729D2">
            <w:pPr>
              <w:spacing w:line="360" w:lineRule="auto"/>
              <w:jc w:val="both"/>
              <w:rPr>
                <w:rFonts w:ascii="Book Antiqua" w:hAnsi="Book Antiqua"/>
                <w:b/>
                <w:bCs/>
              </w:rPr>
            </w:pPr>
            <w:proofErr w:type="spellStart"/>
            <w:r w:rsidRPr="008729D2">
              <w:rPr>
                <w:rFonts w:ascii="Book Antiqua" w:hAnsi="Book Antiqua"/>
                <w:b/>
                <w:bCs/>
              </w:rPr>
              <w:lastRenderedPageBreak/>
              <w:t>PAV+</w:t>
            </w:r>
            <w:r w:rsidRPr="008729D2">
              <w:rPr>
                <w:rFonts w:ascii="Book Antiqua" w:hAnsi="Book Antiqua"/>
                <w:b/>
                <w:bCs/>
                <w:vertAlign w:val="subscript"/>
              </w:rPr>
              <w:t>base</w:t>
            </w:r>
            <w:proofErr w:type="spellEnd"/>
            <w:r w:rsidRPr="008729D2">
              <w:rPr>
                <w:rFonts w:ascii="Book Antiqua" w:hAnsi="Book Antiqua"/>
                <w:bCs/>
              </w:rPr>
              <w:t>;</w:t>
            </w:r>
            <w:r w:rsidRPr="008729D2">
              <w:rPr>
                <w:rFonts w:ascii="Book Antiqua" w:hAnsi="Book Antiqua"/>
                <w:b/>
                <w:bCs/>
              </w:rPr>
              <w:t xml:space="preserve"> </w:t>
            </w:r>
            <w:r w:rsidRPr="008729D2">
              <w:rPr>
                <w:rFonts w:ascii="Book Antiqua" w:hAnsi="Book Antiqua"/>
              </w:rPr>
              <w:t xml:space="preserve">Set to achieve mean inspiratory pressure similar to </w:t>
            </w:r>
            <w:proofErr w:type="spellStart"/>
            <w:r w:rsidRPr="008729D2">
              <w:rPr>
                <w:rFonts w:ascii="Book Antiqua" w:hAnsi="Book Antiqua"/>
              </w:rPr>
              <w:t>PSV</w:t>
            </w:r>
            <w:r w:rsidRPr="008729D2">
              <w:rPr>
                <w:rFonts w:ascii="Book Antiqua" w:hAnsi="Book Antiqua"/>
                <w:vertAlign w:val="subscript"/>
              </w:rPr>
              <w:t>base</w:t>
            </w:r>
            <w:proofErr w:type="spellEnd"/>
            <w:r w:rsidRPr="008729D2">
              <w:rPr>
                <w:rFonts w:ascii="Book Antiqua" w:hAnsi="Book Antiqua"/>
                <w:lang w:eastAsia="zh-CN"/>
              </w:rPr>
              <w:t xml:space="preserve">; </w:t>
            </w:r>
            <w:proofErr w:type="spellStart"/>
            <w:r w:rsidRPr="008729D2">
              <w:rPr>
                <w:rFonts w:ascii="Book Antiqua" w:hAnsi="Book Antiqua"/>
                <w:b/>
                <w:bCs/>
              </w:rPr>
              <w:lastRenderedPageBreak/>
              <w:t>PAV+</w:t>
            </w:r>
            <w:r w:rsidRPr="008729D2">
              <w:rPr>
                <w:rFonts w:ascii="Book Antiqua" w:hAnsi="Book Antiqua"/>
                <w:b/>
                <w:bCs/>
                <w:vertAlign w:val="subscript"/>
              </w:rPr>
              <w:t>high</w:t>
            </w:r>
            <w:proofErr w:type="spellEnd"/>
            <w:r w:rsidRPr="008729D2">
              <w:rPr>
                <w:rFonts w:ascii="Book Antiqua" w:hAnsi="Book Antiqua"/>
                <w:bCs/>
              </w:rPr>
              <w:t>;</w:t>
            </w:r>
            <w:r w:rsidRPr="008729D2">
              <w:rPr>
                <w:rFonts w:ascii="Book Antiqua" w:hAnsi="Book Antiqua"/>
                <w:bCs/>
                <w:lang w:eastAsia="zh-CN"/>
              </w:rPr>
              <w:t xml:space="preserve"> </w:t>
            </w:r>
            <w:r w:rsidRPr="008729D2">
              <w:rPr>
                <w:rFonts w:ascii="Book Antiqua" w:hAnsi="Book Antiqua"/>
              </w:rPr>
              <w:t xml:space="preserve">Percentage of unloading increased by 40%-50% from </w:t>
            </w:r>
            <w:proofErr w:type="spellStart"/>
            <w:r w:rsidRPr="008729D2">
              <w:rPr>
                <w:rFonts w:ascii="Book Antiqua" w:hAnsi="Book Antiqua"/>
              </w:rPr>
              <w:t>PSVbase</w:t>
            </w:r>
            <w:proofErr w:type="spellEnd"/>
            <w:r w:rsidRPr="008729D2">
              <w:rPr>
                <w:rFonts w:ascii="Book Antiqua" w:hAnsi="Book Antiqua"/>
              </w:rPr>
              <w:t xml:space="preserve"> or until it reached 85%</w:t>
            </w:r>
          </w:p>
        </w:tc>
        <w:tc>
          <w:tcPr>
            <w:tcW w:w="1418" w:type="dxa"/>
            <w:shd w:val="clear" w:color="auto" w:fill="auto"/>
          </w:tcPr>
          <w:p w14:paraId="206E0B55"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Group A;</w:t>
            </w:r>
            <w:r w:rsidRPr="008729D2">
              <w:rPr>
                <w:rFonts w:ascii="Book Antiqua" w:hAnsi="Book Antiqua"/>
                <w:lang w:eastAsia="zh-CN"/>
              </w:rPr>
              <w:t xml:space="preserve"> </w:t>
            </w:r>
            <w:r w:rsidRPr="008729D2">
              <w:rPr>
                <w:rFonts w:ascii="Book Antiqua" w:hAnsi="Book Antiqua"/>
                <w:i/>
              </w:rPr>
              <w:t>n</w:t>
            </w:r>
            <w:r w:rsidRPr="008729D2">
              <w:rPr>
                <w:rFonts w:ascii="Book Antiqua" w:hAnsi="Book Antiqua"/>
              </w:rPr>
              <w:t xml:space="preserve"> = 11;</w:t>
            </w:r>
            <w:r w:rsidRPr="008729D2">
              <w:rPr>
                <w:rFonts w:ascii="Book Antiqua" w:hAnsi="Book Antiqua"/>
                <w:lang w:eastAsia="zh-CN"/>
              </w:rPr>
              <w:t xml:space="preserve"> </w:t>
            </w:r>
            <w:r w:rsidRPr="008729D2">
              <w:rPr>
                <w:rFonts w:ascii="Book Antiqua" w:hAnsi="Book Antiqua"/>
              </w:rPr>
              <w:t>Propofol;</w:t>
            </w:r>
            <w:r w:rsidRPr="008729D2">
              <w:rPr>
                <w:rFonts w:ascii="Book Antiqua" w:hAnsi="Book Antiqua"/>
                <w:lang w:eastAsia="zh-CN"/>
              </w:rPr>
              <w:t xml:space="preserve"> </w:t>
            </w:r>
            <w:r w:rsidRPr="008729D2">
              <w:rPr>
                <w:rFonts w:ascii="Book Antiqua" w:hAnsi="Book Antiqua"/>
              </w:rPr>
              <w:t>Group B;</w:t>
            </w:r>
            <w:r w:rsidRPr="008729D2">
              <w:rPr>
                <w:rFonts w:ascii="Book Antiqua" w:hAnsi="Book Antiqua"/>
                <w:lang w:eastAsia="zh-CN"/>
              </w:rPr>
              <w:t xml:space="preserve"> </w:t>
            </w:r>
            <w:r w:rsidRPr="008729D2">
              <w:rPr>
                <w:rFonts w:ascii="Book Antiqua" w:hAnsi="Book Antiqua"/>
                <w:i/>
              </w:rPr>
              <w:t>n</w:t>
            </w:r>
            <w:r w:rsidRPr="008729D2">
              <w:rPr>
                <w:rFonts w:ascii="Book Antiqua" w:hAnsi="Book Antiqua"/>
              </w:rPr>
              <w:t xml:space="preserve"> = 9;</w:t>
            </w:r>
            <w:r w:rsidRPr="008729D2">
              <w:rPr>
                <w:rFonts w:ascii="Book Antiqua" w:hAnsi="Book Antiqua"/>
                <w:lang w:eastAsia="zh-CN"/>
              </w:rPr>
              <w:t xml:space="preserve"> </w:t>
            </w:r>
            <w:r w:rsidRPr="008729D2">
              <w:rPr>
                <w:rFonts w:ascii="Book Antiqua" w:hAnsi="Book Antiqua"/>
              </w:rPr>
              <w:t>Non-sedated</w:t>
            </w:r>
          </w:p>
        </w:tc>
        <w:tc>
          <w:tcPr>
            <w:tcW w:w="2286" w:type="dxa"/>
            <w:shd w:val="clear" w:color="auto" w:fill="auto"/>
          </w:tcPr>
          <w:p w14:paraId="38B58130" w14:textId="77777777" w:rsidR="00B34B79" w:rsidRPr="008729D2" w:rsidRDefault="00B34B79" w:rsidP="008729D2">
            <w:pPr>
              <w:spacing w:line="360" w:lineRule="auto"/>
              <w:jc w:val="both"/>
              <w:rPr>
                <w:rFonts w:ascii="Book Antiqua" w:hAnsi="Book Antiqua"/>
              </w:rPr>
            </w:pPr>
            <w:r w:rsidRPr="008729D2">
              <w:rPr>
                <w:rFonts w:ascii="Book Antiqua" w:hAnsi="Book Antiqua"/>
              </w:rPr>
              <w:t>Group A;</w:t>
            </w:r>
            <w:r w:rsidRPr="008729D2">
              <w:rPr>
                <w:rFonts w:ascii="Book Antiqua" w:hAnsi="Book Antiqua"/>
                <w:lang w:eastAsia="zh-CN"/>
              </w:rPr>
              <w:t xml:space="preserve"> </w:t>
            </w:r>
            <w:r w:rsidRPr="008729D2">
              <w:rPr>
                <w:rFonts w:ascii="Book Antiqua" w:hAnsi="Book Antiqua"/>
              </w:rPr>
              <w:t xml:space="preserve">Sleep efficiency, </w:t>
            </w:r>
            <w:r w:rsidRPr="008729D2">
              <w:rPr>
                <w:rFonts w:ascii="Book Antiqua" w:hAnsi="Book Antiqua"/>
                <w:i/>
                <w:iCs/>
              </w:rPr>
              <w:t>mean (SD)</w:t>
            </w:r>
            <w:r w:rsidRPr="008729D2">
              <w:rPr>
                <w:rFonts w:ascii="Book Antiqua" w:hAnsi="Book Antiqua"/>
              </w:rPr>
              <w:t xml:space="preserve">: Arousal index, </w:t>
            </w:r>
            <w:r w:rsidRPr="008729D2">
              <w:rPr>
                <w:rFonts w:ascii="Book Antiqua" w:hAnsi="Book Antiqua"/>
                <w:i/>
                <w:iCs/>
              </w:rPr>
              <w:t>mean (SD</w:t>
            </w:r>
            <w:r w:rsidRPr="008729D2">
              <w:rPr>
                <w:rFonts w:ascii="Book Antiqua" w:hAnsi="Book Antiqua"/>
              </w:rPr>
              <w:t>): Group B;</w:t>
            </w:r>
            <w:r w:rsidRPr="008729D2">
              <w:rPr>
                <w:rFonts w:ascii="Book Antiqua" w:hAnsi="Book Antiqua"/>
                <w:lang w:eastAsia="zh-CN"/>
              </w:rPr>
              <w:t xml:space="preserve"> </w:t>
            </w:r>
            <w:r w:rsidRPr="008729D2">
              <w:rPr>
                <w:rFonts w:ascii="Book Antiqua" w:hAnsi="Book Antiqua"/>
              </w:rPr>
              <w:t xml:space="preserve">Sleep </w:t>
            </w:r>
            <w:r w:rsidRPr="008729D2">
              <w:rPr>
                <w:rFonts w:ascii="Book Antiqua" w:hAnsi="Book Antiqua"/>
              </w:rPr>
              <w:lastRenderedPageBreak/>
              <w:t xml:space="preserve">efficiency, </w:t>
            </w:r>
            <w:r w:rsidRPr="008729D2">
              <w:rPr>
                <w:rFonts w:ascii="Book Antiqua" w:hAnsi="Book Antiqua"/>
                <w:i/>
                <w:iCs/>
              </w:rPr>
              <w:t>mean (SD)</w:t>
            </w:r>
            <w:r w:rsidRPr="008729D2">
              <w:rPr>
                <w:rFonts w:ascii="Book Antiqua" w:hAnsi="Book Antiqua"/>
              </w:rPr>
              <w:t xml:space="preserve">: Arousal index, </w:t>
            </w:r>
            <w:r w:rsidRPr="008729D2">
              <w:rPr>
                <w:rFonts w:ascii="Book Antiqua" w:hAnsi="Book Antiqua"/>
                <w:i/>
                <w:iCs/>
              </w:rPr>
              <w:t>mean (SD</w:t>
            </w:r>
            <w:r w:rsidRPr="008729D2">
              <w:rPr>
                <w:rFonts w:ascii="Book Antiqua" w:hAnsi="Book Antiqua"/>
              </w:rPr>
              <w:t>)</w:t>
            </w:r>
          </w:p>
        </w:tc>
        <w:tc>
          <w:tcPr>
            <w:tcW w:w="3349" w:type="dxa"/>
            <w:shd w:val="clear" w:color="auto" w:fill="auto"/>
          </w:tcPr>
          <w:p w14:paraId="2629E8F4" w14:textId="77777777" w:rsidR="00B34B79" w:rsidRPr="008729D2" w:rsidRDefault="00B34B79" w:rsidP="008729D2">
            <w:pPr>
              <w:spacing w:line="360" w:lineRule="auto"/>
              <w:jc w:val="both"/>
              <w:rPr>
                <w:rFonts w:ascii="Book Antiqua" w:hAnsi="Book Antiqua"/>
                <w:lang w:eastAsia="zh-CN"/>
              </w:rPr>
            </w:pPr>
            <w:proofErr w:type="spellStart"/>
            <w:r w:rsidRPr="008729D2">
              <w:rPr>
                <w:rFonts w:ascii="Book Antiqua" w:hAnsi="Book Antiqua"/>
              </w:rPr>
              <w:lastRenderedPageBreak/>
              <w:t>PAV+</w:t>
            </w:r>
            <w:r w:rsidRPr="008729D2">
              <w:rPr>
                <w:rFonts w:ascii="Book Antiqua" w:hAnsi="Book Antiqua"/>
                <w:vertAlign w:val="subscript"/>
              </w:rPr>
              <w:t>base</w:t>
            </w:r>
            <w:proofErr w:type="spellEnd"/>
            <w:r w:rsidRPr="008729D2">
              <w:rPr>
                <w:rFonts w:ascii="Book Antiqua" w:hAnsi="Book Antiqua"/>
              </w:rPr>
              <w:t xml:space="preserve"> 99 (2); </w:t>
            </w:r>
            <w:proofErr w:type="spellStart"/>
            <w:r w:rsidRPr="008729D2">
              <w:rPr>
                <w:rFonts w:ascii="Book Antiqua" w:hAnsi="Book Antiqua"/>
              </w:rPr>
              <w:t>PAV</w:t>
            </w:r>
            <w:r w:rsidRPr="008729D2">
              <w:rPr>
                <w:rFonts w:ascii="Book Antiqua" w:hAnsi="Book Antiqua"/>
                <w:vertAlign w:val="subscript"/>
              </w:rPr>
              <w:t>high</w:t>
            </w:r>
            <w:proofErr w:type="spellEnd"/>
            <w:r w:rsidRPr="008729D2">
              <w:rPr>
                <w:rFonts w:ascii="Book Antiqua" w:hAnsi="Book Antiqua"/>
              </w:rPr>
              <w:t xml:space="preserve"> 98 (5); </w:t>
            </w:r>
            <w:proofErr w:type="spellStart"/>
            <w:r w:rsidRPr="008729D2">
              <w:rPr>
                <w:rFonts w:ascii="Book Antiqua" w:hAnsi="Book Antiqua"/>
              </w:rPr>
              <w:t>PSV</w:t>
            </w:r>
            <w:r w:rsidRPr="008729D2">
              <w:rPr>
                <w:rFonts w:ascii="Book Antiqua" w:hAnsi="Book Antiqua"/>
                <w:vertAlign w:val="subscript"/>
              </w:rPr>
              <w:t>base</w:t>
            </w:r>
            <w:proofErr w:type="spellEnd"/>
            <w:r w:rsidRPr="008729D2">
              <w:rPr>
                <w:rFonts w:ascii="Book Antiqua" w:hAnsi="Book Antiqua"/>
              </w:rPr>
              <w:t xml:space="preserve"> 93 (11); </w:t>
            </w:r>
            <w:proofErr w:type="spellStart"/>
            <w:r w:rsidRPr="008729D2">
              <w:rPr>
                <w:rFonts w:ascii="Book Antiqua" w:hAnsi="Book Antiqua"/>
              </w:rPr>
              <w:t>PSV</w:t>
            </w:r>
            <w:r w:rsidRPr="008729D2">
              <w:rPr>
                <w:rFonts w:ascii="Book Antiqua" w:hAnsi="Book Antiqua"/>
                <w:vertAlign w:val="subscript"/>
              </w:rPr>
              <w:t>high</w:t>
            </w:r>
            <w:proofErr w:type="spellEnd"/>
            <w:r w:rsidRPr="008729D2">
              <w:rPr>
                <w:rFonts w:ascii="Book Antiqua" w:hAnsi="Book Antiqua"/>
              </w:rPr>
              <w:t xml:space="preserve"> 88 (16) (</w:t>
            </w:r>
            <w:r w:rsidRPr="008729D2">
              <w:rPr>
                <w:rFonts w:ascii="Book Antiqua" w:hAnsi="Book Antiqua"/>
                <w:i/>
              </w:rPr>
              <w:t>P</w:t>
            </w:r>
            <w:r w:rsidRPr="008729D2">
              <w:rPr>
                <w:rFonts w:ascii="Book Antiqua" w:hAnsi="Book Antiqua"/>
              </w:rPr>
              <w:t xml:space="preserve"> &lt; 0.05);</w:t>
            </w:r>
            <w:r w:rsidRPr="008729D2">
              <w:rPr>
                <w:rFonts w:ascii="Book Antiqua" w:hAnsi="Book Antiqua"/>
                <w:lang w:eastAsia="zh-CN"/>
              </w:rPr>
              <w:t xml:space="preserve"> </w:t>
            </w:r>
            <w:proofErr w:type="spellStart"/>
            <w:r w:rsidRPr="008729D2">
              <w:rPr>
                <w:rFonts w:ascii="Book Antiqua" w:hAnsi="Book Antiqua"/>
              </w:rPr>
              <w:t>PAV+</w:t>
            </w:r>
            <w:r w:rsidRPr="008729D2">
              <w:rPr>
                <w:rFonts w:ascii="Book Antiqua" w:hAnsi="Book Antiqua"/>
                <w:vertAlign w:val="subscript"/>
              </w:rPr>
              <w:t>base</w:t>
            </w:r>
            <w:proofErr w:type="spellEnd"/>
            <w:r w:rsidRPr="008729D2">
              <w:rPr>
                <w:rFonts w:ascii="Book Antiqua" w:hAnsi="Book Antiqua"/>
              </w:rPr>
              <w:t xml:space="preserve"> 4.6 (4.9); </w:t>
            </w:r>
            <w:proofErr w:type="spellStart"/>
            <w:r w:rsidRPr="008729D2">
              <w:rPr>
                <w:rFonts w:ascii="Book Antiqua" w:hAnsi="Book Antiqua"/>
              </w:rPr>
              <w:lastRenderedPageBreak/>
              <w:t>PAV</w:t>
            </w:r>
            <w:r w:rsidRPr="008729D2">
              <w:rPr>
                <w:rFonts w:ascii="Book Antiqua" w:hAnsi="Book Antiqua"/>
                <w:vertAlign w:val="subscript"/>
              </w:rPr>
              <w:t>high</w:t>
            </w:r>
            <w:proofErr w:type="spellEnd"/>
            <w:r w:rsidRPr="008729D2">
              <w:rPr>
                <w:rFonts w:ascii="Book Antiqua" w:hAnsi="Book Antiqua"/>
              </w:rPr>
              <w:t xml:space="preserve"> 7.4 (11); </w:t>
            </w:r>
            <w:proofErr w:type="spellStart"/>
            <w:r w:rsidRPr="008729D2">
              <w:rPr>
                <w:rFonts w:ascii="Book Antiqua" w:hAnsi="Book Antiqua"/>
              </w:rPr>
              <w:t>PSV</w:t>
            </w:r>
            <w:r w:rsidRPr="008729D2">
              <w:rPr>
                <w:rFonts w:ascii="Book Antiqua" w:hAnsi="Book Antiqua"/>
                <w:vertAlign w:val="subscript"/>
              </w:rPr>
              <w:t>base</w:t>
            </w:r>
            <w:proofErr w:type="spellEnd"/>
            <w:r w:rsidRPr="008729D2">
              <w:rPr>
                <w:rFonts w:ascii="Book Antiqua" w:hAnsi="Book Antiqua"/>
              </w:rPr>
              <w:t xml:space="preserve"> 5.4 (3.6); </w:t>
            </w:r>
            <w:proofErr w:type="spellStart"/>
            <w:r w:rsidRPr="008729D2">
              <w:rPr>
                <w:rFonts w:ascii="Book Antiqua" w:hAnsi="Book Antiqua"/>
              </w:rPr>
              <w:t>PSV</w:t>
            </w:r>
            <w:r w:rsidRPr="008729D2">
              <w:rPr>
                <w:rFonts w:ascii="Book Antiqua" w:hAnsi="Book Antiqua"/>
                <w:vertAlign w:val="subscript"/>
              </w:rPr>
              <w:t>high</w:t>
            </w:r>
            <w:proofErr w:type="spellEnd"/>
            <w:r w:rsidRPr="008729D2">
              <w:rPr>
                <w:rFonts w:ascii="Book Antiqua" w:hAnsi="Book Antiqua"/>
              </w:rPr>
              <w:t xml:space="preserve"> 6.5 (6.7); </w:t>
            </w:r>
            <w:proofErr w:type="spellStart"/>
            <w:r w:rsidRPr="008729D2">
              <w:rPr>
                <w:rFonts w:ascii="Book Antiqua" w:hAnsi="Book Antiqua"/>
              </w:rPr>
              <w:t>PAV+</w:t>
            </w:r>
            <w:r w:rsidRPr="008729D2">
              <w:rPr>
                <w:rFonts w:ascii="Book Antiqua" w:hAnsi="Book Antiqua"/>
                <w:vertAlign w:val="subscript"/>
              </w:rPr>
              <w:t>base</w:t>
            </w:r>
            <w:proofErr w:type="spellEnd"/>
            <w:r w:rsidRPr="008729D2">
              <w:rPr>
                <w:rFonts w:ascii="Book Antiqua" w:hAnsi="Book Antiqua"/>
              </w:rPr>
              <w:t xml:space="preserve"> 76 (11); </w:t>
            </w:r>
            <w:proofErr w:type="spellStart"/>
            <w:r w:rsidRPr="008729D2">
              <w:rPr>
                <w:rFonts w:ascii="Book Antiqua" w:hAnsi="Book Antiqua"/>
              </w:rPr>
              <w:t>PAV</w:t>
            </w:r>
            <w:r w:rsidRPr="008729D2">
              <w:rPr>
                <w:rFonts w:ascii="Book Antiqua" w:hAnsi="Book Antiqua"/>
                <w:vertAlign w:val="subscript"/>
              </w:rPr>
              <w:t>high</w:t>
            </w:r>
            <w:proofErr w:type="spellEnd"/>
            <w:r w:rsidRPr="008729D2">
              <w:rPr>
                <w:rFonts w:ascii="Book Antiqua" w:hAnsi="Book Antiqua"/>
              </w:rPr>
              <w:t xml:space="preserve"> 71 (21); </w:t>
            </w:r>
            <w:proofErr w:type="spellStart"/>
            <w:r w:rsidRPr="008729D2">
              <w:rPr>
                <w:rFonts w:ascii="Book Antiqua" w:hAnsi="Book Antiqua"/>
              </w:rPr>
              <w:t>PSV</w:t>
            </w:r>
            <w:r w:rsidRPr="008729D2">
              <w:rPr>
                <w:rFonts w:ascii="Book Antiqua" w:hAnsi="Book Antiqua"/>
                <w:vertAlign w:val="subscript"/>
              </w:rPr>
              <w:t>base</w:t>
            </w:r>
            <w:proofErr w:type="spellEnd"/>
            <w:r w:rsidRPr="008729D2">
              <w:rPr>
                <w:rFonts w:ascii="Book Antiqua" w:hAnsi="Book Antiqua"/>
              </w:rPr>
              <w:t xml:space="preserve"> 68 (19); </w:t>
            </w:r>
            <w:proofErr w:type="spellStart"/>
            <w:r w:rsidRPr="008729D2">
              <w:rPr>
                <w:rFonts w:ascii="Book Antiqua" w:hAnsi="Book Antiqua"/>
              </w:rPr>
              <w:t>PSV</w:t>
            </w:r>
            <w:r w:rsidRPr="008729D2">
              <w:rPr>
                <w:rFonts w:ascii="Book Antiqua" w:hAnsi="Book Antiqua"/>
                <w:vertAlign w:val="subscript"/>
              </w:rPr>
              <w:t>high</w:t>
            </w:r>
            <w:proofErr w:type="spellEnd"/>
            <w:r w:rsidRPr="008729D2">
              <w:rPr>
                <w:rFonts w:ascii="Book Antiqua" w:hAnsi="Book Antiqua"/>
              </w:rPr>
              <w:t xml:space="preserve"> 72 (15); </w:t>
            </w:r>
            <w:proofErr w:type="spellStart"/>
            <w:r w:rsidRPr="008729D2">
              <w:rPr>
                <w:rFonts w:ascii="Book Antiqua" w:hAnsi="Book Antiqua"/>
              </w:rPr>
              <w:t>PAV+</w:t>
            </w:r>
            <w:r w:rsidRPr="008729D2">
              <w:rPr>
                <w:rFonts w:ascii="Book Antiqua" w:hAnsi="Book Antiqua"/>
                <w:vertAlign w:val="subscript"/>
              </w:rPr>
              <w:t>base</w:t>
            </w:r>
            <w:proofErr w:type="spellEnd"/>
            <w:r w:rsidRPr="008729D2">
              <w:rPr>
                <w:rFonts w:ascii="Book Antiqua" w:hAnsi="Book Antiqua"/>
              </w:rPr>
              <w:t xml:space="preserve"> 12 (8.0); </w:t>
            </w:r>
            <w:proofErr w:type="spellStart"/>
            <w:r w:rsidRPr="008729D2">
              <w:rPr>
                <w:rFonts w:ascii="Book Antiqua" w:hAnsi="Book Antiqua"/>
              </w:rPr>
              <w:t>PAV</w:t>
            </w:r>
            <w:r w:rsidRPr="008729D2">
              <w:rPr>
                <w:rFonts w:ascii="Book Antiqua" w:hAnsi="Book Antiqua"/>
                <w:vertAlign w:val="subscript"/>
              </w:rPr>
              <w:t>high</w:t>
            </w:r>
            <w:proofErr w:type="spellEnd"/>
            <w:r w:rsidRPr="008729D2">
              <w:rPr>
                <w:rFonts w:ascii="Book Antiqua" w:hAnsi="Book Antiqua"/>
              </w:rPr>
              <w:t xml:space="preserve"> 11 (7.6); </w:t>
            </w:r>
            <w:proofErr w:type="spellStart"/>
            <w:r w:rsidRPr="008729D2">
              <w:rPr>
                <w:rFonts w:ascii="Book Antiqua" w:hAnsi="Book Antiqua"/>
              </w:rPr>
              <w:t>PSV</w:t>
            </w:r>
            <w:r w:rsidRPr="008729D2">
              <w:rPr>
                <w:rFonts w:ascii="Book Antiqua" w:hAnsi="Book Antiqua"/>
                <w:vertAlign w:val="subscript"/>
              </w:rPr>
              <w:t>base</w:t>
            </w:r>
            <w:proofErr w:type="spellEnd"/>
            <w:r w:rsidRPr="008729D2">
              <w:rPr>
                <w:rFonts w:ascii="Book Antiqua" w:hAnsi="Book Antiqua"/>
              </w:rPr>
              <w:t xml:space="preserve"> 8.4 (4.8); </w:t>
            </w:r>
            <w:proofErr w:type="spellStart"/>
            <w:r w:rsidRPr="008729D2">
              <w:rPr>
                <w:rFonts w:ascii="Book Antiqua" w:hAnsi="Book Antiqua"/>
              </w:rPr>
              <w:t>PSV</w:t>
            </w:r>
            <w:r w:rsidRPr="008729D2">
              <w:rPr>
                <w:rFonts w:ascii="Book Antiqua" w:hAnsi="Book Antiqua"/>
                <w:vertAlign w:val="subscript"/>
              </w:rPr>
              <w:t>high</w:t>
            </w:r>
            <w:proofErr w:type="spellEnd"/>
            <w:r w:rsidRPr="008729D2">
              <w:rPr>
                <w:rFonts w:ascii="Book Antiqua" w:hAnsi="Book Antiqua"/>
              </w:rPr>
              <w:t xml:space="preserve"> 10.5 (9.9); In sedated patients (Group A), PAV+ is associate</w:t>
            </w:r>
            <w:r w:rsidRPr="008729D2">
              <w:rPr>
                <w:rFonts w:ascii="Book Antiqua" w:hAnsi="Book Antiqua"/>
              </w:rPr>
              <w:lastRenderedPageBreak/>
              <w:t>d with a modest, albeit statistically significant at the 0.05 level, improvement in sleep efficiency</w:t>
            </w:r>
            <w:r w:rsidRPr="008729D2">
              <w:rPr>
                <w:rFonts w:ascii="Book Antiqua" w:hAnsi="Book Antiqua"/>
                <w:lang w:eastAsia="zh-CN"/>
              </w:rPr>
              <w:t xml:space="preserve">; </w:t>
            </w:r>
            <w:r w:rsidRPr="008729D2">
              <w:rPr>
                <w:rFonts w:ascii="Book Antiqua" w:hAnsi="Book Antiqua"/>
              </w:rPr>
              <w:t>No statistically significant differences found between ventilation modes in non-sedated group</w:t>
            </w:r>
          </w:p>
        </w:tc>
      </w:tr>
      <w:tr w:rsidR="00B34B79" w:rsidRPr="008729D2" w14:paraId="5DDDB67E" w14:textId="77777777" w:rsidTr="00226B71">
        <w:tc>
          <w:tcPr>
            <w:tcW w:w="1703" w:type="dxa"/>
            <w:vMerge w:val="restart"/>
            <w:shd w:val="clear" w:color="auto" w:fill="auto"/>
          </w:tcPr>
          <w:p w14:paraId="4DAB10A3" w14:textId="77777777" w:rsidR="00B34B79" w:rsidRPr="008729D2" w:rsidRDefault="00B34B79" w:rsidP="008729D2">
            <w:pPr>
              <w:spacing w:line="360" w:lineRule="auto"/>
              <w:jc w:val="both"/>
              <w:rPr>
                <w:rFonts w:ascii="Book Antiqua" w:hAnsi="Book Antiqua"/>
              </w:rPr>
            </w:pPr>
            <w:proofErr w:type="spellStart"/>
            <w:r w:rsidRPr="008729D2">
              <w:rPr>
                <w:rFonts w:ascii="Book Antiqua" w:hAnsi="Book Antiqua"/>
              </w:rPr>
              <w:lastRenderedPageBreak/>
              <w:t>Alexopoulou</w:t>
            </w:r>
            <w:proofErr w:type="spellEnd"/>
            <w:r w:rsidRPr="008729D2">
              <w:rPr>
                <w:rFonts w:ascii="Book Antiqua" w:hAnsi="Book Antiqua"/>
              </w:rPr>
              <w:t xml:space="preserve"> </w:t>
            </w:r>
            <w:r w:rsidRPr="008729D2">
              <w:rPr>
                <w:rFonts w:ascii="Book Antiqua" w:hAnsi="Book Antiqua"/>
                <w:i/>
                <w:iCs/>
              </w:rPr>
              <w:t>et al</w:t>
            </w:r>
            <w:r w:rsidRPr="008729D2">
              <w:rPr>
                <w:rFonts w:ascii="Book Antiqua" w:hAnsi="Book Antiqua"/>
              </w:rPr>
              <w:fldChar w:fldCharType="begin"/>
            </w:r>
            <w:r w:rsidRPr="008729D2">
              <w:rPr>
                <w:rFonts w:ascii="Book Antiqua" w:hAnsi="Book Antiqua"/>
              </w:rPr>
              <w:instrText xml:space="preserve"> ADDIN EN.CITE &lt;EndNote&gt;&lt;Cite&gt;&lt;Author&gt;Alexopoulou&lt;/Author&gt;&lt;Year&gt;2013&lt;/Year&gt;&lt;RecNum&gt;247&lt;/RecNum&gt;&lt;DisplayText&gt;&lt;style face="superscript"&gt;[86]&lt;/style&gt;&lt;/DisplayText&gt;&lt;record&gt;&lt;rec-number&gt;247&lt;/rec-number&gt;&lt;foreign-keys&gt;&lt;key app="EN" db-id="a5fxa2rvmffaz4e9fr5p992cf2zewsffwvrr" timestamp="1671151878"&gt;247&lt;/key&gt;&lt;/foreign-keys&gt;&lt;ref-type name="Journal Article"&gt;17&lt;/ref-type&gt;&lt;contributors&gt;&lt;authors&gt;&lt;author&gt;Alexopoulou, C.&lt;/author&gt;&lt;author&gt;Kondili, E.&lt;/author&gt;&lt;author&gt;Plataki, M.&lt;/author&gt;&lt;author&gt;Georgopoulos, D.&lt;/author&gt;&lt;/authors&gt;&lt;/contributors&gt;&lt;auth-address&gt;Department of Intensive Care Medicine, University Hospital of Heraklion, School of Medicine, University of Crete, Heraklion, Crete, Greece.&lt;/auth-address&gt;&lt;titles&gt;&lt;title&gt;Patient-ventilator synchrony and sleep quality with proportional assist and pressure support ventilation&lt;/title&gt;&lt;secondary-title&gt;Intensive Care Med&lt;/secondary-title&gt;&lt;/titles&gt;&lt;periodical&gt;&lt;full-title&gt;Intensive Care Med&lt;/full-title&gt;&lt;/periodical&gt;&lt;pages&gt;1040-7&lt;/pages&gt;&lt;volume&gt;39&lt;/volume&gt;&lt;number&gt;6&lt;/number&gt;&lt;edition&gt;20130216&lt;/edition&gt;&lt;keywords&gt;&lt;keyword&gt;Adult&lt;/keyword&gt;&lt;keyword&gt;Aged&lt;/keyword&gt;&lt;keyword&gt;*Critical Illness&lt;/keyword&gt;&lt;keyword&gt;Cross-Sectional Studies&lt;/keyword&gt;&lt;keyword&gt;Female&lt;/keyword&gt;&lt;keyword&gt;Humans&lt;/keyword&gt;&lt;keyword&gt;Intensive Care Units&lt;/keyword&gt;&lt;keyword&gt;Male&lt;/keyword&gt;&lt;keyword&gt;Middle Aged&lt;/keyword&gt;&lt;keyword&gt;Polysomnography&lt;/keyword&gt;&lt;keyword&gt;Pulmonary Disease, Chronic Obstructive/*physiopathology/*therapy&lt;/keyword&gt;&lt;keyword&gt;Respiration, Artificial/adverse effects/*methods&lt;/keyword&gt;&lt;keyword&gt;Sleep Wake Disorders/*physiopathology&lt;/keyword&gt;&lt;keyword&gt;Work of Breathing/physiology&lt;/keyword&gt;&lt;/keywords&gt;&lt;dates&gt;&lt;year&gt;2013&lt;/year&gt;&lt;pub-dates&gt;&lt;date&gt;Jun&lt;/date&gt;&lt;/pub-dates&gt;&lt;/dates&gt;&lt;isbn&gt;0342-4642&lt;/isbn&gt;&lt;accession-num&gt;23417203&lt;/accession-num&gt;&lt;urls&gt;&lt;/urls&gt;&lt;electronic-resource-num&gt;10.1007/s00134-013-2850-y&lt;/electronic-resource-num&gt;&lt;remote-database-provider&gt;NLM&lt;/remote-database-provider&gt;&lt;language&gt;eng&lt;/language&gt;&lt;/record&gt;&lt;/Cite&gt;&lt;/EndNote&gt;</w:instrText>
            </w:r>
            <w:r w:rsidRPr="008729D2">
              <w:rPr>
                <w:rFonts w:ascii="Book Antiqua" w:hAnsi="Book Antiqua"/>
              </w:rPr>
              <w:fldChar w:fldCharType="separate"/>
            </w:r>
            <w:r w:rsidRPr="008729D2">
              <w:rPr>
                <w:rFonts w:ascii="Book Antiqua" w:hAnsi="Book Antiqua"/>
                <w:noProof/>
                <w:vertAlign w:val="superscript"/>
              </w:rPr>
              <w:t>[86]</w:t>
            </w:r>
            <w:r w:rsidRPr="008729D2">
              <w:rPr>
                <w:rFonts w:ascii="Book Antiqua" w:hAnsi="Book Antiqua"/>
              </w:rPr>
              <w:fldChar w:fldCharType="end"/>
            </w:r>
            <w:r w:rsidRPr="008729D2">
              <w:rPr>
                <w:rFonts w:ascii="Book Antiqua" w:hAnsi="Book Antiqua"/>
                <w:lang w:eastAsia="zh-CN"/>
              </w:rPr>
              <w:t xml:space="preserve">, </w:t>
            </w:r>
            <w:r w:rsidRPr="008729D2">
              <w:rPr>
                <w:rFonts w:ascii="Book Antiqua" w:hAnsi="Book Antiqua"/>
              </w:rPr>
              <w:t>2013</w:t>
            </w:r>
          </w:p>
        </w:tc>
        <w:tc>
          <w:tcPr>
            <w:tcW w:w="1554" w:type="dxa"/>
            <w:vMerge w:val="restart"/>
            <w:shd w:val="clear" w:color="auto" w:fill="auto"/>
          </w:tcPr>
          <w:p w14:paraId="36AA0ED0" w14:textId="77777777" w:rsidR="00B34B79" w:rsidRPr="008729D2" w:rsidRDefault="00B34B79" w:rsidP="008729D2">
            <w:pPr>
              <w:spacing w:line="360" w:lineRule="auto"/>
              <w:jc w:val="both"/>
              <w:rPr>
                <w:rFonts w:ascii="Book Antiqua" w:hAnsi="Book Antiqua"/>
              </w:rPr>
            </w:pPr>
            <w:r w:rsidRPr="008729D2">
              <w:rPr>
                <w:rFonts w:ascii="Book Antiqua" w:hAnsi="Book Antiqua"/>
              </w:rPr>
              <w:t>Single centre, randomised,</w:t>
            </w:r>
          </w:p>
          <w:p w14:paraId="350713FC" w14:textId="77777777" w:rsidR="00B34B79" w:rsidRPr="008729D2" w:rsidRDefault="00B34B79" w:rsidP="008729D2">
            <w:pPr>
              <w:spacing w:line="360" w:lineRule="auto"/>
              <w:jc w:val="both"/>
              <w:rPr>
                <w:rFonts w:ascii="Book Antiqua" w:hAnsi="Book Antiqua"/>
              </w:rPr>
            </w:pPr>
            <w:r w:rsidRPr="008729D2">
              <w:rPr>
                <w:rFonts w:ascii="Book Antiqua" w:hAnsi="Book Antiqua"/>
              </w:rPr>
              <w:t>cross over study</w:t>
            </w:r>
          </w:p>
        </w:tc>
        <w:tc>
          <w:tcPr>
            <w:tcW w:w="545" w:type="dxa"/>
            <w:vMerge w:val="restart"/>
            <w:shd w:val="clear" w:color="auto" w:fill="auto"/>
          </w:tcPr>
          <w:p w14:paraId="6B967CE4" w14:textId="77777777" w:rsidR="00B34B79" w:rsidRPr="008729D2" w:rsidRDefault="00B34B79" w:rsidP="008729D2">
            <w:pPr>
              <w:spacing w:line="360" w:lineRule="auto"/>
              <w:jc w:val="both"/>
              <w:rPr>
                <w:rFonts w:ascii="Book Antiqua" w:hAnsi="Book Antiqua"/>
              </w:rPr>
            </w:pPr>
            <w:r w:rsidRPr="008729D2">
              <w:rPr>
                <w:rFonts w:ascii="Book Antiqua" w:hAnsi="Book Antiqua"/>
              </w:rPr>
              <w:t>14</w:t>
            </w:r>
          </w:p>
        </w:tc>
        <w:tc>
          <w:tcPr>
            <w:tcW w:w="3321" w:type="dxa"/>
            <w:gridSpan w:val="2"/>
            <w:shd w:val="clear" w:color="auto" w:fill="auto"/>
          </w:tcPr>
          <w:p w14:paraId="07422893" w14:textId="77777777" w:rsidR="00B34B79" w:rsidRPr="008729D2" w:rsidRDefault="00B34B79" w:rsidP="008729D2">
            <w:pPr>
              <w:spacing w:line="360" w:lineRule="auto"/>
              <w:jc w:val="both"/>
              <w:rPr>
                <w:rFonts w:ascii="Book Antiqua" w:hAnsi="Book Antiqua"/>
              </w:rPr>
            </w:pPr>
            <w:r w:rsidRPr="008729D2">
              <w:rPr>
                <w:rFonts w:ascii="Book Antiqua" w:hAnsi="Book Antiqua"/>
              </w:rPr>
              <w:t>Alternating 4-h blocks over 24 h of:</w:t>
            </w:r>
          </w:p>
        </w:tc>
        <w:tc>
          <w:tcPr>
            <w:tcW w:w="1418" w:type="dxa"/>
            <w:vMerge w:val="restart"/>
            <w:shd w:val="clear" w:color="auto" w:fill="auto"/>
          </w:tcPr>
          <w:p w14:paraId="101B38B1" w14:textId="77777777" w:rsidR="00B34B79" w:rsidRPr="008729D2" w:rsidRDefault="00B34B79" w:rsidP="008729D2">
            <w:pPr>
              <w:spacing w:line="360" w:lineRule="auto"/>
              <w:jc w:val="both"/>
              <w:rPr>
                <w:rFonts w:ascii="Book Antiqua" w:hAnsi="Book Antiqua"/>
              </w:rPr>
            </w:pPr>
            <w:r w:rsidRPr="008729D2">
              <w:rPr>
                <w:rFonts w:ascii="Book Antiqua" w:hAnsi="Book Antiqua"/>
              </w:rPr>
              <w:t>Free from sedation and opioids for 24 h</w:t>
            </w:r>
          </w:p>
        </w:tc>
        <w:tc>
          <w:tcPr>
            <w:tcW w:w="2286" w:type="dxa"/>
            <w:vMerge w:val="restart"/>
            <w:shd w:val="clear" w:color="auto" w:fill="auto"/>
          </w:tcPr>
          <w:p w14:paraId="7F5A94F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Sleep efficiency, </w:t>
            </w:r>
            <w:r w:rsidRPr="008729D2">
              <w:rPr>
                <w:rFonts w:ascii="Book Antiqua" w:hAnsi="Book Antiqua"/>
                <w:i/>
                <w:iCs/>
              </w:rPr>
              <w:t>median [IQR]:</w:t>
            </w:r>
            <w:r w:rsidRPr="008729D2">
              <w:rPr>
                <w:rFonts w:ascii="Book Antiqua" w:hAnsi="Book Antiqua"/>
                <w:lang w:eastAsia="zh-CN"/>
              </w:rPr>
              <w:t xml:space="preserve"> </w:t>
            </w:r>
            <w:r w:rsidRPr="008729D2">
              <w:rPr>
                <w:rFonts w:ascii="Book Antiqua" w:hAnsi="Book Antiqua"/>
              </w:rPr>
              <w:t xml:space="preserve">Arousal index, </w:t>
            </w:r>
            <w:r w:rsidRPr="008729D2">
              <w:rPr>
                <w:rFonts w:ascii="Book Antiqua" w:hAnsi="Book Antiqua"/>
                <w:i/>
                <w:iCs/>
              </w:rPr>
              <w:t>median [IQR]</w:t>
            </w:r>
          </w:p>
        </w:tc>
        <w:tc>
          <w:tcPr>
            <w:tcW w:w="3349" w:type="dxa"/>
            <w:vMerge w:val="restart"/>
            <w:shd w:val="clear" w:color="auto" w:fill="auto"/>
          </w:tcPr>
          <w:p w14:paraId="5112EB67" w14:textId="77777777" w:rsidR="00B34B79" w:rsidRPr="008729D2" w:rsidRDefault="00B34B79" w:rsidP="008729D2">
            <w:pPr>
              <w:spacing w:line="360" w:lineRule="auto"/>
              <w:jc w:val="both"/>
              <w:rPr>
                <w:rFonts w:ascii="Book Antiqua" w:hAnsi="Book Antiqua"/>
              </w:rPr>
            </w:pPr>
            <w:r w:rsidRPr="008729D2">
              <w:rPr>
                <w:rFonts w:ascii="Book Antiqua" w:hAnsi="Book Antiqua"/>
              </w:rPr>
              <w:t>PAV+ 51 [13-66]; PSV 27 [6-22]; PAV+ 11 [4-25]; PSV 12 [3-16]; No statistically significant improvement found with PAV+</w:t>
            </w:r>
          </w:p>
        </w:tc>
      </w:tr>
      <w:tr w:rsidR="00B34B79" w:rsidRPr="008729D2" w14:paraId="5AB86F3B" w14:textId="77777777" w:rsidTr="00226B71">
        <w:tc>
          <w:tcPr>
            <w:tcW w:w="1703" w:type="dxa"/>
            <w:vMerge/>
            <w:shd w:val="clear" w:color="auto" w:fill="auto"/>
          </w:tcPr>
          <w:p w14:paraId="1DAEE514" w14:textId="77777777" w:rsidR="00B34B79" w:rsidRPr="008729D2" w:rsidRDefault="00B34B79" w:rsidP="008729D2">
            <w:pPr>
              <w:spacing w:line="360" w:lineRule="auto"/>
              <w:jc w:val="both"/>
              <w:rPr>
                <w:rFonts w:ascii="Book Antiqua" w:hAnsi="Book Antiqua"/>
              </w:rPr>
            </w:pPr>
          </w:p>
        </w:tc>
        <w:tc>
          <w:tcPr>
            <w:tcW w:w="1554" w:type="dxa"/>
            <w:vMerge/>
            <w:shd w:val="clear" w:color="auto" w:fill="auto"/>
          </w:tcPr>
          <w:p w14:paraId="5996F9EB" w14:textId="77777777" w:rsidR="00B34B79" w:rsidRPr="008729D2" w:rsidRDefault="00B34B79" w:rsidP="008729D2">
            <w:pPr>
              <w:spacing w:line="360" w:lineRule="auto"/>
              <w:jc w:val="both"/>
              <w:rPr>
                <w:rFonts w:ascii="Book Antiqua" w:hAnsi="Book Antiqua"/>
              </w:rPr>
            </w:pPr>
          </w:p>
        </w:tc>
        <w:tc>
          <w:tcPr>
            <w:tcW w:w="545" w:type="dxa"/>
            <w:vMerge/>
            <w:shd w:val="clear" w:color="auto" w:fill="auto"/>
          </w:tcPr>
          <w:p w14:paraId="0FFE9B6B" w14:textId="77777777" w:rsidR="00B34B79" w:rsidRPr="008729D2" w:rsidRDefault="00B34B79" w:rsidP="008729D2">
            <w:pPr>
              <w:spacing w:line="360" w:lineRule="auto"/>
              <w:jc w:val="both"/>
              <w:rPr>
                <w:rFonts w:ascii="Book Antiqua" w:hAnsi="Book Antiqua"/>
              </w:rPr>
            </w:pPr>
          </w:p>
        </w:tc>
        <w:tc>
          <w:tcPr>
            <w:tcW w:w="1647" w:type="dxa"/>
            <w:shd w:val="clear" w:color="auto" w:fill="auto"/>
          </w:tcPr>
          <w:p w14:paraId="359D12B1"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PSV</w:t>
            </w:r>
            <w:r w:rsidRPr="008729D2">
              <w:rPr>
                <w:rFonts w:ascii="Book Antiqua" w:hAnsi="Book Antiqua"/>
                <w:bCs/>
              </w:rPr>
              <w:t>;</w:t>
            </w:r>
            <w:r w:rsidRPr="008729D2">
              <w:rPr>
                <w:rFonts w:ascii="Book Antiqua" w:hAnsi="Book Antiqua"/>
                <w:b/>
                <w:bCs/>
                <w:lang w:eastAsia="zh-CN"/>
              </w:rPr>
              <w:t xml:space="preserve"> </w:t>
            </w:r>
            <w:r w:rsidRPr="008729D2">
              <w:rPr>
                <w:rFonts w:ascii="Book Antiqua" w:hAnsi="Book Antiqua"/>
              </w:rPr>
              <w:t>PS maintained at pre-study level</w:t>
            </w:r>
          </w:p>
        </w:tc>
        <w:tc>
          <w:tcPr>
            <w:tcW w:w="1674" w:type="dxa"/>
            <w:shd w:val="clear" w:color="auto" w:fill="auto"/>
          </w:tcPr>
          <w:p w14:paraId="65E2DA54"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PAV+</w:t>
            </w:r>
            <w:r w:rsidRPr="008729D2">
              <w:rPr>
                <w:rFonts w:ascii="Book Antiqua" w:hAnsi="Book Antiqua"/>
                <w:bCs/>
              </w:rPr>
              <w:t>;</w:t>
            </w:r>
            <w:r w:rsidRPr="008729D2">
              <w:rPr>
                <w:rFonts w:ascii="Book Antiqua" w:hAnsi="Book Antiqua"/>
                <w:b/>
                <w:bCs/>
                <w:lang w:eastAsia="zh-CN"/>
              </w:rPr>
              <w:t xml:space="preserve"> </w:t>
            </w:r>
            <w:r w:rsidRPr="008729D2">
              <w:rPr>
                <w:rFonts w:ascii="Book Antiqua" w:hAnsi="Book Antiqua"/>
              </w:rPr>
              <w:t>% of unloading set to achieve a mean inspiratory pressure similar to PSV</w:t>
            </w:r>
          </w:p>
        </w:tc>
        <w:tc>
          <w:tcPr>
            <w:tcW w:w="1418" w:type="dxa"/>
            <w:vMerge/>
            <w:shd w:val="clear" w:color="auto" w:fill="auto"/>
          </w:tcPr>
          <w:p w14:paraId="4ADEB40A" w14:textId="77777777" w:rsidR="00B34B79" w:rsidRPr="008729D2" w:rsidRDefault="00B34B79" w:rsidP="008729D2">
            <w:pPr>
              <w:spacing w:line="360" w:lineRule="auto"/>
              <w:jc w:val="both"/>
              <w:rPr>
                <w:rFonts w:ascii="Book Antiqua" w:hAnsi="Book Antiqua"/>
              </w:rPr>
            </w:pPr>
          </w:p>
        </w:tc>
        <w:tc>
          <w:tcPr>
            <w:tcW w:w="2286" w:type="dxa"/>
            <w:vMerge/>
            <w:shd w:val="clear" w:color="auto" w:fill="auto"/>
          </w:tcPr>
          <w:p w14:paraId="5CADB035" w14:textId="77777777" w:rsidR="00B34B79" w:rsidRPr="008729D2" w:rsidRDefault="00B34B79" w:rsidP="008729D2">
            <w:pPr>
              <w:spacing w:line="360" w:lineRule="auto"/>
              <w:jc w:val="both"/>
              <w:rPr>
                <w:rFonts w:ascii="Book Antiqua" w:hAnsi="Book Antiqua"/>
              </w:rPr>
            </w:pPr>
          </w:p>
        </w:tc>
        <w:tc>
          <w:tcPr>
            <w:tcW w:w="3349" w:type="dxa"/>
            <w:vMerge/>
            <w:shd w:val="clear" w:color="auto" w:fill="auto"/>
          </w:tcPr>
          <w:p w14:paraId="0E4DD386" w14:textId="77777777" w:rsidR="00B34B79" w:rsidRPr="008729D2" w:rsidRDefault="00B34B79" w:rsidP="008729D2">
            <w:pPr>
              <w:spacing w:line="360" w:lineRule="auto"/>
              <w:jc w:val="both"/>
              <w:rPr>
                <w:rFonts w:ascii="Book Antiqua" w:hAnsi="Book Antiqua"/>
              </w:rPr>
            </w:pPr>
          </w:p>
        </w:tc>
      </w:tr>
      <w:tr w:rsidR="00B34B79" w:rsidRPr="008729D2" w14:paraId="5FD2C52B" w14:textId="77777777" w:rsidTr="00226B71">
        <w:tc>
          <w:tcPr>
            <w:tcW w:w="14176" w:type="dxa"/>
            <w:gridSpan w:val="8"/>
            <w:shd w:val="clear" w:color="auto" w:fill="auto"/>
          </w:tcPr>
          <w:p w14:paraId="7090031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Studies comparing pressure support ventilation against </w:t>
            </w:r>
            <w:proofErr w:type="spellStart"/>
            <w:r w:rsidRPr="008729D2">
              <w:rPr>
                <w:rFonts w:ascii="Book Antiqua" w:hAnsi="Book Antiqua"/>
              </w:rPr>
              <w:t>neurally</w:t>
            </w:r>
            <w:proofErr w:type="spellEnd"/>
            <w:r w:rsidRPr="008729D2">
              <w:rPr>
                <w:rFonts w:ascii="Book Antiqua" w:hAnsi="Book Antiqua"/>
              </w:rPr>
              <w:t xml:space="preserve"> adjusted ventilatory assist</w:t>
            </w:r>
          </w:p>
        </w:tc>
      </w:tr>
      <w:tr w:rsidR="00B34B79" w:rsidRPr="008729D2" w14:paraId="78DE8D18" w14:textId="77777777" w:rsidTr="00226B71">
        <w:tc>
          <w:tcPr>
            <w:tcW w:w="1703" w:type="dxa"/>
            <w:vMerge w:val="restart"/>
            <w:shd w:val="clear" w:color="auto" w:fill="auto"/>
          </w:tcPr>
          <w:p w14:paraId="33E2F7B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Delisle </w:t>
            </w:r>
            <w:r w:rsidRPr="008729D2">
              <w:rPr>
                <w:rFonts w:ascii="Book Antiqua" w:hAnsi="Book Antiqua"/>
                <w:i/>
                <w:iCs/>
              </w:rPr>
              <w:t>et al</w:t>
            </w:r>
            <w:r w:rsidRPr="008729D2">
              <w:rPr>
                <w:rFonts w:ascii="Book Antiqua" w:hAnsi="Book Antiqua"/>
              </w:rPr>
              <w:fldChar w:fldCharType="begin"/>
            </w:r>
            <w:r w:rsidRPr="008729D2">
              <w:rPr>
                <w:rFonts w:ascii="Book Antiqua" w:hAnsi="Book Antiqua"/>
              </w:rPr>
              <w:instrText xml:space="preserve"> ADDIN EN.CITE &lt;EndNote&gt;&lt;Cite&gt;&lt;Author&gt;Delisle&lt;/Author&gt;&lt;Year&gt;2011&lt;/Year&gt;&lt;RecNum&gt;253&lt;/RecNum&gt;&lt;DisplayText&gt;&lt;style face="superscript"&gt;[236]&lt;/style&gt;&lt;/DisplayText&gt;&lt;record&gt;&lt;rec-number&gt;253&lt;/rec-number&gt;&lt;foreign-keys&gt;&lt;key app="EN" db-id="a5fxa2rvmffaz4e9fr5p992cf2zewsffwvrr" timestamp="1671159987"&gt;253&lt;/key&gt;&lt;/foreign-keys&gt;&lt;ref-type name="Journal Article"&gt;17&lt;/ref-type&gt;&lt;contributors&gt;&lt;authors&gt;&lt;author&gt;Delisle, S.&lt;/author&gt;&lt;author&gt;Ouellet, P.&lt;/author&gt;&lt;author&gt;Bellemare, P.&lt;/author&gt;&lt;author&gt;Tétrault, J. P.&lt;/author&gt;&lt;author&gt;Arsenault, P.&lt;/author&gt;&lt;/authors&gt;&lt;/contributors&gt;&lt;auth-address&gt;Service des soins intensifs, Hôpital du Sacré-Cœur de Montréal, Montréal, Québec, Canada. sdelisle@hotmail.com.&lt;/auth-address&gt;&lt;titles&gt;&lt;title&gt;Sleep quality in mechanically ventilated patients: comparison between NAVA and PSV modes&lt;/title&gt;&lt;secondary-title&gt;Ann Intensive Care&lt;/secondary-title&gt;&lt;/titles&gt;&lt;periodical&gt;&lt;full-title&gt;Ann Intensive Care&lt;/full-title&gt;&lt;/periodical&gt;&lt;pages&gt;42&lt;/pages&gt;&lt;volume&gt;1&lt;/volume&gt;&lt;number&gt;1&lt;/number&gt;&lt;edition&gt;20110928&lt;/edition&gt;&lt;dates&gt;&lt;year&gt;2011&lt;/year&gt;&lt;pub-dates&gt;&lt;date&gt;Sep 28&lt;/date&gt;&lt;/pub-dates&gt;&lt;/dates&gt;&lt;isbn&gt;2110-5820&lt;/isbn&gt;&lt;accession-num&gt;21955588&lt;/accession-num&gt;&lt;urls&gt;&lt;/urls&gt;&lt;custom2&gt;PMC3224529&lt;/custom2&gt;&lt;electronic-resource-num&gt;10.1186/2110-5820-1-42&lt;/electronic-resource-num&gt;&lt;remote-database-provider&gt;NLM&lt;/remote-database-provider&gt;&lt;language&gt;eng&lt;/language&gt;&lt;/record&gt;&lt;/Cite&gt;&lt;/EndNote&gt;</w:instrText>
            </w:r>
            <w:r w:rsidRPr="008729D2">
              <w:rPr>
                <w:rFonts w:ascii="Book Antiqua" w:hAnsi="Book Antiqua"/>
              </w:rPr>
              <w:fldChar w:fldCharType="separate"/>
            </w:r>
            <w:r w:rsidRPr="008729D2">
              <w:rPr>
                <w:rFonts w:ascii="Book Antiqua" w:hAnsi="Book Antiqua"/>
                <w:noProof/>
                <w:vertAlign w:val="superscript"/>
              </w:rPr>
              <w:t>[236]</w:t>
            </w:r>
            <w:r w:rsidRPr="008729D2">
              <w:rPr>
                <w:rFonts w:ascii="Book Antiqua" w:hAnsi="Book Antiqua"/>
              </w:rPr>
              <w:fldChar w:fldCharType="end"/>
            </w:r>
            <w:r w:rsidRPr="008729D2">
              <w:rPr>
                <w:rFonts w:ascii="Book Antiqua" w:hAnsi="Book Antiqua"/>
              </w:rPr>
              <w:t>, 2011</w:t>
            </w:r>
          </w:p>
        </w:tc>
        <w:tc>
          <w:tcPr>
            <w:tcW w:w="1554" w:type="dxa"/>
            <w:vMerge w:val="restart"/>
            <w:shd w:val="clear" w:color="auto" w:fill="auto"/>
          </w:tcPr>
          <w:p w14:paraId="2546BD77" w14:textId="77777777" w:rsidR="00B34B79" w:rsidRPr="008729D2" w:rsidRDefault="00B34B79" w:rsidP="008729D2">
            <w:pPr>
              <w:spacing w:line="360" w:lineRule="auto"/>
              <w:jc w:val="both"/>
              <w:rPr>
                <w:rFonts w:ascii="Book Antiqua" w:hAnsi="Book Antiqua"/>
              </w:rPr>
            </w:pPr>
            <w:r w:rsidRPr="008729D2">
              <w:rPr>
                <w:rFonts w:ascii="Book Antiqua" w:hAnsi="Book Antiqua"/>
              </w:rPr>
              <w:t>Single centre, randomised,</w:t>
            </w:r>
            <w:r w:rsidRPr="008729D2">
              <w:rPr>
                <w:rFonts w:ascii="Book Antiqua" w:hAnsi="Book Antiqua"/>
                <w:lang w:eastAsia="zh-CN"/>
              </w:rPr>
              <w:t xml:space="preserve"> </w:t>
            </w:r>
            <w:r w:rsidRPr="008729D2">
              <w:rPr>
                <w:rFonts w:ascii="Book Antiqua" w:hAnsi="Book Antiqua"/>
              </w:rPr>
              <w:t>cross over study</w:t>
            </w:r>
          </w:p>
        </w:tc>
        <w:tc>
          <w:tcPr>
            <w:tcW w:w="545" w:type="dxa"/>
            <w:vMerge w:val="restart"/>
            <w:shd w:val="clear" w:color="auto" w:fill="auto"/>
          </w:tcPr>
          <w:p w14:paraId="25DF53BA" w14:textId="77777777" w:rsidR="00B34B79" w:rsidRPr="008729D2" w:rsidRDefault="00B34B79" w:rsidP="008729D2">
            <w:pPr>
              <w:spacing w:line="360" w:lineRule="auto"/>
              <w:jc w:val="both"/>
              <w:rPr>
                <w:rFonts w:ascii="Book Antiqua" w:hAnsi="Book Antiqua"/>
              </w:rPr>
            </w:pPr>
            <w:r w:rsidRPr="008729D2">
              <w:rPr>
                <w:rFonts w:ascii="Book Antiqua" w:hAnsi="Book Antiqua"/>
              </w:rPr>
              <w:t>14</w:t>
            </w:r>
          </w:p>
        </w:tc>
        <w:tc>
          <w:tcPr>
            <w:tcW w:w="3321" w:type="dxa"/>
            <w:gridSpan w:val="2"/>
            <w:shd w:val="clear" w:color="auto" w:fill="auto"/>
          </w:tcPr>
          <w:p w14:paraId="039BC3B7" w14:textId="77777777" w:rsidR="00B34B79" w:rsidRPr="008729D2" w:rsidRDefault="00B34B79" w:rsidP="008729D2">
            <w:pPr>
              <w:spacing w:line="360" w:lineRule="auto"/>
              <w:jc w:val="both"/>
              <w:rPr>
                <w:rFonts w:ascii="Book Antiqua" w:hAnsi="Book Antiqua"/>
                <w:b/>
                <w:bCs/>
              </w:rPr>
            </w:pPr>
            <w:r w:rsidRPr="008729D2">
              <w:rPr>
                <w:rFonts w:ascii="Book Antiqua" w:hAnsi="Book Antiqua"/>
              </w:rPr>
              <w:t>2 non-consecutive 4-h blocks (d/night) of:</w:t>
            </w:r>
          </w:p>
        </w:tc>
        <w:tc>
          <w:tcPr>
            <w:tcW w:w="1418" w:type="dxa"/>
            <w:vMerge w:val="restart"/>
            <w:shd w:val="clear" w:color="auto" w:fill="auto"/>
          </w:tcPr>
          <w:p w14:paraId="09AFFF5A" w14:textId="77777777" w:rsidR="00B34B79" w:rsidRPr="008729D2" w:rsidRDefault="00B34B79" w:rsidP="008729D2">
            <w:pPr>
              <w:spacing w:line="360" w:lineRule="auto"/>
              <w:jc w:val="both"/>
              <w:rPr>
                <w:rFonts w:ascii="Book Antiqua" w:hAnsi="Book Antiqua"/>
              </w:rPr>
            </w:pPr>
            <w:r w:rsidRPr="008729D2">
              <w:rPr>
                <w:rFonts w:ascii="Book Antiqua" w:hAnsi="Book Antiqua"/>
              </w:rPr>
              <w:t>Free from sedation and opioids for 24 h</w:t>
            </w:r>
          </w:p>
        </w:tc>
        <w:tc>
          <w:tcPr>
            <w:tcW w:w="2286" w:type="dxa"/>
            <w:vMerge w:val="restart"/>
            <w:shd w:val="clear" w:color="auto" w:fill="auto"/>
          </w:tcPr>
          <w:p w14:paraId="3FE3D83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Sleep efficiency, </w:t>
            </w:r>
            <w:r w:rsidRPr="008729D2">
              <w:rPr>
                <w:rFonts w:ascii="Book Antiqua" w:hAnsi="Book Antiqua"/>
                <w:i/>
                <w:iCs/>
              </w:rPr>
              <w:t>median [IQR]</w:t>
            </w:r>
            <w:r w:rsidRPr="008729D2">
              <w:rPr>
                <w:rFonts w:ascii="Book Antiqua" w:hAnsi="Book Antiqua"/>
              </w:rPr>
              <w:t xml:space="preserve">: Fragmentation index, </w:t>
            </w:r>
            <w:r w:rsidRPr="008729D2">
              <w:rPr>
                <w:rFonts w:ascii="Book Antiqua" w:hAnsi="Book Antiqua"/>
                <w:i/>
                <w:iCs/>
              </w:rPr>
              <w:t>median [IQR]</w:t>
            </w:r>
            <w:r w:rsidRPr="008729D2">
              <w:rPr>
                <w:rFonts w:ascii="Book Antiqua" w:hAnsi="Book Antiqua"/>
              </w:rPr>
              <w:t xml:space="preserve"> </w:t>
            </w:r>
          </w:p>
        </w:tc>
        <w:tc>
          <w:tcPr>
            <w:tcW w:w="3349" w:type="dxa"/>
            <w:vMerge w:val="restart"/>
            <w:shd w:val="clear" w:color="auto" w:fill="auto"/>
          </w:tcPr>
          <w:p w14:paraId="22E9A7FE" w14:textId="77777777" w:rsidR="00B34B79" w:rsidRPr="008729D2" w:rsidRDefault="00B34B79" w:rsidP="008729D2">
            <w:pPr>
              <w:spacing w:line="360" w:lineRule="auto"/>
              <w:jc w:val="both"/>
              <w:rPr>
                <w:rFonts w:ascii="Book Antiqua" w:hAnsi="Book Antiqua"/>
                <w:lang w:eastAsia="zh-CN"/>
              </w:rPr>
            </w:pPr>
            <w:r w:rsidRPr="008729D2">
              <w:rPr>
                <w:rFonts w:ascii="Book Antiqua" w:hAnsi="Book Antiqua"/>
              </w:rPr>
              <w:t>NAVA 74 [52-77]; PSV 44 [29-74]</w:t>
            </w:r>
            <w:r w:rsidRPr="008729D2">
              <w:rPr>
                <w:rFonts w:ascii="Book Antiqua" w:hAnsi="Book Antiqua"/>
                <w:lang w:eastAsia="zh-CN"/>
              </w:rPr>
              <w:t xml:space="preserve">; </w:t>
            </w:r>
            <w:r w:rsidRPr="008729D2">
              <w:rPr>
                <w:rFonts w:ascii="Book Antiqua" w:hAnsi="Book Antiqua"/>
              </w:rPr>
              <w:t xml:space="preserve">NAVA 18 [8-22]; PSV 34 [25-54]; </w:t>
            </w:r>
            <w:r w:rsidRPr="008729D2">
              <w:rPr>
                <w:rFonts w:ascii="Book Antiqua" w:hAnsi="Book Antiqua"/>
              </w:rPr>
              <w:lastRenderedPageBreak/>
              <w:t>NAVA statistically significant improvement in the efficiency and reduced fragmentation of sleep</w:t>
            </w:r>
          </w:p>
        </w:tc>
      </w:tr>
      <w:tr w:rsidR="00B34B79" w:rsidRPr="008729D2" w14:paraId="6673B989" w14:textId="77777777" w:rsidTr="00226B71">
        <w:tc>
          <w:tcPr>
            <w:tcW w:w="1703" w:type="dxa"/>
            <w:vMerge/>
            <w:shd w:val="clear" w:color="auto" w:fill="auto"/>
          </w:tcPr>
          <w:p w14:paraId="0CD7B90C" w14:textId="77777777" w:rsidR="00B34B79" w:rsidRPr="008729D2" w:rsidRDefault="00B34B79" w:rsidP="008729D2">
            <w:pPr>
              <w:spacing w:line="360" w:lineRule="auto"/>
              <w:jc w:val="both"/>
              <w:rPr>
                <w:rFonts w:ascii="Book Antiqua" w:hAnsi="Book Antiqua"/>
              </w:rPr>
            </w:pPr>
          </w:p>
        </w:tc>
        <w:tc>
          <w:tcPr>
            <w:tcW w:w="1554" w:type="dxa"/>
            <w:vMerge/>
            <w:shd w:val="clear" w:color="auto" w:fill="auto"/>
          </w:tcPr>
          <w:p w14:paraId="4AE2C76B" w14:textId="77777777" w:rsidR="00B34B79" w:rsidRPr="008729D2" w:rsidRDefault="00B34B79" w:rsidP="008729D2">
            <w:pPr>
              <w:spacing w:line="360" w:lineRule="auto"/>
              <w:jc w:val="both"/>
              <w:rPr>
                <w:rFonts w:ascii="Book Antiqua" w:hAnsi="Book Antiqua"/>
              </w:rPr>
            </w:pPr>
          </w:p>
        </w:tc>
        <w:tc>
          <w:tcPr>
            <w:tcW w:w="545" w:type="dxa"/>
            <w:vMerge/>
            <w:shd w:val="clear" w:color="auto" w:fill="auto"/>
          </w:tcPr>
          <w:p w14:paraId="79092757" w14:textId="77777777" w:rsidR="00B34B79" w:rsidRPr="008729D2" w:rsidRDefault="00B34B79" w:rsidP="008729D2">
            <w:pPr>
              <w:spacing w:line="360" w:lineRule="auto"/>
              <w:jc w:val="both"/>
              <w:rPr>
                <w:rFonts w:ascii="Book Antiqua" w:hAnsi="Book Antiqua"/>
              </w:rPr>
            </w:pPr>
          </w:p>
        </w:tc>
        <w:tc>
          <w:tcPr>
            <w:tcW w:w="1647" w:type="dxa"/>
            <w:shd w:val="clear" w:color="auto" w:fill="auto"/>
          </w:tcPr>
          <w:p w14:paraId="6F371BC7"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PSV</w:t>
            </w:r>
            <w:r w:rsidRPr="008729D2">
              <w:rPr>
                <w:rFonts w:ascii="Book Antiqua" w:hAnsi="Book Antiqua"/>
                <w:bCs/>
              </w:rPr>
              <w:t>;</w:t>
            </w:r>
            <w:r w:rsidRPr="008729D2">
              <w:rPr>
                <w:rFonts w:ascii="Book Antiqua" w:hAnsi="Book Antiqua"/>
                <w:b/>
                <w:bCs/>
                <w:lang w:eastAsia="zh-CN"/>
              </w:rPr>
              <w:t xml:space="preserve"> </w:t>
            </w:r>
            <w:r w:rsidRPr="008729D2">
              <w:rPr>
                <w:rFonts w:ascii="Book Antiqua" w:hAnsi="Book Antiqua"/>
              </w:rPr>
              <w:t xml:space="preserve">PS to achieve Vt 8 mL/kg; RR &lt; </w:t>
            </w:r>
            <w:r w:rsidRPr="008729D2">
              <w:rPr>
                <w:rFonts w:ascii="Book Antiqua" w:hAnsi="Book Antiqua"/>
              </w:rPr>
              <w:lastRenderedPageBreak/>
              <w:t>35/min</w:t>
            </w:r>
          </w:p>
        </w:tc>
        <w:tc>
          <w:tcPr>
            <w:tcW w:w="1674" w:type="dxa"/>
            <w:shd w:val="clear" w:color="auto" w:fill="auto"/>
          </w:tcPr>
          <w:p w14:paraId="3031A624"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lastRenderedPageBreak/>
              <w:t>NAVA</w:t>
            </w:r>
          </w:p>
        </w:tc>
        <w:tc>
          <w:tcPr>
            <w:tcW w:w="1418" w:type="dxa"/>
            <w:vMerge/>
            <w:shd w:val="clear" w:color="auto" w:fill="auto"/>
          </w:tcPr>
          <w:p w14:paraId="7BBF8EDD" w14:textId="77777777" w:rsidR="00B34B79" w:rsidRPr="008729D2" w:rsidRDefault="00B34B79" w:rsidP="008729D2">
            <w:pPr>
              <w:spacing w:line="360" w:lineRule="auto"/>
              <w:jc w:val="both"/>
              <w:rPr>
                <w:rFonts w:ascii="Book Antiqua" w:hAnsi="Book Antiqua"/>
              </w:rPr>
            </w:pPr>
          </w:p>
        </w:tc>
        <w:tc>
          <w:tcPr>
            <w:tcW w:w="2286" w:type="dxa"/>
            <w:vMerge/>
            <w:shd w:val="clear" w:color="auto" w:fill="auto"/>
          </w:tcPr>
          <w:p w14:paraId="7ED8A1AD" w14:textId="77777777" w:rsidR="00B34B79" w:rsidRPr="008729D2" w:rsidRDefault="00B34B79" w:rsidP="008729D2">
            <w:pPr>
              <w:spacing w:line="360" w:lineRule="auto"/>
              <w:jc w:val="both"/>
              <w:rPr>
                <w:rFonts w:ascii="Book Antiqua" w:hAnsi="Book Antiqua"/>
              </w:rPr>
            </w:pPr>
          </w:p>
        </w:tc>
        <w:tc>
          <w:tcPr>
            <w:tcW w:w="3349" w:type="dxa"/>
            <w:vMerge/>
            <w:shd w:val="clear" w:color="auto" w:fill="auto"/>
          </w:tcPr>
          <w:p w14:paraId="57BF718B" w14:textId="77777777" w:rsidR="00B34B79" w:rsidRPr="008729D2" w:rsidRDefault="00B34B79" w:rsidP="008729D2">
            <w:pPr>
              <w:spacing w:line="360" w:lineRule="auto"/>
              <w:jc w:val="both"/>
              <w:rPr>
                <w:rFonts w:ascii="Book Antiqua" w:hAnsi="Book Antiqua"/>
              </w:rPr>
            </w:pPr>
          </w:p>
        </w:tc>
      </w:tr>
    </w:tbl>
    <w:p w14:paraId="00A1A706" w14:textId="26CB5D7F" w:rsidR="00B34B79" w:rsidRPr="008729D2" w:rsidRDefault="00B34B79" w:rsidP="008729D2">
      <w:pPr>
        <w:spacing w:line="360" w:lineRule="auto"/>
        <w:jc w:val="both"/>
        <w:rPr>
          <w:rFonts w:ascii="Book Antiqua" w:hAnsi="Book Antiqua"/>
          <w:lang w:eastAsia="zh-CN"/>
        </w:rPr>
      </w:pPr>
      <w:r w:rsidRPr="008729D2">
        <w:rPr>
          <w:rFonts w:ascii="Book Antiqua" w:hAnsi="Book Antiqua"/>
        </w:rPr>
        <w:t xml:space="preserve">PSV: Pressure support ventilation; </w:t>
      </w:r>
      <w:proofErr w:type="spellStart"/>
      <w:r w:rsidRPr="008729D2">
        <w:rPr>
          <w:rFonts w:ascii="Book Antiqua" w:hAnsi="Book Antiqua"/>
        </w:rPr>
        <w:t>cPSV</w:t>
      </w:r>
      <w:proofErr w:type="spellEnd"/>
      <w:r w:rsidRPr="008729D2">
        <w:rPr>
          <w:rFonts w:ascii="Book Antiqua" w:hAnsi="Book Antiqua"/>
        </w:rPr>
        <w:t xml:space="preserve">: Clinician adjusted PSV; </w:t>
      </w:r>
      <w:proofErr w:type="spellStart"/>
      <w:r w:rsidRPr="008729D2">
        <w:rPr>
          <w:rFonts w:ascii="Book Antiqua" w:hAnsi="Book Antiqua"/>
        </w:rPr>
        <w:t>aPSV</w:t>
      </w:r>
      <w:proofErr w:type="spellEnd"/>
      <w:r w:rsidRPr="008729D2">
        <w:rPr>
          <w:rFonts w:ascii="Book Antiqua" w:hAnsi="Book Antiqua"/>
        </w:rPr>
        <w:t>: Automatically adjusted PSV; PCV: Pressure control ventilation; PAV: Proportional assist ventilation; PAV+: Propo</w:t>
      </w:r>
      <w:r w:rsidR="001C4587">
        <w:rPr>
          <w:rFonts w:ascii="Book Antiqua" w:hAnsi="Book Antiqua"/>
        </w:rPr>
        <w:t>r</w:t>
      </w:r>
      <w:r w:rsidRPr="008729D2">
        <w:rPr>
          <w:rFonts w:ascii="Book Antiqua" w:hAnsi="Book Antiqua"/>
        </w:rPr>
        <w:t xml:space="preserve">tional assist ventilation with load adjustable factors; NAVA: </w:t>
      </w:r>
      <w:proofErr w:type="spellStart"/>
      <w:r w:rsidRPr="008729D2">
        <w:rPr>
          <w:rFonts w:ascii="Book Antiqua" w:hAnsi="Book Antiqua"/>
        </w:rPr>
        <w:t>Neurally</w:t>
      </w:r>
      <w:proofErr w:type="spellEnd"/>
      <w:r w:rsidRPr="008729D2">
        <w:rPr>
          <w:rFonts w:ascii="Book Antiqua" w:hAnsi="Book Antiqua"/>
        </w:rPr>
        <w:t xml:space="preserve"> adjusted ventilatory assist; IQR: Interquartile range; SD: Standard deviation; </w:t>
      </w:r>
      <w:r w:rsidRPr="008729D2">
        <w:rPr>
          <w:rFonts w:ascii="Book Antiqua" w:hAnsi="Book Antiqua"/>
          <w:i/>
          <w:iCs/>
        </w:rPr>
        <w:t>n</w:t>
      </w:r>
      <w:r w:rsidRPr="008729D2">
        <w:rPr>
          <w:rFonts w:ascii="Book Antiqua" w:hAnsi="Book Antiqua"/>
        </w:rPr>
        <w:t>: Number of patients. P=NS: Not statistically significant result; Vt: Tidal volume; RR: Spontaneous respiratory rate; f: Mechanical ventilatory cycle frequency; PS: Pressure support; I/E ratio: Inspiratory-expiratory ratio</w:t>
      </w:r>
      <w:r w:rsidRPr="008729D2">
        <w:rPr>
          <w:rFonts w:ascii="Book Antiqua" w:hAnsi="Book Antiqua"/>
          <w:lang w:eastAsia="zh-CN"/>
        </w:rPr>
        <w:t>.</w:t>
      </w:r>
    </w:p>
    <w:p w14:paraId="54913405" w14:textId="77777777" w:rsidR="00B34B79" w:rsidRPr="008729D2" w:rsidRDefault="00B34B79" w:rsidP="008729D2">
      <w:pPr>
        <w:spacing w:line="360" w:lineRule="auto"/>
        <w:jc w:val="both"/>
        <w:rPr>
          <w:rFonts w:ascii="Book Antiqua" w:eastAsia="Book Antiqua" w:hAnsi="Book Antiqua" w:cs="Book Antiqua"/>
          <w:b/>
          <w:color w:val="000000"/>
        </w:rPr>
      </w:pPr>
    </w:p>
    <w:p w14:paraId="61858F6A" w14:textId="77777777" w:rsidR="00B34B79" w:rsidRPr="008729D2" w:rsidRDefault="00B34B79" w:rsidP="008729D2">
      <w:pPr>
        <w:spacing w:line="360" w:lineRule="auto"/>
        <w:jc w:val="both"/>
        <w:rPr>
          <w:rFonts w:ascii="Book Antiqua" w:eastAsia="Book Antiqua" w:hAnsi="Book Antiqua" w:cs="Book Antiqua"/>
          <w:b/>
          <w:color w:val="000000"/>
        </w:rPr>
      </w:pPr>
    </w:p>
    <w:p w14:paraId="5BDBB484" w14:textId="77777777" w:rsidR="00B34B79" w:rsidRPr="008729D2" w:rsidRDefault="00B34B79" w:rsidP="008729D2">
      <w:pPr>
        <w:spacing w:line="360" w:lineRule="auto"/>
        <w:jc w:val="both"/>
        <w:rPr>
          <w:rFonts w:ascii="Book Antiqua" w:eastAsia="Book Antiqua" w:hAnsi="Book Antiqua" w:cs="Book Antiqua"/>
          <w:b/>
          <w:color w:val="000000"/>
        </w:rPr>
      </w:pPr>
    </w:p>
    <w:p w14:paraId="16A91215" w14:textId="77777777" w:rsidR="00B34B79" w:rsidRPr="008729D2" w:rsidRDefault="00B34B79" w:rsidP="008729D2">
      <w:pPr>
        <w:spacing w:line="360" w:lineRule="auto"/>
        <w:jc w:val="both"/>
        <w:rPr>
          <w:rFonts w:ascii="Book Antiqua" w:eastAsia="Book Antiqua" w:hAnsi="Book Antiqua" w:cs="Book Antiqua"/>
          <w:b/>
          <w:color w:val="000000"/>
        </w:rPr>
      </w:pPr>
    </w:p>
    <w:p w14:paraId="6F277935" w14:textId="77777777" w:rsidR="00B34B79" w:rsidRPr="008729D2" w:rsidRDefault="00B34B79" w:rsidP="008729D2">
      <w:pPr>
        <w:spacing w:line="360" w:lineRule="auto"/>
        <w:jc w:val="both"/>
        <w:rPr>
          <w:rFonts w:ascii="Book Antiqua" w:eastAsia="Book Antiqua" w:hAnsi="Book Antiqua" w:cs="Book Antiqua"/>
          <w:b/>
          <w:color w:val="000000"/>
        </w:rPr>
      </w:pPr>
    </w:p>
    <w:p w14:paraId="5861CE54" w14:textId="77777777" w:rsidR="00B34B79" w:rsidRPr="008729D2" w:rsidRDefault="00B34B79" w:rsidP="008729D2">
      <w:pPr>
        <w:spacing w:line="360" w:lineRule="auto"/>
        <w:jc w:val="both"/>
        <w:rPr>
          <w:rFonts w:ascii="Book Antiqua" w:eastAsia="Book Antiqua" w:hAnsi="Book Antiqua" w:cs="Book Antiqua"/>
          <w:b/>
          <w:color w:val="000000"/>
        </w:rPr>
      </w:pPr>
    </w:p>
    <w:p w14:paraId="422EA88C" w14:textId="77777777" w:rsidR="00B34B79" w:rsidRPr="008729D2" w:rsidRDefault="00B34B79" w:rsidP="008729D2">
      <w:pPr>
        <w:spacing w:line="360" w:lineRule="auto"/>
        <w:jc w:val="both"/>
        <w:rPr>
          <w:rFonts w:ascii="Book Antiqua" w:hAnsi="Book Antiqua"/>
        </w:rPr>
      </w:pPr>
    </w:p>
    <w:p w14:paraId="3B575EED" w14:textId="29C6240C" w:rsidR="00B34B79" w:rsidRPr="008729D2" w:rsidRDefault="00B34B79" w:rsidP="008729D2">
      <w:pPr>
        <w:spacing w:line="360" w:lineRule="auto"/>
        <w:jc w:val="both"/>
        <w:rPr>
          <w:rFonts w:ascii="Book Antiqua" w:hAnsi="Book Antiqua"/>
          <w:b/>
        </w:rPr>
      </w:pPr>
      <w:r w:rsidRPr="008729D2">
        <w:rPr>
          <w:rFonts w:ascii="Book Antiqua" w:hAnsi="Book Antiqua"/>
          <w:b/>
        </w:rPr>
        <w:lastRenderedPageBreak/>
        <w:t xml:space="preserve">Table </w:t>
      </w:r>
      <w:r w:rsidR="002D0A5F">
        <w:rPr>
          <w:rFonts w:ascii="Book Antiqua" w:hAnsi="Book Antiqua"/>
          <w:b/>
        </w:rPr>
        <w:t>3</w:t>
      </w:r>
      <w:r w:rsidR="002D0A5F" w:rsidRPr="008729D2">
        <w:rPr>
          <w:rFonts w:ascii="Book Antiqua" w:hAnsi="Book Antiqua"/>
          <w:b/>
        </w:rPr>
        <w:t xml:space="preserve"> </w:t>
      </w:r>
      <w:r w:rsidRPr="008729D2">
        <w:rPr>
          <w:rFonts w:ascii="Book Antiqua" w:hAnsi="Book Antiqua"/>
          <w:b/>
        </w:rPr>
        <w:t xml:space="preserve">Comparison of American Academy of Sleep Medicine’s and </w:t>
      </w:r>
      <w:proofErr w:type="spellStart"/>
      <w:r w:rsidRPr="008729D2">
        <w:rPr>
          <w:rFonts w:ascii="Book Antiqua" w:hAnsi="Book Antiqua"/>
          <w:b/>
        </w:rPr>
        <w:t>Rechtschaffen</w:t>
      </w:r>
      <w:proofErr w:type="spellEnd"/>
      <w:r w:rsidRPr="008729D2">
        <w:rPr>
          <w:rFonts w:ascii="Book Antiqua" w:hAnsi="Book Antiqua"/>
          <w:b/>
        </w:rPr>
        <w:t xml:space="preserve"> and Kales criteria sleep stage nomenclature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843"/>
        <w:gridCol w:w="1984"/>
      </w:tblGrid>
      <w:tr w:rsidR="00B34B79" w:rsidRPr="008729D2" w14:paraId="63A8FB02" w14:textId="77777777" w:rsidTr="00D0316F">
        <w:tc>
          <w:tcPr>
            <w:tcW w:w="2518" w:type="dxa"/>
            <w:tcBorders>
              <w:top w:val="single" w:sz="6" w:space="0" w:color="auto"/>
              <w:bottom w:val="single" w:sz="12" w:space="0" w:color="auto"/>
            </w:tcBorders>
            <w:shd w:val="clear" w:color="auto" w:fill="auto"/>
          </w:tcPr>
          <w:p w14:paraId="21E17C72" w14:textId="77777777" w:rsidR="00B34B79" w:rsidRPr="008729D2" w:rsidRDefault="00B34B79" w:rsidP="008729D2">
            <w:pPr>
              <w:spacing w:line="360" w:lineRule="auto"/>
              <w:jc w:val="both"/>
              <w:rPr>
                <w:rFonts w:ascii="Book Antiqua" w:hAnsi="Book Antiqua"/>
                <w:lang w:val="en-US"/>
              </w:rPr>
            </w:pPr>
          </w:p>
        </w:tc>
        <w:tc>
          <w:tcPr>
            <w:tcW w:w="1843" w:type="dxa"/>
            <w:tcBorders>
              <w:top w:val="single" w:sz="6" w:space="0" w:color="auto"/>
              <w:bottom w:val="single" w:sz="12" w:space="0" w:color="auto"/>
            </w:tcBorders>
            <w:shd w:val="clear" w:color="auto" w:fill="auto"/>
          </w:tcPr>
          <w:p w14:paraId="626FECCA" w14:textId="77777777" w:rsidR="00B34B79" w:rsidRPr="008729D2" w:rsidRDefault="00B34B79" w:rsidP="008729D2">
            <w:pPr>
              <w:spacing w:line="360" w:lineRule="auto"/>
              <w:jc w:val="both"/>
              <w:rPr>
                <w:rFonts w:ascii="Book Antiqua" w:hAnsi="Book Antiqua"/>
                <w:b/>
                <w:bCs/>
                <w:lang w:val="en-US"/>
              </w:rPr>
            </w:pPr>
            <w:r w:rsidRPr="008729D2">
              <w:rPr>
                <w:rFonts w:ascii="Book Antiqua" w:hAnsi="Book Antiqua"/>
                <w:b/>
                <w:bCs/>
                <w:lang w:val="en-US"/>
              </w:rPr>
              <w:t xml:space="preserve">AASM </w:t>
            </w:r>
          </w:p>
        </w:tc>
        <w:tc>
          <w:tcPr>
            <w:tcW w:w="1984" w:type="dxa"/>
            <w:tcBorders>
              <w:top w:val="single" w:sz="6" w:space="0" w:color="auto"/>
              <w:bottom w:val="single" w:sz="12" w:space="0" w:color="auto"/>
            </w:tcBorders>
            <w:shd w:val="clear" w:color="auto" w:fill="auto"/>
          </w:tcPr>
          <w:p w14:paraId="7ADBF73E" w14:textId="77777777" w:rsidR="00B34B79" w:rsidRPr="008729D2" w:rsidRDefault="00B34B79" w:rsidP="008729D2">
            <w:pPr>
              <w:spacing w:line="360" w:lineRule="auto"/>
              <w:jc w:val="both"/>
              <w:rPr>
                <w:rFonts w:ascii="Book Antiqua" w:hAnsi="Book Antiqua"/>
                <w:b/>
                <w:bCs/>
                <w:lang w:val="en-US"/>
              </w:rPr>
            </w:pPr>
            <w:r w:rsidRPr="008729D2">
              <w:rPr>
                <w:rFonts w:ascii="Book Antiqua" w:hAnsi="Book Antiqua"/>
                <w:b/>
                <w:bCs/>
                <w:lang w:val="en-US"/>
              </w:rPr>
              <w:t xml:space="preserve">R&amp;K </w:t>
            </w:r>
          </w:p>
        </w:tc>
      </w:tr>
      <w:tr w:rsidR="00B34B79" w:rsidRPr="008729D2" w14:paraId="4F0783C8" w14:textId="77777777" w:rsidTr="00D0316F">
        <w:tc>
          <w:tcPr>
            <w:tcW w:w="2518" w:type="dxa"/>
            <w:tcBorders>
              <w:top w:val="single" w:sz="12" w:space="0" w:color="auto"/>
            </w:tcBorders>
            <w:shd w:val="clear" w:color="auto" w:fill="auto"/>
          </w:tcPr>
          <w:p w14:paraId="64B274BC"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Wake</w:t>
            </w:r>
          </w:p>
        </w:tc>
        <w:tc>
          <w:tcPr>
            <w:tcW w:w="1843" w:type="dxa"/>
            <w:tcBorders>
              <w:top w:val="single" w:sz="12" w:space="0" w:color="auto"/>
            </w:tcBorders>
            <w:shd w:val="clear" w:color="auto" w:fill="auto"/>
          </w:tcPr>
          <w:p w14:paraId="2D35378D"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Stage W</w:t>
            </w:r>
          </w:p>
        </w:tc>
        <w:tc>
          <w:tcPr>
            <w:tcW w:w="1984" w:type="dxa"/>
            <w:tcBorders>
              <w:top w:val="single" w:sz="12" w:space="0" w:color="auto"/>
            </w:tcBorders>
            <w:shd w:val="clear" w:color="auto" w:fill="auto"/>
          </w:tcPr>
          <w:p w14:paraId="6DA0DB3C"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Stage W</w:t>
            </w:r>
          </w:p>
        </w:tc>
      </w:tr>
      <w:tr w:rsidR="00B34B79" w:rsidRPr="008729D2" w14:paraId="1FF7B10E" w14:textId="77777777" w:rsidTr="00D0316F">
        <w:tc>
          <w:tcPr>
            <w:tcW w:w="2518" w:type="dxa"/>
            <w:vMerge w:val="restart"/>
            <w:shd w:val="clear" w:color="auto" w:fill="auto"/>
          </w:tcPr>
          <w:p w14:paraId="6E577A94"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NREM Sleep</w:t>
            </w:r>
          </w:p>
        </w:tc>
        <w:tc>
          <w:tcPr>
            <w:tcW w:w="1843" w:type="dxa"/>
            <w:shd w:val="clear" w:color="auto" w:fill="auto"/>
          </w:tcPr>
          <w:p w14:paraId="2D066153"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Stage N1</w:t>
            </w:r>
          </w:p>
        </w:tc>
        <w:tc>
          <w:tcPr>
            <w:tcW w:w="1984" w:type="dxa"/>
            <w:shd w:val="clear" w:color="auto" w:fill="auto"/>
          </w:tcPr>
          <w:p w14:paraId="68D073CF"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Stage 1</w:t>
            </w:r>
          </w:p>
        </w:tc>
      </w:tr>
      <w:tr w:rsidR="00B34B79" w:rsidRPr="008729D2" w14:paraId="61EC8E1A" w14:textId="77777777" w:rsidTr="00D0316F">
        <w:tc>
          <w:tcPr>
            <w:tcW w:w="2518" w:type="dxa"/>
            <w:vMerge/>
            <w:shd w:val="clear" w:color="auto" w:fill="auto"/>
          </w:tcPr>
          <w:p w14:paraId="7C502C4A" w14:textId="77777777" w:rsidR="00B34B79" w:rsidRPr="008729D2" w:rsidRDefault="00B34B79" w:rsidP="008729D2">
            <w:pPr>
              <w:spacing w:line="360" w:lineRule="auto"/>
              <w:jc w:val="both"/>
              <w:rPr>
                <w:rFonts w:ascii="Book Antiqua" w:hAnsi="Book Antiqua"/>
                <w:lang w:val="en-US"/>
              </w:rPr>
            </w:pPr>
          </w:p>
        </w:tc>
        <w:tc>
          <w:tcPr>
            <w:tcW w:w="1843" w:type="dxa"/>
            <w:shd w:val="clear" w:color="auto" w:fill="auto"/>
          </w:tcPr>
          <w:p w14:paraId="2AC01AA8"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Stage N2</w:t>
            </w:r>
          </w:p>
        </w:tc>
        <w:tc>
          <w:tcPr>
            <w:tcW w:w="1984" w:type="dxa"/>
            <w:shd w:val="clear" w:color="auto" w:fill="auto"/>
          </w:tcPr>
          <w:p w14:paraId="26CB579B"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Stage 2</w:t>
            </w:r>
          </w:p>
        </w:tc>
      </w:tr>
      <w:tr w:rsidR="00B34B79" w:rsidRPr="008729D2" w14:paraId="69B494FE" w14:textId="77777777" w:rsidTr="00D0316F">
        <w:tc>
          <w:tcPr>
            <w:tcW w:w="2518" w:type="dxa"/>
            <w:shd w:val="clear" w:color="auto" w:fill="auto"/>
          </w:tcPr>
          <w:p w14:paraId="4B146F82" w14:textId="77777777" w:rsidR="00B34B79" w:rsidRPr="008729D2" w:rsidRDefault="00B34B79" w:rsidP="008729D2">
            <w:pPr>
              <w:spacing w:line="360" w:lineRule="auto"/>
              <w:jc w:val="both"/>
              <w:rPr>
                <w:rFonts w:ascii="Book Antiqua" w:hAnsi="Book Antiqua"/>
                <w:lang w:val="en-US"/>
              </w:rPr>
            </w:pPr>
          </w:p>
        </w:tc>
        <w:tc>
          <w:tcPr>
            <w:tcW w:w="1843" w:type="dxa"/>
            <w:vMerge w:val="restart"/>
            <w:shd w:val="clear" w:color="auto" w:fill="auto"/>
            <w:vAlign w:val="center"/>
          </w:tcPr>
          <w:p w14:paraId="6A06B5ED"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Stage N3</w:t>
            </w:r>
          </w:p>
        </w:tc>
        <w:tc>
          <w:tcPr>
            <w:tcW w:w="1984" w:type="dxa"/>
            <w:shd w:val="clear" w:color="auto" w:fill="auto"/>
          </w:tcPr>
          <w:p w14:paraId="1E7E2DED"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Stage 3</w:t>
            </w:r>
          </w:p>
        </w:tc>
      </w:tr>
      <w:tr w:rsidR="00B34B79" w:rsidRPr="008729D2" w14:paraId="3DDB1E7B" w14:textId="77777777" w:rsidTr="00D0316F">
        <w:tc>
          <w:tcPr>
            <w:tcW w:w="2518" w:type="dxa"/>
            <w:shd w:val="clear" w:color="auto" w:fill="auto"/>
          </w:tcPr>
          <w:p w14:paraId="4FC4C171" w14:textId="77777777" w:rsidR="00B34B79" w:rsidRPr="008729D2" w:rsidRDefault="00B34B79" w:rsidP="008729D2">
            <w:pPr>
              <w:spacing w:line="360" w:lineRule="auto"/>
              <w:jc w:val="both"/>
              <w:rPr>
                <w:rFonts w:ascii="Book Antiqua" w:hAnsi="Book Antiqua"/>
                <w:lang w:val="en-US"/>
              </w:rPr>
            </w:pPr>
          </w:p>
        </w:tc>
        <w:tc>
          <w:tcPr>
            <w:tcW w:w="1843" w:type="dxa"/>
            <w:vMerge/>
            <w:shd w:val="clear" w:color="auto" w:fill="auto"/>
          </w:tcPr>
          <w:p w14:paraId="4A3DFED7" w14:textId="77777777" w:rsidR="00B34B79" w:rsidRPr="008729D2" w:rsidRDefault="00B34B79" w:rsidP="008729D2">
            <w:pPr>
              <w:spacing w:line="360" w:lineRule="auto"/>
              <w:jc w:val="both"/>
              <w:rPr>
                <w:rFonts w:ascii="Book Antiqua" w:hAnsi="Book Antiqua"/>
                <w:lang w:val="en-US"/>
              </w:rPr>
            </w:pPr>
          </w:p>
        </w:tc>
        <w:tc>
          <w:tcPr>
            <w:tcW w:w="1984" w:type="dxa"/>
            <w:shd w:val="clear" w:color="auto" w:fill="auto"/>
          </w:tcPr>
          <w:p w14:paraId="4766626F"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Stage 4</w:t>
            </w:r>
          </w:p>
        </w:tc>
      </w:tr>
      <w:tr w:rsidR="00B34B79" w:rsidRPr="008729D2" w14:paraId="7019AEF1" w14:textId="77777777" w:rsidTr="00D0316F">
        <w:tc>
          <w:tcPr>
            <w:tcW w:w="2518" w:type="dxa"/>
            <w:tcBorders>
              <w:bottom w:val="single" w:sz="6" w:space="0" w:color="auto"/>
            </w:tcBorders>
            <w:shd w:val="clear" w:color="auto" w:fill="auto"/>
          </w:tcPr>
          <w:p w14:paraId="1A2D2C94"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REM sleep</w:t>
            </w:r>
          </w:p>
        </w:tc>
        <w:tc>
          <w:tcPr>
            <w:tcW w:w="1843" w:type="dxa"/>
            <w:tcBorders>
              <w:bottom w:val="single" w:sz="6" w:space="0" w:color="auto"/>
            </w:tcBorders>
            <w:shd w:val="clear" w:color="auto" w:fill="auto"/>
          </w:tcPr>
          <w:p w14:paraId="5213DFB7"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Stage R</w:t>
            </w:r>
          </w:p>
        </w:tc>
        <w:tc>
          <w:tcPr>
            <w:tcW w:w="1984" w:type="dxa"/>
            <w:tcBorders>
              <w:bottom w:val="single" w:sz="6" w:space="0" w:color="auto"/>
            </w:tcBorders>
            <w:shd w:val="clear" w:color="auto" w:fill="auto"/>
          </w:tcPr>
          <w:p w14:paraId="5F7A40ED"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Stage REM</w:t>
            </w:r>
          </w:p>
        </w:tc>
      </w:tr>
    </w:tbl>
    <w:p w14:paraId="24595481" w14:textId="77777777" w:rsidR="00B34B79" w:rsidRPr="008729D2" w:rsidRDefault="00B34B79" w:rsidP="008729D2">
      <w:pPr>
        <w:spacing w:line="360" w:lineRule="auto"/>
        <w:jc w:val="both"/>
        <w:rPr>
          <w:rFonts w:ascii="Book Antiqua" w:hAnsi="Book Antiqua"/>
        </w:rPr>
      </w:pPr>
      <w:r w:rsidRPr="008729D2">
        <w:rPr>
          <w:rFonts w:ascii="Book Antiqua" w:hAnsi="Book Antiqua"/>
        </w:rPr>
        <w:t>AASM: American Academy of Sleep Medicine</w:t>
      </w:r>
      <w:r w:rsidRPr="008729D2">
        <w:rPr>
          <w:rFonts w:ascii="Book Antiqua" w:hAnsi="Book Antiqua"/>
          <w:lang w:eastAsia="zh-CN"/>
        </w:rPr>
        <w:t xml:space="preserve">; </w:t>
      </w:r>
      <w:r w:rsidRPr="008729D2">
        <w:rPr>
          <w:rFonts w:ascii="Book Antiqua" w:hAnsi="Book Antiqua"/>
        </w:rPr>
        <w:t xml:space="preserve">R&amp;K: </w:t>
      </w:r>
      <w:proofErr w:type="spellStart"/>
      <w:r w:rsidRPr="008729D2">
        <w:rPr>
          <w:rFonts w:ascii="Book Antiqua" w:hAnsi="Book Antiqua"/>
        </w:rPr>
        <w:t>Rechtschaffen</w:t>
      </w:r>
      <w:proofErr w:type="spellEnd"/>
      <w:r w:rsidRPr="008729D2">
        <w:rPr>
          <w:rFonts w:ascii="Book Antiqua" w:hAnsi="Book Antiqua"/>
        </w:rPr>
        <w:t xml:space="preserve"> and Kales criteria; REM: Rapid eye movement.</w:t>
      </w:r>
    </w:p>
    <w:p w14:paraId="120BA392" w14:textId="77777777" w:rsidR="00B34B79" w:rsidRPr="008729D2" w:rsidRDefault="00B34B79" w:rsidP="008729D2">
      <w:pPr>
        <w:spacing w:line="360" w:lineRule="auto"/>
        <w:jc w:val="both"/>
        <w:rPr>
          <w:rFonts w:ascii="Book Antiqua" w:hAnsi="Book Antiqua"/>
        </w:rPr>
      </w:pPr>
    </w:p>
    <w:p w14:paraId="638ECF2F" w14:textId="31619DA7" w:rsidR="00B34B79" w:rsidRPr="008729D2" w:rsidRDefault="00B34B79" w:rsidP="008729D2">
      <w:pPr>
        <w:spacing w:line="360" w:lineRule="auto"/>
        <w:jc w:val="both"/>
        <w:rPr>
          <w:rFonts w:ascii="Book Antiqua" w:hAnsi="Book Antiqua"/>
          <w:b/>
        </w:rPr>
      </w:pPr>
      <w:r w:rsidRPr="008729D2">
        <w:rPr>
          <w:rFonts w:ascii="Book Antiqua" w:hAnsi="Book Antiqua"/>
          <w:b/>
        </w:rPr>
        <w:t xml:space="preserve">Table </w:t>
      </w:r>
      <w:r w:rsidR="002D0A5F">
        <w:rPr>
          <w:rFonts w:ascii="Book Antiqua" w:hAnsi="Book Antiqua"/>
          <w:b/>
        </w:rPr>
        <w:t>4</w:t>
      </w:r>
      <w:r w:rsidR="002D0A5F" w:rsidRPr="008729D2">
        <w:rPr>
          <w:rFonts w:ascii="Book Antiqua" w:hAnsi="Book Antiqua"/>
          <w:b/>
        </w:rPr>
        <w:t xml:space="preserve"> </w:t>
      </w:r>
      <w:r w:rsidRPr="008729D2">
        <w:rPr>
          <w:rFonts w:ascii="Book Antiqua" w:hAnsi="Book Antiqua"/>
          <w:b/>
        </w:rPr>
        <w:t>Summary of objective methods of sleep measurement in the critically ill</w:t>
      </w:r>
    </w:p>
    <w:tbl>
      <w:tblPr>
        <w:tblStyle w:val="a9"/>
        <w:tblW w:w="0" w:type="auto"/>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510"/>
        <w:gridCol w:w="3515"/>
      </w:tblGrid>
      <w:tr w:rsidR="00B34B79" w:rsidRPr="008729D2" w14:paraId="33198A5D" w14:textId="77777777" w:rsidTr="00D0316F">
        <w:tc>
          <w:tcPr>
            <w:tcW w:w="1985" w:type="dxa"/>
            <w:tcBorders>
              <w:top w:val="single" w:sz="6" w:space="0" w:color="auto"/>
              <w:bottom w:val="single" w:sz="12" w:space="0" w:color="auto"/>
            </w:tcBorders>
            <w:shd w:val="clear" w:color="auto" w:fill="auto"/>
          </w:tcPr>
          <w:p w14:paraId="78AF3249"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Method</w:t>
            </w:r>
          </w:p>
        </w:tc>
        <w:tc>
          <w:tcPr>
            <w:tcW w:w="3510" w:type="dxa"/>
            <w:tcBorders>
              <w:top w:val="single" w:sz="6" w:space="0" w:color="auto"/>
              <w:bottom w:val="single" w:sz="12" w:space="0" w:color="auto"/>
            </w:tcBorders>
            <w:shd w:val="clear" w:color="auto" w:fill="auto"/>
          </w:tcPr>
          <w:p w14:paraId="74291027"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Benefits</w:t>
            </w:r>
          </w:p>
        </w:tc>
        <w:tc>
          <w:tcPr>
            <w:tcW w:w="3515" w:type="dxa"/>
            <w:tcBorders>
              <w:top w:val="single" w:sz="6" w:space="0" w:color="auto"/>
              <w:bottom w:val="single" w:sz="12" w:space="0" w:color="auto"/>
            </w:tcBorders>
            <w:shd w:val="clear" w:color="auto" w:fill="auto"/>
          </w:tcPr>
          <w:p w14:paraId="665DAF43"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Limitations</w:t>
            </w:r>
          </w:p>
        </w:tc>
      </w:tr>
      <w:tr w:rsidR="00B34B79" w:rsidRPr="008729D2" w14:paraId="04AC5B97" w14:textId="77777777" w:rsidTr="00D0316F">
        <w:tc>
          <w:tcPr>
            <w:tcW w:w="1985" w:type="dxa"/>
            <w:tcBorders>
              <w:top w:val="single" w:sz="12" w:space="0" w:color="auto"/>
            </w:tcBorders>
            <w:shd w:val="clear" w:color="auto" w:fill="auto"/>
          </w:tcPr>
          <w:p w14:paraId="75DDD046" w14:textId="77777777" w:rsidR="00B34B79" w:rsidRPr="008729D2" w:rsidRDefault="00B34B79" w:rsidP="008729D2">
            <w:pPr>
              <w:spacing w:line="360" w:lineRule="auto"/>
              <w:jc w:val="both"/>
              <w:rPr>
                <w:rFonts w:ascii="Book Antiqua" w:hAnsi="Book Antiqua"/>
              </w:rPr>
            </w:pPr>
            <w:r w:rsidRPr="008729D2">
              <w:rPr>
                <w:rFonts w:ascii="Book Antiqua" w:hAnsi="Book Antiqua"/>
              </w:rPr>
              <w:t>Full polysomnography (PSG)</w:t>
            </w:r>
          </w:p>
        </w:tc>
        <w:tc>
          <w:tcPr>
            <w:tcW w:w="3510" w:type="dxa"/>
            <w:tcBorders>
              <w:top w:val="single" w:sz="12" w:space="0" w:color="auto"/>
            </w:tcBorders>
            <w:shd w:val="clear" w:color="auto" w:fill="auto"/>
          </w:tcPr>
          <w:p w14:paraId="598BFA00" w14:textId="77777777" w:rsidR="00B34B79" w:rsidRPr="008729D2" w:rsidRDefault="00B34B79" w:rsidP="008729D2">
            <w:pPr>
              <w:pStyle w:val="a7"/>
              <w:spacing w:line="360" w:lineRule="auto"/>
              <w:ind w:left="0"/>
              <w:jc w:val="both"/>
              <w:rPr>
                <w:rFonts w:ascii="Book Antiqua" w:hAnsi="Book Antiqua"/>
              </w:rPr>
            </w:pPr>
            <w:r w:rsidRPr="008729D2">
              <w:rPr>
                <w:rFonts w:ascii="Book Antiqua" w:hAnsi="Book Antiqua"/>
              </w:rPr>
              <w:t>Gold standard technique;</w:t>
            </w:r>
            <w:r w:rsidRPr="008729D2">
              <w:rPr>
                <w:rFonts w:ascii="Book Antiqua" w:hAnsi="Book Antiqua"/>
                <w:lang w:eastAsia="zh-CN"/>
              </w:rPr>
              <w:t xml:space="preserve"> </w:t>
            </w:r>
            <w:r w:rsidRPr="008729D2">
              <w:rPr>
                <w:rFonts w:ascii="Book Antiqua" w:hAnsi="Book Antiqua"/>
              </w:rPr>
              <w:t xml:space="preserve">Provides </w:t>
            </w:r>
            <w:proofErr w:type="spellStart"/>
            <w:r w:rsidRPr="008729D2">
              <w:rPr>
                <w:rFonts w:ascii="Book Antiqua" w:hAnsi="Book Antiqua"/>
              </w:rPr>
              <w:t>polygraphic</w:t>
            </w:r>
            <w:proofErr w:type="spellEnd"/>
            <w:r w:rsidRPr="008729D2">
              <w:rPr>
                <w:rFonts w:ascii="Book Antiqua" w:hAnsi="Book Antiqua"/>
              </w:rPr>
              <w:t xml:space="preserve"> data on EEG, eye movements and chin tone;</w:t>
            </w:r>
            <w:r w:rsidRPr="008729D2">
              <w:rPr>
                <w:rFonts w:ascii="Book Antiqua" w:hAnsi="Book Antiqua"/>
                <w:lang w:eastAsia="zh-CN"/>
              </w:rPr>
              <w:t xml:space="preserve"> </w:t>
            </w:r>
            <w:r w:rsidRPr="008729D2">
              <w:rPr>
                <w:rFonts w:ascii="Book Antiqua" w:hAnsi="Book Antiqua"/>
              </w:rPr>
              <w:t>Established guidelines for interpreting data for normal sleep</w:t>
            </w:r>
          </w:p>
        </w:tc>
        <w:tc>
          <w:tcPr>
            <w:tcW w:w="3515" w:type="dxa"/>
            <w:tcBorders>
              <w:top w:val="single" w:sz="12" w:space="0" w:color="auto"/>
            </w:tcBorders>
            <w:shd w:val="clear" w:color="auto" w:fill="auto"/>
          </w:tcPr>
          <w:p w14:paraId="6A02B37B" w14:textId="77777777" w:rsidR="00B34B79" w:rsidRPr="008729D2" w:rsidRDefault="00B34B79" w:rsidP="008729D2">
            <w:pPr>
              <w:pStyle w:val="a7"/>
              <w:spacing w:line="360" w:lineRule="auto"/>
              <w:ind w:left="0"/>
              <w:jc w:val="both"/>
              <w:rPr>
                <w:rFonts w:ascii="Book Antiqua" w:hAnsi="Book Antiqua"/>
              </w:rPr>
            </w:pPr>
            <w:r w:rsidRPr="008729D2">
              <w:rPr>
                <w:rFonts w:ascii="Book Antiqua" w:hAnsi="Book Antiqua"/>
              </w:rPr>
              <w:t>Complex set up;</w:t>
            </w:r>
            <w:r w:rsidRPr="008729D2">
              <w:rPr>
                <w:rFonts w:ascii="Book Antiqua" w:hAnsi="Book Antiqua"/>
                <w:lang w:eastAsia="zh-CN"/>
              </w:rPr>
              <w:t xml:space="preserve"> </w:t>
            </w:r>
            <w:r w:rsidRPr="008729D2">
              <w:rPr>
                <w:rFonts w:ascii="Book Antiqua" w:hAnsi="Book Antiqua"/>
              </w:rPr>
              <w:t>Relatively expensive;</w:t>
            </w:r>
            <w:r w:rsidRPr="008729D2">
              <w:rPr>
                <w:rFonts w:ascii="Book Antiqua" w:hAnsi="Book Antiqua"/>
                <w:lang w:eastAsia="zh-CN"/>
              </w:rPr>
              <w:t xml:space="preserve"> </w:t>
            </w:r>
            <w:r w:rsidRPr="008729D2">
              <w:rPr>
                <w:rFonts w:ascii="Book Antiqua" w:hAnsi="Book Antiqua"/>
              </w:rPr>
              <w:t>Poorly tolerated in 25% of patients;</w:t>
            </w:r>
            <w:r w:rsidRPr="008729D2">
              <w:rPr>
                <w:rFonts w:ascii="Book Antiqua" w:hAnsi="Book Antiqua"/>
                <w:lang w:eastAsia="zh-CN"/>
              </w:rPr>
              <w:t xml:space="preserve"> </w:t>
            </w:r>
            <w:r w:rsidRPr="008729D2">
              <w:rPr>
                <w:rFonts w:ascii="Book Antiqua" w:hAnsi="Book Antiqua"/>
              </w:rPr>
              <w:t>Interferes with nursing care;</w:t>
            </w:r>
            <w:r w:rsidRPr="008729D2">
              <w:rPr>
                <w:rFonts w:ascii="Book Antiqua" w:hAnsi="Book Antiqua"/>
                <w:lang w:eastAsia="zh-CN"/>
              </w:rPr>
              <w:t xml:space="preserve"> </w:t>
            </w:r>
            <w:r w:rsidRPr="008729D2">
              <w:rPr>
                <w:rFonts w:ascii="Book Antiqua" w:hAnsi="Book Antiqua"/>
              </w:rPr>
              <w:t>May interfere with patient sleep;</w:t>
            </w:r>
            <w:r w:rsidRPr="008729D2">
              <w:rPr>
                <w:rFonts w:ascii="Book Antiqua" w:hAnsi="Book Antiqua"/>
                <w:lang w:eastAsia="zh-CN"/>
              </w:rPr>
              <w:t xml:space="preserve"> </w:t>
            </w:r>
            <w:r w:rsidRPr="008729D2">
              <w:rPr>
                <w:rFonts w:ascii="Book Antiqua" w:hAnsi="Book Antiqua"/>
              </w:rPr>
              <w:t>Interpretation requires sleep specialist;</w:t>
            </w:r>
            <w:r w:rsidRPr="008729D2">
              <w:rPr>
                <w:rFonts w:ascii="Book Antiqua" w:hAnsi="Book Antiqua"/>
                <w:lang w:eastAsia="zh-CN"/>
              </w:rPr>
              <w:t xml:space="preserve"> </w:t>
            </w:r>
            <w:r w:rsidRPr="008729D2">
              <w:rPr>
                <w:rFonts w:ascii="Book Antiqua" w:hAnsi="Book Antiqua"/>
              </w:rPr>
              <w:t>No validated criteria for atypical EEG found commonly in critically ill</w:t>
            </w:r>
          </w:p>
        </w:tc>
      </w:tr>
      <w:tr w:rsidR="00B34B79" w:rsidRPr="008729D2" w14:paraId="33E79781" w14:textId="77777777" w:rsidTr="00D0316F">
        <w:tc>
          <w:tcPr>
            <w:tcW w:w="1985" w:type="dxa"/>
            <w:shd w:val="clear" w:color="auto" w:fill="auto"/>
          </w:tcPr>
          <w:p w14:paraId="63426487" w14:textId="77777777" w:rsidR="00B34B79" w:rsidRPr="008729D2" w:rsidRDefault="00B34B79" w:rsidP="008729D2">
            <w:pPr>
              <w:spacing w:line="360" w:lineRule="auto"/>
              <w:jc w:val="both"/>
              <w:rPr>
                <w:rFonts w:ascii="Book Antiqua" w:hAnsi="Book Antiqua"/>
              </w:rPr>
            </w:pPr>
            <w:proofErr w:type="spellStart"/>
            <w:r w:rsidRPr="008729D2">
              <w:rPr>
                <w:rFonts w:ascii="Book Antiqua" w:hAnsi="Book Antiqua"/>
              </w:rPr>
              <w:t>Bispectral</w:t>
            </w:r>
            <w:proofErr w:type="spellEnd"/>
            <w:r w:rsidRPr="008729D2">
              <w:rPr>
                <w:rFonts w:ascii="Book Antiqua" w:hAnsi="Book Antiqua"/>
              </w:rPr>
              <w:t xml:space="preserve"> index (BIS) monitor</w:t>
            </w:r>
          </w:p>
        </w:tc>
        <w:tc>
          <w:tcPr>
            <w:tcW w:w="3510" w:type="dxa"/>
            <w:shd w:val="clear" w:color="auto" w:fill="auto"/>
          </w:tcPr>
          <w:p w14:paraId="0517837C" w14:textId="2D5C4230" w:rsidR="00B34B79" w:rsidRPr="008729D2" w:rsidRDefault="00B34B79" w:rsidP="008729D2">
            <w:pPr>
              <w:pStyle w:val="a7"/>
              <w:spacing w:line="360" w:lineRule="auto"/>
              <w:ind w:left="0"/>
              <w:jc w:val="both"/>
              <w:rPr>
                <w:rFonts w:ascii="Book Antiqua" w:hAnsi="Book Antiqua"/>
              </w:rPr>
            </w:pPr>
            <w:r w:rsidRPr="008729D2">
              <w:rPr>
                <w:rFonts w:ascii="Book Antiqua" w:hAnsi="Book Antiqua"/>
              </w:rPr>
              <w:t>Small anatomic footprint;</w:t>
            </w:r>
            <w:r w:rsidRPr="008729D2">
              <w:rPr>
                <w:rFonts w:ascii="Book Antiqua" w:hAnsi="Book Antiqua"/>
                <w:lang w:eastAsia="zh-CN"/>
              </w:rPr>
              <w:t xml:space="preserve"> </w:t>
            </w:r>
            <w:r w:rsidRPr="008729D2">
              <w:rPr>
                <w:rFonts w:ascii="Book Antiqua" w:hAnsi="Book Antiqua"/>
              </w:rPr>
              <w:t>Simplified set up compared to PSG;</w:t>
            </w:r>
            <w:r w:rsidRPr="008729D2">
              <w:rPr>
                <w:rFonts w:ascii="Book Antiqua" w:hAnsi="Book Antiqua"/>
                <w:lang w:eastAsia="zh-CN"/>
              </w:rPr>
              <w:t xml:space="preserve"> </w:t>
            </w:r>
            <w:r w:rsidRPr="008729D2">
              <w:rPr>
                <w:rFonts w:ascii="Book Antiqua" w:hAnsi="Book Antiqua"/>
              </w:rPr>
              <w:t>Does not require sleep specialist for interpretation;</w:t>
            </w:r>
            <w:r w:rsidRPr="008729D2">
              <w:rPr>
                <w:rFonts w:ascii="Book Antiqua" w:hAnsi="Book Antiqua"/>
                <w:lang w:eastAsia="zh-CN"/>
              </w:rPr>
              <w:t xml:space="preserve"> </w:t>
            </w:r>
            <w:r w:rsidRPr="008729D2">
              <w:rPr>
                <w:rFonts w:ascii="Book Antiqua" w:hAnsi="Book Antiqua"/>
              </w:rPr>
              <w:lastRenderedPageBreak/>
              <w:t>Less affected by atypical EEG common in critically ill</w:t>
            </w:r>
          </w:p>
        </w:tc>
        <w:tc>
          <w:tcPr>
            <w:tcW w:w="3515" w:type="dxa"/>
            <w:shd w:val="clear" w:color="auto" w:fill="auto"/>
          </w:tcPr>
          <w:p w14:paraId="721BE9DC" w14:textId="77777777" w:rsidR="00B34B79" w:rsidRPr="008729D2" w:rsidRDefault="00B34B79" w:rsidP="008729D2">
            <w:pPr>
              <w:pStyle w:val="a7"/>
              <w:spacing w:line="360" w:lineRule="auto"/>
              <w:ind w:left="0"/>
              <w:jc w:val="both"/>
              <w:rPr>
                <w:rFonts w:ascii="Book Antiqua" w:hAnsi="Book Antiqua"/>
              </w:rPr>
            </w:pPr>
            <w:r w:rsidRPr="008729D2">
              <w:rPr>
                <w:rFonts w:ascii="Book Antiqua" w:hAnsi="Book Antiqua"/>
              </w:rPr>
              <w:lastRenderedPageBreak/>
              <w:t>Inaccurate differentiation of REM from N1/N2 sleep; Correlates weakly with RCSQ;</w:t>
            </w:r>
            <w:r w:rsidRPr="008729D2">
              <w:rPr>
                <w:rFonts w:ascii="Book Antiqua" w:hAnsi="Book Antiqua"/>
                <w:lang w:eastAsia="zh-CN"/>
              </w:rPr>
              <w:t xml:space="preserve"> </w:t>
            </w:r>
            <w:r w:rsidRPr="008729D2">
              <w:rPr>
                <w:rFonts w:ascii="Book Antiqua" w:hAnsi="Book Antiqua"/>
              </w:rPr>
              <w:t>No validated criteria for interpretation of results;</w:t>
            </w:r>
            <w:r w:rsidRPr="008729D2">
              <w:rPr>
                <w:rFonts w:ascii="Book Antiqua" w:hAnsi="Book Antiqua"/>
                <w:lang w:eastAsia="zh-CN"/>
              </w:rPr>
              <w:t xml:space="preserve"> </w:t>
            </w:r>
            <w:r w:rsidRPr="008729D2">
              <w:rPr>
                <w:rFonts w:ascii="Book Antiqua" w:hAnsi="Book Antiqua"/>
              </w:rPr>
              <w:lastRenderedPageBreak/>
              <w:t>Primarily designed to monitor depth of sedation</w:t>
            </w:r>
          </w:p>
        </w:tc>
      </w:tr>
      <w:tr w:rsidR="00B34B79" w:rsidRPr="008729D2" w14:paraId="73845D25" w14:textId="77777777" w:rsidTr="00D0316F">
        <w:tc>
          <w:tcPr>
            <w:tcW w:w="1985" w:type="dxa"/>
            <w:shd w:val="clear" w:color="auto" w:fill="auto"/>
          </w:tcPr>
          <w:p w14:paraId="56AC0FFF"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Limited lead EEG</w:t>
            </w:r>
          </w:p>
        </w:tc>
        <w:tc>
          <w:tcPr>
            <w:tcW w:w="3510" w:type="dxa"/>
            <w:shd w:val="clear" w:color="auto" w:fill="auto"/>
          </w:tcPr>
          <w:p w14:paraId="21EE8534" w14:textId="77777777" w:rsidR="00B34B79" w:rsidRPr="008729D2" w:rsidRDefault="00B34B79" w:rsidP="008729D2">
            <w:pPr>
              <w:pStyle w:val="a7"/>
              <w:spacing w:line="360" w:lineRule="auto"/>
              <w:ind w:left="0"/>
              <w:jc w:val="both"/>
              <w:rPr>
                <w:rFonts w:ascii="Book Antiqua" w:hAnsi="Book Antiqua"/>
              </w:rPr>
            </w:pPr>
            <w:r w:rsidRPr="008729D2">
              <w:rPr>
                <w:rFonts w:ascii="Book Antiqua" w:hAnsi="Book Antiqua"/>
              </w:rPr>
              <w:t>Small anatomic footprint;</w:t>
            </w:r>
            <w:r w:rsidRPr="008729D2">
              <w:rPr>
                <w:rFonts w:ascii="Book Antiqua" w:hAnsi="Book Antiqua"/>
                <w:lang w:eastAsia="zh-CN"/>
              </w:rPr>
              <w:t xml:space="preserve"> </w:t>
            </w:r>
            <w:r w:rsidRPr="008729D2">
              <w:rPr>
                <w:rFonts w:ascii="Book Antiqua" w:hAnsi="Book Antiqua"/>
              </w:rPr>
              <w:t>Simplified set up compared to PSG;</w:t>
            </w:r>
            <w:r w:rsidRPr="008729D2">
              <w:rPr>
                <w:rFonts w:ascii="Book Antiqua" w:hAnsi="Book Antiqua"/>
                <w:lang w:eastAsia="zh-CN"/>
              </w:rPr>
              <w:t xml:space="preserve"> </w:t>
            </w:r>
            <w:r w:rsidRPr="008729D2">
              <w:rPr>
                <w:rFonts w:ascii="Book Antiqua" w:hAnsi="Book Antiqua"/>
              </w:rPr>
              <w:t>May not require sleep specialist for interpretation</w:t>
            </w:r>
          </w:p>
        </w:tc>
        <w:tc>
          <w:tcPr>
            <w:tcW w:w="3515" w:type="dxa"/>
            <w:shd w:val="clear" w:color="auto" w:fill="auto"/>
          </w:tcPr>
          <w:p w14:paraId="5678CE04" w14:textId="77777777" w:rsidR="00B34B79" w:rsidRPr="008729D2" w:rsidRDefault="00B34B79" w:rsidP="008729D2">
            <w:pPr>
              <w:pStyle w:val="a7"/>
              <w:spacing w:line="360" w:lineRule="auto"/>
              <w:ind w:left="0"/>
              <w:jc w:val="both"/>
              <w:rPr>
                <w:rFonts w:ascii="Book Antiqua" w:hAnsi="Book Antiqua"/>
              </w:rPr>
            </w:pPr>
            <w:r w:rsidRPr="008729D2">
              <w:rPr>
                <w:rFonts w:ascii="Book Antiqua" w:hAnsi="Book Antiqua"/>
              </w:rPr>
              <w:t>Accuracy dependent on device and auto-staging software;</w:t>
            </w:r>
            <w:r w:rsidRPr="008729D2">
              <w:rPr>
                <w:rFonts w:ascii="Book Antiqua" w:hAnsi="Book Antiqua"/>
                <w:lang w:eastAsia="zh-CN"/>
              </w:rPr>
              <w:t xml:space="preserve"> </w:t>
            </w:r>
            <w:r w:rsidRPr="008729D2">
              <w:rPr>
                <w:rFonts w:ascii="Book Antiqua" w:hAnsi="Book Antiqua"/>
              </w:rPr>
              <w:t>Interpretation dependent on sleep specialist if not using auto-staging</w:t>
            </w:r>
          </w:p>
        </w:tc>
      </w:tr>
      <w:tr w:rsidR="00B34B79" w:rsidRPr="008729D2" w14:paraId="4A76ACC1" w14:textId="77777777" w:rsidTr="00D0316F">
        <w:tc>
          <w:tcPr>
            <w:tcW w:w="1985" w:type="dxa"/>
            <w:shd w:val="clear" w:color="auto" w:fill="auto"/>
          </w:tcPr>
          <w:p w14:paraId="37F651A6" w14:textId="77777777" w:rsidR="00B34B79" w:rsidRPr="008729D2" w:rsidRDefault="00B34B79" w:rsidP="008729D2">
            <w:pPr>
              <w:spacing w:line="360" w:lineRule="auto"/>
              <w:jc w:val="both"/>
              <w:rPr>
                <w:rFonts w:ascii="Book Antiqua" w:hAnsi="Book Antiqua"/>
              </w:rPr>
            </w:pPr>
            <w:r w:rsidRPr="008729D2">
              <w:rPr>
                <w:rFonts w:ascii="Book Antiqua" w:hAnsi="Book Antiqua"/>
              </w:rPr>
              <w:t>Actigraphy</w:t>
            </w:r>
          </w:p>
        </w:tc>
        <w:tc>
          <w:tcPr>
            <w:tcW w:w="3510" w:type="dxa"/>
            <w:shd w:val="clear" w:color="auto" w:fill="auto"/>
          </w:tcPr>
          <w:p w14:paraId="7FA714DC" w14:textId="77777777" w:rsidR="00B34B79" w:rsidRPr="008729D2" w:rsidRDefault="00B34B79" w:rsidP="008729D2">
            <w:pPr>
              <w:pStyle w:val="a7"/>
              <w:spacing w:line="360" w:lineRule="auto"/>
              <w:ind w:left="0"/>
              <w:jc w:val="both"/>
              <w:rPr>
                <w:rFonts w:ascii="Book Antiqua" w:hAnsi="Book Antiqua"/>
              </w:rPr>
            </w:pPr>
            <w:r w:rsidRPr="008729D2">
              <w:rPr>
                <w:rFonts w:ascii="Book Antiqua" w:hAnsi="Book Antiqua"/>
              </w:rPr>
              <w:t>Minimally invasive; Simple set up; Easy to perform serial measures; Established use in outpatient setting</w:t>
            </w:r>
          </w:p>
        </w:tc>
        <w:tc>
          <w:tcPr>
            <w:tcW w:w="3515" w:type="dxa"/>
            <w:shd w:val="clear" w:color="auto" w:fill="auto"/>
          </w:tcPr>
          <w:p w14:paraId="47D827AB" w14:textId="77777777" w:rsidR="00B34B79" w:rsidRPr="008729D2" w:rsidRDefault="00B34B79" w:rsidP="008729D2">
            <w:pPr>
              <w:pStyle w:val="a7"/>
              <w:spacing w:line="360" w:lineRule="auto"/>
              <w:ind w:left="0"/>
              <w:jc w:val="both"/>
              <w:rPr>
                <w:rFonts w:ascii="Book Antiqua" w:hAnsi="Book Antiqua"/>
              </w:rPr>
            </w:pPr>
            <w:r w:rsidRPr="008729D2">
              <w:rPr>
                <w:rFonts w:ascii="Book Antiqua" w:hAnsi="Book Antiqua"/>
              </w:rPr>
              <w:t>Poor accuracy compared to PSG and nurse observation, including over-estimation of total sleep time and sleep efficiency; Confounded by immobility, weakness, sedation, and neurological injury</w:t>
            </w:r>
          </w:p>
        </w:tc>
      </w:tr>
      <w:tr w:rsidR="00B34B79" w:rsidRPr="008729D2" w14:paraId="02A773EA" w14:textId="77777777" w:rsidTr="00D0316F">
        <w:tc>
          <w:tcPr>
            <w:tcW w:w="1985" w:type="dxa"/>
            <w:tcBorders>
              <w:bottom w:val="single" w:sz="6" w:space="0" w:color="auto"/>
            </w:tcBorders>
            <w:shd w:val="clear" w:color="auto" w:fill="auto"/>
          </w:tcPr>
          <w:p w14:paraId="45CE3597" w14:textId="77777777" w:rsidR="00B34B79" w:rsidRPr="008729D2" w:rsidRDefault="00B34B79" w:rsidP="008729D2">
            <w:pPr>
              <w:spacing w:line="360" w:lineRule="auto"/>
              <w:jc w:val="both"/>
              <w:rPr>
                <w:rFonts w:ascii="Book Antiqua" w:hAnsi="Book Antiqua"/>
              </w:rPr>
            </w:pPr>
            <w:r w:rsidRPr="008729D2">
              <w:rPr>
                <w:rFonts w:ascii="Book Antiqua" w:hAnsi="Book Antiqua"/>
              </w:rPr>
              <w:t>Under mattress sensor</w:t>
            </w:r>
          </w:p>
        </w:tc>
        <w:tc>
          <w:tcPr>
            <w:tcW w:w="3510" w:type="dxa"/>
            <w:tcBorders>
              <w:bottom w:val="single" w:sz="6" w:space="0" w:color="auto"/>
            </w:tcBorders>
            <w:shd w:val="clear" w:color="auto" w:fill="auto"/>
          </w:tcPr>
          <w:p w14:paraId="12EAB4A8" w14:textId="77777777" w:rsidR="00B34B79" w:rsidRPr="008729D2" w:rsidRDefault="00B34B79" w:rsidP="008729D2">
            <w:pPr>
              <w:pStyle w:val="a7"/>
              <w:spacing w:line="360" w:lineRule="auto"/>
              <w:ind w:left="0"/>
              <w:jc w:val="both"/>
              <w:rPr>
                <w:rFonts w:ascii="Book Antiqua" w:hAnsi="Book Antiqua"/>
              </w:rPr>
            </w:pPr>
            <w:r w:rsidRPr="008729D2">
              <w:rPr>
                <w:rFonts w:ascii="Book Antiqua" w:hAnsi="Book Antiqua"/>
              </w:rPr>
              <w:t>Non-invasive modality; Simple set up</w:t>
            </w:r>
          </w:p>
        </w:tc>
        <w:tc>
          <w:tcPr>
            <w:tcW w:w="3515" w:type="dxa"/>
            <w:tcBorders>
              <w:bottom w:val="single" w:sz="6" w:space="0" w:color="auto"/>
            </w:tcBorders>
            <w:shd w:val="clear" w:color="auto" w:fill="auto"/>
          </w:tcPr>
          <w:p w14:paraId="5121397E" w14:textId="77777777" w:rsidR="00B34B79" w:rsidRPr="008729D2" w:rsidRDefault="00B34B79" w:rsidP="008729D2">
            <w:pPr>
              <w:pStyle w:val="a7"/>
              <w:spacing w:line="360" w:lineRule="auto"/>
              <w:ind w:left="0"/>
              <w:jc w:val="both"/>
              <w:rPr>
                <w:rFonts w:ascii="Book Antiqua" w:hAnsi="Book Antiqua"/>
              </w:rPr>
            </w:pPr>
            <w:r w:rsidRPr="008729D2">
              <w:rPr>
                <w:rFonts w:ascii="Book Antiqua" w:hAnsi="Book Antiqua"/>
              </w:rPr>
              <w:t>Moderate agreement, but poor specificity compared to PSG; No correlation with RCSQ</w:t>
            </w:r>
          </w:p>
        </w:tc>
      </w:tr>
    </w:tbl>
    <w:p w14:paraId="6D168304" w14:textId="77777777" w:rsidR="00B34B79" w:rsidRPr="008729D2" w:rsidRDefault="00B34B79" w:rsidP="008729D2">
      <w:pPr>
        <w:spacing w:line="360" w:lineRule="auto"/>
        <w:jc w:val="both"/>
        <w:rPr>
          <w:rFonts w:ascii="Book Antiqua" w:eastAsia="Book Antiqua" w:hAnsi="Book Antiqua" w:cs="Book Antiqua"/>
          <w:b/>
          <w:color w:val="000000"/>
        </w:rPr>
      </w:pPr>
      <w:r w:rsidRPr="008729D2">
        <w:rPr>
          <w:rFonts w:ascii="Book Antiqua" w:hAnsi="Book Antiqua"/>
        </w:rPr>
        <w:t>EEG: Electroencephalogram; N1: Non-REM sleep stage 1; N2: Non-REM sleep stage 2; PSG: Polysomnography; REM: Rapid eye movement sleep; RCSQ: Richards-Campbell Sleep Questionnaire.</w:t>
      </w:r>
    </w:p>
    <w:p w14:paraId="13AD1457" w14:textId="77777777" w:rsidR="00B34B79" w:rsidRPr="008729D2" w:rsidRDefault="00B34B79" w:rsidP="008729D2">
      <w:pPr>
        <w:spacing w:line="360" w:lineRule="auto"/>
        <w:jc w:val="both"/>
        <w:rPr>
          <w:rFonts w:ascii="Book Antiqua" w:eastAsia="Book Antiqua" w:hAnsi="Book Antiqua" w:cs="Book Antiqua"/>
          <w:b/>
          <w:color w:val="000000"/>
        </w:rPr>
      </w:pPr>
    </w:p>
    <w:p w14:paraId="71F1F697" w14:textId="77777777" w:rsidR="00B34B79" w:rsidRPr="008729D2" w:rsidRDefault="00B34B79" w:rsidP="008729D2">
      <w:pPr>
        <w:spacing w:line="360" w:lineRule="auto"/>
        <w:jc w:val="both"/>
        <w:rPr>
          <w:rFonts w:ascii="Book Antiqua" w:eastAsia="Book Antiqua" w:hAnsi="Book Antiqua" w:cs="Book Antiqua"/>
          <w:b/>
          <w:color w:val="000000"/>
        </w:rPr>
      </w:pPr>
    </w:p>
    <w:p w14:paraId="6A8DE667" w14:textId="08E9D97A" w:rsidR="00B34B79" w:rsidRPr="008729D2" w:rsidRDefault="00B34B79" w:rsidP="008729D2">
      <w:pPr>
        <w:spacing w:line="360" w:lineRule="auto"/>
        <w:jc w:val="both"/>
        <w:rPr>
          <w:rFonts w:ascii="Book Antiqua" w:hAnsi="Book Antiqua"/>
          <w:b/>
        </w:rPr>
      </w:pPr>
      <w:r w:rsidRPr="008729D2">
        <w:rPr>
          <w:rFonts w:ascii="Book Antiqua" w:hAnsi="Book Antiqua"/>
          <w:b/>
        </w:rPr>
        <w:t xml:space="preserve">Table </w:t>
      </w:r>
      <w:r w:rsidR="002D0A5F">
        <w:rPr>
          <w:rFonts w:ascii="Book Antiqua" w:hAnsi="Book Antiqua"/>
          <w:b/>
        </w:rPr>
        <w:t>5</w:t>
      </w:r>
      <w:r w:rsidR="002D0A5F" w:rsidRPr="008729D2">
        <w:rPr>
          <w:rFonts w:ascii="Book Antiqua" w:hAnsi="Book Antiqua"/>
          <w:b/>
        </w:rPr>
        <w:t xml:space="preserve"> </w:t>
      </w:r>
      <w:r w:rsidRPr="008729D2">
        <w:rPr>
          <w:rFonts w:ascii="Book Antiqua" w:hAnsi="Book Antiqua"/>
          <w:b/>
        </w:rPr>
        <w:t xml:space="preserve">Summary of </w:t>
      </w:r>
      <w:proofErr w:type="spellStart"/>
      <w:r w:rsidRPr="008729D2">
        <w:rPr>
          <w:rFonts w:ascii="Book Antiqua" w:hAnsi="Book Antiqua"/>
          <w:b/>
        </w:rPr>
        <w:t>randomised</w:t>
      </w:r>
      <w:proofErr w:type="spellEnd"/>
      <w:r w:rsidRPr="008729D2">
        <w:rPr>
          <w:rFonts w:ascii="Book Antiqua" w:hAnsi="Book Antiqua"/>
          <w:b/>
        </w:rPr>
        <w:t xml:space="preserve"> clinical trials assessing nocturnal melatonin as a pharmacological sleep aid </w:t>
      </w:r>
    </w:p>
    <w:tbl>
      <w:tblPr>
        <w:tblStyle w:val="a9"/>
        <w:tblW w:w="0" w:type="auto"/>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435"/>
        <w:gridCol w:w="1018"/>
        <w:gridCol w:w="1468"/>
        <w:gridCol w:w="1444"/>
        <w:gridCol w:w="1721"/>
      </w:tblGrid>
      <w:tr w:rsidR="00B34B79" w:rsidRPr="008729D2" w14:paraId="56CFFF65" w14:textId="77777777" w:rsidTr="00D0316F">
        <w:tc>
          <w:tcPr>
            <w:tcW w:w="1044" w:type="dxa"/>
            <w:tcBorders>
              <w:top w:val="single" w:sz="6" w:space="0" w:color="auto"/>
              <w:bottom w:val="single" w:sz="12" w:space="0" w:color="auto"/>
            </w:tcBorders>
            <w:shd w:val="clear" w:color="auto" w:fill="auto"/>
          </w:tcPr>
          <w:p w14:paraId="60CCFED1"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Ref.</w:t>
            </w:r>
          </w:p>
        </w:tc>
        <w:tc>
          <w:tcPr>
            <w:tcW w:w="1508" w:type="dxa"/>
            <w:tcBorders>
              <w:top w:val="single" w:sz="6" w:space="0" w:color="auto"/>
              <w:bottom w:val="single" w:sz="12" w:space="0" w:color="auto"/>
            </w:tcBorders>
            <w:shd w:val="clear" w:color="auto" w:fill="auto"/>
          </w:tcPr>
          <w:p w14:paraId="33588C5E"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Design</w:t>
            </w:r>
          </w:p>
        </w:tc>
        <w:tc>
          <w:tcPr>
            <w:tcW w:w="882" w:type="dxa"/>
            <w:tcBorders>
              <w:top w:val="single" w:sz="6" w:space="0" w:color="auto"/>
              <w:bottom w:val="single" w:sz="12" w:space="0" w:color="auto"/>
            </w:tcBorders>
            <w:shd w:val="clear" w:color="auto" w:fill="auto"/>
          </w:tcPr>
          <w:p w14:paraId="670DAFF6"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Patients</w:t>
            </w:r>
          </w:p>
        </w:tc>
        <w:tc>
          <w:tcPr>
            <w:tcW w:w="1953" w:type="dxa"/>
            <w:tcBorders>
              <w:top w:val="single" w:sz="6" w:space="0" w:color="auto"/>
              <w:bottom w:val="single" w:sz="12" w:space="0" w:color="auto"/>
            </w:tcBorders>
            <w:shd w:val="clear" w:color="auto" w:fill="auto"/>
          </w:tcPr>
          <w:p w14:paraId="13246AF4"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Intervention &amp; control</w:t>
            </w:r>
          </w:p>
        </w:tc>
        <w:tc>
          <w:tcPr>
            <w:tcW w:w="1417" w:type="dxa"/>
            <w:tcBorders>
              <w:top w:val="single" w:sz="6" w:space="0" w:color="auto"/>
              <w:bottom w:val="single" w:sz="12" w:space="0" w:color="auto"/>
            </w:tcBorders>
            <w:shd w:val="clear" w:color="auto" w:fill="auto"/>
          </w:tcPr>
          <w:p w14:paraId="7727CC68"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Sedation</w:t>
            </w:r>
          </w:p>
        </w:tc>
        <w:tc>
          <w:tcPr>
            <w:tcW w:w="2127" w:type="dxa"/>
            <w:tcBorders>
              <w:top w:val="single" w:sz="6" w:space="0" w:color="auto"/>
              <w:bottom w:val="single" w:sz="12" w:space="0" w:color="auto"/>
            </w:tcBorders>
            <w:shd w:val="clear" w:color="auto" w:fill="auto"/>
          </w:tcPr>
          <w:p w14:paraId="4CD9B3B5"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Outcome</w:t>
            </w:r>
          </w:p>
        </w:tc>
      </w:tr>
      <w:tr w:rsidR="00B34B79" w:rsidRPr="008729D2" w14:paraId="0A7ABD26" w14:textId="77777777" w:rsidTr="00D0316F">
        <w:tc>
          <w:tcPr>
            <w:tcW w:w="1044" w:type="dxa"/>
            <w:tcBorders>
              <w:top w:val="single" w:sz="12" w:space="0" w:color="auto"/>
            </w:tcBorders>
            <w:shd w:val="clear" w:color="auto" w:fill="auto"/>
          </w:tcPr>
          <w:p w14:paraId="04859AF7"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Ibrahim </w:t>
            </w:r>
            <w:r w:rsidRPr="008729D2">
              <w:rPr>
                <w:rFonts w:ascii="Book Antiqua" w:hAnsi="Book Antiqua"/>
                <w:i/>
                <w:iCs/>
              </w:rPr>
              <w:t>et al</w:t>
            </w:r>
            <w:r w:rsidRPr="008729D2">
              <w:rPr>
                <w:rFonts w:ascii="Book Antiqua" w:hAnsi="Book Antiqua"/>
              </w:rPr>
              <w:fldChar w:fldCharType="begin"/>
            </w:r>
            <w:r w:rsidRPr="008729D2">
              <w:rPr>
                <w:rFonts w:ascii="Book Antiqua" w:hAnsi="Book Antiqua"/>
              </w:rPr>
              <w:instrText xml:space="preserve"> ADDIN EN.CITE &lt;EndNote&gt;&lt;Cite&gt;&lt;Author&gt;Ibrahim&lt;/Author&gt;&lt;Year&gt;2006&lt;/Year&gt;&lt;RecNum&gt;193&lt;/RecNum&gt;&lt;DisplayText&gt;&lt;style face="superscript"&gt;[158]&lt;/style&gt;&lt;/DisplayText&gt;&lt;record&gt;&lt;rec-number&gt;193&lt;/rec-number&gt;&lt;foreign-keys&gt;&lt;key app="EN" db-id="a5fxa2rvmffaz4e9fr5p992cf2zewsffwvrr" timestamp="1670933981"&gt;193&lt;/key&gt;&lt;/foreign-keys&gt;&lt;ref-type name="Journal Article"&gt;17&lt;/ref-type&gt;&lt;contributors&gt;&lt;authors&gt;&lt;author&gt;Ibrahim, M. G.&lt;/author&gt;&lt;author&gt;Bellomo, R.&lt;/author&gt;&lt;author&gt;Hart, G. K.&lt;/author&gt;&lt;author&gt;Norman, T. R.&lt;/author&gt;&lt;author&gt;Goldsmith, D.&lt;/author&gt;&lt;author&gt;Bates, S.&lt;/author&gt;&lt;author&gt;Egi, M.&lt;/author&gt;&lt;/authors&gt;&lt;/contributors&gt;&lt;auth-address&gt;Department of Intensive Care and Department of Medicine, University of Melbourne, Austin Hospital, Melbourne, VIC, Australia.&lt;/auth-address&gt;&lt;titles&gt;&lt;title&gt;A double-blind placebo-controlled randomised pilot study of nocturnal melatonin in tracheostomised patients&lt;/title&gt;&lt;secondary-title&gt;Crit Care Resusc&lt;/secondary-title&gt;&lt;/titles&gt;&lt;periodical&gt;&lt;full-title&gt;Crit Care Resusc&lt;/full-title&gt;&lt;/periodical&gt;&lt;pages&gt;187-91&lt;/pages&gt;&lt;volume&gt;8&lt;/volume&gt;&lt;number&gt;3&lt;/number&gt;&lt;keywords&gt;&lt;keyword&gt;Aged&lt;/keyword&gt;&lt;keyword&gt;Antioxidants/*therapeutic use&lt;/keyword&gt;&lt;keyword&gt;Double-Blind Method&lt;/keyword&gt;&lt;keyword&gt;Dyssomnias/etiology/*prevention &amp;amp; control&lt;/keyword&gt;&lt;keyword&gt;Female&lt;/keyword&gt;&lt;keyword&gt;Humans&lt;/keyword&gt;&lt;keyword&gt;Male&lt;/keyword&gt;&lt;keyword&gt;Melatonin/*therapeutic use&lt;/keyword&gt;&lt;keyword&gt;Middle Aged&lt;/keyword&gt;&lt;keyword&gt;Pilot Projects&lt;/keyword&gt;&lt;keyword&gt;*Tracheostomy&lt;/keyword&gt;&lt;keyword&gt;*Ventilator Weaning&lt;/keyword&gt;&lt;/keywords&gt;&lt;dates&gt;&lt;year&gt;2006&lt;/year&gt;&lt;pub-dates&gt;&lt;date&gt;Sep&lt;/date&gt;&lt;/pub-dates&gt;&lt;/dates&gt;&lt;isbn&gt;1441-2772 (Print)&amp;#xD;1441-2772&lt;/isbn&gt;&lt;accession-num&gt;16930101&lt;/accession-num&gt;&lt;urls&gt;&lt;/urls&gt;&lt;remote-database-provider&gt;NLM&lt;/remote-database-provider&gt;&lt;language&gt;eng&lt;/language&gt;&lt;/record&gt;&lt;/Cite&gt;&lt;/EndNote&gt;</w:instrText>
            </w:r>
            <w:r w:rsidRPr="008729D2">
              <w:rPr>
                <w:rFonts w:ascii="Book Antiqua" w:hAnsi="Book Antiqua"/>
              </w:rPr>
              <w:fldChar w:fldCharType="separate"/>
            </w:r>
            <w:r w:rsidRPr="008729D2">
              <w:rPr>
                <w:rFonts w:ascii="Book Antiqua" w:hAnsi="Book Antiqua"/>
                <w:noProof/>
                <w:vertAlign w:val="superscript"/>
              </w:rPr>
              <w:t>[158]</w:t>
            </w:r>
            <w:r w:rsidRPr="008729D2">
              <w:rPr>
                <w:rFonts w:ascii="Book Antiqua" w:hAnsi="Book Antiqua"/>
              </w:rPr>
              <w:fldChar w:fldCharType="end"/>
            </w:r>
            <w:r w:rsidRPr="008729D2">
              <w:rPr>
                <w:rFonts w:ascii="Book Antiqua" w:hAnsi="Book Antiqua"/>
              </w:rPr>
              <w:t>,</w:t>
            </w:r>
            <w:r w:rsidRPr="008729D2">
              <w:rPr>
                <w:rFonts w:ascii="Book Antiqua" w:hAnsi="Book Antiqua"/>
                <w:lang w:eastAsia="zh-CN"/>
              </w:rPr>
              <w:t xml:space="preserve"> </w:t>
            </w:r>
            <w:r w:rsidRPr="008729D2">
              <w:rPr>
                <w:rFonts w:ascii="Book Antiqua" w:hAnsi="Book Antiqua"/>
              </w:rPr>
              <w:t>2006</w:t>
            </w:r>
          </w:p>
        </w:tc>
        <w:tc>
          <w:tcPr>
            <w:tcW w:w="1508" w:type="dxa"/>
            <w:tcBorders>
              <w:top w:val="single" w:sz="12" w:space="0" w:color="auto"/>
            </w:tcBorders>
            <w:shd w:val="clear" w:color="auto" w:fill="auto"/>
          </w:tcPr>
          <w:p w14:paraId="14969DF8" w14:textId="77777777" w:rsidR="00B34B79" w:rsidRPr="008729D2" w:rsidRDefault="00B34B79" w:rsidP="008729D2">
            <w:pPr>
              <w:spacing w:line="360" w:lineRule="auto"/>
              <w:jc w:val="both"/>
              <w:rPr>
                <w:rFonts w:ascii="Book Antiqua" w:hAnsi="Book Antiqua"/>
              </w:rPr>
            </w:pPr>
            <w:r w:rsidRPr="008729D2">
              <w:rPr>
                <w:rFonts w:ascii="Book Antiqua" w:hAnsi="Book Antiqua"/>
              </w:rPr>
              <w:t>Single centre, double-blind,</w:t>
            </w:r>
            <w:r w:rsidRPr="008729D2">
              <w:rPr>
                <w:rFonts w:ascii="Book Antiqua" w:hAnsi="Book Antiqua"/>
                <w:lang w:eastAsia="zh-CN"/>
              </w:rPr>
              <w:t xml:space="preserve"> </w:t>
            </w:r>
            <w:r w:rsidRPr="008729D2">
              <w:rPr>
                <w:rFonts w:ascii="Book Antiqua" w:hAnsi="Book Antiqua"/>
              </w:rPr>
              <w:t>randomised trial</w:t>
            </w:r>
          </w:p>
        </w:tc>
        <w:tc>
          <w:tcPr>
            <w:tcW w:w="882" w:type="dxa"/>
            <w:tcBorders>
              <w:top w:val="single" w:sz="12" w:space="0" w:color="auto"/>
            </w:tcBorders>
            <w:shd w:val="clear" w:color="auto" w:fill="auto"/>
          </w:tcPr>
          <w:p w14:paraId="7136FB52" w14:textId="77777777" w:rsidR="00B34B79" w:rsidRPr="008729D2" w:rsidRDefault="00B34B79" w:rsidP="008729D2">
            <w:pPr>
              <w:spacing w:line="360" w:lineRule="auto"/>
              <w:jc w:val="both"/>
              <w:rPr>
                <w:rFonts w:ascii="Book Antiqua" w:hAnsi="Book Antiqua"/>
              </w:rPr>
            </w:pPr>
            <w:r w:rsidRPr="008729D2">
              <w:rPr>
                <w:rFonts w:ascii="Book Antiqua" w:hAnsi="Book Antiqua"/>
              </w:rPr>
              <w:t>32 pts</w:t>
            </w:r>
          </w:p>
        </w:tc>
        <w:tc>
          <w:tcPr>
            <w:tcW w:w="1953" w:type="dxa"/>
            <w:tcBorders>
              <w:top w:val="single" w:sz="12" w:space="0" w:color="auto"/>
            </w:tcBorders>
            <w:shd w:val="clear" w:color="auto" w:fill="auto"/>
          </w:tcPr>
          <w:p w14:paraId="65547CE3" w14:textId="77777777" w:rsidR="00B34B79" w:rsidRPr="008729D2" w:rsidRDefault="00B34B79" w:rsidP="008729D2">
            <w:pPr>
              <w:spacing w:line="360" w:lineRule="auto"/>
              <w:jc w:val="both"/>
              <w:rPr>
                <w:rFonts w:ascii="Book Antiqua" w:hAnsi="Book Antiqua"/>
              </w:rPr>
            </w:pPr>
            <w:r w:rsidRPr="008729D2">
              <w:rPr>
                <w:rFonts w:ascii="Book Antiqua" w:hAnsi="Book Antiqua"/>
              </w:rPr>
              <w:t>I: Melatonin 4 mg; C: placebo; For ≥</w:t>
            </w:r>
            <w:r w:rsidRPr="008729D2">
              <w:rPr>
                <w:rFonts w:ascii="Book Antiqua" w:hAnsi="Book Antiqua"/>
                <w:lang w:eastAsia="zh-CN"/>
              </w:rPr>
              <w:t xml:space="preserve"> </w:t>
            </w:r>
            <w:r w:rsidRPr="008729D2">
              <w:rPr>
                <w:rFonts w:ascii="Book Antiqua" w:hAnsi="Book Antiqua"/>
              </w:rPr>
              <w:t>48 h</w:t>
            </w:r>
          </w:p>
        </w:tc>
        <w:tc>
          <w:tcPr>
            <w:tcW w:w="1417" w:type="dxa"/>
            <w:tcBorders>
              <w:top w:val="single" w:sz="12" w:space="0" w:color="auto"/>
            </w:tcBorders>
            <w:shd w:val="clear" w:color="auto" w:fill="auto"/>
          </w:tcPr>
          <w:p w14:paraId="7547F34B" w14:textId="77777777" w:rsidR="00B34B79" w:rsidRPr="008729D2" w:rsidRDefault="00B34B79" w:rsidP="008729D2">
            <w:pPr>
              <w:spacing w:line="360" w:lineRule="auto"/>
              <w:jc w:val="both"/>
              <w:rPr>
                <w:rFonts w:ascii="Book Antiqua" w:hAnsi="Book Antiqua"/>
              </w:rPr>
            </w:pPr>
            <w:r w:rsidRPr="008729D2">
              <w:rPr>
                <w:rFonts w:ascii="Book Antiqua" w:hAnsi="Book Antiqua"/>
              </w:rPr>
              <w:t>Infusions ceased for ≥ 12 h</w:t>
            </w:r>
          </w:p>
        </w:tc>
        <w:tc>
          <w:tcPr>
            <w:tcW w:w="2127" w:type="dxa"/>
            <w:tcBorders>
              <w:top w:val="single" w:sz="12" w:space="0" w:color="auto"/>
            </w:tcBorders>
            <w:shd w:val="clear" w:color="auto" w:fill="auto"/>
          </w:tcPr>
          <w:p w14:paraId="644D747D"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No significant difference in total sleep time by modified SOT </w:t>
            </w:r>
          </w:p>
        </w:tc>
      </w:tr>
      <w:tr w:rsidR="00B34B79" w:rsidRPr="008729D2" w14:paraId="345B3FA9" w14:textId="77777777" w:rsidTr="00D0316F">
        <w:tc>
          <w:tcPr>
            <w:tcW w:w="1044" w:type="dxa"/>
            <w:shd w:val="clear" w:color="auto" w:fill="auto"/>
          </w:tcPr>
          <w:p w14:paraId="21B71733" w14:textId="77777777" w:rsidR="00B34B79" w:rsidRPr="008729D2" w:rsidRDefault="00B34B79" w:rsidP="008729D2">
            <w:pPr>
              <w:spacing w:line="360" w:lineRule="auto"/>
              <w:jc w:val="both"/>
              <w:rPr>
                <w:rFonts w:ascii="Book Antiqua" w:hAnsi="Book Antiqua"/>
              </w:rPr>
            </w:pPr>
            <w:proofErr w:type="spellStart"/>
            <w:r w:rsidRPr="008729D2">
              <w:rPr>
                <w:rFonts w:ascii="Book Antiqua" w:hAnsi="Book Antiqua"/>
              </w:rPr>
              <w:t>Bourne</w:t>
            </w:r>
            <w:proofErr w:type="spellEnd"/>
            <w:r w:rsidRPr="008729D2">
              <w:rPr>
                <w:rFonts w:ascii="Book Antiqua" w:hAnsi="Book Antiqua"/>
              </w:rPr>
              <w:t xml:space="preserve"> </w:t>
            </w:r>
            <w:r w:rsidRPr="008729D2">
              <w:rPr>
                <w:rFonts w:ascii="Book Antiqua" w:hAnsi="Book Antiqua"/>
                <w:i/>
                <w:iCs/>
              </w:rPr>
              <w:t>et al</w:t>
            </w:r>
            <w:r w:rsidRPr="008729D2">
              <w:rPr>
                <w:rFonts w:ascii="Book Antiqua" w:hAnsi="Book Antiqua"/>
              </w:rPr>
              <w:fldChar w:fldCharType="begin"/>
            </w:r>
            <w:r w:rsidRPr="008729D2">
              <w:rPr>
                <w:rFonts w:ascii="Book Antiqua" w:hAnsi="Book Antiqua"/>
              </w:rPr>
              <w:instrText xml:space="preserve"> ADDIN EN.CITE &lt;EndNote&gt;&lt;Cite&gt;&lt;Author&gt;Bourne&lt;/Author&gt;&lt;Year&gt;2008&lt;/Year&gt;&lt;RecNum&gt;185&lt;/RecNum&gt;&lt;DisplayText&gt;&lt;style face="superscript"&gt;[136]&lt;/style&gt;&lt;/DisplayText&gt;&lt;record&gt;&lt;rec-number&gt;185&lt;/rec-number&gt;&lt;foreign-keys&gt;&lt;key app="EN" db-id="a5fxa2rvmffaz4e9fr5p992cf2zewsffwvrr" timestamp="1670930254"&gt;185&lt;/key&gt;&lt;/foreign-keys&gt;&lt;ref-type name="Journal Article"&gt;17&lt;/ref-type&gt;&lt;contributors&gt;&lt;authors&gt;&lt;author&gt;Bourne, R. S.&lt;/author&gt;&lt;author&gt;Mills, G. H.&lt;/author&gt;&lt;author&gt;Minelli, C.&lt;/author&gt;&lt;/authors&gt;&lt;/contributors&gt;&lt;auth-address&gt;Sheffield Teaching Hospitals, Critical Care Department, Northern General Hospital, Herries Road, Sheffield, UK. richard.bourne@sth.nhs.uk&lt;/auth-address&gt;&lt;titles&gt;&lt;title&gt;Melatonin therapy to improve nocturnal sleep in critically ill patients: encouraging results from a small randomised controlled trial&lt;/title&gt;&lt;secondary-title&gt;Crit Care&lt;/secondary-title&gt;&lt;/titles&gt;&lt;periodical&gt;&lt;full-title&gt;Crit Care&lt;/full-title&gt;&lt;/periodical&gt;&lt;pages&gt;R52&lt;/pages&gt;&lt;volume&gt;12&lt;/volume&gt;&lt;number&gt;2&lt;/number&gt;&lt;edition&gt;20080418&lt;/edition&gt;&lt;keywords&gt;&lt;keyword&gt;Administration, Oral&lt;/keyword&gt;&lt;keyword&gt;Aged&lt;/keyword&gt;&lt;keyword&gt;Area Under Curve&lt;/keyword&gt;&lt;keyword&gt;Central Nervous System Depressants/administration &amp;amp; dosage/blood/*therapeutic use&lt;/keyword&gt;&lt;keyword&gt;*Critical Illness&lt;/keyword&gt;&lt;keyword&gt;Double-Blind Method&lt;/keyword&gt;&lt;keyword&gt;Female&lt;/keyword&gt;&lt;keyword&gt;Humans&lt;/keyword&gt;&lt;keyword&gt;Intensive Care Units&lt;/keyword&gt;&lt;keyword&gt;Linear Models&lt;/keyword&gt;&lt;keyword&gt;Male&lt;/keyword&gt;&lt;keyword&gt;Melatonin/administration &amp;amp; dosage/blood/*therapeutic use&lt;/keyword&gt;&lt;keyword&gt;Middle Aged&lt;/keyword&gt;&lt;keyword&gt;Placebos&lt;/keyword&gt;&lt;keyword&gt;Sleep Wake Disorders/*drug therapy&lt;/keyword&gt;&lt;keyword&gt;Tracheostomy&lt;/keyword&gt;&lt;keyword&gt;Treatment Outcome&lt;/keyword&gt;&lt;/keywords&gt;&lt;dates&gt;&lt;year&gt;2008&lt;/year&gt;&lt;/dates&gt;&lt;isbn&gt;1364-8535 (Print)&amp;#xD;1364-8535&lt;/isbn&gt;&lt;accession-num&gt;18423009&lt;/accession-num&gt;&lt;urls&gt;&lt;/urls&gt;&lt;custom2&gt;PMC2447606&lt;/custom2&gt;&lt;electronic-resource-num&gt;10.1186/cc6871&lt;/electronic-resource-num&gt;&lt;remote-database-provider&gt;NLM&lt;/remote-database-provider&gt;&lt;language&gt;eng&lt;/language&gt;&lt;/record&gt;&lt;/Cite&gt;&lt;/EndNote&gt;</w:instrText>
            </w:r>
            <w:r w:rsidRPr="008729D2">
              <w:rPr>
                <w:rFonts w:ascii="Book Antiqua" w:hAnsi="Book Antiqua"/>
              </w:rPr>
              <w:fldChar w:fldCharType="separate"/>
            </w:r>
            <w:r w:rsidRPr="008729D2">
              <w:rPr>
                <w:rFonts w:ascii="Book Antiqua" w:hAnsi="Book Antiqua"/>
                <w:noProof/>
                <w:vertAlign w:val="superscript"/>
              </w:rPr>
              <w:t>[136]</w:t>
            </w:r>
            <w:r w:rsidRPr="008729D2">
              <w:rPr>
                <w:rFonts w:ascii="Book Antiqua" w:hAnsi="Book Antiqua"/>
              </w:rPr>
              <w:fldChar w:fldCharType="end"/>
            </w:r>
            <w:r w:rsidRPr="008729D2">
              <w:rPr>
                <w:rFonts w:ascii="Book Antiqua" w:hAnsi="Book Antiqua"/>
              </w:rPr>
              <w:t>,</w:t>
            </w:r>
            <w:r w:rsidRPr="008729D2">
              <w:rPr>
                <w:rFonts w:ascii="Book Antiqua" w:hAnsi="Book Antiqua"/>
                <w:i/>
                <w:iCs/>
                <w:lang w:eastAsia="zh-CN"/>
              </w:rPr>
              <w:t xml:space="preserve"> </w:t>
            </w:r>
            <w:r w:rsidRPr="008729D2">
              <w:rPr>
                <w:rFonts w:ascii="Book Antiqua" w:hAnsi="Book Antiqua"/>
              </w:rPr>
              <w:t>2008</w:t>
            </w:r>
          </w:p>
        </w:tc>
        <w:tc>
          <w:tcPr>
            <w:tcW w:w="1508" w:type="dxa"/>
            <w:shd w:val="clear" w:color="auto" w:fill="auto"/>
          </w:tcPr>
          <w:p w14:paraId="0801C271" w14:textId="77777777" w:rsidR="00B34B79" w:rsidRPr="008729D2" w:rsidRDefault="00B34B79" w:rsidP="008729D2">
            <w:pPr>
              <w:spacing w:line="360" w:lineRule="auto"/>
              <w:jc w:val="both"/>
              <w:rPr>
                <w:rFonts w:ascii="Book Antiqua" w:hAnsi="Book Antiqua"/>
              </w:rPr>
            </w:pPr>
            <w:r w:rsidRPr="008729D2">
              <w:rPr>
                <w:rFonts w:ascii="Book Antiqua" w:hAnsi="Book Antiqua"/>
              </w:rPr>
              <w:t>Single centre, double-blind,</w:t>
            </w:r>
            <w:r w:rsidRPr="008729D2">
              <w:rPr>
                <w:rFonts w:ascii="Book Antiqua" w:hAnsi="Book Antiqua"/>
                <w:lang w:eastAsia="zh-CN"/>
              </w:rPr>
              <w:t xml:space="preserve"> </w:t>
            </w:r>
            <w:r w:rsidRPr="008729D2">
              <w:rPr>
                <w:rFonts w:ascii="Book Antiqua" w:hAnsi="Book Antiqua"/>
              </w:rPr>
              <w:t>randomised trial</w:t>
            </w:r>
          </w:p>
        </w:tc>
        <w:tc>
          <w:tcPr>
            <w:tcW w:w="882" w:type="dxa"/>
            <w:shd w:val="clear" w:color="auto" w:fill="auto"/>
          </w:tcPr>
          <w:p w14:paraId="468D2465" w14:textId="77777777" w:rsidR="00B34B79" w:rsidRPr="008729D2" w:rsidRDefault="00B34B79" w:rsidP="008729D2">
            <w:pPr>
              <w:spacing w:line="360" w:lineRule="auto"/>
              <w:jc w:val="both"/>
              <w:rPr>
                <w:rFonts w:ascii="Book Antiqua" w:hAnsi="Book Antiqua"/>
              </w:rPr>
            </w:pPr>
            <w:r w:rsidRPr="008729D2">
              <w:rPr>
                <w:rFonts w:ascii="Book Antiqua" w:hAnsi="Book Antiqua"/>
              </w:rPr>
              <w:t>24 pts</w:t>
            </w:r>
          </w:p>
        </w:tc>
        <w:tc>
          <w:tcPr>
            <w:tcW w:w="1953" w:type="dxa"/>
            <w:shd w:val="clear" w:color="auto" w:fill="auto"/>
          </w:tcPr>
          <w:p w14:paraId="2FBA0B23" w14:textId="77777777" w:rsidR="00B34B79" w:rsidRPr="008729D2" w:rsidRDefault="00B34B79" w:rsidP="008729D2">
            <w:pPr>
              <w:spacing w:line="360" w:lineRule="auto"/>
              <w:jc w:val="both"/>
              <w:rPr>
                <w:rFonts w:ascii="Book Antiqua" w:hAnsi="Book Antiqua"/>
              </w:rPr>
            </w:pPr>
            <w:r w:rsidRPr="008729D2">
              <w:rPr>
                <w:rFonts w:ascii="Book Antiqua" w:hAnsi="Book Antiqua"/>
              </w:rPr>
              <w:t>I: Melatonin 10 mg</w:t>
            </w:r>
            <w:r w:rsidRPr="008729D2">
              <w:rPr>
                <w:rFonts w:ascii="Book Antiqua" w:hAnsi="Book Antiqua"/>
                <w:lang w:eastAsia="zh-CN"/>
              </w:rPr>
              <w:t xml:space="preserve">; </w:t>
            </w:r>
            <w:r w:rsidRPr="008729D2">
              <w:rPr>
                <w:rFonts w:ascii="Book Antiqua" w:hAnsi="Book Antiqua"/>
              </w:rPr>
              <w:t>C: Placebo; For 4 nights</w:t>
            </w:r>
          </w:p>
        </w:tc>
        <w:tc>
          <w:tcPr>
            <w:tcW w:w="1417" w:type="dxa"/>
            <w:shd w:val="clear" w:color="auto" w:fill="auto"/>
          </w:tcPr>
          <w:p w14:paraId="0F4A0C65" w14:textId="77777777" w:rsidR="00B34B79" w:rsidRPr="008729D2" w:rsidRDefault="00B34B79" w:rsidP="008729D2">
            <w:pPr>
              <w:spacing w:line="360" w:lineRule="auto"/>
              <w:jc w:val="both"/>
              <w:rPr>
                <w:rFonts w:ascii="Book Antiqua" w:hAnsi="Book Antiqua"/>
              </w:rPr>
            </w:pPr>
            <w:r w:rsidRPr="008729D2">
              <w:rPr>
                <w:rFonts w:ascii="Book Antiqua" w:hAnsi="Book Antiqua"/>
              </w:rPr>
              <w:t>Ceased for ≥ 30 h</w:t>
            </w:r>
          </w:p>
        </w:tc>
        <w:tc>
          <w:tcPr>
            <w:tcW w:w="2127" w:type="dxa"/>
            <w:shd w:val="clear" w:color="auto" w:fill="auto"/>
          </w:tcPr>
          <w:p w14:paraId="26CA278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No significant difference in total RCSQ or sleep efficiency by BIS </w:t>
            </w:r>
          </w:p>
        </w:tc>
      </w:tr>
      <w:tr w:rsidR="00B34B79" w:rsidRPr="008729D2" w14:paraId="23CFF02A" w14:textId="77777777" w:rsidTr="00D0316F">
        <w:tc>
          <w:tcPr>
            <w:tcW w:w="1044" w:type="dxa"/>
            <w:shd w:val="clear" w:color="auto" w:fill="auto"/>
          </w:tcPr>
          <w:p w14:paraId="2BA5F32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Foreman </w:t>
            </w:r>
            <w:r w:rsidRPr="008729D2">
              <w:rPr>
                <w:rFonts w:ascii="Book Antiqua" w:hAnsi="Book Antiqua"/>
                <w:i/>
                <w:iCs/>
              </w:rPr>
              <w:t>et al</w:t>
            </w:r>
            <w:r w:rsidRPr="008729D2">
              <w:rPr>
                <w:rFonts w:ascii="Book Antiqua" w:hAnsi="Book Antiqua"/>
              </w:rPr>
              <w:fldChar w:fldCharType="begin"/>
            </w:r>
            <w:r w:rsidRPr="008729D2">
              <w:rPr>
                <w:rFonts w:ascii="Book Antiqua" w:hAnsi="Book Antiqua"/>
              </w:rPr>
              <w:instrText xml:space="preserve"> ADDIN EN.CITE &lt;EndNote&gt;&lt;Cite&gt;&lt;Author&gt;Foreman&lt;/Author&gt;&lt;Year&gt;2015&lt;/Year&gt;&lt;RecNum&gt;320&lt;/RecNum&gt;&lt;DisplayText&gt;&lt;style face="superscript"&gt;[222]&lt;/style&gt;&lt;/DisplayText&gt;&lt;record&gt;&lt;rec-number&gt;320&lt;/rec-number&gt;&lt;foreign-keys&gt;&lt;key app="EN" db-id="a5fxa2rvmffaz4e9fr5p992cf2zewsffwvrr" timestamp="1671338762"&gt;320&lt;/key&gt;&lt;/foreign-keys&gt;&lt;ref-type name="Journal Article"&gt;17&lt;/ref-type&gt;&lt;contributors&gt;&lt;authors&gt;&lt;author&gt;Foreman, B.&lt;/author&gt;&lt;author&gt;Westwood, A. J.&lt;/author&gt;&lt;author&gt;Claassen, J.&lt;/author&gt;&lt;author&gt;Bazil, C. W.&lt;/author&gt;&lt;/authors&gt;&lt;/contributors&gt;&lt;auth-address&gt;Divisions of *Neurocritical Care and †Epilepsy and Sleep Disorders, Neurological Institute of New York, Columbia University Medical Center, New York, New York, U.S.A.&lt;/auth-address&gt;&lt;titles&gt;&lt;title&gt;Sleep in the neurological intensive care unit: feasibility of quantifying sleep after melatonin supplementation with environmental light and noise reduction&lt;/title&gt;&lt;secondary-title&gt;J Clin Neurophysiol&lt;/secondary-title&gt;&lt;/titles&gt;&lt;periodical&gt;&lt;full-title&gt;J Clin Neurophysiol&lt;/full-title&gt;&lt;/periodical&gt;&lt;pages&gt;66-74&lt;/pages&gt;&lt;volume&gt;32&lt;/volume&gt;&lt;number&gt;1&lt;/number&gt;&lt;keywords&gt;&lt;keyword&gt;Central Nervous System Depressants/*therapeutic use&lt;/keyword&gt;&lt;keyword&gt;Critical Care/*methods&lt;/keyword&gt;&lt;keyword&gt;Electroencephalography&lt;/keyword&gt;&lt;keyword&gt;*Environment&lt;/keyword&gt;&lt;keyword&gt;Female&lt;/keyword&gt;&lt;keyword&gt;Humans&lt;/keyword&gt;&lt;keyword&gt;Intensive Care Units&lt;/keyword&gt;&lt;keyword&gt;Light&lt;/keyword&gt;&lt;keyword&gt;Male&lt;/keyword&gt;&lt;keyword&gt;Melatonin/*therapeutic use&lt;/keyword&gt;&lt;keyword&gt;Middle Aged&lt;/keyword&gt;&lt;keyword&gt;Noise&lt;/keyword&gt;&lt;keyword&gt;Pilot Projects&lt;/keyword&gt;&lt;keyword&gt;Polysomnography&lt;/keyword&gt;&lt;keyword&gt;*Sleep/drug effects&lt;/keyword&gt;&lt;/keywords&gt;&lt;dates&gt;&lt;year&gt;2015&lt;/year&gt;&lt;pub-dates&gt;&lt;date&gt;Feb&lt;/date&gt;&lt;/pub-dates&gt;&lt;/dates&gt;&lt;isbn&gt;0736-0258&lt;/isbn&gt;&lt;accession-num&gt;25647773&lt;/accession-num&gt;&lt;urls&gt;&lt;/urls&gt;&lt;electronic-resource-num&gt;10.1097/wnp.0000000000000110&lt;/electronic-resource-num&gt;&lt;remote-database-provider&gt;NLM&lt;/remote-database-provider&gt;&lt;language&gt;eng&lt;/language&gt;&lt;/record&gt;&lt;/Cite&gt;&lt;/EndNote&gt;</w:instrText>
            </w:r>
            <w:r w:rsidRPr="008729D2">
              <w:rPr>
                <w:rFonts w:ascii="Book Antiqua" w:hAnsi="Book Antiqua"/>
              </w:rPr>
              <w:fldChar w:fldCharType="separate"/>
            </w:r>
            <w:r w:rsidRPr="008729D2">
              <w:rPr>
                <w:rFonts w:ascii="Book Antiqua" w:hAnsi="Book Antiqua"/>
                <w:noProof/>
                <w:vertAlign w:val="superscript"/>
              </w:rPr>
              <w:t>[222]</w:t>
            </w:r>
            <w:r w:rsidRPr="008729D2">
              <w:rPr>
                <w:rFonts w:ascii="Book Antiqua" w:hAnsi="Book Antiqua"/>
              </w:rPr>
              <w:fldChar w:fldCharType="end"/>
            </w:r>
            <w:r w:rsidRPr="008729D2">
              <w:rPr>
                <w:rFonts w:ascii="Book Antiqua" w:hAnsi="Book Antiqua"/>
              </w:rPr>
              <w:t>,</w:t>
            </w:r>
            <w:r w:rsidRPr="008729D2">
              <w:rPr>
                <w:rFonts w:ascii="Book Antiqua" w:hAnsi="Book Antiqua"/>
                <w:i/>
                <w:iCs/>
              </w:rPr>
              <w:t xml:space="preserve"> </w:t>
            </w:r>
            <w:r w:rsidRPr="008729D2">
              <w:rPr>
                <w:rFonts w:ascii="Book Antiqua" w:hAnsi="Book Antiqua"/>
              </w:rPr>
              <w:t>2015</w:t>
            </w:r>
          </w:p>
        </w:tc>
        <w:tc>
          <w:tcPr>
            <w:tcW w:w="1508" w:type="dxa"/>
            <w:shd w:val="clear" w:color="auto" w:fill="auto"/>
          </w:tcPr>
          <w:p w14:paraId="186E51A6" w14:textId="77777777" w:rsidR="00B34B79" w:rsidRPr="008729D2" w:rsidRDefault="00B34B79" w:rsidP="008729D2">
            <w:pPr>
              <w:spacing w:line="360" w:lineRule="auto"/>
              <w:jc w:val="both"/>
              <w:rPr>
                <w:rFonts w:ascii="Book Antiqua" w:hAnsi="Book Antiqua"/>
              </w:rPr>
            </w:pPr>
            <w:r w:rsidRPr="008729D2">
              <w:rPr>
                <w:rFonts w:ascii="Book Antiqua" w:hAnsi="Book Antiqua"/>
              </w:rPr>
              <w:t>Single centre, pilot, randomised trial</w:t>
            </w:r>
          </w:p>
        </w:tc>
        <w:tc>
          <w:tcPr>
            <w:tcW w:w="882" w:type="dxa"/>
            <w:shd w:val="clear" w:color="auto" w:fill="auto"/>
          </w:tcPr>
          <w:p w14:paraId="5B3F1A68" w14:textId="77777777" w:rsidR="00B34B79" w:rsidRPr="008729D2" w:rsidRDefault="00B34B79" w:rsidP="008729D2">
            <w:pPr>
              <w:spacing w:line="360" w:lineRule="auto"/>
              <w:jc w:val="both"/>
              <w:rPr>
                <w:rFonts w:ascii="Book Antiqua" w:hAnsi="Book Antiqua"/>
              </w:rPr>
            </w:pPr>
            <w:r w:rsidRPr="008729D2">
              <w:rPr>
                <w:rFonts w:ascii="Book Antiqua" w:hAnsi="Book Antiqua"/>
              </w:rPr>
              <w:t>12 pts</w:t>
            </w:r>
          </w:p>
        </w:tc>
        <w:tc>
          <w:tcPr>
            <w:tcW w:w="1953" w:type="dxa"/>
            <w:shd w:val="clear" w:color="auto" w:fill="auto"/>
          </w:tcPr>
          <w:p w14:paraId="1EE4DE1A" w14:textId="77777777" w:rsidR="00B34B79" w:rsidRPr="008729D2" w:rsidRDefault="00B34B79" w:rsidP="008729D2">
            <w:pPr>
              <w:spacing w:line="360" w:lineRule="auto"/>
              <w:jc w:val="both"/>
              <w:rPr>
                <w:rFonts w:ascii="Book Antiqua" w:hAnsi="Book Antiqua"/>
              </w:rPr>
            </w:pPr>
            <w:r w:rsidRPr="008729D2">
              <w:rPr>
                <w:rFonts w:ascii="Book Antiqua" w:hAnsi="Book Antiqua"/>
              </w:rPr>
              <w:t>I: Melatonin 3 mg plus eye masks and headphones</w:t>
            </w:r>
          </w:p>
          <w:p w14:paraId="4D294883" w14:textId="77777777" w:rsidR="00B34B79" w:rsidRPr="008729D2" w:rsidRDefault="00B34B79" w:rsidP="008729D2">
            <w:pPr>
              <w:spacing w:line="360" w:lineRule="auto"/>
              <w:jc w:val="both"/>
              <w:rPr>
                <w:rFonts w:ascii="Book Antiqua" w:hAnsi="Book Antiqua"/>
              </w:rPr>
            </w:pPr>
            <w:r w:rsidRPr="008729D2">
              <w:rPr>
                <w:rFonts w:ascii="Book Antiqua" w:hAnsi="Book Antiqua"/>
              </w:rPr>
              <w:t>C: Standard care;</w:t>
            </w:r>
            <w:r w:rsidRPr="008729D2">
              <w:rPr>
                <w:rFonts w:ascii="Book Antiqua" w:hAnsi="Book Antiqua"/>
                <w:lang w:eastAsia="zh-CN"/>
              </w:rPr>
              <w:t xml:space="preserve"> </w:t>
            </w:r>
            <w:r w:rsidRPr="008729D2">
              <w:rPr>
                <w:rFonts w:ascii="Book Antiqua" w:hAnsi="Book Antiqua"/>
              </w:rPr>
              <w:t>For 1-7 d</w:t>
            </w:r>
          </w:p>
        </w:tc>
        <w:tc>
          <w:tcPr>
            <w:tcW w:w="1417" w:type="dxa"/>
            <w:shd w:val="clear" w:color="auto" w:fill="auto"/>
          </w:tcPr>
          <w:p w14:paraId="43CFA4DA" w14:textId="77777777" w:rsidR="00B34B79" w:rsidRPr="008729D2" w:rsidRDefault="00B34B79" w:rsidP="008729D2">
            <w:pPr>
              <w:spacing w:line="360" w:lineRule="auto"/>
              <w:jc w:val="both"/>
              <w:rPr>
                <w:rFonts w:ascii="Book Antiqua" w:hAnsi="Book Antiqua"/>
              </w:rPr>
            </w:pPr>
            <w:r w:rsidRPr="008729D2">
              <w:rPr>
                <w:rFonts w:ascii="Book Antiqua" w:hAnsi="Book Antiqua"/>
              </w:rPr>
              <w:t>Propofol allowed.</w:t>
            </w:r>
            <w:r w:rsidRPr="008729D2">
              <w:rPr>
                <w:rFonts w:ascii="Book Antiqua" w:hAnsi="Book Antiqua"/>
                <w:lang w:eastAsia="zh-CN"/>
              </w:rPr>
              <w:t xml:space="preserve"> </w:t>
            </w:r>
            <w:r w:rsidRPr="008729D2">
              <w:rPr>
                <w:rFonts w:ascii="Book Antiqua" w:hAnsi="Book Antiqua"/>
              </w:rPr>
              <w:t>Opiates ceased &gt; 24 h</w:t>
            </w:r>
          </w:p>
        </w:tc>
        <w:tc>
          <w:tcPr>
            <w:tcW w:w="2127" w:type="dxa"/>
            <w:shd w:val="clear" w:color="auto" w:fill="auto"/>
          </w:tcPr>
          <w:p w14:paraId="0FF4222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Primary outcome not determined in 65% due to uninterpretable PSG </w:t>
            </w:r>
          </w:p>
        </w:tc>
      </w:tr>
      <w:tr w:rsidR="00B34B79" w:rsidRPr="008729D2" w14:paraId="671515A8" w14:textId="77777777" w:rsidTr="00D0316F">
        <w:tc>
          <w:tcPr>
            <w:tcW w:w="1044" w:type="dxa"/>
            <w:shd w:val="clear" w:color="auto" w:fill="auto"/>
          </w:tcPr>
          <w:p w14:paraId="7B3D5099" w14:textId="77777777" w:rsidR="00B34B79" w:rsidRPr="008729D2" w:rsidRDefault="00B34B79" w:rsidP="008729D2">
            <w:pPr>
              <w:spacing w:line="360" w:lineRule="auto"/>
              <w:jc w:val="both"/>
              <w:rPr>
                <w:rFonts w:ascii="Book Antiqua" w:hAnsi="Book Antiqua"/>
              </w:rPr>
            </w:pPr>
            <w:proofErr w:type="spellStart"/>
            <w:r w:rsidRPr="008729D2">
              <w:rPr>
                <w:rFonts w:ascii="Book Antiqua" w:hAnsi="Book Antiqua"/>
              </w:rPr>
              <w:t>Mistraletti</w:t>
            </w:r>
            <w:proofErr w:type="spellEnd"/>
            <w:r w:rsidRPr="008729D2">
              <w:rPr>
                <w:rFonts w:ascii="Book Antiqua" w:hAnsi="Book Antiqua"/>
              </w:rPr>
              <w:t xml:space="preserve"> </w:t>
            </w:r>
            <w:r w:rsidRPr="008729D2">
              <w:rPr>
                <w:rFonts w:ascii="Book Antiqua" w:hAnsi="Book Antiqua"/>
                <w:i/>
                <w:iCs/>
              </w:rPr>
              <w:t>et al</w:t>
            </w:r>
            <w:r w:rsidRPr="008729D2">
              <w:rPr>
                <w:rFonts w:ascii="Book Antiqua" w:hAnsi="Book Antiqua"/>
              </w:rPr>
              <w:fldChar w:fldCharType="begin">
                <w:fldData xml:space="preserve">PEVuZE5vdGU+PENpdGU+PEF1dGhvcj5NaXN0cmFsZXR0aTwvQXV0aG9yPjxZZWFyPjIwMTU8L1ll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</w:fldData>
              </w:fldChar>
            </w:r>
            <w:r w:rsidRPr="008729D2">
              <w:rPr>
                <w:rFonts w:ascii="Book Antiqua" w:hAnsi="Book Antiqua"/>
              </w:rPr>
              <w:instrText xml:space="preserve"> ADDIN EN.CITE </w:instrText>
            </w:r>
            <w:r w:rsidRPr="008729D2">
              <w:rPr>
                <w:rFonts w:ascii="Book Antiqua" w:hAnsi="Book Antiqua"/>
              </w:rPr>
              <w:fldChar w:fldCharType="begin">
                <w:fldData xml:space="preserve">PEVuZE5vdGU+PENpdGU+PEF1dGhvcj5NaXN0cmFsZXR0aTwvQXV0aG9yPjxZZWFyPjIwMTU8L1ll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</w:fldData>
              </w:fldChar>
            </w:r>
            <w:r w:rsidRPr="008729D2">
              <w:rPr>
                <w:rFonts w:ascii="Book Antiqua" w:hAnsi="Book Antiqua"/>
              </w:rPr>
              <w:instrText xml:space="preserve"> ADDIN EN.CITE.DATA </w:instrText>
            </w:r>
            <w:r w:rsidRPr="008729D2">
              <w:rPr>
                <w:rFonts w:ascii="Book Antiqua" w:hAnsi="Book Antiqua"/>
              </w:rPr>
            </w:r>
            <w:r w:rsidRPr="008729D2">
              <w:rPr>
                <w:rFonts w:ascii="Book Antiqua" w:hAnsi="Book Antiqua"/>
              </w:rPr>
              <w:fldChar w:fldCharType="end"/>
            </w:r>
            <w:r w:rsidRPr="008729D2">
              <w:rPr>
                <w:rFonts w:ascii="Book Antiqua" w:hAnsi="Book Antiqua"/>
              </w:rPr>
            </w:r>
            <w:r w:rsidRPr="008729D2">
              <w:rPr>
                <w:rFonts w:ascii="Book Antiqua" w:hAnsi="Book Antiqua"/>
              </w:rPr>
              <w:fldChar w:fldCharType="separate"/>
            </w:r>
            <w:r w:rsidRPr="008729D2">
              <w:rPr>
                <w:rFonts w:ascii="Book Antiqua" w:hAnsi="Book Antiqua"/>
                <w:noProof/>
                <w:vertAlign w:val="superscript"/>
              </w:rPr>
              <w:t>[221]</w:t>
            </w:r>
            <w:r w:rsidRPr="008729D2">
              <w:rPr>
                <w:rFonts w:ascii="Book Antiqua" w:hAnsi="Book Antiqua"/>
              </w:rPr>
              <w:fldChar w:fldCharType="end"/>
            </w:r>
            <w:r w:rsidRPr="008729D2">
              <w:rPr>
                <w:rFonts w:ascii="Book Antiqua" w:hAnsi="Book Antiqua"/>
              </w:rPr>
              <w:t>,</w:t>
            </w:r>
            <w:r w:rsidRPr="008729D2">
              <w:rPr>
                <w:rFonts w:ascii="Book Antiqua" w:hAnsi="Book Antiqua"/>
                <w:i/>
                <w:iCs/>
                <w:lang w:eastAsia="zh-CN"/>
              </w:rPr>
              <w:t xml:space="preserve"> </w:t>
            </w:r>
            <w:r w:rsidRPr="008729D2">
              <w:rPr>
                <w:rFonts w:ascii="Book Antiqua" w:hAnsi="Book Antiqua"/>
              </w:rPr>
              <w:t>2015</w:t>
            </w:r>
          </w:p>
        </w:tc>
        <w:tc>
          <w:tcPr>
            <w:tcW w:w="1508" w:type="dxa"/>
            <w:shd w:val="clear" w:color="auto" w:fill="auto"/>
          </w:tcPr>
          <w:p w14:paraId="7A49F983" w14:textId="77777777" w:rsidR="00B34B79" w:rsidRPr="008729D2" w:rsidRDefault="00B34B79" w:rsidP="008729D2">
            <w:pPr>
              <w:spacing w:line="360" w:lineRule="auto"/>
              <w:jc w:val="both"/>
              <w:rPr>
                <w:rFonts w:ascii="Book Antiqua" w:hAnsi="Book Antiqua"/>
              </w:rPr>
            </w:pPr>
            <w:r w:rsidRPr="008729D2">
              <w:rPr>
                <w:rFonts w:ascii="Book Antiqua" w:hAnsi="Book Antiqua"/>
              </w:rPr>
              <w:t>Single centre, double-blind,</w:t>
            </w:r>
            <w:r w:rsidRPr="008729D2">
              <w:rPr>
                <w:rFonts w:ascii="Book Antiqua" w:hAnsi="Book Antiqua"/>
                <w:lang w:eastAsia="zh-CN"/>
              </w:rPr>
              <w:t xml:space="preserve"> </w:t>
            </w:r>
            <w:r w:rsidRPr="008729D2">
              <w:rPr>
                <w:rFonts w:ascii="Book Antiqua" w:hAnsi="Book Antiqua"/>
              </w:rPr>
              <w:t>randomised trial</w:t>
            </w:r>
          </w:p>
        </w:tc>
        <w:tc>
          <w:tcPr>
            <w:tcW w:w="882" w:type="dxa"/>
            <w:shd w:val="clear" w:color="auto" w:fill="auto"/>
          </w:tcPr>
          <w:p w14:paraId="02F60138" w14:textId="77777777" w:rsidR="00B34B79" w:rsidRPr="008729D2" w:rsidRDefault="00B34B79" w:rsidP="008729D2">
            <w:pPr>
              <w:spacing w:line="360" w:lineRule="auto"/>
              <w:jc w:val="both"/>
              <w:rPr>
                <w:rFonts w:ascii="Book Antiqua" w:hAnsi="Book Antiqua"/>
              </w:rPr>
            </w:pPr>
            <w:r w:rsidRPr="008729D2">
              <w:rPr>
                <w:rFonts w:ascii="Book Antiqua" w:hAnsi="Book Antiqua"/>
              </w:rPr>
              <w:t>82 pts</w:t>
            </w:r>
          </w:p>
        </w:tc>
        <w:tc>
          <w:tcPr>
            <w:tcW w:w="1953" w:type="dxa"/>
            <w:shd w:val="clear" w:color="auto" w:fill="auto"/>
          </w:tcPr>
          <w:p w14:paraId="329960BD"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I: Melatonin 3+3 mg; C: Placebo; From day 3 of ICU until </w:t>
            </w:r>
            <w:r w:rsidRPr="008729D2">
              <w:rPr>
                <w:rFonts w:ascii="Book Antiqua" w:hAnsi="Book Antiqua"/>
              </w:rPr>
              <w:lastRenderedPageBreak/>
              <w:t>ICU discharge</w:t>
            </w:r>
          </w:p>
        </w:tc>
        <w:tc>
          <w:tcPr>
            <w:tcW w:w="1417" w:type="dxa"/>
            <w:shd w:val="clear" w:color="auto" w:fill="auto"/>
          </w:tcPr>
          <w:p w14:paraId="4121109F"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Enteral hydroxyzine and lorazepam allowed</w:t>
            </w:r>
          </w:p>
        </w:tc>
        <w:tc>
          <w:tcPr>
            <w:tcW w:w="2127" w:type="dxa"/>
            <w:shd w:val="clear" w:color="auto" w:fill="auto"/>
          </w:tcPr>
          <w:p w14:paraId="2C878C1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No significant difference in total sleep time by nurse observation </w:t>
            </w:r>
          </w:p>
        </w:tc>
      </w:tr>
      <w:tr w:rsidR="00B34B79" w:rsidRPr="008729D2" w14:paraId="020D99C0" w14:textId="77777777" w:rsidTr="00D0316F">
        <w:tc>
          <w:tcPr>
            <w:tcW w:w="1044" w:type="dxa"/>
            <w:shd w:val="clear" w:color="auto" w:fill="auto"/>
          </w:tcPr>
          <w:p w14:paraId="2EECB1B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Gandolfi </w:t>
            </w:r>
            <w:r w:rsidRPr="008729D2">
              <w:rPr>
                <w:rFonts w:ascii="Book Antiqua" w:hAnsi="Book Antiqua"/>
                <w:i/>
                <w:iCs/>
              </w:rPr>
              <w:t>et al</w:t>
            </w:r>
            <w:r w:rsidRPr="008729D2">
              <w:rPr>
                <w:rFonts w:ascii="Book Antiqua" w:hAnsi="Book Antiqua"/>
              </w:rPr>
              <w:fldChar w:fldCharType="begin">
                <w:fldData xml:space="preserve">PEVuZE5vdGU+PENpdGU+PEF1dGhvcj5HYW5kb2xmaTwvQXV0aG9yPjxZZWFyPjIwMjA8L1llYXI+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</w:fldData>
              </w:fldChar>
            </w:r>
            <w:r w:rsidRPr="008729D2">
              <w:rPr>
                <w:rFonts w:ascii="Book Antiqua" w:hAnsi="Book Antiqua"/>
              </w:rPr>
              <w:instrText xml:space="preserve"> ADDIN EN.CITE </w:instrText>
            </w:r>
            <w:r w:rsidRPr="008729D2">
              <w:rPr>
                <w:rFonts w:ascii="Book Antiqua" w:hAnsi="Book Antiqua"/>
              </w:rPr>
              <w:fldChar w:fldCharType="begin">
                <w:fldData xml:space="preserve">PEVuZE5vdGU+PENpdGU+PEF1dGhvcj5HYW5kb2xmaTwvQXV0aG9yPjxZZWFyPjIwMjA8L1llYXI+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</w:fldData>
              </w:fldChar>
            </w:r>
            <w:r w:rsidRPr="008729D2">
              <w:rPr>
                <w:rFonts w:ascii="Book Antiqua" w:hAnsi="Book Antiqua"/>
              </w:rPr>
              <w:instrText xml:space="preserve"> ADDIN EN.CITE.DATA </w:instrText>
            </w:r>
            <w:r w:rsidRPr="008729D2">
              <w:rPr>
                <w:rFonts w:ascii="Book Antiqua" w:hAnsi="Book Antiqua"/>
              </w:rPr>
            </w:r>
            <w:r w:rsidRPr="008729D2">
              <w:rPr>
                <w:rFonts w:ascii="Book Antiqua" w:hAnsi="Book Antiqua"/>
              </w:rPr>
              <w:fldChar w:fldCharType="end"/>
            </w:r>
            <w:r w:rsidRPr="008729D2">
              <w:rPr>
                <w:rFonts w:ascii="Book Antiqua" w:hAnsi="Book Antiqua"/>
              </w:rPr>
            </w:r>
            <w:r w:rsidRPr="008729D2">
              <w:rPr>
                <w:rFonts w:ascii="Book Antiqua" w:hAnsi="Book Antiqua"/>
              </w:rPr>
              <w:fldChar w:fldCharType="separate"/>
            </w:r>
            <w:r w:rsidRPr="008729D2">
              <w:rPr>
                <w:rFonts w:ascii="Book Antiqua" w:hAnsi="Book Antiqua"/>
                <w:noProof/>
                <w:vertAlign w:val="superscript"/>
              </w:rPr>
              <w:t>[224]</w:t>
            </w:r>
            <w:r w:rsidRPr="008729D2">
              <w:rPr>
                <w:rFonts w:ascii="Book Antiqua" w:hAnsi="Book Antiqua"/>
              </w:rPr>
              <w:fldChar w:fldCharType="end"/>
            </w:r>
            <w:r w:rsidRPr="008729D2">
              <w:rPr>
                <w:rFonts w:ascii="Book Antiqua" w:hAnsi="Book Antiqua"/>
              </w:rPr>
              <w:t>,</w:t>
            </w:r>
            <w:r w:rsidRPr="008729D2">
              <w:rPr>
                <w:rFonts w:ascii="Book Antiqua" w:hAnsi="Book Antiqua"/>
                <w:lang w:eastAsia="zh-CN"/>
              </w:rPr>
              <w:t xml:space="preserve"> </w:t>
            </w:r>
            <w:r w:rsidRPr="008729D2">
              <w:rPr>
                <w:rFonts w:ascii="Book Antiqua" w:hAnsi="Book Antiqua"/>
              </w:rPr>
              <w:t>2020</w:t>
            </w:r>
          </w:p>
        </w:tc>
        <w:tc>
          <w:tcPr>
            <w:tcW w:w="1508" w:type="dxa"/>
            <w:shd w:val="clear" w:color="auto" w:fill="auto"/>
          </w:tcPr>
          <w:p w14:paraId="496976BE" w14:textId="77777777" w:rsidR="00B34B79" w:rsidRPr="008729D2" w:rsidRDefault="00B34B79" w:rsidP="008729D2">
            <w:pPr>
              <w:spacing w:line="360" w:lineRule="auto"/>
              <w:jc w:val="both"/>
              <w:rPr>
                <w:rFonts w:ascii="Book Antiqua" w:hAnsi="Book Antiqua"/>
              </w:rPr>
            </w:pPr>
            <w:r w:rsidRPr="008729D2">
              <w:rPr>
                <w:rFonts w:ascii="Book Antiqua" w:hAnsi="Book Antiqua"/>
              </w:rPr>
              <w:t>Double centre, double-blind,</w:t>
            </w:r>
          </w:p>
          <w:p w14:paraId="6DFD2DA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randomised trial </w:t>
            </w:r>
          </w:p>
        </w:tc>
        <w:tc>
          <w:tcPr>
            <w:tcW w:w="882" w:type="dxa"/>
            <w:shd w:val="clear" w:color="auto" w:fill="auto"/>
          </w:tcPr>
          <w:p w14:paraId="24CCC585" w14:textId="77777777" w:rsidR="00B34B79" w:rsidRPr="008729D2" w:rsidRDefault="00B34B79" w:rsidP="008729D2">
            <w:pPr>
              <w:spacing w:line="360" w:lineRule="auto"/>
              <w:jc w:val="both"/>
              <w:rPr>
                <w:rFonts w:ascii="Book Antiqua" w:hAnsi="Book Antiqua"/>
              </w:rPr>
            </w:pPr>
            <w:r w:rsidRPr="008729D2">
              <w:rPr>
                <w:rFonts w:ascii="Book Antiqua" w:hAnsi="Book Antiqua"/>
              </w:rPr>
              <w:t>203 pts</w:t>
            </w:r>
          </w:p>
        </w:tc>
        <w:tc>
          <w:tcPr>
            <w:tcW w:w="1953" w:type="dxa"/>
            <w:shd w:val="clear" w:color="auto" w:fill="auto"/>
          </w:tcPr>
          <w:p w14:paraId="5EC24A2B" w14:textId="77777777" w:rsidR="00B34B79" w:rsidRPr="008729D2" w:rsidRDefault="00B34B79" w:rsidP="008729D2">
            <w:pPr>
              <w:spacing w:line="360" w:lineRule="auto"/>
              <w:jc w:val="both"/>
              <w:rPr>
                <w:rFonts w:ascii="Book Antiqua" w:hAnsi="Book Antiqua"/>
              </w:rPr>
            </w:pPr>
            <w:r w:rsidRPr="008729D2">
              <w:rPr>
                <w:rFonts w:ascii="Book Antiqua" w:hAnsi="Book Antiqua"/>
              </w:rPr>
              <w:t>I: Melatonin 10 mg;</w:t>
            </w:r>
            <w:r w:rsidRPr="008729D2">
              <w:rPr>
                <w:rFonts w:ascii="Book Antiqua" w:hAnsi="Book Antiqua"/>
                <w:lang w:eastAsia="zh-CN"/>
              </w:rPr>
              <w:t xml:space="preserve"> </w:t>
            </w:r>
            <w:r w:rsidRPr="008729D2">
              <w:rPr>
                <w:rFonts w:ascii="Book Antiqua" w:hAnsi="Book Antiqua"/>
              </w:rPr>
              <w:t xml:space="preserve">C: Placebo </w:t>
            </w:r>
          </w:p>
          <w:p w14:paraId="5EA43F11" w14:textId="77777777" w:rsidR="00B34B79" w:rsidRPr="008729D2" w:rsidRDefault="00B34B79" w:rsidP="008729D2">
            <w:pPr>
              <w:spacing w:line="360" w:lineRule="auto"/>
              <w:jc w:val="both"/>
              <w:rPr>
                <w:rFonts w:ascii="Book Antiqua" w:hAnsi="Book Antiqua"/>
              </w:rPr>
            </w:pPr>
            <w:r w:rsidRPr="008729D2">
              <w:rPr>
                <w:rFonts w:ascii="Book Antiqua" w:hAnsi="Book Antiqua"/>
              </w:rPr>
              <w:t>For 7 d or until hospital discharge</w:t>
            </w:r>
          </w:p>
        </w:tc>
        <w:tc>
          <w:tcPr>
            <w:tcW w:w="1417" w:type="dxa"/>
            <w:shd w:val="clear" w:color="auto" w:fill="auto"/>
          </w:tcPr>
          <w:p w14:paraId="5E145B25" w14:textId="77777777" w:rsidR="00B34B79" w:rsidRPr="008729D2" w:rsidRDefault="00B34B79" w:rsidP="008729D2">
            <w:pPr>
              <w:spacing w:line="360" w:lineRule="auto"/>
              <w:jc w:val="both"/>
              <w:rPr>
                <w:rFonts w:ascii="Book Antiqua" w:hAnsi="Book Antiqua"/>
              </w:rPr>
            </w:pPr>
            <w:r w:rsidRPr="008729D2">
              <w:rPr>
                <w:rFonts w:ascii="Book Antiqua" w:hAnsi="Book Antiqua"/>
              </w:rPr>
              <w:t>As per treating clinician</w:t>
            </w:r>
          </w:p>
        </w:tc>
        <w:tc>
          <w:tcPr>
            <w:tcW w:w="2127" w:type="dxa"/>
            <w:shd w:val="clear" w:color="auto" w:fill="auto"/>
          </w:tcPr>
          <w:p w14:paraId="4DF990D4" w14:textId="77777777" w:rsidR="00B34B79" w:rsidRPr="008729D2" w:rsidRDefault="00B34B79" w:rsidP="008729D2">
            <w:pPr>
              <w:spacing w:line="360" w:lineRule="auto"/>
              <w:jc w:val="both"/>
              <w:rPr>
                <w:rFonts w:ascii="Book Antiqua" w:hAnsi="Book Antiqua"/>
                <w:i/>
                <w:iCs/>
              </w:rPr>
            </w:pPr>
            <w:r w:rsidRPr="008729D2">
              <w:rPr>
                <w:rFonts w:ascii="Book Antiqua" w:hAnsi="Book Antiqua"/>
              </w:rPr>
              <w:t xml:space="preserve">Statistically improved total RCSQ, </w:t>
            </w:r>
            <w:r w:rsidRPr="008729D2">
              <w:rPr>
                <w:rFonts w:ascii="Book Antiqua" w:hAnsi="Book Antiqua"/>
                <w:i/>
                <w:iCs/>
              </w:rPr>
              <w:t>mean (SD):</w:t>
            </w:r>
            <w:r w:rsidRPr="008729D2">
              <w:rPr>
                <w:rFonts w:ascii="Book Antiqua" w:hAnsi="Book Antiqua"/>
              </w:rPr>
              <w:t xml:space="preserve"> I: 61 (26) </w:t>
            </w:r>
          </w:p>
          <w:p w14:paraId="7A35EE8D" w14:textId="77777777" w:rsidR="00B34B79" w:rsidRPr="008729D2" w:rsidRDefault="00B34B79" w:rsidP="008729D2">
            <w:pPr>
              <w:spacing w:line="360" w:lineRule="auto"/>
              <w:jc w:val="both"/>
              <w:rPr>
                <w:rFonts w:ascii="Book Antiqua" w:hAnsi="Book Antiqua"/>
              </w:rPr>
            </w:pPr>
            <w:r w:rsidRPr="008729D2">
              <w:rPr>
                <w:rFonts w:ascii="Book Antiqua" w:hAnsi="Book Antiqua"/>
              </w:rPr>
              <w:t>C: 70 (21) (</w:t>
            </w:r>
            <w:r w:rsidRPr="008729D2">
              <w:rPr>
                <w:rFonts w:ascii="Book Antiqua" w:hAnsi="Book Antiqua"/>
                <w:i/>
              </w:rPr>
              <w:t>P</w:t>
            </w:r>
            <w:r w:rsidRPr="008729D2">
              <w:rPr>
                <w:rFonts w:ascii="Book Antiqua" w:hAnsi="Book Antiqua"/>
              </w:rPr>
              <w:t xml:space="preserve"> = 0.03); No significant difference in total sleep time by nurse observation</w:t>
            </w:r>
          </w:p>
        </w:tc>
      </w:tr>
      <w:tr w:rsidR="00B34B79" w:rsidRPr="008729D2" w14:paraId="623FB34B" w14:textId="77777777" w:rsidTr="00D0316F">
        <w:tc>
          <w:tcPr>
            <w:tcW w:w="1044" w:type="dxa"/>
            <w:tcBorders>
              <w:bottom w:val="single" w:sz="6" w:space="0" w:color="auto"/>
            </w:tcBorders>
            <w:shd w:val="clear" w:color="auto" w:fill="auto"/>
          </w:tcPr>
          <w:p w14:paraId="5ED01E69" w14:textId="77777777" w:rsidR="00B34B79" w:rsidRPr="008729D2" w:rsidRDefault="00B34B79" w:rsidP="008729D2">
            <w:pPr>
              <w:spacing w:line="360" w:lineRule="auto"/>
              <w:jc w:val="both"/>
              <w:rPr>
                <w:rFonts w:ascii="Book Antiqua" w:hAnsi="Book Antiqua"/>
              </w:rPr>
            </w:pPr>
            <w:proofErr w:type="spellStart"/>
            <w:r w:rsidRPr="008729D2">
              <w:rPr>
                <w:rFonts w:ascii="Book Antiqua" w:hAnsi="Book Antiqua"/>
              </w:rPr>
              <w:t>Wibrow</w:t>
            </w:r>
            <w:proofErr w:type="spellEnd"/>
            <w:r w:rsidRPr="008729D2">
              <w:rPr>
                <w:rFonts w:ascii="Book Antiqua" w:hAnsi="Book Antiqua"/>
              </w:rPr>
              <w:t xml:space="preserve"> </w:t>
            </w:r>
            <w:r w:rsidRPr="008729D2">
              <w:rPr>
                <w:rFonts w:ascii="Book Antiqua" w:hAnsi="Book Antiqua"/>
                <w:i/>
                <w:iCs/>
              </w:rPr>
              <w:t>et al</w:t>
            </w:r>
            <w:r w:rsidRPr="008729D2">
              <w:rPr>
                <w:rFonts w:ascii="Book Antiqua" w:hAnsi="Book Antiqua"/>
              </w:rPr>
              <w:fldChar w:fldCharType="begin">
                <w:fldData xml:space="preserve">PEVuZE5vdGU+PENpdGU+PEF1dGhvcj5XaWJyb3c8L0F1dGhvcj48WWVhcj4yMDIyPC9ZZWFyPjxS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</w:fldData>
              </w:fldChar>
            </w:r>
            <w:r w:rsidRPr="008729D2">
              <w:rPr>
                <w:rFonts w:ascii="Book Antiqua" w:hAnsi="Book Antiqua"/>
              </w:rPr>
              <w:instrText xml:space="preserve"> ADDIN EN.CITE </w:instrText>
            </w:r>
            <w:r w:rsidRPr="008729D2">
              <w:rPr>
                <w:rFonts w:ascii="Book Antiqua" w:hAnsi="Book Antiqua"/>
              </w:rPr>
              <w:fldChar w:fldCharType="begin">
                <w:fldData xml:space="preserve">PEVuZE5vdGU+PENpdGU+PEF1dGhvcj5XaWJyb3c8L0F1dGhvcj48WWVhcj4yMDIyPC9ZZWFyPjxS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</w:fldData>
              </w:fldChar>
            </w:r>
            <w:r w:rsidRPr="008729D2">
              <w:rPr>
                <w:rFonts w:ascii="Book Antiqua" w:hAnsi="Book Antiqua"/>
              </w:rPr>
              <w:instrText xml:space="preserve"> ADDIN EN.CITE.DATA </w:instrText>
            </w:r>
            <w:r w:rsidRPr="008729D2">
              <w:rPr>
                <w:rFonts w:ascii="Book Antiqua" w:hAnsi="Book Antiqua"/>
              </w:rPr>
            </w:r>
            <w:r w:rsidRPr="008729D2">
              <w:rPr>
                <w:rFonts w:ascii="Book Antiqua" w:hAnsi="Book Antiqua"/>
              </w:rPr>
              <w:fldChar w:fldCharType="end"/>
            </w:r>
            <w:r w:rsidRPr="008729D2">
              <w:rPr>
                <w:rFonts w:ascii="Book Antiqua" w:hAnsi="Book Antiqua"/>
              </w:rPr>
            </w:r>
            <w:r w:rsidRPr="008729D2">
              <w:rPr>
                <w:rFonts w:ascii="Book Antiqua" w:hAnsi="Book Antiqua"/>
              </w:rPr>
              <w:fldChar w:fldCharType="separate"/>
            </w:r>
            <w:r w:rsidRPr="008729D2">
              <w:rPr>
                <w:rFonts w:ascii="Book Antiqua" w:hAnsi="Book Antiqua"/>
                <w:noProof/>
                <w:vertAlign w:val="superscript"/>
              </w:rPr>
              <w:t>[225]</w:t>
            </w:r>
            <w:r w:rsidRPr="008729D2">
              <w:rPr>
                <w:rFonts w:ascii="Book Antiqua" w:hAnsi="Book Antiqua"/>
              </w:rPr>
              <w:fldChar w:fldCharType="end"/>
            </w:r>
            <w:r w:rsidRPr="008729D2">
              <w:rPr>
                <w:rFonts w:ascii="Book Antiqua" w:hAnsi="Book Antiqua"/>
              </w:rPr>
              <w:t>,</w:t>
            </w:r>
            <w:r w:rsidRPr="008729D2">
              <w:rPr>
                <w:rFonts w:ascii="Book Antiqua" w:hAnsi="Book Antiqua"/>
                <w:i/>
                <w:iCs/>
                <w:lang w:eastAsia="zh-CN"/>
              </w:rPr>
              <w:t xml:space="preserve"> </w:t>
            </w:r>
            <w:r w:rsidRPr="008729D2">
              <w:rPr>
                <w:rFonts w:ascii="Book Antiqua" w:hAnsi="Book Antiqua"/>
              </w:rPr>
              <w:t>2021</w:t>
            </w:r>
          </w:p>
        </w:tc>
        <w:tc>
          <w:tcPr>
            <w:tcW w:w="1508" w:type="dxa"/>
            <w:tcBorders>
              <w:bottom w:val="single" w:sz="6" w:space="0" w:color="auto"/>
            </w:tcBorders>
            <w:shd w:val="clear" w:color="auto" w:fill="auto"/>
          </w:tcPr>
          <w:p w14:paraId="712B7CC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Multicentre (12), double blind, randomised, trial  </w:t>
            </w:r>
          </w:p>
        </w:tc>
        <w:tc>
          <w:tcPr>
            <w:tcW w:w="882" w:type="dxa"/>
            <w:tcBorders>
              <w:bottom w:val="single" w:sz="6" w:space="0" w:color="auto"/>
            </w:tcBorders>
            <w:shd w:val="clear" w:color="auto" w:fill="auto"/>
          </w:tcPr>
          <w:p w14:paraId="2C5FF9CD" w14:textId="77777777" w:rsidR="00B34B79" w:rsidRPr="008729D2" w:rsidRDefault="00B34B79" w:rsidP="008729D2">
            <w:pPr>
              <w:spacing w:line="360" w:lineRule="auto"/>
              <w:jc w:val="both"/>
              <w:rPr>
                <w:rFonts w:ascii="Book Antiqua" w:hAnsi="Book Antiqua"/>
              </w:rPr>
            </w:pPr>
            <w:r w:rsidRPr="008729D2">
              <w:rPr>
                <w:rFonts w:ascii="Book Antiqua" w:hAnsi="Book Antiqua"/>
              </w:rPr>
              <w:t>841 pts</w:t>
            </w:r>
          </w:p>
        </w:tc>
        <w:tc>
          <w:tcPr>
            <w:tcW w:w="1953" w:type="dxa"/>
            <w:tcBorders>
              <w:bottom w:val="single" w:sz="6" w:space="0" w:color="auto"/>
            </w:tcBorders>
            <w:shd w:val="clear" w:color="auto" w:fill="auto"/>
          </w:tcPr>
          <w:p w14:paraId="78FEF6D3" w14:textId="77777777" w:rsidR="00B34B79" w:rsidRPr="008729D2" w:rsidRDefault="00B34B79" w:rsidP="008729D2">
            <w:pPr>
              <w:spacing w:line="360" w:lineRule="auto"/>
              <w:jc w:val="both"/>
              <w:rPr>
                <w:rFonts w:ascii="Book Antiqua" w:hAnsi="Book Antiqua"/>
              </w:rPr>
            </w:pPr>
            <w:r w:rsidRPr="008729D2">
              <w:rPr>
                <w:rFonts w:ascii="Book Antiqua" w:hAnsi="Book Antiqua"/>
              </w:rPr>
              <w:t>I: Melatonin 4 mg; C: Placebo; For 14 d or until ICU discharge</w:t>
            </w:r>
          </w:p>
        </w:tc>
        <w:tc>
          <w:tcPr>
            <w:tcW w:w="1417" w:type="dxa"/>
            <w:tcBorders>
              <w:bottom w:val="single" w:sz="6" w:space="0" w:color="auto"/>
            </w:tcBorders>
            <w:shd w:val="clear" w:color="auto" w:fill="auto"/>
          </w:tcPr>
          <w:p w14:paraId="684FF62F" w14:textId="77777777" w:rsidR="00B34B79" w:rsidRPr="008729D2" w:rsidRDefault="00B34B79" w:rsidP="008729D2">
            <w:pPr>
              <w:spacing w:line="360" w:lineRule="auto"/>
              <w:jc w:val="both"/>
              <w:rPr>
                <w:rFonts w:ascii="Book Antiqua" w:hAnsi="Book Antiqua"/>
              </w:rPr>
            </w:pPr>
            <w:r w:rsidRPr="008729D2">
              <w:rPr>
                <w:rFonts w:ascii="Book Antiqua" w:hAnsi="Book Antiqua"/>
              </w:rPr>
              <w:t>As per treating clinician</w:t>
            </w:r>
          </w:p>
        </w:tc>
        <w:tc>
          <w:tcPr>
            <w:tcW w:w="2127" w:type="dxa"/>
            <w:tcBorders>
              <w:bottom w:val="single" w:sz="6" w:space="0" w:color="auto"/>
            </w:tcBorders>
            <w:shd w:val="clear" w:color="auto" w:fill="auto"/>
          </w:tcPr>
          <w:p w14:paraId="5EA45AE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No significant difference in total RCSQ </w:t>
            </w:r>
          </w:p>
        </w:tc>
      </w:tr>
    </w:tbl>
    <w:p w14:paraId="40CE359D"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BIS: </w:t>
      </w:r>
      <w:proofErr w:type="spellStart"/>
      <w:r w:rsidRPr="008729D2">
        <w:rPr>
          <w:rFonts w:ascii="Book Antiqua" w:hAnsi="Book Antiqua"/>
        </w:rPr>
        <w:t>Bispectral</w:t>
      </w:r>
      <w:proofErr w:type="spellEnd"/>
      <w:r w:rsidRPr="008729D2">
        <w:rPr>
          <w:rFonts w:ascii="Book Antiqua" w:hAnsi="Book Antiqua"/>
        </w:rPr>
        <w:t xml:space="preserve"> index; ICU: Intensive care unit; PSG: Polysomnography; RCSQ: Richards-Campbell Sleep Questionnaire; SOT: Sleep observation tool.</w:t>
      </w:r>
    </w:p>
    <w:p w14:paraId="41EB9B0E" w14:textId="77777777" w:rsidR="00C40263" w:rsidRPr="008729D2" w:rsidRDefault="00C40263" w:rsidP="008729D2">
      <w:pPr>
        <w:spacing w:line="360" w:lineRule="auto"/>
        <w:jc w:val="both"/>
        <w:rPr>
          <w:rFonts w:ascii="Book Antiqua" w:hAnsi="Book Antiqua"/>
        </w:rPr>
      </w:pPr>
    </w:p>
    <w:sectPr w:rsidR="00C40263" w:rsidRPr="008729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472E" w14:textId="77777777" w:rsidR="002910FE" w:rsidRDefault="002910FE" w:rsidP="00B34B79">
      <w:r>
        <w:separator/>
      </w:r>
    </w:p>
  </w:endnote>
  <w:endnote w:type="continuationSeparator" w:id="0">
    <w:p w14:paraId="546D969E" w14:textId="77777777" w:rsidR="002910FE" w:rsidRDefault="002910FE" w:rsidP="00B3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14370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5EA6AD6" w14:textId="43D33A34" w:rsidR="008729D2" w:rsidRPr="008729D2" w:rsidRDefault="008729D2">
            <w:pPr>
              <w:pStyle w:val="a5"/>
              <w:jc w:val="right"/>
              <w:rPr>
                <w:rFonts w:ascii="Book Antiqua" w:hAnsi="Book Antiqua"/>
                <w:sz w:val="24"/>
                <w:szCs w:val="24"/>
              </w:rPr>
            </w:pPr>
            <w:r w:rsidRPr="008729D2">
              <w:rPr>
                <w:rFonts w:ascii="Book Antiqua" w:hAnsi="Book Antiqua"/>
                <w:sz w:val="24"/>
                <w:szCs w:val="24"/>
                <w:lang w:val="zh-CN" w:eastAsia="zh-CN"/>
              </w:rPr>
              <w:t xml:space="preserve"> </w:t>
            </w:r>
            <w:r w:rsidRPr="008729D2">
              <w:rPr>
                <w:rFonts w:ascii="Book Antiqua" w:hAnsi="Book Antiqua"/>
                <w:b/>
                <w:bCs/>
                <w:sz w:val="24"/>
                <w:szCs w:val="24"/>
              </w:rPr>
              <w:fldChar w:fldCharType="begin"/>
            </w:r>
            <w:r w:rsidRPr="008729D2">
              <w:rPr>
                <w:rFonts w:ascii="Book Antiqua" w:hAnsi="Book Antiqua"/>
                <w:b/>
                <w:bCs/>
                <w:sz w:val="24"/>
                <w:szCs w:val="24"/>
              </w:rPr>
              <w:instrText>PAGE</w:instrText>
            </w:r>
            <w:r w:rsidRPr="008729D2">
              <w:rPr>
                <w:rFonts w:ascii="Book Antiqua" w:hAnsi="Book Antiqua"/>
                <w:b/>
                <w:bCs/>
                <w:sz w:val="24"/>
                <w:szCs w:val="24"/>
              </w:rPr>
              <w:fldChar w:fldCharType="separate"/>
            </w:r>
            <w:r w:rsidR="005B3934">
              <w:rPr>
                <w:rFonts w:ascii="Book Antiqua" w:hAnsi="Book Antiqua"/>
                <w:b/>
                <w:bCs/>
                <w:noProof/>
                <w:sz w:val="24"/>
                <w:szCs w:val="24"/>
              </w:rPr>
              <w:t>66</w:t>
            </w:r>
            <w:r w:rsidRPr="008729D2">
              <w:rPr>
                <w:rFonts w:ascii="Book Antiqua" w:hAnsi="Book Antiqua"/>
                <w:b/>
                <w:bCs/>
                <w:sz w:val="24"/>
                <w:szCs w:val="24"/>
              </w:rPr>
              <w:fldChar w:fldCharType="end"/>
            </w:r>
            <w:r w:rsidRPr="008729D2">
              <w:rPr>
                <w:rFonts w:ascii="Book Antiqua" w:hAnsi="Book Antiqua"/>
                <w:sz w:val="24"/>
                <w:szCs w:val="24"/>
                <w:lang w:val="zh-CN" w:eastAsia="zh-CN"/>
              </w:rPr>
              <w:t xml:space="preserve"> / </w:t>
            </w:r>
            <w:r w:rsidRPr="008729D2">
              <w:rPr>
                <w:rFonts w:ascii="Book Antiqua" w:hAnsi="Book Antiqua"/>
                <w:b/>
                <w:bCs/>
                <w:sz w:val="24"/>
                <w:szCs w:val="24"/>
              </w:rPr>
              <w:fldChar w:fldCharType="begin"/>
            </w:r>
            <w:r w:rsidRPr="008729D2">
              <w:rPr>
                <w:rFonts w:ascii="Book Antiqua" w:hAnsi="Book Antiqua"/>
                <w:b/>
                <w:bCs/>
                <w:sz w:val="24"/>
                <w:szCs w:val="24"/>
              </w:rPr>
              <w:instrText>NUMPAGES</w:instrText>
            </w:r>
            <w:r w:rsidRPr="008729D2">
              <w:rPr>
                <w:rFonts w:ascii="Book Antiqua" w:hAnsi="Book Antiqua"/>
                <w:b/>
                <w:bCs/>
                <w:sz w:val="24"/>
                <w:szCs w:val="24"/>
              </w:rPr>
              <w:fldChar w:fldCharType="separate"/>
            </w:r>
            <w:r w:rsidR="005B3934">
              <w:rPr>
                <w:rFonts w:ascii="Book Antiqua" w:hAnsi="Book Antiqua"/>
                <w:b/>
                <w:bCs/>
                <w:noProof/>
                <w:sz w:val="24"/>
                <w:szCs w:val="24"/>
              </w:rPr>
              <w:t>70</w:t>
            </w:r>
            <w:r w:rsidRPr="008729D2">
              <w:rPr>
                <w:rFonts w:ascii="Book Antiqua" w:hAnsi="Book Antiqua"/>
                <w:b/>
                <w:bCs/>
                <w:sz w:val="24"/>
                <w:szCs w:val="24"/>
              </w:rPr>
              <w:fldChar w:fldCharType="end"/>
            </w:r>
          </w:p>
        </w:sdtContent>
      </w:sdt>
    </w:sdtContent>
  </w:sdt>
  <w:p w14:paraId="2102E2C7" w14:textId="77777777" w:rsidR="00B34B79" w:rsidRDefault="00B34B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4734" w14:textId="77777777" w:rsidR="002910FE" w:rsidRDefault="002910FE" w:rsidP="00B34B79">
      <w:r>
        <w:separator/>
      </w:r>
    </w:p>
  </w:footnote>
  <w:footnote w:type="continuationSeparator" w:id="0">
    <w:p w14:paraId="7079BA95" w14:textId="77777777" w:rsidR="002910FE" w:rsidRDefault="002910FE" w:rsidP="00B34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806B7"/>
    <w:multiLevelType w:val="hybridMultilevel"/>
    <w:tmpl w:val="A5461DA0"/>
    <w:lvl w:ilvl="0" w:tplc="019E605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62453"/>
    <w:multiLevelType w:val="hybridMultilevel"/>
    <w:tmpl w:val="4558A204"/>
    <w:lvl w:ilvl="0" w:tplc="019E605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DE25D2"/>
    <w:multiLevelType w:val="hybridMultilevel"/>
    <w:tmpl w:val="7E2E2770"/>
    <w:lvl w:ilvl="0" w:tplc="019E605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928EC"/>
    <w:multiLevelType w:val="hybridMultilevel"/>
    <w:tmpl w:val="7A883624"/>
    <w:lvl w:ilvl="0" w:tplc="019E605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0540EB"/>
    <w:multiLevelType w:val="hybridMultilevel"/>
    <w:tmpl w:val="4E92CC20"/>
    <w:lvl w:ilvl="0" w:tplc="019E605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5340D"/>
    <w:multiLevelType w:val="hybridMultilevel"/>
    <w:tmpl w:val="706E9E58"/>
    <w:lvl w:ilvl="0" w:tplc="019E6050">
      <w:start w:val="1"/>
      <w:numFmt w:val="bullet"/>
      <w:lvlText w:val=""/>
      <w:lvlJc w:val="left"/>
      <w:pPr>
        <w:ind w:left="170" w:hanging="17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72982006">
    <w:abstractNumId w:val="5"/>
  </w:num>
  <w:num w:numId="2" w16cid:durableId="356779696">
    <w:abstractNumId w:val="0"/>
  </w:num>
  <w:num w:numId="3" w16cid:durableId="755327480">
    <w:abstractNumId w:val="4"/>
  </w:num>
  <w:num w:numId="4" w16cid:durableId="1628121415">
    <w:abstractNumId w:val="2"/>
  </w:num>
  <w:num w:numId="5" w16cid:durableId="1845392970">
    <w:abstractNumId w:val="1"/>
  </w:num>
  <w:num w:numId="6" w16cid:durableId="121146093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947"/>
    <w:rsid w:val="0011518C"/>
    <w:rsid w:val="001543B0"/>
    <w:rsid w:val="00164FC6"/>
    <w:rsid w:val="00170201"/>
    <w:rsid w:val="00187256"/>
    <w:rsid w:val="001918FD"/>
    <w:rsid w:val="001B1405"/>
    <w:rsid w:val="001C4587"/>
    <w:rsid w:val="00226B71"/>
    <w:rsid w:val="002910FE"/>
    <w:rsid w:val="002D0A5F"/>
    <w:rsid w:val="00347657"/>
    <w:rsid w:val="00382909"/>
    <w:rsid w:val="00486B30"/>
    <w:rsid w:val="004E3686"/>
    <w:rsid w:val="004E52DC"/>
    <w:rsid w:val="00522B3D"/>
    <w:rsid w:val="005B3934"/>
    <w:rsid w:val="005F5D0B"/>
    <w:rsid w:val="005F6FD0"/>
    <w:rsid w:val="00687A75"/>
    <w:rsid w:val="007077EE"/>
    <w:rsid w:val="0073693F"/>
    <w:rsid w:val="00753038"/>
    <w:rsid w:val="00792B75"/>
    <w:rsid w:val="00842A65"/>
    <w:rsid w:val="008729D2"/>
    <w:rsid w:val="008C1271"/>
    <w:rsid w:val="00911645"/>
    <w:rsid w:val="00955947"/>
    <w:rsid w:val="0099697C"/>
    <w:rsid w:val="00A3092A"/>
    <w:rsid w:val="00B34B79"/>
    <w:rsid w:val="00BD0E82"/>
    <w:rsid w:val="00BE1107"/>
    <w:rsid w:val="00C23BA0"/>
    <w:rsid w:val="00C40263"/>
    <w:rsid w:val="00C56457"/>
    <w:rsid w:val="00C963E0"/>
    <w:rsid w:val="00CC0915"/>
    <w:rsid w:val="00DC506F"/>
    <w:rsid w:val="00E51942"/>
    <w:rsid w:val="00E64E52"/>
    <w:rsid w:val="00E90D92"/>
    <w:rsid w:val="00E91D4F"/>
    <w:rsid w:val="00ED4D30"/>
    <w:rsid w:val="00F4551E"/>
    <w:rsid w:val="00F72B62"/>
    <w:rsid w:val="00FB1AB6"/>
    <w:rsid w:val="00FD6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3D6A3"/>
  <w15:chartTrackingRefBased/>
  <w15:docId w15:val="{ECE2B57F-4956-40CF-8E18-93B39AD3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B79"/>
    <w:rPr>
      <w:rFonts w:ascii="Times New Roman" w:hAnsi="Times New Roman" w:cs="Times New Roman"/>
      <w:kern w:val="0"/>
      <w:sz w:val="24"/>
      <w:szCs w:val="24"/>
      <w:lang w:eastAsia="en-US"/>
    </w:rPr>
  </w:style>
  <w:style w:type="paragraph" w:styleId="1">
    <w:name w:val="heading 1"/>
    <w:basedOn w:val="a"/>
    <w:next w:val="a"/>
    <w:link w:val="10"/>
    <w:qFormat/>
    <w:rsid w:val="00B34B79"/>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B34B79"/>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B34B79"/>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B34B79"/>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B34B79"/>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B34B79"/>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4B79"/>
    <w:rPr>
      <w:sz w:val="18"/>
      <w:szCs w:val="18"/>
    </w:rPr>
  </w:style>
  <w:style w:type="paragraph" w:styleId="a5">
    <w:name w:val="footer"/>
    <w:basedOn w:val="a"/>
    <w:link w:val="a6"/>
    <w:uiPriority w:val="99"/>
    <w:unhideWhenUsed/>
    <w:rsid w:val="00B34B79"/>
    <w:pPr>
      <w:tabs>
        <w:tab w:val="center" w:pos="4153"/>
        <w:tab w:val="right" w:pos="8306"/>
      </w:tabs>
      <w:snapToGrid w:val="0"/>
    </w:pPr>
    <w:rPr>
      <w:sz w:val="18"/>
      <w:szCs w:val="18"/>
    </w:rPr>
  </w:style>
  <w:style w:type="character" w:customStyle="1" w:styleId="a6">
    <w:name w:val="页脚 字符"/>
    <w:basedOn w:val="a0"/>
    <w:link w:val="a5"/>
    <w:uiPriority w:val="99"/>
    <w:rsid w:val="00B34B79"/>
    <w:rPr>
      <w:sz w:val="18"/>
      <w:szCs w:val="18"/>
    </w:rPr>
  </w:style>
  <w:style w:type="character" w:customStyle="1" w:styleId="10">
    <w:name w:val="标题 1 字符"/>
    <w:basedOn w:val="a0"/>
    <w:link w:val="1"/>
    <w:rsid w:val="00B34B79"/>
    <w:rPr>
      <w:rFonts w:ascii="Book Antiqua" w:eastAsia="Book Antiqua" w:hAnsi="Book Antiqua" w:cs="Book Antiqua"/>
      <w:b/>
      <w:bCs/>
      <w:kern w:val="36"/>
      <w:sz w:val="48"/>
      <w:szCs w:val="48"/>
      <w:lang w:eastAsia="en-US"/>
    </w:rPr>
  </w:style>
  <w:style w:type="character" w:customStyle="1" w:styleId="20">
    <w:name w:val="标题 2 字符"/>
    <w:basedOn w:val="a0"/>
    <w:link w:val="2"/>
    <w:rsid w:val="00B34B79"/>
    <w:rPr>
      <w:rFonts w:ascii="Book Antiqua" w:eastAsia="Book Antiqua" w:hAnsi="Book Antiqua" w:cs="Book Antiqua"/>
      <w:b/>
      <w:bCs/>
      <w:iCs/>
      <w:kern w:val="0"/>
      <w:sz w:val="36"/>
      <w:szCs w:val="36"/>
      <w:lang w:eastAsia="en-US"/>
    </w:rPr>
  </w:style>
  <w:style w:type="character" w:customStyle="1" w:styleId="30">
    <w:name w:val="标题 3 字符"/>
    <w:basedOn w:val="a0"/>
    <w:link w:val="3"/>
    <w:rsid w:val="00B34B79"/>
    <w:rPr>
      <w:rFonts w:ascii="Book Antiqua" w:eastAsia="Book Antiqua" w:hAnsi="Book Antiqua" w:cs="Book Antiqua"/>
      <w:b/>
      <w:bCs/>
      <w:kern w:val="0"/>
      <w:sz w:val="28"/>
      <w:szCs w:val="28"/>
      <w:lang w:eastAsia="en-US"/>
    </w:rPr>
  </w:style>
  <w:style w:type="character" w:customStyle="1" w:styleId="40">
    <w:name w:val="标题 4 字符"/>
    <w:basedOn w:val="a0"/>
    <w:link w:val="4"/>
    <w:rsid w:val="00B34B79"/>
    <w:rPr>
      <w:rFonts w:ascii="Book Antiqua" w:eastAsia="Book Antiqua" w:hAnsi="Book Antiqua" w:cs="Book Antiqua"/>
      <w:b/>
      <w:bCs/>
      <w:kern w:val="0"/>
      <w:sz w:val="24"/>
      <w:szCs w:val="24"/>
      <w:lang w:eastAsia="en-US"/>
    </w:rPr>
  </w:style>
  <w:style w:type="character" w:customStyle="1" w:styleId="50">
    <w:name w:val="标题 5 字符"/>
    <w:basedOn w:val="a0"/>
    <w:link w:val="5"/>
    <w:rsid w:val="00B34B79"/>
    <w:rPr>
      <w:rFonts w:ascii="Book Antiqua" w:eastAsia="Book Antiqua" w:hAnsi="Book Antiqua" w:cs="Book Antiqua"/>
      <w:b/>
      <w:bCs/>
      <w:iCs/>
      <w:kern w:val="0"/>
      <w:sz w:val="20"/>
      <w:szCs w:val="20"/>
      <w:lang w:eastAsia="en-US"/>
    </w:rPr>
  </w:style>
  <w:style w:type="character" w:customStyle="1" w:styleId="60">
    <w:name w:val="标题 6 字符"/>
    <w:basedOn w:val="a0"/>
    <w:link w:val="6"/>
    <w:rsid w:val="00B34B79"/>
    <w:rPr>
      <w:rFonts w:ascii="Book Antiqua" w:eastAsia="Book Antiqua" w:hAnsi="Book Antiqua" w:cs="Book Antiqua"/>
      <w:b/>
      <w:bCs/>
      <w:kern w:val="0"/>
      <w:sz w:val="16"/>
      <w:szCs w:val="16"/>
      <w:lang w:eastAsia="en-US"/>
    </w:rPr>
  </w:style>
  <w:style w:type="paragraph" w:styleId="a7">
    <w:name w:val="List Paragraph"/>
    <w:basedOn w:val="a"/>
    <w:uiPriority w:val="34"/>
    <w:qFormat/>
    <w:rsid w:val="00B34B79"/>
    <w:pPr>
      <w:ind w:left="720"/>
      <w:contextualSpacing/>
    </w:pPr>
    <w:rPr>
      <w:rFonts w:asciiTheme="minorHAnsi" w:hAnsiTheme="minorHAnsi" w:cstheme="minorBidi"/>
      <w:lang w:val="en-GB"/>
    </w:rPr>
  </w:style>
  <w:style w:type="character" w:styleId="a8">
    <w:name w:val="page number"/>
    <w:basedOn w:val="a0"/>
    <w:uiPriority w:val="99"/>
    <w:semiHidden/>
    <w:unhideWhenUsed/>
    <w:rsid w:val="00B34B79"/>
  </w:style>
  <w:style w:type="table" w:styleId="a9">
    <w:name w:val="Table Grid"/>
    <w:basedOn w:val="a1"/>
    <w:uiPriority w:val="39"/>
    <w:rsid w:val="00B34B79"/>
    <w:rPr>
      <w:kern w:val="0"/>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34B79"/>
    <w:rPr>
      <w:sz w:val="21"/>
      <w:szCs w:val="21"/>
    </w:rPr>
  </w:style>
  <w:style w:type="paragraph" w:styleId="ab">
    <w:name w:val="annotation text"/>
    <w:basedOn w:val="a"/>
    <w:link w:val="ac"/>
    <w:semiHidden/>
    <w:unhideWhenUsed/>
    <w:rsid w:val="00B34B79"/>
  </w:style>
  <w:style w:type="character" w:customStyle="1" w:styleId="ac">
    <w:name w:val="批注文字 字符"/>
    <w:basedOn w:val="a0"/>
    <w:link w:val="ab"/>
    <w:semiHidden/>
    <w:rsid w:val="00B34B79"/>
    <w:rPr>
      <w:rFonts w:ascii="Times New Roman" w:hAnsi="Times New Roman" w:cs="Times New Roman"/>
      <w:kern w:val="0"/>
      <w:sz w:val="24"/>
      <w:szCs w:val="24"/>
      <w:lang w:eastAsia="en-US"/>
    </w:rPr>
  </w:style>
  <w:style w:type="paragraph" w:styleId="ad">
    <w:name w:val="annotation subject"/>
    <w:basedOn w:val="ab"/>
    <w:next w:val="ab"/>
    <w:link w:val="ae"/>
    <w:semiHidden/>
    <w:unhideWhenUsed/>
    <w:rsid w:val="00B34B79"/>
    <w:rPr>
      <w:b/>
      <w:bCs/>
    </w:rPr>
  </w:style>
  <w:style w:type="character" w:customStyle="1" w:styleId="ae">
    <w:name w:val="批注主题 字符"/>
    <w:basedOn w:val="ac"/>
    <w:link w:val="ad"/>
    <w:semiHidden/>
    <w:rsid w:val="00B34B79"/>
    <w:rPr>
      <w:rFonts w:ascii="Times New Roman" w:hAnsi="Times New Roman" w:cs="Times New Roman"/>
      <w:b/>
      <w:bCs/>
      <w:kern w:val="0"/>
      <w:sz w:val="24"/>
      <w:szCs w:val="24"/>
      <w:lang w:eastAsia="en-US"/>
    </w:rPr>
  </w:style>
  <w:style w:type="paragraph" w:styleId="af">
    <w:name w:val="Balloon Text"/>
    <w:basedOn w:val="a"/>
    <w:link w:val="af0"/>
    <w:semiHidden/>
    <w:unhideWhenUsed/>
    <w:rsid w:val="00B34B79"/>
    <w:rPr>
      <w:sz w:val="18"/>
      <w:szCs w:val="18"/>
    </w:rPr>
  </w:style>
  <w:style w:type="character" w:customStyle="1" w:styleId="af0">
    <w:name w:val="批注框文本 字符"/>
    <w:basedOn w:val="a0"/>
    <w:link w:val="af"/>
    <w:semiHidden/>
    <w:rsid w:val="00B34B79"/>
    <w:rPr>
      <w:rFonts w:ascii="Times New Roman" w:hAnsi="Times New Roman" w:cs="Times New Roman"/>
      <w:kern w:val="0"/>
      <w:sz w:val="18"/>
      <w:szCs w:val="18"/>
      <w:lang w:eastAsia="en-US"/>
    </w:rPr>
  </w:style>
  <w:style w:type="paragraph" w:styleId="af1">
    <w:name w:val="Revision"/>
    <w:hidden/>
    <w:uiPriority w:val="99"/>
    <w:semiHidden/>
    <w:rsid w:val="00382909"/>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20701</Words>
  <Characters>117999</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百世登</dc:creator>
  <cp:keywords/>
  <dc:description/>
  <cp:lastModifiedBy>BPG Wang,Jin-Lei</cp:lastModifiedBy>
  <cp:revision>32</cp:revision>
  <dcterms:created xsi:type="dcterms:W3CDTF">2023-03-16T02:51:00Z</dcterms:created>
  <dcterms:modified xsi:type="dcterms:W3CDTF">2023-03-22T08:09:00Z</dcterms:modified>
</cp:coreProperties>
</file>