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D43FB" w14:textId="77777777" w:rsidR="00A77B3E" w:rsidRPr="00D47120" w:rsidRDefault="009929D2" w:rsidP="00D47120">
      <w:pPr>
        <w:spacing w:line="360" w:lineRule="auto"/>
        <w:jc w:val="both"/>
      </w:pPr>
      <w:r w:rsidRPr="00D47120">
        <w:rPr>
          <w:rFonts w:ascii="Book Antiqua" w:eastAsia="Book Antiqua" w:hAnsi="Book Antiqua" w:cs="Book Antiqua"/>
          <w:b/>
        </w:rPr>
        <w:t xml:space="preserve">Name of Journal: </w:t>
      </w:r>
      <w:r w:rsidRPr="00D47120">
        <w:rPr>
          <w:rFonts w:ascii="Book Antiqua" w:eastAsia="Book Antiqua" w:hAnsi="Book Antiqua" w:cs="Book Antiqua"/>
          <w:i/>
        </w:rPr>
        <w:t>World Journal of Neurology</w:t>
      </w:r>
    </w:p>
    <w:p w14:paraId="2135AF28" w14:textId="77777777" w:rsidR="00A77B3E" w:rsidRPr="00D47120" w:rsidRDefault="009929D2" w:rsidP="00D47120">
      <w:pPr>
        <w:spacing w:line="360" w:lineRule="auto"/>
        <w:jc w:val="both"/>
      </w:pPr>
      <w:r w:rsidRPr="00D47120">
        <w:rPr>
          <w:rFonts w:ascii="Book Antiqua" w:eastAsia="Book Antiqua" w:hAnsi="Book Antiqua" w:cs="Book Antiqua"/>
          <w:b/>
        </w:rPr>
        <w:t xml:space="preserve">Manuscript NO: </w:t>
      </w:r>
      <w:r w:rsidRPr="00D47120">
        <w:rPr>
          <w:rFonts w:ascii="Book Antiqua" w:eastAsia="Book Antiqua" w:hAnsi="Book Antiqua" w:cs="Book Antiqua"/>
        </w:rPr>
        <w:t>82788</w:t>
      </w:r>
    </w:p>
    <w:p w14:paraId="238D4323" w14:textId="77777777" w:rsidR="00A77B3E" w:rsidRPr="00D47120" w:rsidRDefault="009929D2" w:rsidP="00D47120">
      <w:pPr>
        <w:spacing w:line="360" w:lineRule="auto"/>
        <w:jc w:val="both"/>
      </w:pPr>
      <w:r w:rsidRPr="00D47120">
        <w:rPr>
          <w:rFonts w:ascii="Book Antiqua" w:eastAsia="Book Antiqua" w:hAnsi="Book Antiqua" w:cs="Book Antiqua"/>
          <w:b/>
        </w:rPr>
        <w:t xml:space="preserve">Manuscript Type: </w:t>
      </w:r>
      <w:r w:rsidRPr="00D47120">
        <w:rPr>
          <w:rFonts w:ascii="Book Antiqua" w:eastAsia="Book Antiqua" w:hAnsi="Book Antiqua" w:cs="Book Antiqua"/>
        </w:rPr>
        <w:t>ORIGINAL ARTICLE</w:t>
      </w:r>
    </w:p>
    <w:p w14:paraId="7D5552A1" w14:textId="77777777" w:rsidR="00A77B3E" w:rsidRPr="00D47120" w:rsidRDefault="00A77B3E" w:rsidP="00D47120">
      <w:pPr>
        <w:spacing w:line="360" w:lineRule="auto"/>
        <w:jc w:val="both"/>
      </w:pPr>
    </w:p>
    <w:p w14:paraId="4D4FDE2D" w14:textId="77777777" w:rsidR="00A77B3E" w:rsidRPr="00D47120" w:rsidRDefault="009929D2" w:rsidP="00D47120">
      <w:pPr>
        <w:spacing w:line="360" w:lineRule="auto"/>
        <w:jc w:val="both"/>
      </w:pPr>
      <w:r w:rsidRPr="00D47120">
        <w:rPr>
          <w:rFonts w:ascii="Book Antiqua" w:eastAsia="Book Antiqua" w:hAnsi="Book Antiqua" w:cs="Book Antiqua"/>
          <w:b/>
          <w:i/>
        </w:rPr>
        <w:t>Basic Study</w:t>
      </w:r>
    </w:p>
    <w:p w14:paraId="0C0B4F93" w14:textId="78D54316" w:rsidR="00A77B3E" w:rsidRPr="00D47120" w:rsidRDefault="00CD5877" w:rsidP="00D47120">
      <w:pPr>
        <w:spacing w:line="360" w:lineRule="auto"/>
        <w:jc w:val="both"/>
      </w:pPr>
      <w:r w:rsidRPr="00D47120">
        <w:rPr>
          <w:rFonts w:ascii="Book Antiqua" w:eastAsia="Book Antiqua" w:hAnsi="Book Antiqua" w:cs="Book Antiqua"/>
          <w:b/>
          <w:color w:val="000000"/>
        </w:rPr>
        <w:t>Alcohol intolerance and myalgic encephalomyelitis/chronic fatigue syndrome</w:t>
      </w:r>
    </w:p>
    <w:p w14:paraId="28F86B1C" w14:textId="5990F0D1" w:rsidR="00A77B3E" w:rsidRPr="00D47120" w:rsidRDefault="00A77B3E" w:rsidP="00D47120">
      <w:pPr>
        <w:spacing w:line="360" w:lineRule="auto"/>
        <w:jc w:val="both"/>
      </w:pPr>
    </w:p>
    <w:p w14:paraId="41623BDE" w14:textId="2B3BF90F" w:rsidR="000618C0" w:rsidRPr="00D47120" w:rsidRDefault="000618C0" w:rsidP="00D47120">
      <w:pPr>
        <w:spacing w:line="360" w:lineRule="auto"/>
        <w:jc w:val="both"/>
      </w:pPr>
      <w:r w:rsidRPr="00D47120">
        <w:rPr>
          <w:rFonts w:ascii="Book Antiqua" w:eastAsia="Book Antiqua" w:hAnsi="Book Antiqua" w:cs="Book Antiqua"/>
          <w:color w:val="000000"/>
        </w:rPr>
        <w:t xml:space="preserve">Maciuch J </w:t>
      </w:r>
      <w:r w:rsidRPr="00D47120">
        <w:rPr>
          <w:rFonts w:ascii="Book Antiqua" w:eastAsia="Book Antiqua" w:hAnsi="Book Antiqua" w:cs="Book Antiqua"/>
          <w:i/>
          <w:iCs/>
          <w:color w:val="000000"/>
        </w:rPr>
        <w:t>et al</w:t>
      </w:r>
      <w:r w:rsidRPr="00D47120">
        <w:rPr>
          <w:rFonts w:ascii="Book Antiqua" w:eastAsia="Book Antiqua" w:hAnsi="Book Antiqua" w:cs="Book Antiqua"/>
          <w:color w:val="000000"/>
        </w:rPr>
        <w:t xml:space="preserve">. </w:t>
      </w:r>
      <w:r w:rsidR="00CD5877" w:rsidRPr="00D47120">
        <w:rPr>
          <w:rFonts w:ascii="Book Antiqua" w:eastAsia="Book Antiqua" w:hAnsi="Book Antiqua" w:cs="Book Antiqua"/>
          <w:bCs/>
          <w:color w:val="000000"/>
        </w:rPr>
        <w:t xml:space="preserve">Alcohol </w:t>
      </w:r>
      <w:r w:rsidR="003D656F" w:rsidRPr="00D47120">
        <w:rPr>
          <w:rFonts w:ascii="Book Antiqua" w:eastAsia="Book Antiqua" w:hAnsi="Book Antiqua" w:cs="Book Antiqua"/>
          <w:bCs/>
          <w:color w:val="000000"/>
        </w:rPr>
        <w:t xml:space="preserve">intolerance </w:t>
      </w:r>
      <w:r w:rsidR="00CD5877" w:rsidRPr="00D47120">
        <w:rPr>
          <w:rFonts w:ascii="Book Antiqua" w:eastAsia="Book Antiqua" w:hAnsi="Book Antiqua" w:cs="Book Antiqua"/>
          <w:bCs/>
          <w:color w:val="000000"/>
        </w:rPr>
        <w:t>and ME/CFS</w:t>
      </w:r>
    </w:p>
    <w:p w14:paraId="68E3CE81" w14:textId="77777777" w:rsidR="00C879E4" w:rsidRPr="00D47120" w:rsidRDefault="00C879E4" w:rsidP="00D47120">
      <w:pPr>
        <w:spacing w:line="360" w:lineRule="auto"/>
        <w:jc w:val="both"/>
      </w:pPr>
    </w:p>
    <w:p w14:paraId="7DBDDDE0" w14:textId="22C8F74C" w:rsidR="009670AB" w:rsidRPr="00D47120" w:rsidRDefault="009670AB" w:rsidP="00D47120">
      <w:pPr>
        <w:spacing w:line="360" w:lineRule="auto"/>
        <w:jc w:val="both"/>
      </w:pPr>
      <w:r w:rsidRPr="00D47120">
        <w:rPr>
          <w:rFonts w:ascii="Book Antiqua" w:eastAsia="Book Antiqua" w:hAnsi="Book Antiqua" w:cs="Book Antiqua"/>
          <w:color w:val="000000"/>
        </w:rPr>
        <w:t>Jessica Maciuch, Leonard A Jason</w:t>
      </w:r>
    </w:p>
    <w:p w14:paraId="56BC69BC" w14:textId="77777777" w:rsidR="00A77B3E" w:rsidRPr="00D47120" w:rsidRDefault="00A77B3E" w:rsidP="00D47120">
      <w:pPr>
        <w:spacing w:line="360" w:lineRule="auto"/>
        <w:jc w:val="both"/>
      </w:pPr>
    </w:p>
    <w:p w14:paraId="15313EC5" w14:textId="51F29EF8" w:rsidR="00A77B3E" w:rsidRPr="00D47120" w:rsidRDefault="0080269D" w:rsidP="00D47120">
      <w:pPr>
        <w:spacing w:line="360" w:lineRule="auto"/>
        <w:jc w:val="both"/>
        <w:rPr>
          <w:rFonts w:ascii="Book Antiqua" w:eastAsia="Book Antiqua" w:hAnsi="Book Antiqua" w:cs="Book Antiqua"/>
          <w:color w:val="000000"/>
        </w:rPr>
      </w:pPr>
      <w:r w:rsidRPr="00D47120">
        <w:rPr>
          <w:rFonts w:ascii="Book Antiqua" w:eastAsia="Book Antiqua" w:hAnsi="Book Antiqua" w:cs="Book Antiqua"/>
          <w:b/>
          <w:bCs/>
          <w:color w:val="000000"/>
        </w:rPr>
        <w:t>Jessica Maciuch,</w:t>
      </w:r>
      <w:r w:rsidRPr="00D47120">
        <w:rPr>
          <w:rFonts w:ascii="Book Antiqua" w:eastAsia="Book Antiqua" w:hAnsi="Book Antiqua" w:cs="Book Antiqua"/>
          <w:color w:val="000000"/>
        </w:rPr>
        <w:t xml:space="preserve"> </w:t>
      </w:r>
      <w:r w:rsidR="009929D2" w:rsidRPr="00D47120">
        <w:rPr>
          <w:rFonts w:ascii="Book Antiqua" w:eastAsia="Book Antiqua" w:hAnsi="Book Antiqua" w:cs="Book Antiqua"/>
          <w:b/>
          <w:bCs/>
          <w:color w:val="000000"/>
        </w:rPr>
        <w:t xml:space="preserve">Leonard A Jason, </w:t>
      </w:r>
      <w:r w:rsidR="009929D2" w:rsidRPr="00D47120">
        <w:rPr>
          <w:rFonts w:ascii="Book Antiqua" w:eastAsia="Book Antiqua" w:hAnsi="Book Antiqua" w:cs="Book Antiqua"/>
          <w:color w:val="000000"/>
        </w:rPr>
        <w:t xml:space="preserve">Center for Community Research, </w:t>
      </w:r>
      <w:r w:rsidR="003A7684" w:rsidRPr="00D47120">
        <w:rPr>
          <w:rFonts w:ascii="Book Antiqua" w:eastAsia="Book Antiqua" w:hAnsi="Book Antiqua" w:cs="Book Antiqua"/>
          <w:color w:val="000000"/>
        </w:rPr>
        <w:t>DePaul University,</w:t>
      </w:r>
      <w:r w:rsidR="009929D2" w:rsidRPr="00D47120">
        <w:rPr>
          <w:rFonts w:ascii="Book Antiqua" w:eastAsia="Book Antiqua" w:hAnsi="Book Antiqua" w:cs="Book Antiqua"/>
          <w:color w:val="000000"/>
        </w:rPr>
        <w:t xml:space="preserve"> Chicago, IL 60614, United States</w:t>
      </w:r>
    </w:p>
    <w:p w14:paraId="1D41CD81" w14:textId="77777777" w:rsidR="00A77B3E" w:rsidRPr="00D47120" w:rsidRDefault="00A77B3E" w:rsidP="00D47120">
      <w:pPr>
        <w:spacing w:line="360" w:lineRule="auto"/>
        <w:jc w:val="both"/>
      </w:pPr>
    </w:p>
    <w:p w14:paraId="3BC98069" w14:textId="656377F6" w:rsidR="00A77B3E" w:rsidRPr="00D47120" w:rsidRDefault="009929D2" w:rsidP="00D47120">
      <w:pPr>
        <w:spacing w:line="360" w:lineRule="auto"/>
        <w:jc w:val="both"/>
        <w:rPr>
          <w:rFonts w:ascii="Book Antiqua" w:eastAsia="Book Antiqua" w:hAnsi="Book Antiqua" w:cs="Book Antiqua"/>
          <w:color w:val="000000"/>
        </w:rPr>
      </w:pPr>
      <w:r w:rsidRPr="00D47120">
        <w:rPr>
          <w:rFonts w:ascii="Book Antiqua" w:eastAsia="Book Antiqua" w:hAnsi="Book Antiqua" w:cs="Book Antiqua"/>
          <w:b/>
          <w:bCs/>
          <w:color w:val="000000"/>
        </w:rPr>
        <w:t xml:space="preserve">Author contributions: </w:t>
      </w:r>
      <w:r w:rsidR="00E73B42" w:rsidRPr="00D47120">
        <w:rPr>
          <w:rFonts w:ascii="Book Antiqua" w:eastAsia="Book Antiqua" w:hAnsi="Book Antiqua" w:cs="Book Antiqua"/>
          <w:color w:val="000000"/>
        </w:rPr>
        <w:t>Maciuch J and Jason LA</w:t>
      </w:r>
      <w:r w:rsidR="00546C35" w:rsidRPr="00D47120">
        <w:rPr>
          <w:rFonts w:ascii="Book Antiqua" w:eastAsia="Book Antiqua" w:hAnsi="Book Antiqua" w:cs="Book Antiqua"/>
          <w:color w:val="000000"/>
        </w:rPr>
        <w:t xml:space="preserve"> </w:t>
      </w:r>
      <w:r w:rsidR="00E73B42" w:rsidRPr="00D47120">
        <w:rPr>
          <w:rFonts w:ascii="Book Antiqua" w:eastAsia="Book Antiqua" w:hAnsi="Book Antiqua" w:cs="Book Antiqua"/>
          <w:color w:val="000000"/>
        </w:rPr>
        <w:t>contributed equally to this work</w:t>
      </w:r>
      <w:r w:rsidR="00D47120">
        <w:rPr>
          <w:rFonts w:ascii="Book Antiqua" w:eastAsia="Book Antiqua" w:hAnsi="Book Antiqua" w:cs="Book Antiqua"/>
          <w:color w:val="000000"/>
        </w:rPr>
        <w:t>,</w:t>
      </w:r>
      <w:r w:rsidR="00546C35" w:rsidRPr="00D47120">
        <w:rPr>
          <w:rFonts w:ascii="Book Antiqua" w:eastAsia="Book Antiqua" w:hAnsi="Book Antiqua" w:cs="Book Antiqua"/>
          <w:color w:val="000000"/>
        </w:rPr>
        <w:t xml:space="preserve"> </w:t>
      </w:r>
      <w:r w:rsidR="00E73B42" w:rsidRPr="00D47120">
        <w:rPr>
          <w:rFonts w:ascii="Book Antiqua" w:eastAsia="Book Antiqua" w:hAnsi="Book Antiqua" w:cs="Book Antiqua"/>
          <w:color w:val="000000"/>
        </w:rPr>
        <w:t xml:space="preserve">designed </w:t>
      </w:r>
      <w:r w:rsidR="00D47120">
        <w:rPr>
          <w:rFonts w:ascii="Book Antiqua" w:eastAsia="Book Antiqua" w:hAnsi="Book Antiqua" w:cs="Book Antiqua"/>
          <w:color w:val="000000"/>
        </w:rPr>
        <w:t xml:space="preserve">the </w:t>
      </w:r>
      <w:r w:rsidR="00E73B42" w:rsidRPr="00D47120">
        <w:rPr>
          <w:rFonts w:ascii="Book Antiqua" w:eastAsia="Book Antiqua" w:hAnsi="Book Antiqua" w:cs="Book Antiqua"/>
          <w:color w:val="000000"/>
        </w:rPr>
        <w:t>research</w:t>
      </w:r>
      <w:r w:rsidR="00D47120">
        <w:rPr>
          <w:rFonts w:ascii="Book Antiqua" w:eastAsia="Book Antiqua" w:hAnsi="Book Antiqua" w:cs="Book Antiqua"/>
          <w:color w:val="000000"/>
        </w:rPr>
        <w:t>,</w:t>
      </w:r>
      <w:r w:rsidR="00546C35" w:rsidRPr="00D47120">
        <w:rPr>
          <w:rFonts w:ascii="Book Antiqua" w:eastAsia="Book Antiqua" w:hAnsi="Book Antiqua" w:cs="Book Antiqua"/>
          <w:color w:val="000000"/>
        </w:rPr>
        <w:t xml:space="preserve"> </w:t>
      </w:r>
      <w:r w:rsidR="00E73B42" w:rsidRPr="00D47120">
        <w:rPr>
          <w:rFonts w:ascii="Book Antiqua" w:eastAsia="Book Antiqua" w:hAnsi="Book Antiqua" w:cs="Book Antiqua"/>
          <w:color w:val="000000"/>
        </w:rPr>
        <w:t xml:space="preserve">performed </w:t>
      </w:r>
      <w:r w:rsidR="00D47120">
        <w:rPr>
          <w:rFonts w:ascii="Book Antiqua" w:eastAsia="Book Antiqua" w:hAnsi="Book Antiqua" w:cs="Book Antiqua"/>
          <w:color w:val="000000"/>
        </w:rPr>
        <w:t xml:space="preserve">the </w:t>
      </w:r>
      <w:r w:rsidR="00E73B42" w:rsidRPr="00D47120">
        <w:rPr>
          <w:rFonts w:ascii="Book Antiqua" w:eastAsia="Book Antiqua" w:hAnsi="Book Antiqua" w:cs="Book Antiqua"/>
          <w:color w:val="000000"/>
        </w:rPr>
        <w:t>research</w:t>
      </w:r>
      <w:r w:rsidR="00D47120">
        <w:rPr>
          <w:rFonts w:ascii="Book Antiqua" w:eastAsia="Book Antiqua" w:hAnsi="Book Antiqua" w:cs="Book Antiqua"/>
          <w:color w:val="000000"/>
        </w:rPr>
        <w:t>,</w:t>
      </w:r>
      <w:r w:rsidR="00546C35" w:rsidRPr="00D47120">
        <w:rPr>
          <w:rFonts w:ascii="Book Antiqua" w:eastAsia="Book Antiqua" w:hAnsi="Book Antiqua" w:cs="Book Antiqua"/>
          <w:color w:val="000000"/>
        </w:rPr>
        <w:t xml:space="preserve"> </w:t>
      </w:r>
      <w:r w:rsidR="00E73B42" w:rsidRPr="00D47120">
        <w:rPr>
          <w:rFonts w:ascii="Book Antiqua" w:eastAsia="Book Antiqua" w:hAnsi="Book Antiqua" w:cs="Book Antiqua"/>
          <w:color w:val="000000"/>
        </w:rPr>
        <w:t>analyzed data</w:t>
      </w:r>
      <w:r w:rsidR="00D47120">
        <w:rPr>
          <w:rFonts w:ascii="Book Antiqua" w:eastAsia="Book Antiqua" w:hAnsi="Book Antiqua" w:cs="Book Antiqua"/>
          <w:color w:val="000000"/>
        </w:rPr>
        <w:t>,</w:t>
      </w:r>
      <w:r w:rsidR="00E73B42" w:rsidRPr="00D47120">
        <w:rPr>
          <w:rFonts w:ascii="Book Antiqua" w:eastAsia="Book Antiqua" w:hAnsi="Book Antiqua" w:cs="Book Antiqua"/>
          <w:color w:val="000000"/>
        </w:rPr>
        <w:t xml:space="preserve"> and wrote the paper.</w:t>
      </w:r>
    </w:p>
    <w:p w14:paraId="61920527" w14:textId="77777777" w:rsidR="00E15E07" w:rsidRPr="00D47120" w:rsidRDefault="00E15E07" w:rsidP="00D47120">
      <w:pPr>
        <w:spacing w:line="360" w:lineRule="auto"/>
        <w:jc w:val="both"/>
      </w:pPr>
    </w:p>
    <w:p w14:paraId="3C5005F3" w14:textId="77777777" w:rsidR="00A77B3E" w:rsidRPr="00D47120" w:rsidRDefault="009929D2" w:rsidP="00D47120">
      <w:pPr>
        <w:spacing w:line="360" w:lineRule="auto"/>
        <w:jc w:val="both"/>
      </w:pPr>
      <w:r w:rsidRPr="00D47120">
        <w:rPr>
          <w:rFonts w:ascii="Book Antiqua" w:eastAsia="Book Antiqua" w:hAnsi="Book Antiqua" w:cs="Book Antiqua"/>
          <w:b/>
          <w:bCs/>
          <w:color w:val="000000"/>
        </w:rPr>
        <w:t xml:space="preserve">Corresponding author: Leonard A Jason, PhD, Professor, </w:t>
      </w:r>
      <w:r w:rsidRPr="00D47120">
        <w:rPr>
          <w:rFonts w:ascii="Book Antiqua" w:eastAsia="Book Antiqua" w:hAnsi="Book Antiqua" w:cs="Book Antiqua"/>
          <w:color w:val="000000"/>
        </w:rPr>
        <w:t xml:space="preserve">Center for Community Research, </w:t>
      </w:r>
      <w:r w:rsidR="00597696" w:rsidRPr="00D47120">
        <w:rPr>
          <w:rFonts w:ascii="Book Antiqua" w:eastAsia="Book Antiqua" w:hAnsi="Book Antiqua" w:cs="Book Antiqua"/>
          <w:color w:val="000000"/>
        </w:rPr>
        <w:t>DePaul University,</w:t>
      </w:r>
      <w:r w:rsidRPr="00D47120">
        <w:rPr>
          <w:rFonts w:ascii="Book Antiqua" w:eastAsia="Book Antiqua" w:hAnsi="Book Antiqua" w:cs="Book Antiqua"/>
          <w:color w:val="000000"/>
        </w:rPr>
        <w:t xml:space="preserve"> 990 W Fullerton Ave, Chicago, IL 60614</w:t>
      </w:r>
      <w:r w:rsidR="00C14F69" w:rsidRPr="00D47120">
        <w:rPr>
          <w:rFonts w:ascii="Book Antiqua" w:eastAsia="Book Antiqua" w:hAnsi="Book Antiqua" w:cs="Book Antiqua"/>
          <w:color w:val="000000"/>
        </w:rPr>
        <w:t>,</w:t>
      </w:r>
      <w:r w:rsidRPr="00D47120">
        <w:rPr>
          <w:rFonts w:ascii="Book Antiqua" w:eastAsia="Book Antiqua" w:hAnsi="Book Antiqua" w:cs="Book Antiqua"/>
          <w:color w:val="000000"/>
        </w:rPr>
        <w:t xml:space="preserve"> United States. ljason@depaul.edu</w:t>
      </w:r>
    </w:p>
    <w:p w14:paraId="65011D5B" w14:textId="77777777" w:rsidR="00A77B3E" w:rsidRPr="00D47120" w:rsidRDefault="00A77B3E" w:rsidP="00D47120">
      <w:pPr>
        <w:spacing w:line="360" w:lineRule="auto"/>
        <w:jc w:val="both"/>
      </w:pPr>
    </w:p>
    <w:p w14:paraId="76D02357" w14:textId="77777777" w:rsidR="00A77B3E" w:rsidRPr="00D47120" w:rsidRDefault="009929D2" w:rsidP="00D47120">
      <w:pPr>
        <w:spacing w:line="360" w:lineRule="auto"/>
        <w:jc w:val="both"/>
      </w:pPr>
      <w:r w:rsidRPr="00D47120">
        <w:rPr>
          <w:rFonts w:ascii="Book Antiqua" w:eastAsia="Book Antiqua" w:hAnsi="Book Antiqua" w:cs="Book Antiqua"/>
          <w:b/>
          <w:bCs/>
        </w:rPr>
        <w:t xml:space="preserve">Received: </w:t>
      </w:r>
      <w:r w:rsidRPr="00D47120">
        <w:rPr>
          <w:rFonts w:ascii="Book Antiqua" w:eastAsia="Book Antiqua" w:hAnsi="Book Antiqua" w:cs="Book Antiqua"/>
        </w:rPr>
        <w:t>December 27, 2022</w:t>
      </w:r>
    </w:p>
    <w:p w14:paraId="29E8C767" w14:textId="77777777" w:rsidR="00A77B3E" w:rsidRPr="00D47120" w:rsidRDefault="009929D2" w:rsidP="00D47120">
      <w:pPr>
        <w:spacing w:line="360" w:lineRule="auto"/>
        <w:jc w:val="both"/>
      </w:pPr>
      <w:r w:rsidRPr="00D47120">
        <w:rPr>
          <w:rFonts w:ascii="Book Antiqua" w:eastAsia="Book Antiqua" w:hAnsi="Book Antiqua" w:cs="Book Antiqua"/>
          <w:b/>
          <w:bCs/>
        </w:rPr>
        <w:t xml:space="preserve">Revised: </w:t>
      </w:r>
      <w:r w:rsidR="00190853" w:rsidRPr="00D47120">
        <w:rPr>
          <w:rFonts w:ascii="Book Antiqua" w:eastAsia="Book Antiqua" w:hAnsi="Book Antiqua" w:cs="Book Antiqua"/>
        </w:rPr>
        <w:t>April 13, 2023</w:t>
      </w:r>
    </w:p>
    <w:p w14:paraId="62368B90" w14:textId="265E9A76" w:rsidR="00A77B3E" w:rsidRPr="00D47120" w:rsidRDefault="009929D2" w:rsidP="00D47120">
      <w:pPr>
        <w:spacing w:line="360" w:lineRule="auto"/>
        <w:jc w:val="both"/>
      </w:pPr>
      <w:r w:rsidRPr="00D47120">
        <w:rPr>
          <w:rFonts w:ascii="Book Antiqua" w:eastAsia="Book Antiqua" w:hAnsi="Book Antiqua" w:cs="Book Antiqua"/>
          <w:b/>
          <w:bCs/>
        </w:rPr>
        <w:t xml:space="preserve">Accepted: </w:t>
      </w:r>
      <w:ins w:id="0" w:author="Wang Jin-Lei" w:date="2023-05-06T16:45:00Z">
        <w:r w:rsidR="0034090C" w:rsidRPr="0034090C">
          <w:rPr>
            <w:rFonts w:ascii="Book Antiqua" w:eastAsia="Book Antiqua" w:hAnsi="Book Antiqua" w:cs="Book Antiqua"/>
          </w:rPr>
          <w:t>May 6, 2023</w:t>
        </w:r>
      </w:ins>
    </w:p>
    <w:p w14:paraId="619508A6" w14:textId="77777777" w:rsidR="00A77B3E" w:rsidRPr="00D47120" w:rsidRDefault="009929D2" w:rsidP="00D47120">
      <w:pPr>
        <w:spacing w:line="360" w:lineRule="auto"/>
        <w:jc w:val="both"/>
      </w:pPr>
      <w:r w:rsidRPr="00D47120">
        <w:rPr>
          <w:rFonts w:ascii="Book Antiqua" w:eastAsia="Book Antiqua" w:hAnsi="Book Antiqua" w:cs="Book Antiqua"/>
          <w:b/>
          <w:bCs/>
        </w:rPr>
        <w:t xml:space="preserve">Published online: </w:t>
      </w:r>
    </w:p>
    <w:p w14:paraId="1B2E7989" w14:textId="77777777" w:rsidR="00D47120" w:rsidRDefault="00D47120" w:rsidP="00D47120">
      <w:pPr>
        <w:spacing w:line="360" w:lineRule="auto"/>
        <w:jc w:val="both"/>
        <w:rPr>
          <w:rFonts w:ascii="Book Antiqua" w:eastAsia="Book Antiqua" w:hAnsi="Book Antiqua" w:cs="Book Antiqua"/>
          <w:b/>
          <w:color w:val="000000"/>
        </w:rPr>
      </w:pPr>
    </w:p>
    <w:p w14:paraId="4FD6A7B9" w14:textId="77777777" w:rsidR="002F7506" w:rsidRDefault="002F7506">
      <w:pPr>
        <w:rPr>
          <w:rFonts w:ascii="Book Antiqua" w:eastAsia="Book Antiqua" w:hAnsi="Book Antiqua" w:cs="Book Antiqua"/>
          <w:b/>
          <w:color w:val="000000"/>
        </w:rPr>
      </w:pPr>
      <w:r>
        <w:rPr>
          <w:rFonts w:ascii="Book Antiqua" w:eastAsia="Book Antiqua" w:hAnsi="Book Antiqua" w:cs="Book Antiqua"/>
          <w:b/>
          <w:color w:val="000000"/>
        </w:rPr>
        <w:br w:type="page"/>
      </w:r>
    </w:p>
    <w:p w14:paraId="30E3595F" w14:textId="08D78A05" w:rsidR="00A77B3E" w:rsidRPr="00D47120" w:rsidRDefault="009929D2" w:rsidP="00D47120">
      <w:pPr>
        <w:spacing w:line="360" w:lineRule="auto"/>
        <w:jc w:val="both"/>
      </w:pPr>
      <w:r w:rsidRPr="00D47120">
        <w:rPr>
          <w:rFonts w:ascii="Book Antiqua" w:eastAsia="Book Antiqua" w:hAnsi="Book Antiqua" w:cs="Book Antiqua"/>
          <w:b/>
          <w:color w:val="000000"/>
        </w:rPr>
        <w:lastRenderedPageBreak/>
        <w:t>Abstract</w:t>
      </w:r>
    </w:p>
    <w:p w14:paraId="1CE84FC8" w14:textId="77777777" w:rsidR="00A77B3E" w:rsidRPr="00D47120" w:rsidRDefault="009929D2" w:rsidP="00D47120">
      <w:pPr>
        <w:spacing w:line="360" w:lineRule="auto"/>
        <w:jc w:val="both"/>
      </w:pPr>
      <w:r w:rsidRPr="00D47120">
        <w:rPr>
          <w:rFonts w:ascii="Book Antiqua" w:eastAsia="Book Antiqua" w:hAnsi="Book Antiqua" w:cs="Book Antiqua"/>
          <w:color w:val="000000"/>
        </w:rPr>
        <w:t>BACKGROUND</w:t>
      </w:r>
    </w:p>
    <w:p w14:paraId="17495CF6" w14:textId="461E459C" w:rsidR="00A77B3E" w:rsidRPr="00D47120" w:rsidRDefault="009929D2" w:rsidP="00D47120">
      <w:pPr>
        <w:spacing w:line="360" w:lineRule="auto"/>
        <w:jc w:val="both"/>
      </w:pPr>
      <w:r w:rsidRPr="00D47120">
        <w:rPr>
          <w:rFonts w:ascii="Book Antiqua" w:eastAsia="Book Antiqua" w:hAnsi="Book Antiqua" w:cs="Book Antiqua"/>
        </w:rPr>
        <w:t xml:space="preserve">The literature is mixed about the occurrence of </w:t>
      </w:r>
      <w:r w:rsidR="00D47120">
        <w:rPr>
          <w:rFonts w:ascii="Book Antiqua" w:eastAsia="Book Antiqua" w:hAnsi="Book Antiqua" w:cs="Book Antiqua"/>
        </w:rPr>
        <w:t>a</w:t>
      </w:r>
      <w:r w:rsidRPr="00D47120">
        <w:rPr>
          <w:rFonts w:ascii="Book Antiqua" w:eastAsia="Book Antiqua" w:hAnsi="Book Antiqua" w:cs="Book Antiqua"/>
        </w:rPr>
        <w:t xml:space="preserve">lcohol </w:t>
      </w:r>
      <w:r w:rsidR="00D47120">
        <w:rPr>
          <w:rFonts w:ascii="Book Antiqua" w:eastAsia="Book Antiqua" w:hAnsi="Book Antiqua" w:cs="Book Antiqua"/>
        </w:rPr>
        <w:t>i</w:t>
      </w:r>
      <w:r w:rsidRPr="00D47120">
        <w:rPr>
          <w:rFonts w:ascii="Book Antiqua" w:eastAsia="Book Antiqua" w:hAnsi="Book Antiqua" w:cs="Book Antiqua"/>
        </w:rPr>
        <w:t>ntolerance among patients with</w:t>
      </w:r>
      <w:r w:rsidR="00DA1D44" w:rsidRPr="00D47120">
        <w:rPr>
          <w:rFonts w:ascii="Book Antiqua" w:eastAsia="Book Antiqua" w:hAnsi="Book Antiqua" w:cs="Book Antiqua"/>
        </w:rPr>
        <w:t xml:space="preserve"> </w:t>
      </w:r>
      <w:r w:rsidR="00BF6BF9" w:rsidRPr="00D47120">
        <w:rPr>
          <w:rFonts w:ascii="Book Antiqua" w:eastAsia="Book Antiqua" w:hAnsi="Book Antiqua" w:cs="Book Antiqua"/>
        </w:rPr>
        <w:t>myalgic encephalomyelitis/chronic fatigue synd</w:t>
      </w:r>
      <w:r w:rsidRPr="00D47120">
        <w:rPr>
          <w:rFonts w:ascii="Book Antiqua" w:eastAsia="Book Antiqua" w:hAnsi="Book Antiqua" w:cs="Book Antiqua"/>
        </w:rPr>
        <w:t xml:space="preserve">rome (ME/CFS). Surveys </w:t>
      </w:r>
      <w:r w:rsidR="00D47120">
        <w:rPr>
          <w:rFonts w:ascii="Book Antiqua" w:eastAsia="Book Antiqua" w:hAnsi="Book Antiqua" w:cs="Book Antiqua"/>
        </w:rPr>
        <w:t>that</w:t>
      </w:r>
      <w:r w:rsidRPr="00D47120">
        <w:rPr>
          <w:rFonts w:ascii="Book Antiqua" w:eastAsia="Book Antiqua" w:hAnsi="Book Antiqua" w:cs="Book Antiqua"/>
        </w:rPr>
        <w:t xml:space="preserve"> ask</w:t>
      </w:r>
      <w:r w:rsidR="00D47120">
        <w:rPr>
          <w:rFonts w:ascii="Book Antiqua" w:eastAsia="Book Antiqua" w:hAnsi="Book Antiqua" w:cs="Book Antiqua"/>
        </w:rPr>
        <w:t>ed</w:t>
      </w:r>
      <w:r w:rsidRPr="00D47120">
        <w:rPr>
          <w:rFonts w:ascii="Book Antiqua" w:eastAsia="Book Antiqua" w:hAnsi="Book Antiqua" w:cs="Book Antiqua"/>
        </w:rPr>
        <w:t xml:space="preserve"> respondents with ME/CFS whether they experienced </w:t>
      </w:r>
      <w:r w:rsidR="00D47120">
        <w:rPr>
          <w:rFonts w:ascii="Book Antiqua" w:eastAsia="Book Antiqua" w:hAnsi="Book Antiqua" w:cs="Book Antiqua"/>
        </w:rPr>
        <w:t>a</w:t>
      </w:r>
      <w:r w:rsidRPr="00D47120">
        <w:rPr>
          <w:rFonts w:ascii="Book Antiqua" w:eastAsia="Book Antiqua" w:hAnsi="Book Antiqua" w:cs="Book Antiqua"/>
        </w:rPr>
        <w:t xml:space="preserve">lcohol </w:t>
      </w:r>
      <w:r w:rsidR="00D47120">
        <w:rPr>
          <w:rFonts w:ascii="Book Antiqua" w:eastAsia="Book Antiqua" w:hAnsi="Book Antiqua" w:cs="Book Antiqua"/>
        </w:rPr>
        <w:t>i</w:t>
      </w:r>
      <w:r w:rsidRPr="00D47120">
        <w:rPr>
          <w:rFonts w:ascii="Book Antiqua" w:eastAsia="Book Antiqua" w:hAnsi="Book Antiqua" w:cs="Book Antiqua"/>
        </w:rPr>
        <w:t xml:space="preserve">ntolerance within a recent time frame might produce inaccurate results because respondents may indicate that the symptom was not present if they avoid alcohol due to </w:t>
      </w:r>
      <w:r w:rsidR="00D47120">
        <w:rPr>
          <w:rFonts w:ascii="Book Antiqua" w:eastAsia="Book Antiqua" w:hAnsi="Book Antiqua" w:cs="Book Antiqua"/>
        </w:rPr>
        <w:t>a</w:t>
      </w:r>
      <w:r w:rsidRPr="00D47120">
        <w:rPr>
          <w:rFonts w:ascii="Book Antiqua" w:eastAsia="Book Antiqua" w:hAnsi="Book Antiqua" w:cs="Book Antiqua"/>
        </w:rPr>
        <w:t xml:space="preserve">lcohol </w:t>
      </w:r>
      <w:r w:rsidR="00D47120">
        <w:rPr>
          <w:rFonts w:ascii="Book Antiqua" w:eastAsia="Book Antiqua" w:hAnsi="Book Antiqua" w:cs="Book Antiqua"/>
        </w:rPr>
        <w:t>i</w:t>
      </w:r>
      <w:r w:rsidRPr="00D47120">
        <w:rPr>
          <w:rFonts w:ascii="Book Antiqua" w:eastAsia="Book Antiqua" w:hAnsi="Book Antiqua" w:cs="Book Antiqua"/>
        </w:rPr>
        <w:t>ntolerance.</w:t>
      </w:r>
    </w:p>
    <w:p w14:paraId="748010C5" w14:textId="77777777" w:rsidR="00A77B3E" w:rsidRPr="00D47120" w:rsidRDefault="00A77B3E" w:rsidP="00D47120">
      <w:pPr>
        <w:spacing w:line="360" w:lineRule="auto"/>
        <w:jc w:val="both"/>
      </w:pPr>
    </w:p>
    <w:p w14:paraId="701059BD" w14:textId="77777777" w:rsidR="00A77B3E" w:rsidRPr="00D47120" w:rsidRDefault="009929D2" w:rsidP="00D47120">
      <w:pPr>
        <w:spacing w:line="360" w:lineRule="auto"/>
        <w:jc w:val="both"/>
      </w:pPr>
      <w:r w:rsidRPr="00D47120">
        <w:rPr>
          <w:rFonts w:ascii="Book Antiqua" w:eastAsia="Book Antiqua" w:hAnsi="Book Antiqua" w:cs="Book Antiqua"/>
          <w:color w:val="000000"/>
        </w:rPr>
        <w:t>AIM</w:t>
      </w:r>
    </w:p>
    <w:p w14:paraId="3E4F9162" w14:textId="3C32B463" w:rsidR="00A77B3E" w:rsidRPr="00D47120" w:rsidRDefault="009929D2" w:rsidP="00D47120">
      <w:pPr>
        <w:spacing w:line="360" w:lineRule="auto"/>
        <w:jc w:val="both"/>
      </w:pPr>
      <w:r w:rsidRPr="00D47120">
        <w:rPr>
          <w:rFonts w:ascii="Book Antiqua" w:eastAsia="Book Antiqua" w:hAnsi="Book Antiqua" w:cs="Book Antiqua"/>
        </w:rPr>
        <w:t>To overcome this methodologic problem,</w:t>
      </w:r>
      <w:r w:rsidR="00DA1D44" w:rsidRPr="00D47120">
        <w:rPr>
          <w:rFonts w:ascii="Book Antiqua" w:eastAsia="Book Antiqua" w:hAnsi="Book Antiqua" w:cs="Book Antiqua"/>
        </w:rPr>
        <w:t xml:space="preserve"> </w:t>
      </w:r>
      <w:r w:rsidRPr="00D47120">
        <w:rPr>
          <w:rFonts w:ascii="Book Antiqua" w:eastAsia="Book Antiqua" w:hAnsi="Book Antiqua" w:cs="Book Antiqua"/>
        </w:rPr>
        <w:t xml:space="preserve">participants in the current study were asked whether they have avoided alcohol in the past 6 mo, and if they had, how severe their </w:t>
      </w:r>
      <w:r w:rsidR="00D47120">
        <w:rPr>
          <w:rFonts w:ascii="Book Antiqua" w:eastAsia="Book Antiqua" w:hAnsi="Book Antiqua" w:cs="Book Antiqua"/>
        </w:rPr>
        <w:t>a</w:t>
      </w:r>
      <w:r w:rsidRPr="00D47120">
        <w:rPr>
          <w:rFonts w:ascii="Book Antiqua" w:eastAsia="Book Antiqua" w:hAnsi="Book Antiqua" w:cs="Book Antiqua"/>
        </w:rPr>
        <w:t xml:space="preserve">lcohol </w:t>
      </w:r>
      <w:r w:rsidR="00D47120">
        <w:rPr>
          <w:rFonts w:ascii="Book Antiqua" w:eastAsia="Book Antiqua" w:hAnsi="Book Antiqua" w:cs="Book Antiqua"/>
        </w:rPr>
        <w:t>i</w:t>
      </w:r>
      <w:r w:rsidRPr="00D47120">
        <w:rPr>
          <w:rFonts w:ascii="Book Antiqua" w:eastAsia="Book Antiqua" w:hAnsi="Book Antiqua" w:cs="Book Antiqua"/>
        </w:rPr>
        <w:t>ntolerance would be if they were to drink alcohol.</w:t>
      </w:r>
    </w:p>
    <w:p w14:paraId="0D8941D5" w14:textId="77777777" w:rsidR="00A77B3E" w:rsidRPr="00D47120" w:rsidRDefault="00A77B3E" w:rsidP="00D47120">
      <w:pPr>
        <w:spacing w:line="360" w:lineRule="auto"/>
        <w:jc w:val="both"/>
      </w:pPr>
    </w:p>
    <w:p w14:paraId="65AF4B10" w14:textId="77777777" w:rsidR="00A77B3E" w:rsidRPr="00D47120" w:rsidRDefault="009929D2" w:rsidP="00D47120">
      <w:pPr>
        <w:spacing w:line="360" w:lineRule="auto"/>
        <w:jc w:val="both"/>
      </w:pPr>
      <w:r w:rsidRPr="00D47120">
        <w:rPr>
          <w:rFonts w:ascii="Book Antiqua" w:eastAsia="Book Antiqua" w:hAnsi="Book Antiqua" w:cs="Book Antiqua"/>
          <w:color w:val="000000"/>
        </w:rPr>
        <w:t>METHODS</w:t>
      </w:r>
    </w:p>
    <w:p w14:paraId="10DF97FB" w14:textId="22A0EEFE" w:rsidR="00A77B3E" w:rsidRPr="00D47120" w:rsidRDefault="009929D2" w:rsidP="00D47120">
      <w:pPr>
        <w:spacing w:line="360" w:lineRule="auto"/>
        <w:jc w:val="both"/>
      </w:pPr>
      <w:r w:rsidRPr="00D47120">
        <w:rPr>
          <w:rFonts w:ascii="Book Antiqua" w:eastAsia="Book Antiqua" w:hAnsi="Book Antiqua" w:cs="Book Antiqua"/>
        </w:rPr>
        <w:t xml:space="preserve">The instrument used was a validated scale called the DePaul </w:t>
      </w:r>
      <w:r w:rsidR="00DB170A" w:rsidRPr="00D47120">
        <w:rPr>
          <w:rFonts w:ascii="Book Antiqua" w:eastAsia="Book Antiqua" w:hAnsi="Book Antiqua" w:cs="Book Antiqua"/>
        </w:rPr>
        <w:t>symptom qu</w:t>
      </w:r>
      <w:r w:rsidRPr="00D47120">
        <w:rPr>
          <w:rFonts w:ascii="Book Antiqua" w:eastAsia="Book Antiqua" w:hAnsi="Book Antiqua" w:cs="Book Antiqua"/>
        </w:rPr>
        <w:t xml:space="preserve">estionnaire. Independent </w:t>
      </w:r>
      <w:r w:rsidRPr="00D47120">
        <w:rPr>
          <w:rFonts w:ascii="Book Antiqua" w:eastAsia="Book Antiqua" w:hAnsi="Book Antiqua" w:cs="Book Antiqua"/>
          <w:i/>
          <w:iCs/>
        </w:rPr>
        <w:t>t</w:t>
      </w:r>
      <w:r w:rsidRPr="00D47120">
        <w:rPr>
          <w:rFonts w:ascii="Book Antiqua" w:eastAsia="Book Antiqua" w:hAnsi="Book Antiqua" w:cs="Book Antiqua"/>
        </w:rPr>
        <w:t xml:space="preserve">-tests were performed among </w:t>
      </w:r>
      <w:r w:rsidR="00D03B83">
        <w:rPr>
          <w:rFonts w:ascii="Book Antiqua" w:eastAsia="Book Antiqua" w:hAnsi="Book Antiqua" w:cs="Book Antiqua"/>
        </w:rPr>
        <w:t>the</w:t>
      </w:r>
      <w:r w:rsidRPr="00D47120">
        <w:rPr>
          <w:rFonts w:ascii="Book Antiqua" w:eastAsia="Book Antiqua" w:hAnsi="Book Antiqua" w:cs="Book Antiqua"/>
        </w:rPr>
        <w:t xml:space="preserve"> </w:t>
      </w:r>
      <w:r w:rsidR="00D47120">
        <w:rPr>
          <w:rFonts w:ascii="Book Antiqua" w:eastAsia="Book Antiqua" w:hAnsi="Book Antiqua" w:cs="Book Antiqua"/>
        </w:rPr>
        <w:t>a</w:t>
      </w:r>
      <w:r w:rsidRPr="00D47120">
        <w:rPr>
          <w:rFonts w:ascii="Book Antiqua" w:eastAsia="Book Antiqua" w:hAnsi="Book Antiqua" w:cs="Book Antiqua"/>
        </w:rPr>
        <w:t xml:space="preserve">lcohol </w:t>
      </w:r>
      <w:r w:rsidR="00D47120">
        <w:rPr>
          <w:rFonts w:ascii="Book Antiqua" w:eastAsia="Book Antiqua" w:hAnsi="Book Antiqua" w:cs="Book Antiqua"/>
        </w:rPr>
        <w:t>i</w:t>
      </w:r>
      <w:r w:rsidRPr="00D47120">
        <w:rPr>
          <w:rFonts w:ascii="Book Antiqua" w:eastAsia="Book Antiqua" w:hAnsi="Book Antiqua" w:cs="Book Antiqua"/>
        </w:rPr>
        <w:t>ntoleran</w:t>
      </w:r>
      <w:r w:rsidR="00874384">
        <w:rPr>
          <w:rFonts w:ascii="Book Antiqua" w:eastAsia="Book Antiqua" w:hAnsi="Book Antiqua" w:cs="Book Antiqua"/>
        </w:rPr>
        <w:t>t</w:t>
      </w:r>
      <w:r w:rsidRPr="00D47120">
        <w:rPr>
          <w:rFonts w:ascii="Book Antiqua" w:eastAsia="Book Antiqua" w:hAnsi="Book Antiqua" w:cs="Book Antiqua"/>
        </w:rPr>
        <w:t xml:space="preserve"> or </w:t>
      </w:r>
      <w:r w:rsidR="00D03B83">
        <w:rPr>
          <w:rFonts w:ascii="Book Antiqua" w:eastAsia="Book Antiqua" w:hAnsi="Book Antiqua" w:cs="Book Antiqua"/>
        </w:rPr>
        <w:t>n</w:t>
      </w:r>
      <w:r w:rsidRPr="00D47120">
        <w:rPr>
          <w:rFonts w:ascii="Book Antiqua" w:eastAsia="Book Antiqua" w:hAnsi="Book Antiqua" w:cs="Book Antiqua"/>
        </w:rPr>
        <w:t xml:space="preserve">ot </w:t>
      </w:r>
      <w:r w:rsidR="00D47120">
        <w:rPr>
          <w:rFonts w:ascii="Book Antiqua" w:eastAsia="Book Antiqua" w:hAnsi="Book Antiqua" w:cs="Book Antiqua"/>
        </w:rPr>
        <w:t>a</w:t>
      </w:r>
      <w:r w:rsidRPr="00D47120">
        <w:rPr>
          <w:rFonts w:ascii="Book Antiqua" w:eastAsia="Book Antiqua" w:hAnsi="Book Antiqua" w:cs="Book Antiqua"/>
        </w:rPr>
        <w:t xml:space="preserve">lcohol </w:t>
      </w:r>
      <w:r w:rsidR="00D03B83">
        <w:rPr>
          <w:rFonts w:ascii="Book Antiqua" w:eastAsia="Book Antiqua" w:hAnsi="Book Antiqua" w:cs="Book Antiqua"/>
        </w:rPr>
        <w:t>i</w:t>
      </w:r>
      <w:r w:rsidRPr="00D47120">
        <w:rPr>
          <w:rFonts w:ascii="Book Antiqua" w:eastAsia="Book Antiqua" w:hAnsi="Book Antiqua" w:cs="Book Antiqua"/>
        </w:rPr>
        <w:t>ntoleran</w:t>
      </w:r>
      <w:r w:rsidR="00874384">
        <w:rPr>
          <w:rFonts w:ascii="Book Antiqua" w:eastAsia="Book Antiqua" w:hAnsi="Book Antiqua" w:cs="Book Antiqua"/>
        </w:rPr>
        <w:t>t group</w:t>
      </w:r>
      <w:r w:rsidRPr="00D47120">
        <w:rPr>
          <w:rFonts w:ascii="Book Antiqua" w:eastAsia="Book Antiqua" w:hAnsi="Book Antiqua" w:cs="Book Antiqua"/>
        </w:rPr>
        <w:t>.</w:t>
      </w:r>
      <w:r w:rsidR="00DA1D44" w:rsidRPr="00D47120">
        <w:rPr>
          <w:rFonts w:ascii="Book Antiqua" w:eastAsia="Book Antiqua" w:hAnsi="Book Antiqua" w:cs="Book Antiqua"/>
        </w:rPr>
        <w:t xml:space="preserve"> </w:t>
      </w:r>
      <w:r w:rsidRPr="00D47120">
        <w:rPr>
          <w:rFonts w:ascii="Book Antiqua" w:eastAsia="Book Antiqua" w:hAnsi="Book Antiqua" w:cs="Book Antiqua"/>
        </w:rPr>
        <w:t xml:space="preserve">The </w:t>
      </w:r>
      <w:r w:rsidR="00D47120">
        <w:rPr>
          <w:rFonts w:ascii="Book Antiqua" w:eastAsia="Book Antiqua" w:hAnsi="Book Antiqua" w:cs="Book Antiqua"/>
        </w:rPr>
        <w:t>a</w:t>
      </w:r>
      <w:r w:rsidRPr="00D47120">
        <w:rPr>
          <w:rFonts w:ascii="Book Antiqua" w:eastAsia="Book Antiqua" w:hAnsi="Book Antiqua" w:cs="Book Antiqua"/>
        </w:rPr>
        <w:t xml:space="preserve">lcohol </w:t>
      </w:r>
      <w:r w:rsidR="00D47120">
        <w:rPr>
          <w:rFonts w:ascii="Book Antiqua" w:eastAsia="Book Antiqua" w:hAnsi="Book Antiqua" w:cs="Book Antiqua"/>
        </w:rPr>
        <w:t>i</w:t>
      </w:r>
      <w:r w:rsidRPr="00D47120">
        <w:rPr>
          <w:rFonts w:ascii="Book Antiqua" w:eastAsia="Book Antiqua" w:hAnsi="Book Antiqua" w:cs="Book Antiqua"/>
        </w:rPr>
        <w:t>ntolerant group had</w:t>
      </w:r>
      <w:r w:rsidR="00DA1D44" w:rsidRPr="00D47120">
        <w:rPr>
          <w:rFonts w:ascii="Book Antiqua" w:eastAsia="Book Antiqua" w:hAnsi="Book Antiqua" w:cs="Book Antiqua"/>
        </w:rPr>
        <w:t xml:space="preserve"> </w:t>
      </w:r>
      <w:r w:rsidRPr="00D47120">
        <w:rPr>
          <w:rFonts w:ascii="Book Antiqua" w:eastAsia="Book Antiqua" w:hAnsi="Book Antiqua" w:cs="Book Antiqua"/>
        </w:rPr>
        <w:t>208</w:t>
      </w:r>
      <w:r w:rsidR="00D47120">
        <w:rPr>
          <w:rFonts w:ascii="Book Antiqua" w:eastAsia="Book Antiqua" w:hAnsi="Book Antiqua" w:cs="Book Antiqua"/>
        </w:rPr>
        <w:t xml:space="preserve"> participants,</w:t>
      </w:r>
      <w:r w:rsidRPr="00D47120">
        <w:rPr>
          <w:rFonts w:ascii="Book Antiqua" w:eastAsia="Book Antiqua" w:hAnsi="Book Antiqua" w:cs="Book Antiqua"/>
        </w:rPr>
        <w:t xml:space="preserve"> and the </w:t>
      </w:r>
      <w:r w:rsidR="00874384">
        <w:rPr>
          <w:rFonts w:ascii="Book Antiqua" w:eastAsia="Book Antiqua" w:hAnsi="Book Antiqua" w:cs="Book Antiqua"/>
        </w:rPr>
        <w:t>n</w:t>
      </w:r>
      <w:r w:rsidRPr="00D47120">
        <w:rPr>
          <w:rFonts w:ascii="Book Antiqua" w:eastAsia="Book Antiqua" w:hAnsi="Book Antiqua" w:cs="Book Antiqua"/>
        </w:rPr>
        <w:t xml:space="preserve">ot </w:t>
      </w:r>
      <w:r w:rsidR="00874384">
        <w:rPr>
          <w:rFonts w:ascii="Book Antiqua" w:eastAsia="Book Antiqua" w:hAnsi="Book Antiqua" w:cs="Book Antiqua"/>
        </w:rPr>
        <w:t>a</w:t>
      </w:r>
      <w:r w:rsidRPr="00D47120">
        <w:rPr>
          <w:rFonts w:ascii="Book Antiqua" w:eastAsia="Book Antiqua" w:hAnsi="Book Antiqua" w:cs="Book Antiqua"/>
        </w:rPr>
        <w:t xml:space="preserve">lcohol </w:t>
      </w:r>
      <w:r w:rsidR="00874384">
        <w:rPr>
          <w:rFonts w:ascii="Book Antiqua" w:eastAsia="Book Antiqua" w:hAnsi="Book Antiqua" w:cs="Book Antiqua"/>
        </w:rPr>
        <w:t>i</w:t>
      </w:r>
      <w:r w:rsidRPr="00D47120">
        <w:rPr>
          <w:rFonts w:ascii="Book Antiqua" w:eastAsia="Book Antiqua" w:hAnsi="Book Antiqua" w:cs="Book Antiqua"/>
        </w:rPr>
        <w:t>ntolerant group had 96 participants.</w:t>
      </w:r>
    </w:p>
    <w:p w14:paraId="6CD632A0" w14:textId="77777777" w:rsidR="00A77B3E" w:rsidRPr="00D47120" w:rsidRDefault="00A77B3E" w:rsidP="00D47120">
      <w:pPr>
        <w:spacing w:line="360" w:lineRule="auto"/>
        <w:jc w:val="both"/>
      </w:pPr>
    </w:p>
    <w:p w14:paraId="70611809" w14:textId="77777777" w:rsidR="00A77B3E" w:rsidRPr="00D47120" w:rsidRDefault="009929D2" w:rsidP="00D47120">
      <w:pPr>
        <w:spacing w:line="360" w:lineRule="auto"/>
        <w:jc w:val="both"/>
      </w:pPr>
      <w:r w:rsidRPr="00D47120">
        <w:rPr>
          <w:rFonts w:ascii="Book Antiqua" w:eastAsia="Book Antiqua" w:hAnsi="Book Antiqua" w:cs="Book Antiqua"/>
          <w:color w:val="000000"/>
        </w:rPr>
        <w:t>RESULTS</w:t>
      </w:r>
    </w:p>
    <w:p w14:paraId="57E41179" w14:textId="252E5C2F" w:rsidR="00A77B3E" w:rsidRPr="00D47120" w:rsidRDefault="009929D2" w:rsidP="00D47120">
      <w:pPr>
        <w:spacing w:line="360" w:lineRule="auto"/>
        <w:jc w:val="both"/>
      </w:pPr>
      <w:r w:rsidRPr="00D47120">
        <w:rPr>
          <w:rFonts w:ascii="Book Antiqua" w:eastAsia="Book Antiqua" w:hAnsi="Book Antiqua" w:cs="Book Antiqua"/>
        </w:rPr>
        <w:t xml:space="preserve">Using specially designed questions to properly identify those with </w:t>
      </w:r>
      <w:r w:rsidR="00D47120">
        <w:rPr>
          <w:rFonts w:ascii="Book Antiqua" w:eastAsia="Book Antiqua" w:hAnsi="Book Antiqua" w:cs="Book Antiqua"/>
        </w:rPr>
        <w:t>a</w:t>
      </w:r>
      <w:r w:rsidRPr="00D47120">
        <w:rPr>
          <w:rFonts w:ascii="Book Antiqua" w:eastAsia="Book Antiqua" w:hAnsi="Book Antiqua" w:cs="Book Antiqua"/>
        </w:rPr>
        <w:t xml:space="preserve">lcohol </w:t>
      </w:r>
      <w:r w:rsidR="00D47120">
        <w:rPr>
          <w:rFonts w:ascii="Book Antiqua" w:eastAsia="Book Antiqua" w:hAnsi="Book Antiqua" w:cs="Book Antiqua"/>
        </w:rPr>
        <w:t>i</w:t>
      </w:r>
      <w:r w:rsidRPr="00D47120">
        <w:rPr>
          <w:rFonts w:ascii="Book Antiqua" w:eastAsia="Book Antiqua" w:hAnsi="Book Antiqua" w:cs="Book Antiqua"/>
        </w:rPr>
        <w:t xml:space="preserve">ntolerance, </w:t>
      </w:r>
      <w:r w:rsidR="005164B9">
        <w:rPr>
          <w:rFonts w:ascii="Book Antiqua" w:eastAsia="Book Antiqua" w:hAnsi="Book Antiqua" w:cs="Book Antiqua"/>
        </w:rPr>
        <w:t>those</w:t>
      </w:r>
      <w:r w:rsidRPr="00D47120">
        <w:rPr>
          <w:rFonts w:ascii="Book Antiqua" w:eastAsia="Book Antiqua" w:hAnsi="Book Antiqua" w:cs="Book Antiqua"/>
        </w:rPr>
        <w:t xml:space="preserve"> who experienced </w:t>
      </w:r>
      <w:r w:rsidR="00D47120">
        <w:rPr>
          <w:rFonts w:ascii="Book Antiqua" w:eastAsia="Book Antiqua" w:hAnsi="Book Antiqua" w:cs="Book Antiqua"/>
        </w:rPr>
        <w:t>a</w:t>
      </w:r>
      <w:r w:rsidRPr="00D47120">
        <w:rPr>
          <w:rFonts w:ascii="Book Antiqua" w:eastAsia="Book Antiqua" w:hAnsi="Book Antiqua" w:cs="Book Antiqua"/>
        </w:rPr>
        <w:t xml:space="preserve">lcohol </w:t>
      </w:r>
      <w:r w:rsidR="00D47120">
        <w:rPr>
          <w:rFonts w:ascii="Book Antiqua" w:eastAsia="Book Antiqua" w:hAnsi="Book Antiqua" w:cs="Book Antiqua"/>
        </w:rPr>
        <w:t>i</w:t>
      </w:r>
      <w:r w:rsidRPr="00D47120">
        <w:rPr>
          <w:rFonts w:ascii="Book Antiqua" w:eastAsia="Book Antiqua" w:hAnsi="Book Antiqua" w:cs="Book Antiqua"/>
        </w:rPr>
        <w:t xml:space="preserve">ntolerance </w:t>
      </w:r>
      <w:r w:rsidRPr="00D47120">
        <w:rPr>
          <w:rFonts w:ascii="Book Antiqua" w:eastAsia="Book Antiqua" w:hAnsi="Book Antiqua" w:cs="Book Antiqua"/>
          <w:i/>
          <w:iCs/>
        </w:rPr>
        <w:t>vs</w:t>
      </w:r>
      <w:r w:rsidRPr="00D47120">
        <w:rPr>
          <w:rFonts w:ascii="Book Antiqua" w:eastAsia="Book Antiqua" w:hAnsi="Book Antiqua" w:cs="Book Antiqua"/>
        </w:rPr>
        <w:t xml:space="preserve"> those who </w:t>
      </w:r>
      <w:r w:rsidR="00874384">
        <w:rPr>
          <w:rFonts w:ascii="Book Antiqua" w:eastAsia="Book Antiqua" w:hAnsi="Book Antiqua" w:cs="Book Antiqua"/>
        </w:rPr>
        <w:t xml:space="preserve">did not </w:t>
      </w:r>
      <w:r w:rsidR="009B7177">
        <w:rPr>
          <w:rFonts w:ascii="Book Antiqua" w:eastAsia="Book Antiqua" w:hAnsi="Book Antiqua" w:cs="Book Antiqua"/>
        </w:rPr>
        <w:t xml:space="preserve">experience alcohol </w:t>
      </w:r>
      <w:r w:rsidR="00874384">
        <w:rPr>
          <w:rFonts w:ascii="Book Antiqua" w:eastAsia="Book Antiqua" w:hAnsi="Book Antiqua" w:cs="Book Antiqua"/>
        </w:rPr>
        <w:t>in</w:t>
      </w:r>
      <w:r w:rsidR="009B7177">
        <w:rPr>
          <w:rFonts w:ascii="Book Antiqua" w:eastAsia="Book Antiqua" w:hAnsi="Book Antiqua" w:cs="Book Antiqua"/>
        </w:rPr>
        <w:t>tolerance</w:t>
      </w:r>
      <w:r w:rsidR="005164B9">
        <w:rPr>
          <w:rFonts w:ascii="Book Antiqua" w:eastAsia="Book Antiqua" w:hAnsi="Book Antiqua" w:cs="Book Antiqua"/>
        </w:rPr>
        <w:t xml:space="preserve"> experienced more frequent/severe symptoms and domains.</w:t>
      </w:r>
      <w:r w:rsidRPr="00D47120">
        <w:rPr>
          <w:rFonts w:ascii="Book Antiqua" w:eastAsia="Book Antiqua" w:hAnsi="Book Antiqua" w:cs="Book Antiqua"/>
        </w:rPr>
        <w:t xml:space="preserve"> In addition, using a multiple regression analysis, the </w:t>
      </w:r>
      <w:r w:rsidR="009B7177">
        <w:rPr>
          <w:rFonts w:ascii="Book Antiqua" w:eastAsia="Book Antiqua" w:hAnsi="Book Antiqua" w:cs="Book Antiqua"/>
        </w:rPr>
        <w:t>o</w:t>
      </w:r>
      <w:r w:rsidRPr="00D47120">
        <w:rPr>
          <w:rFonts w:ascii="Book Antiqua" w:eastAsia="Book Antiqua" w:hAnsi="Book Antiqua" w:cs="Book Antiqua"/>
        </w:rPr>
        <w:t xml:space="preserve">rthostatic </w:t>
      </w:r>
      <w:r w:rsidR="009B7177">
        <w:rPr>
          <w:rFonts w:ascii="Book Antiqua" w:eastAsia="Book Antiqua" w:hAnsi="Book Antiqua" w:cs="Book Antiqua"/>
        </w:rPr>
        <w:t>i</w:t>
      </w:r>
      <w:r w:rsidRPr="00D47120">
        <w:rPr>
          <w:rFonts w:ascii="Book Antiqua" w:eastAsia="Book Antiqua" w:hAnsi="Book Antiqua" w:cs="Book Antiqua"/>
        </w:rPr>
        <w:t xml:space="preserve">ntolerance symptom domain was related to </w:t>
      </w:r>
      <w:r w:rsidR="009B7177">
        <w:rPr>
          <w:rFonts w:ascii="Book Antiqua" w:eastAsia="Book Antiqua" w:hAnsi="Book Antiqua" w:cs="Book Antiqua"/>
        </w:rPr>
        <w:t>a</w:t>
      </w:r>
      <w:r w:rsidRPr="00D47120">
        <w:rPr>
          <w:rFonts w:ascii="Book Antiqua" w:eastAsia="Book Antiqua" w:hAnsi="Book Antiqua" w:cs="Book Antiqua"/>
        </w:rPr>
        <w:t>lcohol intolerance.</w:t>
      </w:r>
    </w:p>
    <w:p w14:paraId="637F20B4" w14:textId="77777777" w:rsidR="00A77B3E" w:rsidRPr="00D47120" w:rsidRDefault="00A77B3E" w:rsidP="00D47120">
      <w:pPr>
        <w:spacing w:line="360" w:lineRule="auto"/>
        <w:jc w:val="both"/>
      </w:pPr>
    </w:p>
    <w:p w14:paraId="1F1679C0" w14:textId="77777777" w:rsidR="00A77B3E" w:rsidRPr="00D47120" w:rsidRDefault="009929D2" w:rsidP="00D47120">
      <w:pPr>
        <w:spacing w:line="360" w:lineRule="auto"/>
        <w:jc w:val="both"/>
      </w:pPr>
      <w:r w:rsidRPr="00D47120">
        <w:rPr>
          <w:rFonts w:ascii="Book Antiqua" w:eastAsia="Book Antiqua" w:hAnsi="Book Antiqua" w:cs="Book Antiqua"/>
          <w:color w:val="000000"/>
        </w:rPr>
        <w:t>CONCLUSION</w:t>
      </w:r>
    </w:p>
    <w:p w14:paraId="3C4984DB" w14:textId="7BC50C72" w:rsidR="00A77B3E" w:rsidRPr="00D47120" w:rsidRDefault="009929D2" w:rsidP="00D47120">
      <w:pPr>
        <w:spacing w:line="360" w:lineRule="auto"/>
        <w:jc w:val="both"/>
      </w:pPr>
      <w:r w:rsidRPr="00D47120">
        <w:rPr>
          <w:rFonts w:ascii="Book Antiqua" w:eastAsia="Book Antiqua" w:hAnsi="Book Antiqua" w:cs="Book Antiqua"/>
        </w:rPr>
        <w:lastRenderedPageBreak/>
        <w:t>The findings from the current study indicate</w:t>
      </w:r>
      <w:r w:rsidR="009B7177">
        <w:rPr>
          <w:rFonts w:ascii="Book Antiqua" w:eastAsia="Book Antiqua" w:hAnsi="Book Antiqua" w:cs="Book Antiqua"/>
        </w:rPr>
        <w:t>d</w:t>
      </w:r>
      <w:r w:rsidRPr="00D47120">
        <w:rPr>
          <w:rFonts w:ascii="Book Antiqua" w:eastAsia="Book Antiqua" w:hAnsi="Book Antiqua" w:cs="Book Antiqua"/>
        </w:rPr>
        <w:t xml:space="preserve"> that those with ME/CFS </w:t>
      </w:r>
      <w:r w:rsidR="009B7177">
        <w:rPr>
          <w:rFonts w:ascii="Book Antiqua" w:eastAsia="Book Antiqua" w:hAnsi="Book Antiqua" w:cs="Book Antiqua"/>
        </w:rPr>
        <w:t>are more likely to experience</w:t>
      </w:r>
      <w:r w:rsidRPr="00D47120">
        <w:rPr>
          <w:rFonts w:ascii="Book Antiqua" w:eastAsia="Book Antiqua" w:hAnsi="Book Antiqua" w:cs="Book Antiqua"/>
        </w:rPr>
        <w:t xml:space="preserve"> </w:t>
      </w:r>
      <w:r w:rsidR="009B7177">
        <w:rPr>
          <w:rFonts w:ascii="Book Antiqua" w:eastAsia="Book Antiqua" w:hAnsi="Book Antiqua" w:cs="Book Antiqua"/>
        </w:rPr>
        <w:t>a</w:t>
      </w:r>
      <w:r w:rsidRPr="00D47120">
        <w:rPr>
          <w:rFonts w:ascii="Book Antiqua" w:eastAsia="Book Antiqua" w:hAnsi="Book Antiqua" w:cs="Book Antiqua"/>
        </w:rPr>
        <w:t xml:space="preserve">lcohol </w:t>
      </w:r>
      <w:r w:rsidR="009B7177">
        <w:rPr>
          <w:rFonts w:ascii="Book Antiqua" w:eastAsia="Book Antiqua" w:hAnsi="Book Antiqua" w:cs="Book Antiqua"/>
        </w:rPr>
        <w:t>i</w:t>
      </w:r>
      <w:r w:rsidRPr="00D47120">
        <w:rPr>
          <w:rFonts w:ascii="Book Antiqua" w:eastAsia="Book Antiqua" w:hAnsi="Book Antiqua" w:cs="Book Antiqua"/>
        </w:rPr>
        <w:t xml:space="preserve">ntolerance. In addition, those with this symptom have more overall symptoms than those without </w:t>
      </w:r>
      <w:r w:rsidR="003D656F" w:rsidRPr="00D47120">
        <w:rPr>
          <w:rFonts w:ascii="Book Antiqua" w:eastAsia="Book Antiqua" w:hAnsi="Book Antiqua" w:cs="Book Antiqua"/>
        </w:rPr>
        <w:t>alcohol int</w:t>
      </w:r>
      <w:r w:rsidRPr="00D47120">
        <w:rPr>
          <w:rFonts w:ascii="Book Antiqua" w:eastAsia="Book Antiqua" w:hAnsi="Book Antiqua" w:cs="Book Antiqua"/>
        </w:rPr>
        <w:t>olerance.</w:t>
      </w:r>
    </w:p>
    <w:p w14:paraId="6B7A91AF" w14:textId="77777777" w:rsidR="00A77B3E" w:rsidRPr="00D47120" w:rsidRDefault="00A77B3E" w:rsidP="00D47120">
      <w:pPr>
        <w:spacing w:line="360" w:lineRule="auto"/>
        <w:jc w:val="both"/>
      </w:pPr>
    </w:p>
    <w:p w14:paraId="5833D564" w14:textId="517B7ECE" w:rsidR="00A77B3E" w:rsidRPr="00D47120" w:rsidRDefault="009929D2" w:rsidP="00D47120">
      <w:pPr>
        <w:spacing w:line="360" w:lineRule="auto"/>
        <w:jc w:val="both"/>
      </w:pPr>
      <w:r w:rsidRPr="00D47120">
        <w:rPr>
          <w:rFonts w:ascii="Book Antiqua" w:eastAsia="Book Antiqua" w:hAnsi="Book Antiqua" w:cs="Book Antiqua"/>
          <w:b/>
          <w:bCs/>
        </w:rPr>
        <w:t xml:space="preserve">Key Words: </w:t>
      </w:r>
      <w:r w:rsidRPr="00D47120">
        <w:rPr>
          <w:rFonts w:ascii="Book Antiqua" w:eastAsia="Book Antiqua" w:hAnsi="Book Antiqua" w:cs="Book Antiqua"/>
        </w:rPr>
        <w:t xml:space="preserve">Myalgic </w:t>
      </w:r>
      <w:r w:rsidR="00660456" w:rsidRPr="00D47120">
        <w:rPr>
          <w:rFonts w:ascii="Book Antiqua" w:eastAsia="Book Antiqua" w:hAnsi="Book Antiqua" w:cs="Book Antiqua"/>
        </w:rPr>
        <w:t>encephalomyelitis/chronic fatigue syn</w:t>
      </w:r>
      <w:r w:rsidRPr="00D47120">
        <w:rPr>
          <w:rFonts w:ascii="Book Antiqua" w:eastAsia="Book Antiqua" w:hAnsi="Book Antiqua" w:cs="Book Antiqua"/>
        </w:rPr>
        <w:t xml:space="preserve">drome; Alcohol </w:t>
      </w:r>
      <w:r w:rsidR="009B7177">
        <w:rPr>
          <w:rFonts w:ascii="Book Antiqua" w:eastAsia="Book Antiqua" w:hAnsi="Book Antiqua" w:cs="Book Antiqua"/>
        </w:rPr>
        <w:t>i</w:t>
      </w:r>
      <w:r w:rsidR="004C7D8A" w:rsidRPr="00D47120">
        <w:rPr>
          <w:rFonts w:ascii="Book Antiqua" w:eastAsia="Book Antiqua" w:hAnsi="Book Antiqua" w:cs="Book Antiqua"/>
        </w:rPr>
        <w:t>ntolerance</w:t>
      </w:r>
      <w:r w:rsidRPr="00D47120">
        <w:rPr>
          <w:rFonts w:ascii="Book Antiqua" w:eastAsia="Book Antiqua" w:hAnsi="Book Antiqua" w:cs="Book Antiqua"/>
        </w:rPr>
        <w:t xml:space="preserve">; Orthostatic </w:t>
      </w:r>
      <w:r w:rsidR="004C7D8A" w:rsidRPr="00D47120">
        <w:rPr>
          <w:rFonts w:ascii="Book Antiqua" w:eastAsia="Book Antiqua" w:hAnsi="Book Antiqua" w:cs="Book Antiqua"/>
        </w:rPr>
        <w:t>intolerance</w:t>
      </w:r>
      <w:r w:rsidRPr="00D47120">
        <w:rPr>
          <w:rFonts w:ascii="Book Antiqua" w:eastAsia="Book Antiqua" w:hAnsi="Book Antiqua" w:cs="Book Antiqua"/>
        </w:rPr>
        <w:t xml:space="preserve">; DePaul </w:t>
      </w:r>
      <w:r w:rsidR="004C7D8A" w:rsidRPr="00D47120">
        <w:rPr>
          <w:rFonts w:ascii="Book Antiqua" w:eastAsia="Book Antiqua" w:hAnsi="Book Antiqua" w:cs="Book Antiqua"/>
        </w:rPr>
        <w:t>symptom questionnaire</w:t>
      </w:r>
      <w:r w:rsidRPr="00D47120">
        <w:rPr>
          <w:rFonts w:ascii="Book Antiqua" w:eastAsia="Book Antiqua" w:hAnsi="Book Antiqua" w:cs="Book Antiqua"/>
        </w:rPr>
        <w:t xml:space="preserve">; Symptom </w:t>
      </w:r>
      <w:r w:rsidR="004C7D8A" w:rsidRPr="00D47120">
        <w:rPr>
          <w:rFonts w:ascii="Book Antiqua" w:eastAsia="Book Antiqua" w:hAnsi="Book Antiqua" w:cs="Book Antiqua"/>
        </w:rPr>
        <w:t>burden</w:t>
      </w:r>
      <w:r w:rsidRPr="00D47120">
        <w:rPr>
          <w:rFonts w:ascii="Book Antiqua" w:eastAsia="Book Antiqua" w:hAnsi="Book Antiqua" w:cs="Book Antiqua"/>
        </w:rPr>
        <w:t>; Methodology</w:t>
      </w:r>
    </w:p>
    <w:p w14:paraId="578E500B" w14:textId="77777777" w:rsidR="00A77B3E" w:rsidRPr="00D47120" w:rsidRDefault="00A77B3E" w:rsidP="00D47120">
      <w:pPr>
        <w:spacing w:line="360" w:lineRule="auto"/>
        <w:jc w:val="both"/>
      </w:pPr>
    </w:p>
    <w:p w14:paraId="09A1935C" w14:textId="3BDF3F74" w:rsidR="00A77B3E" w:rsidRPr="00D47120" w:rsidRDefault="006B6426" w:rsidP="00D47120">
      <w:pPr>
        <w:spacing w:line="360" w:lineRule="auto"/>
        <w:jc w:val="both"/>
        <w:rPr>
          <w:rFonts w:ascii="Book Antiqua" w:hAnsi="Book Antiqua"/>
        </w:rPr>
      </w:pPr>
      <w:r w:rsidRPr="00D47120">
        <w:rPr>
          <w:rFonts w:ascii="Book Antiqua" w:hAnsi="Book Antiqua"/>
        </w:rPr>
        <w:t>Maciuch J</w:t>
      </w:r>
      <w:r w:rsidR="0051197E" w:rsidRPr="00D47120">
        <w:rPr>
          <w:rFonts w:ascii="Book Antiqua" w:hAnsi="Book Antiqua"/>
        </w:rPr>
        <w:t xml:space="preserve">, </w:t>
      </w:r>
      <w:r w:rsidRPr="00D47120">
        <w:rPr>
          <w:rFonts w:ascii="Book Antiqua" w:eastAsia="Book Antiqua" w:hAnsi="Book Antiqua" w:cs="Book Antiqua"/>
        </w:rPr>
        <w:t xml:space="preserve">Jason LA. Alcohol </w:t>
      </w:r>
      <w:r w:rsidR="00C60BD6" w:rsidRPr="00D47120">
        <w:rPr>
          <w:rFonts w:ascii="Book Antiqua" w:eastAsia="Book Antiqua" w:hAnsi="Book Antiqua" w:cs="Book Antiqua"/>
        </w:rPr>
        <w:t>intolerance and myalgic encephalomyelitis/chronic fatigue syndro</w:t>
      </w:r>
      <w:r w:rsidRPr="00D47120">
        <w:rPr>
          <w:rFonts w:ascii="Book Antiqua" w:eastAsia="Book Antiqua" w:hAnsi="Book Antiqua" w:cs="Book Antiqua"/>
        </w:rPr>
        <w:t xml:space="preserve">me. </w:t>
      </w:r>
      <w:r w:rsidRPr="00D47120">
        <w:rPr>
          <w:rFonts w:ascii="Book Antiqua" w:eastAsia="Book Antiqua" w:hAnsi="Book Antiqua" w:cs="Book Antiqua"/>
          <w:i/>
          <w:iCs/>
        </w:rPr>
        <w:t>World J Neurol</w:t>
      </w:r>
      <w:r w:rsidRPr="00D47120">
        <w:rPr>
          <w:rFonts w:ascii="Book Antiqua" w:eastAsia="Book Antiqua" w:hAnsi="Book Antiqua" w:cs="Book Antiqua"/>
        </w:rPr>
        <w:t xml:space="preserve"> 2023; In press</w:t>
      </w:r>
    </w:p>
    <w:p w14:paraId="169EF057" w14:textId="77777777" w:rsidR="00A77B3E" w:rsidRPr="00D47120" w:rsidRDefault="00A77B3E" w:rsidP="00D47120">
      <w:pPr>
        <w:spacing w:line="360" w:lineRule="auto"/>
        <w:jc w:val="both"/>
      </w:pPr>
    </w:p>
    <w:p w14:paraId="6A76EAC2" w14:textId="09BC7563" w:rsidR="00A77B3E" w:rsidRPr="00D47120" w:rsidRDefault="009929D2" w:rsidP="00D47120">
      <w:pPr>
        <w:spacing w:line="360" w:lineRule="auto"/>
        <w:jc w:val="both"/>
      </w:pPr>
      <w:r w:rsidRPr="00D47120">
        <w:rPr>
          <w:rFonts w:ascii="Book Antiqua" w:eastAsia="Book Antiqua" w:hAnsi="Book Antiqua" w:cs="Book Antiqua"/>
          <w:b/>
          <w:bCs/>
        </w:rPr>
        <w:t xml:space="preserve">Core Tip: </w:t>
      </w:r>
      <w:r w:rsidRPr="00D47120">
        <w:rPr>
          <w:rFonts w:ascii="Book Antiqua" w:eastAsia="Book Antiqua" w:hAnsi="Book Antiqua" w:cs="Book Antiqua"/>
        </w:rPr>
        <w:t>The findings from the current study indicate</w:t>
      </w:r>
      <w:r w:rsidR="009B7177">
        <w:rPr>
          <w:rFonts w:ascii="Book Antiqua" w:eastAsia="Book Antiqua" w:hAnsi="Book Antiqua" w:cs="Book Antiqua"/>
        </w:rPr>
        <w:t>d</w:t>
      </w:r>
      <w:r w:rsidRPr="00D47120">
        <w:rPr>
          <w:rFonts w:ascii="Book Antiqua" w:eastAsia="Book Antiqua" w:hAnsi="Book Antiqua" w:cs="Book Antiqua"/>
        </w:rPr>
        <w:t xml:space="preserve"> that those with </w:t>
      </w:r>
      <w:r w:rsidR="006C7E01" w:rsidRPr="00D47120">
        <w:rPr>
          <w:rFonts w:ascii="Book Antiqua" w:eastAsia="Book Antiqua" w:hAnsi="Book Antiqua" w:cs="Book Antiqua"/>
        </w:rPr>
        <w:t>myalgic encephalomyelitis/chronic fatigue synd</w:t>
      </w:r>
      <w:r w:rsidR="009F10EC" w:rsidRPr="00D47120">
        <w:rPr>
          <w:rFonts w:ascii="Book Antiqua" w:eastAsia="Book Antiqua" w:hAnsi="Book Antiqua" w:cs="Book Antiqua"/>
        </w:rPr>
        <w:t>rome</w:t>
      </w:r>
      <w:r w:rsidR="009B7177">
        <w:rPr>
          <w:rFonts w:ascii="Book Antiqua" w:eastAsia="Book Antiqua" w:hAnsi="Book Antiqua" w:cs="Book Antiqua"/>
        </w:rPr>
        <w:t xml:space="preserve"> are more likely to experience</w:t>
      </w:r>
      <w:r w:rsidRPr="00D47120">
        <w:rPr>
          <w:rFonts w:ascii="Book Antiqua" w:eastAsia="Book Antiqua" w:hAnsi="Book Antiqua" w:cs="Book Antiqua"/>
        </w:rPr>
        <w:t xml:space="preserve"> </w:t>
      </w:r>
      <w:r w:rsidR="003D656F" w:rsidRPr="00D47120">
        <w:rPr>
          <w:rFonts w:ascii="Book Antiqua" w:eastAsia="Book Antiqua" w:hAnsi="Book Antiqua" w:cs="Book Antiqua"/>
        </w:rPr>
        <w:t>alcohol intol</w:t>
      </w:r>
      <w:r w:rsidRPr="00D47120">
        <w:rPr>
          <w:rFonts w:ascii="Book Antiqua" w:eastAsia="Book Antiqua" w:hAnsi="Book Antiqua" w:cs="Book Antiqua"/>
        </w:rPr>
        <w:t>erance.</w:t>
      </w:r>
    </w:p>
    <w:p w14:paraId="6F18F44F" w14:textId="77777777" w:rsidR="00A77B3E" w:rsidRPr="00D47120" w:rsidRDefault="00A77B3E" w:rsidP="00D47120">
      <w:pPr>
        <w:spacing w:line="360" w:lineRule="auto"/>
        <w:jc w:val="both"/>
      </w:pPr>
    </w:p>
    <w:p w14:paraId="2B6160C1" w14:textId="2E241E1F" w:rsidR="00A77B3E" w:rsidRPr="00D47120" w:rsidRDefault="009929D2" w:rsidP="00D47120">
      <w:pPr>
        <w:spacing w:line="360" w:lineRule="auto"/>
        <w:jc w:val="both"/>
      </w:pPr>
      <w:r w:rsidRPr="00D47120">
        <w:rPr>
          <w:rFonts w:ascii="Book Antiqua" w:eastAsia="Book Antiqua" w:hAnsi="Book Antiqua" w:cs="Book Antiqua"/>
          <w:b/>
          <w:caps/>
          <w:color w:val="000000"/>
          <w:u w:val="single"/>
        </w:rPr>
        <w:t>INTRODUCTION</w:t>
      </w:r>
    </w:p>
    <w:p w14:paraId="51C98EE0" w14:textId="77777777" w:rsidR="00A43885" w:rsidRPr="00D47120" w:rsidRDefault="009929D2" w:rsidP="00D47120">
      <w:pPr>
        <w:spacing w:line="360" w:lineRule="auto"/>
        <w:jc w:val="both"/>
      </w:pPr>
      <w:r w:rsidRPr="00D47120">
        <w:rPr>
          <w:rFonts w:ascii="Book Antiqua" w:eastAsia="Book Antiqua" w:hAnsi="Book Antiqua" w:cs="Book Antiqua"/>
          <w:color w:val="000000"/>
        </w:rPr>
        <w:t>Myalgic encephalomyelitis/chronic fatigue syndrome (ME/CFS) is a chronic illness characterized by persistent debilitating fatigue, post-exertional malaise, cognitive impairment, and sleep dysfunction</w:t>
      </w:r>
      <w:r w:rsidRPr="00D47120">
        <w:rPr>
          <w:rFonts w:ascii="Book Antiqua" w:eastAsia="Book Antiqua" w:hAnsi="Book Antiqua" w:cs="Book Antiqua"/>
          <w:color w:val="000000"/>
          <w:vertAlign w:val="superscript"/>
        </w:rPr>
        <w:t>[1]</w:t>
      </w:r>
      <w:r w:rsidRPr="00D47120">
        <w:rPr>
          <w:rFonts w:ascii="Book Antiqua" w:eastAsia="Book Antiqua" w:hAnsi="Book Antiqua" w:cs="Book Antiqua"/>
          <w:color w:val="000000"/>
        </w:rPr>
        <w:t>.</w:t>
      </w:r>
      <w:r w:rsidRPr="00D47120">
        <w:rPr>
          <w:rFonts w:ascii="Book Antiqua" w:eastAsia="Book Antiqua" w:hAnsi="Book Antiqua" w:cs="Book Antiqua"/>
          <w:color w:val="000000"/>
          <w:vertAlign w:val="superscript"/>
        </w:rPr>
        <w:t xml:space="preserve"> </w:t>
      </w:r>
      <w:r w:rsidRPr="00D47120">
        <w:rPr>
          <w:rFonts w:ascii="Book Antiqua" w:eastAsia="Book Antiqua" w:hAnsi="Book Antiqua" w:cs="Book Antiqua"/>
          <w:color w:val="000000"/>
        </w:rPr>
        <w:t>In addition to these core symptoms, individuals with ME/CFS may also present with a variety of other symptoms. Symptom occurrence patterns have been previously proposed as a method of determining ME/CFS subtypes</w:t>
      </w:r>
      <w:r w:rsidRPr="00D47120">
        <w:rPr>
          <w:rFonts w:ascii="Book Antiqua" w:eastAsia="Book Antiqua" w:hAnsi="Book Antiqua" w:cs="Book Antiqua"/>
          <w:color w:val="000000"/>
          <w:vertAlign w:val="superscript"/>
        </w:rPr>
        <w:t>[2,3]</w:t>
      </w:r>
      <w:r w:rsidRPr="00D47120">
        <w:rPr>
          <w:rFonts w:ascii="Book Antiqua" w:eastAsia="Book Antiqua" w:hAnsi="Book Antiqua" w:cs="Book Antiqua"/>
          <w:color w:val="000000"/>
        </w:rPr>
        <w:t>.</w:t>
      </w:r>
    </w:p>
    <w:p w14:paraId="3C7AFB25" w14:textId="7E934A77" w:rsidR="00FD153D" w:rsidRPr="00D47120" w:rsidRDefault="009929D2" w:rsidP="00D47120">
      <w:pPr>
        <w:spacing w:line="360" w:lineRule="auto"/>
        <w:ind w:firstLineChars="200" w:firstLine="480"/>
        <w:jc w:val="both"/>
      </w:pPr>
      <w:r w:rsidRPr="00D47120">
        <w:rPr>
          <w:rFonts w:ascii="Book Antiqua" w:eastAsia="Book Antiqua" w:hAnsi="Book Antiqua" w:cs="Book Antiqua"/>
          <w:color w:val="000000"/>
        </w:rPr>
        <w:t xml:space="preserve">In response to anecdotal observation of alcohol avoidance in individuals with ME/CFS, several studies have attempted to quantify alcohol intake. The majority of these studies reported decreased alcohol intake in ME/CFS, but results are inconsistent across studies. Woolley </w:t>
      </w:r>
      <w:r w:rsidRPr="00D47120">
        <w:rPr>
          <w:rFonts w:ascii="Book Antiqua" w:eastAsia="Book Antiqua" w:hAnsi="Book Antiqua" w:cs="Book Antiqua"/>
          <w:i/>
          <w:iCs/>
          <w:color w:val="000000"/>
        </w:rPr>
        <w:t>et al</w:t>
      </w:r>
      <w:r w:rsidR="006B6426" w:rsidRPr="00D47120">
        <w:rPr>
          <w:rFonts w:ascii="Book Antiqua" w:eastAsia="Book Antiqua" w:hAnsi="Book Antiqua" w:cs="Book Antiqua"/>
          <w:color w:val="000000"/>
          <w:vertAlign w:val="superscript"/>
        </w:rPr>
        <w:t>[4]</w:t>
      </w:r>
      <w:r w:rsidRPr="00D47120">
        <w:rPr>
          <w:rFonts w:ascii="Book Antiqua" w:eastAsia="Book Antiqua" w:hAnsi="Book Antiqua" w:cs="Book Antiqua"/>
          <w:color w:val="000000"/>
        </w:rPr>
        <w:t xml:space="preserve"> reported that 66% of respondents chose to reduce alcohol intake, with the most common justifications being “increased tiredness after drinking (67%), increased nausea (33%), exacerbated hangovers (23%) and sleep disturbance (24%)</w:t>
      </w:r>
      <w:r w:rsidR="009B7177">
        <w:rPr>
          <w:rFonts w:ascii="Book Antiqua" w:eastAsia="Book Antiqua" w:hAnsi="Book Antiqua" w:cs="Book Antiqua"/>
          <w:color w:val="000000"/>
        </w:rPr>
        <w:t>.</w:t>
      </w:r>
      <w:r w:rsidRPr="00D47120">
        <w:rPr>
          <w:rFonts w:ascii="Book Antiqua" w:eastAsia="Book Antiqua" w:hAnsi="Book Antiqua" w:cs="Book Antiqua"/>
          <w:color w:val="000000"/>
        </w:rPr>
        <w:t xml:space="preserve">” The same study also reported increased impairment in </w:t>
      </w:r>
      <w:r w:rsidR="009B7177">
        <w:rPr>
          <w:rFonts w:ascii="Book Antiqua" w:eastAsia="Book Antiqua" w:hAnsi="Book Antiqua" w:cs="Book Antiqua"/>
          <w:color w:val="000000"/>
        </w:rPr>
        <w:t xml:space="preserve">the </w:t>
      </w:r>
      <w:r w:rsidRPr="00D47120">
        <w:rPr>
          <w:rFonts w:ascii="Book Antiqua" w:eastAsia="Book Antiqua" w:hAnsi="Book Antiqua" w:cs="Book Antiqua"/>
          <w:color w:val="000000"/>
        </w:rPr>
        <w:t xml:space="preserve">ability to work, engage in social or leisurely activities, and memory function in those </w:t>
      </w:r>
      <w:r w:rsidR="009B7177">
        <w:rPr>
          <w:rFonts w:ascii="Book Antiqua" w:eastAsia="Book Antiqua" w:hAnsi="Book Antiqua" w:cs="Book Antiqua"/>
          <w:color w:val="000000"/>
        </w:rPr>
        <w:t>w</w:t>
      </w:r>
      <w:r w:rsidR="007A3453">
        <w:rPr>
          <w:rFonts w:ascii="Book Antiqua" w:eastAsia="Book Antiqua" w:hAnsi="Book Antiqua" w:cs="Book Antiqua"/>
          <w:color w:val="000000"/>
        </w:rPr>
        <w:t>ith</w:t>
      </w:r>
      <w:r w:rsidRPr="00D47120">
        <w:rPr>
          <w:rFonts w:ascii="Book Antiqua" w:eastAsia="Book Antiqua" w:hAnsi="Book Antiqua" w:cs="Book Antiqua"/>
          <w:color w:val="000000"/>
        </w:rPr>
        <w:t xml:space="preserve"> reduced alcohol intake</w:t>
      </w:r>
      <w:r w:rsidRPr="00D47120">
        <w:rPr>
          <w:rFonts w:ascii="Book Antiqua" w:eastAsia="Book Antiqua" w:hAnsi="Book Antiqua" w:cs="Book Antiqua"/>
          <w:color w:val="000000"/>
          <w:vertAlign w:val="superscript"/>
        </w:rPr>
        <w:t>[4]</w:t>
      </w:r>
      <w:r w:rsidRPr="00D47120">
        <w:rPr>
          <w:rFonts w:ascii="Book Antiqua" w:eastAsia="Book Antiqua" w:hAnsi="Book Antiqua" w:cs="Book Antiqua"/>
          <w:color w:val="000000"/>
        </w:rPr>
        <w:t xml:space="preserve">. Weigel </w:t>
      </w:r>
      <w:r w:rsidRPr="00D47120">
        <w:rPr>
          <w:rFonts w:ascii="Book Antiqua" w:eastAsia="Book Antiqua" w:hAnsi="Book Antiqua" w:cs="Book Antiqua"/>
          <w:i/>
          <w:iCs/>
          <w:color w:val="000000"/>
        </w:rPr>
        <w:lastRenderedPageBreak/>
        <w:t>et al</w:t>
      </w:r>
      <w:r w:rsidRPr="00D47120">
        <w:rPr>
          <w:rFonts w:ascii="Book Antiqua" w:eastAsia="Book Antiqua" w:hAnsi="Book Antiqua" w:cs="Book Antiqua"/>
          <w:color w:val="000000"/>
          <w:vertAlign w:val="superscript"/>
        </w:rPr>
        <w:t>[</w:t>
      </w:r>
      <w:r w:rsidR="0019440A" w:rsidRPr="00D47120">
        <w:rPr>
          <w:rFonts w:ascii="Book Antiqua" w:eastAsia="Book Antiqua" w:hAnsi="Book Antiqua" w:cs="Book Antiqua"/>
          <w:color w:val="000000"/>
          <w:vertAlign w:val="superscript"/>
        </w:rPr>
        <w:t>5</w:t>
      </w:r>
      <w:r w:rsidRPr="00D47120">
        <w:rPr>
          <w:rFonts w:ascii="Book Antiqua" w:eastAsia="Book Antiqua" w:hAnsi="Book Antiqua" w:cs="Book Antiqua"/>
          <w:color w:val="000000"/>
          <w:vertAlign w:val="superscript"/>
        </w:rPr>
        <w:t>]</w:t>
      </w:r>
      <w:r w:rsidRPr="00D47120">
        <w:rPr>
          <w:rFonts w:ascii="Book Antiqua" w:eastAsia="Book Antiqua" w:hAnsi="Book Antiqua" w:cs="Book Antiqua"/>
          <w:color w:val="000000"/>
        </w:rPr>
        <w:t xml:space="preserve"> and </w:t>
      </w:r>
      <w:r w:rsidR="00B41D09" w:rsidRPr="00B41D09">
        <w:rPr>
          <w:rFonts w:ascii="Book Antiqua" w:hAnsi="Book Antiqua"/>
        </w:rPr>
        <w:t>van't Leven</w:t>
      </w:r>
      <w:r w:rsidRPr="00D47120">
        <w:rPr>
          <w:rFonts w:ascii="Book Antiqua" w:eastAsia="Book Antiqua" w:hAnsi="Book Antiqua" w:cs="Book Antiqua"/>
          <w:color w:val="000000"/>
        </w:rPr>
        <w:t xml:space="preserve"> </w:t>
      </w:r>
      <w:r w:rsidRPr="00D47120">
        <w:rPr>
          <w:rFonts w:ascii="Book Antiqua" w:eastAsia="Book Antiqua" w:hAnsi="Book Antiqua" w:cs="Book Antiqua"/>
          <w:i/>
          <w:iCs/>
          <w:color w:val="000000"/>
        </w:rPr>
        <w:t>et al</w:t>
      </w:r>
      <w:r w:rsidRPr="00D47120">
        <w:rPr>
          <w:rFonts w:ascii="Book Antiqua" w:eastAsia="Book Antiqua" w:hAnsi="Book Antiqua" w:cs="Book Antiqua"/>
          <w:color w:val="000000"/>
          <w:vertAlign w:val="superscript"/>
        </w:rPr>
        <w:t>[</w:t>
      </w:r>
      <w:r w:rsidR="0019440A" w:rsidRPr="00D47120">
        <w:rPr>
          <w:rFonts w:ascii="Book Antiqua" w:eastAsia="Book Antiqua" w:hAnsi="Book Antiqua" w:cs="Book Antiqua"/>
          <w:color w:val="000000"/>
          <w:vertAlign w:val="superscript"/>
        </w:rPr>
        <w:t>6</w:t>
      </w:r>
      <w:r w:rsidRPr="00D47120">
        <w:rPr>
          <w:rFonts w:ascii="Book Antiqua" w:eastAsia="Book Antiqua" w:hAnsi="Book Antiqua" w:cs="Book Antiqua"/>
          <w:color w:val="000000"/>
          <w:vertAlign w:val="superscript"/>
        </w:rPr>
        <w:t>]</w:t>
      </w:r>
      <w:r w:rsidRPr="00D47120">
        <w:rPr>
          <w:rFonts w:ascii="Book Antiqua" w:eastAsia="Book Antiqua" w:hAnsi="Book Antiqua" w:cs="Book Antiqua"/>
          <w:color w:val="000000"/>
        </w:rPr>
        <w:t xml:space="preserve"> also reported reduced alcohol intake in ME/CFS compared to the general population and non-fatigued controls, respectively. In contrast, Hamaguchi </w:t>
      </w:r>
      <w:r w:rsidRPr="00D47120">
        <w:rPr>
          <w:rFonts w:ascii="Book Antiqua" w:eastAsia="Book Antiqua" w:hAnsi="Book Antiqua" w:cs="Book Antiqua"/>
          <w:i/>
          <w:iCs/>
          <w:color w:val="000000"/>
        </w:rPr>
        <w:t>et al</w:t>
      </w:r>
      <w:r w:rsidR="004A7329" w:rsidRPr="00D47120">
        <w:rPr>
          <w:rFonts w:ascii="Book Antiqua" w:eastAsia="Book Antiqua" w:hAnsi="Book Antiqua" w:cs="Book Antiqua"/>
          <w:color w:val="000000"/>
          <w:vertAlign w:val="superscript"/>
        </w:rPr>
        <w:t>[7]</w:t>
      </w:r>
      <w:r w:rsidRPr="00D47120">
        <w:rPr>
          <w:rFonts w:ascii="Book Antiqua" w:eastAsia="Book Antiqua" w:hAnsi="Book Antiqua" w:cs="Book Antiqua"/>
          <w:color w:val="000000"/>
        </w:rPr>
        <w:t xml:space="preserve"> reported no significant difference in alcohol intake in participants with ME/CFS.</w:t>
      </w:r>
    </w:p>
    <w:p w14:paraId="0B55D890" w14:textId="6F213609" w:rsidR="00D6357F" w:rsidRPr="00D47120" w:rsidRDefault="009929D2" w:rsidP="00D47120">
      <w:pPr>
        <w:spacing w:line="360" w:lineRule="auto"/>
        <w:ind w:firstLineChars="200" w:firstLine="480"/>
        <w:jc w:val="both"/>
      </w:pPr>
      <w:r w:rsidRPr="00D47120">
        <w:rPr>
          <w:rFonts w:ascii="Book Antiqua" w:eastAsia="Book Antiqua" w:hAnsi="Book Antiqua" w:cs="Book Antiqua"/>
          <w:color w:val="000000"/>
        </w:rPr>
        <w:t xml:space="preserve">Studies focusing on </w:t>
      </w:r>
      <w:r w:rsidR="009B7177">
        <w:rPr>
          <w:rFonts w:ascii="Book Antiqua" w:eastAsia="Book Antiqua" w:hAnsi="Book Antiqua" w:cs="Book Antiqua"/>
          <w:color w:val="000000"/>
        </w:rPr>
        <w:t>a</w:t>
      </w:r>
      <w:r w:rsidRPr="00D47120">
        <w:rPr>
          <w:rFonts w:ascii="Book Antiqua" w:eastAsia="Book Antiqua" w:hAnsi="Book Antiqua" w:cs="Book Antiqua"/>
          <w:color w:val="000000"/>
        </w:rPr>
        <w:t xml:space="preserve">lcohol </w:t>
      </w:r>
      <w:r w:rsidR="009B7177">
        <w:rPr>
          <w:rFonts w:ascii="Book Antiqua" w:eastAsia="Book Antiqua" w:hAnsi="Book Antiqua" w:cs="Book Antiqua"/>
          <w:color w:val="000000"/>
        </w:rPr>
        <w:t>i</w:t>
      </w:r>
      <w:r w:rsidRPr="00D47120">
        <w:rPr>
          <w:rFonts w:ascii="Book Antiqua" w:eastAsia="Book Antiqua" w:hAnsi="Book Antiqua" w:cs="Book Antiqua"/>
          <w:color w:val="000000"/>
        </w:rPr>
        <w:t xml:space="preserve">ntolerance or sensitivity as a potential symptom of ME/CFS have produced similarly inconsistent findings. Jason </w:t>
      </w:r>
      <w:r w:rsidRPr="00D47120">
        <w:rPr>
          <w:rFonts w:ascii="Book Antiqua" w:eastAsia="Book Antiqua" w:hAnsi="Book Antiqua" w:cs="Book Antiqua"/>
          <w:i/>
          <w:iCs/>
          <w:color w:val="000000"/>
        </w:rPr>
        <w:t>et al</w:t>
      </w:r>
      <w:r w:rsidRPr="00D47120">
        <w:rPr>
          <w:rFonts w:ascii="Book Antiqua" w:eastAsia="Book Antiqua" w:hAnsi="Book Antiqua" w:cs="Book Antiqua"/>
          <w:color w:val="000000"/>
          <w:vertAlign w:val="superscript"/>
        </w:rPr>
        <w:t>[</w:t>
      </w:r>
      <w:r w:rsidR="0019440A" w:rsidRPr="00D47120">
        <w:rPr>
          <w:rFonts w:ascii="Book Antiqua" w:eastAsia="Book Antiqua" w:hAnsi="Book Antiqua" w:cs="Book Antiqua"/>
          <w:color w:val="000000"/>
          <w:vertAlign w:val="superscript"/>
        </w:rPr>
        <w:t>8</w:t>
      </w:r>
      <w:r w:rsidRPr="00D47120">
        <w:rPr>
          <w:rFonts w:ascii="Book Antiqua" w:eastAsia="Book Antiqua" w:hAnsi="Book Antiqua" w:cs="Book Antiqua"/>
          <w:color w:val="000000"/>
          <w:vertAlign w:val="superscript"/>
        </w:rPr>
        <w:t>]</w:t>
      </w:r>
      <w:r w:rsidRPr="00D47120">
        <w:rPr>
          <w:rFonts w:ascii="Book Antiqua" w:eastAsia="Book Antiqua" w:hAnsi="Book Antiqua" w:cs="Book Antiqua"/>
          <w:color w:val="000000"/>
        </w:rPr>
        <w:t xml:space="preserve"> found a statistically significant higher prevalence of </w:t>
      </w:r>
      <w:r w:rsidR="009C13E6">
        <w:rPr>
          <w:rFonts w:ascii="Book Antiqua" w:eastAsia="Book Antiqua" w:hAnsi="Book Antiqua" w:cs="Book Antiqua"/>
          <w:color w:val="000000"/>
        </w:rPr>
        <w:t>a</w:t>
      </w:r>
      <w:r w:rsidRPr="00D47120">
        <w:rPr>
          <w:rFonts w:ascii="Book Antiqua" w:eastAsia="Book Antiqua" w:hAnsi="Book Antiqua" w:cs="Book Antiqua"/>
          <w:color w:val="000000"/>
        </w:rPr>
        <w:t xml:space="preserve">lcohol </w:t>
      </w:r>
      <w:r w:rsidR="009C13E6">
        <w:rPr>
          <w:rFonts w:ascii="Book Antiqua" w:eastAsia="Book Antiqua" w:hAnsi="Book Antiqua" w:cs="Book Antiqua"/>
          <w:color w:val="000000"/>
        </w:rPr>
        <w:t>i</w:t>
      </w:r>
      <w:r w:rsidRPr="00D47120">
        <w:rPr>
          <w:rFonts w:ascii="Book Antiqua" w:eastAsia="Book Antiqua" w:hAnsi="Book Antiqua" w:cs="Book Antiqua"/>
          <w:color w:val="000000"/>
        </w:rPr>
        <w:t xml:space="preserve">ntolerance in participants with ME/CFS compared to non-fatigued controls. Within ME/CFS populations, De Becker </w:t>
      </w:r>
      <w:r w:rsidRPr="00D47120">
        <w:rPr>
          <w:rFonts w:ascii="Book Antiqua" w:eastAsia="Book Antiqua" w:hAnsi="Book Antiqua" w:cs="Book Antiqua"/>
          <w:i/>
          <w:iCs/>
          <w:color w:val="000000"/>
        </w:rPr>
        <w:t>et al</w:t>
      </w:r>
      <w:r w:rsidR="00D06C58" w:rsidRPr="00D47120">
        <w:rPr>
          <w:rFonts w:ascii="Book Antiqua" w:eastAsia="Book Antiqua" w:hAnsi="Book Antiqua" w:cs="Book Antiqua"/>
          <w:color w:val="000000"/>
          <w:vertAlign w:val="superscript"/>
        </w:rPr>
        <w:t>[9]</w:t>
      </w:r>
      <w:r w:rsidRPr="00D47120">
        <w:rPr>
          <w:rFonts w:ascii="Book Antiqua" w:eastAsia="Book Antiqua" w:hAnsi="Book Antiqua" w:cs="Book Antiqua"/>
          <w:color w:val="000000"/>
        </w:rPr>
        <w:t xml:space="preserve"> found that 59</w:t>
      </w:r>
      <w:r w:rsidR="00240F75" w:rsidRPr="00D47120">
        <w:rPr>
          <w:rFonts w:ascii="Book Antiqua" w:eastAsia="Book Antiqua" w:hAnsi="Book Antiqua" w:cs="Book Antiqua"/>
          <w:color w:val="000000"/>
        </w:rPr>
        <w:t>%</w:t>
      </w:r>
      <w:r w:rsidRPr="00D47120">
        <w:rPr>
          <w:rFonts w:ascii="Book Antiqua" w:eastAsia="Book Antiqua" w:hAnsi="Book Antiqua" w:cs="Book Antiqua"/>
          <w:color w:val="000000"/>
        </w:rPr>
        <w:t xml:space="preserve">-64% of participants who met either the Holmes or Fukuda diagnostic criteria for ME/CFS reported </w:t>
      </w:r>
      <w:r w:rsidR="009C13E6">
        <w:rPr>
          <w:rFonts w:ascii="Book Antiqua" w:eastAsia="Book Antiqua" w:hAnsi="Book Antiqua" w:cs="Book Antiqua"/>
          <w:color w:val="000000"/>
        </w:rPr>
        <w:t>a</w:t>
      </w:r>
      <w:r w:rsidRPr="00D47120">
        <w:rPr>
          <w:rFonts w:ascii="Book Antiqua" w:eastAsia="Book Antiqua" w:hAnsi="Book Antiqua" w:cs="Book Antiqua"/>
          <w:color w:val="000000"/>
        </w:rPr>
        <w:t xml:space="preserve">lcohol </w:t>
      </w:r>
      <w:r w:rsidR="009C13E6">
        <w:rPr>
          <w:rFonts w:ascii="Book Antiqua" w:eastAsia="Book Antiqua" w:hAnsi="Book Antiqua" w:cs="Book Antiqua"/>
          <w:color w:val="000000"/>
        </w:rPr>
        <w:t>i</w:t>
      </w:r>
      <w:r w:rsidRPr="00D47120">
        <w:rPr>
          <w:rFonts w:ascii="Book Antiqua" w:eastAsia="Book Antiqua" w:hAnsi="Book Antiqua" w:cs="Book Antiqua"/>
          <w:color w:val="000000"/>
        </w:rPr>
        <w:t>ntolerance</w:t>
      </w:r>
      <w:r w:rsidR="009C13E6">
        <w:rPr>
          <w:rFonts w:ascii="Book Antiqua" w:eastAsia="Book Antiqua" w:hAnsi="Book Antiqua" w:cs="Book Antiqua"/>
          <w:color w:val="000000"/>
        </w:rPr>
        <w:t>.</w:t>
      </w:r>
      <w:r w:rsidRPr="00D47120">
        <w:rPr>
          <w:rFonts w:ascii="Book Antiqua" w:eastAsia="Book Antiqua" w:hAnsi="Book Antiqua" w:cs="Book Antiqua"/>
          <w:color w:val="000000"/>
        </w:rPr>
        <w:t xml:space="preserve"> Chu </w:t>
      </w:r>
      <w:r w:rsidRPr="00D47120">
        <w:rPr>
          <w:rFonts w:ascii="Book Antiqua" w:eastAsia="Book Antiqua" w:hAnsi="Book Antiqua" w:cs="Book Antiqua"/>
          <w:i/>
          <w:iCs/>
          <w:color w:val="000000"/>
        </w:rPr>
        <w:t>et al</w:t>
      </w:r>
      <w:r w:rsidR="00962563" w:rsidRPr="00D47120">
        <w:rPr>
          <w:rFonts w:ascii="Book Antiqua" w:eastAsia="Book Antiqua" w:hAnsi="Book Antiqua" w:cs="Book Antiqua"/>
          <w:color w:val="000000"/>
          <w:vertAlign w:val="superscript"/>
        </w:rPr>
        <w:t>[10]</w:t>
      </w:r>
      <w:r w:rsidRPr="00D47120">
        <w:rPr>
          <w:rFonts w:ascii="Book Antiqua" w:eastAsia="Book Antiqua" w:hAnsi="Book Antiqua" w:cs="Book Antiqua"/>
          <w:color w:val="000000"/>
        </w:rPr>
        <w:t xml:space="preserve"> found that 66% of participants with ME/CFS reported an increased sensitivity to alcohol after becoming ill. However, Nisenbaum </w:t>
      </w:r>
      <w:r w:rsidRPr="00D47120">
        <w:rPr>
          <w:rFonts w:ascii="Book Antiqua" w:eastAsia="Book Antiqua" w:hAnsi="Book Antiqua" w:cs="Book Antiqua"/>
          <w:i/>
          <w:iCs/>
          <w:color w:val="000000"/>
        </w:rPr>
        <w:t>et al</w:t>
      </w:r>
      <w:r w:rsidR="00D6357F" w:rsidRPr="00D47120">
        <w:rPr>
          <w:rFonts w:ascii="Book Antiqua" w:eastAsia="Book Antiqua" w:hAnsi="Book Antiqua" w:cs="Book Antiqua"/>
          <w:color w:val="000000"/>
          <w:vertAlign w:val="superscript"/>
        </w:rPr>
        <w:t>[11]</w:t>
      </w:r>
      <w:r w:rsidRPr="00D47120">
        <w:rPr>
          <w:rFonts w:ascii="Book Antiqua" w:eastAsia="Book Antiqua" w:hAnsi="Book Antiqua" w:cs="Book Antiqua"/>
          <w:color w:val="000000"/>
        </w:rPr>
        <w:t xml:space="preserve"> found no significant difference in </w:t>
      </w:r>
      <w:r w:rsidR="009C13E6">
        <w:rPr>
          <w:rFonts w:ascii="Book Antiqua" w:eastAsia="Book Antiqua" w:hAnsi="Book Antiqua" w:cs="Book Antiqua"/>
          <w:color w:val="000000"/>
        </w:rPr>
        <w:t>a</w:t>
      </w:r>
      <w:r w:rsidRPr="00D47120">
        <w:rPr>
          <w:rFonts w:ascii="Book Antiqua" w:eastAsia="Book Antiqua" w:hAnsi="Book Antiqua" w:cs="Book Antiqua"/>
          <w:color w:val="000000"/>
        </w:rPr>
        <w:t xml:space="preserve">lcohol </w:t>
      </w:r>
      <w:r w:rsidR="009C13E6">
        <w:rPr>
          <w:rFonts w:ascii="Book Antiqua" w:eastAsia="Book Antiqua" w:hAnsi="Book Antiqua" w:cs="Book Antiqua"/>
          <w:color w:val="000000"/>
        </w:rPr>
        <w:t>i</w:t>
      </w:r>
      <w:r w:rsidRPr="00D47120">
        <w:rPr>
          <w:rFonts w:ascii="Book Antiqua" w:eastAsia="Book Antiqua" w:hAnsi="Book Antiqua" w:cs="Book Antiqua"/>
          <w:color w:val="000000"/>
        </w:rPr>
        <w:t>ntolerance between fatigued and non-fatigued respondents.</w:t>
      </w:r>
    </w:p>
    <w:p w14:paraId="390F9AEA" w14:textId="0E247506" w:rsidR="00A77B3E" w:rsidRPr="00D47120" w:rsidRDefault="00DA1D44" w:rsidP="00D47120">
      <w:pPr>
        <w:spacing w:line="360" w:lineRule="auto"/>
        <w:ind w:firstLineChars="200" w:firstLine="480"/>
        <w:jc w:val="both"/>
      </w:pPr>
      <w:r w:rsidRPr="00D47120">
        <w:rPr>
          <w:rFonts w:ascii="Book Antiqua" w:eastAsia="Book Antiqua" w:hAnsi="Book Antiqua" w:cs="Book Antiqua"/>
          <w:color w:val="000000"/>
        </w:rPr>
        <w:t xml:space="preserve">Surveys </w:t>
      </w:r>
      <w:r w:rsidR="009C13E6">
        <w:rPr>
          <w:rFonts w:ascii="Book Antiqua" w:eastAsia="Book Antiqua" w:hAnsi="Book Antiqua" w:cs="Book Antiqua"/>
          <w:color w:val="000000"/>
        </w:rPr>
        <w:t>that</w:t>
      </w:r>
      <w:r w:rsidRPr="00D47120">
        <w:rPr>
          <w:rFonts w:ascii="Book Antiqua" w:eastAsia="Book Antiqua" w:hAnsi="Book Antiqua" w:cs="Book Antiqua"/>
          <w:color w:val="000000"/>
        </w:rPr>
        <w:t xml:space="preserve"> ask respondents with ME/CFS whether they experienced </w:t>
      </w:r>
      <w:r w:rsidR="009C13E6">
        <w:rPr>
          <w:rFonts w:ascii="Book Antiqua" w:eastAsia="Book Antiqua" w:hAnsi="Book Antiqua" w:cs="Book Antiqua"/>
          <w:color w:val="000000"/>
        </w:rPr>
        <w:t>a</w:t>
      </w:r>
      <w:r w:rsidRPr="00D47120">
        <w:rPr>
          <w:rFonts w:ascii="Book Antiqua" w:eastAsia="Book Antiqua" w:hAnsi="Book Antiqua" w:cs="Book Antiqua"/>
          <w:color w:val="000000"/>
        </w:rPr>
        <w:t xml:space="preserve">lcohol </w:t>
      </w:r>
      <w:r w:rsidR="009C13E6">
        <w:rPr>
          <w:rFonts w:ascii="Book Antiqua" w:eastAsia="Book Antiqua" w:hAnsi="Book Antiqua" w:cs="Book Antiqua"/>
          <w:color w:val="000000"/>
        </w:rPr>
        <w:t>i</w:t>
      </w:r>
      <w:r w:rsidRPr="00D47120">
        <w:rPr>
          <w:rFonts w:ascii="Book Antiqua" w:eastAsia="Book Antiqua" w:hAnsi="Book Antiqua" w:cs="Book Antiqua"/>
          <w:color w:val="000000"/>
        </w:rPr>
        <w:t>ntolerance within a recent time frame might produce inaccurate results since respondents may indicate that the symptom was not present if they have avoided alcohol in the designated time frame</w:t>
      </w:r>
      <w:r w:rsidRPr="00D47120">
        <w:rPr>
          <w:rFonts w:ascii="Book Antiqua" w:eastAsia="Book Antiqua" w:hAnsi="Book Antiqua" w:cs="Book Antiqua"/>
          <w:color w:val="000000"/>
          <w:vertAlign w:val="superscript"/>
        </w:rPr>
        <w:t>[12]</w:t>
      </w:r>
      <w:r w:rsidRPr="00D47120">
        <w:rPr>
          <w:rFonts w:ascii="Book Antiqua" w:eastAsia="Book Antiqua" w:hAnsi="Book Antiqua" w:cs="Book Antiqua"/>
          <w:color w:val="000000"/>
        </w:rPr>
        <w:t xml:space="preserve">. Due to this concern, in research there is a need to ask participants whether they have avoided alcohol in the past 6 mo, and if they have, how severe their </w:t>
      </w:r>
      <w:r w:rsidR="009C13E6">
        <w:rPr>
          <w:rFonts w:ascii="Book Antiqua" w:eastAsia="Book Antiqua" w:hAnsi="Book Antiqua" w:cs="Book Antiqua"/>
          <w:color w:val="000000"/>
        </w:rPr>
        <w:t>a</w:t>
      </w:r>
      <w:r w:rsidRPr="00D47120">
        <w:rPr>
          <w:rFonts w:ascii="Book Antiqua" w:eastAsia="Book Antiqua" w:hAnsi="Book Antiqua" w:cs="Book Antiqua"/>
          <w:color w:val="000000"/>
        </w:rPr>
        <w:t xml:space="preserve">lcohol </w:t>
      </w:r>
      <w:r w:rsidR="009C13E6">
        <w:rPr>
          <w:rFonts w:ascii="Book Antiqua" w:eastAsia="Book Antiqua" w:hAnsi="Book Antiqua" w:cs="Book Antiqua"/>
          <w:color w:val="000000"/>
        </w:rPr>
        <w:t>i</w:t>
      </w:r>
      <w:r w:rsidRPr="00D47120">
        <w:rPr>
          <w:rFonts w:ascii="Book Antiqua" w:eastAsia="Book Antiqua" w:hAnsi="Book Antiqua" w:cs="Book Antiqua"/>
          <w:color w:val="000000"/>
        </w:rPr>
        <w:t xml:space="preserve">ntolerance would be if they were to drink alcohol. The failure to account for the effect of question wording may partially explain the inconsistency in findings related to </w:t>
      </w:r>
      <w:r w:rsidR="009C13E6">
        <w:rPr>
          <w:rFonts w:ascii="Book Antiqua" w:eastAsia="Book Antiqua" w:hAnsi="Book Antiqua" w:cs="Book Antiqua"/>
          <w:color w:val="000000"/>
        </w:rPr>
        <w:t>a</w:t>
      </w:r>
      <w:r w:rsidRPr="00D47120">
        <w:rPr>
          <w:rFonts w:ascii="Book Antiqua" w:eastAsia="Book Antiqua" w:hAnsi="Book Antiqua" w:cs="Book Antiqua"/>
          <w:color w:val="000000"/>
        </w:rPr>
        <w:t xml:space="preserve">lcohol </w:t>
      </w:r>
      <w:r w:rsidR="009C13E6">
        <w:rPr>
          <w:rFonts w:ascii="Book Antiqua" w:eastAsia="Book Antiqua" w:hAnsi="Book Antiqua" w:cs="Book Antiqua"/>
          <w:color w:val="000000"/>
        </w:rPr>
        <w:t>i</w:t>
      </w:r>
      <w:r w:rsidRPr="00D47120">
        <w:rPr>
          <w:rFonts w:ascii="Book Antiqua" w:eastAsia="Book Antiqua" w:hAnsi="Book Antiqua" w:cs="Book Antiqua"/>
          <w:color w:val="000000"/>
        </w:rPr>
        <w:t>ntolerance in ME/CFS.</w:t>
      </w:r>
    </w:p>
    <w:p w14:paraId="44D01762" w14:textId="5EEA6B56" w:rsidR="00874384" w:rsidRDefault="009929D2" w:rsidP="00D47120">
      <w:pPr>
        <w:spacing w:line="360" w:lineRule="auto"/>
        <w:ind w:firstLine="720"/>
        <w:jc w:val="both"/>
        <w:rPr>
          <w:rFonts w:ascii="Book Antiqua" w:eastAsia="Book Antiqua" w:hAnsi="Book Antiqua" w:cs="Book Antiqua"/>
          <w:color w:val="000000"/>
        </w:rPr>
      </w:pPr>
      <w:r w:rsidRPr="00D47120">
        <w:rPr>
          <w:rFonts w:ascii="Book Antiqua" w:eastAsia="Book Antiqua" w:hAnsi="Book Antiqua" w:cs="Book Antiqua"/>
          <w:color w:val="000000"/>
        </w:rPr>
        <w:t xml:space="preserve">Despite inconsistent findings in the literature, </w:t>
      </w:r>
      <w:r w:rsidR="009C13E6">
        <w:rPr>
          <w:rFonts w:ascii="Book Antiqua" w:eastAsia="Book Antiqua" w:hAnsi="Book Antiqua" w:cs="Book Antiqua"/>
          <w:color w:val="000000"/>
        </w:rPr>
        <w:t>a</w:t>
      </w:r>
      <w:r w:rsidRPr="00D47120">
        <w:rPr>
          <w:rFonts w:ascii="Book Antiqua" w:eastAsia="Book Antiqua" w:hAnsi="Book Antiqua" w:cs="Book Antiqua"/>
          <w:color w:val="000000"/>
        </w:rPr>
        <w:t xml:space="preserve">lcohol </w:t>
      </w:r>
      <w:r w:rsidR="009C13E6">
        <w:rPr>
          <w:rFonts w:ascii="Book Antiqua" w:eastAsia="Book Antiqua" w:hAnsi="Book Antiqua" w:cs="Book Antiqua"/>
          <w:color w:val="000000"/>
        </w:rPr>
        <w:t>i</w:t>
      </w:r>
      <w:r w:rsidRPr="00D47120">
        <w:rPr>
          <w:rFonts w:ascii="Book Antiqua" w:eastAsia="Book Antiqua" w:hAnsi="Book Antiqua" w:cs="Book Antiqua"/>
          <w:color w:val="000000"/>
        </w:rPr>
        <w:t>ntolerance has been identified as a clinically relevant feature of ME/CFS by Bansal</w:t>
      </w:r>
      <w:r w:rsidRPr="00D47120">
        <w:rPr>
          <w:rFonts w:ascii="Book Antiqua" w:eastAsia="Book Antiqua" w:hAnsi="Book Antiqua" w:cs="Book Antiqua"/>
          <w:color w:val="000000"/>
          <w:vertAlign w:val="superscript"/>
        </w:rPr>
        <w:t>[13]</w:t>
      </w:r>
      <w:r w:rsidRPr="00D47120">
        <w:rPr>
          <w:rFonts w:ascii="Book Antiqua" w:eastAsia="Book Antiqua" w:hAnsi="Book Antiqua" w:cs="Book Antiqua"/>
          <w:color w:val="000000"/>
        </w:rPr>
        <w:t xml:space="preserve">, even suggesting that the ability to tolerate </w:t>
      </w:r>
      <w:r w:rsidR="009C13E6">
        <w:rPr>
          <w:rFonts w:ascii="Book Antiqua" w:eastAsia="Book Antiqua" w:hAnsi="Book Antiqua" w:cs="Book Antiqua"/>
          <w:color w:val="000000"/>
        </w:rPr>
        <w:t>four</w:t>
      </w:r>
      <w:r w:rsidRPr="00D47120">
        <w:rPr>
          <w:rFonts w:ascii="Book Antiqua" w:eastAsia="Book Antiqua" w:hAnsi="Book Antiqua" w:cs="Book Antiqua"/>
          <w:color w:val="000000"/>
        </w:rPr>
        <w:t xml:space="preserve"> or more drinks in one sitting should prompt healthcare practitioners to rethink an ME/CFS diagnosis. Chu </w:t>
      </w:r>
      <w:r w:rsidRPr="00D47120">
        <w:rPr>
          <w:rFonts w:ascii="Book Antiqua" w:eastAsia="Book Antiqua" w:hAnsi="Book Antiqua" w:cs="Book Antiqua"/>
          <w:i/>
          <w:iCs/>
          <w:color w:val="000000"/>
        </w:rPr>
        <w:t>et al</w:t>
      </w:r>
      <w:r w:rsidR="00D6357F" w:rsidRPr="00D47120">
        <w:rPr>
          <w:rFonts w:ascii="Book Antiqua" w:eastAsia="Book Antiqua" w:hAnsi="Book Antiqua" w:cs="Book Antiqua"/>
          <w:color w:val="000000"/>
          <w:vertAlign w:val="superscript"/>
        </w:rPr>
        <w:t>[10]</w:t>
      </w:r>
      <w:r w:rsidRPr="00D47120">
        <w:rPr>
          <w:rFonts w:ascii="Book Antiqua" w:eastAsia="Book Antiqua" w:hAnsi="Book Antiqua" w:cs="Book Antiqua"/>
          <w:color w:val="000000"/>
        </w:rPr>
        <w:t xml:space="preserve"> previously speculated that </w:t>
      </w:r>
      <w:r w:rsidR="009C13E6">
        <w:rPr>
          <w:rFonts w:ascii="Book Antiqua" w:eastAsia="Book Antiqua" w:hAnsi="Book Antiqua" w:cs="Book Antiqua"/>
          <w:color w:val="000000"/>
        </w:rPr>
        <w:t>a</w:t>
      </w:r>
      <w:r w:rsidRPr="00D47120">
        <w:rPr>
          <w:rFonts w:ascii="Book Antiqua" w:eastAsia="Book Antiqua" w:hAnsi="Book Antiqua" w:cs="Book Antiqua"/>
          <w:color w:val="000000"/>
        </w:rPr>
        <w:t xml:space="preserve">lcohol </w:t>
      </w:r>
      <w:r w:rsidR="00D03B83">
        <w:rPr>
          <w:rFonts w:ascii="Book Antiqua" w:eastAsia="Book Antiqua" w:hAnsi="Book Antiqua" w:cs="Book Antiqua"/>
          <w:color w:val="000000"/>
        </w:rPr>
        <w:t>i</w:t>
      </w:r>
      <w:r w:rsidRPr="00D47120">
        <w:rPr>
          <w:rFonts w:ascii="Book Antiqua" w:eastAsia="Book Antiqua" w:hAnsi="Book Antiqua" w:cs="Book Antiqua"/>
          <w:color w:val="000000"/>
        </w:rPr>
        <w:t>ntolerance in ME/CFS might be related to underlying autonomic dysfunction, which would also explain the high prevalence of orthostatic intolerance and impaired temperature regulation in ME/CFS. Baraniuk</w:t>
      </w:r>
      <w:r w:rsidR="00874384" w:rsidRPr="00D47120">
        <w:rPr>
          <w:rFonts w:ascii="Book Antiqua" w:eastAsia="Book Antiqua" w:hAnsi="Book Antiqua" w:cs="Book Antiqua"/>
          <w:color w:val="000000"/>
          <w:vertAlign w:val="superscript"/>
        </w:rPr>
        <w:t>[14]</w:t>
      </w:r>
      <w:r w:rsidRPr="00D47120">
        <w:rPr>
          <w:rFonts w:ascii="Book Antiqua" w:eastAsia="Book Antiqua" w:hAnsi="Book Antiqua" w:cs="Book Antiqua"/>
          <w:color w:val="000000"/>
        </w:rPr>
        <w:t xml:space="preserve"> speculated that </w:t>
      </w:r>
      <w:r w:rsidR="009C13E6">
        <w:rPr>
          <w:rFonts w:ascii="Book Antiqua" w:eastAsia="Book Antiqua" w:hAnsi="Book Antiqua" w:cs="Book Antiqua"/>
          <w:color w:val="000000"/>
        </w:rPr>
        <w:t>a</w:t>
      </w:r>
      <w:r w:rsidRPr="00D47120">
        <w:rPr>
          <w:rFonts w:ascii="Book Antiqua" w:eastAsia="Book Antiqua" w:hAnsi="Book Antiqua" w:cs="Book Antiqua"/>
          <w:color w:val="000000"/>
        </w:rPr>
        <w:t xml:space="preserve">lcohol </w:t>
      </w:r>
      <w:r w:rsidR="00D03B83">
        <w:rPr>
          <w:rFonts w:ascii="Book Antiqua" w:eastAsia="Book Antiqua" w:hAnsi="Book Antiqua" w:cs="Book Antiqua"/>
          <w:color w:val="000000"/>
        </w:rPr>
        <w:t>i</w:t>
      </w:r>
      <w:r w:rsidRPr="00D47120">
        <w:rPr>
          <w:rFonts w:ascii="Book Antiqua" w:eastAsia="Book Antiqua" w:hAnsi="Book Antiqua" w:cs="Book Antiqua"/>
          <w:color w:val="000000"/>
        </w:rPr>
        <w:t xml:space="preserve">ntolerance in ME/CFS may be related to the effect of acetate (a byproduct of ethanol breakdown) on </w:t>
      </w:r>
      <w:r w:rsidRPr="00D47120">
        <w:rPr>
          <w:rFonts w:ascii="Book Antiqua" w:eastAsia="Book Antiqua" w:hAnsi="Book Antiqua" w:cs="Book Antiqua"/>
          <w:color w:val="000000"/>
        </w:rPr>
        <w:lastRenderedPageBreak/>
        <w:t>mitochondrial function, which is already known to be impaired in ME/CFS</w:t>
      </w:r>
      <w:r w:rsidRPr="00D47120">
        <w:rPr>
          <w:rFonts w:ascii="Book Antiqua" w:eastAsia="Book Antiqua" w:hAnsi="Book Antiqua" w:cs="Book Antiqua"/>
          <w:color w:val="000000"/>
          <w:vertAlign w:val="superscript"/>
        </w:rPr>
        <w:t>[15</w:t>
      </w:r>
      <w:r w:rsidR="00874384">
        <w:rPr>
          <w:rFonts w:ascii="Book Antiqua" w:eastAsia="Book Antiqua" w:hAnsi="Book Antiqua" w:cs="Book Antiqua"/>
          <w:color w:val="000000"/>
          <w:vertAlign w:val="superscript"/>
        </w:rPr>
        <w:t>,</w:t>
      </w:r>
      <w:r w:rsidRPr="00D47120">
        <w:rPr>
          <w:rFonts w:ascii="Book Antiqua" w:eastAsia="Book Antiqua" w:hAnsi="Book Antiqua" w:cs="Book Antiqua"/>
          <w:color w:val="000000"/>
          <w:vertAlign w:val="superscript"/>
        </w:rPr>
        <w:t>16]</w:t>
      </w:r>
      <w:r w:rsidRPr="00D47120">
        <w:rPr>
          <w:rFonts w:ascii="Book Antiqua" w:eastAsia="Book Antiqua" w:hAnsi="Book Antiqua" w:cs="Book Antiqua"/>
          <w:color w:val="000000"/>
        </w:rPr>
        <w:t>. The added stress of high acetate levels during alcohol consumption may cause more severe dysfunction in areas of the brain that are highly metabolically active</w:t>
      </w:r>
      <w:r w:rsidRPr="00D47120">
        <w:rPr>
          <w:rFonts w:ascii="Book Antiqua" w:eastAsia="Book Antiqua" w:hAnsi="Book Antiqua" w:cs="Book Antiqua"/>
          <w:color w:val="000000"/>
          <w:vertAlign w:val="superscript"/>
        </w:rPr>
        <w:t>[14]</w:t>
      </w:r>
      <w:r w:rsidRPr="00D47120">
        <w:rPr>
          <w:rFonts w:ascii="Book Antiqua" w:eastAsia="Book Antiqua" w:hAnsi="Book Antiqua" w:cs="Book Antiqua"/>
          <w:color w:val="000000"/>
        </w:rPr>
        <w:t>. However, to our knowledge, neither hypothesis has been directly investigated.</w:t>
      </w:r>
    </w:p>
    <w:p w14:paraId="26B6D941" w14:textId="1DBD7EA0" w:rsidR="00A77B3E" w:rsidRPr="00D47120" w:rsidRDefault="009929D2" w:rsidP="00D47120">
      <w:pPr>
        <w:spacing w:line="360" w:lineRule="auto"/>
        <w:ind w:firstLine="720"/>
        <w:jc w:val="both"/>
      </w:pPr>
      <w:r w:rsidRPr="00D47120">
        <w:rPr>
          <w:rFonts w:ascii="Book Antiqua" w:eastAsia="Book Antiqua" w:hAnsi="Book Antiqua" w:cs="Book Antiqua"/>
          <w:color w:val="000000"/>
        </w:rPr>
        <w:t>The present study aim</w:t>
      </w:r>
      <w:r w:rsidR="00874384">
        <w:rPr>
          <w:rFonts w:ascii="Book Antiqua" w:eastAsia="Book Antiqua" w:hAnsi="Book Antiqua" w:cs="Book Antiqua"/>
          <w:color w:val="000000"/>
        </w:rPr>
        <w:t>ed</w:t>
      </w:r>
      <w:r w:rsidRPr="00D47120">
        <w:rPr>
          <w:rFonts w:ascii="Book Antiqua" w:eastAsia="Book Antiqua" w:hAnsi="Book Antiqua" w:cs="Book Antiqua"/>
          <w:color w:val="000000"/>
        </w:rPr>
        <w:t xml:space="preserve"> to provide insight into the role of </w:t>
      </w:r>
      <w:r w:rsidR="009C13E6">
        <w:rPr>
          <w:rFonts w:ascii="Book Antiqua" w:eastAsia="Book Antiqua" w:hAnsi="Book Antiqua" w:cs="Book Antiqua"/>
          <w:color w:val="000000"/>
        </w:rPr>
        <w:t>a</w:t>
      </w:r>
      <w:r w:rsidRPr="00D47120">
        <w:rPr>
          <w:rFonts w:ascii="Book Antiqua" w:eastAsia="Book Antiqua" w:hAnsi="Book Antiqua" w:cs="Book Antiqua"/>
          <w:color w:val="000000"/>
        </w:rPr>
        <w:t xml:space="preserve">lcohol </w:t>
      </w:r>
      <w:r w:rsidR="00D03B83">
        <w:rPr>
          <w:rFonts w:ascii="Book Antiqua" w:eastAsia="Book Antiqua" w:hAnsi="Book Antiqua" w:cs="Book Antiqua"/>
          <w:color w:val="000000"/>
        </w:rPr>
        <w:t>i</w:t>
      </w:r>
      <w:r w:rsidRPr="00D47120">
        <w:rPr>
          <w:rFonts w:ascii="Book Antiqua" w:eastAsia="Book Antiqua" w:hAnsi="Book Antiqua" w:cs="Book Antiqua"/>
          <w:color w:val="000000"/>
        </w:rPr>
        <w:t xml:space="preserve">ntolerance in ME/CFS by identifying correlations between </w:t>
      </w:r>
      <w:r w:rsidR="009C13E6">
        <w:rPr>
          <w:rFonts w:ascii="Book Antiqua" w:eastAsia="Book Antiqua" w:hAnsi="Book Antiqua" w:cs="Book Antiqua"/>
          <w:color w:val="000000"/>
        </w:rPr>
        <w:t>a</w:t>
      </w:r>
      <w:r w:rsidRPr="00D47120">
        <w:rPr>
          <w:rFonts w:ascii="Book Antiqua" w:eastAsia="Book Antiqua" w:hAnsi="Book Antiqua" w:cs="Book Antiqua"/>
          <w:color w:val="000000"/>
        </w:rPr>
        <w:t xml:space="preserve">lcohol </w:t>
      </w:r>
      <w:r w:rsidR="00D03B83">
        <w:rPr>
          <w:rFonts w:ascii="Book Antiqua" w:eastAsia="Book Antiqua" w:hAnsi="Book Antiqua" w:cs="Book Antiqua"/>
          <w:color w:val="000000"/>
        </w:rPr>
        <w:t>i</w:t>
      </w:r>
      <w:r w:rsidRPr="00D47120">
        <w:rPr>
          <w:rFonts w:ascii="Book Antiqua" w:eastAsia="Book Antiqua" w:hAnsi="Book Antiqua" w:cs="Book Antiqua"/>
          <w:color w:val="000000"/>
        </w:rPr>
        <w:t>ntolerance and other common symptoms. We hypothesize</w:t>
      </w:r>
      <w:r w:rsidR="00874384">
        <w:rPr>
          <w:rFonts w:ascii="Book Antiqua" w:eastAsia="Book Antiqua" w:hAnsi="Book Antiqua" w:cs="Book Antiqua"/>
          <w:color w:val="000000"/>
        </w:rPr>
        <w:t>d</w:t>
      </w:r>
      <w:r w:rsidRPr="00D47120">
        <w:rPr>
          <w:rFonts w:ascii="Book Antiqua" w:eastAsia="Book Antiqua" w:hAnsi="Book Antiqua" w:cs="Book Antiqua"/>
          <w:color w:val="000000"/>
        </w:rPr>
        <w:t xml:space="preserve"> that </w:t>
      </w:r>
      <w:r w:rsidR="009C13E6">
        <w:rPr>
          <w:rFonts w:ascii="Book Antiqua" w:eastAsia="Book Antiqua" w:hAnsi="Book Antiqua" w:cs="Book Antiqua"/>
          <w:color w:val="000000"/>
        </w:rPr>
        <w:t>a</w:t>
      </w:r>
      <w:r w:rsidRPr="00D47120">
        <w:rPr>
          <w:rFonts w:ascii="Book Antiqua" w:eastAsia="Book Antiqua" w:hAnsi="Book Antiqua" w:cs="Book Antiqua"/>
          <w:color w:val="000000"/>
        </w:rPr>
        <w:t xml:space="preserve">lcohol </w:t>
      </w:r>
      <w:r w:rsidR="00D03B83">
        <w:rPr>
          <w:rFonts w:ascii="Book Antiqua" w:eastAsia="Book Antiqua" w:hAnsi="Book Antiqua" w:cs="Book Antiqua"/>
          <w:color w:val="000000"/>
        </w:rPr>
        <w:t>i</w:t>
      </w:r>
      <w:r w:rsidRPr="00D47120">
        <w:rPr>
          <w:rFonts w:ascii="Book Antiqua" w:eastAsia="Book Antiqua" w:hAnsi="Book Antiqua" w:cs="Book Antiqua"/>
          <w:color w:val="000000"/>
        </w:rPr>
        <w:t>ntolerance correlate</w:t>
      </w:r>
      <w:r w:rsidR="00874384">
        <w:rPr>
          <w:rFonts w:ascii="Book Antiqua" w:eastAsia="Book Antiqua" w:hAnsi="Book Antiqua" w:cs="Book Antiqua"/>
          <w:color w:val="000000"/>
        </w:rPr>
        <w:t>s</w:t>
      </w:r>
      <w:r w:rsidRPr="00D47120">
        <w:rPr>
          <w:rFonts w:ascii="Book Antiqua" w:eastAsia="Book Antiqua" w:hAnsi="Book Antiqua" w:cs="Book Antiqua"/>
          <w:color w:val="000000"/>
        </w:rPr>
        <w:t xml:space="preserve"> with measures of autonomic dysfunction (such as orthostatic and temperature intolerance), measures of neurocognitive dysfunction, and higher severity of physical impairment. Further, we </w:t>
      </w:r>
      <w:r w:rsidR="00874384">
        <w:rPr>
          <w:rFonts w:ascii="Book Antiqua" w:eastAsia="Book Antiqua" w:hAnsi="Book Antiqua" w:cs="Book Antiqua"/>
          <w:color w:val="000000"/>
        </w:rPr>
        <w:t>investigated</w:t>
      </w:r>
      <w:r w:rsidRPr="00D47120">
        <w:rPr>
          <w:rFonts w:ascii="Book Antiqua" w:eastAsia="Book Antiqua" w:hAnsi="Book Antiqua" w:cs="Book Antiqua"/>
          <w:color w:val="000000"/>
        </w:rPr>
        <w:t xml:space="preserve"> whether </w:t>
      </w:r>
      <w:r w:rsidR="009C13E6">
        <w:rPr>
          <w:rFonts w:ascii="Book Antiqua" w:eastAsia="Book Antiqua" w:hAnsi="Book Antiqua" w:cs="Book Antiqua"/>
          <w:color w:val="000000"/>
        </w:rPr>
        <w:t>a</w:t>
      </w:r>
      <w:r w:rsidRPr="00D47120">
        <w:rPr>
          <w:rFonts w:ascii="Book Antiqua" w:eastAsia="Book Antiqua" w:hAnsi="Book Antiqua" w:cs="Book Antiqua"/>
          <w:color w:val="000000"/>
        </w:rPr>
        <w:t xml:space="preserve">lcohol </w:t>
      </w:r>
      <w:r w:rsidR="00D03B83">
        <w:rPr>
          <w:rFonts w:ascii="Book Antiqua" w:eastAsia="Book Antiqua" w:hAnsi="Book Antiqua" w:cs="Book Antiqua"/>
          <w:color w:val="000000"/>
        </w:rPr>
        <w:t>i</w:t>
      </w:r>
      <w:r w:rsidRPr="00D47120">
        <w:rPr>
          <w:rFonts w:ascii="Book Antiqua" w:eastAsia="Book Antiqua" w:hAnsi="Book Antiqua" w:cs="Book Antiqua"/>
          <w:color w:val="000000"/>
        </w:rPr>
        <w:t>ntolerance may be used to distinguish a clinically relevant subtype of ME/CFS.</w:t>
      </w:r>
    </w:p>
    <w:p w14:paraId="4FB948B6" w14:textId="77777777" w:rsidR="00A77B3E" w:rsidRPr="00D47120" w:rsidRDefault="00A77B3E" w:rsidP="00D47120">
      <w:pPr>
        <w:spacing w:line="360" w:lineRule="auto"/>
        <w:jc w:val="both"/>
      </w:pPr>
    </w:p>
    <w:p w14:paraId="12274D81" w14:textId="77777777" w:rsidR="00A77B3E" w:rsidRPr="00D47120" w:rsidRDefault="009929D2" w:rsidP="00D47120">
      <w:pPr>
        <w:spacing w:line="360" w:lineRule="auto"/>
        <w:jc w:val="both"/>
      </w:pPr>
      <w:r w:rsidRPr="00D47120">
        <w:rPr>
          <w:rFonts w:ascii="Book Antiqua" w:eastAsia="Book Antiqua" w:hAnsi="Book Antiqua" w:cs="Book Antiqua"/>
          <w:b/>
          <w:caps/>
          <w:color w:val="000000"/>
          <w:u w:val="single"/>
        </w:rPr>
        <w:t>MATERIALS AND METHODS</w:t>
      </w:r>
    </w:p>
    <w:p w14:paraId="08D50A1C" w14:textId="77777777" w:rsidR="00A77B3E" w:rsidRPr="00D47120" w:rsidRDefault="009929D2" w:rsidP="00D47120">
      <w:pPr>
        <w:spacing w:line="360" w:lineRule="auto"/>
        <w:jc w:val="both"/>
        <w:rPr>
          <w:b/>
          <w:bCs/>
          <w:i/>
          <w:iCs/>
        </w:rPr>
      </w:pPr>
      <w:r w:rsidRPr="00D47120">
        <w:rPr>
          <w:rFonts w:ascii="Book Antiqua" w:eastAsia="Book Antiqua" w:hAnsi="Book Antiqua" w:cs="Book Antiqua"/>
          <w:b/>
          <w:bCs/>
          <w:i/>
          <w:iCs/>
          <w:color w:val="000000"/>
        </w:rPr>
        <w:t>Participants</w:t>
      </w:r>
    </w:p>
    <w:p w14:paraId="6FF18925" w14:textId="09AF81D7" w:rsidR="00A77B3E" w:rsidRPr="00D47120" w:rsidRDefault="009929D2" w:rsidP="00D47120">
      <w:pPr>
        <w:spacing w:line="360" w:lineRule="auto"/>
        <w:jc w:val="both"/>
      </w:pPr>
      <w:r w:rsidRPr="00D47120">
        <w:rPr>
          <w:rFonts w:ascii="Book Antiqua" w:eastAsia="Book Antiqua" w:hAnsi="Book Antiqua" w:cs="Book Antiqua"/>
          <w:color w:val="000000"/>
        </w:rPr>
        <w:t>The present study utilized a previously collected cross-sectional sample of adults with various chronic illnesses from a larger study</w:t>
      </w:r>
      <w:r w:rsidRPr="00D47120">
        <w:rPr>
          <w:rFonts w:ascii="Book Antiqua" w:eastAsia="Book Antiqua" w:hAnsi="Book Antiqua" w:cs="Book Antiqua"/>
          <w:color w:val="000000"/>
          <w:vertAlign w:val="superscript"/>
        </w:rPr>
        <w:t>[17]</w:t>
      </w:r>
      <w:r w:rsidRPr="00D47120">
        <w:rPr>
          <w:rFonts w:ascii="Book Antiqua" w:eastAsia="Book Antiqua" w:hAnsi="Book Antiqua" w:cs="Book Antiqua"/>
          <w:color w:val="000000"/>
        </w:rPr>
        <w:t>.</w:t>
      </w:r>
      <w:r w:rsidR="00DA1D44" w:rsidRPr="00D47120">
        <w:rPr>
          <w:rFonts w:ascii="Book Antiqua" w:eastAsia="Book Antiqua" w:hAnsi="Book Antiqua" w:cs="Book Antiqua"/>
          <w:color w:val="000000"/>
        </w:rPr>
        <w:t xml:space="preserve"> </w:t>
      </w:r>
      <w:r w:rsidRPr="00D47120">
        <w:rPr>
          <w:rFonts w:ascii="Book Antiqua" w:eastAsia="Book Antiqua" w:hAnsi="Book Antiqua" w:cs="Book Antiqua"/>
          <w:color w:val="000000"/>
        </w:rPr>
        <w:t xml:space="preserve">Participant recruitment was conducted </w:t>
      </w:r>
      <w:r w:rsidRPr="00D47120">
        <w:rPr>
          <w:rFonts w:ascii="Book Antiqua" w:eastAsia="Book Antiqua" w:hAnsi="Book Antiqua" w:cs="Book Antiqua"/>
          <w:i/>
          <w:iCs/>
          <w:color w:val="000000"/>
        </w:rPr>
        <w:t>via</w:t>
      </w:r>
      <w:r w:rsidRPr="00D47120">
        <w:rPr>
          <w:rFonts w:ascii="Book Antiqua" w:eastAsia="Book Antiqua" w:hAnsi="Book Antiqua" w:cs="Book Antiqua"/>
          <w:color w:val="000000"/>
        </w:rPr>
        <w:t xml:space="preserve"> email requests to national foundations as well as posts to social media outlets, research forums, and support group websites. Participants were directed to complete an online questionnaire after establishing informed consent. Approval was provided by the DePaul University Institutional Review Board for all study methods.</w:t>
      </w:r>
    </w:p>
    <w:p w14:paraId="20273A64" w14:textId="3D359708" w:rsidR="00A77B3E" w:rsidRPr="00D47120" w:rsidRDefault="009929D2" w:rsidP="00D47120">
      <w:pPr>
        <w:spacing w:line="360" w:lineRule="auto"/>
        <w:ind w:firstLine="720"/>
        <w:jc w:val="both"/>
        <w:rPr>
          <w:rFonts w:ascii="Book Antiqua" w:eastAsia="Book Antiqua" w:hAnsi="Book Antiqua" w:cs="Book Antiqua"/>
          <w:color w:val="000000"/>
        </w:rPr>
      </w:pPr>
      <w:r w:rsidRPr="00D47120">
        <w:rPr>
          <w:rFonts w:ascii="Book Antiqua" w:eastAsia="Book Antiqua" w:hAnsi="Book Antiqua" w:cs="Book Antiqua"/>
          <w:color w:val="000000"/>
        </w:rPr>
        <w:t>For the purposes of this investigation, participants were included if they reported a diagnosis of CFS,</w:t>
      </w:r>
      <w:r w:rsidR="00DA1D44" w:rsidRPr="00D47120">
        <w:rPr>
          <w:rFonts w:ascii="Book Antiqua" w:eastAsia="Book Antiqua" w:hAnsi="Book Antiqua" w:cs="Book Antiqua"/>
          <w:color w:val="000000"/>
        </w:rPr>
        <w:t xml:space="preserve"> </w:t>
      </w:r>
      <w:r w:rsidR="00874384">
        <w:rPr>
          <w:rFonts w:ascii="Book Antiqua" w:eastAsia="Book Antiqua" w:hAnsi="Book Antiqua" w:cs="Book Antiqua"/>
          <w:color w:val="000000"/>
        </w:rPr>
        <w:t>ME</w:t>
      </w:r>
      <w:r w:rsidRPr="00D47120">
        <w:rPr>
          <w:rFonts w:ascii="Book Antiqua" w:eastAsia="Book Antiqua" w:hAnsi="Book Antiqua" w:cs="Book Antiqua"/>
          <w:color w:val="000000"/>
        </w:rPr>
        <w:t xml:space="preserve">, or ME/CFS, and if they responded to the </w:t>
      </w:r>
      <w:bookmarkStart w:id="1" w:name="_Hlk132874471"/>
      <w:r w:rsidR="00AC45B9" w:rsidRPr="00D47120">
        <w:rPr>
          <w:rFonts w:ascii="Book Antiqua" w:eastAsia="Book Antiqua" w:hAnsi="Book Antiqua" w:cs="Book Antiqua"/>
          <w:color w:val="000000"/>
        </w:rPr>
        <w:t xml:space="preserve">DePaul </w:t>
      </w:r>
      <w:r w:rsidR="00B94689" w:rsidRPr="00D47120">
        <w:rPr>
          <w:rFonts w:ascii="Book Antiqua" w:eastAsia="Book Antiqua" w:hAnsi="Book Antiqua" w:cs="Book Antiqua"/>
          <w:color w:val="000000"/>
        </w:rPr>
        <w:t>symptom questionnaire</w:t>
      </w:r>
      <w:r w:rsidR="00AC45B9" w:rsidRPr="00D47120">
        <w:rPr>
          <w:rFonts w:ascii="Book Antiqua" w:eastAsia="Book Antiqua" w:hAnsi="Book Antiqua" w:cs="Book Antiqua"/>
          <w:color w:val="000000"/>
        </w:rPr>
        <w:t xml:space="preserve">-2 </w:t>
      </w:r>
      <w:bookmarkEnd w:id="1"/>
      <w:r w:rsidR="00AC45B9" w:rsidRPr="00D47120">
        <w:rPr>
          <w:rFonts w:ascii="Book Antiqua" w:eastAsia="Book Antiqua" w:hAnsi="Book Antiqua" w:cs="Book Antiqua"/>
          <w:color w:val="000000"/>
        </w:rPr>
        <w:t>(DSQ-2)</w:t>
      </w:r>
      <w:r w:rsidRPr="00D47120">
        <w:rPr>
          <w:rFonts w:ascii="Book Antiqua" w:eastAsia="Book Antiqua" w:hAnsi="Book Antiqua" w:cs="Book Antiqua"/>
          <w:color w:val="000000"/>
        </w:rPr>
        <w:t xml:space="preserve"> questions used to classify </w:t>
      </w:r>
      <w:r w:rsidR="009C13E6">
        <w:rPr>
          <w:rFonts w:ascii="Book Antiqua" w:eastAsia="Book Antiqua" w:hAnsi="Book Antiqua" w:cs="Book Antiqua"/>
          <w:color w:val="000000"/>
        </w:rPr>
        <w:t>a</w:t>
      </w:r>
      <w:r w:rsidRPr="00D47120">
        <w:rPr>
          <w:rFonts w:ascii="Book Antiqua" w:eastAsia="Book Antiqua" w:hAnsi="Book Antiqua" w:cs="Book Antiqua"/>
          <w:color w:val="000000"/>
        </w:rPr>
        <w:t xml:space="preserve">lcohol </w:t>
      </w:r>
      <w:r w:rsidR="00D03B83">
        <w:rPr>
          <w:rFonts w:ascii="Book Antiqua" w:eastAsia="Book Antiqua" w:hAnsi="Book Antiqua" w:cs="Book Antiqua"/>
          <w:color w:val="000000"/>
        </w:rPr>
        <w:t>i</w:t>
      </w:r>
      <w:r w:rsidRPr="00D47120">
        <w:rPr>
          <w:rFonts w:ascii="Book Antiqua" w:eastAsia="Book Antiqua" w:hAnsi="Book Antiqua" w:cs="Book Antiqua"/>
          <w:color w:val="000000"/>
        </w:rPr>
        <w:t>ntolerance (</w:t>
      </w:r>
      <w:r w:rsidRPr="00D47120">
        <w:rPr>
          <w:rFonts w:ascii="Book Antiqua" w:eastAsia="Book Antiqua" w:hAnsi="Book Antiqua" w:cs="Book Antiqua"/>
          <w:i/>
          <w:iCs/>
          <w:color w:val="000000"/>
        </w:rPr>
        <w:t>n</w:t>
      </w:r>
      <w:r w:rsidRPr="00D47120">
        <w:rPr>
          <w:rFonts w:ascii="Book Antiqua" w:eastAsia="Book Antiqua" w:hAnsi="Book Antiqua" w:cs="Book Antiqua"/>
          <w:color w:val="000000"/>
        </w:rPr>
        <w:t xml:space="preserve"> = 304). Exclusion criteria consisted of a diagnosis of cancer, lupus, </w:t>
      </w:r>
      <w:r w:rsidR="009E2C3D">
        <w:rPr>
          <w:rFonts w:ascii="Book Antiqua" w:eastAsia="Book Antiqua" w:hAnsi="Book Antiqua" w:cs="Book Antiqua"/>
          <w:color w:val="000000"/>
        </w:rPr>
        <w:t>m</w:t>
      </w:r>
      <w:r w:rsidRPr="00D47120">
        <w:rPr>
          <w:rFonts w:ascii="Book Antiqua" w:eastAsia="Book Antiqua" w:hAnsi="Book Antiqua" w:cs="Book Antiqua"/>
          <w:color w:val="000000"/>
        </w:rPr>
        <w:t xml:space="preserve">ultiple </w:t>
      </w:r>
      <w:r w:rsidR="009E2C3D">
        <w:rPr>
          <w:rFonts w:ascii="Book Antiqua" w:eastAsia="Book Antiqua" w:hAnsi="Book Antiqua" w:cs="Book Antiqua"/>
          <w:color w:val="000000"/>
        </w:rPr>
        <w:t>s</w:t>
      </w:r>
      <w:r w:rsidRPr="00D47120">
        <w:rPr>
          <w:rFonts w:ascii="Book Antiqua" w:eastAsia="Book Antiqua" w:hAnsi="Book Antiqua" w:cs="Book Antiqua"/>
          <w:color w:val="000000"/>
        </w:rPr>
        <w:t xml:space="preserve">clerosis, </w:t>
      </w:r>
      <w:r w:rsidR="009E2C3D">
        <w:rPr>
          <w:rFonts w:ascii="Book Antiqua" w:eastAsia="Book Antiqua" w:hAnsi="Book Antiqua" w:cs="Book Antiqua"/>
          <w:color w:val="000000"/>
        </w:rPr>
        <w:t>p</w:t>
      </w:r>
      <w:r w:rsidRPr="00D47120">
        <w:rPr>
          <w:rFonts w:ascii="Book Antiqua" w:eastAsia="Book Antiqua" w:hAnsi="Book Antiqua" w:cs="Book Antiqua"/>
          <w:color w:val="000000"/>
        </w:rPr>
        <w:t>ost-</w:t>
      </w:r>
      <w:r w:rsidR="009E2C3D">
        <w:rPr>
          <w:rFonts w:ascii="Book Antiqua" w:eastAsia="Book Antiqua" w:hAnsi="Book Antiqua" w:cs="Book Antiqua"/>
          <w:color w:val="000000"/>
        </w:rPr>
        <w:t>p</w:t>
      </w:r>
      <w:r w:rsidRPr="00D47120">
        <w:rPr>
          <w:rFonts w:ascii="Book Antiqua" w:eastAsia="Book Antiqua" w:hAnsi="Book Antiqua" w:cs="Book Antiqua"/>
          <w:color w:val="000000"/>
        </w:rPr>
        <w:t xml:space="preserve">olio </w:t>
      </w:r>
      <w:r w:rsidR="009E2C3D">
        <w:rPr>
          <w:rFonts w:ascii="Book Antiqua" w:eastAsia="Book Antiqua" w:hAnsi="Book Antiqua" w:cs="Book Antiqua"/>
          <w:color w:val="000000"/>
        </w:rPr>
        <w:t>s</w:t>
      </w:r>
      <w:r w:rsidRPr="00D47120">
        <w:rPr>
          <w:rFonts w:ascii="Book Antiqua" w:eastAsia="Book Antiqua" w:hAnsi="Book Antiqua" w:cs="Book Antiqua"/>
          <w:color w:val="000000"/>
        </w:rPr>
        <w:t xml:space="preserve">yndrome, HIV/AIDS, or Gulf War </w:t>
      </w:r>
      <w:r w:rsidR="009E2C3D">
        <w:rPr>
          <w:rFonts w:ascii="Book Antiqua" w:eastAsia="Book Antiqua" w:hAnsi="Book Antiqua" w:cs="Book Antiqua"/>
          <w:color w:val="000000"/>
        </w:rPr>
        <w:t>s</w:t>
      </w:r>
      <w:r w:rsidRPr="00D47120">
        <w:rPr>
          <w:rFonts w:ascii="Book Antiqua" w:eastAsia="Book Antiqua" w:hAnsi="Book Antiqua" w:cs="Book Antiqua"/>
          <w:color w:val="000000"/>
        </w:rPr>
        <w:t>yndrome.</w:t>
      </w:r>
    </w:p>
    <w:p w14:paraId="1BF7E22D" w14:textId="77777777" w:rsidR="00530431" w:rsidRPr="00D47120" w:rsidRDefault="00530431" w:rsidP="00D47120">
      <w:pPr>
        <w:spacing w:line="360" w:lineRule="auto"/>
        <w:jc w:val="both"/>
      </w:pPr>
    </w:p>
    <w:p w14:paraId="0FAC95A4" w14:textId="77777777" w:rsidR="00A77B3E" w:rsidRPr="00D47120" w:rsidRDefault="009929D2" w:rsidP="00D47120">
      <w:pPr>
        <w:spacing w:line="360" w:lineRule="auto"/>
        <w:jc w:val="both"/>
        <w:rPr>
          <w:b/>
          <w:bCs/>
          <w:i/>
          <w:iCs/>
        </w:rPr>
      </w:pPr>
      <w:r w:rsidRPr="00D47120">
        <w:rPr>
          <w:rFonts w:ascii="Book Antiqua" w:eastAsia="Book Antiqua" w:hAnsi="Book Antiqua" w:cs="Book Antiqua"/>
          <w:b/>
          <w:bCs/>
          <w:i/>
          <w:iCs/>
          <w:color w:val="000000"/>
        </w:rPr>
        <w:t>Measures</w:t>
      </w:r>
    </w:p>
    <w:p w14:paraId="6AF57E61" w14:textId="027E3D1E" w:rsidR="00A77B3E" w:rsidRPr="00D47120" w:rsidRDefault="009929D2" w:rsidP="00D47120">
      <w:pPr>
        <w:spacing w:line="360" w:lineRule="auto"/>
        <w:jc w:val="both"/>
      </w:pPr>
      <w:r w:rsidRPr="00D47120">
        <w:rPr>
          <w:rFonts w:ascii="Book Antiqua" w:eastAsia="Book Antiqua" w:hAnsi="Book Antiqua" w:cs="Book Antiqua"/>
          <w:color w:val="000000"/>
        </w:rPr>
        <w:t>Participants completed the DSQ-2</w:t>
      </w:r>
      <w:r w:rsidRPr="00D47120">
        <w:rPr>
          <w:rFonts w:ascii="Book Antiqua" w:eastAsia="Book Antiqua" w:hAnsi="Book Antiqua" w:cs="Book Antiqua"/>
          <w:color w:val="000000"/>
          <w:vertAlign w:val="superscript"/>
        </w:rPr>
        <w:t>[12]</w:t>
      </w:r>
      <w:r w:rsidRPr="00D47120">
        <w:rPr>
          <w:rFonts w:ascii="Book Antiqua" w:eastAsia="Book Antiqua" w:hAnsi="Book Antiqua" w:cs="Book Antiqua"/>
          <w:color w:val="000000"/>
        </w:rPr>
        <w:t xml:space="preserve">, a self-report questionnaire </w:t>
      </w:r>
      <w:r w:rsidR="009E2C3D">
        <w:rPr>
          <w:rFonts w:ascii="Book Antiqua" w:eastAsia="Book Antiqua" w:hAnsi="Book Antiqua" w:cs="Book Antiqua"/>
          <w:color w:val="000000"/>
        </w:rPr>
        <w:t>that</w:t>
      </w:r>
      <w:r w:rsidRPr="00D47120">
        <w:rPr>
          <w:rFonts w:ascii="Book Antiqua" w:eastAsia="Book Antiqua" w:hAnsi="Book Antiqua" w:cs="Book Antiqua"/>
          <w:color w:val="000000"/>
        </w:rPr>
        <w:t xml:space="preserve"> assesses ME/CFS symptomatology as well as social, occupational, and medical history</w:t>
      </w:r>
      <w:r w:rsidR="009E2C3D">
        <w:rPr>
          <w:rFonts w:ascii="Book Antiqua" w:eastAsia="Book Antiqua" w:hAnsi="Book Antiqua" w:cs="Book Antiqua"/>
          <w:color w:val="000000"/>
        </w:rPr>
        <w:t>,</w:t>
      </w:r>
      <w:r w:rsidRPr="00D47120">
        <w:rPr>
          <w:rFonts w:ascii="Book Antiqua" w:eastAsia="Book Antiqua" w:hAnsi="Book Antiqua" w:cs="Book Antiqua"/>
          <w:color w:val="000000"/>
        </w:rPr>
        <w:t xml:space="preserve"> and demographic </w:t>
      </w:r>
      <w:r w:rsidRPr="00D47120">
        <w:rPr>
          <w:rFonts w:ascii="Book Antiqua" w:eastAsia="Book Antiqua" w:hAnsi="Book Antiqua" w:cs="Book Antiqua"/>
          <w:color w:val="000000"/>
        </w:rPr>
        <w:lastRenderedPageBreak/>
        <w:t>information. The DSQ-2 constitutes an addition of 34 items to the DePaul Symptom Questionnaire-1 (DSQ-1), which has previously shown favorable results for construct, convergent, and discriminant validity</w:t>
      </w:r>
      <w:r w:rsidRPr="00D47120">
        <w:rPr>
          <w:rFonts w:ascii="Book Antiqua" w:eastAsia="Book Antiqua" w:hAnsi="Book Antiqua" w:cs="Book Antiqua"/>
          <w:color w:val="000000"/>
          <w:vertAlign w:val="superscript"/>
        </w:rPr>
        <w:t>[18]</w:t>
      </w:r>
      <w:r w:rsidRPr="00D47120">
        <w:rPr>
          <w:rFonts w:ascii="Book Antiqua" w:eastAsia="Book Antiqua" w:hAnsi="Book Antiqua" w:cs="Book Antiqua"/>
          <w:color w:val="000000"/>
        </w:rPr>
        <w:t xml:space="preserve"> and test-retest reliability</w:t>
      </w:r>
      <w:r w:rsidRPr="00D47120">
        <w:rPr>
          <w:rFonts w:ascii="Book Antiqua" w:eastAsia="Book Antiqua" w:hAnsi="Book Antiqua" w:cs="Book Antiqua"/>
          <w:color w:val="000000"/>
          <w:vertAlign w:val="superscript"/>
        </w:rPr>
        <w:t>[19]</w:t>
      </w:r>
      <w:r w:rsidRPr="00D47120">
        <w:rPr>
          <w:rFonts w:ascii="Book Antiqua" w:eastAsia="Book Antiqua" w:hAnsi="Book Antiqua" w:cs="Book Antiqua"/>
          <w:color w:val="000000"/>
        </w:rPr>
        <w:t>. The DSQ-2 is publicly available in the shared library of the Research Electronic Data Capture (REDCap)</w:t>
      </w:r>
      <w:r w:rsidRPr="00D47120">
        <w:rPr>
          <w:rFonts w:ascii="Book Antiqua" w:eastAsia="Book Antiqua" w:hAnsi="Book Antiqua" w:cs="Book Antiqua"/>
          <w:color w:val="000000"/>
          <w:vertAlign w:val="superscript"/>
        </w:rPr>
        <w:t>[20</w:t>
      </w:r>
      <w:del w:id="2" w:author="Wang Jin-Lei" w:date="2023-05-06T16:47:00Z">
        <w:r w:rsidRPr="00D47120" w:rsidDel="0034090C">
          <w:rPr>
            <w:rFonts w:ascii="Book Antiqua" w:eastAsia="Book Antiqua" w:hAnsi="Book Antiqua" w:cs="Book Antiqua"/>
            <w:color w:val="000000"/>
            <w:vertAlign w:val="superscript"/>
          </w:rPr>
          <w:delText>-</w:delText>
        </w:r>
      </w:del>
      <w:ins w:id="3" w:author="Wang Jin-Lei" w:date="2023-05-06T16:47:00Z">
        <w:r w:rsidR="0034090C">
          <w:rPr>
            <w:rFonts w:ascii="Book Antiqua" w:eastAsia="Book Antiqua" w:hAnsi="Book Antiqua" w:cs="Book Antiqua"/>
            <w:color w:val="000000"/>
            <w:vertAlign w:val="superscript"/>
          </w:rPr>
          <w:t>,</w:t>
        </w:r>
      </w:ins>
      <w:r w:rsidRPr="00D47120">
        <w:rPr>
          <w:rFonts w:ascii="Book Antiqua" w:eastAsia="Book Antiqua" w:hAnsi="Book Antiqua" w:cs="Book Antiqua"/>
          <w:color w:val="000000"/>
          <w:vertAlign w:val="superscript"/>
        </w:rPr>
        <w:t>21]</w:t>
      </w:r>
      <w:r w:rsidRPr="00D47120">
        <w:rPr>
          <w:rFonts w:ascii="Book Antiqua" w:eastAsia="Book Antiqua" w:hAnsi="Book Antiqua" w:cs="Book Antiqua"/>
          <w:color w:val="000000"/>
        </w:rPr>
        <w:t xml:space="preserve"> and can be accessed at https://redcap.is.depaul.edu/surveys/?s=4NJ9CKW7JD.</w:t>
      </w:r>
    </w:p>
    <w:p w14:paraId="66FE4C37" w14:textId="2015B5A5" w:rsidR="00A77B3E" w:rsidRPr="00D47120" w:rsidRDefault="009929D2" w:rsidP="00D47120">
      <w:pPr>
        <w:spacing w:line="360" w:lineRule="auto"/>
        <w:ind w:firstLine="720"/>
        <w:jc w:val="both"/>
      </w:pPr>
      <w:r w:rsidRPr="00D47120">
        <w:rPr>
          <w:rFonts w:ascii="Book Antiqua" w:eastAsia="Book Antiqua" w:hAnsi="Book Antiqua" w:cs="Book Antiqua"/>
          <w:color w:val="000000"/>
        </w:rPr>
        <w:t>Participants were asked to rate the frequency and severity of each symptom over the past 6 mo on 5-point Likert scales. For frequency, participants chose between the following options: 0 = none of the time</w:t>
      </w:r>
      <w:r w:rsidR="009E2C3D">
        <w:rPr>
          <w:rFonts w:ascii="Book Antiqua" w:eastAsia="Book Antiqua" w:hAnsi="Book Antiqua" w:cs="Book Antiqua"/>
          <w:color w:val="000000"/>
        </w:rPr>
        <w:t>;</w:t>
      </w:r>
      <w:r w:rsidRPr="00D47120">
        <w:rPr>
          <w:rFonts w:ascii="Book Antiqua" w:eastAsia="Book Antiqua" w:hAnsi="Book Antiqua" w:cs="Book Antiqua"/>
          <w:color w:val="000000"/>
        </w:rPr>
        <w:t xml:space="preserve"> 1 = a little of the time</w:t>
      </w:r>
      <w:r w:rsidR="009E2C3D">
        <w:rPr>
          <w:rFonts w:ascii="Book Antiqua" w:eastAsia="Book Antiqua" w:hAnsi="Book Antiqua" w:cs="Book Antiqua"/>
          <w:color w:val="000000"/>
        </w:rPr>
        <w:t>;</w:t>
      </w:r>
      <w:r w:rsidRPr="00D47120">
        <w:rPr>
          <w:rFonts w:ascii="Book Antiqua" w:eastAsia="Book Antiqua" w:hAnsi="Book Antiqua" w:cs="Book Antiqua"/>
          <w:color w:val="000000"/>
        </w:rPr>
        <w:t xml:space="preserve"> 2 = about half the time</w:t>
      </w:r>
      <w:r w:rsidR="009E2C3D">
        <w:rPr>
          <w:rFonts w:ascii="Book Antiqua" w:eastAsia="Book Antiqua" w:hAnsi="Book Antiqua" w:cs="Book Antiqua"/>
          <w:color w:val="000000"/>
        </w:rPr>
        <w:t>;</w:t>
      </w:r>
      <w:r w:rsidRPr="00D47120">
        <w:rPr>
          <w:rFonts w:ascii="Book Antiqua" w:eastAsia="Book Antiqua" w:hAnsi="Book Antiqua" w:cs="Book Antiqua"/>
          <w:color w:val="000000"/>
        </w:rPr>
        <w:t xml:space="preserve"> 3 = most of the time</w:t>
      </w:r>
      <w:r w:rsidR="009E2C3D">
        <w:rPr>
          <w:rFonts w:ascii="Book Antiqua" w:eastAsia="Book Antiqua" w:hAnsi="Book Antiqua" w:cs="Book Antiqua"/>
          <w:color w:val="000000"/>
        </w:rPr>
        <w:t>;</w:t>
      </w:r>
      <w:r w:rsidRPr="00D47120">
        <w:rPr>
          <w:rFonts w:ascii="Book Antiqua" w:eastAsia="Book Antiqua" w:hAnsi="Book Antiqua" w:cs="Book Antiqua"/>
          <w:color w:val="000000"/>
        </w:rPr>
        <w:t xml:space="preserve"> and 4 = all of the time. For severity, </w:t>
      </w:r>
      <w:r w:rsidR="009E2C3D">
        <w:rPr>
          <w:rFonts w:ascii="Book Antiqua" w:eastAsia="Book Antiqua" w:hAnsi="Book Antiqua" w:cs="Book Antiqua"/>
          <w:color w:val="000000"/>
        </w:rPr>
        <w:t xml:space="preserve">participants chose between </w:t>
      </w:r>
      <w:r w:rsidRPr="00D47120">
        <w:rPr>
          <w:rFonts w:ascii="Book Antiqua" w:eastAsia="Book Antiqua" w:hAnsi="Book Antiqua" w:cs="Book Antiqua"/>
          <w:color w:val="000000"/>
        </w:rPr>
        <w:t>the following options: 0 = symptom not present</w:t>
      </w:r>
      <w:r w:rsidR="009E2C3D">
        <w:rPr>
          <w:rFonts w:ascii="Book Antiqua" w:eastAsia="Book Antiqua" w:hAnsi="Book Antiqua" w:cs="Book Antiqua"/>
          <w:color w:val="000000"/>
        </w:rPr>
        <w:t>;</w:t>
      </w:r>
      <w:r w:rsidRPr="00D47120">
        <w:rPr>
          <w:rFonts w:ascii="Book Antiqua" w:eastAsia="Book Antiqua" w:hAnsi="Book Antiqua" w:cs="Book Antiqua"/>
          <w:color w:val="000000"/>
        </w:rPr>
        <w:t xml:space="preserve"> 1 = mild</w:t>
      </w:r>
      <w:r w:rsidR="009E2C3D">
        <w:rPr>
          <w:rFonts w:ascii="Book Antiqua" w:eastAsia="Book Antiqua" w:hAnsi="Book Antiqua" w:cs="Book Antiqua"/>
          <w:color w:val="000000"/>
        </w:rPr>
        <w:t>;</w:t>
      </w:r>
      <w:r w:rsidRPr="00D47120">
        <w:rPr>
          <w:rFonts w:ascii="Book Antiqua" w:eastAsia="Book Antiqua" w:hAnsi="Book Antiqua" w:cs="Book Antiqua"/>
          <w:color w:val="000000"/>
        </w:rPr>
        <w:t xml:space="preserve"> 2 = moderate</w:t>
      </w:r>
      <w:r w:rsidR="009E2C3D">
        <w:rPr>
          <w:rFonts w:ascii="Book Antiqua" w:eastAsia="Book Antiqua" w:hAnsi="Book Antiqua" w:cs="Book Antiqua"/>
          <w:color w:val="000000"/>
        </w:rPr>
        <w:t>;</w:t>
      </w:r>
      <w:r w:rsidRPr="00D47120">
        <w:rPr>
          <w:rFonts w:ascii="Book Antiqua" w:eastAsia="Book Antiqua" w:hAnsi="Book Antiqua" w:cs="Book Antiqua"/>
          <w:color w:val="000000"/>
        </w:rPr>
        <w:t xml:space="preserve"> 3 = severe</w:t>
      </w:r>
      <w:r w:rsidR="009E2C3D">
        <w:rPr>
          <w:rFonts w:ascii="Book Antiqua" w:eastAsia="Book Antiqua" w:hAnsi="Book Antiqua" w:cs="Book Antiqua"/>
          <w:color w:val="000000"/>
        </w:rPr>
        <w:t>;</w:t>
      </w:r>
      <w:r w:rsidRPr="00D47120">
        <w:rPr>
          <w:rFonts w:ascii="Book Antiqua" w:eastAsia="Book Antiqua" w:hAnsi="Book Antiqua" w:cs="Book Antiqua"/>
          <w:color w:val="000000"/>
        </w:rPr>
        <w:t xml:space="preserve"> and 4 = very severe. Composite scores were generated for each symptom by averaging respective scores for frequency and severity and multiplying by 25 for a 100-point scale. Higher scores indicate a higher burden of the designated symptom. Symptom domain scores were calculated by averaging the composite scores for each item within the following symptom domains, previously determined by exploratory factor analysis on DSQ-2 data</w:t>
      </w:r>
      <w:r w:rsidR="009E2C3D">
        <w:rPr>
          <w:rFonts w:ascii="Book Antiqua" w:eastAsia="Book Antiqua" w:hAnsi="Book Antiqua" w:cs="Book Antiqua"/>
          <w:color w:val="000000"/>
        </w:rPr>
        <w:t>, including</w:t>
      </w:r>
      <w:r w:rsidRPr="00D47120">
        <w:rPr>
          <w:rFonts w:ascii="Book Antiqua" w:eastAsia="Book Antiqua" w:hAnsi="Book Antiqua" w:cs="Book Antiqua"/>
          <w:color w:val="000000"/>
        </w:rPr>
        <w:t xml:space="preserve"> post-exertional malaise, cognitive impairment, fever and flu, pain, sleep disruption, orthostatic intolerance, genitourinary,</w:t>
      </w:r>
      <w:r w:rsidR="009E2C3D">
        <w:rPr>
          <w:rFonts w:ascii="Book Antiqua" w:eastAsia="Book Antiqua" w:hAnsi="Book Antiqua" w:cs="Book Antiqua"/>
          <w:color w:val="000000"/>
        </w:rPr>
        <w:t xml:space="preserve"> and</w:t>
      </w:r>
      <w:r w:rsidRPr="00D47120">
        <w:rPr>
          <w:rFonts w:ascii="Book Antiqua" w:eastAsia="Book Antiqua" w:hAnsi="Book Antiqua" w:cs="Book Antiqua"/>
          <w:color w:val="000000"/>
        </w:rPr>
        <w:t xml:space="preserve"> temperature intolerance</w:t>
      </w:r>
      <w:r w:rsidRPr="00D47120">
        <w:rPr>
          <w:rFonts w:ascii="Book Antiqua" w:eastAsia="Book Antiqua" w:hAnsi="Book Antiqua" w:cs="Book Antiqua"/>
          <w:color w:val="000000"/>
          <w:vertAlign w:val="superscript"/>
        </w:rPr>
        <w:t>[12]</w:t>
      </w:r>
      <w:r w:rsidRPr="00D47120">
        <w:rPr>
          <w:rFonts w:ascii="Book Antiqua" w:eastAsia="Book Antiqua" w:hAnsi="Book Antiqua" w:cs="Book Antiqua"/>
          <w:color w:val="000000"/>
        </w:rPr>
        <w:t>.</w:t>
      </w:r>
    </w:p>
    <w:p w14:paraId="44BED949" w14:textId="475AE793" w:rsidR="00A77B3E" w:rsidRPr="00D47120" w:rsidRDefault="009929D2" w:rsidP="00D47120">
      <w:pPr>
        <w:spacing w:line="360" w:lineRule="auto"/>
        <w:ind w:firstLine="720"/>
        <w:jc w:val="both"/>
      </w:pPr>
      <w:r w:rsidRPr="00D47120">
        <w:rPr>
          <w:rFonts w:ascii="Book Antiqua" w:eastAsia="Book Antiqua" w:hAnsi="Book Antiqua" w:cs="Book Antiqua"/>
          <w:color w:val="000000"/>
        </w:rPr>
        <w:t xml:space="preserve">Table 1 </w:t>
      </w:r>
      <w:r w:rsidR="009E2C3D">
        <w:rPr>
          <w:rFonts w:ascii="Book Antiqua" w:eastAsia="Book Antiqua" w:hAnsi="Book Antiqua" w:cs="Book Antiqua"/>
          <w:color w:val="000000"/>
        </w:rPr>
        <w:t>l</w:t>
      </w:r>
      <w:r w:rsidRPr="00D47120">
        <w:rPr>
          <w:rFonts w:ascii="Book Antiqua" w:eastAsia="Book Antiqua" w:hAnsi="Book Antiqua" w:cs="Book Antiqua"/>
          <w:color w:val="000000"/>
        </w:rPr>
        <w:t xml:space="preserve">ists the DSQ-2 questions used to classify </w:t>
      </w:r>
      <w:r w:rsidR="009C13E6">
        <w:rPr>
          <w:rFonts w:ascii="Book Antiqua" w:eastAsia="Book Antiqua" w:hAnsi="Book Antiqua" w:cs="Book Antiqua"/>
          <w:color w:val="000000"/>
        </w:rPr>
        <w:t>a</w:t>
      </w:r>
      <w:r w:rsidRPr="00D47120">
        <w:rPr>
          <w:rFonts w:ascii="Book Antiqua" w:eastAsia="Book Antiqua" w:hAnsi="Book Antiqua" w:cs="Book Antiqua"/>
          <w:color w:val="000000"/>
        </w:rPr>
        <w:t xml:space="preserve">lcohol </w:t>
      </w:r>
      <w:r w:rsidR="00D03B83">
        <w:rPr>
          <w:rFonts w:ascii="Book Antiqua" w:eastAsia="Book Antiqua" w:hAnsi="Book Antiqua" w:cs="Book Antiqua"/>
          <w:color w:val="000000"/>
        </w:rPr>
        <w:t>i</w:t>
      </w:r>
      <w:r w:rsidRPr="00D47120">
        <w:rPr>
          <w:rFonts w:ascii="Book Antiqua" w:eastAsia="Book Antiqua" w:hAnsi="Book Antiqua" w:cs="Book Antiqua"/>
          <w:color w:val="000000"/>
        </w:rPr>
        <w:t xml:space="preserve">ntolerance. The DSQ-2 question relating to frequency of </w:t>
      </w:r>
      <w:r w:rsidR="009C13E6">
        <w:rPr>
          <w:rFonts w:ascii="Book Antiqua" w:eastAsia="Book Antiqua" w:hAnsi="Book Antiqua" w:cs="Book Antiqua"/>
          <w:color w:val="000000"/>
        </w:rPr>
        <w:t>a</w:t>
      </w:r>
      <w:r w:rsidRPr="00D47120">
        <w:rPr>
          <w:rFonts w:ascii="Book Antiqua" w:eastAsia="Book Antiqua" w:hAnsi="Book Antiqua" w:cs="Book Antiqua"/>
          <w:color w:val="000000"/>
        </w:rPr>
        <w:t xml:space="preserve">lcohol </w:t>
      </w:r>
      <w:r w:rsidR="00D03B83">
        <w:rPr>
          <w:rFonts w:ascii="Book Antiqua" w:eastAsia="Book Antiqua" w:hAnsi="Book Antiqua" w:cs="Book Antiqua"/>
          <w:color w:val="000000"/>
        </w:rPr>
        <w:t>i</w:t>
      </w:r>
      <w:r w:rsidRPr="00D47120">
        <w:rPr>
          <w:rFonts w:ascii="Book Antiqua" w:eastAsia="Book Antiqua" w:hAnsi="Book Antiqua" w:cs="Book Antiqua"/>
          <w:color w:val="000000"/>
        </w:rPr>
        <w:t>ntolerance over the past 6 mo</w:t>
      </w:r>
      <w:r w:rsidR="00862632" w:rsidRPr="00D47120">
        <w:rPr>
          <w:rFonts w:ascii="Book Antiqua" w:eastAsia="Book Antiqua" w:hAnsi="Book Antiqua" w:cs="Book Antiqua"/>
          <w:color w:val="000000"/>
        </w:rPr>
        <w:t xml:space="preserve"> </w:t>
      </w:r>
      <w:r w:rsidRPr="00D47120">
        <w:rPr>
          <w:rFonts w:ascii="Book Antiqua" w:eastAsia="Book Antiqua" w:hAnsi="Book Antiqua" w:cs="Book Antiqua"/>
          <w:color w:val="000000"/>
        </w:rPr>
        <w:t xml:space="preserve">was omitted due to ambiguity as to whether responses reflected the frequency of drinking alcohol or the frequency of experiencing </w:t>
      </w:r>
      <w:r w:rsidR="009C13E6">
        <w:rPr>
          <w:rFonts w:ascii="Book Antiqua" w:eastAsia="Book Antiqua" w:hAnsi="Book Antiqua" w:cs="Book Antiqua"/>
          <w:color w:val="000000"/>
        </w:rPr>
        <w:t>a</w:t>
      </w:r>
      <w:r w:rsidRPr="00D47120">
        <w:rPr>
          <w:rFonts w:ascii="Book Antiqua" w:eastAsia="Book Antiqua" w:hAnsi="Book Antiqua" w:cs="Book Antiqua"/>
          <w:color w:val="000000"/>
        </w:rPr>
        <w:t xml:space="preserve">lcohol </w:t>
      </w:r>
      <w:r w:rsidR="00D03B83">
        <w:rPr>
          <w:rFonts w:ascii="Book Antiqua" w:eastAsia="Book Antiqua" w:hAnsi="Book Antiqua" w:cs="Book Antiqua"/>
          <w:color w:val="000000"/>
        </w:rPr>
        <w:t>i</w:t>
      </w:r>
      <w:r w:rsidRPr="00D47120">
        <w:rPr>
          <w:rFonts w:ascii="Book Antiqua" w:eastAsia="Book Antiqua" w:hAnsi="Book Antiqua" w:cs="Book Antiqua"/>
          <w:color w:val="000000"/>
        </w:rPr>
        <w:t>ntolerance when drinking alcohol.</w:t>
      </w:r>
    </w:p>
    <w:p w14:paraId="68A2904C" w14:textId="35512AA7" w:rsidR="00A77B3E" w:rsidRPr="00D47120" w:rsidRDefault="009929D2" w:rsidP="00D47120">
      <w:pPr>
        <w:spacing w:line="360" w:lineRule="auto"/>
        <w:ind w:firstLine="720"/>
        <w:jc w:val="both"/>
      </w:pPr>
      <w:r w:rsidRPr="00D47120">
        <w:rPr>
          <w:rFonts w:ascii="Book Antiqua" w:eastAsia="Book Antiqua" w:hAnsi="Book Antiqua" w:cs="Book Antiqua"/>
          <w:color w:val="000000"/>
        </w:rPr>
        <w:t xml:space="preserve">Participants were classified as </w:t>
      </w:r>
      <w:r w:rsidR="009C13E6">
        <w:rPr>
          <w:rFonts w:ascii="Book Antiqua" w:eastAsia="Book Antiqua" w:hAnsi="Book Antiqua" w:cs="Book Antiqua"/>
          <w:color w:val="000000"/>
        </w:rPr>
        <w:t>a</w:t>
      </w:r>
      <w:r w:rsidRPr="00D47120">
        <w:rPr>
          <w:rFonts w:ascii="Book Antiqua" w:eastAsia="Book Antiqua" w:hAnsi="Book Antiqua" w:cs="Book Antiqua"/>
          <w:color w:val="000000"/>
        </w:rPr>
        <w:t xml:space="preserve">lcohol </w:t>
      </w:r>
      <w:r w:rsidR="00D03B83">
        <w:rPr>
          <w:rFonts w:ascii="Book Antiqua" w:eastAsia="Book Antiqua" w:hAnsi="Book Antiqua" w:cs="Book Antiqua"/>
          <w:color w:val="000000"/>
        </w:rPr>
        <w:t>i</w:t>
      </w:r>
      <w:r w:rsidRPr="00D47120">
        <w:rPr>
          <w:rFonts w:ascii="Book Antiqua" w:eastAsia="Book Antiqua" w:hAnsi="Book Antiqua" w:cs="Book Antiqua"/>
          <w:color w:val="000000"/>
        </w:rPr>
        <w:t>ntolerant if they met either condition:</w:t>
      </w:r>
      <w:r w:rsidR="00946366" w:rsidRPr="00D47120">
        <w:rPr>
          <w:lang w:eastAsia="zh-CN"/>
        </w:rPr>
        <w:t xml:space="preserve"> </w:t>
      </w:r>
      <w:r w:rsidRPr="00D47120">
        <w:rPr>
          <w:rFonts w:ascii="Book Antiqua" w:eastAsia="Book Antiqua" w:hAnsi="Book Antiqua" w:cs="Book Antiqua"/>
          <w:color w:val="000000"/>
        </w:rPr>
        <w:t>(1)</w:t>
      </w:r>
      <w:r w:rsidR="00946366" w:rsidRPr="00D47120">
        <w:rPr>
          <w:rFonts w:ascii="Book Antiqua" w:eastAsia="Book Antiqua" w:hAnsi="Book Antiqua" w:cs="Book Antiqua"/>
          <w:color w:val="000000"/>
        </w:rPr>
        <w:t xml:space="preserve"> </w:t>
      </w:r>
      <w:r w:rsidRPr="00D47120">
        <w:rPr>
          <w:rFonts w:ascii="Book Antiqua" w:eastAsia="Book Antiqua" w:hAnsi="Book Antiqua" w:cs="Book Antiqua"/>
          <w:color w:val="000000"/>
        </w:rPr>
        <w:t xml:space="preserve">Reported a severity of moderate or higher on </w:t>
      </w:r>
      <w:r w:rsidR="009C13E6">
        <w:rPr>
          <w:rFonts w:ascii="Book Antiqua" w:eastAsia="Book Antiqua" w:hAnsi="Book Antiqua" w:cs="Book Antiqua"/>
          <w:color w:val="000000"/>
        </w:rPr>
        <w:t>a</w:t>
      </w:r>
      <w:r w:rsidRPr="00D47120">
        <w:rPr>
          <w:rFonts w:ascii="Book Antiqua" w:eastAsia="Book Antiqua" w:hAnsi="Book Antiqua" w:cs="Book Antiqua"/>
          <w:color w:val="000000"/>
        </w:rPr>
        <w:t xml:space="preserve">lcohol </w:t>
      </w:r>
      <w:r w:rsidR="00D03B83">
        <w:rPr>
          <w:rFonts w:ascii="Book Antiqua" w:eastAsia="Book Antiqua" w:hAnsi="Book Antiqua" w:cs="Book Antiqua"/>
          <w:color w:val="000000"/>
        </w:rPr>
        <w:t>i</w:t>
      </w:r>
      <w:r w:rsidRPr="00D47120">
        <w:rPr>
          <w:rFonts w:ascii="Book Antiqua" w:eastAsia="Book Antiqua" w:hAnsi="Book Antiqua" w:cs="Book Antiqua"/>
          <w:color w:val="000000"/>
        </w:rPr>
        <w:t>ntolerance within the past 6 mo</w:t>
      </w:r>
      <w:r w:rsidR="00862632" w:rsidRPr="00D47120">
        <w:rPr>
          <w:rFonts w:ascii="Book Antiqua" w:eastAsia="Book Antiqua" w:hAnsi="Book Antiqua" w:cs="Book Antiqua"/>
          <w:color w:val="000000"/>
        </w:rPr>
        <w:t xml:space="preserve"> </w:t>
      </w:r>
      <w:r w:rsidRPr="00D47120">
        <w:rPr>
          <w:rFonts w:ascii="Book Antiqua" w:eastAsia="Book Antiqua" w:hAnsi="Book Antiqua" w:cs="Book Antiqua"/>
          <w:color w:val="000000"/>
        </w:rPr>
        <w:t>(options 2-4 on question 1 in Table 1)</w:t>
      </w:r>
      <w:r w:rsidR="00946366" w:rsidRPr="00D47120">
        <w:rPr>
          <w:rFonts w:ascii="Book Antiqua" w:eastAsia="Book Antiqua" w:hAnsi="Book Antiqua" w:cs="Book Antiqua"/>
          <w:color w:val="000000"/>
        </w:rPr>
        <w:t>; or</w:t>
      </w:r>
      <w:r w:rsidR="00946366" w:rsidRPr="00D47120">
        <w:rPr>
          <w:lang w:eastAsia="zh-CN"/>
        </w:rPr>
        <w:t xml:space="preserve"> </w:t>
      </w:r>
      <w:r w:rsidRPr="00D47120">
        <w:rPr>
          <w:rFonts w:ascii="Book Antiqua" w:eastAsia="Book Antiqua" w:hAnsi="Book Antiqua" w:cs="Book Antiqua"/>
          <w:color w:val="000000"/>
        </w:rPr>
        <w:t>(2)</w:t>
      </w:r>
      <w:r w:rsidR="00946366" w:rsidRPr="00D47120">
        <w:rPr>
          <w:rFonts w:ascii="Book Antiqua" w:eastAsia="Book Antiqua" w:hAnsi="Book Antiqua" w:cs="Book Antiqua"/>
          <w:color w:val="000000"/>
        </w:rPr>
        <w:t xml:space="preserve"> </w:t>
      </w:r>
      <w:r w:rsidRPr="00D47120">
        <w:rPr>
          <w:rFonts w:ascii="Book Antiqua" w:eastAsia="Book Antiqua" w:hAnsi="Book Antiqua" w:cs="Book Antiqua"/>
          <w:color w:val="000000"/>
        </w:rPr>
        <w:t xml:space="preserve">Reported that they were avoiding alcohol (“Yes” on question 2), </w:t>
      </w:r>
      <w:r w:rsidR="009E2C3D">
        <w:rPr>
          <w:rFonts w:ascii="Book Antiqua" w:eastAsia="Book Antiqua" w:hAnsi="Book Antiqua" w:cs="Book Antiqua"/>
          <w:color w:val="000000"/>
        </w:rPr>
        <w:t>and</w:t>
      </w:r>
      <w:r w:rsidRPr="00D47120">
        <w:rPr>
          <w:rFonts w:ascii="Book Antiqua" w:eastAsia="Book Antiqua" w:hAnsi="Book Antiqua" w:cs="Book Antiqua"/>
          <w:color w:val="000000"/>
        </w:rPr>
        <w:t xml:space="preserve"> their </w:t>
      </w:r>
      <w:r w:rsidR="009C13E6">
        <w:rPr>
          <w:rFonts w:ascii="Book Antiqua" w:eastAsia="Book Antiqua" w:hAnsi="Book Antiqua" w:cs="Book Antiqua"/>
          <w:color w:val="000000"/>
        </w:rPr>
        <w:t>a</w:t>
      </w:r>
      <w:r w:rsidRPr="00D47120">
        <w:rPr>
          <w:rFonts w:ascii="Book Antiqua" w:eastAsia="Book Antiqua" w:hAnsi="Book Antiqua" w:cs="Book Antiqua"/>
          <w:color w:val="000000"/>
        </w:rPr>
        <w:t xml:space="preserve">lcohol </w:t>
      </w:r>
      <w:r w:rsidR="00D03B83">
        <w:rPr>
          <w:rFonts w:ascii="Book Antiqua" w:eastAsia="Book Antiqua" w:hAnsi="Book Antiqua" w:cs="Book Antiqua"/>
          <w:color w:val="000000"/>
        </w:rPr>
        <w:t>i</w:t>
      </w:r>
      <w:r w:rsidRPr="00D47120">
        <w:rPr>
          <w:rFonts w:ascii="Book Antiqua" w:eastAsia="Book Antiqua" w:hAnsi="Book Antiqua" w:cs="Book Antiqua"/>
          <w:color w:val="000000"/>
        </w:rPr>
        <w:t>ntolerance would be moderate or higher if they were to drink alcohol (options 2-4 on question 3 in Table 1).</w:t>
      </w:r>
    </w:p>
    <w:p w14:paraId="3F869817" w14:textId="44AF7A87" w:rsidR="00A77B3E" w:rsidRPr="00D47120" w:rsidRDefault="009929D2" w:rsidP="00D47120">
      <w:pPr>
        <w:spacing w:line="360" w:lineRule="auto"/>
        <w:ind w:firstLine="720"/>
        <w:jc w:val="both"/>
      </w:pPr>
      <w:r w:rsidRPr="00D47120">
        <w:rPr>
          <w:rFonts w:ascii="Book Antiqua" w:eastAsia="Book Antiqua" w:hAnsi="Book Antiqua" w:cs="Book Antiqua"/>
          <w:color w:val="000000"/>
        </w:rPr>
        <w:t>Participants were classified as “</w:t>
      </w:r>
      <w:r w:rsidR="009E2C3D">
        <w:rPr>
          <w:rFonts w:ascii="Book Antiqua" w:eastAsia="Book Antiqua" w:hAnsi="Book Antiqua" w:cs="Book Antiqua"/>
          <w:color w:val="000000"/>
        </w:rPr>
        <w:t>n</w:t>
      </w:r>
      <w:r w:rsidRPr="00D47120">
        <w:rPr>
          <w:rFonts w:ascii="Book Antiqua" w:eastAsia="Book Antiqua" w:hAnsi="Book Antiqua" w:cs="Book Antiqua"/>
          <w:color w:val="000000"/>
        </w:rPr>
        <w:t xml:space="preserve">ot </w:t>
      </w:r>
      <w:r w:rsidR="009C13E6">
        <w:rPr>
          <w:rFonts w:ascii="Book Antiqua" w:eastAsia="Book Antiqua" w:hAnsi="Book Antiqua" w:cs="Book Antiqua"/>
          <w:color w:val="000000"/>
        </w:rPr>
        <w:t>a</w:t>
      </w:r>
      <w:r w:rsidRPr="00D47120">
        <w:rPr>
          <w:rFonts w:ascii="Book Antiqua" w:eastAsia="Book Antiqua" w:hAnsi="Book Antiqua" w:cs="Book Antiqua"/>
          <w:color w:val="000000"/>
        </w:rPr>
        <w:t xml:space="preserve">lcohol </w:t>
      </w:r>
      <w:r w:rsidR="00D03B83">
        <w:rPr>
          <w:rFonts w:ascii="Book Antiqua" w:eastAsia="Book Antiqua" w:hAnsi="Book Antiqua" w:cs="Book Antiqua"/>
          <w:color w:val="000000"/>
        </w:rPr>
        <w:t>i</w:t>
      </w:r>
      <w:r w:rsidRPr="00D47120">
        <w:rPr>
          <w:rFonts w:ascii="Book Antiqua" w:eastAsia="Book Antiqua" w:hAnsi="Book Antiqua" w:cs="Book Antiqua"/>
          <w:color w:val="000000"/>
        </w:rPr>
        <w:t>ntolerant” if they met either condition:</w:t>
      </w:r>
      <w:r w:rsidR="00946366" w:rsidRPr="00D47120">
        <w:rPr>
          <w:lang w:eastAsia="zh-CN"/>
        </w:rPr>
        <w:t xml:space="preserve"> </w:t>
      </w:r>
      <w:r w:rsidRPr="00D47120">
        <w:rPr>
          <w:rFonts w:ascii="Book Antiqua" w:eastAsia="Book Antiqua" w:hAnsi="Book Antiqua" w:cs="Book Antiqua"/>
          <w:color w:val="000000"/>
        </w:rPr>
        <w:t>(1)</w:t>
      </w:r>
      <w:r w:rsidR="00946366" w:rsidRPr="00D47120">
        <w:rPr>
          <w:rFonts w:ascii="Book Antiqua" w:eastAsia="Book Antiqua" w:hAnsi="Book Antiqua" w:cs="Book Antiqua"/>
          <w:color w:val="000000"/>
        </w:rPr>
        <w:t xml:space="preserve"> </w:t>
      </w:r>
      <w:r w:rsidRPr="00D47120">
        <w:rPr>
          <w:rFonts w:ascii="Book Antiqua" w:eastAsia="Book Antiqua" w:hAnsi="Book Antiqua" w:cs="Book Antiqua"/>
          <w:color w:val="000000"/>
        </w:rPr>
        <w:t xml:space="preserve">Reported </w:t>
      </w:r>
      <w:r w:rsidR="009C13E6">
        <w:rPr>
          <w:rFonts w:ascii="Book Antiqua" w:eastAsia="Book Antiqua" w:hAnsi="Book Antiqua" w:cs="Book Antiqua"/>
          <w:color w:val="000000"/>
        </w:rPr>
        <w:t>a</w:t>
      </w:r>
      <w:r w:rsidRPr="00D47120">
        <w:rPr>
          <w:rFonts w:ascii="Book Antiqua" w:eastAsia="Book Antiqua" w:hAnsi="Book Antiqua" w:cs="Book Antiqua"/>
          <w:color w:val="000000"/>
        </w:rPr>
        <w:t xml:space="preserve">lcohol </w:t>
      </w:r>
      <w:r w:rsidR="00D03B83">
        <w:rPr>
          <w:rFonts w:ascii="Book Antiqua" w:eastAsia="Book Antiqua" w:hAnsi="Book Antiqua" w:cs="Book Antiqua"/>
          <w:color w:val="000000"/>
        </w:rPr>
        <w:t>i</w:t>
      </w:r>
      <w:r w:rsidRPr="00D47120">
        <w:rPr>
          <w:rFonts w:ascii="Book Antiqua" w:eastAsia="Book Antiqua" w:hAnsi="Book Antiqua" w:cs="Book Antiqua"/>
          <w:color w:val="000000"/>
        </w:rPr>
        <w:t xml:space="preserve">ntolerance severity within the past 6 mo as “symptom not present” </w:t>
      </w:r>
      <w:r w:rsidRPr="00D47120">
        <w:rPr>
          <w:rFonts w:ascii="Book Antiqua" w:eastAsia="Book Antiqua" w:hAnsi="Book Antiqua" w:cs="Book Antiqua"/>
          <w:color w:val="000000"/>
        </w:rPr>
        <w:lastRenderedPageBreak/>
        <w:t>or “mild” (options 0-1 on question 1 in Table 1)</w:t>
      </w:r>
      <w:r w:rsidR="00946366" w:rsidRPr="00D47120">
        <w:rPr>
          <w:rFonts w:ascii="Book Antiqua" w:eastAsia="Book Antiqua" w:hAnsi="Book Antiqua" w:cs="Book Antiqua"/>
          <w:color w:val="000000"/>
        </w:rPr>
        <w:t>; or</w:t>
      </w:r>
      <w:r w:rsidR="00946366" w:rsidRPr="00D47120">
        <w:rPr>
          <w:lang w:eastAsia="zh-CN"/>
        </w:rPr>
        <w:t xml:space="preserve"> </w:t>
      </w:r>
      <w:r w:rsidRPr="00D47120">
        <w:rPr>
          <w:rFonts w:ascii="Book Antiqua" w:eastAsia="Book Antiqua" w:hAnsi="Book Antiqua" w:cs="Book Antiqua"/>
          <w:color w:val="000000"/>
        </w:rPr>
        <w:t>(2)</w:t>
      </w:r>
      <w:r w:rsidR="00946366" w:rsidRPr="00D47120">
        <w:rPr>
          <w:rFonts w:ascii="Book Antiqua" w:eastAsia="Book Antiqua" w:hAnsi="Book Antiqua" w:cs="Book Antiqua"/>
          <w:color w:val="000000"/>
        </w:rPr>
        <w:t xml:space="preserve"> </w:t>
      </w:r>
      <w:r w:rsidRPr="00D47120">
        <w:rPr>
          <w:rFonts w:ascii="Book Antiqua" w:eastAsia="Book Antiqua" w:hAnsi="Book Antiqua" w:cs="Book Antiqua"/>
          <w:color w:val="000000"/>
        </w:rPr>
        <w:t xml:space="preserve">Reported that they were avoiding alcohol (“Yes” or “No, I do not drink alcohol for other reasons” on question 2), </w:t>
      </w:r>
      <w:r w:rsidR="009E2C3D">
        <w:rPr>
          <w:rFonts w:ascii="Book Antiqua" w:eastAsia="Book Antiqua" w:hAnsi="Book Antiqua" w:cs="Book Antiqua"/>
          <w:color w:val="000000"/>
        </w:rPr>
        <w:t>and</w:t>
      </w:r>
      <w:r w:rsidRPr="00D47120">
        <w:rPr>
          <w:rFonts w:ascii="Book Antiqua" w:eastAsia="Book Antiqua" w:hAnsi="Book Antiqua" w:cs="Book Antiqua"/>
          <w:color w:val="000000"/>
        </w:rPr>
        <w:t xml:space="preserve"> their </w:t>
      </w:r>
      <w:r w:rsidR="009C13E6">
        <w:rPr>
          <w:rFonts w:ascii="Book Antiqua" w:eastAsia="Book Antiqua" w:hAnsi="Book Antiqua" w:cs="Book Antiqua"/>
          <w:color w:val="000000"/>
        </w:rPr>
        <w:t>a</w:t>
      </w:r>
      <w:r w:rsidRPr="00D47120">
        <w:rPr>
          <w:rFonts w:ascii="Book Antiqua" w:eastAsia="Book Antiqua" w:hAnsi="Book Antiqua" w:cs="Book Antiqua"/>
          <w:color w:val="000000"/>
        </w:rPr>
        <w:t xml:space="preserve">lcohol </w:t>
      </w:r>
      <w:r w:rsidR="00D03B83">
        <w:rPr>
          <w:rFonts w:ascii="Book Antiqua" w:eastAsia="Book Antiqua" w:hAnsi="Book Antiqua" w:cs="Book Antiqua"/>
          <w:color w:val="000000"/>
        </w:rPr>
        <w:t>i</w:t>
      </w:r>
      <w:r w:rsidRPr="00D47120">
        <w:rPr>
          <w:rFonts w:ascii="Book Antiqua" w:eastAsia="Book Antiqua" w:hAnsi="Book Antiqua" w:cs="Book Antiqua"/>
          <w:color w:val="000000"/>
        </w:rPr>
        <w:t>ntolerance would be mild or not present if they were to drink alcohol (options 0-1 on question 3).</w:t>
      </w:r>
    </w:p>
    <w:p w14:paraId="29857416" w14:textId="48F8EE0F" w:rsidR="00A77B3E" w:rsidRPr="00D47120" w:rsidRDefault="009929D2" w:rsidP="00D47120">
      <w:pPr>
        <w:spacing w:line="360" w:lineRule="auto"/>
        <w:ind w:firstLine="720"/>
        <w:jc w:val="both"/>
      </w:pPr>
      <w:r w:rsidRPr="00D47120">
        <w:rPr>
          <w:rFonts w:ascii="Book Antiqua" w:eastAsia="Book Antiqua" w:hAnsi="Book Antiqua" w:cs="Book Antiqua"/>
          <w:color w:val="000000"/>
        </w:rPr>
        <w:t xml:space="preserve">For the linear regression, </w:t>
      </w:r>
      <w:r w:rsidR="009C13E6">
        <w:rPr>
          <w:rFonts w:ascii="Book Antiqua" w:eastAsia="Book Antiqua" w:hAnsi="Book Antiqua" w:cs="Book Antiqua"/>
          <w:color w:val="000000"/>
        </w:rPr>
        <w:t>a</w:t>
      </w:r>
      <w:r w:rsidRPr="00D47120">
        <w:rPr>
          <w:rFonts w:ascii="Book Antiqua" w:eastAsia="Book Antiqua" w:hAnsi="Book Antiqua" w:cs="Book Antiqua"/>
          <w:color w:val="000000"/>
        </w:rPr>
        <w:t xml:space="preserve">lcohol </w:t>
      </w:r>
      <w:r w:rsidR="00D03B83">
        <w:rPr>
          <w:rFonts w:ascii="Book Antiqua" w:eastAsia="Book Antiqua" w:hAnsi="Book Antiqua" w:cs="Book Antiqua"/>
          <w:color w:val="000000"/>
        </w:rPr>
        <w:t>i</w:t>
      </w:r>
      <w:r w:rsidRPr="00D47120">
        <w:rPr>
          <w:rFonts w:ascii="Book Antiqua" w:eastAsia="Book Antiqua" w:hAnsi="Book Antiqua" w:cs="Book Antiqua"/>
          <w:color w:val="000000"/>
        </w:rPr>
        <w:t>ntolerance was coded as a linear variable based on the following conditions:</w:t>
      </w:r>
      <w:r w:rsidR="00CA4EA7" w:rsidRPr="00D47120">
        <w:rPr>
          <w:lang w:eastAsia="zh-CN"/>
        </w:rPr>
        <w:t xml:space="preserve"> </w:t>
      </w:r>
      <w:r w:rsidRPr="00D47120">
        <w:rPr>
          <w:rFonts w:ascii="Book Antiqua" w:eastAsia="Book Antiqua" w:hAnsi="Book Antiqua" w:cs="Book Antiqua"/>
          <w:color w:val="000000"/>
        </w:rPr>
        <w:t>(1)</w:t>
      </w:r>
      <w:r w:rsidR="00CA4EA7" w:rsidRPr="00D47120">
        <w:rPr>
          <w:rFonts w:ascii="Book Antiqua" w:eastAsia="Book Antiqua" w:hAnsi="Book Antiqua" w:cs="Book Antiqua"/>
          <w:color w:val="000000"/>
        </w:rPr>
        <w:t xml:space="preserve"> </w:t>
      </w:r>
      <w:r w:rsidRPr="00D47120">
        <w:rPr>
          <w:rFonts w:ascii="Book Antiqua" w:eastAsia="Book Antiqua" w:hAnsi="Book Antiqua" w:cs="Book Antiqua"/>
          <w:color w:val="000000"/>
        </w:rPr>
        <w:t xml:space="preserve">If the participant answered that they were avoiding alcohol (“Yes” on question 2), </w:t>
      </w:r>
      <w:r w:rsidR="009C13E6">
        <w:rPr>
          <w:rFonts w:ascii="Book Antiqua" w:eastAsia="Book Antiqua" w:hAnsi="Book Antiqua" w:cs="Book Antiqua"/>
          <w:color w:val="000000"/>
        </w:rPr>
        <w:t>a</w:t>
      </w:r>
      <w:r w:rsidRPr="00D47120">
        <w:rPr>
          <w:rFonts w:ascii="Book Antiqua" w:eastAsia="Book Antiqua" w:hAnsi="Book Antiqua" w:cs="Book Antiqua"/>
          <w:color w:val="000000"/>
        </w:rPr>
        <w:t xml:space="preserve">lcohol </w:t>
      </w:r>
      <w:r w:rsidR="00D03B83">
        <w:rPr>
          <w:rFonts w:ascii="Book Antiqua" w:eastAsia="Book Antiqua" w:hAnsi="Book Antiqua" w:cs="Book Antiqua"/>
          <w:color w:val="000000"/>
        </w:rPr>
        <w:t>i</w:t>
      </w:r>
      <w:r w:rsidRPr="00D47120">
        <w:rPr>
          <w:rFonts w:ascii="Book Antiqua" w:eastAsia="Book Antiqua" w:hAnsi="Book Antiqua" w:cs="Book Antiqua"/>
          <w:color w:val="000000"/>
        </w:rPr>
        <w:t xml:space="preserve">ntolerance was coded as the score of how severe </w:t>
      </w:r>
      <w:r w:rsidR="009C13E6">
        <w:rPr>
          <w:rFonts w:ascii="Book Antiqua" w:eastAsia="Book Antiqua" w:hAnsi="Book Antiqua" w:cs="Book Antiqua"/>
          <w:color w:val="000000"/>
        </w:rPr>
        <w:t>a</w:t>
      </w:r>
      <w:r w:rsidRPr="00D47120">
        <w:rPr>
          <w:rFonts w:ascii="Book Antiqua" w:eastAsia="Book Antiqua" w:hAnsi="Book Antiqua" w:cs="Book Antiqua"/>
          <w:color w:val="000000"/>
        </w:rPr>
        <w:t xml:space="preserve">lcohol </w:t>
      </w:r>
      <w:r w:rsidR="00D03B83">
        <w:rPr>
          <w:rFonts w:ascii="Book Antiqua" w:eastAsia="Book Antiqua" w:hAnsi="Book Antiqua" w:cs="Book Antiqua"/>
          <w:color w:val="000000"/>
        </w:rPr>
        <w:t>i</w:t>
      </w:r>
      <w:r w:rsidRPr="00D47120">
        <w:rPr>
          <w:rFonts w:ascii="Book Antiqua" w:eastAsia="Book Antiqua" w:hAnsi="Book Antiqua" w:cs="Book Antiqua"/>
          <w:color w:val="000000"/>
        </w:rPr>
        <w:t>ntolerance would be if they were to drink alcohol (question 3)</w:t>
      </w:r>
      <w:r w:rsidR="006669D6" w:rsidRPr="00D47120">
        <w:rPr>
          <w:rFonts w:ascii="Book Antiqua" w:eastAsia="Book Antiqua" w:hAnsi="Book Antiqua" w:cs="Book Antiqua"/>
          <w:color w:val="000000"/>
        </w:rPr>
        <w:t xml:space="preserve">; </w:t>
      </w:r>
      <w:r w:rsidR="009E2C3D">
        <w:rPr>
          <w:rFonts w:ascii="Book Antiqua" w:eastAsia="Book Antiqua" w:hAnsi="Book Antiqua" w:cs="Book Antiqua"/>
          <w:color w:val="000000"/>
        </w:rPr>
        <w:t xml:space="preserve">and </w:t>
      </w:r>
      <w:r w:rsidRPr="00D47120">
        <w:rPr>
          <w:rFonts w:ascii="Book Antiqua" w:eastAsia="Book Antiqua" w:hAnsi="Book Antiqua" w:cs="Book Antiqua"/>
          <w:color w:val="000000"/>
        </w:rPr>
        <w:t>(2)</w:t>
      </w:r>
      <w:r w:rsidR="006669D6" w:rsidRPr="00D47120">
        <w:rPr>
          <w:rFonts w:ascii="Book Antiqua" w:eastAsia="Book Antiqua" w:hAnsi="Book Antiqua" w:cs="Book Antiqua"/>
          <w:color w:val="000000"/>
        </w:rPr>
        <w:t xml:space="preserve"> </w:t>
      </w:r>
      <w:r w:rsidRPr="00D47120">
        <w:rPr>
          <w:rFonts w:ascii="Book Antiqua" w:eastAsia="Book Antiqua" w:hAnsi="Book Antiqua" w:cs="Book Antiqua"/>
          <w:color w:val="000000"/>
        </w:rPr>
        <w:t xml:space="preserve">If the participant was NOT avoiding alcohol, </w:t>
      </w:r>
      <w:r w:rsidR="009C13E6">
        <w:rPr>
          <w:rFonts w:ascii="Book Antiqua" w:eastAsia="Book Antiqua" w:hAnsi="Book Antiqua" w:cs="Book Antiqua"/>
          <w:color w:val="000000"/>
        </w:rPr>
        <w:t>a</w:t>
      </w:r>
      <w:r w:rsidRPr="00D47120">
        <w:rPr>
          <w:rFonts w:ascii="Book Antiqua" w:eastAsia="Book Antiqua" w:hAnsi="Book Antiqua" w:cs="Book Antiqua"/>
          <w:color w:val="000000"/>
        </w:rPr>
        <w:t xml:space="preserve">lcohol </w:t>
      </w:r>
      <w:r w:rsidR="00D03B83">
        <w:rPr>
          <w:rFonts w:ascii="Book Antiqua" w:eastAsia="Book Antiqua" w:hAnsi="Book Antiqua" w:cs="Book Antiqua"/>
          <w:color w:val="000000"/>
        </w:rPr>
        <w:t>i</w:t>
      </w:r>
      <w:r w:rsidRPr="00D47120">
        <w:rPr>
          <w:rFonts w:ascii="Book Antiqua" w:eastAsia="Book Antiqua" w:hAnsi="Book Antiqua" w:cs="Book Antiqua"/>
          <w:color w:val="000000"/>
        </w:rPr>
        <w:t xml:space="preserve">ntolerance was coded as the score of </w:t>
      </w:r>
      <w:r w:rsidR="009C13E6">
        <w:rPr>
          <w:rFonts w:ascii="Book Antiqua" w:eastAsia="Book Antiqua" w:hAnsi="Book Antiqua" w:cs="Book Antiqua"/>
          <w:color w:val="000000"/>
        </w:rPr>
        <w:t>a</w:t>
      </w:r>
      <w:r w:rsidRPr="00D47120">
        <w:rPr>
          <w:rFonts w:ascii="Book Antiqua" w:eastAsia="Book Antiqua" w:hAnsi="Book Antiqua" w:cs="Book Antiqua"/>
          <w:color w:val="000000"/>
        </w:rPr>
        <w:t xml:space="preserve">lcohol </w:t>
      </w:r>
      <w:r w:rsidR="00D03B83">
        <w:rPr>
          <w:rFonts w:ascii="Book Antiqua" w:eastAsia="Book Antiqua" w:hAnsi="Book Antiqua" w:cs="Book Antiqua"/>
          <w:color w:val="000000"/>
        </w:rPr>
        <w:t>i</w:t>
      </w:r>
      <w:r w:rsidRPr="00D47120">
        <w:rPr>
          <w:rFonts w:ascii="Book Antiqua" w:eastAsia="Book Antiqua" w:hAnsi="Book Antiqua" w:cs="Book Antiqua"/>
          <w:color w:val="000000"/>
        </w:rPr>
        <w:t>ntolerance severity in the past 6 mo (question 1).</w:t>
      </w:r>
    </w:p>
    <w:p w14:paraId="7FC33FA3" w14:textId="00E91DA9" w:rsidR="00A77B3E" w:rsidRPr="00D47120" w:rsidRDefault="009929D2" w:rsidP="00D47120">
      <w:pPr>
        <w:spacing w:line="360" w:lineRule="auto"/>
        <w:ind w:firstLine="720"/>
        <w:jc w:val="both"/>
        <w:rPr>
          <w:rFonts w:ascii="Book Antiqua" w:eastAsia="Book Antiqua" w:hAnsi="Book Antiqua" w:cs="Book Antiqua"/>
          <w:color w:val="000000"/>
        </w:rPr>
      </w:pPr>
      <w:r w:rsidRPr="00D47120">
        <w:rPr>
          <w:rFonts w:ascii="Book Antiqua" w:eastAsia="Book Antiqua" w:hAnsi="Book Antiqua" w:cs="Book Antiqua"/>
          <w:color w:val="000000"/>
        </w:rPr>
        <w:t xml:space="preserve">In addition to the DSQ-2, participants were also asked to complete the MOS </w:t>
      </w:r>
      <w:bookmarkStart w:id="4" w:name="_Hlk132875300"/>
      <w:r w:rsidRPr="00D47120">
        <w:rPr>
          <w:rFonts w:ascii="Book Antiqua" w:eastAsia="Book Antiqua" w:hAnsi="Book Antiqua" w:cs="Book Antiqua"/>
          <w:color w:val="000000"/>
        </w:rPr>
        <w:t>36-item Short-Form</w:t>
      </w:r>
      <w:bookmarkEnd w:id="4"/>
      <w:r w:rsidRPr="00D47120">
        <w:rPr>
          <w:rFonts w:ascii="Book Antiqua" w:eastAsia="Book Antiqua" w:hAnsi="Book Antiqua" w:cs="Book Antiqua"/>
          <w:color w:val="000000"/>
        </w:rPr>
        <w:t xml:space="preserve"> Health Survey (SF-36)</w:t>
      </w:r>
      <w:r w:rsidRPr="00D47120">
        <w:rPr>
          <w:rFonts w:ascii="Book Antiqua" w:eastAsia="Book Antiqua" w:hAnsi="Book Antiqua" w:cs="Book Antiqua"/>
          <w:color w:val="000000"/>
          <w:vertAlign w:val="superscript"/>
        </w:rPr>
        <w:t>[22]</w:t>
      </w:r>
      <w:r w:rsidRPr="00D47120">
        <w:rPr>
          <w:rFonts w:ascii="Book Antiqua" w:eastAsia="Book Antiqua" w:hAnsi="Book Antiqua" w:cs="Book Antiqua"/>
          <w:color w:val="000000"/>
        </w:rPr>
        <w:t xml:space="preserve">. The SF-36 is a self-report measure that assesses health across eight general domains: </w:t>
      </w:r>
      <w:r w:rsidR="009E2C3D">
        <w:rPr>
          <w:rFonts w:ascii="Book Antiqua" w:eastAsia="Book Antiqua" w:hAnsi="Book Antiqua" w:cs="Book Antiqua"/>
          <w:color w:val="000000"/>
        </w:rPr>
        <w:t>p</w:t>
      </w:r>
      <w:r w:rsidR="00D853C8" w:rsidRPr="00D47120">
        <w:rPr>
          <w:rFonts w:ascii="Book Antiqua" w:eastAsia="Book Antiqua" w:hAnsi="Book Antiqua" w:cs="Book Antiqua"/>
          <w:color w:val="000000"/>
        </w:rPr>
        <w:t xml:space="preserve">hysical </w:t>
      </w:r>
      <w:r w:rsidRPr="00D47120">
        <w:rPr>
          <w:rFonts w:ascii="Book Antiqua" w:eastAsia="Book Antiqua" w:hAnsi="Book Antiqua" w:cs="Book Antiqua"/>
          <w:color w:val="000000"/>
        </w:rPr>
        <w:t>functioning</w:t>
      </w:r>
      <w:r w:rsidR="009E2C3D">
        <w:rPr>
          <w:rFonts w:ascii="Book Antiqua" w:eastAsia="Book Antiqua" w:hAnsi="Book Antiqua" w:cs="Book Antiqua"/>
          <w:color w:val="000000"/>
        </w:rPr>
        <w:t>;</w:t>
      </w:r>
      <w:r w:rsidRPr="00D47120">
        <w:rPr>
          <w:rFonts w:ascii="Book Antiqua" w:eastAsia="Book Antiqua" w:hAnsi="Book Antiqua" w:cs="Book Antiqua"/>
          <w:color w:val="000000"/>
        </w:rPr>
        <w:t xml:space="preserve"> role limitations due to physical health problems (role physical)</w:t>
      </w:r>
      <w:r w:rsidR="009E2C3D">
        <w:rPr>
          <w:rFonts w:ascii="Book Antiqua" w:eastAsia="Book Antiqua" w:hAnsi="Book Antiqua" w:cs="Book Antiqua"/>
          <w:color w:val="000000"/>
        </w:rPr>
        <w:t>;</w:t>
      </w:r>
      <w:r w:rsidRPr="00D47120">
        <w:rPr>
          <w:rFonts w:ascii="Book Antiqua" w:eastAsia="Book Antiqua" w:hAnsi="Book Antiqua" w:cs="Book Antiqua"/>
          <w:color w:val="000000"/>
        </w:rPr>
        <w:t xml:space="preserve"> bodily pain</w:t>
      </w:r>
      <w:r w:rsidR="009E2C3D">
        <w:rPr>
          <w:rFonts w:ascii="Book Antiqua" w:eastAsia="Book Antiqua" w:hAnsi="Book Antiqua" w:cs="Book Antiqua"/>
          <w:color w:val="000000"/>
        </w:rPr>
        <w:t>;</w:t>
      </w:r>
      <w:r w:rsidRPr="00D47120">
        <w:rPr>
          <w:rFonts w:ascii="Book Antiqua" w:eastAsia="Book Antiqua" w:hAnsi="Book Antiqua" w:cs="Book Antiqua"/>
          <w:color w:val="000000"/>
        </w:rPr>
        <w:t xml:space="preserve"> general health functioning</w:t>
      </w:r>
      <w:r w:rsidR="009E2C3D">
        <w:rPr>
          <w:rFonts w:ascii="Book Antiqua" w:eastAsia="Book Antiqua" w:hAnsi="Book Antiqua" w:cs="Book Antiqua"/>
          <w:color w:val="000000"/>
        </w:rPr>
        <w:t>;</w:t>
      </w:r>
      <w:r w:rsidRPr="00D47120">
        <w:rPr>
          <w:rFonts w:ascii="Book Antiqua" w:eastAsia="Book Antiqua" w:hAnsi="Book Antiqua" w:cs="Book Antiqua"/>
          <w:color w:val="000000"/>
        </w:rPr>
        <w:t xml:space="preserve"> vitality</w:t>
      </w:r>
      <w:r w:rsidR="009E2C3D">
        <w:rPr>
          <w:rFonts w:ascii="Book Antiqua" w:eastAsia="Book Antiqua" w:hAnsi="Book Antiqua" w:cs="Book Antiqua"/>
          <w:color w:val="000000"/>
        </w:rPr>
        <w:t>;</w:t>
      </w:r>
      <w:r w:rsidRPr="00D47120">
        <w:rPr>
          <w:rFonts w:ascii="Book Antiqua" w:eastAsia="Book Antiqua" w:hAnsi="Book Antiqua" w:cs="Book Antiqua"/>
          <w:color w:val="000000"/>
        </w:rPr>
        <w:t xml:space="preserve"> role limitations due to personal or emotional problems (role emotional)</w:t>
      </w:r>
      <w:r w:rsidR="009E2C3D">
        <w:rPr>
          <w:rFonts w:ascii="Book Antiqua" w:eastAsia="Book Antiqua" w:hAnsi="Book Antiqua" w:cs="Book Antiqua"/>
          <w:color w:val="000000"/>
        </w:rPr>
        <w:t>;</w:t>
      </w:r>
      <w:r w:rsidRPr="00D47120">
        <w:rPr>
          <w:rFonts w:ascii="Book Antiqua" w:eastAsia="Book Antiqua" w:hAnsi="Book Antiqua" w:cs="Book Antiqua"/>
          <w:color w:val="000000"/>
        </w:rPr>
        <w:t xml:space="preserve"> and mental health. Responses to each of the 36 items are recoded to a 100-point scale, and items are grouped together based on the eight domains. Subscale scores are then generated by averaging item scores within each domain, with higher scores indicating better functioning in the domain. Adequate psychometric properties have been demonstrated for SF-36 across diverse patient groups</w:t>
      </w:r>
      <w:r w:rsidRPr="00D47120">
        <w:rPr>
          <w:rFonts w:ascii="Book Antiqua" w:eastAsia="Book Antiqua" w:hAnsi="Book Antiqua" w:cs="Book Antiqua"/>
          <w:color w:val="000000"/>
          <w:vertAlign w:val="superscript"/>
        </w:rPr>
        <w:t>[23]</w:t>
      </w:r>
      <w:r w:rsidRPr="00D47120">
        <w:rPr>
          <w:rFonts w:ascii="Book Antiqua" w:eastAsia="Book Antiqua" w:hAnsi="Book Antiqua" w:cs="Book Antiqua"/>
          <w:color w:val="000000"/>
        </w:rPr>
        <w:t>, and it has previously been shown to perform well in measuring fatigue-related functional impairment in ME/CFS</w:t>
      </w:r>
      <w:r w:rsidRPr="00D47120">
        <w:rPr>
          <w:rFonts w:ascii="Book Antiqua" w:eastAsia="Book Antiqua" w:hAnsi="Book Antiqua" w:cs="Book Antiqua"/>
          <w:color w:val="000000"/>
          <w:vertAlign w:val="superscript"/>
        </w:rPr>
        <w:t>[24]</w:t>
      </w:r>
      <w:r w:rsidRPr="00D47120">
        <w:rPr>
          <w:rFonts w:ascii="Book Antiqua" w:eastAsia="Book Antiqua" w:hAnsi="Book Antiqua" w:cs="Book Antiqua"/>
          <w:color w:val="000000"/>
        </w:rPr>
        <w:t>.</w:t>
      </w:r>
    </w:p>
    <w:p w14:paraId="7C78212D" w14:textId="77777777" w:rsidR="00146188" w:rsidRPr="00D47120" w:rsidRDefault="00146188" w:rsidP="00D47120">
      <w:pPr>
        <w:spacing w:line="360" w:lineRule="auto"/>
        <w:jc w:val="both"/>
      </w:pPr>
    </w:p>
    <w:p w14:paraId="006D53A5" w14:textId="77777777" w:rsidR="00A77B3E" w:rsidRPr="00D47120" w:rsidRDefault="009929D2" w:rsidP="00D47120">
      <w:pPr>
        <w:spacing w:line="360" w:lineRule="auto"/>
        <w:jc w:val="both"/>
        <w:rPr>
          <w:b/>
          <w:bCs/>
          <w:i/>
          <w:iCs/>
        </w:rPr>
      </w:pPr>
      <w:r w:rsidRPr="00D47120">
        <w:rPr>
          <w:rFonts w:ascii="Book Antiqua" w:eastAsia="Book Antiqua" w:hAnsi="Book Antiqua" w:cs="Book Antiqua"/>
          <w:b/>
          <w:bCs/>
          <w:i/>
          <w:iCs/>
          <w:color w:val="000000"/>
        </w:rPr>
        <w:t xml:space="preserve">Statistical </w:t>
      </w:r>
      <w:r w:rsidR="00232AFE" w:rsidRPr="00D47120">
        <w:rPr>
          <w:rFonts w:ascii="Book Antiqua" w:eastAsia="Book Antiqua" w:hAnsi="Book Antiqua" w:cs="Book Antiqua"/>
          <w:b/>
          <w:bCs/>
          <w:i/>
          <w:iCs/>
          <w:color w:val="000000"/>
        </w:rPr>
        <w:t xml:space="preserve">analyses </w:t>
      </w:r>
    </w:p>
    <w:p w14:paraId="7D2E8521" w14:textId="703F3E16" w:rsidR="00A77B3E" w:rsidRPr="00D47120" w:rsidRDefault="009929D2" w:rsidP="00D47120">
      <w:pPr>
        <w:spacing w:line="360" w:lineRule="auto"/>
        <w:jc w:val="both"/>
      </w:pPr>
      <w:r w:rsidRPr="00D47120">
        <w:rPr>
          <w:rFonts w:ascii="Book Antiqua" w:eastAsia="Book Antiqua" w:hAnsi="Book Antiqua" w:cs="Book Antiqua"/>
          <w:color w:val="000000"/>
        </w:rPr>
        <w:t xml:space="preserve">Independent </w:t>
      </w:r>
      <w:r w:rsidRPr="00D47120">
        <w:rPr>
          <w:rFonts w:ascii="Book Antiqua" w:eastAsia="Book Antiqua" w:hAnsi="Book Antiqua" w:cs="Book Antiqua"/>
          <w:i/>
          <w:iCs/>
          <w:color w:val="000000"/>
        </w:rPr>
        <w:t>t</w:t>
      </w:r>
      <w:r w:rsidRPr="00D47120">
        <w:rPr>
          <w:rFonts w:ascii="Book Antiqua" w:eastAsia="Book Antiqua" w:hAnsi="Book Antiqua" w:cs="Book Antiqua"/>
          <w:color w:val="000000"/>
        </w:rPr>
        <w:t>-tests were performed using SPSS 26 for all DSQ-2 symptoms and SF-36 items. Participants were divided into a binary classification of “</w:t>
      </w:r>
      <w:r w:rsidR="009C13E6">
        <w:rPr>
          <w:rFonts w:ascii="Book Antiqua" w:eastAsia="Book Antiqua" w:hAnsi="Book Antiqua" w:cs="Book Antiqua"/>
          <w:color w:val="000000"/>
        </w:rPr>
        <w:t>a</w:t>
      </w:r>
      <w:r w:rsidRPr="00D47120">
        <w:rPr>
          <w:rFonts w:ascii="Book Antiqua" w:eastAsia="Book Antiqua" w:hAnsi="Book Antiqua" w:cs="Book Antiqua"/>
          <w:color w:val="000000"/>
        </w:rPr>
        <w:t xml:space="preserve">lcohol </w:t>
      </w:r>
      <w:r w:rsidR="00D03B83">
        <w:rPr>
          <w:rFonts w:ascii="Book Antiqua" w:eastAsia="Book Antiqua" w:hAnsi="Book Antiqua" w:cs="Book Antiqua"/>
          <w:color w:val="000000"/>
        </w:rPr>
        <w:t>i</w:t>
      </w:r>
      <w:r w:rsidRPr="00D47120">
        <w:rPr>
          <w:rFonts w:ascii="Book Antiqua" w:eastAsia="Book Antiqua" w:hAnsi="Book Antiqua" w:cs="Book Antiqua"/>
          <w:color w:val="000000"/>
        </w:rPr>
        <w:t>ntolerant” or “</w:t>
      </w:r>
      <w:r w:rsidR="009E2C3D">
        <w:rPr>
          <w:rFonts w:ascii="Book Antiqua" w:eastAsia="Book Antiqua" w:hAnsi="Book Antiqua" w:cs="Book Antiqua"/>
          <w:color w:val="000000"/>
        </w:rPr>
        <w:t>n</w:t>
      </w:r>
      <w:r w:rsidRPr="00D47120">
        <w:rPr>
          <w:rFonts w:ascii="Book Antiqua" w:eastAsia="Book Antiqua" w:hAnsi="Book Antiqua" w:cs="Book Antiqua"/>
          <w:color w:val="000000"/>
        </w:rPr>
        <w:t xml:space="preserve">ot </w:t>
      </w:r>
      <w:r w:rsidR="009C13E6">
        <w:rPr>
          <w:rFonts w:ascii="Book Antiqua" w:eastAsia="Book Antiqua" w:hAnsi="Book Antiqua" w:cs="Book Antiqua"/>
          <w:color w:val="000000"/>
        </w:rPr>
        <w:t>a</w:t>
      </w:r>
      <w:r w:rsidRPr="00D47120">
        <w:rPr>
          <w:rFonts w:ascii="Book Antiqua" w:eastAsia="Book Antiqua" w:hAnsi="Book Antiqua" w:cs="Book Antiqua"/>
          <w:color w:val="000000"/>
        </w:rPr>
        <w:t xml:space="preserve">lcohol </w:t>
      </w:r>
      <w:r w:rsidR="00D03B83">
        <w:rPr>
          <w:rFonts w:ascii="Book Antiqua" w:eastAsia="Book Antiqua" w:hAnsi="Book Antiqua" w:cs="Book Antiqua"/>
          <w:color w:val="000000"/>
        </w:rPr>
        <w:t>i</w:t>
      </w:r>
      <w:r w:rsidRPr="00D47120">
        <w:rPr>
          <w:rFonts w:ascii="Book Antiqua" w:eastAsia="Book Antiqua" w:hAnsi="Book Antiqua" w:cs="Book Antiqua"/>
          <w:color w:val="000000"/>
        </w:rPr>
        <w:t>ntolerant</w:t>
      </w:r>
      <w:r w:rsidR="009E2C3D">
        <w:rPr>
          <w:rFonts w:ascii="Book Antiqua" w:eastAsia="Book Antiqua" w:hAnsi="Book Antiqua" w:cs="Book Antiqua"/>
          <w:color w:val="000000"/>
        </w:rPr>
        <w:t>.</w:t>
      </w:r>
      <w:r w:rsidRPr="00D47120">
        <w:rPr>
          <w:rFonts w:ascii="Book Antiqua" w:eastAsia="Book Antiqua" w:hAnsi="Book Antiqua" w:cs="Book Antiqua"/>
          <w:color w:val="000000"/>
        </w:rPr>
        <w:t xml:space="preserve">” Due to the large number of items that were tested, we only considered findings significant if </w:t>
      </w:r>
      <w:r w:rsidR="00A97217" w:rsidRPr="00D47120">
        <w:rPr>
          <w:rFonts w:ascii="Book Antiqua" w:eastAsia="Book Antiqua" w:hAnsi="Book Antiqua" w:cs="Book Antiqua"/>
          <w:i/>
          <w:iCs/>
          <w:color w:val="000000"/>
        </w:rPr>
        <w:t>P</w:t>
      </w:r>
      <w:r w:rsidRPr="00D47120">
        <w:rPr>
          <w:rFonts w:ascii="Book Antiqua" w:eastAsia="Book Antiqua" w:hAnsi="Book Antiqua" w:cs="Book Antiqua"/>
          <w:color w:val="000000"/>
        </w:rPr>
        <w:t xml:space="preserve"> </w:t>
      </w:r>
      <w:r w:rsidR="00325E24" w:rsidRPr="00D47120">
        <w:rPr>
          <w:rFonts w:ascii="Book Antiqua" w:eastAsia="Book Antiqua" w:hAnsi="Book Antiqua" w:cs="Book Antiqua"/>
          <w:color w:val="000000"/>
        </w:rPr>
        <w:t>≤</w:t>
      </w:r>
      <w:r w:rsidRPr="00D47120">
        <w:rPr>
          <w:rFonts w:ascii="Book Antiqua" w:eastAsia="Book Antiqua" w:hAnsi="Book Antiqua" w:cs="Book Antiqua"/>
          <w:color w:val="000000"/>
        </w:rPr>
        <w:t xml:space="preserve"> 0.01, and we</w:t>
      </w:r>
      <w:r w:rsidR="00DA1D44" w:rsidRPr="00D47120">
        <w:rPr>
          <w:rFonts w:ascii="Book Antiqua" w:eastAsia="Book Antiqua" w:hAnsi="Book Antiqua" w:cs="Book Antiqua"/>
          <w:color w:val="000000"/>
        </w:rPr>
        <w:t xml:space="preserve"> </w:t>
      </w:r>
      <w:r w:rsidRPr="00D47120">
        <w:rPr>
          <w:rFonts w:ascii="Book Antiqua" w:eastAsia="Book Antiqua" w:hAnsi="Book Antiqua" w:cs="Book Antiqua"/>
          <w:color w:val="000000"/>
        </w:rPr>
        <w:t>used two-tailed significance levels.</w:t>
      </w:r>
    </w:p>
    <w:p w14:paraId="7CB638EC" w14:textId="426E689A" w:rsidR="00A77B3E" w:rsidRPr="00D47120" w:rsidRDefault="009929D2" w:rsidP="00D47120">
      <w:pPr>
        <w:spacing w:line="360" w:lineRule="auto"/>
        <w:ind w:firstLine="720"/>
        <w:jc w:val="both"/>
      </w:pPr>
      <w:r w:rsidRPr="00D47120">
        <w:rPr>
          <w:rFonts w:ascii="Book Antiqua" w:eastAsia="Book Antiqua" w:hAnsi="Book Antiqua" w:cs="Book Antiqua"/>
          <w:color w:val="000000"/>
        </w:rPr>
        <w:t xml:space="preserve">Multiple linear regression was conducted to determine if composite symptom scores in the </w:t>
      </w:r>
      <w:r w:rsidR="00967D91">
        <w:rPr>
          <w:rFonts w:ascii="Book Antiqua" w:eastAsia="Book Antiqua" w:hAnsi="Book Antiqua" w:cs="Book Antiqua"/>
          <w:color w:val="000000"/>
        </w:rPr>
        <w:t>eight</w:t>
      </w:r>
      <w:r w:rsidRPr="00D47120">
        <w:rPr>
          <w:rFonts w:ascii="Book Antiqua" w:eastAsia="Book Antiqua" w:hAnsi="Book Antiqua" w:cs="Book Antiqua"/>
          <w:color w:val="000000"/>
        </w:rPr>
        <w:t xml:space="preserve"> DSQ-2 domains were predictors of </w:t>
      </w:r>
      <w:r w:rsidR="009C13E6">
        <w:rPr>
          <w:rFonts w:ascii="Book Antiqua" w:eastAsia="Book Antiqua" w:hAnsi="Book Antiqua" w:cs="Book Antiqua"/>
          <w:color w:val="000000"/>
        </w:rPr>
        <w:t>a</w:t>
      </w:r>
      <w:r w:rsidRPr="00D47120">
        <w:rPr>
          <w:rFonts w:ascii="Book Antiqua" w:eastAsia="Book Antiqua" w:hAnsi="Book Antiqua" w:cs="Book Antiqua"/>
          <w:color w:val="000000"/>
        </w:rPr>
        <w:t xml:space="preserve">lcohol </w:t>
      </w:r>
      <w:r w:rsidR="00D03B83">
        <w:rPr>
          <w:rFonts w:ascii="Book Antiqua" w:eastAsia="Book Antiqua" w:hAnsi="Book Antiqua" w:cs="Book Antiqua"/>
          <w:color w:val="000000"/>
        </w:rPr>
        <w:t>i</w:t>
      </w:r>
      <w:r w:rsidRPr="00D47120">
        <w:rPr>
          <w:rFonts w:ascii="Book Antiqua" w:eastAsia="Book Antiqua" w:hAnsi="Book Antiqua" w:cs="Book Antiqua"/>
          <w:color w:val="000000"/>
        </w:rPr>
        <w:t xml:space="preserve">ntolerance severity scores. </w:t>
      </w:r>
      <w:r w:rsidRPr="00D47120">
        <w:rPr>
          <w:rFonts w:ascii="Book Antiqua" w:eastAsia="Book Antiqua" w:hAnsi="Book Antiqua" w:cs="Book Antiqua"/>
          <w:color w:val="000000"/>
        </w:rPr>
        <w:lastRenderedPageBreak/>
        <w:t xml:space="preserve">Age and </w:t>
      </w:r>
      <w:r w:rsidR="001B1B38">
        <w:rPr>
          <w:rFonts w:ascii="Book Antiqua" w:eastAsia="Book Antiqua" w:hAnsi="Book Antiqua" w:cs="Book Antiqua"/>
          <w:color w:val="000000"/>
        </w:rPr>
        <w:t>sex</w:t>
      </w:r>
      <w:r w:rsidR="001B1B38" w:rsidRPr="00D47120">
        <w:rPr>
          <w:rFonts w:ascii="Book Antiqua" w:eastAsia="Book Antiqua" w:hAnsi="Book Antiqua" w:cs="Book Antiqua"/>
          <w:color w:val="000000"/>
        </w:rPr>
        <w:t xml:space="preserve"> </w:t>
      </w:r>
      <w:r w:rsidRPr="00D47120">
        <w:rPr>
          <w:rFonts w:ascii="Book Antiqua" w:eastAsia="Book Antiqua" w:hAnsi="Book Antiqua" w:cs="Book Antiqua"/>
          <w:color w:val="000000"/>
        </w:rPr>
        <w:t xml:space="preserve">(coded in the data set as: 1 = </w:t>
      </w:r>
      <w:r w:rsidR="00967D91">
        <w:rPr>
          <w:rFonts w:ascii="Book Antiqua" w:eastAsia="Book Antiqua" w:hAnsi="Book Antiqua" w:cs="Book Antiqua"/>
          <w:color w:val="000000"/>
        </w:rPr>
        <w:t>m</w:t>
      </w:r>
      <w:r w:rsidRPr="00D47120">
        <w:rPr>
          <w:rFonts w:ascii="Book Antiqua" w:eastAsia="Book Antiqua" w:hAnsi="Book Antiqua" w:cs="Book Antiqua"/>
          <w:color w:val="000000"/>
        </w:rPr>
        <w:t>ale</w:t>
      </w:r>
      <w:r w:rsidR="00967D91">
        <w:rPr>
          <w:rFonts w:ascii="Book Antiqua" w:eastAsia="Book Antiqua" w:hAnsi="Book Antiqua" w:cs="Book Antiqua"/>
          <w:color w:val="000000"/>
        </w:rPr>
        <w:t>;</w:t>
      </w:r>
      <w:r w:rsidRPr="00D47120">
        <w:rPr>
          <w:rFonts w:ascii="Book Antiqua" w:eastAsia="Book Antiqua" w:hAnsi="Book Antiqua" w:cs="Book Antiqua"/>
          <w:color w:val="000000"/>
        </w:rPr>
        <w:t xml:space="preserve"> 2 = </w:t>
      </w:r>
      <w:r w:rsidR="00967D91">
        <w:rPr>
          <w:rFonts w:ascii="Book Antiqua" w:eastAsia="Book Antiqua" w:hAnsi="Book Antiqua" w:cs="Book Antiqua"/>
          <w:color w:val="000000"/>
        </w:rPr>
        <w:t>f</w:t>
      </w:r>
      <w:r w:rsidRPr="00D47120">
        <w:rPr>
          <w:rFonts w:ascii="Book Antiqua" w:eastAsia="Book Antiqua" w:hAnsi="Book Antiqua" w:cs="Book Antiqua"/>
          <w:color w:val="000000"/>
        </w:rPr>
        <w:t>emale</w:t>
      </w:r>
      <w:r w:rsidR="00967D91">
        <w:rPr>
          <w:rFonts w:ascii="Book Antiqua" w:eastAsia="Book Antiqua" w:hAnsi="Book Antiqua" w:cs="Book Antiqua"/>
          <w:color w:val="000000"/>
        </w:rPr>
        <w:t>;</w:t>
      </w:r>
      <w:r w:rsidRPr="00D47120">
        <w:rPr>
          <w:rFonts w:ascii="Book Antiqua" w:eastAsia="Book Antiqua" w:hAnsi="Book Antiqua" w:cs="Book Antiqua"/>
          <w:color w:val="000000"/>
        </w:rPr>
        <w:t xml:space="preserve"> </w:t>
      </w:r>
      <w:r w:rsidR="00967D91">
        <w:rPr>
          <w:rFonts w:ascii="Book Antiqua" w:eastAsia="Book Antiqua" w:hAnsi="Book Antiqua" w:cs="Book Antiqua"/>
          <w:color w:val="000000"/>
        </w:rPr>
        <w:t xml:space="preserve">and </w:t>
      </w:r>
      <w:r w:rsidRPr="00D47120">
        <w:rPr>
          <w:rFonts w:ascii="Book Antiqua" w:eastAsia="Book Antiqua" w:hAnsi="Book Antiqua" w:cs="Book Antiqua"/>
          <w:color w:val="000000"/>
        </w:rPr>
        <w:t xml:space="preserve">3 = </w:t>
      </w:r>
      <w:r w:rsidR="00967D91">
        <w:rPr>
          <w:rFonts w:ascii="Book Antiqua" w:eastAsia="Book Antiqua" w:hAnsi="Book Antiqua" w:cs="Book Antiqua"/>
          <w:color w:val="000000"/>
        </w:rPr>
        <w:t>o</w:t>
      </w:r>
      <w:r w:rsidRPr="00D47120">
        <w:rPr>
          <w:rFonts w:ascii="Book Antiqua" w:eastAsia="Book Antiqua" w:hAnsi="Book Antiqua" w:cs="Book Antiqua"/>
          <w:color w:val="000000"/>
        </w:rPr>
        <w:t>ther) were also evaluated in the regression model.</w:t>
      </w:r>
    </w:p>
    <w:p w14:paraId="75B2BDBA" w14:textId="77777777" w:rsidR="00A77B3E" w:rsidRPr="00D47120" w:rsidRDefault="00A77B3E" w:rsidP="00D47120">
      <w:pPr>
        <w:spacing w:line="360" w:lineRule="auto"/>
        <w:jc w:val="both"/>
      </w:pPr>
    </w:p>
    <w:p w14:paraId="65257C7C" w14:textId="77777777" w:rsidR="00A77B3E" w:rsidRPr="00D47120" w:rsidRDefault="009929D2" w:rsidP="00D47120">
      <w:pPr>
        <w:spacing w:line="360" w:lineRule="auto"/>
        <w:jc w:val="both"/>
      </w:pPr>
      <w:r w:rsidRPr="00D47120">
        <w:rPr>
          <w:rFonts w:ascii="Book Antiqua" w:eastAsia="Book Antiqua" w:hAnsi="Book Antiqua" w:cs="Book Antiqua"/>
          <w:b/>
          <w:caps/>
          <w:color w:val="000000"/>
          <w:u w:val="single"/>
        </w:rPr>
        <w:t>RESULTS</w:t>
      </w:r>
    </w:p>
    <w:p w14:paraId="6A257AE2" w14:textId="77777777" w:rsidR="00A77B3E" w:rsidRPr="00D47120" w:rsidRDefault="009929D2" w:rsidP="00D47120">
      <w:pPr>
        <w:spacing w:line="360" w:lineRule="auto"/>
        <w:jc w:val="both"/>
        <w:rPr>
          <w:b/>
          <w:bCs/>
          <w:i/>
          <w:iCs/>
        </w:rPr>
      </w:pPr>
      <w:r w:rsidRPr="00D47120">
        <w:rPr>
          <w:rFonts w:ascii="Book Antiqua" w:eastAsia="Book Antiqua" w:hAnsi="Book Antiqua" w:cs="Book Antiqua"/>
          <w:b/>
          <w:bCs/>
          <w:i/>
          <w:iCs/>
          <w:color w:val="000000"/>
        </w:rPr>
        <w:t>Demographics</w:t>
      </w:r>
    </w:p>
    <w:p w14:paraId="3AE82823" w14:textId="046209E1" w:rsidR="00A77B3E" w:rsidRPr="00D47120" w:rsidRDefault="009929D2" w:rsidP="00D47120">
      <w:pPr>
        <w:spacing w:line="360" w:lineRule="auto"/>
        <w:jc w:val="both"/>
      </w:pPr>
      <w:r w:rsidRPr="00D47120">
        <w:rPr>
          <w:rFonts w:ascii="Book Antiqua" w:eastAsia="Book Antiqua" w:hAnsi="Book Antiqua" w:cs="Book Antiqua"/>
          <w:color w:val="000000"/>
        </w:rPr>
        <w:t xml:space="preserve">Table 2 describes the demographic characteristics of the sample separated by the binary alcohol intolerance classification. The </w:t>
      </w:r>
      <w:r w:rsidR="009C13E6">
        <w:rPr>
          <w:rFonts w:ascii="Book Antiqua" w:eastAsia="Book Antiqua" w:hAnsi="Book Antiqua" w:cs="Book Antiqua"/>
          <w:color w:val="000000"/>
        </w:rPr>
        <w:t>a</w:t>
      </w:r>
      <w:r w:rsidRPr="00D47120">
        <w:rPr>
          <w:rFonts w:ascii="Book Antiqua" w:eastAsia="Book Antiqua" w:hAnsi="Book Antiqua" w:cs="Book Antiqua"/>
          <w:color w:val="000000"/>
        </w:rPr>
        <w:t xml:space="preserve">lcohol </w:t>
      </w:r>
      <w:r w:rsidR="00D03B83">
        <w:rPr>
          <w:rFonts w:ascii="Book Antiqua" w:eastAsia="Book Antiqua" w:hAnsi="Book Antiqua" w:cs="Book Antiqua"/>
          <w:color w:val="000000"/>
        </w:rPr>
        <w:t>i</w:t>
      </w:r>
      <w:r w:rsidRPr="00D47120">
        <w:rPr>
          <w:rFonts w:ascii="Book Antiqua" w:eastAsia="Book Antiqua" w:hAnsi="Book Antiqua" w:cs="Book Antiqua"/>
          <w:color w:val="000000"/>
        </w:rPr>
        <w:t>ntolerant group (</w:t>
      </w:r>
      <w:r w:rsidRPr="00D47120">
        <w:rPr>
          <w:rFonts w:ascii="Book Antiqua" w:eastAsia="Book Antiqua" w:hAnsi="Book Antiqua" w:cs="Book Antiqua"/>
          <w:i/>
          <w:iCs/>
          <w:color w:val="000000"/>
        </w:rPr>
        <w:t>n</w:t>
      </w:r>
      <w:r w:rsidRPr="00D47120">
        <w:rPr>
          <w:rFonts w:ascii="Book Antiqua" w:eastAsia="Book Antiqua" w:hAnsi="Book Antiqua" w:cs="Book Antiqua"/>
          <w:color w:val="000000"/>
        </w:rPr>
        <w:t xml:space="preserve"> = 208) had a mean age of </w:t>
      </w:r>
      <w:r w:rsidR="00AB3DF4">
        <w:rPr>
          <w:rFonts w:ascii="Book Antiqua" w:eastAsia="Book Antiqua" w:hAnsi="Book Antiqua" w:cs="Book Antiqua"/>
          <w:color w:val="000000"/>
        </w:rPr>
        <w:t>45.48</w:t>
      </w:r>
      <w:r w:rsidRPr="00D47120">
        <w:rPr>
          <w:rFonts w:ascii="Book Antiqua" w:eastAsia="Book Antiqua" w:hAnsi="Book Antiqua" w:cs="Book Antiqua"/>
          <w:color w:val="000000"/>
        </w:rPr>
        <w:t xml:space="preserve"> (</w:t>
      </w:r>
      <w:r w:rsidR="008158CC">
        <w:rPr>
          <w:rFonts w:ascii="Book Antiqua" w:eastAsia="Book Antiqua" w:hAnsi="Book Antiqua" w:cs="Book Antiqua"/>
          <w:color w:val="000000"/>
        </w:rPr>
        <w:t>standard deviation</w:t>
      </w:r>
      <w:r w:rsidRPr="00D47120">
        <w:rPr>
          <w:rFonts w:ascii="Book Antiqua" w:eastAsia="Book Antiqua" w:hAnsi="Book Antiqua" w:cs="Book Antiqua"/>
          <w:color w:val="000000"/>
        </w:rPr>
        <w:t xml:space="preserve"> = </w:t>
      </w:r>
      <w:r w:rsidR="00AB3DF4">
        <w:rPr>
          <w:rFonts w:ascii="Book Antiqua" w:eastAsia="Book Antiqua" w:hAnsi="Book Antiqua" w:cs="Book Antiqua"/>
          <w:color w:val="000000"/>
        </w:rPr>
        <w:t>16.49</w:t>
      </w:r>
      <w:r w:rsidRPr="00D47120">
        <w:rPr>
          <w:rFonts w:ascii="Book Antiqua" w:eastAsia="Book Antiqua" w:hAnsi="Book Antiqua" w:cs="Book Antiqua"/>
          <w:color w:val="000000"/>
        </w:rPr>
        <w:t xml:space="preserve">), and the </w:t>
      </w:r>
      <w:r w:rsidR="008158CC">
        <w:rPr>
          <w:rFonts w:ascii="Book Antiqua" w:eastAsia="Book Antiqua" w:hAnsi="Book Antiqua" w:cs="Book Antiqua"/>
          <w:color w:val="000000"/>
        </w:rPr>
        <w:t>n</w:t>
      </w:r>
      <w:r w:rsidRPr="00D47120">
        <w:rPr>
          <w:rFonts w:ascii="Book Antiqua" w:eastAsia="Book Antiqua" w:hAnsi="Book Antiqua" w:cs="Book Antiqua"/>
          <w:color w:val="000000"/>
        </w:rPr>
        <w:t xml:space="preserve">ot </w:t>
      </w:r>
      <w:r w:rsidR="009C13E6">
        <w:rPr>
          <w:rFonts w:ascii="Book Antiqua" w:eastAsia="Book Antiqua" w:hAnsi="Book Antiqua" w:cs="Book Antiqua"/>
          <w:color w:val="000000"/>
        </w:rPr>
        <w:t>a</w:t>
      </w:r>
      <w:r w:rsidRPr="00D47120">
        <w:rPr>
          <w:rFonts w:ascii="Book Antiqua" w:eastAsia="Book Antiqua" w:hAnsi="Book Antiqua" w:cs="Book Antiqua"/>
          <w:color w:val="000000"/>
        </w:rPr>
        <w:t xml:space="preserve">lcohol </w:t>
      </w:r>
      <w:r w:rsidR="00D03B83">
        <w:rPr>
          <w:rFonts w:ascii="Book Antiqua" w:eastAsia="Book Antiqua" w:hAnsi="Book Antiqua" w:cs="Book Antiqua"/>
          <w:color w:val="000000"/>
        </w:rPr>
        <w:t>i</w:t>
      </w:r>
      <w:r w:rsidRPr="00D47120">
        <w:rPr>
          <w:rFonts w:ascii="Book Antiqua" w:eastAsia="Book Antiqua" w:hAnsi="Book Antiqua" w:cs="Book Antiqua"/>
          <w:color w:val="000000"/>
        </w:rPr>
        <w:t>ntolerant group (</w:t>
      </w:r>
      <w:r w:rsidRPr="00D47120">
        <w:rPr>
          <w:rFonts w:ascii="Book Antiqua" w:eastAsia="Book Antiqua" w:hAnsi="Book Antiqua" w:cs="Book Antiqua"/>
          <w:i/>
          <w:iCs/>
          <w:color w:val="000000"/>
        </w:rPr>
        <w:t>n</w:t>
      </w:r>
      <w:r w:rsidRPr="00D47120">
        <w:rPr>
          <w:rFonts w:ascii="Book Antiqua" w:eastAsia="Book Antiqua" w:hAnsi="Book Antiqua" w:cs="Book Antiqua"/>
          <w:color w:val="000000"/>
        </w:rPr>
        <w:t xml:space="preserve"> = 96) had a mean age of </w:t>
      </w:r>
      <w:r w:rsidR="00AB3DF4">
        <w:rPr>
          <w:rFonts w:ascii="Book Antiqua" w:eastAsia="Book Antiqua" w:hAnsi="Book Antiqua" w:cs="Book Antiqua"/>
          <w:color w:val="000000"/>
        </w:rPr>
        <w:t>45.54</w:t>
      </w:r>
      <w:r w:rsidRPr="00D47120">
        <w:rPr>
          <w:rFonts w:ascii="Book Antiqua" w:eastAsia="Book Antiqua" w:hAnsi="Book Antiqua" w:cs="Book Antiqua"/>
          <w:color w:val="000000"/>
        </w:rPr>
        <w:t xml:space="preserve"> (</w:t>
      </w:r>
      <w:r w:rsidR="008158CC">
        <w:rPr>
          <w:rFonts w:ascii="Book Antiqua" w:eastAsia="Book Antiqua" w:hAnsi="Book Antiqua" w:cs="Book Antiqua"/>
          <w:color w:val="000000"/>
        </w:rPr>
        <w:t>standard deviation</w:t>
      </w:r>
      <w:r w:rsidRPr="00D47120">
        <w:rPr>
          <w:rFonts w:ascii="Book Antiqua" w:eastAsia="Book Antiqua" w:hAnsi="Book Antiqua" w:cs="Book Antiqua"/>
          <w:color w:val="000000"/>
        </w:rPr>
        <w:t xml:space="preserve"> = </w:t>
      </w:r>
      <w:r w:rsidR="00AB3DF4">
        <w:rPr>
          <w:rFonts w:ascii="Book Antiqua" w:eastAsia="Book Antiqua" w:hAnsi="Book Antiqua" w:cs="Book Antiqua"/>
          <w:color w:val="000000"/>
        </w:rPr>
        <w:t>17.40</w:t>
      </w:r>
      <w:r w:rsidRPr="00D47120">
        <w:rPr>
          <w:rFonts w:ascii="Book Antiqua" w:eastAsia="Book Antiqua" w:hAnsi="Book Antiqua" w:cs="Book Antiqua"/>
          <w:color w:val="000000"/>
        </w:rPr>
        <w:t xml:space="preserve">). Both groups were predominantly female and Caucasian/White. </w:t>
      </w:r>
      <w:r w:rsidR="008158CC">
        <w:rPr>
          <w:rFonts w:ascii="Book Antiqua" w:eastAsia="Book Antiqua" w:hAnsi="Book Antiqua" w:cs="Book Antiqua"/>
          <w:color w:val="000000"/>
        </w:rPr>
        <w:t>The m</w:t>
      </w:r>
      <w:r w:rsidRPr="00D47120">
        <w:rPr>
          <w:rFonts w:ascii="Book Antiqua" w:eastAsia="Book Antiqua" w:hAnsi="Book Antiqua" w:cs="Book Antiqua"/>
          <w:color w:val="000000"/>
        </w:rPr>
        <w:t xml:space="preserve">ajority of the sample reported being on disability (50.0% for </w:t>
      </w:r>
      <w:r w:rsidR="008158CC">
        <w:rPr>
          <w:rFonts w:ascii="Book Antiqua" w:eastAsia="Book Antiqua" w:hAnsi="Book Antiqua" w:cs="Book Antiqua"/>
          <w:color w:val="000000"/>
        </w:rPr>
        <w:t xml:space="preserve">the </w:t>
      </w:r>
      <w:r w:rsidR="009C13E6">
        <w:rPr>
          <w:rFonts w:ascii="Book Antiqua" w:eastAsia="Book Antiqua" w:hAnsi="Book Antiqua" w:cs="Book Antiqua"/>
          <w:color w:val="000000"/>
        </w:rPr>
        <w:t>a</w:t>
      </w:r>
      <w:r w:rsidRPr="00D47120">
        <w:rPr>
          <w:rFonts w:ascii="Book Antiqua" w:eastAsia="Book Antiqua" w:hAnsi="Book Antiqua" w:cs="Book Antiqua"/>
          <w:color w:val="000000"/>
        </w:rPr>
        <w:t xml:space="preserve">lcohol </w:t>
      </w:r>
      <w:r w:rsidR="00D03B83">
        <w:rPr>
          <w:rFonts w:ascii="Book Antiqua" w:eastAsia="Book Antiqua" w:hAnsi="Book Antiqua" w:cs="Book Antiqua"/>
          <w:color w:val="000000"/>
        </w:rPr>
        <w:t>i</w:t>
      </w:r>
      <w:r w:rsidRPr="00D47120">
        <w:rPr>
          <w:rFonts w:ascii="Book Antiqua" w:eastAsia="Book Antiqua" w:hAnsi="Book Antiqua" w:cs="Book Antiqua"/>
          <w:color w:val="000000"/>
        </w:rPr>
        <w:t>ntolerant</w:t>
      </w:r>
      <w:r w:rsidR="008158CC">
        <w:rPr>
          <w:rFonts w:ascii="Book Antiqua" w:eastAsia="Book Antiqua" w:hAnsi="Book Antiqua" w:cs="Book Antiqua"/>
          <w:color w:val="000000"/>
        </w:rPr>
        <w:t xml:space="preserve"> group;</w:t>
      </w:r>
      <w:r w:rsidRPr="00D47120">
        <w:rPr>
          <w:rFonts w:ascii="Book Antiqua" w:eastAsia="Book Antiqua" w:hAnsi="Book Antiqua" w:cs="Book Antiqua"/>
          <w:color w:val="000000"/>
        </w:rPr>
        <w:t xml:space="preserve"> 40.6% for </w:t>
      </w:r>
      <w:r w:rsidR="008158CC">
        <w:rPr>
          <w:rFonts w:ascii="Book Antiqua" w:eastAsia="Book Antiqua" w:hAnsi="Book Antiqua" w:cs="Book Antiqua"/>
          <w:color w:val="000000"/>
        </w:rPr>
        <w:t>the n</w:t>
      </w:r>
      <w:r w:rsidRPr="00D47120">
        <w:rPr>
          <w:rFonts w:ascii="Book Antiqua" w:eastAsia="Book Antiqua" w:hAnsi="Book Antiqua" w:cs="Book Antiqua"/>
          <w:color w:val="000000"/>
        </w:rPr>
        <w:t xml:space="preserve">ot </w:t>
      </w:r>
      <w:r w:rsidR="009C13E6">
        <w:rPr>
          <w:rFonts w:ascii="Book Antiqua" w:eastAsia="Book Antiqua" w:hAnsi="Book Antiqua" w:cs="Book Antiqua"/>
          <w:color w:val="000000"/>
        </w:rPr>
        <w:t>a</w:t>
      </w:r>
      <w:r w:rsidRPr="00D47120">
        <w:rPr>
          <w:rFonts w:ascii="Book Antiqua" w:eastAsia="Book Antiqua" w:hAnsi="Book Antiqua" w:cs="Book Antiqua"/>
          <w:color w:val="000000"/>
        </w:rPr>
        <w:t xml:space="preserve">lcohol </w:t>
      </w:r>
      <w:r w:rsidR="00D03B83">
        <w:rPr>
          <w:rFonts w:ascii="Book Antiqua" w:eastAsia="Book Antiqua" w:hAnsi="Book Antiqua" w:cs="Book Antiqua"/>
          <w:color w:val="000000"/>
        </w:rPr>
        <w:t>i</w:t>
      </w:r>
      <w:r w:rsidRPr="00D47120">
        <w:rPr>
          <w:rFonts w:ascii="Book Antiqua" w:eastAsia="Book Antiqua" w:hAnsi="Book Antiqua" w:cs="Book Antiqua"/>
          <w:color w:val="000000"/>
        </w:rPr>
        <w:t>ntolerant</w:t>
      </w:r>
      <w:r w:rsidR="008158CC">
        <w:rPr>
          <w:rFonts w:ascii="Book Antiqua" w:eastAsia="Book Antiqua" w:hAnsi="Book Antiqua" w:cs="Book Antiqua"/>
          <w:color w:val="000000"/>
        </w:rPr>
        <w:t xml:space="preserve"> group</w:t>
      </w:r>
      <w:r w:rsidRPr="00D47120">
        <w:rPr>
          <w:rFonts w:ascii="Book Antiqua" w:eastAsia="Book Antiqua" w:hAnsi="Book Antiqua" w:cs="Book Antiqua"/>
          <w:color w:val="000000"/>
        </w:rPr>
        <w:t>) and married/</w:t>
      </w:r>
      <w:r w:rsidR="008158CC">
        <w:rPr>
          <w:rFonts w:ascii="Book Antiqua" w:eastAsia="Book Antiqua" w:hAnsi="Book Antiqua" w:cs="Book Antiqua"/>
          <w:color w:val="000000"/>
        </w:rPr>
        <w:t>l</w:t>
      </w:r>
      <w:r w:rsidRPr="00D47120">
        <w:rPr>
          <w:rFonts w:ascii="Book Antiqua" w:eastAsia="Book Antiqua" w:hAnsi="Book Antiqua" w:cs="Book Antiqua"/>
          <w:color w:val="000000"/>
        </w:rPr>
        <w:t xml:space="preserve">iving with a partner (45.2% for </w:t>
      </w:r>
      <w:r w:rsidR="008158CC">
        <w:rPr>
          <w:rFonts w:ascii="Book Antiqua" w:eastAsia="Book Antiqua" w:hAnsi="Book Antiqua" w:cs="Book Antiqua"/>
          <w:color w:val="000000"/>
        </w:rPr>
        <w:t xml:space="preserve">the </w:t>
      </w:r>
      <w:r w:rsidR="009C13E6">
        <w:rPr>
          <w:rFonts w:ascii="Book Antiqua" w:eastAsia="Book Antiqua" w:hAnsi="Book Antiqua" w:cs="Book Antiqua"/>
          <w:color w:val="000000"/>
        </w:rPr>
        <w:t>a</w:t>
      </w:r>
      <w:r w:rsidRPr="00D47120">
        <w:rPr>
          <w:rFonts w:ascii="Book Antiqua" w:eastAsia="Book Antiqua" w:hAnsi="Book Antiqua" w:cs="Book Antiqua"/>
          <w:color w:val="000000"/>
        </w:rPr>
        <w:t xml:space="preserve">lcohol </w:t>
      </w:r>
      <w:r w:rsidR="00D03B83">
        <w:rPr>
          <w:rFonts w:ascii="Book Antiqua" w:eastAsia="Book Antiqua" w:hAnsi="Book Antiqua" w:cs="Book Antiqua"/>
          <w:color w:val="000000"/>
        </w:rPr>
        <w:t>i</w:t>
      </w:r>
      <w:r w:rsidRPr="00D47120">
        <w:rPr>
          <w:rFonts w:ascii="Book Antiqua" w:eastAsia="Book Antiqua" w:hAnsi="Book Antiqua" w:cs="Book Antiqua"/>
          <w:color w:val="000000"/>
        </w:rPr>
        <w:t>ntolerant</w:t>
      </w:r>
      <w:r w:rsidR="008158CC">
        <w:rPr>
          <w:rFonts w:ascii="Book Antiqua" w:eastAsia="Book Antiqua" w:hAnsi="Book Antiqua" w:cs="Book Antiqua"/>
          <w:color w:val="000000"/>
        </w:rPr>
        <w:t xml:space="preserve"> group;</w:t>
      </w:r>
      <w:r w:rsidRPr="00D47120">
        <w:rPr>
          <w:rFonts w:ascii="Book Antiqua" w:eastAsia="Book Antiqua" w:hAnsi="Book Antiqua" w:cs="Book Antiqua"/>
          <w:color w:val="000000"/>
        </w:rPr>
        <w:t xml:space="preserve"> 55.2% for </w:t>
      </w:r>
      <w:r w:rsidR="008158CC">
        <w:rPr>
          <w:rFonts w:ascii="Book Antiqua" w:eastAsia="Book Antiqua" w:hAnsi="Book Antiqua" w:cs="Book Antiqua"/>
          <w:color w:val="000000"/>
        </w:rPr>
        <w:t>the n</w:t>
      </w:r>
      <w:r w:rsidRPr="00D47120">
        <w:rPr>
          <w:rFonts w:ascii="Book Antiqua" w:eastAsia="Book Antiqua" w:hAnsi="Book Antiqua" w:cs="Book Antiqua"/>
          <w:color w:val="000000"/>
        </w:rPr>
        <w:t xml:space="preserve">ot </w:t>
      </w:r>
      <w:r w:rsidR="009C13E6">
        <w:rPr>
          <w:rFonts w:ascii="Book Antiqua" w:eastAsia="Book Antiqua" w:hAnsi="Book Antiqua" w:cs="Book Antiqua"/>
          <w:color w:val="000000"/>
        </w:rPr>
        <w:t>a</w:t>
      </w:r>
      <w:r w:rsidRPr="00D47120">
        <w:rPr>
          <w:rFonts w:ascii="Book Antiqua" w:eastAsia="Book Antiqua" w:hAnsi="Book Antiqua" w:cs="Book Antiqua"/>
          <w:color w:val="000000"/>
        </w:rPr>
        <w:t xml:space="preserve">lcohol </w:t>
      </w:r>
      <w:r w:rsidR="00D03B83">
        <w:rPr>
          <w:rFonts w:ascii="Book Antiqua" w:eastAsia="Book Antiqua" w:hAnsi="Book Antiqua" w:cs="Book Antiqua"/>
          <w:color w:val="000000"/>
        </w:rPr>
        <w:t>i</w:t>
      </w:r>
      <w:r w:rsidRPr="00D47120">
        <w:rPr>
          <w:rFonts w:ascii="Book Antiqua" w:eastAsia="Book Antiqua" w:hAnsi="Book Antiqua" w:cs="Book Antiqua"/>
          <w:color w:val="000000"/>
        </w:rPr>
        <w:t>ntolerant</w:t>
      </w:r>
      <w:r w:rsidR="008158CC">
        <w:rPr>
          <w:rFonts w:ascii="Book Antiqua" w:eastAsia="Book Antiqua" w:hAnsi="Book Antiqua" w:cs="Book Antiqua"/>
          <w:color w:val="000000"/>
        </w:rPr>
        <w:t xml:space="preserve"> group</w:t>
      </w:r>
      <w:r w:rsidRPr="00D47120">
        <w:rPr>
          <w:rFonts w:ascii="Book Antiqua" w:eastAsia="Book Antiqua" w:hAnsi="Book Antiqua" w:cs="Book Antiqua"/>
          <w:color w:val="000000"/>
        </w:rPr>
        <w:t>).</w:t>
      </w:r>
    </w:p>
    <w:p w14:paraId="7758A01A" w14:textId="61AA4190" w:rsidR="00A77B3E" w:rsidRPr="00D47120" w:rsidRDefault="00AC3512" w:rsidP="00D47120">
      <w:pPr>
        <w:spacing w:line="360" w:lineRule="auto"/>
        <w:ind w:firstLine="720"/>
        <w:jc w:val="both"/>
      </w:pPr>
      <w:r>
        <w:rPr>
          <w:rFonts w:ascii="Book Antiqua" w:eastAsia="Book Antiqua" w:hAnsi="Book Antiqua" w:cs="Book Antiqua"/>
          <w:i/>
          <w:iCs/>
          <w:color w:val="000000"/>
        </w:rPr>
        <w:t>t</w:t>
      </w:r>
      <w:r w:rsidR="009929D2" w:rsidRPr="00D47120">
        <w:rPr>
          <w:rFonts w:ascii="Book Antiqua" w:eastAsia="Book Antiqua" w:hAnsi="Book Antiqua" w:cs="Book Antiqua"/>
          <w:color w:val="000000"/>
        </w:rPr>
        <w:t xml:space="preserve">-tests were conducted on mean composite scores for 79 individual symptoms, mean composite scores for the 8 symptom domains (calculated by averaging composite scores for items within the symptom domain), and subscale scores for 8 SF-36 domains. Results of the independent </w:t>
      </w:r>
      <w:r w:rsidR="009929D2" w:rsidRPr="00D47120">
        <w:rPr>
          <w:rFonts w:ascii="Book Antiqua" w:eastAsia="Book Antiqua" w:hAnsi="Book Antiqua" w:cs="Book Antiqua"/>
          <w:i/>
          <w:iCs/>
          <w:color w:val="000000"/>
        </w:rPr>
        <w:t>t-</w:t>
      </w:r>
      <w:r w:rsidR="009929D2" w:rsidRPr="00D47120">
        <w:rPr>
          <w:rFonts w:ascii="Book Antiqua" w:eastAsia="Book Antiqua" w:hAnsi="Book Antiqua" w:cs="Book Antiqua"/>
          <w:color w:val="000000"/>
        </w:rPr>
        <w:t>tests for DSQ-2 symptoms are available in Table 3. Out of 79 individual symptoms, 33 (41%) were significantly different (</w:t>
      </w:r>
      <w:r w:rsidR="00F42184" w:rsidRPr="00D47120">
        <w:rPr>
          <w:rFonts w:ascii="Book Antiqua" w:eastAsia="Book Antiqua" w:hAnsi="Book Antiqua" w:cs="Book Antiqua"/>
          <w:i/>
          <w:iCs/>
          <w:color w:val="000000"/>
        </w:rPr>
        <w:t>P</w:t>
      </w:r>
      <w:r w:rsidR="00F42184" w:rsidRPr="00D47120">
        <w:rPr>
          <w:rFonts w:ascii="Book Antiqua" w:eastAsia="Book Antiqua" w:hAnsi="Book Antiqua" w:cs="Book Antiqua"/>
          <w:color w:val="000000"/>
        </w:rPr>
        <w:t xml:space="preserve"> ≤</w:t>
      </w:r>
      <w:r w:rsidR="009929D2" w:rsidRPr="00D47120">
        <w:rPr>
          <w:rFonts w:ascii="Book Antiqua" w:eastAsia="Book Antiqua" w:hAnsi="Book Antiqua" w:cs="Book Antiqua"/>
          <w:color w:val="000000"/>
        </w:rPr>
        <w:t xml:space="preserve"> 0.01). For every statistically significant symptom, mean composite scores were higher for the </w:t>
      </w:r>
      <w:r w:rsidR="009C13E6">
        <w:rPr>
          <w:rFonts w:ascii="Book Antiqua" w:eastAsia="Book Antiqua" w:hAnsi="Book Antiqua" w:cs="Book Antiqua"/>
          <w:color w:val="000000"/>
        </w:rPr>
        <w:t>a</w:t>
      </w:r>
      <w:r w:rsidR="009929D2" w:rsidRPr="00D47120">
        <w:rPr>
          <w:rFonts w:ascii="Book Antiqua" w:eastAsia="Book Antiqua" w:hAnsi="Book Antiqua" w:cs="Book Antiqua"/>
          <w:color w:val="000000"/>
        </w:rPr>
        <w:t xml:space="preserve">lcohol </w:t>
      </w:r>
      <w:r w:rsidR="00D03B83">
        <w:rPr>
          <w:rFonts w:ascii="Book Antiqua" w:eastAsia="Book Antiqua" w:hAnsi="Book Antiqua" w:cs="Book Antiqua"/>
          <w:color w:val="000000"/>
        </w:rPr>
        <w:t>i</w:t>
      </w:r>
      <w:r w:rsidR="009929D2" w:rsidRPr="00D47120">
        <w:rPr>
          <w:rFonts w:ascii="Book Antiqua" w:eastAsia="Book Antiqua" w:hAnsi="Book Antiqua" w:cs="Book Antiqua"/>
          <w:color w:val="000000"/>
        </w:rPr>
        <w:t>ntolerant group, indicating a higher symptom burden (in terms of frequency and severity of the symptom).</w:t>
      </w:r>
    </w:p>
    <w:p w14:paraId="1E02FA09" w14:textId="1DCF7E02" w:rsidR="00321EF8" w:rsidRPr="00D47120" w:rsidRDefault="009929D2" w:rsidP="00D47120">
      <w:pPr>
        <w:spacing w:line="360" w:lineRule="auto"/>
        <w:ind w:firstLine="720"/>
        <w:jc w:val="both"/>
      </w:pPr>
      <w:r w:rsidRPr="00D47120">
        <w:rPr>
          <w:rFonts w:ascii="Book Antiqua" w:eastAsia="Book Antiqua" w:hAnsi="Book Antiqua" w:cs="Book Antiqua"/>
          <w:color w:val="000000"/>
        </w:rPr>
        <w:t xml:space="preserve">Of the </w:t>
      </w:r>
      <w:r w:rsidR="00AC3512">
        <w:rPr>
          <w:rFonts w:ascii="Book Antiqua" w:eastAsia="Book Antiqua" w:hAnsi="Book Antiqua" w:cs="Book Antiqua"/>
          <w:color w:val="000000"/>
        </w:rPr>
        <w:t>eight</w:t>
      </w:r>
      <w:r w:rsidRPr="00D47120">
        <w:rPr>
          <w:rFonts w:ascii="Book Antiqua" w:eastAsia="Book Antiqua" w:hAnsi="Book Antiqua" w:cs="Book Antiqua"/>
          <w:color w:val="000000"/>
        </w:rPr>
        <w:t xml:space="preserve"> symptom domains, </w:t>
      </w:r>
      <w:r w:rsidR="00AC3512">
        <w:rPr>
          <w:rFonts w:ascii="Book Antiqua" w:eastAsia="Book Antiqua" w:hAnsi="Book Antiqua" w:cs="Book Antiqua"/>
          <w:color w:val="000000"/>
        </w:rPr>
        <w:t>five</w:t>
      </w:r>
      <w:r w:rsidRPr="00D47120">
        <w:rPr>
          <w:rFonts w:ascii="Book Antiqua" w:eastAsia="Book Antiqua" w:hAnsi="Book Antiqua" w:cs="Book Antiqua"/>
          <w:color w:val="000000"/>
        </w:rPr>
        <w:t xml:space="preserve"> domain scores were significantly higher for the </w:t>
      </w:r>
      <w:r w:rsidR="009C13E6">
        <w:rPr>
          <w:rFonts w:ascii="Book Antiqua" w:eastAsia="Book Antiqua" w:hAnsi="Book Antiqua" w:cs="Book Antiqua"/>
          <w:color w:val="000000"/>
        </w:rPr>
        <w:t>a</w:t>
      </w:r>
      <w:r w:rsidRPr="00D47120">
        <w:rPr>
          <w:rFonts w:ascii="Book Antiqua" w:eastAsia="Book Antiqua" w:hAnsi="Book Antiqua" w:cs="Book Antiqua"/>
          <w:color w:val="000000"/>
        </w:rPr>
        <w:t xml:space="preserve">lcohol </w:t>
      </w:r>
      <w:r w:rsidR="00D03B83">
        <w:rPr>
          <w:rFonts w:ascii="Book Antiqua" w:eastAsia="Book Antiqua" w:hAnsi="Book Antiqua" w:cs="Book Antiqua"/>
          <w:color w:val="000000"/>
        </w:rPr>
        <w:t>i</w:t>
      </w:r>
      <w:r w:rsidRPr="00D47120">
        <w:rPr>
          <w:rFonts w:ascii="Book Antiqua" w:eastAsia="Book Antiqua" w:hAnsi="Book Antiqua" w:cs="Book Antiqua"/>
          <w:color w:val="000000"/>
        </w:rPr>
        <w:t>ntolerant group</w:t>
      </w:r>
      <w:r w:rsidR="00AC3512">
        <w:rPr>
          <w:rFonts w:ascii="Book Antiqua" w:eastAsia="Book Antiqua" w:hAnsi="Book Antiqua" w:cs="Book Antiqua"/>
          <w:color w:val="000000"/>
        </w:rPr>
        <w:t>, including</w:t>
      </w:r>
      <w:r w:rsidRPr="00D47120">
        <w:rPr>
          <w:rFonts w:ascii="Book Antiqua" w:eastAsia="Book Antiqua" w:hAnsi="Book Antiqua" w:cs="Book Antiqua"/>
          <w:color w:val="000000"/>
        </w:rPr>
        <w:t xml:space="preserve"> post-exertional malaise, cognitive impairment, pain, orthostatic intolerance, and temperature intolerance. The fever and flu, sleep disruption, and genitourinary domains were not significantly different between the two groups.</w:t>
      </w:r>
    </w:p>
    <w:p w14:paraId="733EF705" w14:textId="16F59B06" w:rsidR="00A77B3E" w:rsidRPr="00D47120" w:rsidRDefault="009929D2" w:rsidP="00D47120">
      <w:pPr>
        <w:spacing w:line="360" w:lineRule="auto"/>
        <w:ind w:firstLine="720"/>
        <w:jc w:val="both"/>
      </w:pPr>
      <w:r w:rsidRPr="00D47120">
        <w:rPr>
          <w:rFonts w:ascii="Book Antiqua" w:eastAsia="Book Antiqua" w:hAnsi="Book Antiqua" w:cs="Book Antiqua"/>
          <w:color w:val="000000"/>
        </w:rPr>
        <w:t xml:space="preserve">Results of the </w:t>
      </w:r>
      <w:r w:rsidRPr="00D47120">
        <w:rPr>
          <w:rFonts w:ascii="Book Antiqua" w:eastAsia="Book Antiqua" w:hAnsi="Book Antiqua" w:cs="Book Antiqua"/>
          <w:i/>
          <w:iCs/>
          <w:color w:val="000000"/>
        </w:rPr>
        <w:t>t</w:t>
      </w:r>
      <w:r w:rsidRPr="00D47120">
        <w:rPr>
          <w:rFonts w:ascii="Book Antiqua" w:eastAsia="Book Antiqua" w:hAnsi="Book Antiqua" w:cs="Book Antiqua"/>
          <w:color w:val="000000"/>
        </w:rPr>
        <w:t>-tests for the SF-36</w:t>
      </w:r>
      <w:r w:rsidR="00DA1D44" w:rsidRPr="00D47120">
        <w:rPr>
          <w:rFonts w:ascii="Book Antiqua" w:eastAsia="Book Antiqua" w:hAnsi="Book Antiqua" w:cs="Book Antiqua"/>
          <w:color w:val="000000"/>
        </w:rPr>
        <w:t xml:space="preserve"> </w:t>
      </w:r>
      <w:r w:rsidRPr="00D47120">
        <w:rPr>
          <w:rFonts w:ascii="Book Antiqua" w:eastAsia="Book Antiqua" w:hAnsi="Book Antiqua" w:cs="Book Antiqua"/>
          <w:color w:val="000000"/>
        </w:rPr>
        <w:t xml:space="preserve">are presented in Table 4. The </w:t>
      </w:r>
      <w:r w:rsidR="009C13E6">
        <w:rPr>
          <w:rFonts w:ascii="Book Antiqua" w:eastAsia="Book Antiqua" w:hAnsi="Book Antiqua" w:cs="Book Antiqua"/>
          <w:color w:val="000000"/>
        </w:rPr>
        <w:t>a</w:t>
      </w:r>
      <w:r w:rsidRPr="00D47120">
        <w:rPr>
          <w:rFonts w:ascii="Book Antiqua" w:eastAsia="Book Antiqua" w:hAnsi="Book Antiqua" w:cs="Book Antiqua"/>
          <w:color w:val="000000"/>
        </w:rPr>
        <w:t xml:space="preserve">lcohol </w:t>
      </w:r>
      <w:r w:rsidR="00D03B83">
        <w:rPr>
          <w:rFonts w:ascii="Book Antiqua" w:eastAsia="Book Antiqua" w:hAnsi="Book Antiqua" w:cs="Book Antiqua"/>
          <w:color w:val="000000"/>
        </w:rPr>
        <w:t>i</w:t>
      </w:r>
      <w:r w:rsidRPr="00D47120">
        <w:rPr>
          <w:rFonts w:ascii="Book Antiqua" w:eastAsia="Book Antiqua" w:hAnsi="Book Antiqua" w:cs="Book Antiqua"/>
          <w:color w:val="000000"/>
        </w:rPr>
        <w:t xml:space="preserve">ntolerant group scored significantly lower on </w:t>
      </w:r>
      <w:r w:rsidR="00AC3512">
        <w:rPr>
          <w:rFonts w:ascii="Book Antiqua" w:eastAsia="Book Antiqua" w:hAnsi="Book Antiqua" w:cs="Book Antiqua"/>
          <w:color w:val="000000"/>
        </w:rPr>
        <w:t>p</w:t>
      </w:r>
      <w:r w:rsidRPr="00D47120">
        <w:rPr>
          <w:rFonts w:ascii="Book Antiqua" w:eastAsia="Book Antiqua" w:hAnsi="Book Antiqua" w:cs="Book Antiqua"/>
          <w:color w:val="000000"/>
        </w:rPr>
        <w:t xml:space="preserve">hysical </w:t>
      </w:r>
      <w:r w:rsidR="00AC3512">
        <w:rPr>
          <w:rFonts w:ascii="Book Antiqua" w:eastAsia="Book Antiqua" w:hAnsi="Book Antiqua" w:cs="Book Antiqua"/>
          <w:color w:val="000000"/>
        </w:rPr>
        <w:t>f</w:t>
      </w:r>
      <w:r w:rsidRPr="00D47120">
        <w:rPr>
          <w:rFonts w:ascii="Book Antiqua" w:eastAsia="Book Antiqua" w:hAnsi="Book Antiqua" w:cs="Book Antiqua"/>
          <w:color w:val="000000"/>
        </w:rPr>
        <w:t>unctioning</w:t>
      </w:r>
      <w:r w:rsidR="00DA1D44" w:rsidRPr="00D47120">
        <w:rPr>
          <w:rFonts w:ascii="Book Antiqua" w:eastAsia="Book Antiqua" w:hAnsi="Book Antiqua" w:cs="Book Antiqua"/>
          <w:color w:val="000000"/>
        </w:rPr>
        <w:t xml:space="preserve"> </w:t>
      </w:r>
      <w:r w:rsidRPr="00D47120">
        <w:rPr>
          <w:rFonts w:ascii="Book Antiqua" w:eastAsia="Book Antiqua" w:hAnsi="Book Antiqua" w:cs="Book Antiqua"/>
          <w:color w:val="000000"/>
        </w:rPr>
        <w:t xml:space="preserve">and </w:t>
      </w:r>
      <w:r w:rsidR="00AC3512">
        <w:rPr>
          <w:rFonts w:ascii="Book Antiqua" w:eastAsia="Book Antiqua" w:hAnsi="Book Antiqua" w:cs="Book Antiqua"/>
          <w:color w:val="000000"/>
        </w:rPr>
        <w:t>b</w:t>
      </w:r>
      <w:r w:rsidRPr="00D47120">
        <w:rPr>
          <w:rFonts w:ascii="Book Antiqua" w:eastAsia="Book Antiqua" w:hAnsi="Book Antiqua" w:cs="Book Antiqua"/>
          <w:color w:val="000000"/>
        </w:rPr>
        <w:t xml:space="preserve">odily </w:t>
      </w:r>
      <w:r w:rsidR="00AC3512">
        <w:rPr>
          <w:rFonts w:ascii="Book Antiqua" w:eastAsia="Book Antiqua" w:hAnsi="Book Antiqua" w:cs="Book Antiqua"/>
          <w:color w:val="000000"/>
        </w:rPr>
        <w:t>p</w:t>
      </w:r>
      <w:r w:rsidRPr="00D47120">
        <w:rPr>
          <w:rFonts w:ascii="Book Antiqua" w:eastAsia="Book Antiqua" w:hAnsi="Book Antiqua" w:cs="Book Antiqua"/>
          <w:color w:val="000000"/>
        </w:rPr>
        <w:t xml:space="preserve">ain. Higher scores </w:t>
      </w:r>
      <w:r w:rsidRPr="00D47120">
        <w:rPr>
          <w:rFonts w:ascii="Book Antiqua" w:eastAsia="Book Antiqua" w:hAnsi="Book Antiqua" w:cs="Book Antiqua"/>
          <w:color w:val="000000"/>
        </w:rPr>
        <w:lastRenderedPageBreak/>
        <w:t xml:space="preserve">indicate better functioning on the SF-36, so lower scores for the </w:t>
      </w:r>
      <w:r w:rsidR="009C13E6">
        <w:rPr>
          <w:rFonts w:ascii="Book Antiqua" w:eastAsia="Book Antiqua" w:hAnsi="Book Antiqua" w:cs="Book Antiqua"/>
          <w:color w:val="000000"/>
        </w:rPr>
        <w:t>a</w:t>
      </w:r>
      <w:r w:rsidRPr="00D47120">
        <w:rPr>
          <w:rFonts w:ascii="Book Antiqua" w:eastAsia="Book Antiqua" w:hAnsi="Book Antiqua" w:cs="Book Antiqua"/>
          <w:color w:val="000000"/>
        </w:rPr>
        <w:t xml:space="preserve">lcohol </w:t>
      </w:r>
      <w:r w:rsidR="00D03B83">
        <w:rPr>
          <w:rFonts w:ascii="Book Antiqua" w:eastAsia="Book Antiqua" w:hAnsi="Book Antiqua" w:cs="Book Antiqua"/>
          <w:color w:val="000000"/>
        </w:rPr>
        <w:t>i</w:t>
      </w:r>
      <w:r w:rsidRPr="00D47120">
        <w:rPr>
          <w:rFonts w:ascii="Book Antiqua" w:eastAsia="Book Antiqua" w:hAnsi="Book Antiqua" w:cs="Book Antiqua"/>
          <w:color w:val="000000"/>
        </w:rPr>
        <w:t>ntolerant group would indicate worse functioning.</w:t>
      </w:r>
    </w:p>
    <w:p w14:paraId="51976D28" w14:textId="77B0DEF0" w:rsidR="00A77B3E" w:rsidRPr="00D47120" w:rsidRDefault="009929D2" w:rsidP="00D47120">
      <w:pPr>
        <w:spacing w:line="360" w:lineRule="auto"/>
        <w:ind w:firstLine="720"/>
        <w:jc w:val="both"/>
      </w:pPr>
      <w:r w:rsidRPr="00D47120">
        <w:rPr>
          <w:rFonts w:ascii="Book Antiqua" w:eastAsia="Book Antiqua" w:hAnsi="Book Antiqua" w:cs="Book Antiqua"/>
          <w:color w:val="000000"/>
        </w:rPr>
        <w:t xml:space="preserve">Results of the multiple linear regression are available in Table 5. The overall multiple linear regression was statistically significant </w:t>
      </w:r>
      <w:r w:rsidR="00890898" w:rsidRPr="00D47120">
        <w:rPr>
          <w:rFonts w:ascii="Book Antiqua" w:eastAsia="Book Antiqua" w:hAnsi="Book Antiqua" w:cs="Book Antiqua"/>
          <w:color w:val="000000"/>
        </w:rPr>
        <w:t>[</w:t>
      </w:r>
      <w:r w:rsidRPr="00D47120">
        <w:rPr>
          <w:rFonts w:ascii="Book Antiqua" w:eastAsia="Book Antiqua" w:hAnsi="Book Antiqua" w:cs="Book Antiqua"/>
          <w:i/>
          <w:iCs/>
          <w:color w:val="000000"/>
        </w:rPr>
        <w:t>R</w:t>
      </w:r>
      <w:r w:rsidRPr="00D47120">
        <w:rPr>
          <w:rFonts w:ascii="Book Antiqua" w:eastAsia="Book Antiqua" w:hAnsi="Book Antiqua" w:cs="Book Antiqua"/>
          <w:color w:val="000000"/>
          <w:vertAlign w:val="superscript"/>
        </w:rPr>
        <w:t>2</w:t>
      </w:r>
      <w:r w:rsidRPr="00D47120">
        <w:rPr>
          <w:rFonts w:ascii="Book Antiqua" w:eastAsia="Book Antiqua" w:hAnsi="Book Antiqua" w:cs="Book Antiqua"/>
          <w:color w:val="000000"/>
        </w:rPr>
        <w:t xml:space="preserve"> = 0.14, F</w:t>
      </w:r>
      <w:r w:rsidR="00890898" w:rsidRPr="00D47120">
        <w:rPr>
          <w:rFonts w:ascii="Book Antiqua" w:eastAsia="Book Antiqua" w:hAnsi="Book Antiqua" w:cs="Book Antiqua"/>
          <w:color w:val="000000"/>
        </w:rPr>
        <w:t xml:space="preserve"> </w:t>
      </w:r>
      <w:r w:rsidRPr="00D47120">
        <w:rPr>
          <w:rFonts w:ascii="Book Antiqua" w:eastAsia="Book Antiqua" w:hAnsi="Book Antiqua" w:cs="Book Antiqua"/>
          <w:color w:val="000000"/>
        </w:rPr>
        <w:t xml:space="preserve">(10, 233) = 3.64, </w:t>
      </w:r>
      <w:r w:rsidR="00EA7101" w:rsidRPr="00D47120">
        <w:rPr>
          <w:rFonts w:ascii="Book Antiqua" w:eastAsia="Book Antiqua" w:hAnsi="Book Antiqua" w:cs="Book Antiqua"/>
          <w:i/>
          <w:iCs/>
          <w:color w:val="000000"/>
        </w:rPr>
        <w:t>P</w:t>
      </w:r>
      <w:r w:rsidR="00EA7101" w:rsidRPr="00D47120">
        <w:rPr>
          <w:rFonts w:ascii="Book Antiqua" w:eastAsia="Book Antiqua" w:hAnsi="Book Antiqua" w:cs="Book Antiqua"/>
          <w:color w:val="000000"/>
        </w:rPr>
        <w:t xml:space="preserve"> ≤</w:t>
      </w:r>
      <w:r w:rsidRPr="00D47120">
        <w:rPr>
          <w:rFonts w:ascii="Book Antiqua" w:eastAsia="Book Antiqua" w:hAnsi="Book Antiqua" w:cs="Book Antiqua"/>
          <w:color w:val="000000"/>
        </w:rPr>
        <w:t xml:space="preserve"> </w:t>
      </w:r>
      <w:r w:rsidR="00EA7101" w:rsidRPr="00D47120">
        <w:rPr>
          <w:rFonts w:ascii="Book Antiqua" w:eastAsia="Book Antiqua" w:hAnsi="Book Antiqua" w:cs="Book Antiqua"/>
          <w:color w:val="000000"/>
        </w:rPr>
        <w:t>0</w:t>
      </w:r>
      <w:r w:rsidRPr="00D47120">
        <w:rPr>
          <w:rFonts w:ascii="Book Antiqua" w:eastAsia="Book Antiqua" w:hAnsi="Book Antiqua" w:cs="Book Antiqua"/>
          <w:color w:val="000000"/>
        </w:rPr>
        <w:t>.001</w:t>
      </w:r>
      <w:r w:rsidR="00890898" w:rsidRPr="00D47120">
        <w:rPr>
          <w:rFonts w:ascii="Book Antiqua" w:eastAsia="Book Antiqua" w:hAnsi="Book Antiqua" w:cs="Book Antiqua"/>
          <w:color w:val="000000"/>
        </w:rPr>
        <w:t>]</w:t>
      </w:r>
      <w:r w:rsidRPr="00D47120">
        <w:rPr>
          <w:rFonts w:ascii="Book Antiqua" w:eastAsia="Book Antiqua" w:hAnsi="Book Antiqua" w:cs="Book Antiqua"/>
          <w:color w:val="000000"/>
        </w:rPr>
        <w:t xml:space="preserve">. </w:t>
      </w:r>
      <w:r w:rsidR="001B1B38">
        <w:rPr>
          <w:rFonts w:ascii="Book Antiqua" w:eastAsia="Book Antiqua" w:hAnsi="Book Antiqua" w:cs="Book Antiqua"/>
          <w:color w:val="000000"/>
        </w:rPr>
        <w:t>Sex</w:t>
      </w:r>
      <w:r w:rsidRPr="00D47120">
        <w:rPr>
          <w:rFonts w:ascii="Book Antiqua" w:eastAsia="Book Antiqua" w:hAnsi="Book Antiqua" w:cs="Book Antiqua"/>
          <w:color w:val="000000"/>
        </w:rPr>
        <w:t xml:space="preserve">, age, and </w:t>
      </w:r>
      <w:r w:rsidR="00AC3512">
        <w:rPr>
          <w:rFonts w:ascii="Book Antiqua" w:eastAsia="Book Antiqua" w:hAnsi="Book Antiqua" w:cs="Book Antiqua"/>
          <w:color w:val="000000"/>
        </w:rPr>
        <w:t>seven</w:t>
      </w:r>
      <w:r w:rsidRPr="00D47120">
        <w:rPr>
          <w:rFonts w:ascii="Book Antiqua" w:eastAsia="Book Antiqua" w:hAnsi="Book Antiqua" w:cs="Book Antiqua"/>
          <w:color w:val="000000"/>
        </w:rPr>
        <w:t xml:space="preserve"> out of </w:t>
      </w:r>
      <w:r w:rsidR="00AC3512">
        <w:rPr>
          <w:rFonts w:ascii="Book Antiqua" w:eastAsia="Book Antiqua" w:hAnsi="Book Antiqua" w:cs="Book Antiqua"/>
          <w:color w:val="000000"/>
        </w:rPr>
        <w:t>eight</w:t>
      </w:r>
      <w:r w:rsidRPr="00D47120">
        <w:rPr>
          <w:rFonts w:ascii="Book Antiqua" w:eastAsia="Book Antiqua" w:hAnsi="Book Antiqua" w:cs="Book Antiqua"/>
          <w:color w:val="000000"/>
        </w:rPr>
        <w:t xml:space="preserve"> symptom domains did not significantly predict </w:t>
      </w:r>
      <w:r w:rsidR="009C13E6">
        <w:rPr>
          <w:rFonts w:ascii="Book Antiqua" w:eastAsia="Book Antiqua" w:hAnsi="Book Antiqua" w:cs="Book Antiqua"/>
          <w:color w:val="000000"/>
        </w:rPr>
        <w:t>a</w:t>
      </w:r>
      <w:r w:rsidRPr="00D47120">
        <w:rPr>
          <w:rFonts w:ascii="Book Antiqua" w:eastAsia="Book Antiqua" w:hAnsi="Book Antiqua" w:cs="Book Antiqua"/>
          <w:color w:val="000000"/>
        </w:rPr>
        <w:t xml:space="preserve">lcohol </w:t>
      </w:r>
      <w:r w:rsidR="00D03B83">
        <w:rPr>
          <w:rFonts w:ascii="Book Antiqua" w:eastAsia="Book Antiqua" w:hAnsi="Book Antiqua" w:cs="Book Antiqua"/>
          <w:color w:val="000000"/>
        </w:rPr>
        <w:t>i</w:t>
      </w:r>
      <w:r w:rsidRPr="00D47120">
        <w:rPr>
          <w:rFonts w:ascii="Book Antiqua" w:eastAsia="Book Antiqua" w:hAnsi="Book Antiqua" w:cs="Book Antiqua"/>
          <w:color w:val="000000"/>
        </w:rPr>
        <w:t>ntolerance severity (</w:t>
      </w:r>
      <w:r w:rsidR="00880249" w:rsidRPr="00D47120">
        <w:rPr>
          <w:rFonts w:ascii="Book Antiqua" w:eastAsia="Book Antiqua" w:hAnsi="Book Antiqua" w:cs="Book Antiqua"/>
          <w:i/>
          <w:iCs/>
          <w:color w:val="000000"/>
        </w:rPr>
        <w:t>P</w:t>
      </w:r>
      <w:r w:rsidR="00880249" w:rsidRPr="00D47120">
        <w:rPr>
          <w:rFonts w:ascii="Book Antiqua" w:eastAsia="Book Antiqua" w:hAnsi="Book Antiqua" w:cs="Book Antiqua"/>
          <w:color w:val="000000"/>
        </w:rPr>
        <w:t xml:space="preserve"> ≤</w:t>
      </w:r>
      <w:r w:rsidRPr="00D47120">
        <w:rPr>
          <w:rFonts w:ascii="Book Antiqua" w:eastAsia="Book Antiqua" w:hAnsi="Book Antiqua" w:cs="Book Antiqua"/>
          <w:color w:val="000000"/>
        </w:rPr>
        <w:t xml:space="preserve"> 0.05). Only the orthostatic intolerance domain significantly predicted </w:t>
      </w:r>
      <w:r w:rsidR="009C13E6">
        <w:rPr>
          <w:rFonts w:ascii="Book Antiqua" w:eastAsia="Book Antiqua" w:hAnsi="Book Antiqua" w:cs="Book Antiqua"/>
          <w:color w:val="000000"/>
        </w:rPr>
        <w:t>a</w:t>
      </w:r>
      <w:r w:rsidRPr="00D47120">
        <w:rPr>
          <w:rFonts w:ascii="Book Antiqua" w:eastAsia="Book Antiqua" w:hAnsi="Book Antiqua" w:cs="Book Antiqua"/>
          <w:color w:val="000000"/>
        </w:rPr>
        <w:t xml:space="preserve">lcohol </w:t>
      </w:r>
      <w:r w:rsidR="00D03B83">
        <w:rPr>
          <w:rFonts w:ascii="Book Antiqua" w:eastAsia="Book Antiqua" w:hAnsi="Book Antiqua" w:cs="Book Antiqua"/>
          <w:color w:val="000000"/>
        </w:rPr>
        <w:t>i</w:t>
      </w:r>
      <w:r w:rsidRPr="00D47120">
        <w:rPr>
          <w:rFonts w:ascii="Book Antiqua" w:eastAsia="Book Antiqua" w:hAnsi="Book Antiqua" w:cs="Book Antiqua"/>
          <w:color w:val="000000"/>
        </w:rPr>
        <w:t xml:space="preserve">ntolerance severity (𝛽 = 0.21, </w:t>
      </w:r>
      <w:r w:rsidR="00880249" w:rsidRPr="00D47120">
        <w:rPr>
          <w:rFonts w:ascii="Book Antiqua" w:eastAsia="Book Antiqua" w:hAnsi="Book Antiqua" w:cs="Book Antiqua"/>
          <w:i/>
          <w:iCs/>
          <w:color w:val="000000"/>
        </w:rPr>
        <w:t>P</w:t>
      </w:r>
      <w:r w:rsidRPr="00D47120">
        <w:rPr>
          <w:rFonts w:ascii="Book Antiqua" w:eastAsia="Book Antiqua" w:hAnsi="Book Antiqua" w:cs="Book Antiqua"/>
          <w:color w:val="000000"/>
        </w:rPr>
        <w:t xml:space="preserve"> = 0.01).</w:t>
      </w:r>
      <w:r w:rsidR="00DA1D44" w:rsidRPr="00D47120">
        <w:rPr>
          <w:rFonts w:ascii="Book Antiqua" w:eastAsia="Book Antiqua" w:hAnsi="Book Antiqua" w:cs="Book Antiqua"/>
          <w:color w:val="000000"/>
        </w:rPr>
        <w:t xml:space="preserve"> </w:t>
      </w:r>
      <w:r w:rsidRPr="00D47120">
        <w:rPr>
          <w:rFonts w:ascii="Book Antiqua" w:eastAsia="Book Antiqua" w:hAnsi="Book Antiqua" w:cs="Book Antiqua"/>
          <w:color w:val="000000"/>
        </w:rPr>
        <w:t xml:space="preserve">We did not use the SF-36 domains as predictors as our interest was in assessing which symptoms might be related to </w:t>
      </w:r>
      <w:r w:rsidR="009C13E6">
        <w:rPr>
          <w:rFonts w:ascii="Book Antiqua" w:eastAsia="Book Antiqua" w:hAnsi="Book Antiqua" w:cs="Book Antiqua"/>
          <w:color w:val="000000"/>
        </w:rPr>
        <w:t>a</w:t>
      </w:r>
      <w:r w:rsidRPr="00D47120">
        <w:rPr>
          <w:rFonts w:ascii="Book Antiqua" w:eastAsia="Book Antiqua" w:hAnsi="Book Antiqua" w:cs="Book Antiqua"/>
          <w:color w:val="000000"/>
        </w:rPr>
        <w:t xml:space="preserve">lcohol </w:t>
      </w:r>
      <w:r w:rsidR="00D03B83">
        <w:rPr>
          <w:rFonts w:ascii="Book Antiqua" w:eastAsia="Book Antiqua" w:hAnsi="Book Antiqua" w:cs="Book Antiqua"/>
          <w:color w:val="000000"/>
        </w:rPr>
        <w:t>i</w:t>
      </w:r>
      <w:r w:rsidRPr="00D47120">
        <w:rPr>
          <w:rFonts w:ascii="Book Antiqua" w:eastAsia="Book Antiqua" w:hAnsi="Book Antiqua" w:cs="Book Antiqua"/>
          <w:color w:val="000000"/>
        </w:rPr>
        <w:t>ntolerance rather than physical or mental functioning.</w:t>
      </w:r>
    </w:p>
    <w:p w14:paraId="39437890" w14:textId="77777777" w:rsidR="00A77B3E" w:rsidRPr="00D47120" w:rsidRDefault="00A77B3E" w:rsidP="00D47120">
      <w:pPr>
        <w:spacing w:line="360" w:lineRule="auto"/>
        <w:jc w:val="both"/>
      </w:pPr>
    </w:p>
    <w:p w14:paraId="6C750EC4" w14:textId="77777777" w:rsidR="00A77B3E" w:rsidRPr="00D47120" w:rsidRDefault="009929D2" w:rsidP="00D47120">
      <w:pPr>
        <w:spacing w:line="360" w:lineRule="auto"/>
        <w:jc w:val="both"/>
      </w:pPr>
      <w:r w:rsidRPr="00D47120">
        <w:rPr>
          <w:rFonts w:ascii="Book Antiqua" w:eastAsia="Book Antiqua" w:hAnsi="Book Antiqua" w:cs="Book Antiqua"/>
          <w:b/>
          <w:caps/>
          <w:color w:val="000000"/>
          <w:u w:val="single"/>
        </w:rPr>
        <w:t>DISCUSSION</w:t>
      </w:r>
    </w:p>
    <w:p w14:paraId="61C468F7" w14:textId="541A2B5A" w:rsidR="00A77B3E" w:rsidRPr="00D47120" w:rsidRDefault="009929D2" w:rsidP="00D47120">
      <w:pPr>
        <w:spacing w:line="360" w:lineRule="auto"/>
        <w:jc w:val="both"/>
      </w:pPr>
      <w:r w:rsidRPr="00D47120">
        <w:rPr>
          <w:rFonts w:ascii="Book Antiqua" w:eastAsia="Book Antiqua" w:hAnsi="Book Antiqua" w:cs="Book Antiqua"/>
          <w:color w:val="000000"/>
        </w:rPr>
        <w:t xml:space="preserve">Prior research assessed </w:t>
      </w:r>
      <w:r w:rsidR="009C13E6">
        <w:rPr>
          <w:rFonts w:ascii="Book Antiqua" w:eastAsia="Book Antiqua" w:hAnsi="Book Antiqua" w:cs="Book Antiqua"/>
          <w:color w:val="000000"/>
        </w:rPr>
        <w:t>a</w:t>
      </w:r>
      <w:r w:rsidRPr="00D47120">
        <w:rPr>
          <w:rFonts w:ascii="Book Antiqua" w:eastAsia="Book Antiqua" w:hAnsi="Book Antiqua" w:cs="Book Antiqua"/>
          <w:color w:val="000000"/>
        </w:rPr>
        <w:t xml:space="preserve">lcohol </w:t>
      </w:r>
      <w:r w:rsidR="00D03B83">
        <w:rPr>
          <w:rFonts w:ascii="Book Antiqua" w:eastAsia="Book Antiqua" w:hAnsi="Book Antiqua" w:cs="Book Antiqua"/>
          <w:color w:val="000000"/>
        </w:rPr>
        <w:t>i</w:t>
      </w:r>
      <w:r w:rsidRPr="00D47120">
        <w:rPr>
          <w:rFonts w:ascii="Book Antiqua" w:eastAsia="Book Antiqua" w:hAnsi="Book Antiqua" w:cs="Book Antiqua"/>
          <w:color w:val="000000"/>
        </w:rPr>
        <w:t>ntolerance</w:t>
      </w:r>
      <w:r w:rsidR="0072337D">
        <w:rPr>
          <w:rFonts w:ascii="Book Antiqua" w:eastAsia="Book Antiqua" w:hAnsi="Book Antiqua" w:cs="Book Antiqua"/>
          <w:color w:val="000000"/>
        </w:rPr>
        <w:t>,</w:t>
      </w:r>
      <w:r w:rsidRPr="00D47120">
        <w:rPr>
          <w:rFonts w:ascii="Book Antiqua" w:eastAsia="Book Antiqua" w:hAnsi="Book Antiqua" w:cs="Book Antiqua"/>
          <w:color w:val="000000"/>
        </w:rPr>
        <w:t xml:space="preserve"> but respondents could indicate that the symptom was not present if they have avoided alcohol in the designated time frame.</w:t>
      </w:r>
      <w:r w:rsidR="00DA1D44" w:rsidRPr="00D47120">
        <w:rPr>
          <w:rFonts w:ascii="Book Antiqua" w:eastAsia="Book Antiqua" w:hAnsi="Book Antiqua" w:cs="Book Antiqua"/>
          <w:color w:val="000000"/>
        </w:rPr>
        <w:t xml:space="preserve"> </w:t>
      </w:r>
      <w:r w:rsidRPr="00D47120">
        <w:rPr>
          <w:rFonts w:ascii="Book Antiqua" w:eastAsia="Book Antiqua" w:hAnsi="Book Antiqua" w:cs="Book Antiqua"/>
          <w:color w:val="000000"/>
        </w:rPr>
        <w:t xml:space="preserve">When participants were asked whether they have avoided alcohol in the past 6 mo, and if they had how severe their </w:t>
      </w:r>
      <w:r w:rsidR="009C13E6">
        <w:rPr>
          <w:rFonts w:ascii="Book Antiqua" w:eastAsia="Book Antiqua" w:hAnsi="Book Antiqua" w:cs="Book Antiqua"/>
          <w:color w:val="000000"/>
        </w:rPr>
        <w:t>a</w:t>
      </w:r>
      <w:r w:rsidRPr="00D47120">
        <w:rPr>
          <w:rFonts w:ascii="Book Antiqua" w:eastAsia="Book Antiqua" w:hAnsi="Book Antiqua" w:cs="Book Antiqua"/>
          <w:color w:val="000000"/>
        </w:rPr>
        <w:t xml:space="preserve">lcohol </w:t>
      </w:r>
      <w:r w:rsidR="00D03B83">
        <w:rPr>
          <w:rFonts w:ascii="Book Antiqua" w:eastAsia="Book Antiqua" w:hAnsi="Book Antiqua" w:cs="Book Antiqua"/>
          <w:color w:val="000000"/>
        </w:rPr>
        <w:t>i</w:t>
      </w:r>
      <w:r w:rsidRPr="00D47120">
        <w:rPr>
          <w:rFonts w:ascii="Book Antiqua" w:eastAsia="Book Antiqua" w:hAnsi="Book Antiqua" w:cs="Book Antiqua"/>
          <w:color w:val="000000"/>
        </w:rPr>
        <w:t xml:space="preserve">ntolerance would be if they were to drink alcohol, those designated in the </w:t>
      </w:r>
      <w:r w:rsidR="009C13E6">
        <w:rPr>
          <w:rFonts w:ascii="Book Antiqua" w:eastAsia="Book Antiqua" w:hAnsi="Book Antiqua" w:cs="Book Antiqua"/>
          <w:color w:val="000000"/>
        </w:rPr>
        <w:t>a</w:t>
      </w:r>
      <w:r w:rsidRPr="00D47120">
        <w:rPr>
          <w:rFonts w:ascii="Book Antiqua" w:eastAsia="Book Antiqua" w:hAnsi="Book Antiqua" w:cs="Book Antiqua"/>
          <w:color w:val="000000"/>
        </w:rPr>
        <w:t xml:space="preserve">lcohol </w:t>
      </w:r>
      <w:r w:rsidR="00D03B83">
        <w:rPr>
          <w:rFonts w:ascii="Book Antiqua" w:eastAsia="Book Antiqua" w:hAnsi="Book Antiqua" w:cs="Book Antiqua"/>
          <w:color w:val="000000"/>
        </w:rPr>
        <w:t>i</w:t>
      </w:r>
      <w:r w:rsidRPr="00D47120">
        <w:rPr>
          <w:rFonts w:ascii="Book Antiqua" w:eastAsia="Book Antiqua" w:hAnsi="Book Antiqua" w:cs="Book Antiqua"/>
          <w:color w:val="000000"/>
        </w:rPr>
        <w:t>ntolerant group evidenced a higher symptom burden (in terms of frequency and severity of the symptoms).</w:t>
      </w:r>
      <w:r w:rsidR="00DA1D44" w:rsidRPr="00D47120">
        <w:rPr>
          <w:rFonts w:ascii="Book Antiqua" w:eastAsia="Book Antiqua" w:hAnsi="Book Antiqua" w:cs="Book Antiqua"/>
          <w:color w:val="000000"/>
        </w:rPr>
        <w:t xml:space="preserve"> </w:t>
      </w:r>
      <w:r w:rsidRPr="00D47120">
        <w:rPr>
          <w:rFonts w:ascii="Book Antiqua" w:eastAsia="Book Antiqua" w:hAnsi="Book Antiqua" w:cs="Book Antiqua"/>
          <w:color w:val="000000"/>
        </w:rPr>
        <w:t xml:space="preserve">A second unique finding was that the </w:t>
      </w:r>
      <w:r w:rsidR="0072337D">
        <w:rPr>
          <w:rFonts w:ascii="Book Antiqua" w:eastAsia="Book Antiqua" w:hAnsi="Book Antiqua" w:cs="Book Antiqua"/>
          <w:color w:val="000000"/>
        </w:rPr>
        <w:t>o</w:t>
      </w:r>
      <w:r w:rsidRPr="00D47120">
        <w:rPr>
          <w:rFonts w:ascii="Book Antiqua" w:eastAsia="Book Antiqua" w:hAnsi="Book Antiqua" w:cs="Book Antiqua"/>
          <w:color w:val="000000"/>
        </w:rPr>
        <w:t xml:space="preserve">rthostatic </w:t>
      </w:r>
      <w:r w:rsidR="00D03B83">
        <w:rPr>
          <w:rFonts w:ascii="Book Antiqua" w:eastAsia="Book Antiqua" w:hAnsi="Book Antiqua" w:cs="Book Antiqua"/>
          <w:color w:val="000000"/>
        </w:rPr>
        <w:t>i</w:t>
      </w:r>
      <w:r w:rsidRPr="00D47120">
        <w:rPr>
          <w:rFonts w:ascii="Book Antiqua" w:eastAsia="Book Antiqua" w:hAnsi="Book Antiqua" w:cs="Book Antiqua"/>
          <w:color w:val="000000"/>
        </w:rPr>
        <w:t xml:space="preserve">ntolerance symptom domain predicted </w:t>
      </w:r>
      <w:r w:rsidR="009C13E6">
        <w:rPr>
          <w:rFonts w:ascii="Book Antiqua" w:eastAsia="Book Antiqua" w:hAnsi="Book Antiqua" w:cs="Book Antiqua"/>
          <w:color w:val="000000"/>
        </w:rPr>
        <w:t>a</w:t>
      </w:r>
      <w:r w:rsidRPr="00D47120">
        <w:rPr>
          <w:rFonts w:ascii="Book Antiqua" w:eastAsia="Book Antiqua" w:hAnsi="Book Antiqua" w:cs="Book Antiqua"/>
          <w:color w:val="000000"/>
        </w:rPr>
        <w:t xml:space="preserve">lcohol </w:t>
      </w:r>
      <w:r w:rsidR="00D03B83">
        <w:rPr>
          <w:rFonts w:ascii="Book Antiqua" w:eastAsia="Book Antiqua" w:hAnsi="Book Antiqua" w:cs="Book Antiqua"/>
          <w:color w:val="000000"/>
        </w:rPr>
        <w:t>i</w:t>
      </w:r>
      <w:r w:rsidRPr="00D47120">
        <w:rPr>
          <w:rFonts w:ascii="Book Antiqua" w:eastAsia="Book Antiqua" w:hAnsi="Book Antiqua" w:cs="Book Antiqua"/>
          <w:color w:val="000000"/>
        </w:rPr>
        <w:t>ntolerance.</w:t>
      </w:r>
    </w:p>
    <w:p w14:paraId="75BC7B15" w14:textId="31865765" w:rsidR="00426281" w:rsidRPr="00D47120" w:rsidRDefault="009929D2" w:rsidP="00D47120">
      <w:pPr>
        <w:spacing w:line="360" w:lineRule="auto"/>
        <w:ind w:firstLine="720"/>
        <w:jc w:val="both"/>
      </w:pPr>
      <w:r w:rsidRPr="00D47120">
        <w:rPr>
          <w:rFonts w:ascii="Book Antiqua" w:eastAsia="Book Antiqua" w:hAnsi="Book Antiqua" w:cs="Book Antiqua"/>
          <w:color w:val="000000"/>
        </w:rPr>
        <w:t xml:space="preserve">The fact that </w:t>
      </w:r>
      <w:r w:rsidR="0072337D">
        <w:rPr>
          <w:rFonts w:ascii="Book Antiqua" w:eastAsia="Book Antiqua" w:hAnsi="Book Antiqua" w:cs="Book Antiqua"/>
          <w:color w:val="000000"/>
        </w:rPr>
        <w:t>o</w:t>
      </w:r>
      <w:r w:rsidRPr="00D47120">
        <w:rPr>
          <w:rFonts w:ascii="Book Antiqua" w:eastAsia="Book Antiqua" w:hAnsi="Book Antiqua" w:cs="Book Antiqua"/>
          <w:color w:val="000000"/>
        </w:rPr>
        <w:t xml:space="preserve">rthostatic </w:t>
      </w:r>
      <w:r w:rsidR="00D03B83">
        <w:rPr>
          <w:rFonts w:ascii="Book Antiqua" w:eastAsia="Book Antiqua" w:hAnsi="Book Antiqua" w:cs="Book Antiqua"/>
          <w:color w:val="000000"/>
        </w:rPr>
        <w:t>i</w:t>
      </w:r>
      <w:r w:rsidRPr="00D47120">
        <w:rPr>
          <w:rFonts w:ascii="Book Antiqua" w:eastAsia="Book Antiqua" w:hAnsi="Book Antiqua" w:cs="Book Antiqua"/>
          <w:color w:val="000000"/>
        </w:rPr>
        <w:t xml:space="preserve">ntolerance was the only variable related to </w:t>
      </w:r>
      <w:r w:rsidR="009C13E6">
        <w:rPr>
          <w:rFonts w:ascii="Book Antiqua" w:eastAsia="Book Antiqua" w:hAnsi="Book Antiqua" w:cs="Book Antiqua"/>
          <w:color w:val="000000"/>
        </w:rPr>
        <w:t>a</w:t>
      </w:r>
      <w:r w:rsidRPr="00D47120">
        <w:rPr>
          <w:rFonts w:ascii="Book Antiqua" w:eastAsia="Book Antiqua" w:hAnsi="Book Antiqua" w:cs="Book Antiqua"/>
          <w:color w:val="000000"/>
        </w:rPr>
        <w:t xml:space="preserve">lcohol </w:t>
      </w:r>
      <w:r w:rsidR="00D03B83">
        <w:rPr>
          <w:rFonts w:ascii="Book Antiqua" w:eastAsia="Book Antiqua" w:hAnsi="Book Antiqua" w:cs="Book Antiqua"/>
          <w:color w:val="000000"/>
        </w:rPr>
        <w:t>i</w:t>
      </w:r>
      <w:r w:rsidRPr="00D47120">
        <w:rPr>
          <w:rFonts w:ascii="Book Antiqua" w:eastAsia="Book Antiqua" w:hAnsi="Book Antiqua" w:cs="Book Antiqua"/>
          <w:color w:val="000000"/>
        </w:rPr>
        <w:t xml:space="preserve">ntolerance is of theoretical importance. Others have suggested that </w:t>
      </w:r>
      <w:r w:rsidR="009C13E6">
        <w:rPr>
          <w:rFonts w:ascii="Book Antiqua" w:eastAsia="Book Antiqua" w:hAnsi="Book Antiqua" w:cs="Book Antiqua"/>
          <w:color w:val="000000"/>
        </w:rPr>
        <w:t>a</w:t>
      </w:r>
      <w:r w:rsidRPr="00D47120">
        <w:rPr>
          <w:rFonts w:ascii="Book Antiqua" w:eastAsia="Book Antiqua" w:hAnsi="Book Antiqua" w:cs="Book Antiqua"/>
          <w:color w:val="000000"/>
        </w:rPr>
        <w:t xml:space="preserve">lcohol </w:t>
      </w:r>
      <w:r w:rsidR="00D03B83">
        <w:rPr>
          <w:rFonts w:ascii="Book Antiqua" w:eastAsia="Book Antiqua" w:hAnsi="Book Antiqua" w:cs="Book Antiqua"/>
          <w:color w:val="000000"/>
        </w:rPr>
        <w:t>i</w:t>
      </w:r>
      <w:r w:rsidRPr="00D47120">
        <w:rPr>
          <w:rFonts w:ascii="Book Antiqua" w:eastAsia="Book Antiqua" w:hAnsi="Book Antiqua" w:cs="Book Antiqua"/>
          <w:color w:val="000000"/>
        </w:rPr>
        <w:t>ntolerance might be related to underlying autonomic dysfunction,</w:t>
      </w:r>
      <w:r w:rsidR="00DA1D44" w:rsidRPr="00D47120">
        <w:rPr>
          <w:rFonts w:ascii="Book Antiqua" w:eastAsia="Book Antiqua" w:hAnsi="Book Antiqua" w:cs="Book Antiqua"/>
          <w:color w:val="000000"/>
        </w:rPr>
        <w:t xml:space="preserve"> </w:t>
      </w:r>
      <w:r w:rsidRPr="00D47120">
        <w:rPr>
          <w:rFonts w:ascii="Book Antiqua" w:eastAsia="Book Antiqua" w:hAnsi="Book Antiqua" w:cs="Book Antiqua"/>
          <w:color w:val="000000"/>
        </w:rPr>
        <w:t>which might help explain the high levels of orthostatic intolerance and impaired temperature regulation in ME/CFS</w:t>
      </w:r>
      <w:r w:rsidRPr="00D47120">
        <w:rPr>
          <w:rFonts w:ascii="Book Antiqua" w:eastAsia="Book Antiqua" w:hAnsi="Book Antiqua" w:cs="Book Antiqua"/>
          <w:color w:val="000000"/>
          <w:vertAlign w:val="superscript"/>
        </w:rPr>
        <w:t>[10]</w:t>
      </w:r>
      <w:r w:rsidRPr="00D47120">
        <w:rPr>
          <w:rFonts w:ascii="Book Antiqua" w:eastAsia="Book Antiqua" w:hAnsi="Book Antiqua" w:cs="Book Antiqua"/>
          <w:color w:val="000000"/>
        </w:rPr>
        <w:t>.</w:t>
      </w:r>
      <w:r w:rsidR="00DA1D44" w:rsidRPr="00D47120">
        <w:rPr>
          <w:rFonts w:ascii="Book Antiqua" w:eastAsia="Book Antiqua" w:hAnsi="Book Antiqua" w:cs="Book Antiqua"/>
          <w:color w:val="000000"/>
        </w:rPr>
        <w:t xml:space="preserve"> </w:t>
      </w:r>
      <w:r w:rsidRPr="00D47120">
        <w:rPr>
          <w:rFonts w:ascii="Book Antiqua" w:eastAsia="Book Antiqua" w:hAnsi="Book Antiqua" w:cs="Book Antiqua"/>
          <w:color w:val="000000"/>
        </w:rPr>
        <w:t>It is also possible that the added stress of high acetate levels, which are a byproduct of ethanol breakdown, may cause more severe dysfunction in areas of the brain that are highly metabolically active</w:t>
      </w:r>
      <w:r w:rsidRPr="00D47120">
        <w:rPr>
          <w:rFonts w:ascii="Book Antiqua" w:eastAsia="Book Antiqua" w:hAnsi="Book Antiqua" w:cs="Book Antiqua"/>
          <w:color w:val="000000"/>
          <w:vertAlign w:val="superscript"/>
        </w:rPr>
        <w:t>[14]</w:t>
      </w:r>
      <w:r w:rsidRPr="00D47120">
        <w:rPr>
          <w:rFonts w:ascii="Book Antiqua" w:eastAsia="Book Antiqua" w:hAnsi="Book Antiqua" w:cs="Book Antiqua"/>
          <w:color w:val="000000"/>
        </w:rPr>
        <w:t>.</w:t>
      </w:r>
    </w:p>
    <w:p w14:paraId="2A3579B5" w14:textId="7DCF61B5" w:rsidR="00426281" w:rsidRPr="00D47120" w:rsidRDefault="00DA1D44" w:rsidP="00D47120">
      <w:pPr>
        <w:spacing w:line="360" w:lineRule="auto"/>
        <w:ind w:firstLine="720"/>
        <w:jc w:val="both"/>
      </w:pPr>
      <w:r w:rsidRPr="00D47120">
        <w:rPr>
          <w:rFonts w:ascii="Book Antiqua" w:eastAsia="Book Antiqua" w:hAnsi="Book Antiqua" w:cs="Book Antiqua"/>
          <w:color w:val="000000"/>
        </w:rPr>
        <w:t xml:space="preserve">A strength of the current study was using a validated questionnaire, the DePaul Symptom Questionnaire, that differentiates the frequency and severity of symptoms as well as specifies threshold values for determining whether symptoms meet a necessary threshold of being a burden for the patient. When symptoms are measured </w:t>
      </w:r>
      <w:r w:rsidR="0072337D">
        <w:rPr>
          <w:rFonts w:ascii="Book Antiqua" w:eastAsia="Book Antiqua" w:hAnsi="Book Antiqua" w:cs="Book Antiqua"/>
          <w:color w:val="000000"/>
        </w:rPr>
        <w:t>only</w:t>
      </w:r>
      <w:r w:rsidRPr="00D47120">
        <w:rPr>
          <w:rFonts w:ascii="Book Antiqua" w:eastAsia="Book Antiqua" w:hAnsi="Book Antiqua" w:cs="Book Antiqua"/>
          <w:color w:val="000000"/>
        </w:rPr>
        <w:t xml:space="preserve"> using </w:t>
      </w:r>
      <w:r w:rsidRPr="00D47120">
        <w:rPr>
          <w:rFonts w:ascii="Book Antiqua" w:eastAsia="Book Antiqua" w:hAnsi="Book Antiqua" w:cs="Book Antiqua"/>
          <w:color w:val="000000"/>
        </w:rPr>
        <w:lastRenderedPageBreak/>
        <w:t xml:space="preserve">occurrence as a binary outcome, patients </w:t>
      </w:r>
      <w:r w:rsidR="0072337D">
        <w:rPr>
          <w:rFonts w:ascii="Book Antiqua" w:eastAsia="Book Antiqua" w:hAnsi="Book Antiqua" w:cs="Book Antiqua"/>
          <w:color w:val="000000"/>
        </w:rPr>
        <w:t>who</w:t>
      </w:r>
      <w:r w:rsidRPr="00D47120">
        <w:rPr>
          <w:rFonts w:ascii="Book Antiqua" w:eastAsia="Book Antiqua" w:hAnsi="Book Antiqua" w:cs="Book Antiqua"/>
          <w:color w:val="000000"/>
        </w:rPr>
        <w:t xml:space="preserve"> experience the symptom at relatively low frequencies and/or severities </w:t>
      </w:r>
      <w:r w:rsidR="0072337D">
        <w:rPr>
          <w:rFonts w:ascii="Book Antiqua" w:eastAsia="Book Antiqua" w:hAnsi="Book Antiqua" w:cs="Book Antiqua"/>
          <w:color w:val="000000"/>
        </w:rPr>
        <w:t>are</w:t>
      </w:r>
      <w:r w:rsidRPr="00D47120">
        <w:rPr>
          <w:rFonts w:ascii="Book Antiqua" w:eastAsia="Book Antiqua" w:hAnsi="Book Antiqua" w:cs="Book Antiqua"/>
          <w:color w:val="000000"/>
        </w:rPr>
        <w:t xml:space="preserve"> counted, </w:t>
      </w:r>
      <w:r w:rsidR="0072337D">
        <w:rPr>
          <w:rFonts w:ascii="Book Antiqua" w:eastAsia="Book Antiqua" w:hAnsi="Book Antiqua" w:cs="Book Antiqua"/>
          <w:color w:val="000000"/>
        </w:rPr>
        <w:t>even if</w:t>
      </w:r>
      <w:r w:rsidRPr="00D47120">
        <w:rPr>
          <w:rFonts w:ascii="Book Antiqua" w:eastAsia="Book Antiqua" w:hAnsi="Book Antiqua" w:cs="Book Antiqua"/>
          <w:color w:val="000000"/>
        </w:rPr>
        <w:t xml:space="preserve"> the symptom might not represent any burden to the respondent. It is only by using more differentiated surveys that allow these important characteristics to be assessed and using questionnaires that have been validated that more assurance can occur that symptoms such as </w:t>
      </w:r>
      <w:r w:rsidR="009C13E6">
        <w:rPr>
          <w:rFonts w:ascii="Book Antiqua" w:eastAsia="Book Antiqua" w:hAnsi="Book Antiqua" w:cs="Book Antiqua"/>
          <w:color w:val="000000"/>
        </w:rPr>
        <w:t>a</w:t>
      </w:r>
      <w:r w:rsidRPr="00D47120">
        <w:rPr>
          <w:rFonts w:ascii="Book Antiqua" w:eastAsia="Book Antiqua" w:hAnsi="Book Antiqua" w:cs="Book Antiqua"/>
          <w:color w:val="000000"/>
        </w:rPr>
        <w:t xml:space="preserve">lcohol </w:t>
      </w:r>
      <w:r w:rsidR="00D03B83">
        <w:rPr>
          <w:rFonts w:ascii="Book Antiqua" w:eastAsia="Book Antiqua" w:hAnsi="Book Antiqua" w:cs="Book Antiqua"/>
          <w:color w:val="000000"/>
        </w:rPr>
        <w:t>i</w:t>
      </w:r>
      <w:r w:rsidRPr="00D47120">
        <w:rPr>
          <w:rFonts w:ascii="Book Antiqua" w:eastAsia="Book Antiqua" w:hAnsi="Book Antiqua" w:cs="Book Antiqua"/>
          <w:color w:val="000000"/>
        </w:rPr>
        <w:t>ntolerance are being accurately identified in patients.</w:t>
      </w:r>
    </w:p>
    <w:p w14:paraId="2A3F2EDD" w14:textId="5B7A4EF3" w:rsidR="00A77B3E" w:rsidRPr="00D47120" w:rsidRDefault="00DA1D44" w:rsidP="00D47120">
      <w:pPr>
        <w:spacing w:line="360" w:lineRule="auto"/>
        <w:ind w:firstLine="720"/>
        <w:jc w:val="both"/>
      </w:pPr>
      <w:r w:rsidRPr="00D47120">
        <w:rPr>
          <w:rFonts w:ascii="Book Antiqua" w:eastAsia="Book Antiqua" w:hAnsi="Book Antiqua" w:cs="Book Antiqua"/>
          <w:color w:val="000000"/>
        </w:rPr>
        <w:t>There are several limitations in this study. First, all analyses relied on self-report data</w:t>
      </w:r>
      <w:r w:rsidR="0072337D">
        <w:rPr>
          <w:rFonts w:ascii="Book Antiqua" w:eastAsia="Book Antiqua" w:hAnsi="Book Antiqua" w:cs="Book Antiqua"/>
          <w:color w:val="000000"/>
        </w:rPr>
        <w:t>.</w:t>
      </w:r>
      <w:r w:rsidRPr="00D47120">
        <w:rPr>
          <w:rFonts w:ascii="Book Antiqua" w:eastAsia="Book Antiqua" w:hAnsi="Book Antiqua" w:cs="Book Antiqua"/>
          <w:color w:val="000000"/>
        </w:rPr>
        <w:t xml:space="preserve"> </w:t>
      </w:r>
      <w:r w:rsidR="0072337D">
        <w:rPr>
          <w:rFonts w:ascii="Book Antiqua" w:eastAsia="Book Antiqua" w:hAnsi="Book Antiqua" w:cs="Book Antiqua"/>
          <w:color w:val="000000"/>
        </w:rPr>
        <w:t>T</w:t>
      </w:r>
      <w:r w:rsidRPr="00D47120">
        <w:rPr>
          <w:rFonts w:ascii="Book Antiqua" w:eastAsia="Book Antiqua" w:hAnsi="Book Antiqua" w:cs="Book Antiqua"/>
          <w:color w:val="000000"/>
        </w:rPr>
        <w:t>hus</w:t>
      </w:r>
      <w:r w:rsidR="0072337D">
        <w:rPr>
          <w:rFonts w:ascii="Book Antiqua" w:eastAsia="Book Antiqua" w:hAnsi="Book Antiqua" w:cs="Book Antiqua"/>
          <w:color w:val="000000"/>
        </w:rPr>
        <w:t>,</w:t>
      </w:r>
      <w:r w:rsidRPr="00D47120">
        <w:rPr>
          <w:rFonts w:ascii="Book Antiqua" w:eastAsia="Book Antiqua" w:hAnsi="Book Antiqua" w:cs="Book Antiqua"/>
          <w:color w:val="000000"/>
        </w:rPr>
        <w:t xml:space="preserve"> there was no biological confirmation of </w:t>
      </w:r>
      <w:r w:rsidR="009C13E6">
        <w:rPr>
          <w:rFonts w:ascii="Book Antiqua" w:eastAsia="Book Antiqua" w:hAnsi="Book Antiqua" w:cs="Book Antiqua"/>
          <w:color w:val="000000"/>
        </w:rPr>
        <w:t>a</w:t>
      </w:r>
      <w:r w:rsidRPr="00D47120">
        <w:rPr>
          <w:rFonts w:ascii="Book Antiqua" w:eastAsia="Book Antiqua" w:hAnsi="Book Antiqua" w:cs="Book Antiqua"/>
          <w:color w:val="000000"/>
        </w:rPr>
        <w:t xml:space="preserve">lcohol </w:t>
      </w:r>
      <w:r w:rsidR="00D03B83">
        <w:rPr>
          <w:rFonts w:ascii="Book Antiqua" w:eastAsia="Book Antiqua" w:hAnsi="Book Antiqua" w:cs="Book Antiqua"/>
          <w:color w:val="000000"/>
        </w:rPr>
        <w:t>i</w:t>
      </w:r>
      <w:r w:rsidRPr="00D47120">
        <w:rPr>
          <w:rFonts w:ascii="Book Antiqua" w:eastAsia="Book Antiqua" w:hAnsi="Book Antiqua" w:cs="Book Antiqua"/>
          <w:color w:val="000000"/>
        </w:rPr>
        <w:t>ntolerances in the respondents. In addition, the designation of ME/CFS was also based on self-report</w:t>
      </w:r>
      <w:r w:rsidR="0072337D">
        <w:rPr>
          <w:rFonts w:ascii="Book Antiqua" w:eastAsia="Book Antiqua" w:hAnsi="Book Antiqua" w:cs="Book Antiqua"/>
          <w:color w:val="000000"/>
        </w:rPr>
        <w:t>. Therefore,</w:t>
      </w:r>
      <w:r w:rsidRPr="00D47120">
        <w:rPr>
          <w:rFonts w:ascii="Book Antiqua" w:eastAsia="Book Antiqua" w:hAnsi="Book Antiqua" w:cs="Book Antiqua"/>
          <w:color w:val="000000"/>
        </w:rPr>
        <w:t xml:space="preserve"> there was not an independent assessment of this illness by a medical health care professional. Finally, the sample was somewhat biased toward women who were </w:t>
      </w:r>
      <w:r w:rsidR="0072337D">
        <w:rPr>
          <w:rFonts w:ascii="Book Antiqua" w:eastAsia="Book Antiqua" w:hAnsi="Book Antiqua" w:cs="Book Antiqua"/>
          <w:color w:val="000000"/>
        </w:rPr>
        <w:t>W</w:t>
      </w:r>
      <w:r w:rsidRPr="00D47120">
        <w:rPr>
          <w:rFonts w:ascii="Book Antiqua" w:eastAsia="Book Antiqua" w:hAnsi="Book Antiqua" w:cs="Book Antiqua"/>
          <w:color w:val="000000"/>
        </w:rPr>
        <w:t>hite, and the outcomes of a more sociodemographic sample is unclear.</w:t>
      </w:r>
    </w:p>
    <w:p w14:paraId="54F5A98D" w14:textId="77777777" w:rsidR="00A77B3E" w:rsidRPr="00D47120" w:rsidRDefault="00A77B3E" w:rsidP="00D47120">
      <w:pPr>
        <w:spacing w:line="360" w:lineRule="auto"/>
        <w:jc w:val="both"/>
      </w:pPr>
    </w:p>
    <w:p w14:paraId="6F767B2F" w14:textId="77777777" w:rsidR="00A77B3E" w:rsidRPr="00D47120" w:rsidRDefault="009929D2" w:rsidP="00D47120">
      <w:pPr>
        <w:spacing w:line="360" w:lineRule="auto"/>
        <w:jc w:val="both"/>
      </w:pPr>
      <w:r w:rsidRPr="00D47120">
        <w:rPr>
          <w:rFonts w:ascii="Book Antiqua" w:eastAsia="Book Antiqua" w:hAnsi="Book Antiqua" w:cs="Book Antiqua"/>
          <w:b/>
          <w:caps/>
          <w:color w:val="000000"/>
          <w:u w:val="single"/>
        </w:rPr>
        <w:t>CONCLUSION</w:t>
      </w:r>
    </w:p>
    <w:p w14:paraId="2F60A8AB" w14:textId="012D598F" w:rsidR="00A77B3E" w:rsidRPr="00D47120" w:rsidRDefault="009929D2" w:rsidP="00D47120">
      <w:pPr>
        <w:spacing w:line="360" w:lineRule="auto"/>
        <w:jc w:val="both"/>
      </w:pPr>
      <w:r w:rsidRPr="00D47120">
        <w:rPr>
          <w:rFonts w:ascii="Book Antiqua" w:eastAsia="Book Antiqua" w:hAnsi="Book Antiqua" w:cs="Book Antiqua"/>
          <w:color w:val="000000"/>
        </w:rPr>
        <w:t>In general, the findings from the current study indicate</w:t>
      </w:r>
      <w:r w:rsidR="0072337D">
        <w:rPr>
          <w:rFonts w:ascii="Book Antiqua" w:eastAsia="Book Antiqua" w:hAnsi="Book Antiqua" w:cs="Book Antiqua"/>
          <w:color w:val="000000"/>
        </w:rPr>
        <w:t>d</w:t>
      </w:r>
      <w:r w:rsidRPr="00D47120">
        <w:rPr>
          <w:rFonts w:ascii="Book Antiqua" w:eastAsia="Book Antiqua" w:hAnsi="Book Antiqua" w:cs="Book Antiqua"/>
          <w:color w:val="000000"/>
        </w:rPr>
        <w:t xml:space="preserve"> that those with ME/CFS </w:t>
      </w:r>
      <w:r w:rsidR="0072337D">
        <w:rPr>
          <w:rFonts w:ascii="Book Antiqua" w:eastAsia="Book Antiqua" w:hAnsi="Book Antiqua" w:cs="Book Antiqua"/>
          <w:color w:val="000000"/>
        </w:rPr>
        <w:t>are more likely to experience</w:t>
      </w:r>
      <w:r w:rsidRPr="00D47120">
        <w:rPr>
          <w:rFonts w:ascii="Book Antiqua" w:eastAsia="Book Antiqua" w:hAnsi="Book Antiqua" w:cs="Book Antiqua"/>
          <w:color w:val="000000"/>
        </w:rPr>
        <w:t xml:space="preserve"> </w:t>
      </w:r>
      <w:r w:rsidR="009C13E6">
        <w:rPr>
          <w:rFonts w:ascii="Book Antiqua" w:eastAsia="Book Antiqua" w:hAnsi="Book Antiqua" w:cs="Book Antiqua"/>
          <w:color w:val="000000"/>
        </w:rPr>
        <w:t>a</w:t>
      </w:r>
      <w:r w:rsidRPr="00D47120">
        <w:rPr>
          <w:rFonts w:ascii="Book Antiqua" w:eastAsia="Book Antiqua" w:hAnsi="Book Antiqua" w:cs="Book Antiqua"/>
          <w:color w:val="000000"/>
        </w:rPr>
        <w:t xml:space="preserve">lcohol </w:t>
      </w:r>
      <w:r w:rsidR="00D03B83">
        <w:rPr>
          <w:rFonts w:ascii="Book Antiqua" w:eastAsia="Book Antiqua" w:hAnsi="Book Antiqua" w:cs="Book Antiqua"/>
          <w:color w:val="000000"/>
        </w:rPr>
        <w:t>i</w:t>
      </w:r>
      <w:r w:rsidRPr="00D47120">
        <w:rPr>
          <w:rFonts w:ascii="Book Antiqua" w:eastAsia="Book Antiqua" w:hAnsi="Book Antiqua" w:cs="Book Antiqua"/>
          <w:color w:val="000000"/>
        </w:rPr>
        <w:t>ntolerance.</w:t>
      </w:r>
      <w:r w:rsidR="00DA1D44" w:rsidRPr="00D47120">
        <w:rPr>
          <w:rFonts w:ascii="Book Antiqua" w:eastAsia="Book Antiqua" w:hAnsi="Book Antiqua" w:cs="Book Antiqua"/>
          <w:color w:val="000000"/>
        </w:rPr>
        <w:t xml:space="preserve"> </w:t>
      </w:r>
      <w:r w:rsidRPr="00D47120">
        <w:rPr>
          <w:rFonts w:ascii="Book Antiqua" w:eastAsia="Book Antiqua" w:hAnsi="Book Antiqua" w:cs="Book Antiqua"/>
          <w:color w:val="000000"/>
        </w:rPr>
        <w:t>It is very likely that this subtype of patients might have other biologic differences</w:t>
      </w:r>
      <w:r w:rsidR="0072337D">
        <w:rPr>
          <w:rFonts w:ascii="Book Antiqua" w:eastAsia="Book Antiqua" w:hAnsi="Book Antiqua" w:cs="Book Antiqua"/>
          <w:color w:val="000000"/>
        </w:rPr>
        <w:t>, and</w:t>
      </w:r>
      <w:r w:rsidRPr="00D47120">
        <w:rPr>
          <w:rFonts w:ascii="Book Antiqua" w:eastAsia="Book Antiqua" w:hAnsi="Book Antiqua" w:cs="Book Antiqua"/>
          <w:color w:val="000000"/>
        </w:rPr>
        <w:t xml:space="preserve"> future research </w:t>
      </w:r>
      <w:r w:rsidR="0072337D">
        <w:rPr>
          <w:rFonts w:ascii="Book Antiqua" w:eastAsia="Book Antiqua" w:hAnsi="Book Antiqua" w:cs="Book Antiqua"/>
          <w:color w:val="000000"/>
        </w:rPr>
        <w:t>is</w:t>
      </w:r>
      <w:r w:rsidRPr="00D47120">
        <w:rPr>
          <w:rFonts w:ascii="Book Antiqua" w:eastAsia="Book Antiqua" w:hAnsi="Book Antiqua" w:cs="Book Antiqua"/>
          <w:color w:val="000000"/>
        </w:rPr>
        <w:t xml:space="preserve"> needed to explore</w:t>
      </w:r>
      <w:r w:rsidR="0072337D">
        <w:rPr>
          <w:rFonts w:ascii="Book Antiqua" w:eastAsia="Book Antiqua" w:hAnsi="Book Antiqua" w:cs="Book Antiqua"/>
          <w:color w:val="000000"/>
        </w:rPr>
        <w:t xml:space="preserve"> this hypothesis</w:t>
      </w:r>
      <w:r w:rsidRPr="00D47120">
        <w:rPr>
          <w:rFonts w:ascii="Book Antiqua" w:eastAsia="Book Antiqua" w:hAnsi="Book Antiqua" w:cs="Book Antiqua"/>
          <w:color w:val="000000"/>
        </w:rPr>
        <w:t>.</w:t>
      </w:r>
      <w:r w:rsidR="00DA1D44" w:rsidRPr="00D47120">
        <w:rPr>
          <w:rFonts w:ascii="Book Antiqua" w:eastAsia="Book Antiqua" w:hAnsi="Book Antiqua" w:cs="Book Antiqua"/>
          <w:color w:val="000000"/>
        </w:rPr>
        <w:t xml:space="preserve"> </w:t>
      </w:r>
      <w:r w:rsidRPr="00D47120">
        <w:rPr>
          <w:rFonts w:ascii="Book Antiqua" w:eastAsia="Book Antiqua" w:hAnsi="Book Antiqua" w:cs="Book Antiqua"/>
          <w:color w:val="000000"/>
        </w:rPr>
        <w:t xml:space="preserve">The contribution of the current study </w:t>
      </w:r>
      <w:r w:rsidR="0072337D">
        <w:rPr>
          <w:rFonts w:ascii="Book Antiqua" w:eastAsia="Book Antiqua" w:hAnsi="Book Antiqua" w:cs="Book Antiqua"/>
          <w:color w:val="000000"/>
        </w:rPr>
        <w:t>wa</w:t>
      </w:r>
      <w:r w:rsidRPr="00D47120">
        <w:rPr>
          <w:rFonts w:ascii="Book Antiqua" w:eastAsia="Book Antiqua" w:hAnsi="Book Antiqua" w:cs="Book Antiqua"/>
          <w:color w:val="000000"/>
        </w:rPr>
        <w:t>s assessing th</w:t>
      </w:r>
      <w:r w:rsidR="0072337D">
        <w:rPr>
          <w:rFonts w:ascii="Book Antiqua" w:eastAsia="Book Antiqua" w:hAnsi="Book Antiqua" w:cs="Book Antiqua"/>
          <w:color w:val="000000"/>
        </w:rPr>
        <w:t>e construct of</w:t>
      </w:r>
      <w:r w:rsidRPr="00D47120">
        <w:rPr>
          <w:rFonts w:ascii="Book Antiqua" w:eastAsia="Book Antiqua" w:hAnsi="Book Antiqua" w:cs="Book Antiqua"/>
          <w:color w:val="000000"/>
        </w:rPr>
        <w:t xml:space="preserve"> </w:t>
      </w:r>
      <w:r w:rsidR="009C13E6">
        <w:rPr>
          <w:rFonts w:ascii="Book Antiqua" w:eastAsia="Book Antiqua" w:hAnsi="Book Antiqua" w:cs="Book Antiqua"/>
          <w:color w:val="000000"/>
        </w:rPr>
        <w:t>a</w:t>
      </w:r>
      <w:r w:rsidRPr="00D47120">
        <w:rPr>
          <w:rFonts w:ascii="Book Antiqua" w:eastAsia="Book Antiqua" w:hAnsi="Book Antiqua" w:cs="Book Antiqua"/>
          <w:color w:val="000000"/>
        </w:rPr>
        <w:t xml:space="preserve">lcohol </w:t>
      </w:r>
      <w:r w:rsidR="00D03B83">
        <w:rPr>
          <w:rFonts w:ascii="Book Antiqua" w:eastAsia="Book Antiqua" w:hAnsi="Book Antiqua" w:cs="Book Antiqua"/>
          <w:color w:val="000000"/>
        </w:rPr>
        <w:t>i</w:t>
      </w:r>
      <w:r w:rsidRPr="00D47120">
        <w:rPr>
          <w:rFonts w:ascii="Book Antiqua" w:eastAsia="Book Antiqua" w:hAnsi="Book Antiqua" w:cs="Book Antiqua"/>
          <w:color w:val="000000"/>
        </w:rPr>
        <w:t>ntolerance in a more sophisticated way than has been attempted in previous investigations.</w:t>
      </w:r>
    </w:p>
    <w:p w14:paraId="2A3385DC" w14:textId="77777777" w:rsidR="00A77B3E" w:rsidRPr="00D47120" w:rsidRDefault="00A77B3E" w:rsidP="00D47120">
      <w:pPr>
        <w:spacing w:line="360" w:lineRule="auto"/>
        <w:jc w:val="both"/>
      </w:pPr>
    </w:p>
    <w:p w14:paraId="15A30551" w14:textId="77777777" w:rsidR="00A77B3E" w:rsidRPr="00D47120" w:rsidRDefault="009929D2" w:rsidP="00D47120">
      <w:pPr>
        <w:spacing w:line="360" w:lineRule="auto"/>
        <w:jc w:val="both"/>
      </w:pPr>
      <w:r w:rsidRPr="00D47120">
        <w:rPr>
          <w:rFonts w:ascii="Book Antiqua" w:eastAsia="Book Antiqua" w:hAnsi="Book Antiqua" w:cs="Book Antiqua"/>
          <w:b/>
          <w:caps/>
          <w:color w:val="000000"/>
          <w:u w:val="single"/>
        </w:rPr>
        <w:t>ARTICLE HIGHLIGHTS</w:t>
      </w:r>
    </w:p>
    <w:p w14:paraId="2A0FB757" w14:textId="77777777" w:rsidR="00A77B3E" w:rsidRPr="00D47120" w:rsidRDefault="009929D2" w:rsidP="00D47120">
      <w:pPr>
        <w:spacing w:line="360" w:lineRule="auto"/>
        <w:jc w:val="both"/>
      </w:pPr>
      <w:r w:rsidRPr="00D47120">
        <w:rPr>
          <w:rFonts w:ascii="Book Antiqua" w:eastAsia="Book Antiqua" w:hAnsi="Book Antiqua" w:cs="Book Antiqua"/>
          <w:b/>
          <w:i/>
          <w:color w:val="000000"/>
        </w:rPr>
        <w:t>Research background</w:t>
      </w:r>
    </w:p>
    <w:p w14:paraId="37F93FF3" w14:textId="5482933D" w:rsidR="00A77B3E" w:rsidRPr="00D47120" w:rsidRDefault="009929D2" w:rsidP="00D47120">
      <w:pPr>
        <w:spacing w:line="360" w:lineRule="auto"/>
        <w:jc w:val="both"/>
      </w:pPr>
      <w:r w:rsidRPr="00D47120">
        <w:rPr>
          <w:rFonts w:ascii="Book Antiqua" w:eastAsia="Book Antiqua" w:hAnsi="Book Antiqua" w:cs="Book Antiqua"/>
          <w:color w:val="000000"/>
        </w:rPr>
        <w:t xml:space="preserve">There is a need to objectively measure </w:t>
      </w:r>
      <w:r w:rsidR="009C13E6">
        <w:rPr>
          <w:rFonts w:ascii="Book Antiqua" w:eastAsia="Book Antiqua" w:hAnsi="Book Antiqua" w:cs="Book Antiqua"/>
          <w:color w:val="000000"/>
        </w:rPr>
        <w:t>a</w:t>
      </w:r>
      <w:r w:rsidRPr="00D47120">
        <w:rPr>
          <w:rFonts w:ascii="Book Antiqua" w:eastAsia="Book Antiqua" w:hAnsi="Book Antiqua" w:cs="Book Antiqua"/>
          <w:color w:val="000000"/>
        </w:rPr>
        <w:t xml:space="preserve">lcohol </w:t>
      </w:r>
      <w:r w:rsidR="00D03B83">
        <w:rPr>
          <w:rFonts w:ascii="Book Antiqua" w:eastAsia="Book Antiqua" w:hAnsi="Book Antiqua" w:cs="Book Antiqua"/>
          <w:color w:val="000000"/>
        </w:rPr>
        <w:t>i</w:t>
      </w:r>
      <w:r w:rsidRPr="00D47120">
        <w:rPr>
          <w:rFonts w:ascii="Book Antiqua" w:eastAsia="Book Antiqua" w:hAnsi="Book Antiqua" w:cs="Book Antiqua"/>
          <w:color w:val="000000"/>
        </w:rPr>
        <w:t xml:space="preserve">ntolerance among those with </w:t>
      </w:r>
      <w:r w:rsidR="009970A3" w:rsidRPr="00D47120">
        <w:rPr>
          <w:rFonts w:ascii="Book Antiqua" w:eastAsia="Book Antiqua" w:hAnsi="Book Antiqua" w:cs="Book Antiqua"/>
          <w:color w:val="000000"/>
        </w:rPr>
        <w:t>myalgic encephalomyelitis/chronic fatigue synd</w:t>
      </w:r>
      <w:r w:rsidRPr="00D47120">
        <w:rPr>
          <w:rFonts w:ascii="Book Antiqua" w:eastAsia="Book Antiqua" w:hAnsi="Book Antiqua" w:cs="Book Antiqua"/>
          <w:color w:val="000000"/>
        </w:rPr>
        <w:t>rome</w:t>
      </w:r>
      <w:r w:rsidR="00C7123E" w:rsidRPr="00D47120">
        <w:rPr>
          <w:rFonts w:ascii="Book Antiqua" w:eastAsia="Book Antiqua" w:hAnsi="Book Antiqua" w:cs="Book Antiqua"/>
          <w:color w:val="000000"/>
        </w:rPr>
        <w:t xml:space="preserve"> (ME/CFS)</w:t>
      </w:r>
      <w:r w:rsidRPr="00D47120">
        <w:rPr>
          <w:rFonts w:ascii="Book Antiqua" w:eastAsia="Book Antiqua" w:hAnsi="Book Antiqua" w:cs="Book Antiqua"/>
          <w:color w:val="000000"/>
        </w:rPr>
        <w:t>.</w:t>
      </w:r>
    </w:p>
    <w:p w14:paraId="701721B8" w14:textId="77777777" w:rsidR="00A77B3E" w:rsidRPr="00D47120" w:rsidRDefault="00A77B3E" w:rsidP="00D47120">
      <w:pPr>
        <w:spacing w:line="360" w:lineRule="auto"/>
        <w:jc w:val="both"/>
      </w:pPr>
    </w:p>
    <w:p w14:paraId="427584E2" w14:textId="77777777" w:rsidR="00A77B3E" w:rsidRPr="00D47120" w:rsidRDefault="009929D2" w:rsidP="00D47120">
      <w:pPr>
        <w:spacing w:line="360" w:lineRule="auto"/>
        <w:jc w:val="both"/>
      </w:pPr>
      <w:r w:rsidRPr="00D47120">
        <w:rPr>
          <w:rFonts w:ascii="Book Antiqua" w:eastAsia="Book Antiqua" w:hAnsi="Book Antiqua" w:cs="Book Antiqua"/>
          <w:b/>
          <w:i/>
          <w:color w:val="000000"/>
        </w:rPr>
        <w:t>Research motivation</w:t>
      </w:r>
    </w:p>
    <w:p w14:paraId="3177A174" w14:textId="2326AA0C" w:rsidR="00A77B3E" w:rsidRPr="00D47120" w:rsidRDefault="009929D2" w:rsidP="00D47120">
      <w:pPr>
        <w:spacing w:line="360" w:lineRule="auto"/>
        <w:jc w:val="both"/>
      </w:pPr>
      <w:r w:rsidRPr="00D47120">
        <w:rPr>
          <w:rFonts w:ascii="Book Antiqua" w:eastAsia="Book Antiqua" w:hAnsi="Book Antiqua" w:cs="Book Antiqua"/>
          <w:color w:val="000000"/>
        </w:rPr>
        <w:t xml:space="preserve">There is a need to determine if those with ME/CFS with </w:t>
      </w:r>
      <w:r w:rsidR="009C13E6">
        <w:rPr>
          <w:rFonts w:ascii="Book Antiqua" w:eastAsia="Book Antiqua" w:hAnsi="Book Antiqua" w:cs="Book Antiqua"/>
          <w:color w:val="000000"/>
        </w:rPr>
        <w:t>a</w:t>
      </w:r>
      <w:r w:rsidRPr="00D47120">
        <w:rPr>
          <w:rFonts w:ascii="Book Antiqua" w:eastAsia="Book Antiqua" w:hAnsi="Book Antiqua" w:cs="Book Antiqua"/>
          <w:color w:val="000000"/>
        </w:rPr>
        <w:t xml:space="preserve">lcohol </w:t>
      </w:r>
      <w:r w:rsidR="00D03B83">
        <w:rPr>
          <w:rFonts w:ascii="Book Antiqua" w:eastAsia="Book Antiqua" w:hAnsi="Book Antiqua" w:cs="Book Antiqua"/>
          <w:color w:val="000000"/>
        </w:rPr>
        <w:t>i</w:t>
      </w:r>
      <w:r w:rsidRPr="00D47120">
        <w:rPr>
          <w:rFonts w:ascii="Book Antiqua" w:eastAsia="Book Antiqua" w:hAnsi="Book Antiqua" w:cs="Book Antiqua"/>
          <w:color w:val="000000"/>
        </w:rPr>
        <w:t>ntolerance are more symptomatic than those without</w:t>
      </w:r>
      <w:r w:rsidR="00B66550" w:rsidRPr="00D47120">
        <w:rPr>
          <w:rFonts w:ascii="Book Antiqua" w:eastAsia="Book Antiqua" w:hAnsi="Book Antiqua" w:cs="Book Antiqua"/>
          <w:color w:val="000000"/>
        </w:rPr>
        <w:t xml:space="preserve"> alcohol int</w:t>
      </w:r>
      <w:r w:rsidRPr="00D47120">
        <w:rPr>
          <w:rFonts w:ascii="Book Antiqua" w:eastAsia="Book Antiqua" w:hAnsi="Book Antiqua" w:cs="Book Antiqua"/>
          <w:color w:val="000000"/>
        </w:rPr>
        <w:t>olerance.</w:t>
      </w:r>
    </w:p>
    <w:p w14:paraId="5579A054" w14:textId="77777777" w:rsidR="00A77B3E" w:rsidRPr="00D47120" w:rsidRDefault="00A77B3E" w:rsidP="00D47120">
      <w:pPr>
        <w:spacing w:line="360" w:lineRule="auto"/>
        <w:jc w:val="both"/>
      </w:pPr>
    </w:p>
    <w:p w14:paraId="36089168" w14:textId="77777777" w:rsidR="00A77B3E" w:rsidRPr="00D47120" w:rsidRDefault="009929D2" w:rsidP="00D47120">
      <w:pPr>
        <w:spacing w:line="360" w:lineRule="auto"/>
        <w:jc w:val="both"/>
      </w:pPr>
      <w:r w:rsidRPr="00D47120">
        <w:rPr>
          <w:rFonts w:ascii="Book Antiqua" w:eastAsia="Book Antiqua" w:hAnsi="Book Antiqua" w:cs="Book Antiqua"/>
          <w:b/>
          <w:i/>
          <w:color w:val="000000"/>
        </w:rPr>
        <w:t>Research objectives</w:t>
      </w:r>
    </w:p>
    <w:p w14:paraId="01BF02ED" w14:textId="11CC590C" w:rsidR="00A77B3E" w:rsidRPr="00D47120" w:rsidRDefault="009929D2" w:rsidP="00D47120">
      <w:pPr>
        <w:spacing w:line="360" w:lineRule="auto"/>
        <w:jc w:val="both"/>
      </w:pPr>
      <w:r w:rsidRPr="00D47120">
        <w:rPr>
          <w:rFonts w:ascii="Book Antiqua" w:eastAsia="Book Antiqua" w:hAnsi="Book Antiqua" w:cs="Book Antiqua"/>
          <w:color w:val="000000"/>
        </w:rPr>
        <w:t xml:space="preserve">We </w:t>
      </w:r>
      <w:r w:rsidR="0072337D">
        <w:rPr>
          <w:rFonts w:ascii="Book Antiqua" w:eastAsia="Book Antiqua" w:hAnsi="Book Antiqua" w:cs="Book Antiqua"/>
          <w:color w:val="000000"/>
        </w:rPr>
        <w:t>aimed</w:t>
      </w:r>
      <w:r w:rsidRPr="00D47120">
        <w:rPr>
          <w:rFonts w:ascii="Book Antiqua" w:eastAsia="Book Antiqua" w:hAnsi="Book Antiqua" w:cs="Book Antiqua"/>
          <w:color w:val="000000"/>
        </w:rPr>
        <w:t xml:space="preserve"> to carefully measure</w:t>
      </w:r>
      <w:r w:rsidR="005A68CD" w:rsidRPr="00D47120">
        <w:rPr>
          <w:rFonts w:ascii="Book Antiqua" w:eastAsia="Book Antiqua" w:hAnsi="Book Antiqua" w:cs="Book Antiqua"/>
          <w:color w:val="000000"/>
        </w:rPr>
        <w:t xml:space="preserve"> alcohol intoler</w:t>
      </w:r>
      <w:r w:rsidRPr="00D47120">
        <w:rPr>
          <w:rFonts w:ascii="Book Antiqua" w:eastAsia="Book Antiqua" w:hAnsi="Book Antiqua" w:cs="Book Antiqua"/>
          <w:color w:val="000000"/>
        </w:rPr>
        <w:t>ance and determine its effects on those with ME/CFS.</w:t>
      </w:r>
    </w:p>
    <w:p w14:paraId="17DFDDCC" w14:textId="77777777" w:rsidR="00A77B3E" w:rsidRPr="00D47120" w:rsidRDefault="00A77B3E" w:rsidP="00D47120">
      <w:pPr>
        <w:spacing w:line="360" w:lineRule="auto"/>
        <w:jc w:val="both"/>
      </w:pPr>
    </w:p>
    <w:p w14:paraId="024C8839" w14:textId="77777777" w:rsidR="00A77B3E" w:rsidRPr="00D47120" w:rsidRDefault="009929D2" w:rsidP="00D47120">
      <w:pPr>
        <w:spacing w:line="360" w:lineRule="auto"/>
        <w:jc w:val="both"/>
      </w:pPr>
      <w:r w:rsidRPr="00D47120">
        <w:rPr>
          <w:rFonts w:ascii="Book Antiqua" w:eastAsia="Book Antiqua" w:hAnsi="Book Antiqua" w:cs="Book Antiqua"/>
          <w:b/>
          <w:i/>
          <w:color w:val="000000"/>
        </w:rPr>
        <w:t>Research methods</w:t>
      </w:r>
    </w:p>
    <w:p w14:paraId="4D12A429" w14:textId="77777777" w:rsidR="00A77B3E" w:rsidRPr="00D47120" w:rsidRDefault="009929D2" w:rsidP="00D47120">
      <w:pPr>
        <w:spacing w:line="360" w:lineRule="auto"/>
        <w:jc w:val="both"/>
      </w:pPr>
      <w:r w:rsidRPr="00D47120">
        <w:rPr>
          <w:rFonts w:ascii="Book Antiqua" w:eastAsia="Book Antiqua" w:hAnsi="Book Antiqua" w:cs="Book Antiqua"/>
          <w:color w:val="000000"/>
        </w:rPr>
        <w:t>We collected data from patients with ME/CFS using a validated symptom questionnaire.</w:t>
      </w:r>
    </w:p>
    <w:p w14:paraId="5F308E3D" w14:textId="77777777" w:rsidR="00A77B3E" w:rsidRPr="00D47120" w:rsidRDefault="00A77B3E" w:rsidP="00D47120">
      <w:pPr>
        <w:spacing w:line="360" w:lineRule="auto"/>
        <w:jc w:val="both"/>
      </w:pPr>
    </w:p>
    <w:p w14:paraId="64CDA6BB" w14:textId="77777777" w:rsidR="00A77B3E" w:rsidRPr="00D47120" w:rsidRDefault="009929D2" w:rsidP="00D47120">
      <w:pPr>
        <w:spacing w:line="360" w:lineRule="auto"/>
        <w:jc w:val="both"/>
      </w:pPr>
      <w:r w:rsidRPr="00D47120">
        <w:rPr>
          <w:rFonts w:ascii="Book Antiqua" w:eastAsia="Book Antiqua" w:hAnsi="Book Antiqua" w:cs="Book Antiqua"/>
          <w:b/>
          <w:i/>
          <w:color w:val="000000"/>
        </w:rPr>
        <w:t>Research results</w:t>
      </w:r>
    </w:p>
    <w:p w14:paraId="40823557" w14:textId="53AB9056" w:rsidR="00A77B3E" w:rsidRPr="00D47120" w:rsidRDefault="009929D2" w:rsidP="00D47120">
      <w:pPr>
        <w:spacing w:line="360" w:lineRule="auto"/>
        <w:jc w:val="both"/>
      </w:pPr>
      <w:r w:rsidRPr="00D47120">
        <w:rPr>
          <w:rFonts w:ascii="Book Antiqua" w:eastAsia="Book Antiqua" w:hAnsi="Book Antiqua" w:cs="Book Antiqua"/>
          <w:color w:val="000000"/>
        </w:rPr>
        <w:t xml:space="preserve">We were able to determine that those with </w:t>
      </w:r>
      <w:r w:rsidR="009C13E6">
        <w:rPr>
          <w:rFonts w:ascii="Book Antiqua" w:eastAsia="Book Antiqua" w:hAnsi="Book Antiqua" w:cs="Book Antiqua"/>
          <w:color w:val="000000"/>
        </w:rPr>
        <w:t>a</w:t>
      </w:r>
      <w:r w:rsidRPr="00D47120">
        <w:rPr>
          <w:rFonts w:ascii="Book Antiqua" w:eastAsia="Book Antiqua" w:hAnsi="Book Antiqua" w:cs="Book Antiqua"/>
          <w:color w:val="000000"/>
        </w:rPr>
        <w:t xml:space="preserve">lcohol </w:t>
      </w:r>
      <w:r w:rsidR="00D03B83">
        <w:rPr>
          <w:rFonts w:ascii="Book Antiqua" w:eastAsia="Book Antiqua" w:hAnsi="Book Antiqua" w:cs="Book Antiqua"/>
          <w:color w:val="000000"/>
        </w:rPr>
        <w:t>i</w:t>
      </w:r>
      <w:r w:rsidRPr="00D47120">
        <w:rPr>
          <w:rFonts w:ascii="Book Antiqua" w:eastAsia="Book Antiqua" w:hAnsi="Book Antiqua" w:cs="Book Antiqua"/>
          <w:color w:val="000000"/>
        </w:rPr>
        <w:t>ntolerance were more symptomatic than those without it among a sample of patients with ME/CFS.</w:t>
      </w:r>
    </w:p>
    <w:p w14:paraId="5E45298A" w14:textId="77777777" w:rsidR="00A77B3E" w:rsidRPr="00D47120" w:rsidRDefault="00A77B3E" w:rsidP="00D47120">
      <w:pPr>
        <w:spacing w:line="360" w:lineRule="auto"/>
        <w:jc w:val="both"/>
      </w:pPr>
    </w:p>
    <w:p w14:paraId="1E57724B" w14:textId="77777777" w:rsidR="00A77B3E" w:rsidRPr="00D47120" w:rsidRDefault="009929D2" w:rsidP="00D47120">
      <w:pPr>
        <w:spacing w:line="360" w:lineRule="auto"/>
        <w:jc w:val="both"/>
      </w:pPr>
      <w:r w:rsidRPr="00D47120">
        <w:rPr>
          <w:rFonts w:ascii="Book Antiqua" w:eastAsia="Book Antiqua" w:hAnsi="Book Antiqua" w:cs="Book Antiqua"/>
          <w:b/>
          <w:i/>
          <w:color w:val="000000"/>
        </w:rPr>
        <w:t>Research conclusions</w:t>
      </w:r>
    </w:p>
    <w:p w14:paraId="1BC874F3" w14:textId="12C8F5CB" w:rsidR="00A77B3E" w:rsidRPr="00D47120" w:rsidRDefault="009929D2" w:rsidP="00D47120">
      <w:pPr>
        <w:spacing w:line="360" w:lineRule="auto"/>
        <w:jc w:val="both"/>
      </w:pPr>
      <w:r w:rsidRPr="00D47120">
        <w:rPr>
          <w:rFonts w:ascii="Book Antiqua" w:eastAsia="Book Antiqua" w:hAnsi="Book Antiqua" w:cs="Book Antiqua"/>
          <w:color w:val="000000"/>
        </w:rPr>
        <w:t xml:space="preserve">It is important to measure </w:t>
      </w:r>
      <w:r w:rsidR="009C13E6">
        <w:rPr>
          <w:rFonts w:ascii="Book Antiqua" w:eastAsia="Book Antiqua" w:hAnsi="Book Antiqua" w:cs="Book Antiqua"/>
          <w:color w:val="000000"/>
        </w:rPr>
        <w:t>a</w:t>
      </w:r>
      <w:r w:rsidRPr="00D47120">
        <w:rPr>
          <w:rFonts w:ascii="Book Antiqua" w:eastAsia="Book Antiqua" w:hAnsi="Book Antiqua" w:cs="Book Antiqua"/>
          <w:color w:val="000000"/>
        </w:rPr>
        <w:t xml:space="preserve">lcohol </w:t>
      </w:r>
      <w:r w:rsidR="00D03B83">
        <w:rPr>
          <w:rFonts w:ascii="Book Antiqua" w:eastAsia="Book Antiqua" w:hAnsi="Book Antiqua" w:cs="Book Antiqua"/>
          <w:color w:val="000000"/>
        </w:rPr>
        <w:t>i</w:t>
      </w:r>
      <w:r w:rsidRPr="00D47120">
        <w:rPr>
          <w:rFonts w:ascii="Book Antiqua" w:eastAsia="Book Antiqua" w:hAnsi="Book Antiqua" w:cs="Book Antiqua"/>
          <w:color w:val="000000"/>
        </w:rPr>
        <w:t>ntolerance carefully among patients who are not going to report using alcohol over the preceding months.</w:t>
      </w:r>
    </w:p>
    <w:p w14:paraId="743B4F9D" w14:textId="77777777" w:rsidR="00A77B3E" w:rsidRPr="00D47120" w:rsidRDefault="00A77B3E" w:rsidP="00D47120">
      <w:pPr>
        <w:spacing w:line="360" w:lineRule="auto"/>
        <w:jc w:val="both"/>
      </w:pPr>
    </w:p>
    <w:p w14:paraId="226A22DD" w14:textId="77777777" w:rsidR="00A77B3E" w:rsidRPr="00D47120" w:rsidRDefault="009929D2" w:rsidP="00D47120">
      <w:pPr>
        <w:spacing w:line="360" w:lineRule="auto"/>
        <w:jc w:val="both"/>
      </w:pPr>
      <w:r w:rsidRPr="00D47120">
        <w:rPr>
          <w:rFonts w:ascii="Book Antiqua" w:eastAsia="Book Antiqua" w:hAnsi="Book Antiqua" w:cs="Book Antiqua"/>
          <w:b/>
          <w:i/>
          <w:color w:val="000000"/>
        </w:rPr>
        <w:t>Research perspectives</w:t>
      </w:r>
    </w:p>
    <w:p w14:paraId="5CC83041" w14:textId="12426179" w:rsidR="00A77B3E" w:rsidRPr="00D47120" w:rsidRDefault="009929D2" w:rsidP="00D47120">
      <w:pPr>
        <w:spacing w:line="360" w:lineRule="auto"/>
        <w:jc w:val="both"/>
      </w:pPr>
      <w:r w:rsidRPr="00D47120">
        <w:rPr>
          <w:rFonts w:ascii="Book Antiqua" w:eastAsia="Book Antiqua" w:hAnsi="Book Antiqua" w:cs="Book Antiqua"/>
          <w:color w:val="000000"/>
        </w:rPr>
        <w:t>It is possible to reliab</w:t>
      </w:r>
      <w:r w:rsidR="0072337D">
        <w:rPr>
          <w:rFonts w:ascii="Book Antiqua" w:eastAsia="Book Antiqua" w:hAnsi="Book Antiqua" w:cs="Book Antiqua"/>
          <w:color w:val="000000"/>
        </w:rPr>
        <w:t>ly</w:t>
      </w:r>
      <w:r w:rsidRPr="00D47120">
        <w:rPr>
          <w:rFonts w:ascii="Book Antiqua" w:eastAsia="Book Antiqua" w:hAnsi="Book Antiqua" w:cs="Book Antiqua"/>
          <w:color w:val="000000"/>
        </w:rPr>
        <w:t xml:space="preserve"> and validly measure </w:t>
      </w:r>
      <w:r w:rsidR="009C13E6">
        <w:rPr>
          <w:rFonts w:ascii="Book Antiqua" w:eastAsia="Book Antiqua" w:hAnsi="Book Antiqua" w:cs="Book Antiqua"/>
          <w:color w:val="000000"/>
        </w:rPr>
        <w:t>a</w:t>
      </w:r>
      <w:r w:rsidRPr="00D47120">
        <w:rPr>
          <w:rFonts w:ascii="Book Antiqua" w:eastAsia="Book Antiqua" w:hAnsi="Book Antiqua" w:cs="Book Antiqua"/>
          <w:color w:val="000000"/>
        </w:rPr>
        <w:t xml:space="preserve">lcohol </w:t>
      </w:r>
      <w:r w:rsidR="00D03B83">
        <w:rPr>
          <w:rFonts w:ascii="Book Antiqua" w:eastAsia="Book Antiqua" w:hAnsi="Book Antiqua" w:cs="Book Antiqua"/>
          <w:color w:val="000000"/>
        </w:rPr>
        <w:t>i</w:t>
      </w:r>
      <w:r w:rsidRPr="00D47120">
        <w:rPr>
          <w:rFonts w:ascii="Book Antiqua" w:eastAsia="Book Antiqua" w:hAnsi="Book Antiqua" w:cs="Book Antiqua"/>
          <w:color w:val="000000"/>
        </w:rPr>
        <w:t>ntolerance among those with ME/CFS, and this should guide future research in this area.</w:t>
      </w:r>
    </w:p>
    <w:p w14:paraId="06F021C2" w14:textId="77777777" w:rsidR="00A77B3E" w:rsidRPr="00D47120" w:rsidRDefault="00A77B3E" w:rsidP="00D47120">
      <w:pPr>
        <w:spacing w:line="360" w:lineRule="auto"/>
        <w:jc w:val="both"/>
      </w:pPr>
    </w:p>
    <w:p w14:paraId="454BB16B" w14:textId="77777777" w:rsidR="00A77B3E" w:rsidRPr="00D47120" w:rsidRDefault="009929D2" w:rsidP="00D47120">
      <w:pPr>
        <w:spacing w:line="360" w:lineRule="auto"/>
        <w:jc w:val="both"/>
      </w:pPr>
      <w:r w:rsidRPr="00D47120">
        <w:rPr>
          <w:rFonts w:ascii="Book Antiqua" w:eastAsia="Book Antiqua" w:hAnsi="Book Antiqua" w:cs="Book Antiqua"/>
          <w:b/>
          <w:color w:val="000000"/>
        </w:rPr>
        <w:t>REFERENCES</w:t>
      </w:r>
    </w:p>
    <w:p w14:paraId="0EEAD0C7" w14:textId="61C3F392" w:rsidR="00E71B2F" w:rsidRPr="00D47120" w:rsidRDefault="00E71B2F" w:rsidP="00D47120">
      <w:pPr>
        <w:pStyle w:val="af0"/>
        <w:spacing w:before="0" w:beforeAutospacing="0" w:after="0" w:afterAutospacing="0" w:line="360" w:lineRule="auto"/>
        <w:jc w:val="both"/>
        <w:rPr>
          <w:rFonts w:ascii="Book Antiqua" w:hAnsi="Book Antiqua"/>
        </w:rPr>
      </w:pPr>
      <w:r w:rsidRPr="00D47120">
        <w:rPr>
          <w:rFonts w:ascii="Book Antiqua" w:hAnsi="Book Antiqua"/>
        </w:rPr>
        <w:t>1 Beyond Myalgic Encephalomyelitis/Chronic Fatigue Syndrome: Redefining an Illness. Washington (DC): National Academies Press (US); 2015-Feb-10 [PMID: 25695122</w:t>
      </w:r>
      <w:r w:rsidR="00D47024" w:rsidRPr="00D47120">
        <w:rPr>
          <w:rFonts w:ascii="Book Antiqua" w:hAnsi="Book Antiqua"/>
        </w:rPr>
        <w:t xml:space="preserve"> DOI:</w:t>
      </w:r>
      <w:r w:rsidR="008560BB" w:rsidRPr="00D47120">
        <w:rPr>
          <w:rFonts w:ascii="Book Antiqua" w:hAnsi="Book Antiqua"/>
        </w:rPr>
        <w:t xml:space="preserve"> </w:t>
      </w:r>
      <w:r w:rsidR="00A31F98" w:rsidRPr="00D47120">
        <w:rPr>
          <w:rFonts w:ascii="Book Antiqua" w:hAnsi="Book Antiqua"/>
        </w:rPr>
        <w:t>10.17226/19012</w:t>
      </w:r>
      <w:r w:rsidRPr="00D47120">
        <w:rPr>
          <w:rFonts w:ascii="Book Antiqua" w:hAnsi="Book Antiqua"/>
        </w:rPr>
        <w:t>]</w:t>
      </w:r>
    </w:p>
    <w:p w14:paraId="61580967" w14:textId="77777777" w:rsidR="00E71B2F" w:rsidRPr="00D47120" w:rsidRDefault="00E71B2F" w:rsidP="00D47120">
      <w:pPr>
        <w:pStyle w:val="af0"/>
        <w:spacing w:before="0" w:beforeAutospacing="0" w:after="0" w:afterAutospacing="0" w:line="360" w:lineRule="auto"/>
        <w:jc w:val="both"/>
        <w:rPr>
          <w:rFonts w:ascii="Book Antiqua" w:hAnsi="Book Antiqua"/>
        </w:rPr>
      </w:pPr>
      <w:r w:rsidRPr="00D47120">
        <w:rPr>
          <w:rFonts w:ascii="Book Antiqua" w:hAnsi="Book Antiqua"/>
        </w:rPr>
        <w:t xml:space="preserve">2 </w:t>
      </w:r>
      <w:r w:rsidRPr="00D47120">
        <w:rPr>
          <w:rFonts w:ascii="Book Antiqua" w:hAnsi="Book Antiqua"/>
          <w:b/>
          <w:bCs/>
        </w:rPr>
        <w:t>Jason LA</w:t>
      </w:r>
      <w:r w:rsidRPr="00D47120">
        <w:rPr>
          <w:rFonts w:ascii="Book Antiqua" w:hAnsi="Book Antiqua"/>
        </w:rPr>
        <w:t xml:space="preserve">, Corradi K, Torres-Harding S, Taylor RR, King C. Chronic fatigue syndrome: the need for subtypes. </w:t>
      </w:r>
      <w:r w:rsidRPr="00D47120">
        <w:rPr>
          <w:rFonts w:ascii="Book Antiqua" w:hAnsi="Book Antiqua"/>
          <w:i/>
          <w:iCs/>
        </w:rPr>
        <w:t>Neuropsychol Rev</w:t>
      </w:r>
      <w:r w:rsidRPr="00D47120">
        <w:rPr>
          <w:rFonts w:ascii="Book Antiqua" w:hAnsi="Book Antiqua"/>
        </w:rPr>
        <w:t xml:space="preserve"> 2005; </w:t>
      </w:r>
      <w:r w:rsidRPr="00D47120">
        <w:rPr>
          <w:rFonts w:ascii="Book Antiqua" w:hAnsi="Book Antiqua"/>
          <w:b/>
          <w:bCs/>
        </w:rPr>
        <w:t>15</w:t>
      </w:r>
      <w:r w:rsidRPr="00D47120">
        <w:rPr>
          <w:rFonts w:ascii="Book Antiqua" w:hAnsi="Book Antiqua"/>
        </w:rPr>
        <w:t>: 29-58 [PMID: 15929497 DOI: 10.1007/s11065-005-3588-2]</w:t>
      </w:r>
    </w:p>
    <w:p w14:paraId="096DAD95" w14:textId="77777777" w:rsidR="00E71B2F" w:rsidRPr="00D47120" w:rsidRDefault="00E71B2F" w:rsidP="00D47120">
      <w:pPr>
        <w:pStyle w:val="af0"/>
        <w:spacing w:before="0" w:beforeAutospacing="0" w:after="0" w:afterAutospacing="0" w:line="360" w:lineRule="auto"/>
        <w:jc w:val="both"/>
        <w:rPr>
          <w:rFonts w:ascii="Book Antiqua" w:hAnsi="Book Antiqua"/>
        </w:rPr>
      </w:pPr>
      <w:r w:rsidRPr="00D47120">
        <w:rPr>
          <w:rFonts w:ascii="Book Antiqua" w:hAnsi="Book Antiqua"/>
        </w:rPr>
        <w:lastRenderedPageBreak/>
        <w:t xml:space="preserve">3 </w:t>
      </w:r>
      <w:r w:rsidRPr="00D47120">
        <w:rPr>
          <w:rFonts w:ascii="Book Antiqua" w:hAnsi="Book Antiqua"/>
          <w:b/>
          <w:bCs/>
        </w:rPr>
        <w:t>Huber KA</w:t>
      </w:r>
      <w:r w:rsidRPr="00D47120">
        <w:rPr>
          <w:rFonts w:ascii="Book Antiqua" w:hAnsi="Book Antiqua"/>
        </w:rPr>
        <w:t xml:space="preserve">, Sunnquist M, Jason LA. Latent class analysis of a heterogeneous international sample of patients with myalgic encephalomyelitis/chronic fatigue syndrome. </w:t>
      </w:r>
      <w:r w:rsidRPr="00D47120">
        <w:rPr>
          <w:rFonts w:ascii="Book Antiqua" w:hAnsi="Book Antiqua"/>
          <w:i/>
          <w:iCs/>
        </w:rPr>
        <w:t>Fatigue</w:t>
      </w:r>
      <w:r w:rsidRPr="00D47120">
        <w:rPr>
          <w:rFonts w:ascii="Book Antiqua" w:hAnsi="Book Antiqua"/>
        </w:rPr>
        <w:t xml:space="preserve"> 2018; </w:t>
      </w:r>
      <w:r w:rsidRPr="00D47120">
        <w:rPr>
          <w:rFonts w:ascii="Book Antiqua" w:hAnsi="Book Antiqua"/>
          <w:b/>
          <w:bCs/>
        </w:rPr>
        <w:t>6</w:t>
      </w:r>
      <w:r w:rsidRPr="00D47120">
        <w:rPr>
          <w:rFonts w:ascii="Book Antiqua" w:hAnsi="Book Antiqua"/>
        </w:rPr>
        <w:t>: 163-178 [PMID: 31435490 DOI: 10.1080/21641846.2018.1494530]</w:t>
      </w:r>
    </w:p>
    <w:p w14:paraId="4FA8D597" w14:textId="77777777" w:rsidR="00E71B2F" w:rsidRPr="00D47120" w:rsidRDefault="00E71B2F" w:rsidP="00D47120">
      <w:pPr>
        <w:pStyle w:val="af0"/>
        <w:spacing w:before="0" w:beforeAutospacing="0" w:after="0" w:afterAutospacing="0" w:line="360" w:lineRule="auto"/>
        <w:jc w:val="both"/>
        <w:rPr>
          <w:rFonts w:ascii="Book Antiqua" w:hAnsi="Book Antiqua"/>
        </w:rPr>
      </w:pPr>
      <w:r w:rsidRPr="00D47120">
        <w:rPr>
          <w:rFonts w:ascii="Book Antiqua" w:hAnsi="Book Antiqua"/>
        </w:rPr>
        <w:t xml:space="preserve">4 </w:t>
      </w:r>
      <w:r w:rsidRPr="00D47120">
        <w:rPr>
          <w:rFonts w:ascii="Book Antiqua" w:hAnsi="Book Antiqua"/>
          <w:b/>
          <w:bCs/>
        </w:rPr>
        <w:t>Woolley J</w:t>
      </w:r>
      <w:r w:rsidRPr="00D47120">
        <w:rPr>
          <w:rFonts w:ascii="Book Antiqua" w:hAnsi="Book Antiqua"/>
        </w:rPr>
        <w:t xml:space="preserve">, Allen R, Wessely S. Alcohol use in chronic fatigue syndrome. </w:t>
      </w:r>
      <w:r w:rsidRPr="00D47120">
        <w:rPr>
          <w:rFonts w:ascii="Book Antiqua" w:hAnsi="Book Antiqua"/>
          <w:i/>
          <w:iCs/>
        </w:rPr>
        <w:t>J Psychosom Res</w:t>
      </w:r>
      <w:r w:rsidRPr="00D47120">
        <w:rPr>
          <w:rFonts w:ascii="Book Antiqua" w:hAnsi="Book Antiqua"/>
        </w:rPr>
        <w:t xml:space="preserve"> 2004; </w:t>
      </w:r>
      <w:r w:rsidRPr="00D47120">
        <w:rPr>
          <w:rFonts w:ascii="Book Antiqua" w:hAnsi="Book Antiqua"/>
          <w:b/>
          <w:bCs/>
        </w:rPr>
        <w:t>56</w:t>
      </w:r>
      <w:r w:rsidRPr="00D47120">
        <w:rPr>
          <w:rFonts w:ascii="Book Antiqua" w:hAnsi="Book Antiqua"/>
        </w:rPr>
        <w:t>: 203-206 [PMID: 15016579 DOI: 10.1016/s0022-3999(03)00077-1]</w:t>
      </w:r>
    </w:p>
    <w:p w14:paraId="1B16DEFE" w14:textId="77777777" w:rsidR="00E71B2F" w:rsidRPr="00D47120" w:rsidRDefault="00E71B2F" w:rsidP="00D47120">
      <w:pPr>
        <w:pStyle w:val="af0"/>
        <w:spacing w:before="0" w:beforeAutospacing="0" w:after="0" w:afterAutospacing="0" w:line="360" w:lineRule="auto"/>
        <w:jc w:val="both"/>
        <w:rPr>
          <w:rFonts w:ascii="Book Antiqua" w:hAnsi="Book Antiqua"/>
        </w:rPr>
      </w:pPr>
      <w:r w:rsidRPr="00D47120">
        <w:rPr>
          <w:rFonts w:ascii="Book Antiqua" w:hAnsi="Book Antiqua"/>
        </w:rPr>
        <w:t xml:space="preserve">5 </w:t>
      </w:r>
      <w:r w:rsidRPr="00D47120">
        <w:rPr>
          <w:rFonts w:ascii="Book Antiqua" w:hAnsi="Book Antiqua"/>
          <w:b/>
          <w:bCs/>
        </w:rPr>
        <w:t>Weigel B</w:t>
      </w:r>
      <w:r w:rsidRPr="00D47120">
        <w:rPr>
          <w:rFonts w:ascii="Book Antiqua" w:hAnsi="Book Antiqua"/>
        </w:rPr>
        <w:t xml:space="preserve">, Eaton-Fitch N, Passmore R, Cabanas H, Staines D, Marshall-Gradisnik S. A preliminary investigation of nutritional intake and supplement use in Australians with myalgic encephalomyelitis/chronic fatigue syndrome and the implications on health-related quality of life. </w:t>
      </w:r>
      <w:r w:rsidRPr="00D47120">
        <w:rPr>
          <w:rFonts w:ascii="Book Antiqua" w:hAnsi="Book Antiqua"/>
          <w:i/>
          <w:iCs/>
        </w:rPr>
        <w:t>Food Nutr Res</w:t>
      </w:r>
      <w:r w:rsidRPr="00D47120">
        <w:rPr>
          <w:rFonts w:ascii="Book Antiqua" w:hAnsi="Book Antiqua"/>
        </w:rPr>
        <w:t xml:space="preserve"> 2021; </w:t>
      </w:r>
      <w:r w:rsidRPr="00D47120">
        <w:rPr>
          <w:rFonts w:ascii="Book Antiqua" w:hAnsi="Book Antiqua"/>
          <w:b/>
          <w:bCs/>
        </w:rPr>
        <w:t>65</w:t>
      </w:r>
      <w:r w:rsidRPr="00D47120">
        <w:rPr>
          <w:rFonts w:ascii="Book Antiqua" w:hAnsi="Book Antiqua"/>
        </w:rPr>
        <w:t xml:space="preserve"> [PMID: 34262415 DOI: 10.29219/fnr.v65.5730]</w:t>
      </w:r>
    </w:p>
    <w:p w14:paraId="577587A5" w14:textId="77777777" w:rsidR="00E71B2F" w:rsidRPr="00D47120" w:rsidRDefault="00E71B2F" w:rsidP="00D47120">
      <w:pPr>
        <w:pStyle w:val="af0"/>
        <w:spacing w:before="0" w:beforeAutospacing="0" w:after="0" w:afterAutospacing="0" w:line="360" w:lineRule="auto"/>
        <w:jc w:val="both"/>
        <w:rPr>
          <w:rFonts w:ascii="Book Antiqua" w:hAnsi="Book Antiqua"/>
        </w:rPr>
      </w:pPr>
      <w:r w:rsidRPr="00D47120">
        <w:rPr>
          <w:rFonts w:ascii="Book Antiqua" w:hAnsi="Book Antiqua"/>
        </w:rPr>
        <w:t xml:space="preserve">6 </w:t>
      </w:r>
      <w:r w:rsidRPr="00D47120">
        <w:rPr>
          <w:rFonts w:ascii="Book Antiqua" w:hAnsi="Book Antiqua"/>
          <w:b/>
          <w:bCs/>
        </w:rPr>
        <w:t>van't Leven M</w:t>
      </w:r>
      <w:r w:rsidRPr="00D47120">
        <w:rPr>
          <w:rFonts w:ascii="Book Antiqua" w:hAnsi="Book Antiqua"/>
        </w:rPr>
        <w:t xml:space="preserve">, Zielhuis GA, van der Meer JW, Verbeek AL, Bleijenberg G. Fatigue and chronic fatigue syndrome-like complaints in the general population. </w:t>
      </w:r>
      <w:r w:rsidRPr="00D47120">
        <w:rPr>
          <w:rFonts w:ascii="Book Antiqua" w:hAnsi="Book Antiqua"/>
          <w:i/>
          <w:iCs/>
        </w:rPr>
        <w:t>Eur J Public Health</w:t>
      </w:r>
      <w:r w:rsidRPr="00D47120">
        <w:rPr>
          <w:rFonts w:ascii="Book Antiqua" w:hAnsi="Book Antiqua"/>
        </w:rPr>
        <w:t xml:space="preserve"> 2010; </w:t>
      </w:r>
      <w:r w:rsidRPr="00D47120">
        <w:rPr>
          <w:rFonts w:ascii="Book Antiqua" w:hAnsi="Book Antiqua"/>
          <w:b/>
          <w:bCs/>
        </w:rPr>
        <w:t>20</w:t>
      </w:r>
      <w:r w:rsidRPr="00D47120">
        <w:rPr>
          <w:rFonts w:ascii="Book Antiqua" w:hAnsi="Book Antiqua"/>
        </w:rPr>
        <w:t>: 251-257 [PMID: 19689970 DOI: 10.1093/eurpub/ckp113]</w:t>
      </w:r>
    </w:p>
    <w:p w14:paraId="52E1A8D2" w14:textId="77777777" w:rsidR="00E71B2F" w:rsidRPr="00D47120" w:rsidRDefault="00E71B2F" w:rsidP="00D47120">
      <w:pPr>
        <w:pStyle w:val="af0"/>
        <w:spacing w:before="0" w:beforeAutospacing="0" w:after="0" w:afterAutospacing="0" w:line="360" w:lineRule="auto"/>
        <w:jc w:val="both"/>
        <w:rPr>
          <w:rFonts w:ascii="Book Antiqua" w:hAnsi="Book Antiqua"/>
        </w:rPr>
      </w:pPr>
      <w:r w:rsidRPr="00D47120">
        <w:rPr>
          <w:rFonts w:ascii="Book Antiqua" w:hAnsi="Book Antiqua"/>
        </w:rPr>
        <w:t xml:space="preserve">7 </w:t>
      </w:r>
      <w:r w:rsidRPr="00D47120">
        <w:rPr>
          <w:rFonts w:ascii="Book Antiqua" w:hAnsi="Book Antiqua"/>
          <w:b/>
          <w:bCs/>
        </w:rPr>
        <w:t>Hamaguchi M</w:t>
      </w:r>
      <w:r w:rsidRPr="00D47120">
        <w:rPr>
          <w:rFonts w:ascii="Book Antiqua" w:hAnsi="Book Antiqua"/>
        </w:rPr>
        <w:t xml:space="preserve">, Kawahito Y, Takeda N, Kato T, Kojima T. Characteristics of chronic fatigue syndrome in a Japanese community population : chronic fatigue syndrome in Japan. </w:t>
      </w:r>
      <w:r w:rsidRPr="00D47120">
        <w:rPr>
          <w:rFonts w:ascii="Book Antiqua" w:hAnsi="Book Antiqua"/>
          <w:i/>
          <w:iCs/>
        </w:rPr>
        <w:t>Clin Rheumatol</w:t>
      </w:r>
      <w:r w:rsidRPr="00D47120">
        <w:rPr>
          <w:rFonts w:ascii="Book Antiqua" w:hAnsi="Book Antiqua"/>
        </w:rPr>
        <w:t xml:space="preserve"> 2011; </w:t>
      </w:r>
      <w:r w:rsidRPr="00D47120">
        <w:rPr>
          <w:rFonts w:ascii="Book Antiqua" w:hAnsi="Book Antiqua"/>
          <w:b/>
          <w:bCs/>
        </w:rPr>
        <w:t>30</w:t>
      </w:r>
      <w:r w:rsidRPr="00D47120">
        <w:rPr>
          <w:rFonts w:ascii="Book Antiqua" w:hAnsi="Book Antiqua"/>
        </w:rPr>
        <w:t>: 895-906 [PMID: 21302125 DOI: 10.1007/s10067-011-1702-9]</w:t>
      </w:r>
    </w:p>
    <w:p w14:paraId="36165F00" w14:textId="77777777" w:rsidR="00E71B2F" w:rsidRPr="00D47120" w:rsidRDefault="00E71B2F" w:rsidP="00D47120">
      <w:pPr>
        <w:pStyle w:val="af0"/>
        <w:spacing w:before="0" w:beforeAutospacing="0" w:after="0" w:afterAutospacing="0" w:line="360" w:lineRule="auto"/>
        <w:jc w:val="both"/>
        <w:rPr>
          <w:rFonts w:ascii="Book Antiqua" w:hAnsi="Book Antiqua"/>
        </w:rPr>
      </w:pPr>
      <w:r w:rsidRPr="00D47120">
        <w:rPr>
          <w:rFonts w:ascii="Book Antiqua" w:hAnsi="Book Antiqua"/>
        </w:rPr>
        <w:t xml:space="preserve">8 </w:t>
      </w:r>
      <w:r w:rsidRPr="00D47120">
        <w:rPr>
          <w:rFonts w:ascii="Book Antiqua" w:hAnsi="Book Antiqua"/>
          <w:b/>
          <w:bCs/>
        </w:rPr>
        <w:t>Jason LA</w:t>
      </w:r>
      <w:r w:rsidRPr="00D47120">
        <w:rPr>
          <w:rFonts w:ascii="Book Antiqua" w:hAnsi="Book Antiqua"/>
        </w:rPr>
        <w:t xml:space="preserve">, Torres-Harding SR, Carrico AW, Taylor RR. Symptom occurrence in persons with chronic fatigue syndrome. </w:t>
      </w:r>
      <w:r w:rsidRPr="00D47120">
        <w:rPr>
          <w:rFonts w:ascii="Book Antiqua" w:hAnsi="Book Antiqua"/>
          <w:i/>
          <w:iCs/>
        </w:rPr>
        <w:t>Biol Psychol</w:t>
      </w:r>
      <w:r w:rsidRPr="00D47120">
        <w:rPr>
          <w:rFonts w:ascii="Book Antiqua" w:hAnsi="Book Antiqua"/>
        </w:rPr>
        <w:t xml:space="preserve"> 2002; </w:t>
      </w:r>
      <w:r w:rsidRPr="00D47120">
        <w:rPr>
          <w:rFonts w:ascii="Book Antiqua" w:hAnsi="Book Antiqua"/>
          <w:b/>
          <w:bCs/>
        </w:rPr>
        <w:t>59</w:t>
      </w:r>
      <w:r w:rsidRPr="00D47120">
        <w:rPr>
          <w:rFonts w:ascii="Book Antiqua" w:hAnsi="Book Antiqua"/>
        </w:rPr>
        <w:t>: 15-27 [PMID: 11790441 DOI: 10.1016/s0301-0511(01)00120-x]</w:t>
      </w:r>
    </w:p>
    <w:p w14:paraId="13474D42" w14:textId="77777777" w:rsidR="00E71B2F" w:rsidRPr="00D47120" w:rsidRDefault="00E71B2F" w:rsidP="00D47120">
      <w:pPr>
        <w:pStyle w:val="af0"/>
        <w:spacing w:before="0" w:beforeAutospacing="0" w:after="0" w:afterAutospacing="0" w:line="360" w:lineRule="auto"/>
        <w:jc w:val="both"/>
        <w:rPr>
          <w:rFonts w:ascii="Book Antiqua" w:hAnsi="Book Antiqua"/>
        </w:rPr>
      </w:pPr>
      <w:r w:rsidRPr="00D47120">
        <w:rPr>
          <w:rFonts w:ascii="Book Antiqua" w:hAnsi="Book Antiqua"/>
        </w:rPr>
        <w:t xml:space="preserve">9 </w:t>
      </w:r>
      <w:r w:rsidRPr="00D47120">
        <w:rPr>
          <w:rFonts w:ascii="Book Antiqua" w:hAnsi="Book Antiqua"/>
          <w:b/>
          <w:bCs/>
        </w:rPr>
        <w:t>De Becker P</w:t>
      </w:r>
      <w:r w:rsidRPr="00D47120">
        <w:rPr>
          <w:rFonts w:ascii="Book Antiqua" w:hAnsi="Book Antiqua"/>
        </w:rPr>
        <w:t xml:space="preserve">, McGregor N, De Meirleir K. A definition-based analysis of symptoms in a large cohort of patients with chronic fatigue syndrome. </w:t>
      </w:r>
      <w:r w:rsidRPr="00D47120">
        <w:rPr>
          <w:rFonts w:ascii="Book Antiqua" w:hAnsi="Book Antiqua"/>
          <w:i/>
          <w:iCs/>
        </w:rPr>
        <w:t>J Intern Med</w:t>
      </w:r>
      <w:r w:rsidRPr="00D47120">
        <w:rPr>
          <w:rFonts w:ascii="Book Antiqua" w:hAnsi="Book Antiqua"/>
        </w:rPr>
        <w:t xml:space="preserve"> 2001; </w:t>
      </w:r>
      <w:r w:rsidRPr="00D47120">
        <w:rPr>
          <w:rFonts w:ascii="Book Antiqua" w:hAnsi="Book Antiqua"/>
          <w:b/>
          <w:bCs/>
        </w:rPr>
        <w:t>250</w:t>
      </w:r>
      <w:r w:rsidRPr="00D47120">
        <w:rPr>
          <w:rFonts w:ascii="Book Antiqua" w:hAnsi="Book Antiqua"/>
        </w:rPr>
        <w:t>: 234-240 [PMID: 11555128 DOI: 10.1046/j.1365-2796.2001.00890.x]</w:t>
      </w:r>
    </w:p>
    <w:p w14:paraId="316B90AE" w14:textId="77777777" w:rsidR="00E71B2F" w:rsidRPr="00D47120" w:rsidRDefault="00E71B2F" w:rsidP="00D47120">
      <w:pPr>
        <w:pStyle w:val="af0"/>
        <w:spacing w:before="0" w:beforeAutospacing="0" w:after="0" w:afterAutospacing="0" w:line="360" w:lineRule="auto"/>
        <w:jc w:val="both"/>
        <w:rPr>
          <w:rFonts w:ascii="Book Antiqua" w:hAnsi="Book Antiqua"/>
        </w:rPr>
      </w:pPr>
      <w:r w:rsidRPr="00D47120">
        <w:rPr>
          <w:rFonts w:ascii="Book Antiqua" w:hAnsi="Book Antiqua"/>
        </w:rPr>
        <w:t xml:space="preserve">10 </w:t>
      </w:r>
      <w:r w:rsidRPr="00D47120">
        <w:rPr>
          <w:rFonts w:ascii="Book Antiqua" w:hAnsi="Book Antiqua"/>
          <w:b/>
          <w:bCs/>
        </w:rPr>
        <w:t>Chu L</w:t>
      </w:r>
      <w:r w:rsidRPr="00D47120">
        <w:rPr>
          <w:rFonts w:ascii="Book Antiqua" w:hAnsi="Book Antiqua"/>
        </w:rPr>
        <w:t xml:space="preserve">, Valencia IJ, Garvert DW, Montoya JG. Onset Patterns and Course of Myalgic Encephalomyelitis/Chronic Fatigue Syndrome. </w:t>
      </w:r>
      <w:r w:rsidRPr="00D47120">
        <w:rPr>
          <w:rFonts w:ascii="Book Antiqua" w:hAnsi="Book Antiqua"/>
          <w:i/>
          <w:iCs/>
        </w:rPr>
        <w:t>Front Pediatr</w:t>
      </w:r>
      <w:r w:rsidRPr="00D47120">
        <w:rPr>
          <w:rFonts w:ascii="Book Antiqua" w:hAnsi="Book Antiqua"/>
        </w:rPr>
        <w:t xml:space="preserve"> 2019; </w:t>
      </w:r>
      <w:r w:rsidRPr="00D47120">
        <w:rPr>
          <w:rFonts w:ascii="Book Antiqua" w:hAnsi="Book Antiqua"/>
          <w:b/>
          <w:bCs/>
        </w:rPr>
        <w:t>7</w:t>
      </w:r>
      <w:r w:rsidRPr="00D47120">
        <w:rPr>
          <w:rFonts w:ascii="Book Antiqua" w:hAnsi="Book Antiqua"/>
        </w:rPr>
        <w:t>: 12 [PMID: 30805319 DOI: 10.3389/fped.2019.00012]</w:t>
      </w:r>
    </w:p>
    <w:p w14:paraId="069A236E" w14:textId="77777777" w:rsidR="00E71B2F" w:rsidRPr="00D47120" w:rsidRDefault="00E71B2F" w:rsidP="00D47120">
      <w:pPr>
        <w:pStyle w:val="af0"/>
        <w:spacing w:before="0" w:beforeAutospacing="0" w:after="0" w:afterAutospacing="0" w:line="360" w:lineRule="auto"/>
        <w:jc w:val="both"/>
        <w:rPr>
          <w:rFonts w:ascii="Book Antiqua" w:hAnsi="Book Antiqua"/>
        </w:rPr>
      </w:pPr>
      <w:r w:rsidRPr="00D47120">
        <w:rPr>
          <w:rFonts w:ascii="Book Antiqua" w:hAnsi="Book Antiqua"/>
        </w:rPr>
        <w:t xml:space="preserve">11 </w:t>
      </w:r>
      <w:r w:rsidRPr="00D47120">
        <w:rPr>
          <w:rFonts w:ascii="Book Antiqua" w:hAnsi="Book Antiqua"/>
          <w:b/>
          <w:bCs/>
        </w:rPr>
        <w:t>Nisenbaum R</w:t>
      </w:r>
      <w:r w:rsidRPr="00D47120">
        <w:rPr>
          <w:rFonts w:ascii="Book Antiqua" w:hAnsi="Book Antiqua"/>
        </w:rPr>
        <w:t xml:space="preserve">, Reyes M, Mawle AC, Reeves WC. Factor analysis of unexplained severe fatigue and interrelated symptoms: overlap with criteria for chronic fatigue syndrome. </w:t>
      </w:r>
      <w:r w:rsidRPr="00D47120">
        <w:rPr>
          <w:rFonts w:ascii="Book Antiqua" w:hAnsi="Book Antiqua"/>
          <w:i/>
          <w:iCs/>
        </w:rPr>
        <w:t>Am J Epidemiol</w:t>
      </w:r>
      <w:r w:rsidRPr="00D47120">
        <w:rPr>
          <w:rFonts w:ascii="Book Antiqua" w:hAnsi="Book Antiqua"/>
        </w:rPr>
        <w:t xml:space="preserve"> 1998; </w:t>
      </w:r>
      <w:r w:rsidRPr="00D47120">
        <w:rPr>
          <w:rFonts w:ascii="Book Antiqua" w:hAnsi="Book Antiqua"/>
          <w:b/>
          <w:bCs/>
        </w:rPr>
        <w:t>148</w:t>
      </w:r>
      <w:r w:rsidRPr="00D47120">
        <w:rPr>
          <w:rFonts w:ascii="Book Antiqua" w:hAnsi="Book Antiqua"/>
        </w:rPr>
        <w:t>: 72-77 [PMID: 9663406 DOI: 10.1093/oxfordjournals.aje.a009562]</w:t>
      </w:r>
    </w:p>
    <w:p w14:paraId="624DD99F" w14:textId="77777777" w:rsidR="00E71B2F" w:rsidRPr="00D47120" w:rsidRDefault="00E71B2F" w:rsidP="00D47120">
      <w:pPr>
        <w:pStyle w:val="af0"/>
        <w:spacing w:before="0" w:beforeAutospacing="0" w:after="0" w:afterAutospacing="0" w:line="360" w:lineRule="auto"/>
        <w:jc w:val="both"/>
        <w:rPr>
          <w:rFonts w:ascii="Book Antiqua" w:hAnsi="Book Antiqua"/>
        </w:rPr>
      </w:pPr>
      <w:r w:rsidRPr="00D47120">
        <w:rPr>
          <w:rFonts w:ascii="Book Antiqua" w:hAnsi="Book Antiqua"/>
        </w:rPr>
        <w:lastRenderedPageBreak/>
        <w:t xml:space="preserve">12 </w:t>
      </w:r>
      <w:r w:rsidRPr="00D47120">
        <w:rPr>
          <w:rFonts w:ascii="Book Antiqua" w:hAnsi="Book Antiqua"/>
          <w:b/>
          <w:bCs/>
        </w:rPr>
        <w:t>Bedree H</w:t>
      </w:r>
      <w:r w:rsidRPr="00D47120">
        <w:rPr>
          <w:rFonts w:ascii="Book Antiqua" w:hAnsi="Book Antiqua"/>
        </w:rPr>
        <w:t xml:space="preserve">, Sunnquist M, Jason LA. The DePaul Symptom Questionnaire-2: A Validation Study. </w:t>
      </w:r>
      <w:r w:rsidRPr="00D47120">
        <w:rPr>
          <w:rFonts w:ascii="Book Antiqua" w:hAnsi="Book Antiqua"/>
          <w:i/>
          <w:iCs/>
        </w:rPr>
        <w:t>Fatigue</w:t>
      </w:r>
      <w:r w:rsidRPr="00D47120">
        <w:rPr>
          <w:rFonts w:ascii="Book Antiqua" w:hAnsi="Book Antiqua"/>
        </w:rPr>
        <w:t xml:space="preserve"> 2019; </w:t>
      </w:r>
      <w:r w:rsidRPr="00D47120">
        <w:rPr>
          <w:rFonts w:ascii="Book Antiqua" w:hAnsi="Book Antiqua"/>
          <w:b/>
          <w:bCs/>
        </w:rPr>
        <w:t>7</w:t>
      </w:r>
      <w:r w:rsidRPr="00D47120">
        <w:rPr>
          <w:rFonts w:ascii="Book Antiqua" w:hAnsi="Book Antiqua"/>
        </w:rPr>
        <w:t>: 166-179 [PMID: 32685281 DOI: 10.1080/21641846.2019.1653471]</w:t>
      </w:r>
    </w:p>
    <w:p w14:paraId="5FA29E79" w14:textId="77777777" w:rsidR="00E71B2F" w:rsidRPr="00D47120" w:rsidRDefault="00E71B2F" w:rsidP="00D47120">
      <w:pPr>
        <w:pStyle w:val="af0"/>
        <w:spacing w:before="0" w:beforeAutospacing="0" w:after="0" w:afterAutospacing="0" w:line="360" w:lineRule="auto"/>
        <w:jc w:val="both"/>
        <w:rPr>
          <w:rFonts w:ascii="Book Antiqua" w:hAnsi="Book Antiqua"/>
        </w:rPr>
      </w:pPr>
      <w:r w:rsidRPr="00D47120">
        <w:rPr>
          <w:rFonts w:ascii="Book Antiqua" w:hAnsi="Book Antiqua"/>
        </w:rPr>
        <w:t xml:space="preserve">13 </w:t>
      </w:r>
      <w:r w:rsidRPr="00D47120">
        <w:rPr>
          <w:rFonts w:ascii="Book Antiqua" w:hAnsi="Book Antiqua"/>
          <w:b/>
          <w:bCs/>
        </w:rPr>
        <w:t>Bansal AS</w:t>
      </w:r>
      <w:r w:rsidRPr="00D47120">
        <w:rPr>
          <w:rFonts w:ascii="Book Antiqua" w:hAnsi="Book Antiqua"/>
        </w:rPr>
        <w:t xml:space="preserve">. Investigating unexplained fatigue in general practice with a particular focus on CFS/ME. </w:t>
      </w:r>
      <w:r w:rsidRPr="00D47120">
        <w:rPr>
          <w:rFonts w:ascii="Book Antiqua" w:hAnsi="Book Antiqua"/>
          <w:i/>
          <w:iCs/>
        </w:rPr>
        <w:t>BMC Fam Pract</w:t>
      </w:r>
      <w:r w:rsidRPr="00D47120">
        <w:rPr>
          <w:rFonts w:ascii="Book Antiqua" w:hAnsi="Book Antiqua"/>
        </w:rPr>
        <w:t xml:space="preserve"> 2016; </w:t>
      </w:r>
      <w:r w:rsidRPr="00D47120">
        <w:rPr>
          <w:rFonts w:ascii="Book Antiqua" w:hAnsi="Book Antiqua"/>
          <w:b/>
          <w:bCs/>
        </w:rPr>
        <w:t>17</w:t>
      </w:r>
      <w:r w:rsidRPr="00D47120">
        <w:rPr>
          <w:rFonts w:ascii="Book Antiqua" w:hAnsi="Book Antiqua"/>
        </w:rPr>
        <w:t>: 81 [PMID: 27436349 DOI: 10.1186/s12875-016-0493-0]</w:t>
      </w:r>
    </w:p>
    <w:p w14:paraId="7CA66F81" w14:textId="77777777" w:rsidR="00E71B2F" w:rsidRPr="00D47120" w:rsidRDefault="00E71B2F" w:rsidP="00D47120">
      <w:pPr>
        <w:pStyle w:val="af0"/>
        <w:spacing w:before="0" w:beforeAutospacing="0" w:after="0" w:afterAutospacing="0" w:line="360" w:lineRule="auto"/>
        <w:jc w:val="both"/>
        <w:rPr>
          <w:rFonts w:ascii="Book Antiqua" w:hAnsi="Book Antiqua"/>
        </w:rPr>
      </w:pPr>
      <w:r w:rsidRPr="00D47120">
        <w:rPr>
          <w:rFonts w:ascii="Book Antiqua" w:hAnsi="Book Antiqua"/>
        </w:rPr>
        <w:t xml:space="preserve">14 </w:t>
      </w:r>
      <w:r w:rsidRPr="00D47120">
        <w:rPr>
          <w:rFonts w:ascii="Book Antiqua" w:hAnsi="Book Antiqua"/>
          <w:b/>
          <w:bCs/>
        </w:rPr>
        <w:t>Baraniuk JN</w:t>
      </w:r>
      <w:r w:rsidRPr="00D47120">
        <w:rPr>
          <w:rFonts w:ascii="Book Antiqua" w:hAnsi="Book Antiqua"/>
        </w:rPr>
        <w:t xml:space="preserve">. Review of the Midbrain Ascending Arousal Network Nuclei and Implications for Myalgic Encephalomyelitis/Chronic Fatigue Syndrome (ME/CFS), Gulf War Illness (GWI) and Postexertional Malaise (PEM). </w:t>
      </w:r>
      <w:r w:rsidRPr="00D47120">
        <w:rPr>
          <w:rFonts w:ascii="Book Antiqua" w:hAnsi="Book Antiqua"/>
          <w:i/>
          <w:iCs/>
        </w:rPr>
        <w:t>Brain Sci</w:t>
      </w:r>
      <w:r w:rsidRPr="00D47120">
        <w:rPr>
          <w:rFonts w:ascii="Book Antiqua" w:hAnsi="Book Antiqua"/>
        </w:rPr>
        <w:t xml:space="preserve"> 2022; </w:t>
      </w:r>
      <w:r w:rsidRPr="00D47120">
        <w:rPr>
          <w:rFonts w:ascii="Book Antiqua" w:hAnsi="Book Antiqua"/>
          <w:b/>
          <w:bCs/>
        </w:rPr>
        <w:t>12</w:t>
      </w:r>
      <w:r w:rsidRPr="00D47120">
        <w:rPr>
          <w:rFonts w:ascii="Book Antiqua" w:hAnsi="Book Antiqua"/>
        </w:rPr>
        <w:t xml:space="preserve"> [PMID: 35203896 DOI: 10.3390/brainsci12020132]</w:t>
      </w:r>
    </w:p>
    <w:p w14:paraId="1810A91E" w14:textId="77777777" w:rsidR="00E71B2F" w:rsidRPr="00D47120" w:rsidRDefault="00E71B2F" w:rsidP="00D47120">
      <w:pPr>
        <w:pStyle w:val="af0"/>
        <w:spacing w:before="0" w:beforeAutospacing="0" w:after="0" w:afterAutospacing="0" w:line="360" w:lineRule="auto"/>
        <w:jc w:val="both"/>
        <w:rPr>
          <w:rFonts w:ascii="Book Antiqua" w:hAnsi="Book Antiqua"/>
        </w:rPr>
      </w:pPr>
      <w:r w:rsidRPr="00D47120">
        <w:rPr>
          <w:rFonts w:ascii="Book Antiqua" w:hAnsi="Book Antiqua"/>
        </w:rPr>
        <w:t xml:space="preserve">15 </w:t>
      </w:r>
      <w:r w:rsidRPr="00D47120">
        <w:rPr>
          <w:rFonts w:ascii="Book Antiqua" w:hAnsi="Book Antiqua"/>
          <w:b/>
          <w:bCs/>
        </w:rPr>
        <w:t>Tomas C</w:t>
      </w:r>
      <w:r w:rsidRPr="00D47120">
        <w:rPr>
          <w:rFonts w:ascii="Book Antiqua" w:hAnsi="Book Antiqua"/>
        </w:rPr>
        <w:t xml:space="preserve">, Elson JL, Strassheim V, Newton JL, Walker M. The effect of myalgic encephalomyelitis/chronic fatigue syndrome (ME/CFS) severity on cellular bioenergetic function. </w:t>
      </w:r>
      <w:r w:rsidRPr="00D47120">
        <w:rPr>
          <w:rFonts w:ascii="Book Antiqua" w:hAnsi="Book Antiqua"/>
          <w:i/>
          <w:iCs/>
        </w:rPr>
        <w:t>PLoS One</w:t>
      </w:r>
      <w:r w:rsidRPr="00D47120">
        <w:rPr>
          <w:rFonts w:ascii="Book Antiqua" w:hAnsi="Book Antiqua"/>
        </w:rPr>
        <w:t xml:space="preserve"> 2020; </w:t>
      </w:r>
      <w:r w:rsidRPr="00D47120">
        <w:rPr>
          <w:rFonts w:ascii="Book Antiqua" w:hAnsi="Book Antiqua"/>
          <w:b/>
          <w:bCs/>
        </w:rPr>
        <w:t>15</w:t>
      </w:r>
      <w:r w:rsidRPr="00D47120">
        <w:rPr>
          <w:rFonts w:ascii="Book Antiqua" w:hAnsi="Book Antiqua"/>
        </w:rPr>
        <w:t>: e0231136 [PMID: 32275686 DOI: 10.1371/journal.pone.0231136]</w:t>
      </w:r>
    </w:p>
    <w:p w14:paraId="5234A41C" w14:textId="77777777" w:rsidR="00E71B2F" w:rsidRPr="00D47120" w:rsidRDefault="00E71B2F" w:rsidP="00D47120">
      <w:pPr>
        <w:pStyle w:val="af0"/>
        <w:spacing w:before="0" w:beforeAutospacing="0" w:after="0" w:afterAutospacing="0" w:line="360" w:lineRule="auto"/>
        <w:jc w:val="both"/>
        <w:rPr>
          <w:rFonts w:ascii="Book Antiqua" w:hAnsi="Book Antiqua"/>
        </w:rPr>
      </w:pPr>
      <w:r w:rsidRPr="00D47120">
        <w:rPr>
          <w:rFonts w:ascii="Book Antiqua" w:hAnsi="Book Antiqua"/>
        </w:rPr>
        <w:t xml:space="preserve">16 </w:t>
      </w:r>
      <w:r w:rsidRPr="00D47120">
        <w:rPr>
          <w:rFonts w:ascii="Book Antiqua" w:hAnsi="Book Antiqua"/>
          <w:b/>
          <w:bCs/>
        </w:rPr>
        <w:t>Fluge Ø</w:t>
      </w:r>
      <w:r w:rsidRPr="00D47120">
        <w:rPr>
          <w:rFonts w:ascii="Book Antiqua" w:hAnsi="Book Antiqua"/>
        </w:rPr>
        <w:t xml:space="preserve">, Mella O, Bruland O, Risa K, Dyrstad SE, Alme K, Rekeland IG, Sapkota D, Røsland GV, Fosså A, Ktoridou-Valen I, Lunde S, Sørland K, Lien K, Herder I, Thürmer H, Gotaas ME, Baranowska KA, Bohnen LM, Schäfer C, McCann A, Sommerfelt K, Helgeland L, Ueland PM, Dahl O, Tronstad KJ. Metabolic profiling indicates impaired pyruvate dehydrogenase function in myalgic encephalopathy/chronic fatigue syndrome. </w:t>
      </w:r>
      <w:r w:rsidRPr="00D47120">
        <w:rPr>
          <w:rFonts w:ascii="Book Antiqua" w:hAnsi="Book Antiqua"/>
          <w:i/>
          <w:iCs/>
        </w:rPr>
        <w:t>JCI Insight</w:t>
      </w:r>
      <w:r w:rsidRPr="00D47120">
        <w:rPr>
          <w:rFonts w:ascii="Book Antiqua" w:hAnsi="Book Antiqua"/>
        </w:rPr>
        <w:t xml:space="preserve"> 2016; </w:t>
      </w:r>
      <w:r w:rsidRPr="00D47120">
        <w:rPr>
          <w:rFonts w:ascii="Book Antiqua" w:hAnsi="Book Antiqua"/>
          <w:b/>
          <w:bCs/>
        </w:rPr>
        <w:t>1</w:t>
      </w:r>
      <w:r w:rsidRPr="00D47120">
        <w:rPr>
          <w:rFonts w:ascii="Book Antiqua" w:hAnsi="Book Antiqua"/>
        </w:rPr>
        <w:t>: e89376 [PMID: 28018972 DOI: 10.1172/jci.insight.89376]</w:t>
      </w:r>
    </w:p>
    <w:p w14:paraId="4888B990" w14:textId="77777777" w:rsidR="00E71B2F" w:rsidRPr="00D47120" w:rsidRDefault="00E71B2F" w:rsidP="00D47120">
      <w:pPr>
        <w:pStyle w:val="af0"/>
        <w:spacing w:before="0" w:beforeAutospacing="0" w:after="0" w:afterAutospacing="0" w:line="360" w:lineRule="auto"/>
        <w:jc w:val="both"/>
        <w:rPr>
          <w:rFonts w:ascii="Book Antiqua" w:hAnsi="Book Antiqua"/>
        </w:rPr>
      </w:pPr>
      <w:r w:rsidRPr="00D47120">
        <w:rPr>
          <w:rFonts w:ascii="Book Antiqua" w:hAnsi="Book Antiqua"/>
        </w:rPr>
        <w:t xml:space="preserve">17 </w:t>
      </w:r>
      <w:r w:rsidRPr="00D47120">
        <w:rPr>
          <w:rFonts w:ascii="Book Antiqua" w:hAnsi="Book Antiqua"/>
          <w:b/>
          <w:bCs/>
        </w:rPr>
        <w:t>Ohanian D</w:t>
      </w:r>
      <w:r w:rsidRPr="00D47120">
        <w:rPr>
          <w:rFonts w:ascii="Book Antiqua" w:hAnsi="Book Antiqua"/>
        </w:rPr>
        <w:t xml:space="preserve">, Brown A, Sunnquist M, Furst J, Nicholson L, Klebek L, Jason LA. Identifying Key Symptoms Differentiating Myalgic Encephalomyelitis and Chronic Fatigue Syndrome from Multiple Sclerosis. </w:t>
      </w:r>
      <w:r w:rsidRPr="00D47120">
        <w:rPr>
          <w:rFonts w:ascii="Book Antiqua" w:hAnsi="Book Antiqua"/>
          <w:i/>
          <w:iCs/>
        </w:rPr>
        <w:t>Neurology (ECronicon)</w:t>
      </w:r>
      <w:r w:rsidRPr="00D47120">
        <w:rPr>
          <w:rFonts w:ascii="Book Antiqua" w:hAnsi="Book Antiqua"/>
        </w:rPr>
        <w:t xml:space="preserve"> 2016; </w:t>
      </w:r>
      <w:r w:rsidRPr="00D47120">
        <w:rPr>
          <w:rFonts w:ascii="Book Antiqua" w:hAnsi="Book Antiqua"/>
          <w:b/>
          <w:bCs/>
        </w:rPr>
        <w:t>4</w:t>
      </w:r>
      <w:r w:rsidRPr="00D47120">
        <w:rPr>
          <w:rFonts w:ascii="Book Antiqua" w:hAnsi="Book Antiqua"/>
        </w:rPr>
        <w:t>: 41-45 [PMID: 28066845]</w:t>
      </w:r>
    </w:p>
    <w:p w14:paraId="404398A9" w14:textId="77777777" w:rsidR="00E71B2F" w:rsidRPr="00D47120" w:rsidRDefault="00E71B2F" w:rsidP="00D47120">
      <w:pPr>
        <w:pStyle w:val="af0"/>
        <w:spacing w:before="0" w:beforeAutospacing="0" w:after="0" w:afterAutospacing="0" w:line="360" w:lineRule="auto"/>
        <w:jc w:val="both"/>
        <w:rPr>
          <w:rFonts w:ascii="Book Antiqua" w:hAnsi="Book Antiqua"/>
        </w:rPr>
      </w:pPr>
      <w:r w:rsidRPr="00D47120">
        <w:rPr>
          <w:rFonts w:ascii="Book Antiqua" w:hAnsi="Book Antiqua"/>
        </w:rPr>
        <w:t xml:space="preserve">18 </w:t>
      </w:r>
      <w:r w:rsidRPr="00D47120">
        <w:rPr>
          <w:rFonts w:ascii="Book Antiqua" w:hAnsi="Book Antiqua"/>
          <w:b/>
          <w:bCs/>
        </w:rPr>
        <w:t>Brown AA</w:t>
      </w:r>
      <w:r w:rsidRPr="00D47120">
        <w:rPr>
          <w:rFonts w:ascii="Book Antiqua" w:hAnsi="Book Antiqua"/>
        </w:rPr>
        <w:t xml:space="preserve">, Jason LA. Validating a measure of myalgic encephalomyelitis/chronic fatigue syndrome symptomatology. </w:t>
      </w:r>
      <w:r w:rsidRPr="00D47120">
        <w:rPr>
          <w:rFonts w:ascii="Book Antiqua" w:hAnsi="Book Antiqua"/>
          <w:i/>
          <w:iCs/>
        </w:rPr>
        <w:t>Fatigue</w:t>
      </w:r>
      <w:r w:rsidRPr="00D47120">
        <w:rPr>
          <w:rFonts w:ascii="Book Antiqua" w:hAnsi="Book Antiqua"/>
        </w:rPr>
        <w:t xml:space="preserve"> 2014; </w:t>
      </w:r>
      <w:r w:rsidRPr="00D47120">
        <w:rPr>
          <w:rFonts w:ascii="Book Antiqua" w:hAnsi="Book Antiqua"/>
          <w:b/>
          <w:bCs/>
        </w:rPr>
        <w:t>2</w:t>
      </w:r>
      <w:r w:rsidRPr="00D47120">
        <w:rPr>
          <w:rFonts w:ascii="Book Antiqua" w:hAnsi="Book Antiqua"/>
        </w:rPr>
        <w:t>: 132-152 [PMID: 27213118 DOI: 10.1080/21641846.2014.928014]</w:t>
      </w:r>
    </w:p>
    <w:p w14:paraId="7C4472F1" w14:textId="77777777" w:rsidR="00E71B2F" w:rsidRPr="00D47120" w:rsidRDefault="00E71B2F" w:rsidP="00D47120">
      <w:pPr>
        <w:pStyle w:val="af0"/>
        <w:spacing w:before="0" w:beforeAutospacing="0" w:after="0" w:afterAutospacing="0" w:line="360" w:lineRule="auto"/>
        <w:jc w:val="both"/>
        <w:rPr>
          <w:rFonts w:ascii="Book Antiqua" w:hAnsi="Book Antiqua"/>
        </w:rPr>
      </w:pPr>
      <w:r w:rsidRPr="00D47120">
        <w:rPr>
          <w:rFonts w:ascii="Book Antiqua" w:hAnsi="Book Antiqua"/>
        </w:rPr>
        <w:lastRenderedPageBreak/>
        <w:t xml:space="preserve">19 </w:t>
      </w:r>
      <w:r w:rsidRPr="00D47120">
        <w:rPr>
          <w:rFonts w:ascii="Book Antiqua" w:hAnsi="Book Antiqua"/>
          <w:b/>
          <w:bCs/>
        </w:rPr>
        <w:t>Jason LA</w:t>
      </w:r>
      <w:r w:rsidRPr="00D47120">
        <w:rPr>
          <w:rFonts w:ascii="Book Antiqua" w:hAnsi="Book Antiqua"/>
        </w:rPr>
        <w:t xml:space="preserve">, So S, Brown AA, Sunnquist M, Evans M. Test-Retest Reliability of the DePaul Symptom Questionnaire. </w:t>
      </w:r>
      <w:r w:rsidRPr="00D47120">
        <w:rPr>
          <w:rFonts w:ascii="Book Antiqua" w:hAnsi="Book Antiqua"/>
          <w:i/>
          <w:iCs/>
        </w:rPr>
        <w:t>Fatigue</w:t>
      </w:r>
      <w:r w:rsidRPr="00D47120">
        <w:rPr>
          <w:rFonts w:ascii="Book Antiqua" w:hAnsi="Book Antiqua"/>
        </w:rPr>
        <w:t xml:space="preserve"> 2015; </w:t>
      </w:r>
      <w:r w:rsidRPr="00D47120">
        <w:rPr>
          <w:rFonts w:ascii="Book Antiqua" w:hAnsi="Book Antiqua"/>
          <w:b/>
          <w:bCs/>
        </w:rPr>
        <w:t>3</w:t>
      </w:r>
      <w:r w:rsidRPr="00D47120">
        <w:rPr>
          <w:rFonts w:ascii="Book Antiqua" w:hAnsi="Book Antiqua"/>
        </w:rPr>
        <w:t>: 16-32 [PMID: 26973799 DOI: 10.1080/21641846.2014.978110]</w:t>
      </w:r>
    </w:p>
    <w:p w14:paraId="68FA88CD" w14:textId="77777777" w:rsidR="00E71B2F" w:rsidRPr="00D47120" w:rsidRDefault="00E71B2F" w:rsidP="00D47120">
      <w:pPr>
        <w:pStyle w:val="af0"/>
        <w:spacing w:before="0" w:beforeAutospacing="0" w:after="0" w:afterAutospacing="0" w:line="360" w:lineRule="auto"/>
        <w:jc w:val="both"/>
        <w:rPr>
          <w:rFonts w:ascii="Book Antiqua" w:hAnsi="Book Antiqua"/>
        </w:rPr>
      </w:pPr>
      <w:r w:rsidRPr="00D47120">
        <w:rPr>
          <w:rFonts w:ascii="Book Antiqua" w:hAnsi="Book Antiqua"/>
        </w:rPr>
        <w:t xml:space="preserve">20 </w:t>
      </w:r>
      <w:r w:rsidRPr="00D47120">
        <w:rPr>
          <w:rFonts w:ascii="Book Antiqua" w:hAnsi="Book Antiqua"/>
          <w:b/>
          <w:bCs/>
        </w:rPr>
        <w:t>Harris PA</w:t>
      </w:r>
      <w:r w:rsidRPr="00D47120">
        <w:rPr>
          <w:rFonts w:ascii="Book Antiqua" w:hAnsi="Book Antiqua"/>
        </w:rPr>
        <w:t xml:space="preserve">, Taylor R, Thielke R, Payne J, Gonzalez N, Conde JG. Research electronic data capture (REDCap)--a metadata-driven methodology and workflow process for providing translational research informatics support. </w:t>
      </w:r>
      <w:r w:rsidRPr="00D47120">
        <w:rPr>
          <w:rFonts w:ascii="Book Antiqua" w:hAnsi="Book Antiqua"/>
          <w:i/>
          <w:iCs/>
        </w:rPr>
        <w:t>J Biomed Inform</w:t>
      </w:r>
      <w:r w:rsidRPr="00D47120">
        <w:rPr>
          <w:rFonts w:ascii="Book Antiqua" w:hAnsi="Book Antiqua"/>
        </w:rPr>
        <w:t xml:space="preserve"> 2009; </w:t>
      </w:r>
      <w:r w:rsidRPr="00D47120">
        <w:rPr>
          <w:rFonts w:ascii="Book Antiqua" w:hAnsi="Book Antiqua"/>
          <w:b/>
          <w:bCs/>
        </w:rPr>
        <w:t>42</w:t>
      </w:r>
      <w:r w:rsidRPr="00D47120">
        <w:rPr>
          <w:rFonts w:ascii="Book Antiqua" w:hAnsi="Book Antiqua"/>
        </w:rPr>
        <w:t>: 377-381 [PMID: 18929686 DOI: 10.1016/j.jbi.2008.08.010]</w:t>
      </w:r>
    </w:p>
    <w:p w14:paraId="6E5F070C" w14:textId="77777777" w:rsidR="00E71B2F" w:rsidRPr="00D47120" w:rsidRDefault="00E71B2F" w:rsidP="00D47120">
      <w:pPr>
        <w:pStyle w:val="af0"/>
        <w:spacing w:before="0" w:beforeAutospacing="0" w:after="0" w:afterAutospacing="0" w:line="360" w:lineRule="auto"/>
        <w:jc w:val="both"/>
        <w:rPr>
          <w:rFonts w:ascii="Book Antiqua" w:hAnsi="Book Antiqua"/>
        </w:rPr>
      </w:pPr>
      <w:r w:rsidRPr="00D47120">
        <w:rPr>
          <w:rFonts w:ascii="Book Antiqua" w:hAnsi="Book Antiqua"/>
        </w:rPr>
        <w:t xml:space="preserve">21 </w:t>
      </w:r>
      <w:r w:rsidRPr="00D47120">
        <w:rPr>
          <w:rFonts w:ascii="Book Antiqua" w:hAnsi="Book Antiqua"/>
          <w:b/>
          <w:bCs/>
        </w:rPr>
        <w:t>Obeid JS</w:t>
      </w:r>
      <w:r w:rsidRPr="00D47120">
        <w:rPr>
          <w:rFonts w:ascii="Book Antiqua" w:hAnsi="Book Antiqua"/>
        </w:rPr>
        <w:t xml:space="preserve">, McGraw CA, Minor BL, Conde JG, Pawluk R, Lin M, Wang J, Banks SR, Hemphill SA, Taylor R, Harris PA. Procurement of shared data instruments for Research Electronic Data Capture (REDCap). </w:t>
      </w:r>
      <w:r w:rsidRPr="00D47120">
        <w:rPr>
          <w:rFonts w:ascii="Book Antiqua" w:hAnsi="Book Antiqua"/>
          <w:i/>
          <w:iCs/>
        </w:rPr>
        <w:t>J Biomed Inform</w:t>
      </w:r>
      <w:r w:rsidRPr="00D47120">
        <w:rPr>
          <w:rFonts w:ascii="Book Antiqua" w:hAnsi="Book Antiqua"/>
        </w:rPr>
        <w:t xml:space="preserve"> 2013; </w:t>
      </w:r>
      <w:r w:rsidRPr="00D47120">
        <w:rPr>
          <w:rFonts w:ascii="Book Antiqua" w:hAnsi="Book Antiqua"/>
          <w:b/>
          <w:bCs/>
        </w:rPr>
        <w:t>46</w:t>
      </w:r>
      <w:r w:rsidRPr="00D47120">
        <w:rPr>
          <w:rFonts w:ascii="Book Antiqua" w:hAnsi="Book Antiqua"/>
        </w:rPr>
        <w:t>: 259-265 [PMID: 23149159 DOI: 10.1016/j.jbi.2012.10.006]</w:t>
      </w:r>
    </w:p>
    <w:p w14:paraId="4E9E4AC0" w14:textId="77777777" w:rsidR="00E71B2F" w:rsidRPr="00D47120" w:rsidRDefault="00E71B2F" w:rsidP="00D47120">
      <w:pPr>
        <w:pStyle w:val="af0"/>
        <w:spacing w:before="0" w:beforeAutospacing="0" w:after="0" w:afterAutospacing="0" w:line="360" w:lineRule="auto"/>
        <w:jc w:val="both"/>
        <w:rPr>
          <w:rFonts w:ascii="Book Antiqua" w:hAnsi="Book Antiqua"/>
        </w:rPr>
      </w:pPr>
      <w:r w:rsidRPr="00D47120">
        <w:rPr>
          <w:rFonts w:ascii="Book Antiqua" w:hAnsi="Book Antiqua"/>
        </w:rPr>
        <w:t xml:space="preserve">22 </w:t>
      </w:r>
      <w:r w:rsidRPr="00D47120">
        <w:rPr>
          <w:rFonts w:ascii="Book Antiqua" w:hAnsi="Book Antiqua"/>
          <w:b/>
          <w:bCs/>
        </w:rPr>
        <w:t>Ware JE Jr</w:t>
      </w:r>
      <w:r w:rsidRPr="00D47120">
        <w:rPr>
          <w:rFonts w:ascii="Book Antiqua" w:hAnsi="Book Antiqua"/>
        </w:rPr>
        <w:t xml:space="preserve">, Sherbourne CD. The MOS 36-item short-form health survey (SF-36). I. Conceptual framework and item selection. </w:t>
      </w:r>
      <w:r w:rsidRPr="00D47120">
        <w:rPr>
          <w:rFonts w:ascii="Book Antiqua" w:hAnsi="Book Antiqua"/>
          <w:i/>
          <w:iCs/>
        </w:rPr>
        <w:t>Med Care</w:t>
      </w:r>
      <w:r w:rsidRPr="00D47120">
        <w:rPr>
          <w:rFonts w:ascii="Book Antiqua" w:hAnsi="Book Antiqua"/>
        </w:rPr>
        <w:t xml:space="preserve"> 1992; </w:t>
      </w:r>
      <w:r w:rsidRPr="00D47120">
        <w:rPr>
          <w:rFonts w:ascii="Book Antiqua" w:hAnsi="Book Antiqua"/>
          <w:b/>
          <w:bCs/>
        </w:rPr>
        <w:t>30</w:t>
      </w:r>
      <w:r w:rsidRPr="00D47120">
        <w:rPr>
          <w:rFonts w:ascii="Book Antiqua" w:hAnsi="Book Antiqua"/>
        </w:rPr>
        <w:t>: 473-483 [PMID: 1593914]</w:t>
      </w:r>
    </w:p>
    <w:p w14:paraId="29A6771A" w14:textId="77777777" w:rsidR="00E71B2F" w:rsidRPr="00D47120" w:rsidRDefault="00E71B2F" w:rsidP="00D47120">
      <w:pPr>
        <w:pStyle w:val="af0"/>
        <w:spacing w:before="0" w:beforeAutospacing="0" w:after="0" w:afterAutospacing="0" w:line="360" w:lineRule="auto"/>
        <w:jc w:val="both"/>
        <w:rPr>
          <w:rFonts w:ascii="Book Antiqua" w:hAnsi="Book Antiqua"/>
        </w:rPr>
      </w:pPr>
      <w:r w:rsidRPr="00D47120">
        <w:rPr>
          <w:rFonts w:ascii="Book Antiqua" w:hAnsi="Book Antiqua"/>
        </w:rPr>
        <w:t xml:space="preserve">23 </w:t>
      </w:r>
      <w:r w:rsidRPr="00D47120">
        <w:rPr>
          <w:rFonts w:ascii="Book Antiqua" w:hAnsi="Book Antiqua"/>
          <w:b/>
          <w:bCs/>
        </w:rPr>
        <w:t>McHorney CA</w:t>
      </w:r>
      <w:r w:rsidRPr="00D47120">
        <w:rPr>
          <w:rFonts w:ascii="Book Antiqua" w:hAnsi="Book Antiqua"/>
        </w:rPr>
        <w:t xml:space="preserve">, Ware JE Jr, Lu JF, Sherbourne CD. The MOS 36-item Short-Form Health Survey (SF-36): III. Tests of data quality, scaling assumptions, and reliability across diverse patient groups. </w:t>
      </w:r>
      <w:r w:rsidRPr="00D47120">
        <w:rPr>
          <w:rFonts w:ascii="Book Antiqua" w:hAnsi="Book Antiqua"/>
          <w:i/>
          <w:iCs/>
        </w:rPr>
        <w:t>Med Care</w:t>
      </w:r>
      <w:r w:rsidRPr="00D47120">
        <w:rPr>
          <w:rFonts w:ascii="Book Antiqua" w:hAnsi="Book Antiqua"/>
        </w:rPr>
        <w:t xml:space="preserve"> 1994; </w:t>
      </w:r>
      <w:r w:rsidRPr="00D47120">
        <w:rPr>
          <w:rFonts w:ascii="Book Antiqua" w:hAnsi="Book Antiqua"/>
          <w:b/>
          <w:bCs/>
        </w:rPr>
        <w:t>32</w:t>
      </w:r>
      <w:r w:rsidRPr="00D47120">
        <w:rPr>
          <w:rFonts w:ascii="Book Antiqua" w:hAnsi="Book Antiqua"/>
        </w:rPr>
        <w:t>: 40-66 [PMID: 8277801 DOI: 10.1097/00005650-199401000-00004]</w:t>
      </w:r>
    </w:p>
    <w:p w14:paraId="7233E1A1" w14:textId="77777777" w:rsidR="00E71B2F" w:rsidRPr="00D47120" w:rsidRDefault="00E71B2F" w:rsidP="00D47120">
      <w:pPr>
        <w:pStyle w:val="af0"/>
        <w:spacing w:before="0" w:beforeAutospacing="0" w:after="0" w:afterAutospacing="0" w:line="360" w:lineRule="auto"/>
        <w:jc w:val="both"/>
        <w:rPr>
          <w:rFonts w:ascii="Book Antiqua" w:hAnsi="Book Antiqua"/>
        </w:rPr>
      </w:pPr>
      <w:r w:rsidRPr="00D47120">
        <w:rPr>
          <w:rFonts w:ascii="Book Antiqua" w:hAnsi="Book Antiqua"/>
        </w:rPr>
        <w:t xml:space="preserve">24 </w:t>
      </w:r>
      <w:r w:rsidRPr="00D47120">
        <w:rPr>
          <w:rFonts w:ascii="Book Antiqua" w:hAnsi="Book Antiqua"/>
          <w:b/>
          <w:bCs/>
        </w:rPr>
        <w:t>Buchwald D</w:t>
      </w:r>
      <w:r w:rsidRPr="00D47120">
        <w:rPr>
          <w:rFonts w:ascii="Book Antiqua" w:hAnsi="Book Antiqua"/>
        </w:rPr>
        <w:t xml:space="preserve">, Pearlman T, Umali J, Schmaling K, Katon W. Functional status in patients with chronic fatigue syndrome, other fatiguing illnesses, and healthy individuals. </w:t>
      </w:r>
      <w:r w:rsidRPr="00D47120">
        <w:rPr>
          <w:rFonts w:ascii="Book Antiqua" w:hAnsi="Book Antiqua"/>
          <w:i/>
          <w:iCs/>
        </w:rPr>
        <w:t>Am J Med</w:t>
      </w:r>
      <w:r w:rsidRPr="00D47120">
        <w:rPr>
          <w:rFonts w:ascii="Book Antiqua" w:hAnsi="Book Antiqua"/>
        </w:rPr>
        <w:t xml:space="preserve"> 1996; </w:t>
      </w:r>
      <w:r w:rsidRPr="00D47120">
        <w:rPr>
          <w:rFonts w:ascii="Book Antiqua" w:hAnsi="Book Antiqua"/>
          <w:b/>
          <w:bCs/>
        </w:rPr>
        <w:t>101</w:t>
      </w:r>
      <w:r w:rsidRPr="00D47120">
        <w:rPr>
          <w:rFonts w:ascii="Book Antiqua" w:hAnsi="Book Antiqua"/>
        </w:rPr>
        <w:t>: 364-370 [PMID: 8873506 DOI: 10.1016/S0002-9343(96)00234-3]</w:t>
      </w:r>
    </w:p>
    <w:p w14:paraId="63FE914C" w14:textId="557BF174" w:rsidR="00A77B3E" w:rsidRPr="00D47120" w:rsidRDefault="00A77B3E" w:rsidP="00D47120">
      <w:pPr>
        <w:spacing w:line="360" w:lineRule="auto"/>
        <w:jc w:val="both"/>
      </w:pPr>
    </w:p>
    <w:p w14:paraId="58E7EA46" w14:textId="77777777" w:rsidR="008F537F" w:rsidRDefault="008F537F">
      <w:pPr>
        <w:rPr>
          <w:rFonts w:ascii="Book Antiqua" w:eastAsia="Book Antiqua" w:hAnsi="Book Antiqua" w:cs="Book Antiqua"/>
          <w:b/>
          <w:color w:val="000000"/>
        </w:rPr>
      </w:pPr>
      <w:r>
        <w:rPr>
          <w:rFonts w:ascii="Book Antiqua" w:eastAsia="Book Antiqua" w:hAnsi="Book Antiqua" w:cs="Book Antiqua"/>
          <w:b/>
          <w:color w:val="000000"/>
        </w:rPr>
        <w:br w:type="page"/>
      </w:r>
    </w:p>
    <w:p w14:paraId="32F7A0A2" w14:textId="70D5E610" w:rsidR="00A77B3E" w:rsidRPr="00D47120" w:rsidRDefault="009929D2" w:rsidP="00D47120">
      <w:pPr>
        <w:spacing w:line="360" w:lineRule="auto"/>
        <w:jc w:val="both"/>
      </w:pPr>
      <w:r w:rsidRPr="00D47120">
        <w:rPr>
          <w:rFonts w:ascii="Book Antiqua" w:eastAsia="Book Antiqua" w:hAnsi="Book Antiqua" w:cs="Book Antiqua"/>
          <w:b/>
          <w:color w:val="000000"/>
        </w:rPr>
        <w:lastRenderedPageBreak/>
        <w:t>Footnotes</w:t>
      </w:r>
    </w:p>
    <w:p w14:paraId="60DA4496" w14:textId="77777777" w:rsidR="00A77B3E" w:rsidRPr="00D47120" w:rsidRDefault="009929D2" w:rsidP="00D47120">
      <w:pPr>
        <w:spacing w:line="360" w:lineRule="auto"/>
        <w:jc w:val="both"/>
      </w:pPr>
      <w:r w:rsidRPr="00D47120">
        <w:rPr>
          <w:rFonts w:ascii="Book Antiqua" w:eastAsia="Book Antiqua" w:hAnsi="Book Antiqua" w:cs="Book Antiqua"/>
          <w:b/>
          <w:bCs/>
        </w:rPr>
        <w:t xml:space="preserve">Institutional review board statement: </w:t>
      </w:r>
      <w:r w:rsidRPr="00D47120">
        <w:rPr>
          <w:rFonts w:ascii="Book Antiqua" w:eastAsia="Book Antiqua" w:hAnsi="Book Antiqua" w:cs="Book Antiqua"/>
        </w:rPr>
        <w:t>Approval obtained from the DePaul Institutional Review Board.</w:t>
      </w:r>
    </w:p>
    <w:p w14:paraId="30861140" w14:textId="77777777" w:rsidR="00A77B3E" w:rsidRPr="00D47120" w:rsidRDefault="00A77B3E" w:rsidP="00D47120">
      <w:pPr>
        <w:spacing w:line="360" w:lineRule="auto"/>
        <w:jc w:val="both"/>
      </w:pPr>
    </w:p>
    <w:p w14:paraId="7B54FC32" w14:textId="04E4D128" w:rsidR="00057571" w:rsidRPr="00D47120" w:rsidRDefault="00057571" w:rsidP="00D47120">
      <w:pPr>
        <w:spacing w:line="360" w:lineRule="auto"/>
        <w:jc w:val="both"/>
        <w:rPr>
          <w:rFonts w:ascii="Book Antiqua" w:hAnsi="Book Antiqua"/>
          <w:bCs/>
          <w:color w:val="000000"/>
        </w:rPr>
      </w:pPr>
      <w:r w:rsidRPr="00D47120">
        <w:rPr>
          <w:rFonts w:ascii="Book Antiqua" w:hAnsi="Book Antiqua"/>
          <w:b/>
          <w:color w:val="000000"/>
        </w:rPr>
        <w:t xml:space="preserve">Institutional animal care and use committee statement: </w:t>
      </w:r>
      <w:r w:rsidRPr="00D47120">
        <w:rPr>
          <w:rFonts w:ascii="Book Antiqua" w:hAnsi="Book Antiqua"/>
          <w:bCs/>
          <w:color w:val="000000"/>
        </w:rPr>
        <w:t>Animals were not used in this study.</w:t>
      </w:r>
    </w:p>
    <w:p w14:paraId="5EC14E81" w14:textId="77777777" w:rsidR="00057571" w:rsidRPr="00D47120" w:rsidRDefault="00057571" w:rsidP="00D47120">
      <w:pPr>
        <w:spacing w:line="360" w:lineRule="auto"/>
        <w:jc w:val="both"/>
      </w:pPr>
    </w:p>
    <w:p w14:paraId="2250872A" w14:textId="4B12CACF" w:rsidR="00A77B3E" w:rsidRPr="00D47120" w:rsidRDefault="009929D2" w:rsidP="00D47120">
      <w:pPr>
        <w:spacing w:line="360" w:lineRule="auto"/>
        <w:jc w:val="both"/>
      </w:pPr>
      <w:r w:rsidRPr="00D47120">
        <w:rPr>
          <w:rFonts w:ascii="Book Antiqua" w:eastAsia="Book Antiqua" w:hAnsi="Book Antiqua" w:cs="Book Antiqua"/>
          <w:b/>
          <w:bCs/>
        </w:rPr>
        <w:t xml:space="preserve">Conflict-of-interest statement: </w:t>
      </w:r>
      <w:r w:rsidR="00B22D1A" w:rsidRPr="00D47120">
        <w:rPr>
          <w:rFonts w:ascii="Book Antiqua" w:eastAsia="Book Antiqua" w:hAnsi="Book Antiqua" w:cs="Book Antiqua"/>
        </w:rPr>
        <w:t>There are no conflicts of interest to report.</w:t>
      </w:r>
    </w:p>
    <w:p w14:paraId="065E119B" w14:textId="77777777" w:rsidR="00A77B3E" w:rsidRPr="00D47120" w:rsidRDefault="00A77B3E" w:rsidP="00D47120">
      <w:pPr>
        <w:spacing w:line="360" w:lineRule="auto"/>
        <w:jc w:val="both"/>
      </w:pPr>
    </w:p>
    <w:p w14:paraId="61D61563" w14:textId="77777777" w:rsidR="00A77B3E" w:rsidRPr="00D47120" w:rsidRDefault="009929D2" w:rsidP="00D47120">
      <w:pPr>
        <w:spacing w:line="360" w:lineRule="auto"/>
        <w:jc w:val="both"/>
        <w:rPr>
          <w:rFonts w:ascii="Book Antiqua" w:eastAsia="Book Antiqua" w:hAnsi="Book Antiqua" w:cs="Book Antiqua"/>
        </w:rPr>
      </w:pPr>
      <w:r w:rsidRPr="00D47120">
        <w:rPr>
          <w:rFonts w:ascii="Book Antiqua" w:eastAsia="Book Antiqua" w:hAnsi="Book Antiqua" w:cs="Book Antiqua"/>
          <w:b/>
          <w:bCs/>
        </w:rPr>
        <w:t xml:space="preserve">Data sharing statement: </w:t>
      </w:r>
      <w:r w:rsidRPr="00D47120">
        <w:rPr>
          <w:rFonts w:ascii="Book Antiqua" w:eastAsia="Book Antiqua" w:hAnsi="Book Antiqua" w:cs="Book Antiqua"/>
        </w:rPr>
        <w:t>Data will be shared when investigators contact the corresponding author.</w:t>
      </w:r>
    </w:p>
    <w:p w14:paraId="0FA92353" w14:textId="77777777" w:rsidR="00623165" w:rsidRPr="00D47120" w:rsidRDefault="00623165" w:rsidP="00D47120">
      <w:pPr>
        <w:spacing w:line="360" w:lineRule="auto"/>
        <w:jc w:val="both"/>
        <w:rPr>
          <w:rFonts w:ascii="Book Antiqua" w:eastAsia="Book Antiqua" w:hAnsi="Book Antiqua" w:cs="Book Antiqua"/>
        </w:rPr>
      </w:pPr>
    </w:p>
    <w:p w14:paraId="0C955489" w14:textId="77777777" w:rsidR="00623165" w:rsidRPr="00D47120" w:rsidRDefault="00623165" w:rsidP="00D47120">
      <w:pPr>
        <w:adjustRightInd w:val="0"/>
        <w:snapToGrid w:val="0"/>
        <w:spacing w:line="360" w:lineRule="auto"/>
        <w:jc w:val="both"/>
        <w:rPr>
          <w:rFonts w:ascii="Book Antiqua" w:hAnsi="Book Antiqua" w:cstheme="minorHAnsi"/>
        </w:rPr>
      </w:pPr>
      <w:r w:rsidRPr="00D47120">
        <w:rPr>
          <w:rFonts w:ascii="Book Antiqua" w:hAnsi="Book Antiqua" w:cstheme="minorHAnsi"/>
          <w:b/>
        </w:rPr>
        <w:t>ARRIVE guidelines statement:</w:t>
      </w:r>
      <w:r w:rsidRPr="00D47120">
        <w:rPr>
          <w:rFonts w:ascii="Book Antiqua" w:hAnsi="Book Antiqua" w:cstheme="minorHAnsi"/>
          <w:b/>
          <w:lang w:eastAsia="zh-CN"/>
        </w:rPr>
        <w:t xml:space="preserve"> </w:t>
      </w:r>
      <w:r w:rsidRPr="00D47120">
        <w:rPr>
          <w:rFonts w:ascii="Book Antiqua" w:hAnsi="Book Antiqua" w:cstheme="minorHAnsi"/>
        </w:rPr>
        <w:t>The authors have read the ARRIVE guidelines, and the manuscript was prepared and revised according to the ARRIVE guidelines.</w:t>
      </w:r>
    </w:p>
    <w:p w14:paraId="6CFF6C00" w14:textId="77777777" w:rsidR="00A77B3E" w:rsidRPr="00D47120" w:rsidRDefault="00A77B3E" w:rsidP="00D47120">
      <w:pPr>
        <w:spacing w:line="360" w:lineRule="auto"/>
        <w:jc w:val="both"/>
      </w:pPr>
    </w:p>
    <w:p w14:paraId="1DDF3191" w14:textId="77777777" w:rsidR="00A77B3E" w:rsidRPr="00D47120" w:rsidRDefault="009929D2" w:rsidP="00D47120">
      <w:pPr>
        <w:spacing w:line="360" w:lineRule="auto"/>
        <w:jc w:val="both"/>
      </w:pPr>
      <w:r w:rsidRPr="00D47120">
        <w:rPr>
          <w:rFonts w:ascii="Book Antiqua" w:eastAsia="Book Antiqua" w:hAnsi="Book Antiqua" w:cs="Book Antiqua"/>
          <w:b/>
          <w:bCs/>
        </w:rPr>
        <w:t xml:space="preserve">Open-Access: </w:t>
      </w:r>
      <w:r w:rsidRPr="00D47120">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67D3B01" w14:textId="77777777" w:rsidR="00A77B3E" w:rsidRPr="00D47120" w:rsidRDefault="00A77B3E" w:rsidP="00D47120">
      <w:pPr>
        <w:spacing w:line="360" w:lineRule="auto"/>
        <w:jc w:val="both"/>
      </w:pPr>
    </w:p>
    <w:p w14:paraId="5D4D5919" w14:textId="77777777" w:rsidR="00A77B3E" w:rsidRPr="00D47120" w:rsidRDefault="009929D2" w:rsidP="00D47120">
      <w:pPr>
        <w:spacing w:line="360" w:lineRule="auto"/>
        <w:jc w:val="both"/>
      </w:pPr>
      <w:r w:rsidRPr="00D47120">
        <w:rPr>
          <w:rFonts w:ascii="Book Antiqua" w:eastAsia="Book Antiqua" w:hAnsi="Book Antiqua" w:cs="Book Antiqua"/>
          <w:b/>
          <w:color w:val="000000"/>
        </w:rPr>
        <w:t xml:space="preserve">Provenance and peer review: </w:t>
      </w:r>
      <w:r w:rsidRPr="00D47120">
        <w:rPr>
          <w:rFonts w:ascii="Book Antiqua" w:eastAsia="Book Antiqua" w:hAnsi="Book Antiqua" w:cs="Book Antiqua"/>
        </w:rPr>
        <w:t>Invited article; Externally peer reviewed.</w:t>
      </w:r>
    </w:p>
    <w:p w14:paraId="7B5FF5B6" w14:textId="77777777" w:rsidR="00A77B3E" w:rsidRDefault="009929D2" w:rsidP="00D47120">
      <w:pPr>
        <w:spacing w:line="360" w:lineRule="auto"/>
        <w:jc w:val="both"/>
        <w:rPr>
          <w:rFonts w:ascii="Book Antiqua" w:eastAsia="Book Antiqua" w:hAnsi="Book Antiqua" w:cs="Book Antiqua"/>
        </w:rPr>
      </w:pPr>
      <w:r w:rsidRPr="00D47120">
        <w:rPr>
          <w:rFonts w:ascii="Book Antiqua" w:eastAsia="Book Antiqua" w:hAnsi="Book Antiqua" w:cs="Book Antiqua"/>
          <w:b/>
          <w:color w:val="000000"/>
        </w:rPr>
        <w:t xml:space="preserve">Peer-review model: </w:t>
      </w:r>
      <w:r w:rsidRPr="00D47120">
        <w:rPr>
          <w:rFonts w:ascii="Book Antiqua" w:eastAsia="Book Antiqua" w:hAnsi="Book Antiqua" w:cs="Book Antiqua"/>
        </w:rPr>
        <w:t>Single blind</w:t>
      </w:r>
    </w:p>
    <w:p w14:paraId="1905B450" w14:textId="77777777" w:rsidR="00910248" w:rsidRPr="00D47120" w:rsidRDefault="00910248" w:rsidP="00D47120">
      <w:pPr>
        <w:spacing w:line="360" w:lineRule="auto"/>
        <w:jc w:val="both"/>
      </w:pPr>
    </w:p>
    <w:p w14:paraId="2B623AF5" w14:textId="403F7745" w:rsidR="00A77B3E" w:rsidRPr="00D47120" w:rsidRDefault="009929D2" w:rsidP="00D47120">
      <w:pPr>
        <w:spacing w:line="360" w:lineRule="auto"/>
        <w:jc w:val="both"/>
      </w:pPr>
      <w:r w:rsidRPr="00D47120">
        <w:rPr>
          <w:rFonts w:ascii="Book Antiqua" w:eastAsia="Book Antiqua" w:hAnsi="Book Antiqua" w:cs="Book Antiqua"/>
          <w:b/>
          <w:color w:val="000000"/>
        </w:rPr>
        <w:t>Corresponding Author</w:t>
      </w:r>
      <w:r w:rsidR="009B7177">
        <w:rPr>
          <w:rFonts w:ascii="Book Antiqua" w:eastAsia="Book Antiqua" w:hAnsi="Book Antiqua" w:cs="Book Antiqua"/>
          <w:b/>
          <w:color w:val="000000"/>
        </w:rPr>
        <w:t>’</w:t>
      </w:r>
      <w:r w:rsidRPr="00D47120">
        <w:rPr>
          <w:rFonts w:ascii="Book Antiqua" w:eastAsia="Book Antiqua" w:hAnsi="Book Antiqua" w:cs="Book Antiqua"/>
          <w:b/>
          <w:color w:val="000000"/>
        </w:rPr>
        <w:t xml:space="preserve">s Membership in Professional Societies: </w:t>
      </w:r>
      <w:r w:rsidRPr="00D47120">
        <w:rPr>
          <w:rFonts w:ascii="Book Antiqua" w:eastAsia="Book Antiqua" w:hAnsi="Book Antiqua" w:cs="Book Antiqua"/>
        </w:rPr>
        <w:t>American Psychological</w:t>
      </w:r>
      <w:r w:rsidR="00DA1D44" w:rsidRPr="00D47120">
        <w:rPr>
          <w:rFonts w:ascii="Book Antiqua" w:eastAsia="Book Antiqua" w:hAnsi="Book Antiqua" w:cs="Book Antiqua"/>
        </w:rPr>
        <w:t xml:space="preserve"> </w:t>
      </w:r>
      <w:r w:rsidRPr="00D47120">
        <w:rPr>
          <w:rFonts w:ascii="Book Antiqua" w:eastAsia="Book Antiqua" w:hAnsi="Book Antiqua" w:cs="Book Antiqua"/>
        </w:rPr>
        <w:t>Association</w:t>
      </w:r>
    </w:p>
    <w:p w14:paraId="727C9BF2" w14:textId="77777777" w:rsidR="00A77B3E" w:rsidRPr="00D47120" w:rsidRDefault="00A77B3E" w:rsidP="00D47120">
      <w:pPr>
        <w:spacing w:line="360" w:lineRule="auto"/>
        <w:jc w:val="both"/>
      </w:pPr>
    </w:p>
    <w:p w14:paraId="3177960A" w14:textId="77777777" w:rsidR="00A77B3E" w:rsidRPr="00D47120" w:rsidRDefault="009929D2" w:rsidP="00D47120">
      <w:pPr>
        <w:spacing w:line="360" w:lineRule="auto"/>
        <w:jc w:val="both"/>
      </w:pPr>
      <w:r w:rsidRPr="00D47120">
        <w:rPr>
          <w:rFonts w:ascii="Book Antiqua" w:eastAsia="Book Antiqua" w:hAnsi="Book Antiqua" w:cs="Book Antiqua"/>
          <w:b/>
          <w:color w:val="000000"/>
        </w:rPr>
        <w:t xml:space="preserve">Peer-review started: </w:t>
      </w:r>
      <w:r w:rsidRPr="00D47120">
        <w:rPr>
          <w:rFonts w:ascii="Book Antiqua" w:eastAsia="Book Antiqua" w:hAnsi="Book Antiqua" w:cs="Book Antiqua"/>
        </w:rPr>
        <w:t>December 27, 2022</w:t>
      </w:r>
    </w:p>
    <w:p w14:paraId="53C3D2AD" w14:textId="77777777" w:rsidR="00A77B3E" w:rsidRPr="00D47120" w:rsidRDefault="009929D2" w:rsidP="00D47120">
      <w:pPr>
        <w:spacing w:line="360" w:lineRule="auto"/>
        <w:jc w:val="both"/>
      </w:pPr>
      <w:r w:rsidRPr="00D47120">
        <w:rPr>
          <w:rFonts w:ascii="Book Antiqua" w:eastAsia="Book Antiqua" w:hAnsi="Book Antiqua" w:cs="Book Antiqua"/>
          <w:b/>
          <w:color w:val="000000"/>
        </w:rPr>
        <w:lastRenderedPageBreak/>
        <w:t xml:space="preserve">First decision: </w:t>
      </w:r>
      <w:r w:rsidRPr="00D47120">
        <w:rPr>
          <w:rFonts w:ascii="Book Antiqua" w:eastAsia="Book Antiqua" w:hAnsi="Book Antiqua" w:cs="Book Antiqua"/>
        </w:rPr>
        <w:t>April 13, 2023</w:t>
      </w:r>
    </w:p>
    <w:p w14:paraId="1A7616E9" w14:textId="77777777" w:rsidR="00A77B3E" w:rsidRPr="00D47120" w:rsidRDefault="009929D2" w:rsidP="00D47120">
      <w:pPr>
        <w:spacing w:line="360" w:lineRule="auto"/>
        <w:jc w:val="both"/>
      </w:pPr>
      <w:r w:rsidRPr="00D47120">
        <w:rPr>
          <w:rFonts w:ascii="Book Antiqua" w:eastAsia="Book Antiqua" w:hAnsi="Book Antiqua" w:cs="Book Antiqua"/>
          <w:b/>
          <w:color w:val="000000"/>
        </w:rPr>
        <w:t xml:space="preserve">Article in press: </w:t>
      </w:r>
    </w:p>
    <w:p w14:paraId="3F5996E0" w14:textId="77777777" w:rsidR="00A77B3E" w:rsidRPr="00D47120" w:rsidRDefault="00A77B3E" w:rsidP="00D47120">
      <w:pPr>
        <w:spacing w:line="360" w:lineRule="auto"/>
        <w:jc w:val="both"/>
      </w:pPr>
    </w:p>
    <w:p w14:paraId="6AFDEBFC" w14:textId="3E2C4AD2" w:rsidR="00A77B3E" w:rsidRPr="00D47120" w:rsidRDefault="009929D2" w:rsidP="00D47120">
      <w:pPr>
        <w:spacing w:line="360" w:lineRule="auto"/>
        <w:jc w:val="both"/>
      </w:pPr>
      <w:r w:rsidRPr="00D47120">
        <w:rPr>
          <w:rFonts w:ascii="Book Antiqua" w:eastAsia="Book Antiqua" w:hAnsi="Book Antiqua" w:cs="Book Antiqua"/>
          <w:b/>
          <w:color w:val="000000"/>
        </w:rPr>
        <w:t xml:space="preserve">Specialty type: </w:t>
      </w:r>
      <w:r w:rsidRPr="00D47120">
        <w:rPr>
          <w:rFonts w:ascii="Book Antiqua" w:eastAsia="Book Antiqua" w:hAnsi="Book Antiqua" w:cs="Book Antiqua"/>
        </w:rPr>
        <w:t xml:space="preserve">Behavioral </w:t>
      </w:r>
      <w:r w:rsidR="00350818" w:rsidRPr="00D47120">
        <w:rPr>
          <w:rFonts w:ascii="Book Antiqua" w:eastAsia="Book Antiqua" w:hAnsi="Book Antiqua" w:cs="Book Antiqua"/>
        </w:rPr>
        <w:t>sciences</w:t>
      </w:r>
    </w:p>
    <w:p w14:paraId="2A530FDE" w14:textId="77777777" w:rsidR="00A77B3E" w:rsidRPr="00D47120" w:rsidRDefault="009929D2" w:rsidP="00D47120">
      <w:pPr>
        <w:spacing w:line="360" w:lineRule="auto"/>
        <w:jc w:val="both"/>
      </w:pPr>
      <w:r w:rsidRPr="00D47120">
        <w:rPr>
          <w:rFonts w:ascii="Book Antiqua" w:eastAsia="Book Antiqua" w:hAnsi="Book Antiqua" w:cs="Book Antiqua"/>
          <w:b/>
          <w:color w:val="000000"/>
        </w:rPr>
        <w:t xml:space="preserve">Country/Territory of origin: </w:t>
      </w:r>
      <w:r w:rsidRPr="00D47120">
        <w:rPr>
          <w:rFonts w:ascii="Book Antiqua" w:eastAsia="Book Antiqua" w:hAnsi="Book Antiqua" w:cs="Book Antiqua"/>
        </w:rPr>
        <w:t>United States</w:t>
      </w:r>
    </w:p>
    <w:p w14:paraId="4F949216" w14:textId="77777777" w:rsidR="00A77B3E" w:rsidRPr="00D47120" w:rsidRDefault="009929D2" w:rsidP="00D47120">
      <w:pPr>
        <w:spacing w:line="360" w:lineRule="auto"/>
        <w:jc w:val="both"/>
      </w:pPr>
      <w:r w:rsidRPr="00D47120">
        <w:rPr>
          <w:rFonts w:ascii="Book Antiqua" w:eastAsia="Book Antiqua" w:hAnsi="Book Antiqua" w:cs="Book Antiqua"/>
          <w:b/>
          <w:color w:val="000000"/>
        </w:rPr>
        <w:t>Peer-review report’s scientific quality classification</w:t>
      </w:r>
    </w:p>
    <w:p w14:paraId="11B5390D" w14:textId="77777777" w:rsidR="00A77B3E" w:rsidRPr="00D47120" w:rsidRDefault="009929D2" w:rsidP="00D47120">
      <w:pPr>
        <w:spacing w:line="360" w:lineRule="auto"/>
        <w:jc w:val="both"/>
      </w:pPr>
      <w:r w:rsidRPr="00D47120">
        <w:rPr>
          <w:rFonts w:ascii="Book Antiqua" w:eastAsia="Book Antiqua" w:hAnsi="Book Antiqua" w:cs="Book Antiqua"/>
        </w:rPr>
        <w:t>Grade A (Excellent): 0</w:t>
      </w:r>
    </w:p>
    <w:p w14:paraId="705A6024" w14:textId="77777777" w:rsidR="00A77B3E" w:rsidRPr="00D47120" w:rsidRDefault="009929D2" w:rsidP="00D47120">
      <w:pPr>
        <w:spacing w:line="360" w:lineRule="auto"/>
        <w:jc w:val="both"/>
      </w:pPr>
      <w:r w:rsidRPr="00D47120">
        <w:rPr>
          <w:rFonts w:ascii="Book Antiqua" w:eastAsia="Book Antiqua" w:hAnsi="Book Antiqua" w:cs="Book Antiqua"/>
        </w:rPr>
        <w:t>Grade B (Very good): 0</w:t>
      </w:r>
    </w:p>
    <w:p w14:paraId="56273CAA" w14:textId="77777777" w:rsidR="00A77B3E" w:rsidRPr="00D47120" w:rsidRDefault="009929D2" w:rsidP="00D47120">
      <w:pPr>
        <w:spacing w:line="360" w:lineRule="auto"/>
        <w:jc w:val="both"/>
      </w:pPr>
      <w:r w:rsidRPr="00D47120">
        <w:rPr>
          <w:rFonts w:ascii="Book Antiqua" w:eastAsia="Book Antiqua" w:hAnsi="Book Antiqua" w:cs="Book Antiqua"/>
        </w:rPr>
        <w:t>Grade C (Good): C</w:t>
      </w:r>
    </w:p>
    <w:p w14:paraId="3A4F1BB4" w14:textId="77777777" w:rsidR="00A77B3E" w:rsidRPr="00D47120" w:rsidRDefault="009929D2" w:rsidP="00D47120">
      <w:pPr>
        <w:spacing w:line="360" w:lineRule="auto"/>
        <w:jc w:val="both"/>
      </w:pPr>
      <w:r w:rsidRPr="00D47120">
        <w:rPr>
          <w:rFonts w:ascii="Book Antiqua" w:eastAsia="Book Antiqua" w:hAnsi="Book Antiqua" w:cs="Book Antiqua"/>
        </w:rPr>
        <w:t>Grade D (Fair): D</w:t>
      </w:r>
    </w:p>
    <w:p w14:paraId="07E688FC" w14:textId="77777777" w:rsidR="00A77B3E" w:rsidRPr="00D47120" w:rsidRDefault="009929D2" w:rsidP="00D47120">
      <w:pPr>
        <w:spacing w:line="360" w:lineRule="auto"/>
        <w:jc w:val="both"/>
      </w:pPr>
      <w:r w:rsidRPr="00D47120">
        <w:rPr>
          <w:rFonts w:ascii="Book Antiqua" w:eastAsia="Book Antiqua" w:hAnsi="Book Antiqua" w:cs="Book Antiqua"/>
        </w:rPr>
        <w:t>Grade E (Poor): 0</w:t>
      </w:r>
    </w:p>
    <w:p w14:paraId="3221CEB0" w14:textId="77777777" w:rsidR="00A77B3E" w:rsidRPr="00D47120" w:rsidRDefault="00A77B3E" w:rsidP="00D47120">
      <w:pPr>
        <w:spacing w:line="360" w:lineRule="auto"/>
        <w:jc w:val="both"/>
      </w:pPr>
    </w:p>
    <w:p w14:paraId="5603170B" w14:textId="164DCCF0" w:rsidR="00AC45B9" w:rsidRPr="00D47120" w:rsidRDefault="009929D2" w:rsidP="00D47120">
      <w:pPr>
        <w:spacing w:line="360" w:lineRule="auto"/>
        <w:jc w:val="both"/>
        <w:rPr>
          <w:rFonts w:ascii="Book Antiqua" w:eastAsia="Book Antiqua" w:hAnsi="Book Antiqua" w:cs="Book Antiqua"/>
          <w:b/>
          <w:color w:val="000000"/>
        </w:rPr>
      </w:pPr>
      <w:r w:rsidRPr="00D47120">
        <w:rPr>
          <w:rFonts w:ascii="Book Antiqua" w:eastAsia="Book Antiqua" w:hAnsi="Book Antiqua" w:cs="Book Antiqua"/>
          <w:b/>
          <w:color w:val="000000"/>
        </w:rPr>
        <w:t xml:space="preserve">P-Reviewer: </w:t>
      </w:r>
      <w:r w:rsidRPr="00D47120">
        <w:rPr>
          <w:rFonts w:ascii="Book Antiqua" w:eastAsia="Book Antiqua" w:hAnsi="Book Antiqua" w:cs="Book Antiqua"/>
        </w:rPr>
        <w:t>Gupta L, Indonesia; Yeoh SW, Australia</w:t>
      </w:r>
      <w:r w:rsidRPr="00D47120">
        <w:rPr>
          <w:rFonts w:ascii="Book Antiqua" w:eastAsia="Book Antiqua" w:hAnsi="Book Antiqua" w:cs="Book Antiqua"/>
          <w:b/>
          <w:color w:val="000000"/>
        </w:rPr>
        <w:t xml:space="preserve"> S-Editor:</w:t>
      </w:r>
      <w:r w:rsidR="00C218D9" w:rsidRPr="00D47120">
        <w:rPr>
          <w:rFonts w:ascii="Book Antiqua" w:eastAsia="Book Antiqua" w:hAnsi="Book Antiqua" w:cs="Book Antiqua"/>
          <w:b/>
          <w:color w:val="000000"/>
        </w:rPr>
        <w:t xml:space="preserve"> </w:t>
      </w:r>
      <w:r w:rsidR="00C218D9" w:rsidRPr="00D47120">
        <w:rPr>
          <w:rFonts w:ascii="Book Antiqua" w:eastAsia="Book Antiqua" w:hAnsi="Book Antiqua" w:cs="Book Antiqua"/>
          <w:bCs/>
          <w:color w:val="000000"/>
        </w:rPr>
        <w:t>Ma YJ</w:t>
      </w:r>
      <w:r w:rsidR="00DA1D44" w:rsidRPr="00D47120">
        <w:rPr>
          <w:rFonts w:ascii="Book Antiqua" w:eastAsia="Book Antiqua" w:hAnsi="Book Antiqua" w:cs="Book Antiqua"/>
          <w:b/>
          <w:color w:val="000000"/>
        </w:rPr>
        <w:t xml:space="preserve"> </w:t>
      </w:r>
      <w:r w:rsidRPr="00D47120">
        <w:rPr>
          <w:rFonts w:ascii="Book Antiqua" w:eastAsia="Book Antiqua" w:hAnsi="Book Antiqua" w:cs="Book Antiqua"/>
          <w:b/>
          <w:color w:val="000000"/>
        </w:rPr>
        <w:t>L-Editor:</w:t>
      </w:r>
      <w:r w:rsidR="00DA1D44" w:rsidRPr="00D47120">
        <w:rPr>
          <w:rFonts w:ascii="Book Antiqua" w:eastAsia="Book Antiqua" w:hAnsi="Book Antiqua" w:cs="Book Antiqua"/>
          <w:b/>
          <w:color w:val="000000"/>
        </w:rPr>
        <w:t xml:space="preserve"> </w:t>
      </w:r>
      <w:r w:rsidR="00D67662" w:rsidRPr="00D47120">
        <w:rPr>
          <w:rFonts w:ascii="Book Antiqua" w:eastAsia="Book Antiqua" w:hAnsi="Book Antiqua" w:cs="Book Antiqua"/>
          <w:bCs/>
          <w:color w:val="000000"/>
        </w:rPr>
        <w:t xml:space="preserve">Filipodia </w:t>
      </w:r>
      <w:r w:rsidRPr="00D47120">
        <w:rPr>
          <w:rFonts w:ascii="Book Antiqua" w:eastAsia="Book Antiqua" w:hAnsi="Book Antiqua" w:cs="Book Antiqua"/>
          <w:b/>
          <w:color w:val="000000"/>
        </w:rPr>
        <w:t xml:space="preserve">P-Editor: </w:t>
      </w:r>
      <w:r w:rsidR="0047730A" w:rsidRPr="00D47120">
        <w:rPr>
          <w:rFonts w:ascii="Book Antiqua" w:eastAsia="Book Antiqua" w:hAnsi="Book Antiqua" w:cs="Book Antiqua"/>
          <w:bCs/>
          <w:color w:val="000000"/>
        </w:rPr>
        <w:t>Ma YJ</w:t>
      </w:r>
    </w:p>
    <w:p w14:paraId="63330F20" w14:textId="671BC381" w:rsidR="009B7177" w:rsidRDefault="009B7177" w:rsidP="00D47120">
      <w:pPr>
        <w:spacing w:line="360" w:lineRule="auto"/>
        <w:jc w:val="both"/>
        <w:rPr>
          <w:rFonts w:ascii="Book Antiqua" w:eastAsia="Book Antiqua" w:hAnsi="Book Antiqua" w:cs="Book Antiqua"/>
          <w:b/>
          <w:color w:val="000000"/>
        </w:rPr>
      </w:pPr>
      <w:bookmarkStart w:id="5" w:name="_Hlk132874083"/>
    </w:p>
    <w:p w14:paraId="5AE1A92C" w14:textId="77777777" w:rsidR="007770A8" w:rsidRDefault="007770A8">
      <w:pPr>
        <w:rPr>
          <w:rFonts w:ascii="Book Antiqua" w:hAnsi="Book Antiqua"/>
          <w:b/>
          <w:bCs/>
        </w:rPr>
      </w:pPr>
      <w:r>
        <w:rPr>
          <w:rFonts w:ascii="Book Antiqua" w:hAnsi="Book Antiqua"/>
          <w:b/>
          <w:bCs/>
        </w:rPr>
        <w:br w:type="page"/>
      </w:r>
    </w:p>
    <w:p w14:paraId="561CB4CD" w14:textId="3A8351B0" w:rsidR="00185321" w:rsidRPr="00D47120" w:rsidRDefault="00185321" w:rsidP="00D47120">
      <w:pPr>
        <w:spacing w:line="360" w:lineRule="auto"/>
        <w:jc w:val="both"/>
        <w:rPr>
          <w:rFonts w:ascii="Book Antiqua" w:hAnsi="Book Antiqua"/>
          <w:b/>
          <w:bCs/>
        </w:rPr>
      </w:pPr>
      <w:r w:rsidRPr="00D47120">
        <w:rPr>
          <w:rFonts w:ascii="Book Antiqua" w:hAnsi="Book Antiqua"/>
          <w:b/>
          <w:bCs/>
        </w:rPr>
        <w:lastRenderedPageBreak/>
        <w:t xml:space="preserve">Table 1 </w:t>
      </w:r>
      <w:r w:rsidRPr="00D47120">
        <w:rPr>
          <w:rFonts w:ascii="Book Antiqua" w:eastAsia="Book Antiqua" w:hAnsi="Book Antiqua" w:cs="Book Antiqua"/>
          <w:b/>
          <w:bCs/>
          <w:color w:val="000000"/>
        </w:rPr>
        <w:t>DePaul symptom questionnaire-2</w:t>
      </w:r>
      <w:r w:rsidRPr="00D47120">
        <w:rPr>
          <w:rFonts w:ascii="Book Antiqua" w:hAnsi="Book Antiqua"/>
          <w:b/>
          <w:bCs/>
        </w:rPr>
        <w:t xml:space="preserve"> questions used to classify </w:t>
      </w:r>
      <w:r w:rsidR="009E2C3D">
        <w:rPr>
          <w:rFonts w:ascii="Book Antiqua" w:hAnsi="Book Antiqua"/>
          <w:b/>
          <w:bCs/>
        </w:rPr>
        <w:t>a</w:t>
      </w:r>
      <w:r w:rsidRPr="00D47120">
        <w:rPr>
          <w:rFonts w:ascii="Book Antiqua" w:hAnsi="Book Antiqua"/>
          <w:b/>
          <w:bCs/>
        </w:rPr>
        <w:t xml:space="preserve">lcohol </w:t>
      </w:r>
      <w:r w:rsidR="009E2C3D">
        <w:rPr>
          <w:rFonts w:ascii="Book Antiqua" w:hAnsi="Book Antiqua"/>
          <w:b/>
          <w:bCs/>
        </w:rPr>
        <w:t>i</w:t>
      </w:r>
      <w:r w:rsidRPr="00D47120">
        <w:rPr>
          <w:rFonts w:ascii="Book Antiqua" w:hAnsi="Book Antiqua"/>
          <w:b/>
          <w:bCs/>
        </w:rPr>
        <w:t>ntolerance</w:t>
      </w:r>
    </w:p>
    <w:tbl>
      <w:tblPr>
        <w:tblW w:w="9360" w:type="dxa"/>
        <w:tblBorders>
          <w:top w:val="single" w:sz="4" w:space="0" w:color="auto"/>
          <w:bottom w:val="single" w:sz="4" w:space="0" w:color="auto"/>
        </w:tblBorders>
        <w:tblLayout w:type="fixed"/>
        <w:tblLook w:val="0600" w:firstRow="0" w:lastRow="0" w:firstColumn="0" w:lastColumn="0" w:noHBand="1" w:noVBand="1"/>
      </w:tblPr>
      <w:tblGrid>
        <w:gridCol w:w="4680"/>
        <w:gridCol w:w="4680"/>
      </w:tblGrid>
      <w:tr w:rsidR="00185321" w:rsidRPr="00D47120" w14:paraId="7CB1DEB9" w14:textId="77777777" w:rsidTr="00697F26">
        <w:trPr>
          <w:trHeight w:val="97"/>
        </w:trPr>
        <w:tc>
          <w:tcPr>
            <w:tcW w:w="4680" w:type="dxa"/>
            <w:tcBorders>
              <w:top w:val="single" w:sz="4" w:space="0" w:color="auto"/>
              <w:bottom w:val="single" w:sz="4" w:space="0" w:color="auto"/>
            </w:tcBorders>
            <w:shd w:val="clear" w:color="auto" w:fill="auto"/>
            <w:tcMar>
              <w:top w:w="100" w:type="dxa"/>
              <w:left w:w="100" w:type="dxa"/>
              <w:bottom w:w="100" w:type="dxa"/>
              <w:right w:w="100" w:type="dxa"/>
            </w:tcMar>
          </w:tcPr>
          <w:p w14:paraId="2651060C" w14:textId="77777777" w:rsidR="00185321" w:rsidRPr="00D47120" w:rsidRDefault="00185321" w:rsidP="00D47120">
            <w:pPr>
              <w:widowControl w:val="0"/>
              <w:pBdr>
                <w:top w:val="nil"/>
                <w:left w:val="nil"/>
                <w:bottom w:val="nil"/>
                <w:right w:val="nil"/>
                <w:between w:val="nil"/>
              </w:pBdr>
              <w:spacing w:line="360" w:lineRule="auto"/>
              <w:jc w:val="both"/>
              <w:rPr>
                <w:rFonts w:ascii="Book Antiqua" w:hAnsi="Book Antiqua"/>
                <w:b/>
              </w:rPr>
            </w:pPr>
            <w:r w:rsidRPr="00D47120">
              <w:rPr>
                <w:rFonts w:ascii="Book Antiqua" w:hAnsi="Book Antiqua"/>
                <w:b/>
              </w:rPr>
              <w:t>Question</w:t>
            </w:r>
          </w:p>
        </w:tc>
        <w:tc>
          <w:tcPr>
            <w:tcW w:w="4680" w:type="dxa"/>
            <w:tcBorders>
              <w:top w:val="single" w:sz="4" w:space="0" w:color="auto"/>
              <w:bottom w:val="single" w:sz="4" w:space="0" w:color="auto"/>
            </w:tcBorders>
            <w:shd w:val="clear" w:color="auto" w:fill="auto"/>
            <w:tcMar>
              <w:top w:w="100" w:type="dxa"/>
              <w:left w:w="100" w:type="dxa"/>
              <w:bottom w:w="100" w:type="dxa"/>
              <w:right w:w="100" w:type="dxa"/>
            </w:tcMar>
          </w:tcPr>
          <w:p w14:paraId="0D61D194" w14:textId="77777777" w:rsidR="00185321" w:rsidRPr="00D47120" w:rsidRDefault="00185321" w:rsidP="00D47120">
            <w:pPr>
              <w:widowControl w:val="0"/>
              <w:pBdr>
                <w:top w:val="nil"/>
                <w:left w:val="nil"/>
                <w:bottom w:val="nil"/>
                <w:right w:val="nil"/>
                <w:between w:val="nil"/>
              </w:pBdr>
              <w:spacing w:line="360" w:lineRule="auto"/>
              <w:jc w:val="both"/>
              <w:rPr>
                <w:rFonts w:ascii="Book Antiqua" w:hAnsi="Book Antiqua"/>
                <w:b/>
              </w:rPr>
            </w:pPr>
            <w:r w:rsidRPr="00D47120">
              <w:rPr>
                <w:rFonts w:ascii="Book Antiqua" w:hAnsi="Book Antiqua"/>
                <w:b/>
              </w:rPr>
              <w:t>Response options</w:t>
            </w:r>
          </w:p>
        </w:tc>
      </w:tr>
      <w:tr w:rsidR="00185321" w:rsidRPr="00D47120" w14:paraId="697B5F29" w14:textId="77777777" w:rsidTr="00697F26">
        <w:trPr>
          <w:trHeight w:val="20"/>
        </w:trPr>
        <w:tc>
          <w:tcPr>
            <w:tcW w:w="4680" w:type="dxa"/>
            <w:vMerge w:val="restart"/>
            <w:tcBorders>
              <w:top w:val="single" w:sz="4" w:space="0" w:color="auto"/>
            </w:tcBorders>
            <w:shd w:val="clear" w:color="auto" w:fill="auto"/>
            <w:tcMar>
              <w:top w:w="100" w:type="dxa"/>
              <w:left w:w="100" w:type="dxa"/>
              <w:bottom w:w="100" w:type="dxa"/>
              <w:right w:w="100" w:type="dxa"/>
            </w:tcMar>
          </w:tcPr>
          <w:p w14:paraId="4EBA55BE" w14:textId="5A4801EC" w:rsidR="00185321" w:rsidRPr="00D47120" w:rsidRDefault="00185321" w:rsidP="00D47120">
            <w:pPr>
              <w:spacing w:line="360" w:lineRule="auto"/>
              <w:jc w:val="both"/>
              <w:rPr>
                <w:rFonts w:ascii="Book Antiqua" w:hAnsi="Book Antiqua"/>
              </w:rPr>
            </w:pPr>
            <w:r w:rsidRPr="00D47120">
              <w:rPr>
                <w:rFonts w:ascii="Book Antiqua" w:hAnsi="Book Antiqua"/>
              </w:rPr>
              <w:t>Severity: Throughout the past 6 months, how much has alcohol intolerance bothered you?</w:t>
            </w:r>
          </w:p>
        </w:tc>
        <w:tc>
          <w:tcPr>
            <w:tcW w:w="4680" w:type="dxa"/>
            <w:tcBorders>
              <w:top w:val="single" w:sz="4" w:space="0" w:color="auto"/>
            </w:tcBorders>
            <w:shd w:val="clear" w:color="auto" w:fill="auto"/>
            <w:tcMar>
              <w:top w:w="100" w:type="dxa"/>
              <w:left w:w="100" w:type="dxa"/>
              <w:bottom w:w="100" w:type="dxa"/>
              <w:right w:w="100" w:type="dxa"/>
            </w:tcMar>
          </w:tcPr>
          <w:p w14:paraId="5D7841A6" w14:textId="6F588E96" w:rsidR="00185321" w:rsidRPr="00D47120" w:rsidRDefault="00185321" w:rsidP="00D47120">
            <w:pPr>
              <w:spacing w:line="360" w:lineRule="auto"/>
              <w:jc w:val="both"/>
              <w:rPr>
                <w:rFonts w:ascii="Book Antiqua" w:hAnsi="Book Antiqua"/>
              </w:rPr>
            </w:pPr>
            <w:r w:rsidRPr="00D47120">
              <w:rPr>
                <w:rFonts w:ascii="Book Antiqua" w:hAnsi="Book Antiqua"/>
              </w:rPr>
              <w:t>0 = symptom not present</w:t>
            </w:r>
          </w:p>
        </w:tc>
      </w:tr>
      <w:tr w:rsidR="00185321" w:rsidRPr="00D47120" w14:paraId="320F5D05" w14:textId="77777777" w:rsidTr="00CA2391">
        <w:tc>
          <w:tcPr>
            <w:tcW w:w="4680" w:type="dxa"/>
            <w:vMerge/>
            <w:shd w:val="clear" w:color="auto" w:fill="auto"/>
            <w:tcMar>
              <w:top w:w="100" w:type="dxa"/>
              <w:left w:w="100" w:type="dxa"/>
              <w:bottom w:w="100" w:type="dxa"/>
              <w:right w:w="100" w:type="dxa"/>
            </w:tcMar>
          </w:tcPr>
          <w:p w14:paraId="3CFE8A47" w14:textId="77777777" w:rsidR="00185321" w:rsidRPr="00D47120" w:rsidRDefault="00185321" w:rsidP="00D47120">
            <w:pPr>
              <w:numPr>
                <w:ilvl w:val="0"/>
                <w:numId w:val="1"/>
              </w:numPr>
              <w:spacing w:line="360" w:lineRule="auto"/>
              <w:ind w:left="0" w:firstLine="0"/>
              <w:jc w:val="both"/>
              <w:rPr>
                <w:rFonts w:ascii="Book Antiqua" w:hAnsi="Book Antiqua"/>
              </w:rPr>
            </w:pPr>
          </w:p>
        </w:tc>
        <w:tc>
          <w:tcPr>
            <w:tcW w:w="4680" w:type="dxa"/>
            <w:shd w:val="clear" w:color="auto" w:fill="auto"/>
            <w:tcMar>
              <w:top w:w="100" w:type="dxa"/>
              <w:left w:w="100" w:type="dxa"/>
              <w:bottom w:w="100" w:type="dxa"/>
              <w:right w:w="100" w:type="dxa"/>
            </w:tcMar>
          </w:tcPr>
          <w:p w14:paraId="0C0B8C3B" w14:textId="7A451141" w:rsidR="00185321" w:rsidRPr="00D47120" w:rsidRDefault="00185321" w:rsidP="00D47120">
            <w:pPr>
              <w:spacing w:line="360" w:lineRule="auto"/>
              <w:jc w:val="both"/>
              <w:rPr>
                <w:rFonts w:ascii="Book Antiqua" w:hAnsi="Book Antiqua"/>
              </w:rPr>
            </w:pPr>
            <w:r w:rsidRPr="00D47120">
              <w:rPr>
                <w:rFonts w:ascii="Book Antiqua" w:hAnsi="Book Antiqua"/>
              </w:rPr>
              <w:t>1 = mild</w:t>
            </w:r>
          </w:p>
        </w:tc>
      </w:tr>
      <w:tr w:rsidR="00185321" w:rsidRPr="00D47120" w14:paraId="6391EB62" w14:textId="77777777" w:rsidTr="00CA2391">
        <w:tc>
          <w:tcPr>
            <w:tcW w:w="4680" w:type="dxa"/>
            <w:vMerge/>
            <w:shd w:val="clear" w:color="auto" w:fill="auto"/>
            <w:tcMar>
              <w:top w:w="100" w:type="dxa"/>
              <w:left w:w="100" w:type="dxa"/>
              <w:bottom w:w="100" w:type="dxa"/>
              <w:right w:w="100" w:type="dxa"/>
            </w:tcMar>
          </w:tcPr>
          <w:p w14:paraId="12705B64" w14:textId="77777777" w:rsidR="00185321" w:rsidRPr="00D47120" w:rsidRDefault="00185321" w:rsidP="00D47120">
            <w:pPr>
              <w:numPr>
                <w:ilvl w:val="0"/>
                <w:numId w:val="1"/>
              </w:numPr>
              <w:spacing w:line="360" w:lineRule="auto"/>
              <w:ind w:left="0" w:firstLine="0"/>
              <w:jc w:val="both"/>
              <w:rPr>
                <w:rFonts w:ascii="Book Antiqua" w:hAnsi="Book Antiqua"/>
              </w:rPr>
            </w:pPr>
          </w:p>
        </w:tc>
        <w:tc>
          <w:tcPr>
            <w:tcW w:w="4680" w:type="dxa"/>
            <w:shd w:val="clear" w:color="auto" w:fill="auto"/>
            <w:tcMar>
              <w:top w:w="100" w:type="dxa"/>
              <w:left w:w="100" w:type="dxa"/>
              <w:bottom w:w="100" w:type="dxa"/>
              <w:right w:w="100" w:type="dxa"/>
            </w:tcMar>
          </w:tcPr>
          <w:p w14:paraId="7B6EC53F" w14:textId="7C952481" w:rsidR="00185321" w:rsidRPr="00D47120" w:rsidRDefault="00185321" w:rsidP="00D47120">
            <w:pPr>
              <w:spacing w:line="360" w:lineRule="auto"/>
              <w:jc w:val="both"/>
              <w:rPr>
                <w:rFonts w:ascii="Book Antiqua" w:hAnsi="Book Antiqua"/>
              </w:rPr>
            </w:pPr>
            <w:r w:rsidRPr="00D47120">
              <w:rPr>
                <w:rFonts w:ascii="Book Antiqua" w:hAnsi="Book Antiqua"/>
              </w:rPr>
              <w:t>2 = moderate</w:t>
            </w:r>
          </w:p>
        </w:tc>
      </w:tr>
      <w:tr w:rsidR="00185321" w:rsidRPr="00D47120" w14:paraId="3F4B50C3" w14:textId="77777777" w:rsidTr="00CA2391">
        <w:tc>
          <w:tcPr>
            <w:tcW w:w="4680" w:type="dxa"/>
            <w:vMerge/>
            <w:shd w:val="clear" w:color="auto" w:fill="auto"/>
            <w:tcMar>
              <w:top w:w="100" w:type="dxa"/>
              <w:left w:w="100" w:type="dxa"/>
              <w:bottom w:w="100" w:type="dxa"/>
              <w:right w:w="100" w:type="dxa"/>
            </w:tcMar>
          </w:tcPr>
          <w:p w14:paraId="70000536" w14:textId="77777777" w:rsidR="00185321" w:rsidRPr="00D47120" w:rsidRDefault="00185321" w:rsidP="00D47120">
            <w:pPr>
              <w:numPr>
                <w:ilvl w:val="0"/>
                <w:numId w:val="1"/>
              </w:numPr>
              <w:spacing w:line="360" w:lineRule="auto"/>
              <w:ind w:left="0" w:firstLine="0"/>
              <w:jc w:val="both"/>
              <w:rPr>
                <w:rFonts w:ascii="Book Antiqua" w:hAnsi="Book Antiqua"/>
              </w:rPr>
            </w:pPr>
          </w:p>
        </w:tc>
        <w:tc>
          <w:tcPr>
            <w:tcW w:w="4680" w:type="dxa"/>
            <w:shd w:val="clear" w:color="auto" w:fill="auto"/>
            <w:tcMar>
              <w:top w:w="100" w:type="dxa"/>
              <w:left w:w="100" w:type="dxa"/>
              <w:bottom w:w="100" w:type="dxa"/>
              <w:right w:w="100" w:type="dxa"/>
            </w:tcMar>
          </w:tcPr>
          <w:p w14:paraId="4BD4D710" w14:textId="09283960" w:rsidR="00185321" w:rsidRPr="00D47120" w:rsidRDefault="00185321" w:rsidP="00D47120">
            <w:pPr>
              <w:spacing w:line="360" w:lineRule="auto"/>
              <w:jc w:val="both"/>
              <w:rPr>
                <w:rFonts w:ascii="Book Antiqua" w:hAnsi="Book Antiqua"/>
              </w:rPr>
            </w:pPr>
            <w:r w:rsidRPr="00D47120">
              <w:rPr>
                <w:rFonts w:ascii="Book Antiqua" w:hAnsi="Book Antiqua"/>
              </w:rPr>
              <w:t>3 = severe</w:t>
            </w:r>
          </w:p>
        </w:tc>
      </w:tr>
      <w:tr w:rsidR="00185321" w:rsidRPr="00D47120" w14:paraId="49C41E19" w14:textId="77777777" w:rsidTr="00CA2391">
        <w:tc>
          <w:tcPr>
            <w:tcW w:w="4680" w:type="dxa"/>
            <w:vMerge/>
            <w:shd w:val="clear" w:color="auto" w:fill="auto"/>
            <w:tcMar>
              <w:top w:w="100" w:type="dxa"/>
              <w:left w:w="100" w:type="dxa"/>
              <w:bottom w:w="100" w:type="dxa"/>
              <w:right w:w="100" w:type="dxa"/>
            </w:tcMar>
          </w:tcPr>
          <w:p w14:paraId="47661B69" w14:textId="77777777" w:rsidR="00185321" w:rsidRPr="00D47120" w:rsidRDefault="00185321" w:rsidP="00D47120">
            <w:pPr>
              <w:numPr>
                <w:ilvl w:val="0"/>
                <w:numId w:val="1"/>
              </w:numPr>
              <w:spacing w:line="360" w:lineRule="auto"/>
              <w:ind w:left="0" w:firstLine="0"/>
              <w:jc w:val="both"/>
              <w:rPr>
                <w:rFonts w:ascii="Book Antiqua" w:hAnsi="Book Antiqua"/>
              </w:rPr>
            </w:pPr>
          </w:p>
        </w:tc>
        <w:tc>
          <w:tcPr>
            <w:tcW w:w="4680" w:type="dxa"/>
            <w:shd w:val="clear" w:color="auto" w:fill="auto"/>
            <w:tcMar>
              <w:top w:w="100" w:type="dxa"/>
              <w:left w:w="100" w:type="dxa"/>
              <w:bottom w:w="100" w:type="dxa"/>
              <w:right w:w="100" w:type="dxa"/>
            </w:tcMar>
          </w:tcPr>
          <w:p w14:paraId="33366B6E" w14:textId="62803D22" w:rsidR="00185321" w:rsidRPr="00D47120" w:rsidRDefault="00185321" w:rsidP="00D47120">
            <w:pPr>
              <w:spacing w:line="360" w:lineRule="auto"/>
              <w:jc w:val="both"/>
              <w:rPr>
                <w:rFonts w:ascii="Book Antiqua" w:hAnsi="Book Antiqua"/>
              </w:rPr>
            </w:pPr>
            <w:r w:rsidRPr="00D47120">
              <w:rPr>
                <w:rFonts w:ascii="Book Antiqua" w:hAnsi="Book Antiqua"/>
              </w:rPr>
              <w:t>4 = very severe</w:t>
            </w:r>
          </w:p>
        </w:tc>
      </w:tr>
      <w:tr w:rsidR="00185321" w:rsidRPr="00D47120" w14:paraId="49E67E2A" w14:textId="77777777" w:rsidTr="00CA2391">
        <w:tc>
          <w:tcPr>
            <w:tcW w:w="4680" w:type="dxa"/>
            <w:vMerge w:val="restart"/>
            <w:shd w:val="clear" w:color="auto" w:fill="auto"/>
            <w:tcMar>
              <w:top w:w="100" w:type="dxa"/>
              <w:left w:w="100" w:type="dxa"/>
              <w:bottom w:w="100" w:type="dxa"/>
              <w:right w:w="100" w:type="dxa"/>
            </w:tcMar>
          </w:tcPr>
          <w:p w14:paraId="03C37556" w14:textId="26821BD2" w:rsidR="00185321" w:rsidRPr="00D47120" w:rsidRDefault="00185321" w:rsidP="00D47120">
            <w:pPr>
              <w:spacing w:line="360" w:lineRule="auto"/>
              <w:jc w:val="both"/>
              <w:rPr>
                <w:rFonts w:ascii="Book Antiqua" w:hAnsi="Book Antiqua"/>
              </w:rPr>
            </w:pPr>
            <w:r w:rsidRPr="00D47120">
              <w:rPr>
                <w:rFonts w:ascii="Book Antiqua" w:hAnsi="Book Antiqua"/>
              </w:rPr>
              <w:t>Over the last 6 months, did you avoid alcohol due to an alcohol intolerance (feeling sick after drinking alcohol)?</w:t>
            </w:r>
          </w:p>
        </w:tc>
        <w:tc>
          <w:tcPr>
            <w:tcW w:w="4680" w:type="dxa"/>
            <w:shd w:val="clear" w:color="auto" w:fill="auto"/>
            <w:tcMar>
              <w:top w:w="100" w:type="dxa"/>
              <w:left w:w="100" w:type="dxa"/>
              <w:bottom w:w="100" w:type="dxa"/>
              <w:right w:w="100" w:type="dxa"/>
            </w:tcMar>
          </w:tcPr>
          <w:p w14:paraId="7C7905F5" w14:textId="7B2EDA86" w:rsidR="00185321" w:rsidRPr="00D47120" w:rsidRDefault="00185321" w:rsidP="00D47120">
            <w:pPr>
              <w:widowControl w:val="0"/>
              <w:pBdr>
                <w:top w:val="nil"/>
                <w:left w:val="nil"/>
                <w:bottom w:val="nil"/>
                <w:right w:val="nil"/>
                <w:between w:val="nil"/>
              </w:pBdr>
              <w:spacing w:line="360" w:lineRule="auto"/>
              <w:jc w:val="both"/>
              <w:rPr>
                <w:rFonts w:ascii="Book Antiqua" w:hAnsi="Book Antiqua"/>
              </w:rPr>
            </w:pPr>
            <w:r w:rsidRPr="00D47120">
              <w:rPr>
                <w:rFonts w:ascii="Book Antiqua" w:hAnsi="Book Antiqua"/>
              </w:rPr>
              <w:t>Yes</w:t>
            </w:r>
          </w:p>
        </w:tc>
      </w:tr>
      <w:tr w:rsidR="00185321" w:rsidRPr="00D47120" w14:paraId="561ABB5B" w14:textId="77777777" w:rsidTr="00CA2391">
        <w:tc>
          <w:tcPr>
            <w:tcW w:w="4680" w:type="dxa"/>
            <w:vMerge/>
            <w:shd w:val="clear" w:color="auto" w:fill="auto"/>
            <w:tcMar>
              <w:top w:w="100" w:type="dxa"/>
              <w:left w:w="100" w:type="dxa"/>
              <w:bottom w:w="100" w:type="dxa"/>
              <w:right w:w="100" w:type="dxa"/>
            </w:tcMar>
          </w:tcPr>
          <w:p w14:paraId="2A82FC55" w14:textId="77777777" w:rsidR="00185321" w:rsidRPr="00D47120" w:rsidRDefault="00185321" w:rsidP="00D47120">
            <w:pPr>
              <w:numPr>
                <w:ilvl w:val="0"/>
                <w:numId w:val="1"/>
              </w:numPr>
              <w:spacing w:line="360" w:lineRule="auto"/>
              <w:ind w:left="0" w:firstLine="0"/>
              <w:jc w:val="both"/>
              <w:rPr>
                <w:rFonts w:ascii="Book Antiqua" w:hAnsi="Book Antiqua"/>
              </w:rPr>
            </w:pPr>
          </w:p>
        </w:tc>
        <w:tc>
          <w:tcPr>
            <w:tcW w:w="4680" w:type="dxa"/>
            <w:shd w:val="clear" w:color="auto" w:fill="auto"/>
            <w:tcMar>
              <w:top w:w="100" w:type="dxa"/>
              <w:left w:w="100" w:type="dxa"/>
              <w:bottom w:w="100" w:type="dxa"/>
              <w:right w:w="100" w:type="dxa"/>
            </w:tcMar>
          </w:tcPr>
          <w:p w14:paraId="7E171201" w14:textId="50DE00C4" w:rsidR="00185321" w:rsidRPr="00D47120" w:rsidRDefault="00185321" w:rsidP="00D47120">
            <w:pPr>
              <w:widowControl w:val="0"/>
              <w:pBdr>
                <w:top w:val="nil"/>
                <w:left w:val="nil"/>
                <w:bottom w:val="nil"/>
                <w:right w:val="nil"/>
                <w:between w:val="nil"/>
              </w:pBdr>
              <w:spacing w:line="360" w:lineRule="auto"/>
              <w:jc w:val="both"/>
              <w:rPr>
                <w:rFonts w:ascii="Book Antiqua" w:hAnsi="Book Antiqua"/>
              </w:rPr>
            </w:pPr>
            <w:r w:rsidRPr="00D47120">
              <w:rPr>
                <w:rFonts w:ascii="Book Antiqua" w:hAnsi="Book Antiqua"/>
              </w:rPr>
              <w:t>No, I drank alcohol</w:t>
            </w:r>
          </w:p>
        </w:tc>
      </w:tr>
      <w:tr w:rsidR="00185321" w:rsidRPr="00D47120" w14:paraId="7B5A7D85" w14:textId="77777777" w:rsidTr="00CA2391">
        <w:tc>
          <w:tcPr>
            <w:tcW w:w="4680" w:type="dxa"/>
            <w:vMerge/>
            <w:shd w:val="clear" w:color="auto" w:fill="auto"/>
            <w:tcMar>
              <w:top w:w="100" w:type="dxa"/>
              <w:left w:w="100" w:type="dxa"/>
              <w:bottom w:w="100" w:type="dxa"/>
              <w:right w:w="100" w:type="dxa"/>
            </w:tcMar>
          </w:tcPr>
          <w:p w14:paraId="5A9269CC" w14:textId="77777777" w:rsidR="00185321" w:rsidRPr="00D47120" w:rsidRDefault="00185321" w:rsidP="00D47120">
            <w:pPr>
              <w:numPr>
                <w:ilvl w:val="0"/>
                <w:numId w:val="1"/>
              </w:numPr>
              <w:spacing w:line="360" w:lineRule="auto"/>
              <w:ind w:left="0" w:firstLine="0"/>
              <w:jc w:val="both"/>
              <w:rPr>
                <w:rFonts w:ascii="Book Antiqua" w:hAnsi="Book Antiqua"/>
              </w:rPr>
            </w:pPr>
          </w:p>
        </w:tc>
        <w:tc>
          <w:tcPr>
            <w:tcW w:w="4680" w:type="dxa"/>
            <w:shd w:val="clear" w:color="auto" w:fill="auto"/>
            <w:tcMar>
              <w:top w:w="100" w:type="dxa"/>
              <w:left w:w="100" w:type="dxa"/>
              <w:bottom w:w="100" w:type="dxa"/>
              <w:right w:w="100" w:type="dxa"/>
            </w:tcMar>
          </w:tcPr>
          <w:p w14:paraId="3DF1ABD9" w14:textId="23290129" w:rsidR="00185321" w:rsidRPr="00D47120" w:rsidRDefault="00185321" w:rsidP="00D47120">
            <w:pPr>
              <w:widowControl w:val="0"/>
              <w:pBdr>
                <w:top w:val="nil"/>
                <w:left w:val="nil"/>
                <w:bottom w:val="nil"/>
                <w:right w:val="nil"/>
                <w:between w:val="nil"/>
              </w:pBdr>
              <w:spacing w:line="360" w:lineRule="auto"/>
              <w:jc w:val="both"/>
              <w:rPr>
                <w:rFonts w:ascii="Book Antiqua" w:hAnsi="Book Antiqua"/>
              </w:rPr>
            </w:pPr>
            <w:r w:rsidRPr="00D47120">
              <w:rPr>
                <w:rFonts w:ascii="Book Antiqua" w:hAnsi="Book Antiqua"/>
              </w:rPr>
              <w:t>No, I do not drink alcohol for other reasons</w:t>
            </w:r>
          </w:p>
        </w:tc>
      </w:tr>
      <w:tr w:rsidR="00185321" w:rsidRPr="00D47120" w14:paraId="0F4B6F8F" w14:textId="77777777" w:rsidTr="00CA2391">
        <w:tc>
          <w:tcPr>
            <w:tcW w:w="4680" w:type="dxa"/>
            <w:vMerge w:val="restart"/>
            <w:shd w:val="clear" w:color="auto" w:fill="auto"/>
            <w:tcMar>
              <w:top w:w="100" w:type="dxa"/>
              <w:left w:w="100" w:type="dxa"/>
              <w:bottom w:w="100" w:type="dxa"/>
              <w:right w:w="100" w:type="dxa"/>
            </w:tcMar>
          </w:tcPr>
          <w:p w14:paraId="598E416A" w14:textId="5F6AB2BB" w:rsidR="00185321" w:rsidRPr="00D47120" w:rsidRDefault="00185321" w:rsidP="00D47120">
            <w:pPr>
              <w:spacing w:line="360" w:lineRule="auto"/>
              <w:jc w:val="both"/>
              <w:rPr>
                <w:rFonts w:ascii="Book Antiqua" w:hAnsi="Book Antiqua"/>
              </w:rPr>
            </w:pPr>
            <w:r w:rsidRPr="00D47120">
              <w:rPr>
                <w:rFonts w:ascii="Book Antiqua" w:hAnsi="Book Antiqua"/>
              </w:rPr>
              <w:t>If you were to drink alcohol, how severe would the intolerance be?</w:t>
            </w:r>
          </w:p>
        </w:tc>
        <w:tc>
          <w:tcPr>
            <w:tcW w:w="4680" w:type="dxa"/>
            <w:shd w:val="clear" w:color="auto" w:fill="auto"/>
            <w:tcMar>
              <w:top w:w="100" w:type="dxa"/>
              <w:left w:w="100" w:type="dxa"/>
              <w:bottom w:w="100" w:type="dxa"/>
              <w:right w:w="100" w:type="dxa"/>
            </w:tcMar>
          </w:tcPr>
          <w:p w14:paraId="41706124" w14:textId="0A5E2ACF" w:rsidR="00185321" w:rsidRPr="00D47120" w:rsidRDefault="00185321" w:rsidP="00D47120">
            <w:pPr>
              <w:spacing w:line="360" w:lineRule="auto"/>
              <w:jc w:val="both"/>
              <w:rPr>
                <w:rFonts w:ascii="Book Antiqua" w:hAnsi="Book Antiqua"/>
              </w:rPr>
            </w:pPr>
            <w:r w:rsidRPr="00D47120">
              <w:rPr>
                <w:rFonts w:ascii="Book Antiqua" w:hAnsi="Book Antiqua"/>
              </w:rPr>
              <w:t>0 = symptom not present</w:t>
            </w:r>
          </w:p>
        </w:tc>
      </w:tr>
      <w:tr w:rsidR="00185321" w:rsidRPr="00D47120" w14:paraId="21F78DBC" w14:textId="77777777" w:rsidTr="00CA2391">
        <w:tc>
          <w:tcPr>
            <w:tcW w:w="4680" w:type="dxa"/>
            <w:vMerge/>
            <w:shd w:val="clear" w:color="auto" w:fill="auto"/>
            <w:tcMar>
              <w:top w:w="100" w:type="dxa"/>
              <w:left w:w="100" w:type="dxa"/>
              <w:bottom w:w="100" w:type="dxa"/>
              <w:right w:w="100" w:type="dxa"/>
            </w:tcMar>
          </w:tcPr>
          <w:p w14:paraId="5C036D61" w14:textId="77777777" w:rsidR="00185321" w:rsidRPr="00D47120" w:rsidRDefault="00185321" w:rsidP="00D47120">
            <w:pPr>
              <w:numPr>
                <w:ilvl w:val="0"/>
                <w:numId w:val="1"/>
              </w:numPr>
              <w:spacing w:line="360" w:lineRule="auto"/>
              <w:ind w:left="0" w:firstLine="0"/>
              <w:jc w:val="both"/>
              <w:rPr>
                <w:rFonts w:ascii="Book Antiqua" w:hAnsi="Book Antiqua"/>
              </w:rPr>
            </w:pPr>
          </w:p>
        </w:tc>
        <w:tc>
          <w:tcPr>
            <w:tcW w:w="4680" w:type="dxa"/>
            <w:shd w:val="clear" w:color="auto" w:fill="auto"/>
            <w:tcMar>
              <w:top w:w="100" w:type="dxa"/>
              <w:left w:w="100" w:type="dxa"/>
              <w:bottom w:w="100" w:type="dxa"/>
              <w:right w:w="100" w:type="dxa"/>
            </w:tcMar>
          </w:tcPr>
          <w:p w14:paraId="0A88176E" w14:textId="779141C6" w:rsidR="00185321" w:rsidRPr="00D47120" w:rsidRDefault="00185321" w:rsidP="00D47120">
            <w:pPr>
              <w:spacing w:line="360" w:lineRule="auto"/>
              <w:jc w:val="both"/>
              <w:rPr>
                <w:rFonts w:ascii="Book Antiqua" w:hAnsi="Book Antiqua"/>
              </w:rPr>
            </w:pPr>
            <w:r w:rsidRPr="00D47120">
              <w:rPr>
                <w:rFonts w:ascii="Book Antiqua" w:hAnsi="Book Antiqua"/>
              </w:rPr>
              <w:t>1 = mild</w:t>
            </w:r>
          </w:p>
        </w:tc>
      </w:tr>
      <w:tr w:rsidR="00185321" w:rsidRPr="00D47120" w14:paraId="4F9838B5" w14:textId="77777777" w:rsidTr="00CA2391">
        <w:tc>
          <w:tcPr>
            <w:tcW w:w="4680" w:type="dxa"/>
            <w:vMerge/>
            <w:shd w:val="clear" w:color="auto" w:fill="auto"/>
            <w:tcMar>
              <w:top w:w="100" w:type="dxa"/>
              <w:left w:w="100" w:type="dxa"/>
              <w:bottom w:w="100" w:type="dxa"/>
              <w:right w:w="100" w:type="dxa"/>
            </w:tcMar>
          </w:tcPr>
          <w:p w14:paraId="310536AC" w14:textId="77777777" w:rsidR="00185321" w:rsidRPr="00D47120" w:rsidRDefault="00185321" w:rsidP="00D47120">
            <w:pPr>
              <w:numPr>
                <w:ilvl w:val="0"/>
                <w:numId w:val="1"/>
              </w:numPr>
              <w:spacing w:line="360" w:lineRule="auto"/>
              <w:ind w:left="0" w:firstLine="0"/>
              <w:jc w:val="both"/>
              <w:rPr>
                <w:rFonts w:ascii="Book Antiqua" w:hAnsi="Book Antiqua"/>
              </w:rPr>
            </w:pPr>
          </w:p>
        </w:tc>
        <w:tc>
          <w:tcPr>
            <w:tcW w:w="4680" w:type="dxa"/>
            <w:shd w:val="clear" w:color="auto" w:fill="auto"/>
            <w:tcMar>
              <w:top w:w="100" w:type="dxa"/>
              <w:left w:w="100" w:type="dxa"/>
              <w:bottom w:w="100" w:type="dxa"/>
              <w:right w:w="100" w:type="dxa"/>
            </w:tcMar>
          </w:tcPr>
          <w:p w14:paraId="300F2200" w14:textId="6AA8002B" w:rsidR="00185321" w:rsidRPr="00D47120" w:rsidRDefault="00185321" w:rsidP="00D47120">
            <w:pPr>
              <w:spacing w:line="360" w:lineRule="auto"/>
              <w:jc w:val="both"/>
              <w:rPr>
                <w:rFonts w:ascii="Book Antiqua" w:hAnsi="Book Antiqua"/>
              </w:rPr>
            </w:pPr>
            <w:r w:rsidRPr="00D47120">
              <w:rPr>
                <w:rFonts w:ascii="Book Antiqua" w:hAnsi="Book Antiqua"/>
              </w:rPr>
              <w:t>2 = moderate</w:t>
            </w:r>
          </w:p>
        </w:tc>
      </w:tr>
      <w:tr w:rsidR="00185321" w:rsidRPr="00D47120" w14:paraId="713B93FA" w14:textId="77777777" w:rsidTr="00CA2391">
        <w:tc>
          <w:tcPr>
            <w:tcW w:w="4680" w:type="dxa"/>
            <w:vMerge/>
            <w:shd w:val="clear" w:color="auto" w:fill="auto"/>
            <w:tcMar>
              <w:top w:w="100" w:type="dxa"/>
              <w:left w:w="100" w:type="dxa"/>
              <w:bottom w:w="100" w:type="dxa"/>
              <w:right w:w="100" w:type="dxa"/>
            </w:tcMar>
          </w:tcPr>
          <w:p w14:paraId="1DC46860" w14:textId="77777777" w:rsidR="00185321" w:rsidRPr="00D47120" w:rsidRDefault="00185321" w:rsidP="00D47120">
            <w:pPr>
              <w:numPr>
                <w:ilvl w:val="0"/>
                <w:numId w:val="1"/>
              </w:numPr>
              <w:spacing w:line="360" w:lineRule="auto"/>
              <w:ind w:left="0" w:firstLine="0"/>
              <w:jc w:val="both"/>
              <w:rPr>
                <w:rFonts w:ascii="Book Antiqua" w:hAnsi="Book Antiqua"/>
              </w:rPr>
            </w:pPr>
          </w:p>
        </w:tc>
        <w:tc>
          <w:tcPr>
            <w:tcW w:w="4680" w:type="dxa"/>
            <w:shd w:val="clear" w:color="auto" w:fill="auto"/>
            <w:tcMar>
              <w:top w:w="100" w:type="dxa"/>
              <w:left w:w="100" w:type="dxa"/>
              <w:bottom w:w="100" w:type="dxa"/>
              <w:right w:w="100" w:type="dxa"/>
            </w:tcMar>
          </w:tcPr>
          <w:p w14:paraId="12E4DE94" w14:textId="162D4864" w:rsidR="00185321" w:rsidRPr="00D47120" w:rsidRDefault="00185321" w:rsidP="00D47120">
            <w:pPr>
              <w:spacing w:line="360" w:lineRule="auto"/>
              <w:jc w:val="both"/>
              <w:rPr>
                <w:rFonts w:ascii="Book Antiqua" w:hAnsi="Book Antiqua"/>
              </w:rPr>
            </w:pPr>
            <w:r w:rsidRPr="00D47120">
              <w:rPr>
                <w:rFonts w:ascii="Book Antiqua" w:hAnsi="Book Antiqua"/>
              </w:rPr>
              <w:t>3 = severe</w:t>
            </w:r>
          </w:p>
        </w:tc>
      </w:tr>
      <w:tr w:rsidR="00185321" w:rsidRPr="00D47120" w14:paraId="1EC69249" w14:textId="77777777" w:rsidTr="00CA2391">
        <w:tc>
          <w:tcPr>
            <w:tcW w:w="4680" w:type="dxa"/>
            <w:vMerge/>
            <w:shd w:val="clear" w:color="auto" w:fill="auto"/>
            <w:tcMar>
              <w:top w:w="100" w:type="dxa"/>
              <w:left w:w="100" w:type="dxa"/>
              <w:bottom w:w="100" w:type="dxa"/>
              <w:right w:w="100" w:type="dxa"/>
            </w:tcMar>
          </w:tcPr>
          <w:p w14:paraId="15A8D136" w14:textId="77777777" w:rsidR="00185321" w:rsidRPr="00D47120" w:rsidRDefault="00185321" w:rsidP="00D47120">
            <w:pPr>
              <w:numPr>
                <w:ilvl w:val="0"/>
                <w:numId w:val="1"/>
              </w:numPr>
              <w:spacing w:line="360" w:lineRule="auto"/>
              <w:ind w:left="0" w:firstLine="0"/>
              <w:jc w:val="both"/>
              <w:rPr>
                <w:rFonts w:ascii="Book Antiqua" w:hAnsi="Book Antiqua"/>
              </w:rPr>
            </w:pPr>
          </w:p>
        </w:tc>
        <w:tc>
          <w:tcPr>
            <w:tcW w:w="4680" w:type="dxa"/>
            <w:shd w:val="clear" w:color="auto" w:fill="auto"/>
            <w:tcMar>
              <w:top w:w="100" w:type="dxa"/>
              <w:left w:w="100" w:type="dxa"/>
              <w:bottom w:w="100" w:type="dxa"/>
              <w:right w:w="100" w:type="dxa"/>
            </w:tcMar>
          </w:tcPr>
          <w:p w14:paraId="086ED3F8" w14:textId="2447F934" w:rsidR="00185321" w:rsidRPr="00D47120" w:rsidRDefault="00185321" w:rsidP="00D47120">
            <w:pPr>
              <w:spacing w:line="360" w:lineRule="auto"/>
              <w:jc w:val="both"/>
              <w:rPr>
                <w:rFonts w:ascii="Book Antiqua" w:hAnsi="Book Antiqua"/>
              </w:rPr>
            </w:pPr>
            <w:r w:rsidRPr="00D47120">
              <w:rPr>
                <w:rFonts w:ascii="Book Antiqua" w:hAnsi="Book Antiqua"/>
              </w:rPr>
              <w:t>4 = very severe</w:t>
            </w:r>
          </w:p>
        </w:tc>
      </w:tr>
      <w:bookmarkEnd w:id="5"/>
    </w:tbl>
    <w:p w14:paraId="67F73C6B" w14:textId="77777777" w:rsidR="00185321" w:rsidRPr="00D47120" w:rsidRDefault="00185321" w:rsidP="00D47120">
      <w:pPr>
        <w:widowControl w:val="0"/>
        <w:spacing w:line="360" w:lineRule="auto"/>
        <w:jc w:val="both"/>
        <w:rPr>
          <w:rFonts w:ascii="Book Antiqua" w:hAnsi="Book Antiqua"/>
          <w:i/>
        </w:rPr>
      </w:pPr>
    </w:p>
    <w:p w14:paraId="02B80279" w14:textId="77777777" w:rsidR="005B2B93" w:rsidRDefault="005B2B93">
      <w:pPr>
        <w:rPr>
          <w:rFonts w:ascii="Book Antiqua" w:hAnsi="Book Antiqua"/>
          <w:b/>
          <w:bCs/>
          <w:iCs/>
        </w:rPr>
      </w:pPr>
      <w:r>
        <w:rPr>
          <w:rFonts w:ascii="Book Antiqua" w:hAnsi="Book Antiqua"/>
          <w:b/>
          <w:bCs/>
          <w:iCs/>
        </w:rPr>
        <w:br w:type="page"/>
      </w:r>
    </w:p>
    <w:p w14:paraId="50FA30C3" w14:textId="77777777" w:rsidR="006C1D3C" w:rsidRPr="00D47120" w:rsidRDefault="006C1D3C" w:rsidP="006C1D3C">
      <w:pPr>
        <w:spacing w:line="360" w:lineRule="auto"/>
        <w:jc w:val="both"/>
        <w:rPr>
          <w:rFonts w:ascii="Book Antiqua" w:hAnsi="Book Antiqua"/>
          <w:b/>
          <w:bCs/>
          <w:iCs/>
        </w:rPr>
      </w:pPr>
      <w:r w:rsidRPr="00D47120">
        <w:rPr>
          <w:rFonts w:ascii="Book Antiqua" w:hAnsi="Book Antiqua"/>
          <w:b/>
          <w:bCs/>
          <w:iCs/>
        </w:rPr>
        <w:lastRenderedPageBreak/>
        <w:t>Table 2 Demographic characteristics of the sample (</w:t>
      </w:r>
      <w:r w:rsidRPr="00D47120">
        <w:rPr>
          <w:rFonts w:ascii="Book Antiqua" w:hAnsi="Book Antiqua"/>
          <w:b/>
          <w:bCs/>
          <w:i/>
        </w:rPr>
        <w:t>n</w:t>
      </w:r>
      <w:r w:rsidRPr="00D47120">
        <w:rPr>
          <w:rFonts w:ascii="Book Antiqua" w:hAnsi="Book Antiqua"/>
          <w:b/>
          <w:bCs/>
          <w:iCs/>
        </w:rPr>
        <w:t xml:space="preserve"> = 304) separated by binary alcohol intolerance classification</w:t>
      </w:r>
    </w:p>
    <w:tbl>
      <w:tblPr>
        <w:tblW w:w="9270" w:type="dxa"/>
        <w:tblBorders>
          <w:top w:val="single" w:sz="4" w:space="0" w:color="auto"/>
          <w:bottom w:val="single" w:sz="4" w:space="0" w:color="auto"/>
        </w:tblBorders>
        <w:tblLayout w:type="fixed"/>
        <w:tblLook w:val="0600" w:firstRow="0" w:lastRow="0" w:firstColumn="0" w:lastColumn="0" w:noHBand="1" w:noVBand="1"/>
      </w:tblPr>
      <w:tblGrid>
        <w:gridCol w:w="2880"/>
        <w:gridCol w:w="1935"/>
        <w:gridCol w:w="1417"/>
        <w:gridCol w:w="1868"/>
        <w:gridCol w:w="1170"/>
      </w:tblGrid>
      <w:tr w:rsidR="00932735" w:rsidRPr="00D47120" w14:paraId="046D5894" w14:textId="77777777" w:rsidTr="00A53A9B">
        <w:trPr>
          <w:trHeight w:val="409"/>
        </w:trPr>
        <w:tc>
          <w:tcPr>
            <w:tcW w:w="2880" w:type="dxa"/>
            <w:vMerge w:val="restart"/>
            <w:tcBorders>
              <w:top w:val="single" w:sz="4" w:space="0" w:color="auto"/>
              <w:bottom w:val="nil"/>
            </w:tcBorders>
            <w:tcMar>
              <w:top w:w="40" w:type="dxa"/>
              <w:left w:w="40" w:type="dxa"/>
              <w:bottom w:w="40" w:type="dxa"/>
              <w:right w:w="40" w:type="dxa"/>
            </w:tcMar>
            <w:vAlign w:val="bottom"/>
          </w:tcPr>
          <w:p w14:paraId="292D7C9D" w14:textId="77777777" w:rsidR="00932735" w:rsidRPr="00D47120" w:rsidRDefault="00932735" w:rsidP="0075699A">
            <w:pPr>
              <w:widowControl w:val="0"/>
              <w:adjustRightInd w:val="0"/>
              <w:snapToGrid w:val="0"/>
              <w:spacing w:line="360" w:lineRule="auto"/>
              <w:jc w:val="both"/>
              <w:rPr>
                <w:rFonts w:ascii="Book Antiqua" w:hAnsi="Book Antiqua"/>
                <w:b/>
                <w:bCs/>
              </w:rPr>
            </w:pPr>
            <w:r>
              <w:rPr>
                <w:rFonts w:ascii="Book Antiqua" w:hAnsi="Book Antiqua"/>
                <w:b/>
                <w:bCs/>
              </w:rPr>
              <w:t>Characteristic</w:t>
            </w:r>
          </w:p>
        </w:tc>
        <w:tc>
          <w:tcPr>
            <w:tcW w:w="3352" w:type="dxa"/>
            <w:gridSpan w:val="2"/>
            <w:tcBorders>
              <w:top w:val="single" w:sz="4" w:space="0" w:color="auto"/>
              <w:bottom w:val="single" w:sz="4" w:space="0" w:color="auto"/>
            </w:tcBorders>
            <w:shd w:val="clear" w:color="auto" w:fill="FFFFFF" w:themeFill="background1"/>
            <w:tcMar>
              <w:top w:w="40" w:type="dxa"/>
              <w:left w:w="40" w:type="dxa"/>
              <w:bottom w:w="40" w:type="dxa"/>
              <w:right w:w="40" w:type="dxa"/>
            </w:tcMar>
            <w:vAlign w:val="bottom"/>
          </w:tcPr>
          <w:p w14:paraId="5112495C" w14:textId="77777777" w:rsidR="00932735" w:rsidRPr="00D47120" w:rsidRDefault="00932735" w:rsidP="0075699A">
            <w:pPr>
              <w:widowControl w:val="0"/>
              <w:adjustRightInd w:val="0"/>
              <w:snapToGrid w:val="0"/>
              <w:spacing w:line="360" w:lineRule="auto"/>
              <w:jc w:val="both"/>
              <w:rPr>
                <w:rFonts w:ascii="Book Antiqua" w:hAnsi="Book Antiqua"/>
                <w:b/>
                <w:bCs/>
              </w:rPr>
            </w:pPr>
            <w:r w:rsidRPr="00D47120">
              <w:rPr>
                <w:rFonts w:ascii="Book Antiqua" w:hAnsi="Book Antiqua"/>
                <w:b/>
                <w:bCs/>
              </w:rPr>
              <w:t xml:space="preserve">Alcohol </w:t>
            </w:r>
            <w:r>
              <w:rPr>
                <w:rFonts w:ascii="Book Antiqua" w:hAnsi="Book Antiqua"/>
                <w:b/>
                <w:bCs/>
              </w:rPr>
              <w:t>i</w:t>
            </w:r>
            <w:r w:rsidRPr="00D47120">
              <w:rPr>
                <w:rFonts w:ascii="Book Antiqua" w:hAnsi="Book Antiqua"/>
                <w:b/>
                <w:bCs/>
              </w:rPr>
              <w:t>ntolerant</w:t>
            </w:r>
            <w:r w:rsidRPr="00D47120">
              <w:rPr>
                <w:rFonts w:ascii="Book Antiqua" w:hAnsi="Book Antiqua"/>
                <w:b/>
                <w:bCs/>
                <w:lang w:eastAsia="zh-CN"/>
              </w:rPr>
              <w:t xml:space="preserve">, </w:t>
            </w:r>
            <w:r w:rsidRPr="00910248">
              <w:rPr>
                <w:rFonts w:ascii="Book Antiqua" w:hAnsi="Book Antiqua"/>
                <w:b/>
                <w:bCs/>
                <w:i/>
                <w:iCs/>
              </w:rPr>
              <w:t>n</w:t>
            </w:r>
            <w:r>
              <w:rPr>
                <w:rFonts w:ascii="Book Antiqua" w:hAnsi="Book Antiqua"/>
                <w:b/>
                <w:bCs/>
              </w:rPr>
              <w:t xml:space="preserve"> </w:t>
            </w:r>
            <w:r w:rsidRPr="00D47120">
              <w:rPr>
                <w:rFonts w:ascii="Book Antiqua" w:hAnsi="Book Antiqua"/>
                <w:b/>
                <w:bCs/>
              </w:rPr>
              <w:t>= 208</w:t>
            </w:r>
          </w:p>
        </w:tc>
        <w:tc>
          <w:tcPr>
            <w:tcW w:w="3038" w:type="dxa"/>
            <w:gridSpan w:val="2"/>
            <w:tcBorders>
              <w:top w:val="single" w:sz="4" w:space="0" w:color="auto"/>
              <w:bottom w:val="single" w:sz="4" w:space="0" w:color="auto"/>
            </w:tcBorders>
            <w:shd w:val="clear" w:color="auto" w:fill="FFFFFF" w:themeFill="background1"/>
            <w:tcMar>
              <w:top w:w="40" w:type="dxa"/>
              <w:left w:w="40" w:type="dxa"/>
              <w:bottom w:w="40" w:type="dxa"/>
              <w:right w:w="40" w:type="dxa"/>
            </w:tcMar>
            <w:vAlign w:val="bottom"/>
          </w:tcPr>
          <w:p w14:paraId="45951C59" w14:textId="77777777" w:rsidR="00932735" w:rsidRPr="00D47120" w:rsidRDefault="00932735" w:rsidP="0075699A">
            <w:pPr>
              <w:widowControl w:val="0"/>
              <w:adjustRightInd w:val="0"/>
              <w:snapToGrid w:val="0"/>
              <w:spacing w:line="360" w:lineRule="auto"/>
              <w:jc w:val="both"/>
              <w:rPr>
                <w:rFonts w:ascii="Book Antiqua" w:hAnsi="Book Antiqua"/>
                <w:b/>
                <w:bCs/>
              </w:rPr>
            </w:pPr>
            <w:r w:rsidRPr="00D47120">
              <w:rPr>
                <w:rFonts w:ascii="Book Antiqua" w:hAnsi="Book Antiqua"/>
                <w:b/>
                <w:bCs/>
              </w:rPr>
              <w:t xml:space="preserve">Not </w:t>
            </w:r>
            <w:r>
              <w:rPr>
                <w:rFonts w:ascii="Book Antiqua" w:hAnsi="Book Antiqua"/>
                <w:b/>
                <w:bCs/>
              </w:rPr>
              <w:t>a</w:t>
            </w:r>
            <w:r w:rsidRPr="00D47120">
              <w:rPr>
                <w:rFonts w:ascii="Book Antiqua" w:hAnsi="Book Antiqua"/>
                <w:b/>
                <w:bCs/>
              </w:rPr>
              <w:t xml:space="preserve">lcohol </w:t>
            </w:r>
            <w:r>
              <w:rPr>
                <w:rFonts w:ascii="Book Antiqua" w:hAnsi="Book Antiqua"/>
                <w:b/>
                <w:bCs/>
              </w:rPr>
              <w:t>i</w:t>
            </w:r>
            <w:r w:rsidRPr="00D47120">
              <w:rPr>
                <w:rFonts w:ascii="Book Antiqua" w:hAnsi="Book Antiqua"/>
                <w:b/>
                <w:bCs/>
              </w:rPr>
              <w:t>ntolerant</w:t>
            </w:r>
            <w:r w:rsidRPr="00D47120">
              <w:rPr>
                <w:rFonts w:ascii="Book Antiqua" w:hAnsi="Book Antiqua"/>
                <w:b/>
                <w:bCs/>
                <w:lang w:eastAsia="zh-CN"/>
              </w:rPr>
              <w:t xml:space="preserve">, </w:t>
            </w:r>
            <w:r w:rsidRPr="00D47120">
              <w:rPr>
                <w:rFonts w:ascii="Book Antiqua" w:hAnsi="Book Antiqua"/>
                <w:b/>
                <w:bCs/>
                <w:i/>
              </w:rPr>
              <w:t>n</w:t>
            </w:r>
            <w:r w:rsidRPr="00D47120">
              <w:rPr>
                <w:rFonts w:ascii="Book Antiqua" w:hAnsi="Book Antiqua"/>
                <w:b/>
                <w:bCs/>
              </w:rPr>
              <w:t xml:space="preserve"> = 96</w:t>
            </w:r>
          </w:p>
        </w:tc>
      </w:tr>
      <w:tr w:rsidR="00932735" w:rsidRPr="00D47120" w14:paraId="59D0F880" w14:textId="77777777" w:rsidTr="00A53A9B">
        <w:trPr>
          <w:trHeight w:val="28"/>
        </w:trPr>
        <w:tc>
          <w:tcPr>
            <w:tcW w:w="2880" w:type="dxa"/>
            <w:vMerge/>
            <w:tcBorders>
              <w:top w:val="nil"/>
              <w:bottom w:val="single" w:sz="4" w:space="0" w:color="auto"/>
            </w:tcBorders>
            <w:shd w:val="clear" w:color="auto" w:fill="auto"/>
            <w:tcMar>
              <w:top w:w="40" w:type="dxa"/>
              <w:left w:w="40" w:type="dxa"/>
              <w:bottom w:w="40" w:type="dxa"/>
              <w:right w:w="40" w:type="dxa"/>
            </w:tcMar>
            <w:vAlign w:val="bottom"/>
          </w:tcPr>
          <w:p w14:paraId="71EBDBDC" w14:textId="77777777" w:rsidR="00932735" w:rsidRPr="00D47120" w:rsidRDefault="00932735" w:rsidP="0075699A">
            <w:pPr>
              <w:widowControl w:val="0"/>
              <w:adjustRightInd w:val="0"/>
              <w:snapToGrid w:val="0"/>
              <w:spacing w:line="360" w:lineRule="auto"/>
              <w:jc w:val="both"/>
              <w:rPr>
                <w:rFonts w:ascii="Book Antiqua" w:hAnsi="Book Antiqua"/>
                <w:b/>
                <w:bCs/>
              </w:rPr>
            </w:pPr>
          </w:p>
        </w:tc>
        <w:tc>
          <w:tcPr>
            <w:tcW w:w="1935" w:type="dxa"/>
            <w:tcBorders>
              <w:top w:val="single" w:sz="4" w:space="0" w:color="auto"/>
              <w:bottom w:val="single" w:sz="4" w:space="0" w:color="auto"/>
            </w:tcBorders>
            <w:shd w:val="clear" w:color="auto" w:fill="auto"/>
            <w:tcMar>
              <w:top w:w="40" w:type="dxa"/>
              <w:left w:w="40" w:type="dxa"/>
              <w:bottom w:w="40" w:type="dxa"/>
              <w:right w:w="40" w:type="dxa"/>
            </w:tcMar>
            <w:vAlign w:val="bottom"/>
          </w:tcPr>
          <w:p w14:paraId="005E8CAC" w14:textId="77777777" w:rsidR="00932735" w:rsidRPr="00D47120" w:rsidRDefault="00932735" w:rsidP="0075699A">
            <w:pPr>
              <w:widowControl w:val="0"/>
              <w:adjustRightInd w:val="0"/>
              <w:snapToGrid w:val="0"/>
              <w:spacing w:line="360" w:lineRule="auto"/>
              <w:jc w:val="both"/>
              <w:rPr>
                <w:rFonts w:ascii="Book Antiqua" w:hAnsi="Book Antiqua"/>
                <w:b/>
                <w:bCs/>
              </w:rPr>
            </w:pPr>
            <w:r>
              <w:rPr>
                <w:rFonts w:ascii="Book Antiqua" w:hAnsi="Book Antiqua"/>
                <w:b/>
                <w:bCs/>
              </w:rPr>
              <w:t>m</w:t>
            </w:r>
            <w:r w:rsidRPr="00D47120">
              <w:rPr>
                <w:rFonts w:ascii="Book Antiqua" w:hAnsi="Book Antiqua"/>
                <w:b/>
                <w:bCs/>
              </w:rPr>
              <w:t xml:space="preserve">ean </w:t>
            </w:r>
            <w:r>
              <w:rPr>
                <w:rFonts w:ascii="Book Antiqua" w:hAnsi="Book Antiqua"/>
                <w:b/>
                <w:bCs/>
              </w:rPr>
              <w:t>(</w:t>
            </w:r>
            <w:r w:rsidRPr="00D47120">
              <w:rPr>
                <w:rFonts w:ascii="Book Antiqua" w:hAnsi="Book Antiqua"/>
                <w:b/>
                <w:bCs/>
              </w:rPr>
              <w:t>%</w:t>
            </w:r>
            <w:r>
              <w:rPr>
                <w:rFonts w:ascii="Book Antiqua" w:hAnsi="Book Antiqua"/>
                <w:b/>
                <w:bCs/>
              </w:rPr>
              <w:t>)</w:t>
            </w:r>
          </w:p>
        </w:tc>
        <w:tc>
          <w:tcPr>
            <w:tcW w:w="1417" w:type="dxa"/>
            <w:tcBorders>
              <w:top w:val="single" w:sz="4" w:space="0" w:color="auto"/>
              <w:bottom w:val="single" w:sz="4" w:space="0" w:color="auto"/>
            </w:tcBorders>
            <w:shd w:val="clear" w:color="auto" w:fill="auto"/>
            <w:tcMar>
              <w:top w:w="40" w:type="dxa"/>
              <w:left w:w="40" w:type="dxa"/>
              <w:bottom w:w="40" w:type="dxa"/>
              <w:right w:w="40" w:type="dxa"/>
            </w:tcMar>
            <w:vAlign w:val="bottom"/>
          </w:tcPr>
          <w:p w14:paraId="46475ECD" w14:textId="77777777" w:rsidR="00932735" w:rsidRPr="00D47120" w:rsidRDefault="00932735" w:rsidP="0075699A">
            <w:pPr>
              <w:widowControl w:val="0"/>
              <w:adjustRightInd w:val="0"/>
              <w:snapToGrid w:val="0"/>
              <w:spacing w:line="360" w:lineRule="auto"/>
              <w:jc w:val="both"/>
              <w:rPr>
                <w:rFonts w:ascii="Book Antiqua" w:hAnsi="Book Antiqua"/>
                <w:b/>
                <w:bCs/>
              </w:rPr>
            </w:pPr>
            <w:r w:rsidRPr="00D47120">
              <w:rPr>
                <w:rFonts w:ascii="Book Antiqua" w:hAnsi="Book Antiqua"/>
                <w:b/>
                <w:bCs/>
              </w:rPr>
              <w:t>SD</w:t>
            </w:r>
            <w:r>
              <w:rPr>
                <w:rFonts w:ascii="Book Antiqua" w:hAnsi="Book Antiqua"/>
                <w:b/>
                <w:bCs/>
              </w:rPr>
              <w:t xml:space="preserve"> or </w:t>
            </w:r>
            <w:r>
              <w:rPr>
                <w:rFonts w:ascii="Book Antiqua" w:hAnsi="Book Antiqua"/>
                <w:b/>
                <w:bCs/>
                <w:i/>
                <w:iCs/>
              </w:rPr>
              <w:t>n</w:t>
            </w:r>
          </w:p>
        </w:tc>
        <w:tc>
          <w:tcPr>
            <w:tcW w:w="1868" w:type="dxa"/>
            <w:tcBorders>
              <w:top w:val="single" w:sz="4" w:space="0" w:color="auto"/>
              <w:bottom w:val="single" w:sz="4" w:space="0" w:color="auto"/>
            </w:tcBorders>
            <w:shd w:val="clear" w:color="auto" w:fill="auto"/>
            <w:tcMar>
              <w:top w:w="40" w:type="dxa"/>
              <w:left w:w="40" w:type="dxa"/>
              <w:bottom w:w="40" w:type="dxa"/>
              <w:right w:w="40" w:type="dxa"/>
            </w:tcMar>
            <w:vAlign w:val="bottom"/>
          </w:tcPr>
          <w:p w14:paraId="3B0CC0C8" w14:textId="77777777" w:rsidR="00932735" w:rsidRPr="00D47120" w:rsidRDefault="00932735" w:rsidP="0075699A">
            <w:pPr>
              <w:widowControl w:val="0"/>
              <w:adjustRightInd w:val="0"/>
              <w:snapToGrid w:val="0"/>
              <w:spacing w:line="360" w:lineRule="auto"/>
              <w:jc w:val="both"/>
              <w:rPr>
                <w:rFonts w:ascii="Book Antiqua" w:hAnsi="Book Antiqua"/>
                <w:b/>
                <w:bCs/>
              </w:rPr>
            </w:pPr>
            <w:r>
              <w:rPr>
                <w:rFonts w:ascii="Book Antiqua" w:hAnsi="Book Antiqua"/>
                <w:b/>
                <w:bCs/>
              </w:rPr>
              <w:t>m</w:t>
            </w:r>
            <w:r w:rsidRPr="00D47120">
              <w:rPr>
                <w:rFonts w:ascii="Book Antiqua" w:hAnsi="Book Antiqua"/>
                <w:b/>
                <w:bCs/>
              </w:rPr>
              <w:t>ean (%)</w:t>
            </w:r>
          </w:p>
        </w:tc>
        <w:tc>
          <w:tcPr>
            <w:tcW w:w="1170" w:type="dxa"/>
            <w:tcBorders>
              <w:top w:val="single" w:sz="4" w:space="0" w:color="auto"/>
              <w:bottom w:val="single" w:sz="4" w:space="0" w:color="auto"/>
            </w:tcBorders>
            <w:shd w:val="clear" w:color="auto" w:fill="auto"/>
            <w:tcMar>
              <w:top w:w="40" w:type="dxa"/>
              <w:left w:w="40" w:type="dxa"/>
              <w:bottom w:w="40" w:type="dxa"/>
              <w:right w:w="40" w:type="dxa"/>
            </w:tcMar>
            <w:vAlign w:val="bottom"/>
          </w:tcPr>
          <w:p w14:paraId="734C8681" w14:textId="77777777" w:rsidR="00932735" w:rsidRPr="00D47120" w:rsidRDefault="00932735" w:rsidP="0075699A">
            <w:pPr>
              <w:widowControl w:val="0"/>
              <w:adjustRightInd w:val="0"/>
              <w:snapToGrid w:val="0"/>
              <w:spacing w:line="360" w:lineRule="auto"/>
              <w:jc w:val="both"/>
              <w:rPr>
                <w:rFonts w:ascii="Book Antiqua" w:hAnsi="Book Antiqua"/>
                <w:b/>
                <w:bCs/>
              </w:rPr>
            </w:pPr>
            <w:r w:rsidRPr="00D47120">
              <w:rPr>
                <w:rFonts w:ascii="Book Antiqua" w:hAnsi="Book Antiqua"/>
                <w:b/>
                <w:bCs/>
              </w:rPr>
              <w:t xml:space="preserve">SD </w:t>
            </w:r>
            <w:r>
              <w:rPr>
                <w:rFonts w:ascii="Book Antiqua" w:hAnsi="Book Antiqua"/>
                <w:b/>
                <w:bCs/>
              </w:rPr>
              <w:t xml:space="preserve">or </w:t>
            </w:r>
            <w:r w:rsidRPr="00D47120">
              <w:rPr>
                <w:rFonts w:ascii="Book Antiqua" w:hAnsi="Book Antiqua"/>
                <w:b/>
                <w:bCs/>
                <w:i/>
              </w:rPr>
              <w:t>n</w:t>
            </w:r>
          </w:p>
        </w:tc>
      </w:tr>
      <w:tr w:rsidR="006C1D3C" w:rsidRPr="00D47120" w14:paraId="2DEDD504" w14:textId="77777777" w:rsidTr="00DB0324">
        <w:trPr>
          <w:trHeight w:val="315"/>
        </w:trPr>
        <w:tc>
          <w:tcPr>
            <w:tcW w:w="2880" w:type="dxa"/>
            <w:tcBorders>
              <w:top w:val="single" w:sz="4" w:space="0" w:color="auto"/>
            </w:tcBorders>
            <w:shd w:val="clear" w:color="auto" w:fill="auto"/>
            <w:tcMar>
              <w:top w:w="40" w:type="dxa"/>
              <w:left w:w="40" w:type="dxa"/>
              <w:bottom w:w="40" w:type="dxa"/>
              <w:right w:w="40" w:type="dxa"/>
            </w:tcMar>
            <w:vAlign w:val="bottom"/>
          </w:tcPr>
          <w:p w14:paraId="40DA273C" w14:textId="77777777" w:rsidR="006C1D3C" w:rsidRPr="0073478A" w:rsidRDefault="006C1D3C" w:rsidP="0075699A">
            <w:pPr>
              <w:widowControl w:val="0"/>
              <w:spacing w:line="360" w:lineRule="auto"/>
              <w:jc w:val="both"/>
              <w:rPr>
                <w:rFonts w:ascii="Book Antiqua" w:hAnsi="Book Antiqua"/>
                <w:b/>
                <w:bCs/>
              </w:rPr>
            </w:pPr>
            <w:r w:rsidRPr="0073478A">
              <w:rPr>
                <w:rFonts w:ascii="Book Antiqua" w:hAnsi="Book Antiqua"/>
                <w:b/>
                <w:bCs/>
              </w:rPr>
              <w:t>Age</w:t>
            </w:r>
          </w:p>
        </w:tc>
        <w:tc>
          <w:tcPr>
            <w:tcW w:w="1935" w:type="dxa"/>
            <w:tcBorders>
              <w:top w:val="single" w:sz="4" w:space="0" w:color="auto"/>
            </w:tcBorders>
            <w:shd w:val="clear" w:color="auto" w:fill="auto"/>
            <w:tcMar>
              <w:top w:w="40" w:type="dxa"/>
              <w:left w:w="40" w:type="dxa"/>
              <w:bottom w:w="40" w:type="dxa"/>
              <w:right w:w="40" w:type="dxa"/>
            </w:tcMar>
            <w:vAlign w:val="bottom"/>
          </w:tcPr>
          <w:p w14:paraId="0C1FEF62" w14:textId="77777777" w:rsidR="006C1D3C" w:rsidRPr="00D47120" w:rsidRDefault="006C1D3C" w:rsidP="0075699A">
            <w:pPr>
              <w:widowControl w:val="0"/>
              <w:spacing w:line="360" w:lineRule="auto"/>
              <w:jc w:val="both"/>
              <w:rPr>
                <w:rFonts w:ascii="Book Antiqua" w:hAnsi="Book Antiqua"/>
              </w:rPr>
            </w:pPr>
            <w:r w:rsidRPr="00D47120">
              <w:rPr>
                <w:rFonts w:ascii="Book Antiqua" w:hAnsi="Book Antiqua"/>
              </w:rPr>
              <w:t xml:space="preserve">48.07 </w:t>
            </w:r>
          </w:p>
        </w:tc>
        <w:tc>
          <w:tcPr>
            <w:tcW w:w="1417" w:type="dxa"/>
            <w:tcBorders>
              <w:top w:val="single" w:sz="4" w:space="0" w:color="auto"/>
            </w:tcBorders>
            <w:shd w:val="clear" w:color="auto" w:fill="auto"/>
            <w:tcMar>
              <w:top w:w="40" w:type="dxa"/>
              <w:left w:w="40" w:type="dxa"/>
              <w:bottom w:w="40" w:type="dxa"/>
              <w:right w:w="40" w:type="dxa"/>
            </w:tcMar>
            <w:vAlign w:val="bottom"/>
          </w:tcPr>
          <w:p w14:paraId="402F3A20" w14:textId="77777777" w:rsidR="006C1D3C" w:rsidRPr="00D47120" w:rsidRDefault="006C1D3C" w:rsidP="0075699A">
            <w:pPr>
              <w:widowControl w:val="0"/>
              <w:spacing w:line="360" w:lineRule="auto"/>
              <w:jc w:val="both"/>
              <w:rPr>
                <w:rFonts w:ascii="Book Antiqua" w:hAnsi="Book Antiqua"/>
              </w:rPr>
            </w:pPr>
            <w:r w:rsidRPr="00D47120">
              <w:rPr>
                <w:rFonts w:ascii="Book Antiqua" w:hAnsi="Book Antiqua"/>
              </w:rPr>
              <w:t>12.26</w:t>
            </w:r>
          </w:p>
        </w:tc>
        <w:tc>
          <w:tcPr>
            <w:tcW w:w="1868" w:type="dxa"/>
            <w:tcBorders>
              <w:top w:val="single" w:sz="4" w:space="0" w:color="auto"/>
            </w:tcBorders>
            <w:shd w:val="clear" w:color="auto" w:fill="auto"/>
            <w:tcMar>
              <w:top w:w="40" w:type="dxa"/>
              <w:left w:w="40" w:type="dxa"/>
              <w:bottom w:w="40" w:type="dxa"/>
              <w:right w:w="40" w:type="dxa"/>
            </w:tcMar>
            <w:vAlign w:val="bottom"/>
          </w:tcPr>
          <w:p w14:paraId="6ED5A7F4" w14:textId="77777777" w:rsidR="006C1D3C" w:rsidRPr="00D47120" w:rsidRDefault="006C1D3C" w:rsidP="0075699A">
            <w:pPr>
              <w:widowControl w:val="0"/>
              <w:spacing w:line="360" w:lineRule="auto"/>
              <w:jc w:val="both"/>
              <w:rPr>
                <w:rFonts w:ascii="Book Antiqua" w:hAnsi="Book Antiqua"/>
              </w:rPr>
            </w:pPr>
            <w:r>
              <w:rPr>
                <w:rFonts w:ascii="Book Antiqua" w:hAnsi="Book Antiqua"/>
              </w:rPr>
              <w:t>49.57</w:t>
            </w:r>
          </w:p>
        </w:tc>
        <w:tc>
          <w:tcPr>
            <w:tcW w:w="1170" w:type="dxa"/>
            <w:tcBorders>
              <w:top w:val="single" w:sz="4" w:space="0" w:color="auto"/>
            </w:tcBorders>
            <w:shd w:val="clear" w:color="auto" w:fill="auto"/>
            <w:tcMar>
              <w:top w:w="40" w:type="dxa"/>
              <w:left w:w="40" w:type="dxa"/>
              <w:bottom w:w="40" w:type="dxa"/>
              <w:right w:w="40" w:type="dxa"/>
            </w:tcMar>
            <w:vAlign w:val="bottom"/>
          </w:tcPr>
          <w:p w14:paraId="15991CAD" w14:textId="77777777" w:rsidR="006C1D3C" w:rsidRPr="00D47120" w:rsidRDefault="006C1D3C" w:rsidP="0075699A">
            <w:pPr>
              <w:widowControl w:val="0"/>
              <w:spacing w:line="360" w:lineRule="auto"/>
              <w:jc w:val="both"/>
              <w:rPr>
                <w:rFonts w:ascii="Book Antiqua" w:hAnsi="Book Antiqua"/>
              </w:rPr>
            </w:pPr>
            <w:r>
              <w:rPr>
                <w:rFonts w:ascii="Book Antiqua" w:hAnsi="Book Antiqua"/>
              </w:rPr>
              <w:t>13.50</w:t>
            </w:r>
          </w:p>
        </w:tc>
      </w:tr>
      <w:tr w:rsidR="006C1D3C" w:rsidRPr="00D47120" w14:paraId="6E957E44" w14:textId="77777777" w:rsidTr="00DB0324">
        <w:trPr>
          <w:trHeight w:val="315"/>
        </w:trPr>
        <w:tc>
          <w:tcPr>
            <w:tcW w:w="2880" w:type="dxa"/>
            <w:shd w:val="clear" w:color="auto" w:fill="auto"/>
            <w:tcMar>
              <w:top w:w="40" w:type="dxa"/>
              <w:left w:w="40" w:type="dxa"/>
              <w:bottom w:w="40" w:type="dxa"/>
              <w:right w:w="40" w:type="dxa"/>
            </w:tcMar>
            <w:vAlign w:val="bottom"/>
          </w:tcPr>
          <w:p w14:paraId="1811CED3" w14:textId="77777777" w:rsidR="006C1D3C" w:rsidRPr="0073478A" w:rsidRDefault="006C1D3C" w:rsidP="0075699A">
            <w:pPr>
              <w:widowControl w:val="0"/>
              <w:spacing w:line="360" w:lineRule="auto"/>
              <w:jc w:val="both"/>
              <w:rPr>
                <w:rFonts w:ascii="Book Antiqua" w:hAnsi="Book Antiqua"/>
                <w:b/>
                <w:bCs/>
              </w:rPr>
            </w:pPr>
            <w:r w:rsidRPr="0073478A">
              <w:rPr>
                <w:rFonts w:ascii="Book Antiqua" w:hAnsi="Book Antiqua"/>
                <w:b/>
                <w:bCs/>
              </w:rPr>
              <w:t>Sex</w:t>
            </w:r>
          </w:p>
        </w:tc>
        <w:tc>
          <w:tcPr>
            <w:tcW w:w="1935" w:type="dxa"/>
            <w:shd w:val="clear" w:color="auto" w:fill="auto"/>
            <w:tcMar>
              <w:top w:w="40" w:type="dxa"/>
              <w:left w:w="40" w:type="dxa"/>
              <w:bottom w:w="40" w:type="dxa"/>
              <w:right w:w="40" w:type="dxa"/>
            </w:tcMar>
            <w:vAlign w:val="bottom"/>
          </w:tcPr>
          <w:p w14:paraId="7E383C5B" w14:textId="77777777" w:rsidR="006C1D3C" w:rsidRPr="00D47120" w:rsidRDefault="006C1D3C" w:rsidP="0075699A">
            <w:pPr>
              <w:widowControl w:val="0"/>
              <w:spacing w:line="360" w:lineRule="auto"/>
              <w:jc w:val="both"/>
              <w:rPr>
                <w:rFonts w:ascii="Book Antiqua" w:hAnsi="Book Antiqua"/>
              </w:rPr>
            </w:pPr>
          </w:p>
        </w:tc>
        <w:tc>
          <w:tcPr>
            <w:tcW w:w="1417" w:type="dxa"/>
            <w:shd w:val="clear" w:color="auto" w:fill="auto"/>
            <w:tcMar>
              <w:top w:w="40" w:type="dxa"/>
              <w:left w:w="40" w:type="dxa"/>
              <w:bottom w:w="40" w:type="dxa"/>
              <w:right w:w="40" w:type="dxa"/>
            </w:tcMar>
            <w:vAlign w:val="bottom"/>
          </w:tcPr>
          <w:p w14:paraId="4E7068BE" w14:textId="77777777" w:rsidR="006C1D3C" w:rsidRPr="00D47120" w:rsidRDefault="006C1D3C" w:rsidP="0075699A">
            <w:pPr>
              <w:widowControl w:val="0"/>
              <w:spacing w:line="360" w:lineRule="auto"/>
              <w:jc w:val="both"/>
              <w:rPr>
                <w:rFonts w:ascii="Book Antiqua" w:hAnsi="Book Antiqua"/>
              </w:rPr>
            </w:pPr>
          </w:p>
        </w:tc>
        <w:tc>
          <w:tcPr>
            <w:tcW w:w="1868" w:type="dxa"/>
            <w:shd w:val="clear" w:color="auto" w:fill="auto"/>
            <w:tcMar>
              <w:top w:w="40" w:type="dxa"/>
              <w:left w:w="40" w:type="dxa"/>
              <w:bottom w:w="40" w:type="dxa"/>
              <w:right w:w="40" w:type="dxa"/>
            </w:tcMar>
            <w:vAlign w:val="bottom"/>
          </w:tcPr>
          <w:p w14:paraId="496F1A43" w14:textId="77777777" w:rsidR="006C1D3C" w:rsidRPr="00D47120" w:rsidRDefault="006C1D3C" w:rsidP="0075699A">
            <w:pPr>
              <w:widowControl w:val="0"/>
              <w:spacing w:line="360" w:lineRule="auto"/>
              <w:jc w:val="both"/>
              <w:rPr>
                <w:rFonts w:ascii="Book Antiqua" w:hAnsi="Book Antiqua"/>
              </w:rPr>
            </w:pPr>
          </w:p>
        </w:tc>
        <w:tc>
          <w:tcPr>
            <w:tcW w:w="1170" w:type="dxa"/>
            <w:shd w:val="clear" w:color="auto" w:fill="auto"/>
            <w:tcMar>
              <w:top w:w="40" w:type="dxa"/>
              <w:left w:w="40" w:type="dxa"/>
              <w:bottom w:w="40" w:type="dxa"/>
              <w:right w:w="40" w:type="dxa"/>
            </w:tcMar>
            <w:vAlign w:val="bottom"/>
          </w:tcPr>
          <w:p w14:paraId="464F62FE" w14:textId="77777777" w:rsidR="006C1D3C" w:rsidRPr="00D47120" w:rsidRDefault="006C1D3C" w:rsidP="0075699A">
            <w:pPr>
              <w:widowControl w:val="0"/>
              <w:spacing w:line="360" w:lineRule="auto"/>
              <w:jc w:val="both"/>
              <w:rPr>
                <w:rFonts w:ascii="Book Antiqua" w:hAnsi="Book Antiqua"/>
              </w:rPr>
            </w:pPr>
          </w:p>
        </w:tc>
      </w:tr>
      <w:tr w:rsidR="006C1D3C" w:rsidRPr="00D47120" w14:paraId="35CF433C" w14:textId="77777777" w:rsidTr="00DB0324">
        <w:trPr>
          <w:trHeight w:val="315"/>
        </w:trPr>
        <w:tc>
          <w:tcPr>
            <w:tcW w:w="2880" w:type="dxa"/>
            <w:shd w:val="clear" w:color="auto" w:fill="auto"/>
            <w:tcMar>
              <w:top w:w="40" w:type="dxa"/>
              <w:left w:w="40" w:type="dxa"/>
              <w:bottom w:w="40" w:type="dxa"/>
              <w:right w:w="40" w:type="dxa"/>
            </w:tcMar>
            <w:vAlign w:val="bottom"/>
          </w:tcPr>
          <w:p w14:paraId="7819E84B" w14:textId="77777777" w:rsidR="006C1D3C" w:rsidRPr="00D47120" w:rsidRDefault="006C1D3C" w:rsidP="0075699A">
            <w:pPr>
              <w:widowControl w:val="0"/>
              <w:spacing w:line="360" w:lineRule="auto"/>
              <w:jc w:val="both"/>
              <w:rPr>
                <w:rFonts w:ascii="Book Antiqua" w:hAnsi="Book Antiqua"/>
              </w:rPr>
            </w:pPr>
            <w:r>
              <w:rPr>
                <w:rFonts w:ascii="Book Antiqua" w:hAnsi="Book Antiqua"/>
              </w:rPr>
              <w:t xml:space="preserve">   </w:t>
            </w:r>
            <w:r w:rsidRPr="00D47120">
              <w:rPr>
                <w:rFonts w:ascii="Book Antiqua" w:hAnsi="Book Antiqua"/>
              </w:rPr>
              <w:t>Male</w:t>
            </w:r>
          </w:p>
        </w:tc>
        <w:tc>
          <w:tcPr>
            <w:tcW w:w="1935" w:type="dxa"/>
            <w:shd w:val="clear" w:color="auto" w:fill="auto"/>
            <w:tcMar>
              <w:top w:w="40" w:type="dxa"/>
              <w:left w:w="40" w:type="dxa"/>
              <w:bottom w:w="40" w:type="dxa"/>
              <w:right w:w="40" w:type="dxa"/>
            </w:tcMar>
            <w:vAlign w:val="bottom"/>
          </w:tcPr>
          <w:p w14:paraId="14F16D2D" w14:textId="77777777" w:rsidR="006C1D3C" w:rsidRPr="00D47120" w:rsidRDefault="006C1D3C" w:rsidP="0075699A">
            <w:pPr>
              <w:widowControl w:val="0"/>
              <w:spacing w:line="360" w:lineRule="auto"/>
              <w:jc w:val="both"/>
              <w:rPr>
                <w:rFonts w:ascii="Book Antiqua" w:hAnsi="Book Antiqua"/>
              </w:rPr>
            </w:pPr>
            <w:r w:rsidRPr="00D47120">
              <w:rPr>
                <w:rFonts w:ascii="Book Antiqua" w:hAnsi="Book Antiqua"/>
              </w:rPr>
              <w:t>11.1</w:t>
            </w:r>
          </w:p>
        </w:tc>
        <w:tc>
          <w:tcPr>
            <w:tcW w:w="1417" w:type="dxa"/>
            <w:shd w:val="clear" w:color="auto" w:fill="auto"/>
            <w:tcMar>
              <w:top w:w="40" w:type="dxa"/>
              <w:left w:w="40" w:type="dxa"/>
              <w:bottom w:w="40" w:type="dxa"/>
              <w:right w:w="40" w:type="dxa"/>
            </w:tcMar>
            <w:vAlign w:val="bottom"/>
          </w:tcPr>
          <w:p w14:paraId="0CF6086E" w14:textId="77777777" w:rsidR="006C1D3C" w:rsidRPr="00D47120" w:rsidRDefault="006C1D3C" w:rsidP="0075699A">
            <w:pPr>
              <w:widowControl w:val="0"/>
              <w:spacing w:line="360" w:lineRule="auto"/>
              <w:jc w:val="both"/>
              <w:rPr>
                <w:rFonts w:ascii="Book Antiqua" w:hAnsi="Book Antiqua"/>
              </w:rPr>
            </w:pPr>
            <w:r w:rsidRPr="00D47120">
              <w:rPr>
                <w:rFonts w:ascii="Book Antiqua" w:hAnsi="Book Antiqua"/>
              </w:rPr>
              <w:t>23</w:t>
            </w:r>
          </w:p>
        </w:tc>
        <w:tc>
          <w:tcPr>
            <w:tcW w:w="1868" w:type="dxa"/>
            <w:shd w:val="clear" w:color="auto" w:fill="auto"/>
            <w:tcMar>
              <w:top w:w="40" w:type="dxa"/>
              <w:left w:w="40" w:type="dxa"/>
              <w:bottom w:w="40" w:type="dxa"/>
              <w:right w:w="40" w:type="dxa"/>
            </w:tcMar>
            <w:vAlign w:val="bottom"/>
          </w:tcPr>
          <w:p w14:paraId="55AE1676" w14:textId="77777777" w:rsidR="006C1D3C" w:rsidRPr="00D47120" w:rsidRDefault="006C1D3C" w:rsidP="0075699A">
            <w:pPr>
              <w:widowControl w:val="0"/>
              <w:spacing w:line="360" w:lineRule="auto"/>
              <w:jc w:val="both"/>
              <w:rPr>
                <w:rFonts w:ascii="Book Antiqua" w:hAnsi="Book Antiqua"/>
              </w:rPr>
            </w:pPr>
            <w:r w:rsidRPr="00D47120">
              <w:rPr>
                <w:rFonts w:ascii="Book Antiqua" w:hAnsi="Book Antiqua"/>
              </w:rPr>
              <w:t>8.3</w:t>
            </w:r>
          </w:p>
        </w:tc>
        <w:tc>
          <w:tcPr>
            <w:tcW w:w="1170" w:type="dxa"/>
            <w:shd w:val="clear" w:color="auto" w:fill="auto"/>
            <w:tcMar>
              <w:top w:w="40" w:type="dxa"/>
              <w:left w:w="40" w:type="dxa"/>
              <w:bottom w:w="40" w:type="dxa"/>
              <w:right w:w="40" w:type="dxa"/>
            </w:tcMar>
            <w:vAlign w:val="bottom"/>
          </w:tcPr>
          <w:p w14:paraId="12A0970B" w14:textId="77777777" w:rsidR="006C1D3C" w:rsidRPr="00D47120" w:rsidRDefault="006C1D3C" w:rsidP="0075699A">
            <w:pPr>
              <w:widowControl w:val="0"/>
              <w:spacing w:line="360" w:lineRule="auto"/>
              <w:jc w:val="both"/>
              <w:rPr>
                <w:rFonts w:ascii="Book Antiqua" w:hAnsi="Book Antiqua"/>
              </w:rPr>
            </w:pPr>
            <w:r w:rsidRPr="00D47120">
              <w:rPr>
                <w:rFonts w:ascii="Book Antiqua" w:hAnsi="Book Antiqua"/>
              </w:rPr>
              <w:t>8</w:t>
            </w:r>
          </w:p>
        </w:tc>
      </w:tr>
      <w:tr w:rsidR="006C1D3C" w:rsidRPr="00D47120" w14:paraId="226560CA" w14:textId="77777777" w:rsidTr="00DB0324">
        <w:trPr>
          <w:trHeight w:val="315"/>
        </w:trPr>
        <w:tc>
          <w:tcPr>
            <w:tcW w:w="2880" w:type="dxa"/>
            <w:shd w:val="clear" w:color="auto" w:fill="auto"/>
            <w:tcMar>
              <w:top w:w="40" w:type="dxa"/>
              <w:left w:w="40" w:type="dxa"/>
              <w:bottom w:w="40" w:type="dxa"/>
              <w:right w:w="40" w:type="dxa"/>
            </w:tcMar>
            <w:vAlign w:val="bottom"/>
          </w:tcPr>
          <w:p w14:paraId="6B531E26" w14:textId="77777777" w:rsidR="006C1D3C" w:rsidRPr="00D47120" w:rsidRDefault="006C1D3C" w:rsidP="0075699A">
            <w:pPr>
              <w:widowControl w:val="0"/>
              <w:spacing w:line="360" w:lineRule="auto"/>
              <w:jc w:val="both"/>
              <w:rPr>
                <w:rFonts w:ascii="Book Antiqua" w:hAnsi="Book Antiqua"/>
              </w:rPr>
            </w:pPr>
            <w:r>
              <w:rPr>
                <w:rFonts w:ascii="Book Antiqua" w:hAnsi="Book Antiqua"/>
              </w:rPr>
              <w:t xml:space="preserve">   </w:t>
            </w:r>
            <w:r w:rsidRPr="00D47120">
              <w:rPr>
                <w:rFonts w:ascii="Book Antiqua" w:hAnsi="Book Antiqua"/>
              </w:rPr>
              <w:t>Female</w:t>
            </w:r>
          </w:p>
        </w:tc>
        <w:tc>
          <w:tcPr>
            <w:tcW w:w="1935" w:type="dxa"/>
            <w:shd w:val="clear" w:color="auto" w:fill="auto"/>
            <w:tcMar>
              <w:top w:w="40" w:type="dxa"/>
              <w:left w:w="40" w:type="dxa"/>
              <w:bottom w:w="40" w:type="dxa"/>
              <w:right w:w="40" w:type="dxa"/>
            </w:tcMar>
            <w:vAlign w:val="bottom"/>
          </w:tcPr>
          <w:p w14:paraId="6EB89156" w14:textId="77777777" w:rsidR="006C1D3C" w:rsidRPr="00D47120" w:rsidRDefault="006C1D3C" w:rsidP="0075699A">
            <w:pPr>
              <w:widowControl w:val="0"/>
              <w:spacing w:line="360" w:lineRule="auto"/>
              <w:jc w:val="both"/>
              <w:rPr>
                <w:rFonts w:ascii="Book Antiqua" w:hAnsi="Book Antiqua"/>
              </w:rPr>
            </w:pPr>
            <w:r w:rsidRPr="00D47120">
              <w:rPr>
                <w:rFonts w:ascii="Book Antiqua" w:hAnsi="Book Antiqua"/>
              </w:rPr>
              <w:t>87.5</w:t>
            </w:r>
          </w:p>
        </w:tc>
        <w:tc>
          <w:tcPr>
            <w:tcW w:w="1417" w:type="dxa"/>
            <w:shd w:val="clear" w:color="auto" w:fill="auto"/>
            <w:tcMar>
              <w:top w:w="40" w:type="dxa"/>
              <w:left w:w="40" w:type="dxa"/>
              <w:bottom w:w="40" w:type="dxa"/>
              <w:right w:w="40" w:type="dxa"/>
            </w:tcMar>
            <w:vAlign w:val="bottom"/>
          </w:tcPr>
          <w:p w14:paraId="39AC820F" w14:textId="77777777" w:rsidR="006C1D3C" w:rsidRPr="00D47120" w:rsidRDefault="006C1D3C" w:rsidP="0075699A">
            <w:pPr>
              <w:widowControl w:val="0"/>
              <w:spacing w:line="360" w:lineRule="auto"/>
              <w:jc w:val="both"/>
              <w:rPr>
                <w:rFonts w:ascii="Book Antiqua" w:hAnsi="Book Antiqua"/>
              </w:rPr>
            </w:pPr>
            <w:r w:rsidRPr="00D47120">
              <w:rPr>
                <w:rFonts w:ascii="Book Antiqua" w:hAnsi="Book Antiqua"/>
              </w:rPr>
              <w:t>182</w:t>
            </w:r>
          </w:p>
        </w:tc>
        <w:tc>
          <w:tcPr>
            <w:tcW w:w="1868" w:type="dxa"/>
            <w:shd w:val="clear" w:color="auto" w:fill="auto"/>
            <w:tcMar>
              <w:top w:w="40" w:type="dxa"/>
              <w:left w:w="40" w:type="dxa"/>
              <w:bottom w:w="40" w:type="dxa"/>
              <w:right w:w="40" w:type="dxa"/>
            </w:tcMar>
            <w:vAlign w:val="bottom"/>
          </w:tcPr>
          <w:p w14:paraId="2A064FFE" w14:textId="77777777" w:rsidR="006C1D3C" w:rsidRPr="00D47120" w:rsidRDefault="006C1D3C" w:rsidP="0075699A">
            <w:pPr>
              <w:widowControl w:val="0"/>
              <w:spacing w:line="360" w:lineRule="auto"/>
              <w:jc w:val="both"/>
              <w:rPr>
                <w:rFonts w:ascii="Book Antiqua" w:hAnsi="Book Antiqua"/>
              </w:rPr>
            </w:pPr>
            <w:r w:rsidRPr="00D47120">
              <w:rPr>
                <w:rFonts w:ascii="Book Antiqua" w:hAnsi="Book Antiqua"/>
              </w:rPr>
              <w:t>88.5</w:t>
            </w:r>
          </w:p>
        </w:tc>
        <w:tc>
          <w:tcPr>
            <w:tcW w:w="1170" w:type="dxa"/>
            <w:shd w:val="clear" w:color="auto" w:fill="auto"/>
            <w:tcMar>
              <w:top w:w="40" w:type="dxa"/>
              <w:left w:w="40" w:type="dxa"/>
              <w:bottom w:w="40" w:type="dxa"/>
              <w:right w:w="40" w:type="dxa"/>
            </w:tcMar>
            <w:vAlign w:val="bottom"/>
          </w:tcPr>
          <w:p w14:paraId="4F37953F" w14:textId="77777777" w:rsidR="006C1D3C" w:rsidRPr="00D47120" w:rsidRDefault="006C1D3C" w:rsidP="0075699A">
            <w:pPr>
              <w:widowControl w:val="0"/>
              <w:spacing w:line="360" w:lineRule="auto"/>
              <w:jc w:val="both"/>
              <w:rPr>
                <w:rFonts w:ascii="Book Antiqua" w:hAnsi="Book Antiqua"/>
              </w:rPr>
            </w:pPr>
            <w:r w:rsidRPr="00D47120">
              <w:rPr>
                <w:rFonts w:ascii="Book Antiqua" w:hAnsi="Book Antiqua"/>
              </w:rPr>
              <w:t>85</w:t>
            </w:r>
          </w:p>
        </w:tc>
      </w:tr>
      <w:tr w:rsidR="006C1D3C" w:rsidRPr="00D47120" w14:paraId="6D0E16DB" w14:textId="77777777" w:rsidTr="00DB0324">
        <w:trPr>
          <w:trHeight w:val="315"/>
        </w:trPr>
        <w:tc>
          <w:tcPr>
            <w:tcW w:w="2880" w:type="dxa"/>
            <w:shd w:val="clear" w:color="auto" w:fill="auto"/>
            <w:tcMar>
              <w:top w:w="40" w:type="dxa"/>
              <w:left w:w="40" w:type="dxa"/>
              <w:bottom w:w="40" w:type="dxa"/>
              <w:right w:w="40" w:type="dxa"/>
            </w:tcMar>
            <w:vAlign w:val="bottom"/>
          </w:tcPr>
          <w:p w14:paraId="263EE320" w14:textId="77777777" w:rsidR="006C1D3C" w:rsidRPr="0073478A" w:rsidRDefault="006C1D3C" w:rsidP="0075699A">
            <w:pPr>
              <w:widowControl w:val="0"/>
              <w:spacing w:line="360" w:lineRule="auto"/>
              <w:jc w:val="both"/>
              <w:rPr>
                <w:rFonts w:ascii="Book Antiqua" w:hAnsi="Book Antiqua"/>
                <w:b/>
                <w:bCs/>
              </w:rPr>
            </w:pPr>
            <w:r w:rsidRPr="0073478A">
              <w:rPr>
                <w:rFonts w:ascii="Book Antiqua" w:hAnsi="Book Antiqua"/>
                <w:b/>
                <w:bCs/>
              </w:rPr>
              <w:t>Race</w:t>
            </w:r>
          </w:p>
        </w:tc>
        <w:tc>
          <w:tcPr>
            <w:tcW w:w="1935" w:type="dxa"/>
            <w:shd w:val="clear" w:color="auto" w:fill="auto"/>
            <w:tcMar>
              <w:top w:w="40" w:type="dxa"/>
              <w:left w:w="40" w:type="dxa"/>
              <w:bottom w:w="40" w:type="dxa"/>
              <w:right w:w="40" w:type="dxa"/>
            </w:tcMar>
            <w:vAlign w:val="bottom"/>
          </w:tcPr>
          <w:p w14:paraId="559C0FE0" w14:textId="77777777" w:rsidR="006C1D3C" w:rsidRPr="00D47120" w:rsidRDefault="006C1D3C" w:rsidP="0075699A">
            <w:pPr>
              <w:widowControl w:val="0"/>
              <w:spacing w:line="360" w:lineRule="auto"/>
              <w:jc w:val="both"/>
              <w:rPr>
                <w:rFonts w:ascii="Book Antiqua" w:hAnsi="Book Antiqua"/>
              </w:rPr>
            </w:pPr>
          </w:p>
        </w:tc>
        <w:tc>
          <w:tcPr>
            <w:tcW w:w="1417" w:type="dxa"/>
            <w:shd w:val="clear" w:color="auto" w:fill="auto"/>
            <w:tcMar>
              <w:top w:w="40" w:type="dxa"/>
              <w:left w:w="40" w:type="dxa"/>
              <w:bottom w:w="40" w:type="dxa"/>
              <w:right w:w="40" w:type="dxa"/>
            </w:tcMar>
            <w:vAlign w:val="bottom"/>
          </w:tcPr>
          <w:p w14:paraId="5F19E8A1" w14:textId="77777777" w:rsidR="006C1D3C" w:rsidRPr="00D47120" w:rsidRDefault="006C1D3C" w:rsidP="0075699A">
            <w:pPr>
              <w:widowControl w:val="0"/>
              <w:spacing w:line="360" w:lineRule="auto"/>
              <w:jc w:val="both"/>
              <w:rPr>
                <w:rFonts w:ascii="Book Antiqua" w:hAnsi="Book Antiqua"/>
              </w:rPr>
            </w:pPr>
          </w:p>
        </w:tc>
        <w:tc>
          <w:tcPr>
            <w:tcW w:w="1868" w:type="dxa"/>
            <w:shd w:val="clear" w:color="auto" w:fill="auto"/>
            <w:tcMar>
              <w:top w:w="40" w:type="dxa"/>
              <w:left w:w="40" w:type="dxa"/>
              <w:bottom w:w="40" w:type="dxa"/>
              <w:right w:w="40" w:type="dxa"/>
            </w:tcMar>
            <w:vAlign w:val="bottom"/>
          </w:tcPr>
          <w:p w14:paraId="7FFE43AC" w14:textId="77777777" w:rsidR="006C1D3C" w:rsidRPr="00D47120" w:rsidRDefault="006C1D3C" w:rsidP="0075699A">
            <w:pPr>
              <w:widowControl w:val="0"/>
              <w:spacing w:line="360" w:lineRule="auto"/>
              <w:jc w:val="both"/>
              <w:rPr>
                <w:rFonts w:ascii="Book Antiqua" w:hAnsi="Book Antiqua"/>
              </w:rPr>
            </w:pPr>
          </w:p>
        </w:tc>
        <w:tc>
          <w:tcPr>
            <w:tcW w:w="1170" w:type="dxa"/>
            <w:shd w:val="clear" w:color="auto" w:fill="auto"/>
            <w:tcMar>
              <w:top w:w="40" w:type="dxa"/>
              <w:left w:w="40" w:type="dxa"/>
              <w:bottom w:w="40" w:type="dxa"/>
              <w:right w:w="40" w:type="dxa"/>
            </w:tcMar>
            <w:vAlign w:val="bottom"/>
          </w:tcPr>
          <w:p w14:paraId="58771FDC" w14:textId="77777777" w:rsidR="006C1D3C" w:rsidRPr="00D47120" w:rsidRDefault="006C1D3C" w:rsidP="0075699A">
            <w:pPr>
              <w:widowControl w:val="0"/>
              <w:spacing w:line="360" w:lineRule="auto"/>
              <w:jc w:val="both"/>
              <w:rPr>
                <w:rFonts w:ascii="Book Antiqua" w:hAnsi="Book Antiqua"/>
              </w:rPr>
            </w:pPr>
          </w:p>
        </w:tc>
      </w:tr>
      <w:tr w:rsidR="006C1D3C" w:rsidRPr="00D47120" w14:paraId="73E73259" w14:textId="77777777" w:rsidTr="00DB0324">
        <w:trPr>
          <w:trHeight w:val="315"/>
        </w:trPr>
        <w:tc>
          <w:tcPr>
            <w:tcW w:w="2880" w:type="dxa"/>
            <w:shd w:val="clear" w:color="auto" w:fill="auto"/>
            <w:tcMar>
              <w:top w:w="40" w:type="dxa"/>
              <w:left w:w="40" w:type="dxa"/>
              <w:bottom w:w="40" w:type="dxa"/>
              <w:right w:w="40" w:type="dxa"/>
            </w:tcMar>
            <w:vAlign w:val="bottom"/>
          </w:tcPr>
          <w:p w14:paraId="508FCAE4" w14:textId="77777777" w:rsidR="006C1D3C" w:rsidRPr="00D47120" w:rsidRDefault="006C1D3C" w:rsidP="0075699A">
            <w:pPr>
              <w:widowControl w:val="0"/>
              <w:spacing w:line="360" w:lineRule="auto"/>
              <w:jc w:val="both"/>
              <w:rPr>
                <w:rFonts w:ascii="Book Antiqua" w:hAnsi="Book Antiqua"/>
              </w:rPr>
            </w:pPr>
            <w:r>
              <w:rPr>
                <w:rFonts w:ascii="Book Antiqua" w:hAnsi="Book Antiqua"/>
              </w:rPr>
              <w:t xml:space="preserve">   </w:t>
            </w:r>
            <w:r w:rsidRPr="00D47120">
              <w:rPr>
                <w:rFonts w:ascii="Book Antiqua" w:hAnsi="Book Antiqua"/>
              </w:rPr>
              <w:t>White</w:t>
            </w:r>
          </w:p>
        </w:tc>
        <w:tc>
          <w:tcPr>
            <w:tcW w:w="1935" w:type="dxa"/>
            <w:shd w:val="clear" w:color="auto" w:fill="auto"/>
            <w:tcMar>
              <w:top w:w="40" w:type="dxa"/>
              <w:left w:w="40" w:type="dxa"/>
              <w:bottom w:w="40" w:type="dxa"/>
              <w:right w:w="40" w:type="dxa"/>
            </w:tcMar>
            <w:vAlign w:val="bottom"/>
          </w:tcPr>
          <w:p w14:paraId="37676612" w14:textId="77777777" w:rsidR="006C1D3C" w:rsidRPr="00D47120" w:rsidRDefault="006C1D3C" w:rsidP="0075699A">
            <w:pPr>
              <w:widowControl w:val="0"/>
              <w:spacing w:line="360" w:lineRule="auto"/>
              <w:jc w:val="both"/>
              <w:rPr>
                <w:rFonts w:ascii="Book Antiqua" w:hAnsi="Book Antiqua"/>
              </w:rPr>
            </w:pPr>
            <w:r w:rsidRPr="00D47120">
              <w:rPr>
                <w:rFonts w:ascii="Book Antiqua" w:hAnsi="Book Antiqua"/>
              </w:rPr>
              <w:t>95.2</w:t>
            </w:r>
          </w:p>
        </w:tc>
        <w:tc>
          <w:tcPr>
            <w:tcW w:w="1417" w:type="dxa"/>
            <w:shd w:val="clear" w:color="auto" w:fill="auto"/>
            <w:tcMar>
              <w:top w:w="40" w:type="dxa"/>
              <w:left w:w="40" w:type="dxa"/>
              <w:bottom w:w="40" w:type="dxa"/>
              <w:right w:w="40" w:type="dxa"/>
            </w:tcMar>
            <w:vAlign w:val="bottom"/>
          </w:tcPr>
          <w:p w14:paraId="14C380D5" w14:textId="77777777" w:rsidR="006C1D3C" w:rsidRPr="00D47120" w:rsidRDefault="006C1D3C" w:rsidP="0075699A">
            <w:pPr>
              <w:widowControl w:val="0"/>
              <w:spacing w:line="360" w:lineRule="auto"/>
              <w:jc w:val="both"/>
              <w:rPr>
                <w:rFonts w:ascii="Book Antiqua" w:hAnsi="Book Antiqua"/>
              </w:rPr>
            </w:pPr>
            <w:r w:rsidRPr="00D47120">
              <w:rPr>
                <w:rFonts w:ascii="Book Antiqua" w:hAnsi="Book Antiqua"/>
              </w:rPr>
              <w:t>198</w:t>
            </w:r>
          </w:p>
        </w:tc>
        <w:tc>
          <w:tcPr>
            <w:tcW w:w="1868" w:type="dxa"/>
            <w:shd w:val="clear" w:color="auto" w:fill="auto"/>
            <w:tcMar>
              <w:top w:w="40" w:type="dxa"/>
              <w:left w:w="40" w:type="dxa"/>
              <w:bottom w:w="40" w:type="dxa"/>
              <w:right w:w="40" w:type="dxa"/>
            </w:tcMar>
            <w:vAlign w:val="bottom"/>
          </w:tcPr>
          <w:p w14:paraId="2B321903" w14:textId="77777777" w:rsidR="006C1D3C" w:rsidRPr="00D47120" w:rsidRDefault="006C1D3C" w:rsidP="0075699A">
            <w:pPr>
              <w:widowControl w:val="0"/>
              <w:spacing w:line="360" w:lineRule="auto"/>
              <w:jc w:val="both"/>
              <w:rPr>
                <w:rFonts w:ascii="Book Antiqua" w:hAnsi="Book Antiqua"/>
              </w:rPr>
            </w:pPr>
            <w:r w:rsidRPr="00D47120">
              <w:rPr>
                <w:rFonts w:ascii="Book Antiqua" w:hAnsi="Book Antiqua"/>
              </w:rPr>
              <w:t>99.0</w:t>
            </w:r>
          </w:p>
        </w:tc>
        <w:tc>
          <w:tcPr>
            <w:tcW w:w="1170" w:type="dxa"/>
            <w:shd w:val="clear" w:color="auto" w:fill="auto"/>
            <w:tcMar>
              <w:top w:w="40" w:type="dxa"/>
              <w:left w:w="40" w:type="dxa"/>
              <w:bottom w:w="40" w:type="dxa"/>
              <w:right w:w="40" w:type="dxa"/>
            </w:tcMar>
            <w:vAlign w:val="bottom"/>
          </w:tcPr>
          <w:p w14:paraId="3BF65352" w14:textId="77777777" w:rsidR="006C1D3C" w:rsidRPr="00D47120" w:rsidRDefault="006C1D3C" w:rsidP="0075699A">
            <w:pPr>
              <w:widowControl w:val="0"/>
              <w:spacing w:line="360" w:lineRule="auto"/>
              <w:jc w:val="both"/>
              <w:rPr>
                <w:rFonts w:ascii="Book Antiqua" w:hAnsi="Book Antiqua"/>
              </w:rPr>
            </w:pPr>
            <w:r w:rsidRPr="00D47120">
              <w:rPr>
                <w:rFonts w:ascii="Book Antiqua" w:hAnsi="Book Antiqua"/>
              </w:rPr>
              <w:t>95</w:t>
            </w:r>
          </w:p>
        </w:tc>
      </w:tr>
      <w:tr w:rsidR="006C1D3C" w:rsidRPr="00D47120" w14:paraId="42AF9EAA" w14:textId="77777777" w:rsidTr="00DB0324">
        <w:trPr>
          <w:trHeight w:val="315"/>
        </w:trPr>
        <w:tc>
          <w:tcPr>
            <w:tcW w:w="2880" w:type="dxa"/>
            <w:shd w:val="clear" w:color="auto" w:fill="auto"/>
            <w:tcMar>
              <w:top w:w="40" w:type="dxa"/>
              <w:left w:w="40" w:type="dxa"/>
              <w:bottom w:w="40" w:type="dxa"/>
              <w:right w:w="40" w:type="dxa"/>
            </w:tcMar>
            <w:vAlign w:val="bottom"/>
          </w:tcPr>
          <w:p w14:paraId="07837E11" w14:textId="77777777" w:rsidR="006C1D3C" w:rsidRPr="00D47120" w:rsidRDefault="006C1D3C" w:rsidP="0075699A">
            <w:pPr>
              <w:widowControl w:val="0"/>
              <w:spacing w:line="360" w:lineRule="auto"/>
              <w:jc w:val="both"/>
              <w:rPr>
                <w:rFonts w:ascii="Book Antiqua" w:hAnsi="Book Antiqua"/>
              </w:rPr>
            </w:pPr>
            <w:r>
              <w:rPr>
                <w:rFonts w:ascii="Book Antiqua" w:hAnsi="Book Antiqua"/>
              </w:rPr>
              <w:t xml:space="preserve">   </w:t>
            </w:r>
            <w:r w:rsidRPr="00D47120">
              <w:rPr>
                <w:rFonts w:ascii="Book Antiqua" w:hAnsi="Book Antiqua"/>
              </w:rPr>
              <w:t>Asian or Pacific Islander</w:t>
            </w:r>
          </w:p>
        </w:tc>
        <w:tc>
          <w:tcPr>
            <w:tcW w:w="1935" w:type="dxa"/>
            <w:shd w:val="clear" w:color="auto" w:fill="auto"/>
            <w:tcMar>
              <w:top w:w="40" w:type="dxa"/>
              <w:left w:w="40" w:type="dxa"/>
              <w:bottom w:w="40" w:type="dxa"/>
              <w:right w:w="40" w:type="dxa"/>
            </w:tcMar>
            <w:vAlign w:val="bottom"/>
          </w:tcPr>
          <w:p w14:paraId="5A87FDDC" w14:textId="77777777" w:rsidR="006C1D3C" w:rsidRPr="00D47120" w:rsidRDefault="006C1D3C" w:rsidP="0075699A">
            <w:pPr>
              <w:widowControl w:val="0"/>
              <w:spacing w:line="360" w:lineRule="auto"/>
              <w:jc w:val="both"/>
              <w:rPr>
                <w:rFonts w:ascii="Book Antiqua" w:hAnsi="Book Antiqua"/>
              </w:rPr>
            </w:pPr>
            <w:r w:rsidRPr="00D47120">
              <w:rPr>
                <w:rFonts w:ascii="Book Antiqua" w:hAnsi="Book Antiqua"/>
              </w:rPr>
              <w:t>1.4</w:t>
            </w:r>
          </w:p>
        </w:tc>
        <w:tc>
          <w:tcPr>
            <w:tcW w:w="1417" w:type="dxa"/>
            <w:shd w:val="clear" w:color="auto" w:fill="auto"/>
            <w:tcMar>
              <w:top w:w="40" w:type="dxa"/>
              <w:left w:w="40" w:type="dxa"/>
              <w:bottom w:w="40" w:type="dxa"/>
              <w:right w:w="40" w:type="dxa"/>
            </w:tcMar>
            <w:vAlign w:val="bottom"/>
          </w:tcPr>
          <w:p w14:paraId="2E22B6CB" w14:textId="77777777" w:rsidR="006C1D3C" w:rsidRPr="00D47120" w:rsidRDefault="006C1D3C" w:rsidP="0075699A">
            <w:pPr>
              <w:widowControl w:val="0"/>
              <w:spacing w:line="360" w:lineRule="auto"/>
              <w:jc w:val="both"/>
              <w:rPr>
                <w:rFonts w:ascii="Book Antiqua" w:hAnsi="Book Antiqua"/>
              </w:rPr>
            </w:pPr>
            <w:r w:rsidRPr="00D47120">
              <w:rPr>
                <w:rFonts w:ascii="Book Antiqua" w:hAnsi="Book Antiqua"/>
              </w:rPr>
              <w:t>3</w:t>
            </w:r>
          </w:p>
        </w:tc>
        <w:tc>
          <w:tcPr>
            <w:tcW w:w="1868" w:type="dxa"/>
            <w:shd w:val="clear" w:color="auto" w:fill="auto"/>
            <w:tcMar>
              <w:top w:w="40" w:type="dxa"/>
              <w:left w:w="40" w:type="dxa"/>
              <w:bottom w:w="40" w:type="dxa"/>
              <w:right w:w="40" w:type="dxa"/>
            </w:tcMar>
            <w:vAlign w:val="bottom"/>
          </w:tcPr>
          <w:p w14:paraId="04CB435F" w14:textId="77777777" w:rsidR="006C1D3C" w:rsidRPr="00D47120" w:rsidRDefault="006C1D3C" w:rsidP="0075699A">
            <w:pPr>
              <w:widowControl w:val="0"/>
              <w:spacing w:line="360" w:lineRule="auto"/>
              <w:jc w:val="both"/>
              <w:rPr>
                <w:rFonts w:ascii="Book Antiqua" w:hAnsi="Book Antiqua"/>
              </w:rPr>
            </w:pPr>
            <w:r w:rsidRPr="00D47120">
              <w:rPr>
                <w:rFonts w:ascii="Book Antiqua" w:hAnsi="Book Antiqua"/>
              </w:rPr>
              <w:t>1.0</w:t>
            </w:r>
          </w:p>
        </w:tc>
        <w:tc>
          <w:tcPr>
            <w:tcW w:w="1170" w:type="dxa"/>
            <w:shd w:val="clear" w:color="auto" w:fill="auto"/>
            <w:tcMar>
              <w:top w:w="40" w:type="dxa"/>
              <w:left w:w="40" w:type="dxa"/>
              <w:bottom w:w="40" w:type="dxa"/>
              <w:right w:w="40" w:type="dxa"/>
            </w:tcMar>
            <w:vAlign w:val="bottom"/>
          </w:tcPr>
          <w:p w14:paraId="04E43AC7" w14:textId="77777777" w:rsidR="006C1D3C" w:rsidRPr="00D47120" w:rsidRDefault="006C1D3C" w:rsidP="0075699A">
            <w:pPr>
              <w:widowControl w:val="0"/>
              <w:spacing w:line="360" w:lineRule="auto"/>
              <w:jc w:val="both"/>
              <w:rPr>
                <w:rFonts w:ascii="Book Antiqua" w:hAnsi="Book Antiqua"/>
              </w:rPr>
            </w:pPr>
            <w:r w:rsidRPr="00D47120">
              <w:rPr>
                <w:rFonts w:ascii="Book Antiqua" w:hAnsi="Book Antiqua"/>
              </w:rPr>
              <w:t>1</w:t>
            </w:r>
          </w:p>
        </w:tc>
      </w:tr>
      <w:tr w:rsidR="006C1D3C" w:rsidRPr="00D47120" w14:paraId="6B16F8D7" w14:textId="77777777" w:rsidTr="00DB0324">
        <w:trPr>
          <w:trHeight w:val="315"/>
        </w:trPr>
        <w:tc>
          <w:tcPr>
            <w:tcW w:w="2880" w:type="dxa"/>
            <w:shd w:val="clear" w:color="auto" w:fill="auto"/>
            <w:tcMar>
              <w:top w:w="40" w:type="dxa"/>
              <w:left w:w="40" w:type="dxa"/>
              <w:bottom w:w="40" w:type="dxa"/>
              <w:right w:w="40" w:type="dxa"/>
            </w:tcMar>
            <w:vAlign w:val="bottom"/>
          </w:tcPr>
          <w:p w14:paraId="6666A657" w14:textId="77777777" w:rsidR="006C1D3C" w:rsidRPr="00D47120" w:rsidRDefault="006C1D3C" w:rsidP="0075699A">
            <w:pPr>
              <w:widowControl w:val="0"/>
              <w:spacing w:line="360" w:lineRule="auto"/>
              <w:jc w:val="both"/>
              <w:rPr>
                <w:rFonts w:ascii="Book Antiqua" w:hAnsi="Book Antiqua"/>
              </w:rPr>
            </w:pPr>
            <w:r>
              <w:rPr>
                <w:rFonts w:ascii="Book Antiqua" w:hAnsi="Book Antiqua"/>
              </w:rPr>
              <w:t xml:space="preserve">   </w:t>
            </w:r>
            <w:r w:rsidRPr="00D47120">
              <w:rPr>
                <w:rFonts w:ascii="Book Antiqua" w:hAnsi="Book Antiqua"/>
              </w:rPr>
              <w:t>Other</w:t>
            </w:r>
          </w:p>
        </w:tc>
        <w:tc>
          <w:tcPr>
            <w:tcW w:w="1935" w:type="dxa"/>
            <w:shd w:val="clear" w:color="auto" w:fill="auto"/>
            <w:tcMar>
              <w:top w:w="40" w:type="dxa"/>
              <w:left w:w="40" w:type="dxa"/>
              <w:bottom w:w="40" w:type="dxa"/>
              <w:right w:w="40" w:type="dxa"/>
            </w:tcMar>
            <w:vAlign w:val="bottom"/>
          </w:tcPr>
          <w:p w14:paraId="0B08357F" w14:textId="77777777" w:rsidR="006C1D3C" w:rsidRPr="00D47120" w:rsidRDefault="006C1D3C" w:rsidP="0075699A">
            <w:pPr>
              <w:widowControl w:val="0"/>
              <w:spacing w:line="360" w:lineRule="auto"/>
              <w:jc w:val="both"/>
              <w:rPr>
                <w:rFonts w:ascii="Book Antiqua" w:hAnsi="Book Antiqua"/>
              </w:rPr>
            </w:pPr>
            <w:r w:rsidRPr="00D47120">
              <w:rPr>
                <w:rFonts w:ascii="Book Antiqua" w:hAnsi="Book Antiqua"/>
              </w:rPr>
              <w:t>2.9</w:t>
            </w:r>
          </w:p>
        </w:tc>
        <w:tc>
          <w:tcPr>
            <w:tcW w:w="1417" w:type="dxa"/>
            <w:shd w:val="clear" w:color="auto" w:fill="auto"/>
            <w:tcMar>
              <w:top w:w="40" w:type="dxa"/>
              <w:left w:w="40" w:type="dxa"/>
              <w:bottom w:w="40" w:type="dxa"/>
              <w:right w:w="40" w:type="dxa"/>
            </w:tcMar>
            <w:vAlign w:val="bottom"/>
          </w:tcPr>
          <w:p w14:paraId="54F8ED1A" w14:textId="77777777" w:rsidR="006C1D3C" w:rsidRPr="00D47120" w:rsidRDefault="006C1D3C" w:rsidP="0075699A">
            <w:pPr>
              <w:widowControl w:val="0"/>
              <w:spacing w:line="360" w:lineRule="auto"/>
              <w:jc w:val="both"/>
              <w:rPr>
                <w:rFonts w:ascii="Book Antiqua" w:hAnsi="Book Antiqua"/>
              </w:rPr>
            </w:pPr>
            <w:r w:rsidRPr="00D47120">
              <w:rPr>
                <w:rFonts w:ascii="Book Antiqua" w:hAnsi="Book Antiqua"/>
              </w:rPr>
              <w:t>6</w:t>
            </w:r>
          </w:p>
        </w:tc>
        <w:tc>
          <w:tcPr>
            <w:tcW w:w="1868" w:type="dxa"/>
            <w:shd w:val="clear" w:color="auto" w:fill="auto"/>
            <w:tcMar>
              <w:top w:w="40" w:type="dxa"/>
              <w:left w:w="40" w:type="dxa"/>
              <w:bottom w:w="40" w:type="dxa"/>
              <w:right w:w="40" w:type="dxa"/>
            </w:tcMar>
            <w:vAlign w:val="bottom"/>
          </w:tcPr>
          <w:p w14:paraId="6CACDF7A" w14:textId="77777777" w:rsidR="006C1D3C" w:rsidRPr="00D47120" w:rsidRDefault="006C1D3C" w:rsidP="0075699A">
            <w:pPr>
              <w:widowControl w:val="0"/>
              <w:spacing w:line="360" w:lineRule="auto"/>
              <w:jc w:val="both"/>
              <w:rPr>
                <w:rFonts w:ascii="Book Antiqua" w:hAnsi="Book Antiqua"/>
              </w:rPr>
            </w:pPr>
            <w:r w:rsidRPr="00D47120">
              <w:rPr>
                <w:rFonts w:ascii="Book Antiqua" w:hAnsi="Book Antiqua"/>
              </w:rPr>
              <w:t>0</w:t>
            </w:r>
          </w:p>
        </w:tc>
        <w:tc>
          <w:tcPr>
            <w:tcW w:w="1170" w:type="dxa"/>
            <w:shd w:val="clear" w:color="auto" w:fill="auto"/>
            <w:tcMar>
              <w:top w:w="40" w:type="dxa"/>
              <w:left w:w="40" w:type="dxa"/>
              <w:bottom w:w="40" w:type="dxa"/>
              <w:right w:w="40" w:type="dxa"/>
            </w:tcMar>
            <w:vAlign w:val="bottom"/>
          </w:tcPr>
          <w:p w14:paraId="3F062DC7" w14:textId="77777777" w:rsidR="006C1D3C" w:rsidRPr="00D47120" w:rsidRDefault="006C1D3C" w:rsidP="0075699A">
            <w:pPr>
              <w:widowControl w:val="0"/>
              <w:spacing w:line="360" w:lineRule="auto"/>
              <w:jc w:val="both"/>
              <w:rPr>
                <w:rFonts w:ascii="Book Antiqua" w:hAnsi="Book Antiqua"/>
              </w:rPr>
            </w:pPr>
            <w:r w:rsidRPr="00D47120">
              <w:rPr>
                <w:rFonts w:ascii="Book Antiqua" w:hAnsi="Book Antiqua"/>
              </w:rPr>
              <w:t>0</w:t>
            </w:r>
          </w:p>
        </w:tc>
      </w:tr>
      <w:tr w:rsidR="006C1D3C" w:rsidRPr="00D47120" w14:paraId="4F2B0E2D" w14:textId="77777777" w:rsidTr="00DB0324">
        <w:trPr>
          <w:trHeight w:val="315"/>
        </w:trPr>
        <w:tc>
          <w:tcPr>
            <w:tcW w:w="2880" w:type="dxa"/>
            <w:shd w:val="clear" w:color="auto" w:fill="auto"/>
            <w:tcMar>
              <w:top w:w="40" w:type="dxa"/>
              <w:left w:w="40" w:type="dxa"/>
              <w:bottom w:w="40" w:type="dxa"/>
              <w:right w:w="40" w:type="dxa"/>
            </w:tcMar>
            <w:vAlign w:val="bottom"/>
          </w:tcPr>
          <w:p w14:paraId="6B55503B" w14:textId="77777777" w:rsidR="006C1D3C" w:rsidRPr="0073478A" w:rsidRDefault="006C1D3C" w:rsidP="0075699A">
            <w:pPr>
              <w:widowControl w:val="0"/>
              <w:spacing w:line="360" w:lineRule="auto"/>
              <w:jc w:val="both"/>
              <w:rPr>
                <w:rFonts w:ascii="Book Antiqua" w:hAnsi="Book Antiqua"/>
                <w:b/>
                <w:bCs/>
              </w:rPr>
            </w:pPr>
            <w:r w:rsidRPr="0073478A">
              <w:rPr>
                <w:rFonts w:ascii="Book Antiqua" w:hAnsi="Book Antiqua"/>
                <w:b/>
                <w:bCs/>
              </w:rPr>
              <w:t>Latinx</w:t>
            </w:r>
          </w:p>
        </w:tc>
        <w:tc>
          <w:tcPr>
            <w:tcW w:w="1935" w:type="dxa"/>
            <w:shd w:val="clear" w:color="auto" w:fill="auto"/>
            <w:tcMar>
              <w:top w:w="40" w:type="dxa"/>
              <w:left w:w="40" w:type="dxa"/>
              <w:bottom w:w="40" w:type="dxa"/>
              <w:right w:w="40" w:type="dxa"/>
            </w:tcMar>
            <w:vAlign w:val="bottom"/>
          </w:tcPr>
          <w:p w14:paraId="42F3D8A7" w14:textId="77777777" w:rsidR="006C1D3C" w:rsidRPr="00D47120" w:rsidRDefault="006C1D3C" w:rsidP="0075699A">
            <w:pPr>
              <w:widowControl w:val="0"/>
              <w:spacing w:line="360" w:lineRule="auto"/>
              <w:jc w:val="both"/>
              <w:rPr>
                <w:rFonts w:ascii="Book Antiqua" w:hAnsi="Book Antiqua"/>
              </w:rPr>
            </w:pPr>
          </w:p>
        </w:tc>
        <w:tc>
          <w:tcPr>
            <w:tcW w:w="1417" w:type="dxa"/>
            <w:shd w:val="clear" w:color="auto" w:fill="auto"/>
            <w:tcMar>
              <w:top w:w="40" w:type="dxa"/>
              <w:left w:w="40" w:type="dxa"/>
              <w:bottom w:w="40" w:type="dxa"/>
              <w:right w:w="40" w:type="dxa"/>
            </w:tcMar>
            <w:vAlign w:val="bottom"/>
          </w:tcPr>
          <w:p w14:paraId="1FCB43D4" w14:textId="77777777" w:rsidR="006C1D3C" w:rsidRPr="00D47120" w:rsidRDefault="006C1D3C" w:rsidP="0075699A">
            <w:pPr>
              <w:widowControl w:val="0"/>
              <w:spacing w:line="360" w:lineRule="auto"/>
              <w:jc w:val="both"/>
              <w:rPr>
                <w:rFonts w:ascii="Book Antiqua" w:hAnsi="Book Antiqua"/>
              </w:rPr>
            </w:pPr>
          </w:p>
        </w:tc>
        <w:tc>
          <w:tcPr>
            <w:tcW w:w="1868" w:type="dxa"/>
            <w:shd w:val="clear" w:color="auto" w:fill="auto"/>
            <w:tcMar>
              <w:top w:w="40" w:type="dxa"/>
              <w:left w:w="40" w:type="dxa"/>
              <w:bottom w:w="40" w:type="dxa"/>
              <w:right w:w="40" w:type="dxa"/>
            </w:tcMar>
            <w:vAlign w:val="bottom"/>
          </w:tcPr>
          <w:p w14:paraId="53F5E897" w14:textId="77777777" w:rsidR="006C1D3C" w:rsidRPr="00D47120" w:rsidRDefault="006C1D3C" w:rsidP="0075699A">
            <w:pPr>
              <w:widowControl w:val="0"/>
              <w:spacing w:line="360" w:lineRule="auto"/>
              <w:jc w:val="both"/>
              <w:rPr>
                <w:rFonts w:ascii="Book Antiqua" w:hAnsi="Book Antiqua"/>
              </w:rPr>
            </w:pPr>
          </w:p>
        </w:tc>
        <w:tc>
          <w:tcPr>
            <w:tcW w:w="1170" w:type="dxa"/>
            <w:shd w:val="clear" w:color="auto" w:fill="auto"/>
            <w:tcMar>
              <w:top w:w="40" w:type="dxa"/>
              <w:left w:w="40" w:type="dxa"/>
              <w:bottom w:w="40" w:type="dxa"/>
              <w:right w:w="40" w:type="dxa"/>
            </w:tcMar>
            <w:vAlign w:val="bottom"/>
          </w:tcPr>
          <w:p w14:paraId="1BE8DB20" w14:textId="77777777" w:rsidR="006C1D3C" w:rsidRPr="00D47120" w:rsidRDefault="006C1D3C" w:rsidP="0075699A">
            <w:pPr>
              <w:widowControl w:val="0"/>
              <w:spacing w:line="360" w:lineRule="auto"/>
              <w:jc w:val="both"/>
              <w:rPr>
                <w:rFonts w:ascii="Book Antiqua" w:hAnsi="Book Antiqua"/>
              </w:rPr>
            </w:pPr>
          </w:p>
        </w:tc>
      </w:tr>
      <w:tr w:rsidR="006C1D3C" w:rsidRPr="00D47120" w14:paraId="691348F0" w14:textId="77777777" w:rsidTr="00DB0324">
        <w:trPr>
          <w:trHeight w:val="315"/>
        </w:trPr>
        <w:tc>
          <w:tcPr>
            <w:tcW w:w="2880" w:type="dxa"/>
            <w:shd w:val="clear" w:color="auto" w:fill="auto"/>
            <w:tcMar>
              <w:top w:w="40" w:type="dxa"/>
              <w:left w:w="40" w:type="dxa"/>
              <w:bottom w:w="40" w:type="dxa"/>
              <w:right w:w="40" w:type="dxa"/>
            </w:tcMar>
            <w:vAlign w:val="bottom"/>
          </w:tcPr>
          <w:p w14:paraId="41CBACFD" w14:textId="77777777" w:rsidR="006C1D3C" w:rsidRPr="00D47120" w:rsidRDefault="006C1D3C" w:rsidP="0075699A">
            <w:pPr>
              <w:widowControl w:val="0"/>
              <w:spacing w:line="360" w:lineRule="auto"/>
              <w:jc w:val="both"/>
              <w:rPr>
                <w:rFonts w:ascii="Book Antiqua" w:hAnsi="Book Antiqua"/>
              </w:rPr>
            </w:pPr>
            <w:r>
              <w:rPr>
                <w:rFonts w:ascii="Book Antiqua" w:hAnsi="Book Antiqua"/>
              </w:rPr>
              <w:t xml:space="preserve">   </w:t>
            </w:r>
            <w:r w:rsidRPr="00D47120">
              <w:rPr>
                <w:rFonts w:ascii="Book Antiqua" w:hAnsi="Book Antiqua"/>
              </w:rPr>
              <w:t>No</w:t>
            </w:r>
          </w:p>
        </w:tc>
        <w:tc>
          <w:tcPr>
            <w:tcW w:w="1935" w:type="dxa"/>
            <w:shd w:val="clear" w:color="auto" w:fill="auto"/>
            <w:tcMar>
              <w:top w:w="40" w:type="dxa"/>
              <w:left w:w="40" w:type="dxa"/>
              <w:bottom w:w="40" w:type="dxa"/>
              <w:right w:w="40" w:type="dxa"/>
            </w:tcMar>
            <w:vAlign w:val="bottom"/>
          </w:tcPr>
          <w:p w14:paraId="3DB83B2E" w14:textId="77777777" w:rsidR="006C1D3C" w:rsidRPr="00D47120" w:rsidRDefault="006C1D3C" w:rsidP="0075699A">
            <w:pPr>
              <w:widowControl w:val="0"/>
              <w:spacing w:line="360" w:lineRule="auto"/>
              <w:jc w:val="both"/>
              <w:rPr>
                <w:rFonts w:ascii="Book Antiqua" w:hAnsi="Book Antiqua"/>
              </w:rPr>
            </w:pPr>
            <w:r w:rsidRPr="00D47120">
              <w:rPr>
                <w:rFonts w:ascii="Book Antiqua" w:hAnsi="Book Antiqua"/>
              </w:rPr>
              <w:t>98.1</w:t>
            </w:r>
          </w:p>
        </w:tc>
        <w:tc>
          <w:tcPr>
            <w:tcW w:w="1417" w:type="dxa"/>
            <w:shd w:val="clear" w:color="auto" w:fill="auto"/>
            <w:tcMar>
              <w:top w:w="40" w:type="dxa"/>
              <w:left w:w="40" w:type="dxa"/>
              <w:bottom w:w="40" w:type="dxa"/>
              <w:right w:w="40" w:type="dxa"/>
            </w:tcMar>
            <w:vAlign w:val="bottom"/>
          </w:tcPr>
          <w:p w14:paraId="5FC3224F" w14:textId="77777777" w:rsidR="006C1D3C" w:rsidRPr="00D47120" w:rsidRDefault="006C1D3C" w:rsidP="0075699A">
            <w:pPr>
              <w:widowControl w:val="0"/>
              <w:spacing w:line="360" w:lineRule="auto"/>
              <w:jc w:val="both"/>
              <w:rPr>
                <w:rFonts w:ascii="Book Antiqua" w:hAnsi="Book Antiqua"/>
              </w:rPr>
            </w:pPr>
            <w:r w:rsidRPr="00D47120">
              <w:rPr>
                <w:rFonts w:ascii="Book Antiqua" w:hAnsi="Book Antiqua"/>
              </w:rPr>
              <w:t>204</w:t>
            </w:r>
          </w:p>
        </w:tc>
        <w:tc>
          <w:tcPr>
            <w:tcW w:w="1868" w:type="dxa"/>
            <w:shd w:val="clear" w:color="auto" w:fill="auto"/>
            <w:tcMar>
              <w:top w:w="40" w:type="dxa"/>
              <w:left w:w="40" w:type="dxa"/>
              <w:bottom w:w="40" w:type="dxa"/>
              <w:right w:w="40" w:type="dxa"/>
            </w:tcMar>
            <w:vAlign w:val="bottom"/>
          </w:tcPr>
          <w:p w14:paraId="5C081F4B" w14:textId="77777777" w:rsidR="006C1D3C" w:rsidRPr="00D47120" w:rsidRDefault="006C1D3C" w:rsidP="0075699A">
            <w:pPr>
              <w:widowControl w:val="0"/>
              <w:spacing w:line="360" w:lineRule="auto"/>
              <w:jc w:val="both"/>
              <w:rPr>
                <w:rFonts w:ascii="Book Antiqua" w:hAnsi="Book Antiqua"/>
              </w:rPr>
            </w:pPr>
            <w:r w:rsidRPr="00D47120">
              <w:rPr>
                <w:rFonts w:ascii="Book Antiqua" w:hAnsi="Book Antiqua"/>
              </w:rPr>
              <w:t>96.9</w:t>
            </w:r>
          </w:p>
        </w:tc>
        <w:tc>
          <w:tcPr>
            <w:tcW w:w="1170" w:type="dxa"/>
            <w:shd w:val="clear" w:color="auto" w:fill="auto"/>
            <w:tcMar>
              <w:top w:w="40" w:type="dxa"/>
              <w:left w:w="40" w:type="dxa"/>
              <w:bottom w:w="40" w:type="dxa"/>
              <w:right w:w="40" w:type="dxa"/>
            </w:tcMar>
            <w:vAlign w:val="bottom"/>
          </w:tcPr>
          <w:p w14:paraId="3EA55DFB" w14:textId="77777777" w:rsidR="006C1D3C" w:rsidRPr="00D47120" w:rsidRDefault="006C1D3C" w:rsidP="0075699A">
            <w:pPr>
              <w:widowControl w:val="0"/>
              <w:spacing w:line="360" w:lineRule="auto"/>
              <w:jc w:val="both"/>
              <w:rPr>
                <w:rFonts w:ascii="Book Antiqua" w:hAnsi="Book Antiqua"/>
              </w:rPr>
            </w:pPr>
            <w:r w:rsidRPr="00D47120">
              <w:rPr>
                <w:rFonts w:ascii="Book Antiqua" w:hAnsi="Book Antiqua"/>
              </w:rPr>
              <w:t>93</w:t>
            </w:r>
          </w:p>
        </w:tc>
      </w:tr>
      <w:tr w:rsidR="006C1D3C" w:rsidRPr="00D47120" w14:paraId="547C9237" w14:textId="77777777" w:rsidTr="00DB0324">
        <w:trPr>
          <w:trHeight w:val="315"/>
        </w:trPr>
        <w:tc>
          <w:tcPr>
            <w:tcW w:w="2880" w:type="dxa"/>
            <w:shd w:val="clear" w:color="auto" w:fill="auto"/>
            <w:tcMar>
              <w:top w:w="40" w:type="dxa"/>
              <w:left w:w="40" w:type="dxa"/>
              <w:bottom w:w="40" w:type="dxa"/>
              <w:right w:w="40" w:type="dxa"/>
            </w:tcMar>
            <w:vAlign w:val="bottom"/>
          </w:tcPr>
          <w:p w14:paraId="23E20877" w14:textId="77777777" w:rsidR="006C1D3C" w:rsidRPr="00D47120" w:rsidRDefault="006C1D3C" w:rsidP="0075699A">
            <w:pPr>
              <w:widowControl w:val="0"/>
              <w:spacing w:line="360" w:lineRule="auto"/>
              <w:jc w:val="both"/>
              <w:rPr>
                <w:rFonts w:ascii="Book Antiqua" w:hAnsi="Book Antiqua"/>
              </w:rPr>
            </w:pPr>
            <w:r>
              <w:rPr>
                <w:rFonts w:ascii="Book Antiqua" w:hAnsi="Book Antiqua"/>
              </w:rPr>
              <w:t xml:space="preserve">   </w:t>
            </w:r>
            <w:r w:rsidRPr="00D47120">
              <w:rPr>
                <w:rFonts w:ascii="Book Antiqua" w:hAnsi="Book Antiqua"/>
              </w:rPr>
              <w:t>Yes</w:t>
            </w:r>
          </w:p>
        </w:tc>
        <w:tc>
          <w:tcPr>
            <w:tcW w:w="1935" w:type="dxa"/>
            <w:shd w:val="clear" w:color="auto" w:fill="auto"/>
            <w:tcMar>
              <w:top w:w="40" w:type="dxa"/>
              <w:left w:w="40" w:type="dxa"/>
              <w:bottom w:w="40" w:type="dxa"/>
              <w:right w:w="40" w:type="dxa"/>
            </w:tcMar>
            <w:vAlign w:val="bottom"/>
          </w:tcPr>
          <w:p w14:paraId="316B7893" w14:textId="77777777" w:rsidR="006C1D3C" w:rsidRPr="00D47120" w:rsidRDefault="006C1D3C" w:rsidP="0075699A">
            <w:pPr>
              <w:widowControl w:val="0"/>
              <w:spacing w:line="360" w:lineRule="auto"/>
              <w:jc w:val="both"/>
              <w:rPr>
                <w:rFonts w:ascii="Book Antiqua" w:hAnsi="Book Antiqua"/>
              </w:rPr>
            </w:pPr>
            <w:r w:rsidRPr="00D47120">
              <w:rPr>
                <w:rFonts w:ascii="Book Antiqua" w:hAnsi="Book Antiqua"/>
              </w:rPr>
              <w:t>1.4</w:t>
            </w:r>
          </w:p>
        </w:tc>
        <w:tc>
          <w:tcPr>
            <w:tcW w:w="1417" w:type="dxa"/>
            <w:shd w:val="clear" w:color="auto" w:fill="auto"/>
            <w:tcMar>
              <w:top w:w="40" w:type="dxa"/>
              <w:left w:w="40" w:type="dxa"/>
              <w:bottom w:w="40" w:type="dxa"/>
              <w:right w:w="40" w:type="dxa"/>
            </w:tcMar>
            <w:vAlign w:val="bottom"/>
          </w:tcPr>
          <w:p w14:paraId="02FD73DA" w14:textId="77777777" w:rsidR="006C1D3C" w:rsidRPr="00D47120" w:rsidRDefault="006C1D3C" w:rsidP="0075699A">
            <w:pPr>
              <w:widowControl w:val="0"/>
              <w:spacing w:line="360" w:lineRule="auto"/>
              <w:jc w:val="both"/>
              <w:rPr>
                <w:rFonts w:ascii="Book Antiqua" w:hAnsi="Book Antiqua"/>
              </w:rPr>
            </w:pPr>
            <w:r w:rsidRPr="00D47120">
              <w:rPr>
                <w:rFonts w:ascii="Book Antiqua" w:hAnsi="Book Antiqua"/>
              </w:rPr>
              <w:t>3</w:t>
            </w:r>
          </w:p>
        </w:tc>
        <w:tc>
          <w:tcPr>
            <w:tcW w:w="1868" w:type="dxa"/>
            <w:shd w:val="clear" w:color="auto" w:fill="auto"/>
            <w:tcMar>
              <w:top w:w="40" w:type="dxa"/>
              <w:left w:w="40" w:type="dxa"/>
              <w:bottom w:w="40" w:type="dxa"/>
              <w:right w:w="40" w:type="dxa"/>
            </w:tcMar>
            <w:vAlign w:val="bottom"/>
          </w:tcPr>
          <w:p w14:paraId="50521A82" w14:textId="77777777" w:rsidR="006C1D3C" w:rsidRPr="00D47120" w:rsidRDefault="006C1D3C" w:rsidP="0075699A">
            <w:pPr>
              <w:widowControl w:val="0"/>
              <w:spacing w:line="360" w:lineRule="auto"/>
              <w:jc w:val="both"/>
              <w:rPr>
                <w:rFonts w:ascii="Book Antiqua" w:hAnsi="Book Antiqua"/>
              </w:rPr>
            </w:pPr>
            <w:r w:rsidRPr="00D47120">
              <w:rPr>
                <w:rFonts w:ascii="Book Antiqua" w:hAnsi="Book Antiqua"/>
              </w:rPr>
              <w:t>3.1</w:t>
            </w:r>
          </w:p>
        </w:tc>
        <w:tc>
          <w:tcPr>
            <w:tcW w:w="1170" w:type="dxa"/>
            <w:shd w:val="clear" w:color="auto" w:fill="auto"/>
            <w:tcMar>
              <w:top w:w="40" w:type="dxa"/>
              <w:left w:w="40" w:type="dxa"/>
              <w:bottom w:w="40" w:type="dxa"/>
              <w:right w:w="40" w:type="dxa"/>
            </w:tcMar>
            <w:vAlign w:val="bottom"/>
          </w:tcPr>
          <w:p w14:paraId="78CFBC6D" w14:textId="77777777" w:rsidR="006C1D3C" w:rsidRPr="00D47120" w:rsidRDefault="006C1D3C" w:rsidP="0075699A">
            <w:pPr>
              <w:widowControl w:val="0"/>
              <w:spacing w:line="360" w:lineRule="auto"/>
              <w:jc w:val="both"/>
              <w:rPr>
                <w:rFonts w:ascii="Book Antiqua" w:hAnsi="Book Antiqua"/>
              </w:rPr>
            </w:pPr>
            <w:r w:rsidRPr="00D47120">
              <w:rPr>
                <w:rFonts w:ascii="Book Antiqua" w:hAnsi="Book Antiqua"/>
              </w:rPr>
              <w:t>3</w:t>
            </w:r>
          </w:p>
        </w:tc>
      </w:tr>
      <w:tr w:rsidR="006C1D3C" w:rsidRPr="00D47120" w14:paraId="6280880B" w14:textId="77777777" w:rsidTr="00DB0324">
        <w:trPr>
          <w:trHeight w:val="315"/>
        </w:trPr>
        <w:tc>
          <w:tcPr>
            <w:tcW w:w="2880" w:type="dxa"/>
            <w:shd w:val="clear" w:color="auto" w:fill="auto"/>
            <w:tcMar>
              <w:top w:w="40" w:type="dxa"/>
              <w:left w:w="40" w:type="dxa"/>
              <w:bottom w:w="40" w:type="dxa"/>
              <w:right w:w="40" w:type="dxa"/>
            </w:tcMar>
            <w:vAlign w:val="bottom"/>
          </w:tcPr>
          <w:p w14:paraId="4A02221E" w14:textId="77777777" w:rsidR="006C1D3C" w:rsidRPr="0073478A" w:rsidRDefault="006C1D3C" w:rsidP="0075699A">
            <w:pPr>
              <w:widowControl w:val="0"/>
              <w:spacing w:line="360" w:lineRule="auto"/>
              <w:jc w:val="both"/>
              <w:rPr>
                <w:rFonts w:ascii="Book Antiqua" w:hAnsi="Book Antiqua"/>
                <w:b/>
                <w:bCs/>
              </w:rPr>
            </w:pPr>
            <w:r w:rsidRPr="0073478A">
              <w:rPr>
                <w:rFonts w:ascii="Book Antiqua" w:hAnsi="Book Antiqua"/>
                <w:b/>
                <w:bCs/>
              </w:rPr>
              <w:t>Education</w:t>
            </w:r>
          </w:p>
        </w:tc>
        <w:tc>
          <w:tcPr>
            <w:tcW w:w="1935" w:type="dxa"/>
            <w:shd w:val="clear" w:color="auto" w:fill="auto"/>
            <w:tcMar>
              <w:top w:w="40" w:type="dxa"/>
              <w:left w:w="40" w:type="dxa"/>
              <w:bottom w:w="40" w:type="dxa"/>
              <w:right w:w="40" w:type="dxa"/>
            </w:tcMar>
            <w:vAlign w:val="bottom"/>
          </w:tcPr>
          <w:p w14:paraId="4EE3C671" w14:textId="77777777" w:rsidR="006C1D3C" w:rsidRPr="00D47120" w:rsidRDefault="006C1D3C" w:rsidP="0075699A">
            <w:pPr>
              <w:widowControl w:val="0"/>
              <w:spacing w:line="360" w:lineRule="auto"/>
              <w:jc w:val="both"/>
              <w:rPr>
                <w:rFonts w:ascii="Book Antiqua" w:hAnsi="Book Antiqua"/>
              </w:rPr>
            </w:pPr>
          </w:p>
        </w:tc>
        <w:tc>
          <w:tcPr>
            <w:tcW w:w="1417" w:type="dxa"/>
            <w:shd w:val="clear" w:color="auto" w:fill="auto"/>
            <w:tcMar>
              <w:top w:w="40" w:type="dxa"/>
              <w:left w:w="40" w:type="dxa"/>
              <w:bottom w:w="40" w:type="dxa"/>
              <w:right w:w="40" w:type="dxa"/>
            </w:tcMar>
            <w:vAlign w:val="bottom"/>
          </w:tcPr>
          <w:p w14:paraId="1340CC53" w14:textId="77777777" w:rsidR="006C1D3C" w:rsidRPr="00D47120" w:rsidRDefault="006C1D3C" w:rsidP="0075699A">
            <w:pPr>
              <w:widowControl w:val="0"/>
              <w:spacing w:line="360" w:lineRule="auto"/>
              <w:jc w:val="both"/>
              <w:rPr>
                <w:rFonts w:ascii="Book Antiqua" w:hAnsi="Book Antiqua"/>
              </w:rPr>
            </w:pPr>
          </w:p>
        </w:tc>
        <w:tc>
          <w:tcPr>
            <w:tcW w:w="1868" w:type="dxa"/>
            <w:shd w:val="clear" w:color="auto" w:fill="auto"/>
            <w:tcMar>
              <w:top w:w="40" w:type="dxa"/>
              <w:left w:w="40" w:type="dxa"/>
              <w:bottom w:w="40" w:type="dxa"/>
              <w:right w:w="40" w:type="dxa"/>
            </w:tcMar>
            <w:vAlign w:val="bottom"/>
          </w:tcPr>
          <w:p w14:paraId="37EB3583" w14:textId="77777777" w:rsidR="006C1D3C" w:rsidRPr="00D47120" w:rsidRDefault="006C1D3C" w:rsidP="0075699A">
            <w:pPr>
              <w:widowControl w:val="0"/>
              <w:spacing w:line="360" w:lineRule="auto"/>
              <w:jc w:val="both"/>
              <w:rPr>
                <w:rFonts w:ascii="Book Antiqua" w:hAnsi="Book Antiqua"/>
              </w:rPr>
            </w:pPr>
          </w:p>
        </w:tc>
        <w:tc>
          <w:tcPr>
            <w:tcW w:w="1170" w:type="dxa"/>
            <w:shd w:val="clear" w:color="auto" w:fill="auto"/>
            <w:tcMar>
              <w:top w:w="40" w:type="dxa"/>
              <w:left w:w="40" w:type="dxa"/>
              <w:bottom w:w="40" w:type="dxa"/>
              <w:right w:w="40" w:type="dxa"/>
            </w:tcMar>
            <w:vAlign w:val="bottom"/>
          </w:tcPr>
          <w:p w14:paraId="5570C69E" w14:textId="77777777" w:rsidR="006C1D3C" w:rsidRPr="00D47120" w:rsidRDefault="006C1D3C" w:rsidP="0075699A">
            <w:pPr>
              <w:widowControl w:val="0"/>
              <w:spacing w:line="360" w:lineRule="auto"/>
              <w:jc w:val="both"/>
              <w:rPr>
                <w:rFonts w:ascii="Book Antiqua" w:hAnsi="Book Antiqua"/>
              </w:rPr>
            </w:pPr>
          </w:p>
        </w:tc>
      </w:tr>
      <w:tr w:rsidR="006C1D3C" w:rsidRPr="00D47120" w14:paraId="5BA971F8" w14:textId="77777777" w:rsidTr="00DB0324">
        <w:trPr>
          <w:trHeight w:val="315"/>
        </w:trPr>
        <w:tc>
          <w:tcPr>
            <w:tcW w:w="2880" w:type="dxa"/>
            <w:shd w:val="clear" w:color="auto" w:fill="auto"/>
            <w:tcMar>
              <w:top w:w="40" w:type="dxa"/>
              <w:left w:w="40" w:type="dxa"/>
              <w:bottom w:w="40" w:type="dxa"/>
              <w:right w:w="40" w:type="dxa"/>
            </w:tcMar>
            <w:vAlign w:val="bottom"/>
          </w:tcPr>
          <w:p w14:paraId="77EFF65E" w14:textId="77777777" w:rsidR="006C1D3C" w:rsidRPr="00D47120" w:rsidRDefault="006C1D3C" w:rsidP="0075699A">
            <w:pPr>
              <w:widowControl w:val="0"/>
              <w:spacing w:line="360" w:lineRule="auto"/>
              <w:jc w:val="both"/>
              <w:rPr>
                <w:rFonts w:ascii="Book Antiqua" w:hAnsi="Book Antiqua"/>
              </w:rPr>
            </w:pPr>
            <w:r>
              <w:rPr>
                <w:rFonts w:ascii="Book Antiqua" w:hAnsi="Book Antiqua"/>
              </w:rPr>
              <w:t xml:space="preserve">   </w:t>
            </w:r>
            <w:r w:rsidRPr="00D47120">
              <w:rPr>
                <w:rFonts w:ascii="Book Antiqua" w:hAnsi="Book Antiqua"/>
              </w:rPr>
              <w:t>High school diploma or less</w:t>
            </w:r>
          </w:p>
        </w:tc>
        <w:tc>
          <w:tcPr>
            <w:tcW w:w="1935" w:type="dxa"/>
            <w:shd w:val="clear" w:color="auto" w:fill="auto"/>
            <w:tcMar>
              <w:top w:w="40" w:type="dxa"/>
              <w:left w:w="40" w:type="dxa"/>
              <w:bottom w:w="40" w:type="dxa"/>
              <w:right w:w="40" w:type="dxa"/>
            </w:tcMar>
            <w:vAlign w:val="bottom"/>
          </w:tcPr>
          <w:p w14:paraId="4BCB7553" w14:textId="77777777" w:rsidR="006C1D3C" w:rsidRPr="00D47120" w:rsidRDefault="006C1D3C" w:rsidP="0075699A">
            <w:pPr>
              <w:widowControl w:val="0"/>
              <w:spacing w:line="360" w:lineRule="auto"/>
              <w:jc w:val="both"/>
              <w:rPr>
                <w:rFonts w:ascii="Book Antiqua" w:hAnsi="Book Antiqua"/>
              </w:rPr>
            </w:pPr>
            <w:r w:rsidRPr="00D47120">
              <w:rPr>
                <w:rFonts w:ascii="Book Antiqua" w:hAnsi="Book Antiqua"/>
              </w:rPr>
              <w:t>12.0</w:t>
            </w:r>
          </w:p>
        </w:tc>
        <w:tc>
          <w:tcPr>
            <w:tcW w:w="1417" w:type="dxa"/>
            <w:shd w:val="clear" w:color="auto" w:fill="auto"/>
            <w:tcMar>
              <w:top w:w="40" w:type="dxa"/>
              <w:left w:w="40" w:type="dxa"/>
              <w:bottom w:w="40" w:type="dxa"/>
              <w:right w:w="40" w:type="dxa"/>
            </w:tcMar>
            <w:vAlign w:val="bottom"/>
          </w:tcPr>
          <w:p w14:paraId="5760D0AF" w14:textId="77777777" w:rsidR="006C1D3C" w:rsidRPr="00D47120" w:rsidRDefault="006C1D3C" w:rsidP="0075699A">
            <w:pPr>
              <w:widowControl w:val="0"/>
              <w:spacing w:line="360" w:lineRule="auto"/>
              <w:jc w:val="both"/>
              <w:rPr>
                <w:rFonts w:ascii="Book Antiqua" w:hAnsi="Book Antiqua"/>
              </w:rPr>
            </w:pPr>
            <w:r w:rsidRPr="00D47120">
              <w:rPr>
                <w:rFonts w:ascii="Book Antiqua" w:hAnsi="Book Antiqua"/>
              </w:rPr>
              <w:t>25</w:t>
            </w:r>
          </w:p>
        </w:tc>
        <w:tc>
          <w:tcPr>
            <w:tcW w:w="1868" w:type="dxa"/>
            <w:shd w:val="clear" w:color="auto" w:fill="auto"/>
            <w:tcMar>
              <w:top w:w="40" w:type="dxa"/>
              <w:left w:w="40" w:type="dxa"/>
              <w:bottom w:w="40" w:type="dxa"/>
              <w:right w:w="40" w:type="dxa"/>
            </w:tcMar>
            <w:vAlign w:val="bottom"/>
          </w:tcPr>
          <w:p w14:paraId="3832BA1E" w14:textId="77777777" w:rsidR="006C1D3C" w:rsidRPr="00D47120" w:rsidRDefault="006C1D3C" w:rsidP="0075699A">
            <w:pPr>
              <w:widowControl w:val="0"/>
              <w:spacing w:line="360" w:lineRule="auto"/>
              <w:jc w:val="both"/>
              <w:rPr>
                <w:rFonts w:ascii="Book Antiqua" w:hAnsi="Book Antiqua"/>
              </w:rPr>
            </w:pPr>
            <w:r w:rsidRPr="00D47120">
              <w:rPr>
                <w:rFonts w:ascii="Book Antiqua" w:hAnsi="Book Antiqua"/>
              </w:rPr>
              <w:t>9.4</w:t>
            </w:r>
          </w:p>
        </w:tc>
        <w:tc>
          <w:tcPr>
            <w:tcW w:w="1170" w:type="dxa"/>
            <w:shd w:val="clear" w:color="auto" w:fill="auto"/>
            <w:tcMar>
              <w:top w:w="40" w:type="dxa"/>
              <w:left w:w="40" w:type="dxa"/>
              <w:bottom w:w="40" w:type="dxa"/>
              <w:right w:w="40" w:type="dxa"/>
            </w:tcMar>
            <w:vAlign w:val="bottom"/>
          </w:tcPr>
          <w:p w14:paraId="0D1AE3FF" w14:textId="77777777" w:rsidR="006C1D3C" w:rsidRPr="00D47120" w:rsidRDefault="006C1D3C" w:rsidP="0075699A">
            <w:pPr>
              <w:widowControl w:val="0"/>
              <w:spacing w:line="360" w:lineRule="auto"/>
              <w:jc w:val="both"/>
              <w:rPr>
                <w:rFonts w:ascii="Book Antiqua" w:hAnsi="Book Antiqua"/>
              </w:rPr>
            </w:pPr>
            <w:r w:rsidRPr="00D47120">
              <w:rPr>
                <w:rFonts w:ascii="Book Antiqua" w:hAnsi="Book Antiqua"/>
              </w:rPr>
              <w:t>9</w:t>
            </w:r>
          </w:p>
        </w:tc>
      </w:tr>
      <w:tr w:rsidR="006C1D3C" w:rsidRPr="00D47120" w14:paraId="7B92F6D4" w14:textId="77777777" w:rsidTr="00DB0324">
        <w:trPr>
          <w:trHeight w:val="315"/>
        </w:trPr>
        <w:tc>
          <w:tcPr>
            <w:tcW w:w="2880" w:type="dxa"/>
            <w:shd w:val="clear" w:color="auto" w:fill="auto"/>
            <w:tcMar>
              <w:top w:w="40" w:type="dxa"/>
              <w:left w:w="40" w:type="dxa"/>
              <w:bottom w:w="40" w:type="dxa"/>
              <w:right w:w="40" w:type="dxa"/>
            </w:tcMar>
            <w:vAlign w:val="bottom"/>
          </w:tcPr>
          <w:p w14:paraId="0E862A1D" w14:textId="77777777" w:rsidR="006C1D3C" w:rsidRPr="00D47120" w:rsidRDefault="006C1D3C" w:rsidP="0075699A">
            <w:pPr>
              <w:widowControl w:val="0"/>
              <w:spacing w:line="360" w:lineRule="auto"/>
              <w:jc w:val="both"/>
              <w:rPr>
                <w:rFonts w:ascii="Book Antiqua" w:hAnsi="Book Antiqua"/>
              </w:rPr>
            </w:pPr>
            <w:r>
              <w:rPr>
                <w:rFonts w:ascii="Book Antiqua" w:hAnsi="Book Antiqua"/>
              </w:rPr>
              <w:t xml:space="preserve">   </w:t>
            </w:r>
            <w:r w:rsidRPr="00D47120">
              <w:rPr>
                <w:rFonts w:ascii="Book Antiqua" w:hAnsi="Book Antiqua"/>
              </w:rPr>
              <w:t>College degree or partial college</w:t>
            </w:r>
          </w:p>
        </w:tc>
        <w:tc>
          <w:tcPr>
            <w:tcW w:w="1935" w:type="dxa"/>
            <w:shd w:val="clear" w:color="auto" w:fill="auto"/>
            <w:tcMar>
              <w:top w:w="40" w:type="dxa"/>
              <w:left w:w="40" w:type="dxa"/>
              <w:bottom w:w="40" w:type="dxa"/>
              <w:right w:w="40" w:type="dxa"/>
            </w:tcMar>
            <w:vAlign w:val="bottom"/>
          </w:tcPr>
          <w:p w14:paraId="4C0A470B" w14:textId="77777777" w:rsidR="006C1D3C" w:rsidRPr="00D47120" w:rsidRDefault="006C1D3C" w:rsidP="0075699A">
            <w:pPr>
              <w:widowControl w:val="0"/>
              <w:spacing w:line="360" w:lineRule="auto"/>
              <w:jc w:val="both"/>
              <w:rPr>
                <w:rFonts w:ascii="Book Antiqua" w:hAnsi="Book Antiqua"/>
              </w:rPr>
            </w:pPr>
            <w:r w:rsidRPr="00D47120">
              <w:rPr>
                <w:rFonts w:ascii="Book Antiqua" w:hAnsi="Book Antiqua"/>
              </w:rPr>
              <w:t>46.2</w:t>
            </w:r>
          </w:p>
        </w:tc>
        <w:tc>
          <w:tcPr>
            <w:tcW w:w="1417" w:type="dxa"/>
            <w:shd w:val="clear" w:color="auto" w:fill="auto"/>
            <w:tcMar>
              <w:top w:w="40" w:type="dxa"/>
              <w:left w:w="40" w:type="dxa"/>
              <w:bottom w:w="40" w:type="dxa"/>
              <w:right w:w="40" w:type="dxa"/>
            </w:tcMar>
            <w:vAlign w:val="bottom"/>
          </w:tcPr>
          <w:p w14:paraId="415446CA" w14:textId="77777777" w:rsidR="006C1D3C" w:rsidRPr="00D47120" w:rsidRDefault="006C1D3C" w:rsidP="0075699A">
            <w:pPr>
              <w:widowControl w:val="0"/>
              <w:spacing w:line="360" w:lineRule="auto"/>
              <w:jc w:val="both"/>
              <w:rPr>
                <w:rFonts w:ascii="Book Antiqua" w:hAnsi="Book Antiqua"/>
              </w:rPr>
            </w:pPr>
            <w:r w:rsidRPr="00D47120">
              <w:rPr>
                <w:rFonts w:ascii="Book Antiqua" w:hAnsi="Book Antiqua"/>
              </w:rPr>
              <w:t>96</w:t>
            </w:r>
          </w:p>
        </w:tc>
        <w:tc>
          <w:tcPr>
            <w:tcW w:w="1868" w:type="dxa"/>
            <w:shd w:val="clear" w:color="auto" w:fill="auto"/>
            <w:tcMar>
              <w:top w:w="40" w:type="dxa"/>
              <w:left w:w="40" w:type="dxa"/>
              <w:bottom w:w="40" w:type="dxa"/>
              <w:right w:w="40" w:type="dxa"/>
            </w:tcMar>
            <w:vAlign w:val="bottom"/>
          </w:tcPr>
          <w:p w14:paraId="592C8C65" w14:textId="77777777" w:rsidR="006C1D3C" w:rsidRPr="00D47120" w:rsidRDefault="006C1D3C" w:rsidP="0075699A">
            <w:pPr>
              <w:widowControl w:val="0"/>
              <w:spacing w:line="360" w:lineRule="auto"/>
              <w:jc w:val="both"/>
              <w:rPr>
                <w:rFonts w:ascii="Book Antiqua" w:hAnsi="Book Antiqua"/>
              </w:rPr>
            </w:pPr>
            <w:r w:rsidRPr="00D47120">
              <w:rPr>
                <w:rFonts w:ascii="Book Antiqua" w:hAnsi="Book Antiqua"/>
              </w:rPr>
              <w:t>55.3</w:t>
            </w:r>
          </w:p>
        </w:tc>
        <w:tc>
          <w:tcPr>
            <w:tcW w:w="1170" w:type="dxa"/>
            <w:shd w:val="clear" w:color="auto" w:fill="auto"/>
            <w:tcMar>
              <w:top w:w="40" w:type="dxa"/>
              <w:left w:w="40" w:type="dxa"/>
              <w:bottom w:w="40" w:type="dxa"/>
              <w:right w:w="40" w:type="dxa"/>
            </w:tcMar>
            <w:vAlign w:val="bottom"/>
          </w:tcPr>
          <w:p w14:paraId="1D12F6CE" w14:textId="77777777" w:rsidR="006C1D3C" w:rsidRPr="00D47120" w:rsidRDefault="006C1D3C" w:rsidP="0075699A">
            <w:pPr>
              <w:widowControl w:val="0"/>
              <w:spacing w:line="360" w:lineRule="auto"/>
              <w:jc w:val="both"/>
              <w:rPr>
                <w:rFonts w:ascii="Book Antiqua" w:hAnsi="Book Antiqua"/>
              </w:rPr>
            </w:pPr>
            <w:r w:rsidRPr="00D47120">
              <w:rPr>
                <w:rFonts w:ascii="Book Antiqua" w:hAnsi="Book Antiqua"/>
              </w:rPr>
              <w:t>53</w:t>
            </w:r>
          </w:p>
        </w:tc>
      </w:tr>
      <w:tr w:rsidR="006C1D3C" w:rsidRPr="00D47120" w14:paraId="14AE84BE" w14:textId="77777777" w:rsidTr="00DB0324">
        <w:trPr>
          <w:trHeight w:val="315"/>
        </w:trPr>
        <w:tc>
          <w:tcPr>
            <w:tcW w:w="2880" w:type="dxa"/>
            <w:shd w:val="clear" w:color="auto" w:fill="auto"/>
            <w:tcMar>
              <w:top w:w="40" w:type="dxa"/>
              <w:left w:w="40" w:type="dxa"/>
              <w:bottom w:w="40" w:type="dxa"/>
              <w:right w:w="40" w:type="dxa"/>
            </w:tcMar>
            <w:vAlign w:val="bottom"/>
          </w:tcPr>
          <w:p w14:paraId="5014137B" w14:textId="77777777" w:rsidR="006C1D3C" w:rsidRPr="00D47120" w:rsidRDefault="006C1D3C" w:rsidP="0075699A">
            <w:pPr>
              <w:widowControl w:val="0"/>
              <w:spacing w:line="360" w:lineRule="auto"/>
              <w:jc w:val="both"/>
              <w:rPr>
                <w:rFonts w:ascii="Book Antiqua" w:hAnsi="Book Antiqua"/>
              </w:rPr>
            </w:pPr>
            <w:r>
              <w:rPr>
                <w:rFonts w:ascii="Book Antiqua" w:hAnsi="Book Antiqua"/>
              </w:rPr>
              <w:t xml:space="preserve">   </w:t>
            </w:r>
            <w:r w:rsidRPr="00D47120">
              <w:rPr>
                <w:rFonts w:ascii="Book Antiqua" w:hAnsi="Book Antiqua"/>
              </w:rPr>
              <w:t>Graduate degree</w:t>
            </w:r>
          </w:p>
        </w:tc>
        <w:tc>
          <w:tcPr>
            <w:tcW w:w="1935" w:type="dxa"/>
            <w:shd w:val="clear" w:color="auto" w:fill="auto"/>
            <w:tcMar>
              <w:top w:w="40" w:type="dxa"/>
              <w:left w:w="40" w:type="dxa"/>
              <w:bottom w:w="40" w:type="dxa"/>
              <w:right w:w="40" w:type="dxa"/>
            </w:tcMar>
            <w:vAlign w:val="bottom"/>
          </w:tcPr>
          <w:p w14:paraId="2D3C4840" w14:textId="77777777" w:rsidR="006C1D3C" w:rsidRPr="00D47120" w:rsidRDefault="006C1D3C" w:rsidP="0075699A">
            <w:pPr>
              <w:widowControl w:val="0"/>
              <w:spacing w:line="360" w:lineRule="auto"/>
              <w:jc w:val="both"/>
              <w:rPr>
                <w:rFonts w:ascii="Book Antiqua" w:hAnsi="Book Antiqua"/>
              </w:rPr>
            </w:pPr>
            <w:r w:rsidRPr="00D47120">
              <w:rPr>
                <w:rFonts w:ascii="Book Antiqua" w:hAnsi="Book Antiqua"/>
              </w:rPr>
              <w:t>41.3</w:t>
            </w:r>
          </w:p>
        </w:tc>
        <w:tc>
          <w:tcPr>
            <w:tcW w:w="1417" w:type="dxa"/>
            <w:shd w:val="clear" w:color="auto" w:fill="auto"/>
            <w:tcMar>
              <w:top w:w="40" w:type="dxa"/>
              <w:left w:w="40" w:type="dxa"/>
              <w:bottom w:w="40" w:type="dxa"/>
              <w:right w:w="40" w:type="dxa"/>
            </w:tcMar>
            <w:vAlign w:val="bottom"/>
          </w:tcPr>
          <w:p w14:paraId="7CAC8EAC" w14:textId="77777777" w:rsidR="006C1D3C" w:rsidRPr="00D47120" w:rsidRDefault="006C1D3C" w:rsidP="0075699A">
            <w:pPr>
              <w:widowControl w:val="0"/>
              <w:spacing w:line="360" w:lineRule="auto"/>
              <w:jc w:val="both"/>
              <w:rPr>
                <w:rFonts w:ascii="Book Antiqua" w:hAnsi="Book Antiqua"/>
              </w:rPr>
            </w:pPr>
            <w:r w:rsidRPr="00D47120">
              <w:rPr>
                <w:rFonts w:ascii="Book Antiqua" w:hAnsi="Book Antiqua"/>
              </w:rPr>
              <w:t>86</w:t>
            </w:r>
          </w:p>
        </w:tc>
        <w:tc>
          <w:tcPr>
            <w:tcW w:w="1868" w:type="dxa"/>
            <w:shd w:val="clear" w:color="auto" w:fill="auto"/>
            <w:tcMar>
              <w:top w:w="40" w:type="dxa"/>
              <w:left w:w="40" w:type="dxa"/>
              <w:bottom w:w="40" w:type="dxa"/>
              <w:right w:w="40" w:type="dxa"/>
            </w:tcMar>
            <w:vAlign w:val="bottom"/>
          </w:tcPr>
          <w:p w14:paraId="02EA4B02" w14:textId="77777777" w:rsidR="006C1D3C" w:rsidRPr="00D47120" w:rsidRDefault="006C1D3C" w:rsidP="0075699A">
            <w:pPr>
              <w:widowControl w:val="0"/>
              <w:spacing w:line="360" w:lineRule="auto"/>
              <w:jc w:val="both"/>
              <w:rPr>
                <w:rFonts w:ascii="Book Antiqua" w:hAnsi="Book Antiqua"/>
              </w:rPr>
            </w:pPr>
            <w:r w:rsidRPr="00D47120">
              <w:rPr>
                <w:rFonts w:ascii="Book Antiqua" w:hAnsi="Book Antiqua"/>
              </w:rPr>
              <w:t>34.4</w:t>
            </w:r>
          </w:p>
        </w:tc>
        <w:tc>
          <w:tcPr>
            <w:tcW w:w="1170" w:type="dxa"/>
            <w:shd w:val="clear" w:color="auto" w:fill="auto"/>
            <w:tcMar>
              <w:top w:w="40" w:type="dxa"/>
              <w:left w:w="40" w:type="dxa"/>
              <w:bottom w:w="40" w:type="dxa"/>
              <w:right w:w="40" w:type="dxa"/>
            </w:tcMar>
            <w:vAlign w:val="bottom"/>
          </w:tcPr>
          <w:p w14:paraId="714C3C34" w14:textId="77777777" w:rsidR="006C1D3C" w:rsidRPr="00D47120" w:rsidRDefault="006C1D3C" w:rsidP="0075699A">
            <w:pPr>
              <w:widowControl w:val="0"/>
              <w:spacing w:line="360" w:lineRule="auto"/>
              <w:jc w:val="both"/>
              <w:rPr>
                <w:rFonts w:ascii="Book Antiqua" w:hAnsi="Book Antiqua"/>
              </w:rPr>
            </w:pPr>
            <w:r w:rsidRPr="00D47120">
              <w:rPr>
                <w:rFonts w:ascii="Book Antiqua" w:hAnsi="Book Antiqua"/>
              </w:rPr>
              <w:t>33</w:t>
            </w:r>
          </w:p>
        </w:tc>
      </w:tr>
      <w:tr w:rsidR="006C1D3C" w:rsidRPr="00D47120" w14:paraId="7B47E2EE" w14:textId="77777777" w:rsidTr="00DB0324">
        <w:trPr>
          <w:trHeight w:val="315"/>
        </w:trPr>
        <w:tc>
          <w:tcPr>
            <w:tcW w:w="2880" w:type="dxa"/>
            <w:shd w:val="clear" w:color="auto" w:fill="auto"/>
            <w:tcMar>
              <w:top w:w="40" w:type="dxa"/>
              <w:left w:w="40" w:type="dxa"/>
              <w:bottom w:w="40" w:type="dxa"/>
              <w:right w:w="40" w:type="dxa"/>
            </w:tcMar>
            <w:vAlign w:val="bottom"/>
          </w:tcPr>
          <w:p w14:paraId="06271C28" w14:textId="77777777" w:rsidR="006C1D3C" w:rsidRPr="0073478A" w:rsidRDefault="006C1D3C" w:rsidP="0075699A">
            <w:pPr>
              <w:widowControl w:val="0"/>
              <w:spacing w:line="360" w:lineRule="auto"/>
              <w:jc w:val="both"/>
              <w:rPr>
                <w:rFonts w:ascii="Book Antiqua" w:hAnsi="Book Antiqua"/>
                <w:b/>
                <w:bCs/>
              </w:rPr>
            </w:pPr>
            <w:r w:rsidRPr="0073478A">
              <w:rPr>
                <w:rFonts w:ascii="Book Antiqua" w:hAnsi="Book Antiqua"/>
                <w:b/>
                <w:bCs/>
              </w:rPr>
              <w:t>Work status</w:t>
            </w:r>
          </w:p>
        </w:tc>
        <w:tc>
          <w:tcPr>
            <w:tcW w:w="1935" w:type="dxa"/>
            <w:shd w:val="clear" w:color="auto" w:fill="auto"/>
            <w:tcMar>
              <w:top w:w="40" w:type="dxa"/>
              <w:left w:w="40" w:type="dxa"/>
              <w:bottom w:w="40" w:type="dxa"/>
              <w:right w:w="40" w:type="dxa"/>
            </w:tcMar>
            <w:vAlign w:val="bottom"/>
          </w:tcPr>
          <w:p w14:paraId="256FE7AD" w14:textId="77777777" w:rsidR="006C1D3C" w:rsidRPr="00D47120" w:rsidRDefault="006C1D3C" w:rsidP="0075699A">
            <w:pPr>
              <w:widowControl w:val="0"/>
              <w:spacing w:line="360" w:lineRule="auto"/>
              <w:jc w:val="both"/>
              <w:rPr>
                <w:rFonts w:ascii="Book Antiqua" w:hAnsi="Book Antiqua"/>
              </w:rPr>
            </w:pPr>
          </w:p>
        </w:tc>
        <w:tc>
          <w:tcPr>
            <w:tcW w:w="1417" w:type="dxa"/>
            <w:shd w:val="clear" w:color="auto" w:fill="auto"/>
            <w:tcMar>
              <w:top w:w="40" w:type="dxa"/>
              <w:left w:w="40" w:type="dxa"/>
              <w:bottom w:w="40" w:type="dxa"/>
              <w:right w:w="40" w:type="dxa"/>
            </w:tcMar>
            <w:vAlign w:val="bottom"/>
          </w:tcPr>
          <w:p w14:paraId="511793B7" w14:textId="77777777" w:rsidR="006C1D3C" w:rsidRPr="00D47120" w:rsidRDefault="006C1D3C" w:rsidP="0075699A">
            <w:pPr>
              <w:widowControl w:val="0"/>
              <w:spacing w:line="360" w:lineRule="auto"/>
              <w:jc w:val="both"/>
              <w:rPr>
                <w:rFonts w:ascii="Book Antiqua" w:hAnsi="Book Antiqua"/>
              </w:rPr>
            </w:pPr>
          </w:p>
        </w:tc>
        <w:tc>
          <w:tcPr>
            <w:tcW w:w="1868" w:type="dxa"/>
            <w:shd w:val="clear" w:color="auto" w:fill="auto"/>
            <w:tcMar>
              <w:top w:w="40" w:type="dxa"/>
              <w:left w:w="40" w:type="dxa"/>
              <w:bottom w:w="40" w:type="dxa"/>
              <w:right w:w="40" w:type="dxa"/>
            </w:tcMar>
            <w:vAlign w:val="bottom"/>
          </w:tcPr>
          <w:p w14:paraId="108AB258" w14:textId="77777777" w:rsidR="006C1D3C" w:rsidRPr="00D47120" w:rsidRDefault="006C1D3C" w:rsidP="0075699A">
            <w:pPr>
              <w:widowControl w:val="0"/>
              <w:spacing w:line="360" w:lineRule="auto"/>
              <w:jc w:val="both"/>
              <w:rPr>
                <w:rFonts w:ascii="Book Antiqua" w:hAnsi="Book Antiqua"/>
              </w:rPr>
            </w:pPr>
          </w:p>
        </w:tc>
        <w:tc>
          <w:tcPr>
            <w:tcW w:w="1170" w:type="dxa"/>
            <w:shd w:val="clear" w:color="auto" w:fill="auto"/>
            <w:tcMar>
              <w:top w:w="40" w:type="dxa"/>
              <w:left w:w="40" w:type="dxa"/>
              <w:bottom w:w="40" w:type="dxa"/>
              <w:right w:w="40" w:type="dxa"/>
            </w:tcMar>
            <w:vAlign w:val="bottom"/>
          </w:tcPr>
          <w:p w14:paraId="33E88BCC" w14:textId="77777777" w:rsidR="006C1D3C" w:rsidRPr="00D47120" w:rsidRDefault="006C1D3C" w:rsidP="0075699A">
            <w:pPr>
              <w:widowControl w:val="0"/>
              <w:spacing w:line="360" w:lineRule="auto"/>
              <w:jc w:val="both"/>
              <w:rPr>
                <w:rFonts w:ascii="Book Antiqua" w:hAnsi="Book Antiqua"/>
              </w:rPr>
            </w:pPr>
          </w:p>
        </w:tc>
      </w:tr>
      <w:tr w:rsidR="006C1D3C" w:rsidRPr="00D47120" w14:paraId="6DF1F0D1" w14:textId="77777777" w:rsidTr="00DB0324">
        <w:trPr>
          <w:trHeight w:val="315"/>
        </w:trPr>
        <w:tc>
          <w:tcPr>
            <w:tcW w:w="2880" w:type="dxa"/>
            <w:shd w:val="clear" w:color="auto" w:fill="auto"/>
            <w:tcMar>
              <w:top w:w="40" w:type="dxa"/>
              <w:left w:w="40" w:type="dxa"/>
              <w:bottom w:w="40" w:type="dxa"/>
              <w:right w:w="40" w:type="dxa"/>
            </w:tcMar>
            <w:vAlign w:val="bottom"/>
          </w:tcPr>
          <w:p w14:paraId="0FD9ABCA" w14:textId="77777777" w:rsidR="006C1D3C" w:rsidRPr="00D47120" w:rsidRDefault="006C1D3C" w:rsidP="0075699A">
            <w:pPr>
              <w:widowControl w:val="0"/>
              <w:spacing w:line="360" w:lineRule="auto"/>
              <w:jc w:val="both"/>
              <w:rPr>
                <w:rFonts w:ascii="Book Antiqua" w:hAnsi="Book Antiqua"/>
              </w:rPr>
            </w:pPr>
            <w:r>
              <w:rPr>
                <w:rFonts w:ascii="Book Antiqua" w:hAnsi="Book Antiqua"/>
              </w:rPr>
              <w:t xml:space="preserve">   </w:t>
            </w:r>
            <w:r w:rsidRPr="00D47120">
              <w:rPr>
                <w:rFonts w:ascii="Book Antiqua" w:hAnsi="Book Antiqua"/>
              </w:rPr>
              <w:t>On disability</w:t>
            </w:r>
          </w:p>
        </w:tc>
        <w:tc>
          <w:tcPr>
            <w:tcW w:w="1935" w:type="dxa"/>
            <w:shd w:val="clear" w:color="auto" w:fill="auto"/>
            <w:tcMar>
              <w:top w:w="40" w:type="dxa"/>
              <w:left w:w="40" w:type="dxa"/>
              <w:bottom w:w="40" w:type="dxa"/>
              <w:right w:w="40" w:type="dxa"/>
            </w:tcMar>
            <w:vAlign w:val="bottom"/>
          </w:tcPr>
          <w:p w14:paraId="2CA02A71" w14:textId="77777777" w:rsidR="006C1D3C" w:rsidRPr="00D47120" w:rsidRDefault="006C1D3C" w:rsidP="0075699A">
            <w:pPr>
              <w:widowControl w:val="0"/>
              <w:spacing w:line="360" w:lineRule="auto"/>
              <w:jc w:val="both"/>
              <w:rPr>
                <w:rFonts w:ascii="Book Antiqua" w:hAnsi="Book Antiqua"/>
              </w:rPr>
            </w:pPr>
            <w:r w:rsidRPr="00D47120">
              <w:rPr>
                <w:rFonts w:ascii="Book Antiqua" w:hAnsi="Book Antiqua"/>
              </w:rPr>
              <w:t>50.0</w:t>
            </w:r>
          </w:p>
        </w:tc>
        <w:tc>
          <w:tcPr>
            <w:tcW w:w="1417" w:type="dxa"/>
            <w:shd w:val="clear" w:color="auto" w:fill="auto"/>
            <w:tcMar>
              <w:top w:w="40" w:type="dxa"/>
              <w:left w:w="40" w:type="dxa"/>
              <w:bottom w:w="40" w:type="dxa"/>
              <w:right w:w="40" w:type="dxa"/>
            </w:tcMar>
            <w:vAlign w:val="bottom"/>
          </w:tcPr>
          <w:p w14:paraId="17890486" w14:textId="77777777" w:rsidR="006C1D3C" w:rsidRPr="00D47120" w:rsidRDefault="006C1D3C" w:rsidP="0075699A">
            <w:pPr>
              <w:widowControl w:val="0"/>
              <w:spacing w:line="360" w:lineRule="auto"/>
              <w:jc w:val="both"/>
              <w:rPr>
                <w:rFonts w:ascii="Book Antiqua" w:hAnsi="Book Antiqua"/>
              </w:rPr>
            </w:pPr>
            <w:r w:rsidRPr="00D47120">
              <w:rPr>
                <w:rFonts w:ascii="Book Antiqua" w:hAnsi="Book Antiqua"/>
              </w:rPr>
              <w:t>104</w:t>
            </w:r>
          </w:p>
        </w:tc>
        <w:tc>
          <w:tcPr>
            <w:tcW w:w="1868" w:type="dxa"/>
            <w:shd w:val="clear" w:color="auto" w:fill="auto"/>
            <w:tcMar>
              <w:top w:w="40" w:type="dxa"/>
              <w:left w:w="40" w:type="dxa"/>
              <w:bottom w:w="40" w:type="dxa"/>
              <w:right w:w="40" w:type="dxa"/>
            </w:tcMar>
            <w:vAlign w:val="bottom"/>
          </w:tcPr>
          <w:p w14:paraId="7E7F497D" w14:textId="77777777" w:rsidR="006C1D3C" w:rsidRPr="00D47120" w:rsidRDefault="006C1D3C" w:rsidP="0075699A">
            <w:pPr>
              <w:widowControl w:val="0"/>
              <w:spacing w:line="360" w:lineRule="auto"/>
              <w:jc w:val="both"/>
              <w:rPr>
                <w:rFonts w:ascii="Book Antiqua" w:hAnsi="Book Antiqua"/>
              </w:rPr>
            </w:pPr>
            <w:r w:rsidRPr="00D47120">
              <w:rPr>
                <w:rFonts w:ascii="Book Antiqua" w:hAnsi="Book Antiqua"/>
              </w:rPr>
              <w:t>40.6</w:t>
            </w:r>
          </w:p>
        </w:tc>
        <w:tc>
          <w:tcPr>
            <w:tcW w:w="1170" w:type="dxa"/>
            <w:shd w:val="clear" w:color="auto" w:fill="auto"/>
            <w:tcMar>
              <w:top w:w="40" w:type="dxa"/>
              <w:left w:w="40" w:type="dxa"/>
              <w:bottom w:w="40" w:type="dxa"/>
              <w:right w:w="40" w:type="dxa"/>
            </w:tcMar>
            <w:vAlign w:val="bottom"/>
          </w:tcPr>
          <w:p w14:paraId="7433452E" w14:textId="77777777" w:rsidR="006C1D3C" w:rsidRPr="00D47120" w:rsidRDefault="006C1D3C" w:rsidP="0075699A">
            <w:pPr>
              <w:widowControl w:val="0"/>
              <w:spacing w:line="360" w:lineRule="auto"/>
              <w:jc w:val="both"/>
              <w:rPr>
                <w:rFonts w:ascii="Book Antiqua" w:hAnsi="Book Antiqua"/>
              </w:rPr>
            </w:pPr>
            <w:r w:rsidRPr="00D47120">
              <w:rPr>
                <w:rFonts w:ascii="Book Antiqua" w:hAnsi="Book Antiqua"/>
              </w:rPr>
              <w:t>39</w:t>
            </w:r>
          </w:p>
        </w:tc>
      </w:tr>
      <w:tr w:rsidR="006C1D3C" w:rsidRPr="00D47120" w14:paraId="5BA48C12" w14:textId="77777777" w:rsidTr="00DB0324">
        <w:trPr>
          <w:trHeight w:val="315"/>
        </w:trPr>
        <w:tc>
          <w:tcPr>
            <w:tcW w:w="2880" w:type="dxa"/>
            <w:shd w:val="clear" w:color="auto" w:fill="auto"/>
            <w:tcMar>
              <w:top w:w="40" w:type="dxa"/>
              <w:left w:w="40" w:type="dxa"/>
              <w:bottom w:w="40" w:type="dxa"/>
              <w:right w:w="40" w:type="dxa"/>
            </w:tcMar>
            <w:vAlign w:val="bottom"/>
          </w:tcPr>
          <w:p w14:paraId="75B06C8C" w14:textId="77777777" w:rsidR="006C1D3C" w:rsidRPr="00D47120" w:rsidRDefault="006C1D3C" w:rsidP="0075699A">
            <w:pPr>
              <w:widowControl w:val="0"/>
              <w:spacing w:line="360" w:lineRule="auto"/>
              <w:jc w:val="both"/>
              <w:rPr>
                <w:rFonts w:ascii="Book Antiqua" w:hAnsi="Book Antiqua"/>
              </w:rPr>
            </w:pPr>
            <w:r>
              <w:rPr>
                <w:rFonts w:ascii="Book Antiqua" w:hAnsi="Book Antiqua"/>
              </w:rPr>
              <w:t xml:space="preserve">   </w:t>
            </w:r>
            <w:r w:rsidRPr="00D47120">
              <w:rPr>
                <w:rFonts w:ascii="Book Antiqua" w:hAnsi="Book Antiqua"/>
              </w:rPr>
              <w:t>Working (full-</w:t>
            </w:r>
            <w:r>
              <w:rPr>
                <w:rFonts w:ascii="Book Antiqua" w:hAnsi="Book Antiqua"/>
              </w:rPr>
              <w:t>time</w:t>
            </w:r>
            <w:r w:rsidRPr="00D47120">
              <w:rPr>
                <w:rFonts w:ascii="Book Antiqua" w:hAnsi="Book Antiqua"/>
              </w:rPr>
              <w:t xml:space="preserve"> or </w:t>
            </w:r>
            <w:r w:rsidRPr="00D47120">
              <w:rPr>
                <w:rFonts w:ascii="Book Antiqua" w:hAnsi="Book Antiqua"/>
              </w:rPr>
              <w:lastRenderedPageBreak/>
              <w:t>part-time)</w:t>
            </w:r>
          </w:p>
        </w:tc>
        <w:tc>
          <w:tcPr>
            <w:tcW w:w="1935" w:type="dxa"/>
            <w:shd w:val="clear" w:color="auto" w:fill="auto"/>
            <w:tcMar>
              <w:top w:w="40" w:type="dxa"/>
              <w:left w:w="40" w:type="dxa"/>
              <w:bottom w:w="40" w:type="dxa"/>
              <w:right w:w="40" w:type="dxa"/>
            </w:tcMar>
            <w:vAlign w:val="bottom"/>
          </w:tcPr>
          <w:p w14:paraId="0C4122FC" w14:textId="77777777" w:rsidR="006C1D3C" w:rsidRPr="00D47120" w:rsidRDefault="006C1D3C" w:rsidP="0075699A">
            <w:pPr>
              <w:widowControl w:val="0"/>
              <w:spacing w:line="360" w:lineRule="auto"/>
              <w:jc w:val="both"/>
              <w:rPr>
                <w:rFonts w:ascii="Book Antiqua" w:hAnsi="Book Antiqua"/>
              </w:rPr>
            </w:pPr>
            <w:r w:rsidRPr="00D47120">
              <w:rPr>
                <w:rFonts w:ascii="Book Antiqua" w:hAnsi="Book Antiqua"/>
              </w:rPr>
              <w:lastRenderedPageBreak/>
              <w:t>25.5</w:t>
            </w:r>
          </w:p>
        </w:tc>
        <w:tc>
          <w:tcPr>
            <w:tcW w:w="1417" w:type="dxa"/>
            <w:shd w:val="clear" w:color="auto" w:fill="auto"/>
            <w:tcMar>
              <w:top w:w="40" w:type="dxa"/>
              <w:left w:w="40" w:type="dxa"/>
              <w:bottom w:w="40" w:type="dxa"/>
              <w:right w:w="40" w:type="dxa"/>
            </w:tcMar>
            <w:vAlign w:val="bottom"/>
          </w:tcPr>
          <w:p w14:paraId="39E7D538" w14:textId="77777777" w:rsidR="006C1D3C" w:rsidRPr="00D47120" w:rsidRDefault="006C1D3C" w:rsidP="0075699A">
            <w:pPr>
              <w:widowControl w:val="0"/>
              <w:spacing w:line="360" w:lineRule="auto"/>
              <w:jc w:val="both"/>
              <w:rPr>
                <w:rFonts w:ascii="Book Antiqua" w:hAnsi="Book Antiqua"/>
              </w:rPr>
            </w:pPr>
            <w:r w:rsidRPr="00D47120">
              <w:rPr>
                <w:rFonts w:ascii="Book Antiqua" w:hAnsi="Book Antiqua"/>
              </w:rPr>
              <w:t>53</w:t>
            </w:r>
          </w:p>
        </w:tc>
        <w:tc>
          <w:tcPr>
            <w:tcW w:w="1868" w:type="dxa"/>
            <w:shd w:val="clear" w:color="auto" w:fill="auto"/>
            <w:tcMar>
              <w:top w:w="40" w:type="dxa"/>
              <w:left w:w="40" w:type="dxa"/>
              <w:bottom w:w="40" w:type="dxa"/>
              <w:right w:w="40" w:type="dxa"/>
            </w:tcMar>
            <w:vAlign w:val="bottom"/>
          </w:tcPr>
          <w:p w14:paraId="0DEB9D9D" w14:textId="77777777" w:rsidR="006C1D3C" w:rsidRPr="00D47120" w:rsidRDefault="006C1D3C" w:rsidP="0075699A">
            <w:pPr>
              <w:widowControl w:val="0"/>
              <w:spacing w:line="360" w:lineRule="auto"/>
              <w:jc w:val="both"/>
              <w:rPr>
                <w:rFonts w:ascii="Book Antiqua" w:hAnsi="Book Antiqua"/>
              </w:rPr>
            </w:pPr>
            <w:r w:rsidRPr="00D47120">
              <w:rPr>
                <w:rFonts w:ascii="Book Antiqua" w:hAnsi="Book Antiqua"/>
              </w:rPr>
              <w:t>29.2</w:t>
            </w:r>
          </w:p>
        </w:tc>
        <w:tc>
          <w:tcPr>
            <w:tcW w:w="1170" w:type="dxa"/>
            <w:shd w:val="clear" w:color="auto" w:fill="auto"/>
            <w:tcMar>
              <w:top w:w="40" w:type="dxa"/>
              <w:left w:w="40" w:type="dxa"/>
              <w:bottom w:w="40" w:type="dxa"/>
              <w:right w:w="40" w:type="dxa"/>
            </w:tcMar>
            <w:vAlign w:val="bottom"/>
          </w:tcPr>
          <w:p w14:paraId="230A4277" w14:textId="77777777" w:rsidR="006C1D3C" w:rsidRPr="00D47120" w:rsidRDefault="006C1D3C" w:rsidP="0075699A">
            <w:pPr>
              <w:widowControl w:val="0"/>
              <w:spacing w:line="360" w:lineRule="auto"/>
              <w:jc w:val="both"/>
              <w:rPr>
                <w:rFonts w:ascii="Book Antiqua" w:hAnsi="Book Antiqua"/>
              </w:rPr>
            </w:pPr>
            <w:r w:rsidRPr="00D47120">
              <w:rPr>
                <w:rFonts w:ascii="Book Antiqua" w:hAnsi="Book Antiqua"/>
              </w:rPr>
              <w:t>28</w:t>
            </w:r>
          </w:p>
        </w:tc>
      </w:tr>
      <w:tr w:rsidR="006C1D3C" w:rsidRPr="00D47120" w14:paraId="0641AF3B" w14:textId="77777777" w:rsidTr="00DB0324">
        <w:trPr>
          <w:trHeight w:val="315"/>
        </w:trPr>
        <w:tc>
          <w:tcPr>
            <w:tcW w:w="2880" w:type="dxa"/>
            <w:shd w:val="clear" w:color="auto" w:fill="auto"/>
            <w:tcMar>
              <w:top w:w="40" w:type="dxa"/>
              <w:left w:w="40" w:type="dxa"/>
              <w:bottom w:w="40" w:type="dxa"/>
              <w:right w:w="40" w:type="dxa"/>
            </w:tcMar>
            <w:vAlign w:val="bottom"/>
          </w:tcPr>
          <w:p w14:paraId="529E7B42" w14:textId="77777777" w:rsidR="006C1D3C" w:rsidRPr="00D47120" w:rsidRDefault="006C1D3C" w:rsidP="0075699A">
            <w:pPr>
              <w:widowControl w:val="0"/>
              <w:spacing w:line="360" w:lineRule="auto"/>
              <w:jc w:val="both"/>
              <w:rPr>
                <w:rFonts w:ascii="Book Antiqua" w:hAnsi="Book Antiqua"/>
              </w:rPr>
            </w:pPr>
            <w:r>
              <w:rPr>
                <w:rFonts w:ascii="Book Antiqua" w:hAnsi="Book Antiqua"/>
              </w:rPr>
              <w:t xml:space="preserve">   </w:t>
            </w:r>
            <w:r w:rsidRPr="00D47120">
              <w:rPr>
                <w:rFonts w:ascii="Book Antiqua" w:hAnsi="Book Antiqua"/>
              </w:rPr>
              <w:t>Retired</w:t>
            </w:r>
          </w:p>
        </w:tc>
        <w:tc>
          <w:tcPr>
            <w:tcW w:w="1935" w:type="dxa"/>
            <w:shd w:val="clear" w:color="auto" w:fill="auto"/>
            <w:tcMar>
              <w:top w:w="40" w:type="dxa"/>
              <w:left w:w="40" w:type="dxa"/>
              <w:bottom w:w="40" w:type="dxa"/>
              <w:right w:w="40" w:type="dxa"/>
            </w:tcMar>
            <w:vAlign w:val="bottom"/>
          </w:tcPr>
          <w:p w14:paraId="24EB8252" w14:textId="77777777" w:rsidR="006C1D3C" w:rsidRPr="00D47120" w:rsidRDefault="006C1D3C" w:rsidP="0075699A">
            <w:pPr>
              <w:widowControl w:val="0"/>
              <w:spacing w:line="360" w:lineRule="auto"/>
              <w:jc w:val="both"/>
              <w:rPr>
                <w:rFonts w:ascii="Book Antiqua" w:hAnsi="Book Antiqua"/>
              </w:rPr>
            </w:pPr>
            <w:r w:rsidRPr="00D47120">
              <w:rPr>
                <w:rFonts w:ascii="Book Antiqua" w:hAnsi="Book Antiqua"/>
              </w:rPr>
              <w:t>8.7</w:t>
            </w:r>
          </w:p>
        </w:tc>
        <w:tc>
          <w:tcPr>
            <w:tcW w:w="1417" w:type="dxa"/>
            <w:shd w:val="clear" w:color="auto" w:fill="auto"/>
            <w:tcMar>
              <w:top w:w="40" w:type="dxa"/>
              <w:left w:w="40" w:type="dxa"/>
              <w:bottom w:w="40" w:type="dxa"/>
              <w:right w:w="40" w:type="dxa"/>
            </w:tcMar>
            <w:vAlign w:val="bottom"/>
          </w:tcPr>
          <w:p w14:paraId="79F35A7A" w14:textId="77777777" w:rsidR="006C1D3C" w:rsidRPr="00D47120" w:rsidRDefault="006C1D3C" w:rsidP="0075699A">
            <w:pPr>
              <w:widowControl w:val="0"/>
              <w:spacing w:line="360" w:lineRule="auto"/>
              <w:jc w:val="both"/>
              <w:rPr>
                <w:rFonts w:ascii="Book Antiqua" w:hAnsi="Book Antiqua"/>
              </w:rPr>
            </w:pPr>
            <w:r w:rsidRPr="00D47120">
              <w:rPr>
                <w:rFonts w:ascii="Book Antiqua" w:hAnsi="Book Antiqua"/>
              </w:rPr>
              <w:t>18</w:t>
            </w:r>
          </w:p>
        </w:tc>
        <w:tc>
          <w:tcPr>
            <w:tcW w:w="1868" w:type="dxa"/>
            <w:shd w:val="clear" w:color="auto" w:fill="auto"/>
            <w:tcMar>
              <w:top w:w="40" w:type="dxa"/>
              <w:left w:w="40" w:type="dxa"/>
              <w:bottom w:w="40" w:type="dxa"/>
              <w:right w:w="40" w:type="dxa"/>
            </w:tcMar>
            <w:vAlign w:val="bottom"/>
          </w:tcPr>
          <w:p w14:paraId="07E30098" w14:textId="77777777" w:rsidR="006C1D3C" w:rsidRPr="00D47120" w:rsidRDefault="006C1D3C" w:rsidP="0075699A">
            <w:pPr>
              <w:widowControl w:val="0"/>
              <w:spacing w:line="360" w:lineRule="auto"/>
              <w:jc w:val="both"/>
              <w:rPr>
                <w:rFonts w:ascii="Book Antiqua" w:hAnsi="Book Antiqua"/>
              </w:rPr>
            </w:pPr>
            <w:r w:rsidRPr="00D47120">
              <w:rPr>
                <w:rFonts w:ascii="Book Antiqua" w:hAnsi="Book Antiqua"/>
              </w:rPr>
              <w:t>13.5</w:t>
            </w:r>
          </w:p>
        </w:tc>
        <w:tc>
          <w:tcPr>
            <w:tcW w:w="1170" w:type="dxa"/>
            <w:shd w:val="clear" w:color="auto" w:fill="auto"/>
            <w:tcMar>
              <w:top w:w="40" w:type="dxa"/>
              <w:left w:w="40" w:type="dxa"/>
              <w:bottom w:w="40" w:type="dxa"/>
              <w:right w:w="40" w:type="dxa"/>
            </w:tcMar>
            <w:vAlign w:val="bottom"/>
          </w:tcPr>
          <w:p w14:paraId="2A9A8DE1" w14:textId="77777777" w:rsidR="006C1D3C" w:rsidRPr="00D47120" w:rsidRDefault="006C1D3C" w:rsidP="0075699A">
            <w:pPr>
              <w:widowControl w:val="0"/>
              <w:spacing w:line="360" w:lineRule="auto"/>
              <w:jc w:val="both"/>
              <w:rPr>
                <w:rFonts w:ascii="Book Antiqua" w:hAnsi="Book Antiqua"/>
              </w:rPr>
            </w:pPr>
            <w:r w:rsidRPr="00D47120">
              <w:rPr>
                <w:rFonts w:ascii="Book Antiqua" w:hAnsi="Book Antiqua"/>
              </w:rPr>
              <w:t>13</w:t>
            </w:r>
          </w:p>
        </w:tc>
      </w:tr>
      <w:tr w:rsidR="006C1D3C" w:rsidRPr="00D47120" w14:paraId="6F261852" w14:textId="77777777" w:rsidTr="00DB0324">
        <w:trPr>
          <w:trHeight w:val="440"/>
        </w:trPr>
        <w:tc>
          <w:tcPr>
            <w:tcW w:w="2880" w:type="dxa"/>
            <w:shd w:val="clear" w:color="auto" w:fill="auto"/>
            <w:tcMar>
              <w:top w:w="40" w:type="dxa"/>
              <w:left w:w="40" w:type="dxa"/>
              <w:bottom w:w="40" w:type="dxa"/>
              <w:right w:w="40" w:type="dxa"/>
            </w:tcMar>
            <w:vAlign w:val="bottom"/>
          </w:tcPr>
          <w:p w14:paraId="20EC30A5" w14:textId="77777777" w:rsidR="006C1D3C" w:rsidRPr="00D47120" w:rsidRDefault="006C1D3C" w:rsidP="0075699A">
            <w:pPr>
              <w:widowControl w:val="0"/>
              <w:spacing w:line="360" w:lineRule="auto"/>
              <w:jc w:val="both"/>
              <w:rPr>
                <w:rFonts w:ascii="Book Antiqua" w:hAnsi="Book Antiqua"/>
              </w:rPr>
            </w:pPr>
            <w:r>
              <w:rPr>
                <w:rFonts w:ascii="Book Antiqua" w:hAnsi="Book Antiqua"/>
              </w:rPr>
              <w:t xml:space="preserve">   </w:t>
            </w:r>
            <w:r w:rsidRPr="00D47120">
              <w:rPr>
                <w:rFonts w:ascii="Book Antiqua" w:hAnsi="Book Antiqua"/>
              </w:rPr>
              <w:t>Unemployed</w:t>
            </w:r>
          </w:p>
        </w:tc>
        <w:tc>
          <w:tcPr>
            <w:tcW w:w="1935" w:type="dxa"/>
            <w:shd w:val="clear" w:color="auto" w:fill="auto"/>
            <w:tcMar>
              <w:top w:w="40" w:type="dxa"/>
              <w:left w:w="40" w:type="dxa"/>
              <w:bottom w:w="40" w:type="dxa"/>
              <w:right w:w="40" w:type="dxa"/>
            </w:tcMar>
            <w:vAlign w:val="bottom"/>
          </w:tcPr>
          <w:p w14:paraId="2012E4FD" w14:textId="77777777" w:rsidR="006C1D3C" w:rsidRPr="00D47120" w:rsidRDefault="006C1D3C" w:rsidP="0075699A">
            <w:pPr>
              <w:widowControl w:val="0"/>
              <w:spacing w:line="360" w:lineRule="auto"/>
              <w:jc w:val="both"/>
              <w:rPr>
                <w:rFonts w:ascii="Book Antiqua" w:hAnsi="Book Antiqua"/>
              </w:rPr>
            </w:pPr>
            <w:r w:rsidRPr="00D47120">
              <w:rPr>
                <w:rFonts w:ascii="Book Antiqua" w:hAnsi="Book Antiqua"/>
              </w:rPr>
              <w:t>16.3</w:t>
            </w:r>
          </w:p>
        </w:tc>
        <w:tc>
          <w:tcPr>
            <w:tcW w:w="1417" w:type="dxa"/>
            <w:shd w:val="clear" w:color="auto" w:fill="auto"/>
            <w:tcMar>
              <w:top w:w="40" w:type="dxa"/>
              <w:left w:w="40" w:type="dxa"/>
              <w:bottom w:w="40" w:type="dxa"/>
              <w:right w:w="40" w:type="dxa"/>
            </w:tcMar>
            <w:vAlign w:val="bottom"/>
          </w:tcPr>
          <w:p w14:paraId="0FE7767C" w14:textId="77777777" w:rsidR="006C1D3C" w:rsidRPr="00D47120" w:rsidRDefault="006C1D3C" w:rsidP="0075699A">
            <w:pPr>
              <w:widowControl w:val="0"/>
              <w:spacing w:line="360" w:lineRule="auto"/>
              <w:jc w:val="both"/>
              <w:rPr>
                <w:rFonts w:ascii="Book Antiqua" w:hAnsi="Book Antiqua"/>
              </w:rPr>
            </w:pPr>
            <w:r w:rsidRPr="00D47120">
              <w:rPr>
                <w:rFonts w:ascii="Book Antiqua" w:hAnsi="Book Antiqua"/>
              </w:rPr>
              <w:t>34</w:t>
            </w:r>
          </w:p>
        </w:tc>
        <w:tc>
          <w:tcPr>
            <w:tcW w:w="1868" w:type="dxa"/>
            <w:shd w:val="clear" w:color="auto" w:fill="auto"/>
            <w:tcMar>
              <w:top w:w="40" w:type="dxa"/>
              <w:left w:w="40" w:type="dxa"/>
              <w:bottom w:w="40" w:type="dxa"/>
              <w:right w:w="40" w:type="dxa"/>
            </w:tcMar>
            <w:vAlign w:val="bottom"/>
          </w:tcPr>
          <w:p w14:paraId="3DB92BD8" w14:textId="77777777" w:rsidR="006C1D3C" w:rsidRPr="00D47120" w:rsidRDefault="006C1D3C" w:rsidP="0075699A">
            <w:pPr>
              <w:widowControl w:val="0"/>
              <w:spacing w:line="360" w:lineRule="auto"/>
              <w:jc w:val="both"/>
              <w:rPr>
                <w:rFonts w:ascii="Book Antiqua" w:hAnsi="Book Antiqua"/>
              </w:rPr>
            </w:pPr>
            <w:r w:rsidRPr="00D47120">
              <w:rPr>
                <w:rFonts w:ascii="Book Antiqua" w:hAnsi="Book Antiqua"/>
              </w:rPr>
              <w:t>11.5</w:t>
            </w:r>
          </w:p>
        </w:tc>
        <w:tc>
          <w:tcPr>
            <w:tcW w:w="1170" w:type="dxa"/>
            <w:shd w:val="clear" w:color="auto" w:fill="auto"/>
            <w:tcMar>
              <w:top w:w="40" w:type="dxa"/>
              <w:left w:w="40" w:type="dxa"/>
              <w:bottom w:w="40" w:type="dxa"/>
              <w:right w:w="40" w:type="dxa"/>
            </w:tcMar>
            <w:vAlign w:val="bottom"/>
          </w:tcPr>
          <w:p w14:paraId="03D3CB2C" w14:textId="77777777" w:rsidR="006C1D3C" w:rsidRPr="00D47120" w:rsidRDefault="006C1D3C" w:rsidP="0075699A">
            <w:pPr>
              <w:widowControl w:val="0"/>
              <w:spacing w:line="360" w:lineRule="auto"/>
              <w:jc w:val="both"/>
              <w:rPr>
                <w:rFonts w:ascii="Book Antiqua" w:hAnsi="Book Antiqua"/>
              </w:rPr>
            </w:pPr>
            <w:r w:rsidRPr="00D47120">
              <w:rPr>
                <w:rFonts w:ascii="Book Antiqua" w:hAnsi="Book Antiqua"/>
              </w:rPr>
              <w:t>11</w:t>
            </w:r>
          </w:p>
        </w:tc>
      </w:tr>
      <w:tr w:rsidR="006C1D3C" w:rsidRPr="00D47120" w14:paraId="3B8475A5" w14:textId="77777777" w:rsidTr="00DB0324">
        <w:trPr>
          <w:trHeight w:val="440"/>
        </w:trPr>
        <w:tc>
          <w:tcPr>
            <w:tcW w:w="2880" w:type="dxa"/>
            <w:shd w:val="clear" w:color="auto" w:fill="auto"/>
            <w:tcMar>
              <w:top w:w="40" w:type="dxa"/>
              <w:left w:w="40" w:type="dxa"/>
              <w:bottom w:w="40" w:type="dxa"/>
              <w:right w:w="40" w:type="dxa"/>
            </w:tcMar>
            <w:vAlign w:val="bottom"/>
          </w:tcPr>
          <w:p w14:paraId="237FEA9E" w14:textId="77777777" w:rsidR="006C1D3C" w:rsidRPr="00D47120" w:rsidRDefault="006C1D3C" w:rsidP="0075699A">
            <w:pPr>
              <w:widowControl w:val="0"/>
              <w:spacing w:line="360" w:lineRule="auto"/>
              <w:jc w:val="both"/>
              <w:rPr>
                <w:rFonts w:ascii="Book Antiqua" w:hAnsi="Book Antiqua"/>
              </w:rPr>
            </w:pPr>
            <w:r>
              <w:rPr>
                <w:rFonts w:ascii="Book Antiqua" w:hAnsi="Book Antiqua"/>
              </w:rPr>
              <w:t xml:space="preserve">   </w:t>
            </w:r>
            <w:r w:rsidRPr="00D47120">
              <w:rPr>
                <w:rFonts w:ascii="Book Antiqua" w:hAnsi="Book Antiqua"/>
              </w:rPr>
              <w:t>Student or homemaker</w:t>
            </w:r>
          </w:p>
        </w:tc>
        <w:tc>
          <w:tcPr>
            <w:tcW w:w="1935" w:type="dxa"/>
            <w:shd w:val="clear" w:color="auto" w:fill="auto"/>
            <w:tcMar>
              <w:top w:w="40" w:type="dxa"/>
              <w:left w:w="40" w:type="dxa"/>
              <w:bottom w:w="40" w:type="dxa"/>
              <w:right w:w="40" w:type="dxa"/>
            </w:tcMar>
            <w:vAlign w:val="bottom"/>
          </w:tcPr>
          <w:p w14:paraId="7D58675E" w14:textId="77777777" w:rsidR="006C1D3C" w:rsidRPr="00D47120" w:rsidRDefault="006C1D3C" w:rsidP="0075699A">
            <w:pPr>
              <w:widowControl w:val="0"/>
              <w:spacing w:line="360" w:lineRule="auto"/>
              <w:jc w:val="both"/>
              <w:rPr>
                <w:rFonts w:ascii="Book Antiqua" w:hAnsi="Book Antiqua"/>
              </w:rPr>
            </w:pPr>
            <w:r w:rsidRPr="00D47120">
              <w:rPr>
                <w:rFonts w:ascii="Book Antiqua" w:hAnsi="Book Antiqua"/>
              </w:rPr>
              <w:t>9.6</w:t>
            </w:r>
          </w:p>
        </w:tc>
        <w:tc>
          <w:tcPr>
            <w:tcW w:w="1417" w:type="dxa"/>
            <w:shd w:val="clear" w:color="auto" w:fill="auto"/>
            <w:tcMar>
              <w:top w:w="40" w:type="dxa"/>
              <w:left w:w="40" w:type="dxa"/>
              <w:bottom w:w="40" w:type="dxa"/>
              <w:right w:w="40" w:type="dxa"/>
            </w:tcMar>
            <w:vAlign w:val="bottom"/>
          </w:tcPr>
          <w:p w14:paraId="4382754A" w14:textId="77777777" w:rsidR="006C1D3C" w:rsidRPr="00D47120" w:rsidRDefault="006C1D3C" w:rsidP="0075699A">
            <w:pPr>
              <w:widowControl w:val="0"/>
              <w:spacing w:line="360" w:lineRule="auto"/>
              <w:jc w:val="both"/>
              <w:rPr>
                <w:rFonts w:ascii="Book Antiqua" w:hAnsi="Book Antiqua"/>
              </w:rPr>
            </w:pPr>
            <w:r w:rsidRPr="00D47120">
              <w:rPr>
                <w:rFonts w:ascii="Book Antiqua" w:hAnsi="Book Antiqua"/>
              </w:rPr>
              <w:t>20</w:t>
            </w:r>
          </w:p>
        </w:tc>
        <w:tc>
          <w:tcPr>
            <w:tcW w:w="1868" w:type="dxa"/>
            <w:shd w:val="clear" w:color="auto" w:fill="auto"/>
            <w:tcMar>
              <w:top w:w="40" w:type="dxa"/>
              <w:left w:w="40" w:type="dxa"/>
              <w:bottom w:w="40" w:type="dxa"/>
              <w:right w:w="40" w:type="dxa"/>
            </w:tcMar>
            <w:vAlign w:val="bottom"/>
          </w:tcPr>
          <w:p w14:paraId="7EDA6056" w14:textId="77777777" w:rsidR="006C1D3C" w:rsidRPr="00D47120" w:rsidRDefault="006C1D3C" w:rsidP="0075699A">
            <w:pPr>
              <w:widowControl w:val="0"/>
              <w:spacing w:line="360" w:lineRule="auto"/>
              <w:jc w:val="both"/>
              <w:rPr>
                <w:rFonts w:ascii="Book Antiqua" w:hAnsi="Book Antiqua"/>
              </w:rPr>
            </w:pPr>
            <w:r w:rsidRPr="00D47120">
              <w:rPr>
                <w:rFonts w:ascii="Book Antiqua" w:hAnsi="Book Antiqua"/>
              </w:rPr>
              <w:t>12.6</w:t>
            </w:r>
          </w:p>
        </w:tc>
        <w:tc>
          <w:tcPr>
            <w:tcW w:w="1170" w:type="dxa"/>
            <w:shd w:val="clear" w:color="auto" w:fill="auto"/>
            <w:tcMar>
              <w:top w:w="40" w:type="dxa"/>
              <w:left w:w="40" w:type="dxa"/>
              <w:bottom w:w="40" w:type="dxa"/>
              <w:right w:w="40" w:type="dxa"/>
            </w:tcMar>
            <w:vAlign w:val="bottom"/>
          </w:tcPr>
          <w:p w14:paraId="1AAEB5E3" w14:textId="77777777" w:rsidR="006C1D3C" w:rsidRPr="00D47120" w:rsidRDefault="006C1D3C" w:rsidP="0075699A">
            <w:pPr>
              <w:widowControl w:val="0"/>
              <w:spacing w:line="360" w:lineRule="auto"/>
              <w:jc w:val="both"/>
              <w:rPr>
                <w:rFonts w:ascii="Book Antiqua" w:hAnsi="Book Antiqua"/>
              </w:rPr>
            </w:pPr>
            <w:r w:rsidRPr="00D47120">
              <w:rPr>
                <w:rFonts w:ascii="Book Antiqua" w:hAnsi="Book Antiqua"/>
              </w:rPr>
              <w:t>12</w:t>
            </w:r>
          </w:p>
        </w:tc>
      </w:tr>
      <w:tr w:rsidR="006C1D3C" w:rsidRPr="00D47120" w14:paraId="57AAA0FC" w14:textId="77777777" w:rsidTr="00DB0324">
        <w:trPr>
          <w:trHeight w:val="315"/>
        </w:trPr>
        <w:tc>
          <w:tcPr>
            <w:tcW w:w="2880" w:type="dxa"/>
            <w:shd w:val="clear" w:color="auto" w:fill="auto"/>
            <w:tcMar>
              <w:top w:w="40" w:type="dxa"/>
              <w:left w:w="40" w:type="dxa"/>
              <w:bottom w:w="40" w:type="dxa"/>
              <w:right w:w="40" w:type="dxa"/>
            </w:tcMar>
            <w:vAlign w:val="bottom"/>
          </w:tcPr>
          <w:p w14:paraId="63A20CE9" w14:textId="77777777" w:rsidR="006C1D3C" w:rsidRPr="0073478A" w:rsidRDefault="006C1D3C" w:rsidP="0075699A">
            <w:pPr>
              <w:widowControl w:val="0"/>
              <w:spacing w:line="360" w:lineRule="auto"/>
              <w:jc w:val="both"/>
              <w:rPr>
                <w:rFonts w:ascii="Book Antiqua" w:hAnsi="Book Antiqua"/>
                <w:b/>
                <w:bCs/>
              </w:rPr>
            </w:pPr>
            <w:r w:rsidRPr="0073478A">
              <w:rPr>
                <w:rFonts w:ascii="Book Antiqua" w:hAnsi="Book Antiqua"/>
                <w:b/>
                <w:bCs/>
              </w:rPr>
              <w:t>Marital status</w:t>
            </w:r>
          </w:p>
        </w:tc>
        <w:tc>
          <w:tcPr>
            <w:tcW w:w="1935" w:type="dxa"/>
            <w:shd w:val="clear" w:color="auto" w:fill="auto"/>
            <w:tcMar>
              <w:top w:w="40" w:type="dxa"/>
              <w:left w:w="40" w:type="dxa"/>
              <w:bottom w:w="40" w:type="dxa"/>
              <w:right w:w="40" w:type="dxa"/>
            </w:tcMar>
            <w:vAlign w:val="bottom"/>
          </w:tcPr>
          <w:p w14:paraId="5AD63BE8" w14:textId="77777777" w:rsidR="006C1D3C" w:rsidRPr="00D47120" w:rsidRDefault="006C1D3C" w:rsidP="0075699A">
            <w:pPr>
              <w:widowControl w:val="0"/>
              <w:spacing w:line="360" w:lineRule="auto"/>
              <w:jc w:val="both"/>
              <w:rPr>
                <w:rFonts w:ascii="Book Antiqua" w:hAnsi="Book Antiqua"/>
              </w:rPr>
            </w:pPr>
          </w:p>
        </w:tc>
        <w:tc>
          <w:tcPr>
            <w:tcW w:w="1417" w:type="dxa"/>
            <w:shd w:val="clear" w:color="auto" w:fill="auto"/>
            <w:tcMar>
              <w:top w:w="40" w:type="dxa"/>
              <w:left w:w="40" w:type="dxa"/>
              <w:bottom w:w="40" w:type="dxa"/>
              <w:right w:w="40" w:type="dxa"/>
            </w:tcMar>
            <w:vAlign w:val="bottom"/>
          </w:tcPr>
          <w:p w14:paraId="67C51762" w14:textId="77777777" w:rsidR="006C1D3C" w:rsidRPr="00D47120" w:rsidRDefault="006C1D3C" w:rsidP="0075699A">
            <w:pPr>
              <w:widowControl w:val="0"/>
              <w:spacing w:line="360" w:lineRule="auto"/>
              <w:jc w:val="both"/>
              <w:rPr>
                <w:rFonts w:ascii="Book Antiqua" w:hAnsi="Book Antiqua"/>
              </w:rPr>
            </w:pPr>
          </w:p>
        </w:tc>
        <w:tc>
          <w:tcPr>
            <w:tcW w:w="1868" w:type="dxa"/>
            <w:shd w:val="clear" w:color="auto" w:fill="auto"/>
            <w:tcMar>
              <w:top w:w="40" w:type="dxa"/>
              <w:left w:w="40" w:type="dxa"/>
              <w:bottom w:w="40" w:type="dxa"/>
              <w:right w:w="40" w:type="dxa"/>
            </w:tcMar>
            <w:vAlign w:val="bottom"/>
          </w:tcPr>
          <w:p w14:paraId="0F1EFE38" w14:textId="77777777" w:rsidR="006C1D3C" w:rsidRPr="00D47120" w:rsidRDefault="006C1D3C" w:rsidP="0075699A">
            <w:pPr>
              <w:widowControl w:val="0"/>
              <w:spacing w:line="360" w:lineRule="auto"/>
              <w:jc w:val="both"/>
              <w:rPr>
                <w:rFonts w:ascii="Book Antiqua" w:hAnsi="Book Antiqua"/>
              </w:rPr>
            </w:pPr>
          </w:p>
        </w:tc>
        <w:tc>
          <w:tcPr>
            <w:tcW w:w="1170" w:type="dxa"/>
            <w:shd w:val="clear" w:color="auto" w:fill="auto"/>
            <w:tcMar>
              <w:top w:w="40" w:type="dxa"/>
              <w:left w:w="40" w:type="dxa"/>
              <w:bottom w:w="40" w:type="dxa"/>
              <w:right w:w="40" w:type="dxa"/>
            </w:tcMar>
            <w:vAlign w:val="bottom"/>
          </w:tcPr>
          <w:p w14:paraId="330B683C" w14:textId="77777777" w:rsidR="006C1D3C" w:rsidRPr="00D47120" w:rsidRDefault="006C1D3C" w:rsidP="0075699A">
            <w:pPr>
              <w:widowControl w:val="0"/>
              <w:spacing w:line="360" w:lineRule="auto"/>
              <w:jc w:val="both"/>
              <w:rPr>
                <w:rFonts w:ascii="Book Antiqua" w:hAnsi="Book Antiqua"/>
              </w:rPr>
            </w:pPr>
          </w:p>
        </w:tc>
      </w:tr>
      <w:tr w:rsidR="006C1D3C" w:rsidRPr="00D47120" w14:paraId="585591F1" w14:textId="77777777" w:rsidTr="00DB0324">
        <w:trPr>
          <w:trHeight w:val="315"/>
        </w:trPr>
        <w:tc>
          <w:tcPr>
            <w:tcW w:w="2880" w:type="dxa"/>
            <w:shd w:val="clear" w:color="auto" w:fill="auto"/>
            <w:tcMar>
              <w:top w:w="40" w:type="dxa"/>
              <w:left w:w="40" w:type="dxa"/>
              <w:bottom w:w="40" w:type="dxa"/>
              <w:right w:w="40" w:type="dxa"/>
            </w:tcMar>
            <w:vAlign w:val="bottom"/>
          </w:tcPr>
          <w:p w14:paraId="47EEBF8F" w14:textId="77777777" w:rsidR="006C1D3C" w:rsidRPr="00D47120" w:rsidRDefault="006C1D3C" w:rsidP="0075699A">
            <w:pPr>
              <w:widowControl w:val="0"/>
              <w:spacing w:line="360" w:lineRule="auto"/>
              <w:jc w:val="both"/>
              <w:rPr>
                <w:rFonts w:ascii="Book Antiqua" w:hAnsi="Book Antiqua"/>
              </w:rPr>
            </w:pPr>
            <w:r>
              <w:rPr>
                <w:rFonts w:ascii="Book Antiqua" w:hAnsi="Book Antiqua"/>
              </w:rPr>
              <w:t xml:space="preserve">   </w:t>
            </w:r>
            <w:r w:rsidRPr="00D47120">
              <w:rPr>
                <w:rFonts w:ascii="Book Antiqua" w:hAnsi="Book Antiqua"/>
              </w:rPr>
              <w:t>Married or living with partner</w:t>
            </w:r>
          </w:p>
        </w:tc>
        <w:tc>
          <w:tcPr>
            <w:tcW w:w="1935" w:type="dxa"/>
            <w:shd w:val="clear" w:color="auto" w:fill="auto"/>
            <w:tcMar>
              <w:top w:w="40" w:type="dxa"/>
              <w:left w:w="40" w:type="dxa"/>
              <w:bottom w:w="40" w:type="dxa"/>
              <w:right w:w="40" w:type="dxa"/>
            </w:tcMar>
            <w:vAlign w:val="bottom"/>
          </w:tcPr>
          <w:p w14:paraId="2D37ACE3" w14:textId="77777777" w:rsidR="006C1D3C" w:rsidRPr="00D47120" w:rsidRDefault="006C1D3C" w:rsidP="0075699A">
            <w:pPr>
              <w:widowControl w:val="0"/>
              <w:spacing w:line="360" w:lineRule="auto"/>
              <w:jc w:val="both"/>
              <w:rPr>
                <w:rFonts w:ascii="Book Antiqua" w:hAnsi="Book Antiqua"/>
              </w:rPr>
            </w:pPr>
            <w:r w:rsidRPr="00D47120">
              <w:rPr>
                <w:rFonts w:ascii="Book Antiqua" w:hAnsi="Book Antiqua"/>
              </w:rPr>
              <w:t>45.2</w:t>
            </w:r>
          </w:p>
        </w:tc>
        <w:tc>
          <w:tcPr>
            <w:tcW w:w="1417" w:type="dxa"/>
            <w:shd w:val="clear" w:color="auto" w:fill="auto"/>
            <w:tcMar>
              <w:top w:w="40" w:type="dxa"/>
              <w:left w:w="40" w:type="dxa"/>
              <w:bottom w:w="40" w:type="dxa"/>
              <w:right w:w="40" w:type="dxa"/>
            </w:tcMar>
            <w:vAlign w:val="bottom"/>
          </w:tcPr>
          <w:p w14:paraId="4BF0556F" w14:textId="77777777" w:rsidR="006C1D3C" w:rsidRPr="00D47120" w:rsidRDefault="006C1D3C" w:rsidP="0075699A">
            <w:pPr>
              <w:widowControl w:val="0"/>
              <w:spacing w:line="360" w:lineRule="auto"/>
              <w:jc w:val="both"/>
              <w:rPr>
                <w:rFonts w:ascii="Book Antiqua" w:hAnsi="Book Antiqua"/>
              </w:rPr>
            </w:pPr>
            <w:r w:rsidRPr="00D47120">
              <w:rPr>
                <w:rFonts w:ascii="Book Antiqua" w:hAnsi="Book Antiqua"/>
              </w:rPr>
              <w:t>94</w:t>
            </w:r>
          </w:p>
        </w:tc>
        <w:tc>
          <w:tcPr>
            <w:tcW w:w="1868" w:type="dxa"/>
            <w:shd w:val="clear" w:color="auto" w:fill="auto"/>
            <w:tcMar>
              <w:top w:w="40" w:type="dxa"/>
              <w:left w:w="40" w:type="dxa"/>
              <w:bottom w:w="40" w:type="dxa"/>
              <w:right w:w="40" w:type="dxa"/>
            </w:tcMar>
            <w:vAlign w:val="bottom"/>
          </w:tcPr>
          <w:p w14:paraId="5E0A5C6A" w14:textId="77777777" w:rsidR="006C1D3C" w:rsidRPr="00D47120" w:rsidRDefault="006C1D3C" w:rsidP="0075699A">
            <w:pPr>
              <w:widowControl w:val="0"/>
              <w:spacing w:line="360" w:lineRule="auto"/>
              <w:jc w:val="both"/>
              <w:rPr>
                <w:rFonts w:ascii="Book Antiqua" w:hAnsi="Book Antiqua"/>
              </w:rPr>
            </w:pPr>
            <w:r w:rsidRPr="00D47120">
              <w:rPr>
                <w:rFonts w:ascii="Book Antiqua" w:hAnsi="Book Antiqua"/>
              </w:rPr>
              <w:t>55.2</w:t>
            </w:r>
          </w:p>
        </w:tc>
        <w:tc>
          <w:tcPr>
            <w:tcW w:w="1170" w:type="dxa"/>
            <w:shd w:val="clear" w:color="auto" w:fill="auto"/>
            <w:tcMar>
              <w:top w:w="40" w:type="dxa"/>
              <w:left w:w="40" w:type="dxa"/>
              <w:bottom w:w="40" w:type="dxa"/>
              <w:right w:w="40" w:type="dxa"/>
            </w:tcMar>
            <w:vAlign w:val="bottom"/>
          </w:tcPr>
          <w:p w14:paraId="4E882739" w14:textId="77777777" w:rsidR="006C1D3C" w:rsidRPr="00D47120" w:rsidRDefault="006C1D3C" w:rsidP="0075699A">
            <w:pPr>
              <w:widowControl w:val="0"/>
              <w:spacing w:line="360" w:lineRule="auto"/>
              <w:jc w:val="both"/>
              <w:rPr>
                <w:rFonts w:ascii="Book Antiqua" w:hAnsi="Book Antiqua"/>
              </w:rPr>
            </w:pPr>
            <w:r w:rsidRPr="00D47120">
              <w:rPr>
                <w:rFonts w:ascii="Book Antiqua" w:hAnsi="Book Antiqua"/>
              </w:rPr>
              <w:t>53</w:t>
            </w:r>
          </w:p>
        </w:tc>
      </w:tr>
      <w:tr w:rsidR="006C1D3C" w:rsidRPr="00D47120" w14:paraId="5723D1DC" w14:textId="77777777" w:rsidTr="00DB0324">
        <w:trPr>
          <w:trHeight w:val="315"/>
        </w:trPr>
        <w:tc>
          <w:tcPr>
            <w:tcW w:w="2880" w:type="dxa"/>
            <w:shd w:val="clear" w:color="auto" w:fill="auto"/>
            <w:tcMar>
              <w:top w:w="40" w:type="dxa"/>
              <w:left w:w="40" w:type="dxa"/>
              <w:bottom w:w="40" w:type="dxa"/>
              <w:right w:w="40" w:type="dxa"/>
            </w:tcMar>
            <w:vAlign w:val="bottom"/>
          </w:tcPr>
          <w:p w14:paraId="65CCBB64" w14:textId="77777777" w:rsidR="006C1D3C" w:rsidRPr="00D47120" w:rsidRDefault="006C1D3C" w:rsidP="0075699A">
            <w:pPr>
              <w:widowControl w:val="0"/>
              <w:spacing w:line="360" w:lineRule="auto"/>
              <w:jc w:val="both"/>
              <w:rPr>
                <w:rFonts w:ascii="Book Antiqua" w:hAnsi="Book Antiqua"/>
              </w:rPr>
            </w:pPr>
            <w:r>
              <w:rPr>
                <w:rFonts w:ascii="Book Antiqua" w:hAnsi="Book Antiqua"/>
              </w:rPr>
              <w:t xml:space="preserve">   </w:t>
            </w:r>
            <w:r w:rsidRPr="00D47120">
              <w:rPr>
                <w:rFonts w:ascii="Book Antiqua" w:hAnsi="Book Antiqua"/>
              </w:rPr>
              <w:t>Never married</w:t>
            </w:r>
          </w:p>
        </w:tc>
        <w:tc>
          <w:tcPr>
            <w:tcW w:w="1935" w:type="dxa"/>
            <w:shd w:val="clear" w:color="auto" w:fill="auto"/>
            <w:tcMar>
              <w:top w:w="40" w:type="dxa"/>
              <w:left w:w="40" w:type="dxa"/>
              <w:bottom w:w="40" w:type="dxa"/>
              <w:right w:w="40" w:type="dxa"/>
            </w:tcMar>
            <w:vAlign w:val="bottom"/>
          </w:tcPr>
          <w:p w14:paraId="7A3DDA4B" w14:textId="77777777" w:rsidR="006C1D3C" w:rsidRPr="00D47120" w:rsidRDefault="006C1D3C" w:rsidP="0075699A">
            <w:pPr>
              <w:widowControl w:val="0"/>
              <w:spacing w:line="360" w:lineRule="auto"/>
              <w:jc w:val="both"/>
              <w:rPr>
                <w:rFonts w:ascii="Book Antiqua" w:hAnsi="Book Antiqua"/>
              </w:rPr>
            </w:pPr>
            <w:r w:rsidRPr="00D47120">
              <w:rPr>
                <w:rFonts w:ascii="Book Antiqua" w:hAnsi="Book Antiqua"/>
              </w:rPr>
              <w:t>31.7</w:t>
            </w:r>
          </w:p>
        </w:tc>
        <w:tc>
          <w:tcPr>
            <w:tcW w:w="1417" w:type="dxa"/>
            <w:shd w:val="clear" w:color="auto" w:fill="auto"/>
            <w:tcMar>
              <w:top w:w="40" w:type="dxa"/>
              <w:left w:w="40" w:type="dxa"/>
              <w:bottom w:w="40" w:type="dxa"/>
              <w:right w:w="40" w:type="dxa"/>
            </w:tcMar>
            <w:vAlign w:val="bottom"/>
          </w:tcPr>
          <w:p w14:paraId="31EC6FD3" w14:textId="77777777" w:rsidR="006C1D3C" w:rsidRPr="00D47120" w:rsidRDefault="006C1D3C" w:rsidP="0075699A">
            <w:pPr>
              <w:widowControl w:val="0"/>
              <w:spacing w:line="360" w:lineRule="auto"/>
              <w:jc w:val="both"/>
              <w:rPr>
                <w:rFonts w:ascii="Book Antiqua" w:hAnsi="Book Antiqua"/>
              </w:rPr>
            </w:pPr>
            <w:r w:rsidRPr="00D47120">
              <w:rPr>
                <w:rFonts w:ascii="Book Antiqua" w:hAnsi="Book Antiqua"/>
              </w:rPr>
              <w:t>66</w:t>
            </w:r>
          </w:p>
        </w:tc>
        <w:tc>
          <w:tcPr>
            <w:tcW w:w="1868" w:type="dxa"/>
            <w:shd w:val="clear" w:color="auto" w:fill="auto"/>
            <w:tcMar>
              <w:top w:w="40" w:type="dxa"/>
              <w:left w:w="40" w:type="dxa"/>
              <w:bottom w:w="40" w:type="dxa"/>
              <w:right w:w="40" w:type="dxa"/>
            </w:tcMar>
            <w:vAlign w:val="bottom"/>
          </w:tcPr>
          <w:p w14:paraId="568ABFCD" w14:textId="77777777" w:rsidR="006C1D3C" w:rsidRPr="00D47120" w:rsidRDefault="006C1D3C" w:rsidP="0075699A">
            <w:pPr>
              <w:widowControl w:val="0"/>
              <w:spacing w:line="360" w:lineRule="auto"/>
              <w:jc w:val="both"/>
              <w:rPr>
                <w:rFonts w:ascii="Book Antiqua" w:hAnsi="Book Antiqua"/>
              </w:rPr>
            </w:pPr>
            <w:r w:rsidRPr="00D47120">
              <w:rPr>
                <w:rFonts w:ascii="Book Antiqua" w:hAnsi="Book Antiqua"/>
              </w:rPr>
              <w:t>25.0</w:t>
            </w:r>
          </w:p>
        </w:tc>
        <w:tc>
          <w:tcPr>
            <w:tcW w:w="1170" w:type="dxa"/>
            <w:shd w:val="clear" w:color="auto" w:fill="auto"/>
            <w:tcMar>
              <w:top w:w="40" w:type="dxa"/>
              <w:left w:w="40" w:type="dxa"/>
              <w:bottom w:w="40" w:type="dxa"/>
              <w:right w:w="40" w:type="dxa"/>
            </w:tcMar>
            <w:vAlign w:val="bottom"/>
          </w:tcPr>
          <w:p w14:paraId="23ED069F" w14:textId="77777777" w:rsidR="006C1D3C" w:rsidRPr="00D47120" w:rsidRDefault="006C1D3C" w:rsidP="0075699A">
            <w:pPr>
              <w:widowControl w:val="0"/>
              <w:spacing w:line="360" w:lineRule="auto"/>
              <w:jc w:val="both"/>
              <w:rPr>
                <w:rFonts w:ascii="Book Antiqua" w:hAnsi="Book Antiqua"/>
              </w:rPr>
            </w:pPr>
            <w:r w:rsidRPr="00D47120">
              <w:rPr>
                <w:rFonts w:ascii="Book Antiqua" w:hAnsi="Book Antiqua"/>
              </w:rPr>
              <w:t>24</w:t>
            </w:r>
          </w:p>
        </w:tc>
      </w:tr>
      <w:tr w:rsidR="006C1D3C" w:rsidRPr="00D47120" w14:paraId="1F390635" w14:textId="77777777" w:rsidTr="00DB0324">
        <w:trPr>
          <w:trHeight w:val="315"/>
        </w:trPr>
        <w:tc>
          <w:tcPr>
            <w:tcW w:w="2880" w:type="dxa"/>
            <w:shd w:val="clear" w:color="auto" w:fill="auto"/>
            <w:tcMar>
              <w:top w:w="40" w:type="dxa"/>
              <w:left w:w="40" w:type="dxa"/>
              <w:bottom w:w="40" w:type="dxa"/>
              <w:right w:w="40" w:type="dxa"/>
            </w:tcMar>
            <w:vAlign w:val="bottom"/>
          </w:tcPr>
          <w:p w14:paraId="1436C56F" w14:textId="77777777" w:rsidR="006C1D3C" w:rsidRPr="00D47120" w:rsidRDefault="006C1D3C" w:rsidP="0075699A">
            <w:pPr>
              <w:widowControl w:val="0"/>
              <w:spacing w:line="360" w:lineRule="auto"/>
              <w:jc w:val="both"/>
              <w:rPr>
                <w:rFonts w:ascii="Book Antiqua" w:hAnsi="Book Antiqua"/>
              </w:rPr>
            </w:pPr>
            <w:r>
              <w:rPr>
                <w:rFonts w:ascii="Book Antiqua" w:hAnsi="Book Antiqua"/>
              </w:rPr>
              <w:t xml:space="preserve">   </w:t>
            </w:r>
            <w:r w:rsidRPr="00D47120">
              <w:rPr>
                <w:rFonts w:ascii="Book Antiqua" w:hAnsi="Book Antiqua"/>
              </w:rPr>
              <w:t>Divorced</w:t>
            </w:r>
          </w:p>
        </w:tc>
        <w:tc>
          <w:tcPr>
            <w:tcW w:w="1935" w:type="dxa"/>
            <w:shd w:val="clear" w:color="auto" w:fill="auto"/>
            <w:tcMar>
              <w:top w:w="40" w:type="dxa"/>
              <w:left w:w="40" w:type="dxa"/>
              <w:bottom w:w="40" w:type="dxa"/>
              <w:right w:w="40" w:type="dxa"/>
            </w:tcMar>
            <w:vAlign w:val="bottom"/>
          </w:tcPr>
          <w:p w14:paraId="1440E501" w14:textId="77777777" w:rsidR="006C1D3C" w:rsidRPr="00D47120" w:rsidRDefault="006C1D3C" w:rsidP="0075699A">
            <w:pPr>
              <w:widowControl w:val="0"/>
              <w:spacing w:line="360" w:lineRule="auto"/>
              <w:jc w:val="both"/>
              <w:rPr>
                <w:rFonts w:ascii="Book Antiqua" w:hAnsi="Book Antiqua"/>
              </w:rPr>
            </w:pPr>
            <w:r w:rsidRPr="00D47120">
              <w:rPr>
                <w:rFonts w:ascii="Book Antiqua" w:hAnsi="Book Antiqua"/>
              </w:rPr>
              <w:t>16.8</w:t>
            </w:r>
          </w:p>
        </w:tc>
        <w:tc>
          <w:tcPr>
            <w:tcW w:w="1417" w:type="dxa"/>
            <w:shd w:val="clear" w:color="auto" w:fill="auto"/>
            <w:tcMar>
              <w:top w:w="40" w:type="dxa"/>
              <w:left w:w="40" w:type="dxa"/>
              <w:bottom w:w="40" w:type="dxa"/>
              <w:right w:w="40" w:type="dxa"/>
            </w:tcMar>
            <w:vAlign w:val="bottom"/>
          </w:tcPr>
          <w:p w14:paraId="189E1B40" w14:textId="77777777" w:rsidR="006C1D3C" w:rsidRPr="00D47120" w:rsidRDefault="006C1D3C" w:rsidP="0075699A">
            <w:pPr>
              <w:widowControl w:val="0"/>
              <w:spacing w:line="360" w:lineRule="auto"/>
              <w:jc w:val="both"/>
              <w:rPr>
                <w:rFonts w:ascii="Book Antiqua" w:hAnsi="Book Antiqua"/>
              </w:rPr>
            </w:pPr>
            <w:r w:rsidRPr="00D47120">
              <w:rPr>
                <w:rFonts w:ascii="Book Antiqua" w:hAnsi="Book Antiqua"/>
              </w:rPr>
              <w:t>35</w:t>
            </w:r>
          </w:p>
        </w:tc>
        <w:tc>
          <w:tcPr>
            <w:tcW w:w="1868" w:type="dxa"/>
            <w:shd w:val="clear" w:color="auto" w:fill="auto"/>
            <w:tcMar>
              <w:top w:w="40" w:type="dxa"/>
              <w:left w:w="40" w:type="dxa"/>
              <w:bottom w:w="40" w:type="dxa"/>
              <w:right w:w="40" w:type="dxa"/>
            </w:tcMar>
            <w:vAlign w:val="bottom"/>
          </w:tcPr>
          <w:p w14:paraId="04882F75" w14:textId="77777777" w:rsidR="006C1D3C" w:rsidRPr="00D47120" w:rsidRDefault="006C1D3C" w:rsidP="0075699A">
            <w:pPr>
              <w:widowControl w:val="0"/>
              <w:spacing w:line="360" w:lineRule="auto"/>
              <w:jc w:val="both"/>
              <w:rPr>
                <w:rFonts w:ascii="Book Antiqua" w:hAnsi="Book Antiqua"/>
              </w:rPr>
            </w:pPr>
            <w:r w:rsidRPr="00D47120">
              <w:rPr>
                <w:rFonts w:ascii="Book Antiqua" w:hAnsi="Book Antiqua"/>
              </w:rPr>
              <w:t>14.6</w:t>
            </w:r>
          </w:p>
        </w:tc>
        <w:tc>
          <w:tcPr>
            <w:tcW w:w="1170" w:type="dxa"/>
            <w:shd w:val="clear" w:color="auto" w:fill="auto"/>
            <w:tcMar>
              <w:top w:w="40" w:type="dxa"/>
              <w:left w:w="40" w:type="dxa"/>
              <w:bottom w:w="40" w:type="dxa"/>
              <w:right w:w="40" w:type="dxa"/>
            </w:tcMar>
            <w:vAlign w:val="bottom"/>
          </w:tcPr>
          <w:p w14:paraId="779160BC" w14:textId="77777777" w:rsidR="006C1D3C" w:rsidRPr="00D47120" w:rsidRDefault="006C1D3C" w:rsidP="0075699A">
            <w:pPr>
              <w:widowControl w:val="0"/>
              <w:spacing w:line="360" w:lineRule="auto"/>
              <w:jc w:val="both"/>
              <w:rPr>
                <w:rFonts w:ascii="Book Antiqua" w:hAnsi="Book Antiqua"/>
              </w:rPr>
            </w:pPr>
            <w:r w:rsidRPr="00D47120">
              <w:rPr>
                <w:rFonts w:ascii="Book Antiqua" w:hAnsi="Book Antiqua"/>
              </w:rPr>
              <w:t>14</w:t>
            </w:r>
          </w:p>
        </w:tc>
      </w:tr>
      <w:tr w:rsidR="006C1D3C" w:rsidRPr="00D47120" w14:paraId="76A476AD" w14:textId="77777777" w:rsidTr="00DB0324">
        <w:trPr>
          <w:trHeight w:val="315"/>
        </w:trPr>
        <w:tc>
          <w:tcPr>
            <w:tcW w:w="2880" w:type="dxa"/>
            <w:shd w:val="clear" w:color="auto" w:fill="auto"/>
            <w:tcMar>
              <w:top w:w="40" w:type="dxa"/>
              <w:left w:w="40" w:type="dxa"/>
              <w:bottom w:w="40" w:type="dxa"/>
              <w:right w:w="40" w:type="dxa"/>
            </w:tcMar>
            <w:vAlign w:val="bottom"/>
          </w:tcPr>
          <w:p w14:paraId="69AFE71C" w14:textId="77777777" w:rsidR="006C1D3C" w:rsidRPr="00D47120" w:rsidRDefault="006C1D3C" w:rsidP="0075699A">
            <w:pPr>
              <w:widowControl w:val="0"/>
              <w:spacing w:line="360" w:lineRule="auto"/>
              <w:jc w:val="both"/>
              <w:rPr>
                <w:rFonts w:ascii="Book Antiqua" w:hAnsi="Book Antiqua"/>
              </w:rPr>
            </w:pPr>
            <w:r>
              <w:rPr>
                <w:rFonts w:ascii="Book Antiqua" w:hAnsi="Book Antiqua"/>
              </w:rPr>
              <w:t xml:space="preserve">   </w:t>
            </w:r>
            <w:r w:rsidRPr="00D47120">
              <w:rPr>
                <w:rFonts w:ascii="Book Antiqua" w:hAnsi="Book Antiqua"/>
              </w:rPr>
              <w:t>Widowed</w:t>
            </w:r>
          </w:p>
        </w:tc>
        <w:tc>
          <w:tcPr>
            <w:tcW w:w="1935" w:type="dxa"/>
            <w:shd w:val="clear" w:color="auto" w:fill="auto"/>
            <w:tcMar>
              <w:top w:w="40" w:type="dxa"/>
              <w:left w:w="40" w:type="dxa"/>
              <w:bottom w:w="40" w:type="dxa"/>
              <w:right w:w="40" w:type="dxa"/>
            </w:tcMar>
            <w:vAlign w:val="bottom"/>
          </w:tcPr>
          <w:p w14:paraId="1C41FE6E" w14:textId="77777777" w:rsidR="006C1D3C" w:rsidRPr="00D47120" w:rsidRDefault="006C1D3C" w:rsidP="0075699A">
            <w:pPr>
              <w:widowControl w:val="0"/>
              <w:spacing w:line="360" w:lineRule="auto"/>
              <w:jc w:val="both"/>
              <w:rPr>
                <w:rFonts w:ascii="Book Antiqua" w:hAnsi="Book Antiqua"/>
              </w:rPr>
            </w:pPr>
            <w:r w:rsidRPr="00D47120">
              <w:rPr>
                <w:rFonts w:ascii="Book Antiqua" w:hAnsi="Book Antiqua"/>
              </w:rPr>
              <w:t>1.9</w:t>
            </w:r>
          </w:p>
        </w:tc>
        <w:tc>
          <w:tcPr>
            <w:tcW w:w="1417" w:type="dxa"/>
            <w:shd w:val="clear" w:color="auto" w:fill="auto"/>
            <w:tcMar>
              <w:top w:w="40" w:type="dxa"/>
              <w:left w:w="40" w:type="dxa"/>
              <w:bottom w:w="40" w:type="dxa"/>
              <w:right w:w="40" w:type="dxa"/>
            </w:tcMar>
            <w:vAlign w:val="bottom"/>
          </w:tcPr>
          <w:p w14:paraId="2ACA92F6" w14:textId="77777777" w:rsidR="006C1D3C" w:rsidRPr="00D47120" w:rsidRDefault="006C1D3C" w:rsidP="0075699A">
            <w:pPr>
              <w:widowControl w:val="0"/>
              <w:spacing w:line="360" w:lineRule="auto"/>
              <w:jc w:val="both"/>
              <w:rPr>
                <w:rFonts w:ascii="Book Antiqua" w:hAnsi="Book Antiqua"/>
              </w:rPr>
            </w:pPr>
            <w:r w:rsidRPr="00D47120">
              <w:rPr>
                <w:rFonts w:ascii="Book Antiqua" w:hAnsi="Book Antiqua"/>
              </w:rPr>
              <w:t>4</w:t>
            </w:r>
          </w:p>
        </w:tc>
        <w:tc>
          <w:tcPr>
            <w:tcW w:w="1868" w:type="dxa"/>
            <w:shd w:val="clear" w:color="auto" w:fill="auto"/>
            <w:tcMar>
              <w:top w:w="40" w:type="dxa"/>
              <w:left w:w="40" w:type="dxa"/>
              <w:bottom w:w="40" w:type="dxa"/>
              <w:right w:w="40" w:type="dxa"/>
            </w:tcMar>
            <w:vAlign w:val="bottom"/>
          </w:tcPr>
          <w:p w14:paraId="3874A868" w14:textId="77777777" w:rsidR="006C1D3C" w:rsidRPr="00D47120" w:rsidRDefault="006C1D3C" w:rsidP="0075699A">
            <w:pPr>
              <w:widowControl w:val="0"/>
              <w:spacing w:line="360" w:lineRule="auto"/>
              <w:jc w:val="both"/>
              <w:rPr>
                <w:rFonts w:ascii="Book Antiqua" w:hAnsi="Book Antiqua"/>
              </w:rPr>
            </w:pPr>
            <w:r w:rsidRPr="00D47120">
              <w:rPr>
                <w:rFonts w:ascii="Book Antiqua" w:hAnsi="Book Antiqua"/>
              </w:rPr>
              <w:t>3.1</w:t>
            </w:r>
          </w:p>
        </w:tc>
        <w:tc>
          <w:tcPr>
            <w:tcW w:w="1170" w:type="dxa"/>
            <w:shd w:val="clear" w:color="auto" w:fill="auto"/>
            <w:tcMar>
              <w:top w:w="40" w:type="dxa"/>
              <w:left w:w="40" w:type="dxa"/>
              <w:bottom w:w="40" w:type="dxa"/>
              <w:right w:w="40" w:type="dxa"/>
            </w:tcMar>
            <w:vAlign w:val="bottom"/>
          </w:tcPr>
          <w:p w14:paraId="6E6D6ABB" w14:textId="77777777" w:rsidR="006C1D3C" w:rsidRPr="00D47120" w:rsidRDefault="006C1D3C" w:rsidP="0075699A">
            <w:pPr>
              <w:widowControl w:val="0"/>
              <w:spacing w:line="360" w:lineRule="auto"/>
              <w:jc w:val="both"/>
              <w:rPr>
                <w:rFonts w:ascii="Book Antiqua" w:hAnsi="Book Antiqua"/>
              </w:rPr>
            </w:pPr>
            <w:r w:rsidRPr="00D47120">
              <w:rPr>
                <w:rFonts w:ascii="Book Antiqua" w:hAnsi="Book Antiqua"/>
              </w:rPr>
              <w:t>3</w:t>
            </w:r>
          </w:p>
        </w:tc>
      </w:tr>
      <w:tr w:rsidR="006C1D3C" w:rsidRPr="00D47120" w14:paraId="203A3CDC" w14:textId="77777777" w:rsidTr="00DB0324">
        <w:trPr>
          <w:trHeight w:val="315"/>
        </w:trPr>
        <w:tc>
          <w:tcPr>
            <w:tcW w:w="2880" w:type="dxa"/>
            <w:shd w:val="clear" w:color="auto" w:fill="auto"/>
            <w:tcMar>
              <w:top w:w="40" w:type="dxa"/>
              <w:left w:w="40" w:type="dxa"/>
              <w:bottom w:w="40" w:type="dxa"/>
              <w:right w:w="40" w:type="dxa"/>
            </w:tcMar>
            <w:vAlign w:val="bottom"/>
          </w:tcPr>
          <w:p w14:paraId="1E69B6AC" w14:textId="77777777" w:rsidR="006C1D3C" w:rsidRPr="00D47120" w:rsidRDefault="006C1D3C" w:rsidP="0075699A">
            <w:pPr>
              <w:widowControl w:val="0"/>
              <w:spacing w:line="360" w:lineRule="auto"/>
              <w:jc w:val="both"/>
              <w:rPr>
                <w:rFonts w:ascii="Book Antiqua" w:hAnsi="Book Antiqua"/>
              </w:rPr>
            </w:pPr>
            <w:r>
              <w:rPr>
                <w:rFonts w:ascii="Book Antiqua" w:hAnsi="Book Antiqua"/>
              </w:rPr>
              <w:t xml:space="preserve">   </w:t>
            </w:r>
            <w:r w:rsidRPr="00D47120">
              <w:rPr>
                <w:rFonts w:ascii="Book Antiqua" w:hAnsi="Book Antiqua"/>
              </w:rPr>
              <w:t>Separated</w:t>
            </w:r>
          </w:p>
        </w:tc>
        <w:tc>
          <w:tcPr>
            <w:tcW w:w="1935" w:type="dxa"/>
            <w:shd w:val="clear" w:color="auto" w:fill="auto"/>
            <w:tcMar>
              <w:top w:w="40" w:type="dxa"/>
              <w:left w:w="40" w:type="dxa"/>
              <w:bottom w:w="40" w:type="dxa"/>
              <w:right w:w="40" w:type="dxa"/>
            </w:tcMar>
            <w:vAlign w:val="bottom"/>
          </w:tcPr>
          <w:p w14:paraId="5891A6A5" w14:textId="77777777" w:rsidR="006C1D3C" w:rsidRPr="00D47120" w:rsidRDefault="006C1D3C" w:rsidP="0075699A">
            <w:pPr>
              <w:widowControl w:val="0"/>
              <w:spacing w:line="360" w:lineRule="auto"/>
              <w:jc w:val="both"/>
              <w:rPr>
                <w:rFonts w:ascii="Book Antiqua" w:hAnsi="Book Antiqua"/>
              </w:rPr>
            </w:pPr>
            <w:r w:rsidRPr="00D47120">
              <w:rPr>
                <w:rFonts w:ascii="Book Antiqua" w:hAnsi="Book Antiqua"/>
              </w:rPr>
              <w:t>2.9</w:t>
            </w:r>
          </w:p>
        </w:tc>
        <w:tc>
          <w:tcPr>
            <w:tcW w:w="1417" w:type="dxa"/>
            <w:shd w:val="clear" w:color="auto" w:fill="auto"/>
            <w:tcMar>
              <w:top w:w="40" w:type="dxa"/>
              <w:left w:w="40" w:type="dxa"/>
              <w:bottom w:w="40" w:type="dxa"/>
              <w:right w:w="40" w:type="dxa"/>
            </w:tcMar>
            <w:vAlign w:val="bottom"/>
          </w:tcPr>
          <w:p w14:paraId="66B2F0B0" w14:textId="77777777" w:rsidR="006C1D3C" w:rsidRPr="00D47120" w:rsidRDefault="006C1D3C" w:rsidP="0075699A">
            <w:pPr>
              <w:widowControl w:val="0"/>
              <w:spacing w:line="360" w:lineRule="auto"/>
              <w:jc w:val="both"/>
              <w:rPr>
                <w:rFonts w:ascii="Book Antiqua" w:hAnsi="Book Antiqua"/>
              </w:rPr>
            </w:pPr>
            <w:r w:rsidRPr="00D47120">
              <w:rPr>
                <w:rFonts w:ascii="Book Antiqua" w:hAnsi="Book Antiqua"/>
              </w:rPr>
              <w:t>6</w:t>
            </w:r>
          </w:p>
        </w:tc>
        <w:tc>
          <w:tcPr>
            <w:tcW w:w="1868" w:type="dxa"/>
            <w:shd w:val="clear" w:color="auto" w:fill="auto"/>
            <w:tcMar>
              <w:top w:w="40" w:type="dxa"/>
              <w:left w:w="40" w:type="dxa"/>
              <w:bottom w:w="40" w:type="dxa"/>
              <w:right w:w="40" w:type="dxa"/>
            </w:tcMar>
            <w:vAlign w:val="bottom"/>
          </w:tcPr>
          <w:p w14:paraId="79C88D97" w14:textId="77777777" w:rsidR="006C1D3C" w:rsidRPr="00D47120" w:rsidRDefault="006C1D3C" w:rsidP="0075699A">
            <w:pPr>
              <w:widowControl w:val="0"/>
              <w:spacing w:line="360" w:lineRule="auto"/>
              <w:jc w:val="both"/>
              <w:rPr>
                <w:rFonts w:ascii="Book Antiqua" w:hAnsi="Book Antiqua"/>
              </w:rPr>
            </w:pPr>
            <w:r w:rsidRPr="00D47120">
              <w:rPr>
                <w:rFonts w:ascii="Book Antiqua" w:hAnsi="Book Antiqua"/>
              </w:rPr>
              <w:t>2.1</w:t>
            </w:r>
          </w:p>
        </w:tc>
        <w:tc>
          <w:tcPr>
            <w:tcW w:w="1170" w:type="dxa"/>
            <w:shd w:val="clear" w:color="auto" w:fill="auto"/>
            <w:tcMar>
              <w:top w:w="40" w:type="dxa"/>
              <w:left w:w="40" w:type="dxa"/>
              <w:bottom w:w="40" w:type="dxa"/>
              <w:right w:w="40" w:type="dxa"/>
            </w:tcMar>
            <w:vAlign w:val="bottom"/>
          </w:tcPr>
          <w:p w14:paraId="1DECCB26" w14:textId="77777777" w:rsidR="006C1D3C" w:rsidRPr="00D47120" w:rsidRDefault="006C1D3C" w:rsidP="0075699A">
            <w:pPr>
              <w:widowControl w:val="0"/>
              <w:spacing w:line="360" w:lineRule="auto"/>
              <w:jc w:val="both"/>
              <w:rPr>
                <w:rFonts w:ascii="Book Antiqua" w:hAnsi="Book Antiqua"/>
              </w:rPr>
            </w:pPr>
            <w:r w:rsidRPr="00D47120">
              <w:rPr>
                <w:rFonts w:ascii="Book Antiqua" w:hAnsi="Book Antiqua"/>
              </w:rPr>
              <w:t>2</w:t>
            </w:r>
          </w:p>
        </w:tc>
      </w:tr>
    </w:tbl>
    <w:p w14:paraId="753D8568" w14:textId="23AA70DD" w:rsidR="006C1D3C" w:rsidDel="0062534F" w:rsidRDefault="006C1D3C" w:rsidP="006C1D3C">
      <w:pPr>
        <w:spacing w:line="360" w:lineRule="auto"/>
        <w:jc w:val="both"/>
        <w:rPr>
          <w:del w:id="6" w:author="Wang Jin-Lei" w:date="2023-05-06T16:48:00Z"/>
          <w:rFonts w:ascii="Book Antiqua" w:hAnsi="Book Antiqua"/>
        </w:rPr>
      </w:pPr>
      <w:del w:id="7" w:author="Wang Jin-Lei" w:date="2023-05-06T16:48:00Z">
        <w:r w:rsidDel="0062534F">
          <w:rPr>
            <w:rFonts w:ascii="Book Antiqua" w:hAnsi="Book Antiqua"/>
          </w:rPr>
          <w:delText>SD: Standard deviation.</w:delText>
        </w:r>
      </w:del>
    </w:p>
    <w:p w14:paraId="5433DD8B" w14:textId="77777777" w:rsidR="006C1D3C" w:rsidRPr="00D47120" w:rsidRDefault="006C1D3C" w:rsidP="006C1D3C">
      <w:pPr>
        <w:spacing w:line="360" w:lineRule="auto"/>
        <w:jc w:val="both"/>
        <w:rPr>
          <w:rFonts w:ascii="Book Antiqua" w:hAnsi="Book Antiqua"/>
        </w:rPr>
      </w:pPr>
    </w:p>
    <w:p w14:paraId="64C6F396" w14:textId="77777777" w:rsidR="006C1D3C" w:rsidRDefault="006C1D3C" w:rsidP="006C1D3C">
      <w:pPr>
        <w:rPr>
          <w:rFonts w:ascii="Book Antiqua" w:hAnsi="Book Antiqua"/>
          <w:b/>
          <w:bCs/>
          <w:iCs/>
        </w:rPr>
      </w:pPr>
      <w:r>
        <w:rPr>
          <w:rFonts w:ascii="Book Antiqua" w:hAnsi="Book Antiqua"/>
          <w:b/>
          <w:bCs/>
          <w:iCs/>
        </w:rPr>
        <w:br w:type="page"/>
      </w:r>
    </w:p>
    <w:p w14:paraId="3F7BB661" w14:textId="77777777" w:rsidR="006C1D3C" w:rsidRPr="00D47120" w:rsidRDefault="006C1D3C" w:rsidP="006C1D3C">
      <w:pPr>
        <w:spacing w:line="360" w:lineRule="auto"/>
        <w:jc w:val="both"/>
        <w:rPr>
          <w:rFonts w:ascii="Book Antiqua" w:hAnsi="Book Antiqua"/>
          <w:b/>
          <w:bCs/>
          <w:iCs/>
        </w:rPr>
      </w:pPr>
      <w:r w:rsidRPr="00D47120">
        <w:rPr>
          <w:rFonts w:ascii="Book Antiqua" w:hAnsi="Book Antiqua"/>
          <w:b/>
          <w:bCs/>
          <w:iCs/>
        </w:rPr>
        <w:lastRenderedPageBreak/>
        <w:t>Table 3 Differences in composite</w:t>
      </w:r>
      <w:r w:rsidRPr="00D47120">
        <w:rPr>
          <w:rFonts w:ascii="Book Antiqua" w:eastAsia="Book Antiqua" w:hAnsi="Book Antiqua" w:cs="Book Antiqua"/>
          <w:b/>
          <w:bCs/>
          <w:color w:val="000000"/>
        </w:rPr>
        <w:t xml:space="preserve"> DePaul symptom questionnaire-2 </w:t>
      </w:r>
      <w:r w:rsidRPr="00D47120">
        <w:rPr>
          <w:rFonts w:ascii="Book Antiqua" w:hAnsi="Book Antiqua"/>
          <w:b/>
          <w:bCs/>
          <w:iCs/>
        </w:rPr>
        <w:t>symptom scores</w:t>
      </w:r>
    </w:p>
    <w:tbl>
      <w:tblPr>
        <w:tblW w:w="9356" w:type="dxa"/>
        <w:tblInd w:w="-5" w:type="dxa"/>
        <w:tblBorders>
          <w:top w:val="single" w:sz="4" w:space="0" w:color="auto"/>
          <w:bottom w:val="single" w:sz="4" w:space="0" w:color="auto"/>
        </w:tblBorders>
        <w:tblLayout w:type="fixed"/>
        <w:tblLook w:val="0600" w:firstRow="0" w:lastRow="0" w:firstColumn="0" w:lastColumn="0" w:noHBand="1" w:noVBand="1"/>
      </w:tblPr>
      <w:tblGrid>
        <w:gridCol w:w="3605"/>
        <w:gridCol w:w="1924"/>
        <w:gridCol w:w="2542"/>
        <w:gridCol w:w="9"/>
        <w:gridCol w:w="1276"/>
      </w:tblGrid>
      <w:tr w:rsidR="005D6B4D" w:rsidRPr="00D47120" w14:paraId="29DA67CB" w14:textId="77777777" w:rsidTr="00660F7D">
        <w:trPr>
          <w:trHeight w:val="528"/>
        </w:trPr>
        <w:tc>
          <w:tcPr>
            <w:tcW w:w="3605" w:type="dxa"/>
            <w:vMerge w:val="restart"/>
            <w:tcBorders>
              <w:top w:val="single" w:sz="4" w:space="0" w:color="auto"/>
              <w:bottom w:val="nil"/>
            </w:tcBorders>
            <w:tcMar>
              <w:top w:w="40" w:type="dxa"/>
              <w:left w:w="40" w:type="dxa"/>
              <w:bottom w:w="40" w:type="dxa"/>
              <w:right w:w="40" w:type="dxa"/>
            </w:tcMar>
            <w:vAlign w:val="bottom"/>
          </w:tcPr>
          <w:p w14:paraId="08108EDE" w14:textId="77777777" w:rsidR="005D6B4D" w:rsidRPr="00D47120" w:rsidRDefault="005D6B4D" w:rsidP="0075699A">
            <w:pPr>
              <w:spacing w:line="360" w:lineRule="auto"/>
              <w:jc w:val="both"/>
              <w:rPr>
                <w:rFonts w:ascii="Book Antiqua" w:hAnsi="Book Antiqua"/>
                <w:b/>
                <w:bCs/>
              </w:rPr>
            </w:pPr>
            <w:r>
              <w:rPr>
                <w:rFonts w:ascii="Book Antiqua" w:hAnsi="Book Antiqua"/>
                <w:b/>
                <w:bCs/>
              </w:rPr>
              <w:t>Symptom</w:t>
            </w:r>
          </w:p>
        </w:tc>
        <w:tc>
          <w:tcPr>
            <w:tcW w:w="1924" w:type="dxa"/>
            <w:tcBorders>
              <w:top w:val="single" w:sz="4" w:space="0" w:color="auto"/>
              <w:bottom w:val="single" w:sz="4" w:space="0" w:color="auto"/>
            </w:tcBorders>
            <w:tcMar>
              <w:top w:w="40" w:type="dxa"/>
              <w:left w:w="40" w:type="dxa"/>
              <w:bottom w:w="40" w:type="dxa"/>
              <w:right w:w="40" w:type="dxa"/>
            </w:tcMar>
            <w:vAlign w:val="bottom"/>
          </w:tcPr>
          <w:p w14:paraId="7E459623" w14:textId="77777777" w:rsidR="005D6B4D" w:rsidRPr="00D47120" w:rsidRDefault="005D6B4D" w:rsidP="0075699A">
            <w:pPr>
              <w:spacing w:line="360" w:lineRule="auto"/>
              <w:jc w:val="both"/>
              <w:rPr>
                <w:rFonts w:ascii="Book Antiqua" w:hAnsi="Book Antiqua"/>
                <w:b/>
                <w:bCs/>
              </w:rPr>
            </w:pPr>
            <w:r w:rsidRPr="00D47120">
              <w:rPr>
                <w:rFonts w:ascii="Book Antiqua" w:hAnsi="Book Antiqua"/>
                <w:b/>
                <w:bCs/>
              </w:rPr>
              <w:t xml:space="preserve">Alcohol </w:t>
            </w:r>
            <w:r>
              <w:rPr>
                <w:rFonts w:ascii="Book Antiqua" w:hAnsi="Book Antiqua"/>
                <w:b/>
                <w:bCs/>
              </w:rPr>
              <w:t>i</w:t>
            </w:r>
            <w:r w:rsidRPr="00D47120">
              <w:rPr>
                <w:rFonts w:ascii="Book Antiqua" w:hAnsi="Book Antiqua"/>
                <w:b/>
                <w:bCs/>
              </w:rPr>
              <w:t>ntolerant</w:t>
            </w:r>
          </w:p>
        </w:tc>
        <w:tc>
          <w:tcPr>
            <w:tcW w:w="2542" w:type="dxa"/>
            <w:tcBorders>
              <w:top w:val="single" w:sz="4" w:space="0" w:color="auto"/>
              <w:bottom w:val="single" w:sz="4" w:space="0" w:color="auto"/>
            </w:tcBorders>
            <w:shd w:val="clear" w:color="auto" w:fill="auto"/>
            <w:tcMar>
              <w:top w:w="40" w:type="dxa"/>
              <w:left w:w="40" w:type="dxa"/>
              <w:bottom w:w="40" w:type="dxa"/>
              <w:right w:w="40" w:type="dxa"/>
            </w:tcMar>
            <w:vAlign w:val="bottom"/>
          </w:tcPr>
          <w:p w14:paraId="4E9DC575" w14:textId="77777777" w:rsidR="005D6B4D" w:rsidRPr="00D47120" w:rsidRDefault="005D6B4D" w:rsidP="0075699A">
            <w:pPr>
              <w:spacing w:line="360" w:lineRule="auto"/>
              <w:jc w:val="both"/>
              <w:rPr>
                <w:rFonts w:ascii="Book Antiqua" w:hAnsi="Book Antiqua"/>
                <w:b/>
                <w:bCs/>
              </w:rPr>
            </w:pPr>
            <w:r w:rsidRPr="00D47120">
              <w:rPr>
                <w:rFonts w:ascii="Book Antiqua" w:hAnsi="Book Antiqua"/>
                <w:b/>
                <w:bCs/>
              </w:rPr>
              <w:t xml:space="preserve">Not </w:t>
            </w:r>
            <w:r>
              <w:rPr>
                <w:rFonts w:ascii="Book Antiqua" w:hAnsi="Book Antiqua"/>
                <w:b/>
                <w:bCs/>
              </w:rPr>
              <w:t>a</w:t>
            </w:r>
            <w:r w:rsidRPr="00D47120">
              <w:rPr>
                <w:rFonts w:ascii="Book Antiqua" w:hAnsi="Book Antiqua"/>
                <w:b/>
                <w:bCs/>
              </w:rPr>
              <w:t xml:space="preserve">lcohol </w:t>
            </w:r>
            <w:r>
              <w:rPr>
                <w:rFonts w:ascii="Book Antiqua" w:hAnsi="Book Antiqua"/>
                <w:b/>
                <w:bCs/>
              </w:rPr>
              <w:t>i</w:t>
            </w:r>
            <w:r w:rsidRPr="00D47120">
              <w:rPr>
                <w:rFonts w:ascii="Book Antiqua" w:hAnsi="Book Antiqua"/>
                <w:b/>
                <w:bCs/>
              </w:rPr>
              <w:t>ntolerant</w:t>
            </w:r>
          </w:p>
        </w:tc>
        <w:tc>
          <w:tcPr>
            <w:tcW w:w="1285" w:type="dxa"/>
            <w:gridSpan w:val="2"/>
            <w:vMerge w:val="restart"/>
            <w:tcBorders>
              <w:top w:val="single" w:sz="4" w:space="0" w:color="auto"/>
              <w:bottom w:val="nil"/>
            </w:tcBorders>
            <w:shd w:val="clear" w:color="auto" w:fill="auto"/>
            <w:tcMar>
              <w:top w:w="40" w:type="dxa"/>
              <w:left w:w="40" w:type="dxa"/>
              <w:bottom w:w="40" w:type="dxa"/>
              <w:right w:w="40" w:type="dxa"/>
            </w:tcMar>
            <w:vAlign w:val="bottom"/>
          </w:tcPr>
          <w:p w14:paraId="15AD0661" w14:textId="77777777" w:rsidR="005D6B4D" w:rsidRPr="00D47120" w:rsidRDefault="005D6B4D" w:rsidP="0075699A">
            <w:pPr>
              <w:spacing w:line="360" w:lineRule="auto"/>
              <w:jc w:val="both"/>
              <w:rPr>
                <w:rFonts w:ascii="Book Antiqua" w:hAnsi="Book Antiqua"/>
                <w:b/>
                <w:bCs/>
              </w:rPr>
            </w:pPr>
            <w:r w:rsidRPr="00D47120">
              <w:rPr>
                <w:rFonts w:ascii="Book Antiqua" w:hAnsi="Book Antiqua"/>
                <w:b/>
                <w:bCs/>
                <w:i/>
                <w:iCs/>
              </w:rPr>
              <w:t>P</w:t>
            </w:r>
            <w:r w:rsidRPr="00D47120">
              <w:rPr>
                <w:rFonts w:ascii="Book Antiqua" w:hAnsi="Book Antiqua"/>
                <w:b/>
                <w:bCs/>
              </w:rPr>
              <w:t xml:space="preserve"> value</w:t>
            </w:r>
          </w:p>
        </w:tc>
      </w:tr>
      <w:tr w:rsidR="005D6B4D" w:rsidRPr="00D47120" w14:paraId="7ABCF311" w14:textId="77777777" w:rsidTr="00660F7D">
        <w:trPr>
          <w:trHeight w:val="112"/>
        </w:trPr>
        <w:tc>
          <w:tcPr>
            <w:tcW w:w="3605" w:type="dxa"/>
            <w:vMerge/>
            <w:tcBorders>
              <w:top w:val="nil"/>
              <w:bottom w:val="single" w:sz="4" w:space="0" w:color="auto"/>
            </w:tcBorders>
            <w:shd w:val="clear" w:color="auto" w:fill="auto"/>
            <w:tcMar>
              <w:top w:w="40" w:type="dxa"/>
              <w:left w:w="40" w:type="dxa"/>
              <w:bottom w:w="40" w:type="dxa"/>
              <w:right w:w="40" w:type="dxa"/>
            </w:tcMar>
            <w:vAlign w:val="bottom"/>
          </w:tcPr>
          <w:p w14:paraId="3ACCA532" w14:textId="77777777" w:rsidR="005D6B4D" w:rsidRPr="00D47120" w:rsidRDefault="005D6B4D" w:rsidP="0075699A">
            <w:pPr>
              <w:spacing w:line="360" w:lineRule="auto"/>
              <w:jc w:val="both"/>
              <w:rPr>
                <w:rFonts w:ascii="Book Antiqua" w:hAnsi="Book Antiqua"/>
                <w:b/>
                <w:bCs/>
              </w:rPr>
            </w:pPr>
          </w:p>
        </w:tc>
        <w:tc>
          <w:tcPr>
            <w:tcW w:w="1924" w:type="dxa"/>
            <w:tcBorders>
              <w:top w:val="single" w:sz="4" w:space="0" w:color="auto"/>
              <w:bottom w:val="single" w:sz="4" w:space="0" w:color="auto"/>
            </w:tcBorders>
            <w:shd w:val="clear" w:color="auto" w:fill="auto"/>
            <w:tcMar>
              <w:top w:w="40" w:type="dxa"/>
              <w:left w:w="40" w:type="dxa"/>
              <w:bottom w:w="40" w:type="dxa"/>
              <w:right w:w="40" w:type="dxa"/>
            </w:tcMar>
            <w:vAlign w:val="bottom"/>
          </w:tcPr>
          <w:p w14:paraId="57EA4FD2" w14:textId="77777777" w:rsidR="005D6B4D" w:rsidRPr="00D47120" w:rsidRDefault="005D6B4D" w:rsidP="0075699A">
            <w:pPr>
              <w:spacing w:line="360" w:lineRule="auto"/>
              <w:jc w:val="both"/>
              <w:rPr>
                <w:rFonts w:ascii="Book Antiqua" w:hAnsi="Book Antiqua"/>
                <w:b/>
                <w:bCs/>
              </w:rPr>
            </w:pPr>
            <w:r>
              <w:rPr>
                <w:rFonts w:ascii="Book Antiqua" w:hAnsi="Book Antiqua"/>
                <w:b/>
                <w:bCs/>
              </w:rPr>
              <w:t>m</w:t>
            </w:r>
            <w:r w:rsidRPr="00D47120">
              <w:rPr>
                <w:rFonts w:ascii="Book Antiqua" w:hAnsi="Book Antiqua"/>
                <w:b/>
                <w:bCs/>
              </w:rPr>
              <w:t>ean (SD)</w:t>
            </w:r>
          </w:p>
        </w:tc>
        <w:tc>
          <w:tcPr>
            <w:tcW w:w="2542" w:type="dxa"/>
            <w:tcBorders>
              <w:top w:val="single" w:sz="4" w:space="0" w:color="auto"/>
              <w:bottom w:val="single" w:sz="4" w:space="0" w:color="auto"/>
            </w:tcBorders>
            <w:shd w:val="clear" w:color="auto" w:fill="auto"/>
            <w:tcMar>
              <w:top w:w="40" w:type="dxa"/>
              <w:left w:w="40" w:type="dxa"/>
              <w:bottom w:w="40" w:type="dxa"/>
              <w:right w:w="40" w:type="dxa"/>
            </w:tcMar>
            <w:vAlign w:val="bottom"/>
          </w:tcPr>
          <w:p w14:paraId="53051144" w14:textId="77777777" w:rsidR="005D6B4D" w:rsidRPr="00D47120" w:rsidRDefault="005D6B4D" w:rsidP="0075699A">
            <w:pPr>
              <w:spacing w:line="360" w:lineRule="auto"/>
              <w:jc w:val="both"/>
              <w:rPr>
                <w:rFonts w:ascii="Book Antiqua" w:hAnsi="Book Antiqua"/>
                <w:b/>
                <w:bCs/>
              </w:rPr>
            </w:pPr>
            <w:r>
              <w:rPr>
                <w:rFonts w:ascii="Book Antiqua" w:hAnsi="Book Antiqua"/>
                <w:b/>
                <w:bCs/>
              </w:rPr>
              <w:t>m</w:t>
            </w:r>
            <w:r w:rsidRPr="00D47120">
              <w:rPr>
                <w:rFonts w:ascii="Book Antiqua" w:hAnsi="Book Antiqua"/>
                <w:b/>
                <w:bCs/>
              </w:rPr>
              <w:t>ean (SD)</w:t>
            </w:r>
          </w:p>
        </w:tc>
        <w:tc>
          <w:tcPr>
            <w:tcW w:w="1285" w:type="dxa"/>
            <w:gridSpan w:val="2"/>
            <w:vMerge/>
            <w:tcBorders>
              <w:top w:val="nil"/>
              <w:bottom w:val="single" w:sz="4" w:space="0" w:color="auto"/>
            </w:tcBorders>
            <w:shd w:val="clear" w:color="auto" w:fill="auto"/>
            <w:tcMar>
              <w:top w:w="40" w:type="dxa"/>
              <w:left w:w="40" w:type="dxa"/>
              <w:bottom w:w="40" w:type="dxa"/>
              <w:right w:w="40" w:type="dxa"/>
            </w:tcMar>
            <w:vAlign w:val="bottom"/>
          </w:tcPr>
          <w:p w14:paraId="04743FB7" w14:textId="77777777" w:rsidR="005D6B4D" w:rsidRPr="00D47120" w:rsidRDefault="005D6B4D" w:rsidP="0075699A">
            <w:pPr>
              <w:spacing w:line="360" w:lineRule="auto"/>
              <w:jc w:val="both"/>
              <w:rPr>
                <w:rFonts w:ascii="Book Antiqua" w:hAnsi="Book Antiqua"/>
                <w:b/>
                <w:bCs/>
              </w:rPr>
            </w:pPr>
          </w:p>
        </w:tc>
      </w:tr>
      <w:tr w:rsidR="006C1D3C" w:rsidRPr="00D47120" w14:paraId="15F895CE" w14:textId="77777777" w:rsidTr="007F3DD2">
        <w:trPr>
          <w:trHeight w:val="315"/>
        </w:trPr>
        <w:tc>
          <w:tcPr>
            <w:tcW w:w="3605" w:type="dxa"/>
            <w:tcBorders>
              <w:top w:val="single" w:sz="4" w:space="0" w:color="auto"/>
            </w:tcBorders>
            <w:shd w:val="clear" w:color="auto" w:fill="auto"/>
            <w:tcMar>
              <w:top w:w="40" w:type="dxa"/>
              <w:left w:w="40" w:type="dxa"/>
              <w:bottom w:w="40" w:type="dxa"/>
              <w:right w:w="40" w:type="dxa"/>
            </w:tcMar>
            <w:vAlign w:val="bottom"/>
          </w:tcPr>
          <w:p w14:paraId="3DC5DE18" w14:textId="77777777" w:rsidR="006C1D3C" w:rsidRPr="004270B0" w:rsidRDefault="006C1D3C" w:rsidP="0075699A">
            <w:pPr>
              <w:spacing w:line="360" w:lineRule="auto"/>
              <w:jc w:val="both"/>
              <w:rPr>
                <w:rFonts w:ascii="Book Antiqua" w:hAnsi="Book Antiqua"/>
                <w:b/>
              </w:rPr>
            </w:pPr>
            <w:r w:rsidRPr="004270B0">
              <w:rPr>
                <w:rFonts w:ascii="Book Antiqua" w:hAnsi="Book Antiqua"/>
                <w:b/>
              </w:rPr>
              <w:t>Post-exertional malaise</w:t>
            </w:r>
          </w:p>
        </w:tc>
        <w:tc>
          <w:tcPr>
            <w:tcW w:w="1924" w:type="dxa"/>
            <w:tcBorders>
              <w:top w:val="single" w:sz="4" w:space="0" w:color="auto"/>
            </w:tcBorders>
            <w:shd w:val="clear" w:color="auto" w:fill="auto"/>
            <w:tcMar>
              <w:top w:w="40" w:type="dxa"/>
              <w:left w:w="40" w:type="dxa"/>
              <w:bottom w:w="40" w:type="dxa"/>
              <w:right w:w="40" w:type="dxa"/>
            </w:tcMar>
            <w:vAlign w:val="bottom"/>
          </w:tcPr>
          <w:p w14:paraId="6AE60F90" w14:textId="77777777" w:rsidR="006C1D3C" w:rsidRPr="00D47120" w:rsidRDefault="006C1D3C" w:rsidP="0075699A">
            <w:pPr>
              <w:spacing w:line="360" w:lineRule="auto"/>
              <w:jc w:val="both"/>
              <w:rPr>
                <w:rFonts w:ascii="Book Antiqua" w:hAnsi="Book Antiqua"/>
              </w:rPr>
            </w:pPr>
            <w:r w:rsidRPr="00D47120">
              <w:rPr>
                <w:rFonts w:ascii="Book Antiqua" w:hAnsi="Book Antiqua"/>
              </w:rPr>
              <w:t>79.53 (15.46)</w:t>
            </w:r>
          </w:p>
        </w:tc>
        <w:tc>
          <w:tcPr>
            <w:tcW w:w="2542" w:type="dxa"/>
            <w:tcBorders>
              <w:top w:val="single" w:sz="4" w:space="0" w:color="auto"/>
            </w:tcBorders>
            <w:shd w:val="clear" w:color="auto" w:fill="auto"/>
            <w:tcMar>
              <w:top w:w="40" w:type="dxa"/>
              <w:left w:w="40" w:type="dxa"/>
              <w:bottom w:w="40" w:type="dxa"/>
              <w:right w:w="40" w:type="dxa"/>
            </w:tcMar>
            <w:vAlign w:val="bottom"/>
          </w:tcPr>
          <w:p w14:paraId="16F00725" w14:textId="77777777" w:rsidR="006C1D3C" w:rsidRPr="00D47120" w:rsidRDefault="006C1D3C" w:rsidP="0075699A">
            <w:pPr>
              <w:spacing w:line="360" w:lineRule="auto"/>
              <w:jc w:val="both"/>
              <w:rPr>
                <w:rFonts w:ascii="Book Antiqua" w:hAnsi="Book Antiqua"/>
              </w:rPr>
            </w:pPr>
            <w:r w:rsidRPr="00D47120">
              <w:rPr>
                <w:rFonts w:ascii="Book Antiqua" w:hAnsi="Book Antiqua"/>
              </w:rPr>
              <w:t>71.99 (17.07)</w:t>
            </w:r>
          </w:p>
        </w:tc>
        <w:tc>
          <w:tcPr>
            <w:tcW w:w="1285" w:type="dxa"/>
            <w:gridSpan w:val="2"/>
            <w:tcBorders>
              <w:top w:val="single" w:sz="4" w:space="0" w:color="auto"/>
            </w:tcBorders>
            <w:tcMar>
              <w:top w:w="40" w:type="dxa"/>
              <w:left w:w="40" w:type="dxa"/>
              <w:bottom w:w="40" w:type="dxa"/>
              <w:right w:w="40" w:type="dxa"/>
            </w:tcMar>
            <w:vAlign w:val="bottom"/>
          </w:tcPr>
          <w:p w14:paraId="114EC56D" w14:textId="77777777" w:rsidR="006C1D3C" w:rsidRPr="00D47120" w:rsidRDefault="006C1D3C" w:rsidP="0075699A">
            <w:pPr>
              <w:spacing w:line="360" w:lineRule="auto"/>
              <w:jc w:val="both"/>
              <w:rPr>
                <w:rFonts w:ascii="Book Antiqua" w:hAnsi="Book Antiqua"/>
              </w:rPr>
            </w:pPr>
            <w:r w:rsidRPr="00D47120">
              <w:rPr>
                <w:rFonts w:ascii="Book Antiqua" w:hAnsi="Book Antiqua"/>
              </w:rPr>
              <w:t>&lt; 0.01</w:t>
            </w:r>
          </w:p>
        </w:tc>
      </w:tr>
      <w:tr w:rsidR="006C1D3C" w:rsidRPr="00D47120" w14:paraId="32CDA6EE" w14:textId="77777777" w:rsidTr="007F3DD2">
        <w:trPr>
          <w:trHeight w:val="315"/>
        </w:trPr>
        <w:tc>
          <w:tcPr>
            <w:tcW w:w="3605" w:type="dxa"/>
            <w:shd w:val="clear" w:color="auto" w:fill="auto"/>
            <w:tcMar>
              <w:top w:w="40" w:type="dxa"/>
              <w:left w:w="40" w:type="dxa"/>
              <w:bottom w:w="40" w:type="dxa"/>
              <w:right w:w="40" w:type="dxa"/>
            </w:tcMar>
            <w:vAlign w:val="bottom"/>
          </w:tcPr>
          <w:p w14:paraId="7C97C3F1" w14:textId="77777777" w:rsidR="006C1D3C" w:rsidRPr="00D47120" w:rsidRDefault="006C1D3C" w:rsidP="0075699A">
            <w:pPr>
              <w:spacing w:line="360" w:lineRule="auto"/>
              <w:jc w:val="both"/>
              <w:rPr>
                <w:rFonts w:ascii="Book Antiqua" w:hAnsi="Book Antiqua"/>
              </w:rPr>
            </w:pPr>
            <w:r>
              <w:rPr>
                <w:rFonts w:ascii="Book Antiqua" w:hAnsi="Book Antiqua"/>
              </w:rPr>
              <w:t xml:space="preserve">   </w:t>
            </w:r>
            <w:r w:rsidRPr="00D47120">
              <w:rPr>
                <w:rFonts w:ascii="Book Antiqua" w:hAnsi="Book Antiqua"/>
              </w:rPr>
              <w:t>Feeling drained</w:t>
            </w:r>
          </w:p>
        </w:tc>
        <w:tc>
          <w:tcPr>
            <w:tcW w:w="1924" w:type="dxa"/>
            <w:tcMar>
              <w:top w:w="40" w:type="dxa"/>
              <w:left w:w="40" w:type="dxa"/>
              <w:bottom w:w="40" w:type="dxa"/>
              <w:right w:w="40" w:type="dxa"/>
            </w:tcMar>
            <w:vAlign w:val="bottom"/>
          </w:tcPr>
          <w:p w14:paraId="6544F906" w14:textId="77777777" w:rsidR="006C1D3C" w:rsidRPr="00D47120" w:rsidRDefault="006C1D3C" w:rsidP="0075699A">
            <w:pPr>
              <w:spacing w:line="360" w:lineRule="auto"/>
              <w:jc w:val="both"/>
              <w:rPr>
                <w:rFonts w:ascii="Book Antiqua" w:hAnsi="Book Antiqua"/>
              </w:rPr>
            </w:pPr>
            <w:r w:rsidRPr="00D47120">
              <w:rPr>
                <w:rFonts w:ascii="Book Antiqua" w:hAnsi="Book Antiqua"/>
              </w:rPr>
              <w:t>74.70 (21.53)</w:t>
            </w:r>
          </w:p>
        </w:tc>
        <w:tc>
          <w:tcPr>
            <w:tcW w:w="2542" w:type="dxa"/>
            <w:tcMar>
              <w:top w:w="40" w:type="dxa"/>
              <w:left w:w="40" w:type="dxa"/>
              <w:bottom w:w="40" w:type="dxa"/>
              <w:right w:w="40" w:type="dxa"/>
            </w:tcMar>
            <w:vAlign w:val="bottom"/>
          </w:tcPr>
          <w:p w14:paraId="22123A6A" w14:textId="77777777" w:rsidR="006C1D3C" w:rsidRPr="00D47120" w:rsidRDefault="006C1D3C" w:rsidP="0075699A">
            <w:pPr>
              <w:spacing w:line="360" w:lineRule="auto"/>
              <w:jc w:val="both"/>
              <w:rPr>
                <w:rFonts w:ascii="Book Antiqua" w:hAnsi="Book Antiqua"/>
              </w:rPr>
            </w:pPr>
            <w:r w:rsidRPr="00D47120">
              <w:rPr>
                <w:rFonts w:ascii="Book Antiqua" w:hAnsi="Book Antiqua"/>
              </w:rPr>
              <w:t>67.06 (23.31)</w:t>
            </w:r>
          </w:p>
        </w:tc>
        <w:tc>
          <w:tcPr>
            <w:tcW w:w="1285" w:type="dxa"/>
            <w:gridSpan w:val="2"/>
            <w:tcMar>
              <w:top w:w="40" w:type="dxa"/>
              <w:left w:w="40" w:type="dxa"/>
              <w:bottom w:w="40" w:type="dxa"/>
              <w:right w:w="40" w:type="dxa"/>
            </w:tcMar>
            <w:vAlign w:val="bottom"/>
          </w:tcPr>
          <w:p w14:paraId="3057C92E" w14:textId="77777777" w:rsidR="006C1D3C" w:rsidRPr="00D47120" w:rsidRDefault="006C1D3C" w:rsidP="0075699A">
            <w:pPr>
              <w:spacing w:line="360" w:lineRule="auto"/>
              <w:jc w:val="both"/>
              <w:rPr>
                <w:rFonts w:ascii="Book Antiqua" w:hAnsi="Book Antiqua"/>
              </w:rPr>
            </w:pPr>
            <w:r w:rsidRPr="00D47120">
              <w:rPr>
                <w:rFonts w:ascii="Book Antiqua" w:hAnsi="Book Antiqua"/>
              </w:rPr>
              <w:t>0.01</w:t>
            </w:r>
          </w:p>
        </w:tc>
      </w:tr>
      <w:tr w:rsidR="006C1D3C" w:rsidRPr="00D47120" w14:paraId="2FB3B45B" w14:textId="77777777" w:rsidTr="007F3DD2">
        <w:trPr>
          <w:trHeight w:val="320"/>
        </w:trPr>
        <w:tc>
          <w:tcPr>
            <w:tcW w:w="3605" w:type="dxa"/>
            <w:shd w:val="clear" w:color="auto" w:fill="auto"/>
            <w:tcMar>
              <w:top w:w="40" w:type="dxa"/>
              <w:left w:w="40" w:type="dxa"/>
              <w:bottom w:w="40" w:type="dxa"/>
              <w:right w:w="40" w:type="dxa"/>
            </w:tcMar>
            <w:vAlign w:val="bottom"/>
          </w:tcPr>
          <w:p w14:paraId="1689BB4D" w14:textId="77777777" w:rsidR="006C1D3C" w:rsidRPr="00D47120" w:rsidRDefault="006C1D3C" w:rsidP="0075699A">
            <w:pPr>
              <w:spacing w:line="360" w:lineRule="auto"/>
              <w:rPr>
                <w:rFonts w:ascii="Book Antiqua" w:hAnsi="Book Antiqua"/>
              </w:rPr>
            </w:pPr>
            <w:r>
              <w:rPr>
                <w:rFonts w:ascii="Book Antiqua" w:hAnsi="Book Antiqua"/>
              </w:rPr>
              <w:t xml:space="preserve">   </w:t>
            </w:r>
            <w:r w:rsidRPr="00D47120">
              <w:rPr>
                <w:rFonts w:ascii="Book Antiqua" w:hAnsi="Book Antiqua"/>
              </w:rPr>
              <w:t>Minimum exercise</w:t>
            </w:r>
          </w:p>
        </w:tc>
        <w:tc>
          <w:tcPr>
            <w:tcW w:w="1924" w:type="dxa"/>
            <w:tcMar>
              <w:top w:w="40" w:type="dxa"/>
              <w:left w:w="40" w:type="dxa"/>
              <w:bottom w:w="40" w:type="dxa"/>
              <w:right w:w="40" w:type="dxa"/>
            </w:tcMar>
            <w:vAlign w:val="bottom"/>
          </w:tcPr>
          <w:p w14:paraId="3CE32D59" w14:textId="77777777" w:rsidR="006C1D3C" w:rsidRPr="00D47120" w:rsidRDefault="006C1D3C" w:rsidP="0075699A">
            <w:pPr>
              <w:spacing w:line="360" w:lineRule="auto"/>
              <w:jc w:val="both"/>
              <w:rPr>
                <w:rFonts w:ascii="Book Antiqua" w:hAnsi="Book Antiqua"/>
              </w:rPr>
            </w:pPr>
            <w:r w:rsidRPr="00D47120">
              <w:rPr>
                <w:rFonts w:ascii="Book Antiqua" w:hAnsi="Book Antiqua"/>
              </w:rPr>
              <w:t>78.99 (20.48)</w:t>
            </w:r>
          </w:p>
        </w:tc>
        <w:tc>
          <w:tcPr>
            <w:tcW w:w="2551" w:type="dxa"/>
            <w:gridSpan w:val="2"/>
            <w:tcMar>
              <w:top w:w="40" w:type="dxa"/>
              <w:left w:w="40" w:type="dxa"/>
              <w:bottom w:w="40" w:type="dxa"/>
              <w:right w:w="40" w:type="dxa"/>
            </w:tcMar>
            <w:vAlign w:val="bottom"/>
          </w:tcPr>
          <w:p w14:paraId="724F87E5" w14:textId="77777777" w:rsidR="006C1D3C" w:rsidRPr="00D47120" w:rsidRDefault="006C1D3C" w:rsidP="0075699A">
            <w:pPr>
              <w:spacing w:line="360" w:lineRule="auto"/>
              <w:jc w:val="both"/>
              <w:rPr>
                <w:rFonts w:ascii="Book Antiqua" w:hAnsi="Book Antiqua"/>
              </w:rPr>
            </w:pPr>
            <w:r w:rsidRPr="00D47120">
              <w:rPr>
                <w:rFonts w:ascii="Book Antiqua" w:hAnsi="Book Antiqua"/>
              </w:rPr>
              <w:t>72.27 (20.62)</w:t>
            </w:r>
          </w:p>
        </w:tc>
        <w:tc>
          <w:tcPr>
            <w:tcW w:w="1276" w:type="dxa"/>
            <w:tcMar>
              <w:top w:w="40" w:type="dxa"/>
              <w:left w:w="40" w:type="dxa"/>
              <w:bottom w:w="40" w:type="dxa"/>
              <w:right w:w="40" w:type="dxa"/>
            </w:tcMar>
            <w:vAlign w:val="bottom"/>
          </w:tcPr>
          <w:p w14:paraId="701D50DA" w14:textId="77777777" w:rsidR="006C1D3C" w:rsidRPr="00D47120" w:rsidRDefault="006C1D3C" w:rsidP="0075699A">
            <w:pPr>
              <w:spacing w:line="360" w:lineRule="auto"/>
              <w:jc w:val="both"/>
              <w:rPr>
                <w:rFonts w:ascii="Book Antiqua" w:hAnsi="Book Antiqua"/>
              </w:rPr>
            </w:pPr>
            <w:r w:rsidRPr="00D47120">
              <w:rPr>
                <w:rFonts w:ascii="Book Antiqua" w:hAnsi="Book Antiqua"/>
              </w:rPr>
              <w:t>0.01</w:t>
            </w:r>
          </w:p>
        </w:tc>
      </w:tr>
      <w:tr w:rsidR="006C1D3C" w:rsidRPr="00D47120" w14:paraId="3AC7A099" w14:textId="77777777" w:rsidTr="007F3DD2">
        <w:trPr>
          <w:trHeight w:val="239"/>
        </w:trPr>
        <w:tc>
          <w:tcPr>
            <w:tcW w:w="3605" w:type="dxa"/>
            <w:shd w:val="clear" w:color="auto" w:fill="auto"/>
            <w:tcMar>
              <w:top w:w="40" w:type="dxa"/>
              <w:left w:w="40" w:type="dxa"/>
              <w:bottom w:w="40" w:type="dxa"/>
              <w:right w:w="40" w:type="dxa"/>
            </w:tcMar>
            <w:vAlign w:val="bottom"/>
          </w:tcPr>
          <w:p w14:paraId="1C1AD5F6" w14:textId="77777777" w:rsidR="006C1D3C" w:rsidRPr="00D47120" w:rsidRDefault="006C1D3C" w:rsidP="0075699A">
            <w:pPr>
              <w:spacing w:line="360" w:lineRule="auto"/>
              <w:rPr>
                <w:rFonts w:ascii="Book Antiqua" w:hAnsi="Book Antiqua"/>
              </w:rPr>
            </w:pPr>
            <w:r>
              <w:rPr>
                <w:rFonts w:ascii="Book Antiqua" w:hAnsi="Book Antiqua"/>
              </w:rPr>
              <w:t xml:space="preserve">   </w:t>
            </w:r>
            <w:r w:rsidRPr="00D47120">
              <w:rPr>
                <w:rFonts w:ascii="Book Antiqua" w:hAnsi="Book Antiqua"/>
              </w:rPr>
              <w:t>Worse after physical activity</w:t>
            </w:r>
          </w:p>
        </w:tc>
        <w:tc>
          <w:tcPr>
            <w:tcW w:w="1924" w:type="dxa"/>
            <w:tcMar>
              <w:top w:w="40" w:type="dxa"/>
              <w:left w:w="40" w:type="dxa"/>
              <w:bottom w:w="40" w:type="dxa"/>
              <w:right w:w="40" w:type="dxa"/>
            </w:tcMar>
            <w:vAlign w:val="bottom"/>
          </w:tcPr>
          <w:p w14:paraId="4C8EFC1C" w14:textId="77777777" w:rsidR="006C1D3C" w:rsidRPr="00D47120" w:rsidRDefault="006C1D3C" w:rsidP="0075699A">
            <w:pPr>
              <w:spacing w:line="360" w:lineRule="auto"/>
              <w:jc w:val="both"/>
              <w:rPr>
                <w:rFonts w:ascii="Book Antiqua" w:hAnsi="Book Antiqua"/>
              </w:rPr>
            </w:pPr>
            <w:r w:rsidRPr="00D47120">
              <w:rPr>
                <w:rFonts w:ascii="Book Antiqua" w:hAnsi="Book Antiqua"/>
              </w:rPr>
              <w:t>80.83 (21.42)</w:t>
            </w:r>
          </w:p>
        </w:tc>
        <w:tc>
          <w:tcPr>
            <w:tcW w:w="2551" w:type="dxa"/>
            <w:gridSpan w:val="2"/>
            <w:tcMar>
              <w:top w:w="40" w:type="dxa"/>
              <w:left w:w="40" w:type="dxa"/>
              <w:bottom w:w="40" w:type="dxa"/>
              <w:right w:w="40" w:type="dxa"/>
            </w:tcMar>
            <w:vAlign w:val="bottom"/>
          </w:tcPr>
          <w:p w14:paraId="246A8B6D" w14:textId="77777777" w:rsidR="006C1D3C" w:rsidRPr="00D47120" w:rsidRDefault="006C1D3C" w:rsidP="0075699A">
            <w:pPr>
              <w:spacing w:line="360" w:lineRule="auto"/>
              <w:jc w:val="both"/>
              <w:rPr>
                <w:rFonts w:ascii="Book Antiqua" w:hAnsi="Book Antiqua"/>
              </w:rPr>
            </w:pPr>
            <w:r w:rsidRPr="00D47120">
              <w:rPr>
                <w:rFonts w:ascii="Book Antiqua" w:hAnsi="Book Antiqua"/>
              </w:rPr>
              <w:t>74.22 (21.83)</w:t>
            </w:r>
          </w:p>
        </w:tc>
        <w:tc>
          <w:tcPr>
            <w:tcW w:w="1276" w:type="dxa"/>
            <w:tcMar>
              <w:top w:w="40" w:type="dxa"/>
              <w:left w:w="40" w:type="dxa"/>
              <w:bottom w:w="40" w:type="dxa"/>
              <w:right w:w="40" w:type="dxa"/>
            </w:tcMar>
            <w:vAlign w:val="bottom"/>
          </w:tcPr>
          <w:p w14:paraId="2673927E" w14:textId="77777777" w:rsidR="006C1D3C" w:rsidRPr="00D47120" w:rsidRDefault="006C1D3C" w:rsidP="0075699A">
            <w:pPr>
              <w:spacing w:line="360" w:lineRule="auto"/>
              <w:jc w:val="both"/>
              <w:rPr>
                <w:rFonts w:ascii="Book Antiqua" w:hAnsi="Book Antiqua"/>
              </w:rPr>
            </w:pPr>
            <w:r w:rsidRPr="00D47120">
              <w:rPr>
                <w:rFonts w:ascii="Book Antiqua" w:hAnsi="Book Antiqua"/>
              </w:rPr>
              <w:t>0.01</w:t>
            </w:r>
          </w:p>
        </w:tc>
      </w:tr>
      <w:tr w:rsidR="006C1D3C" w:rsidRPr="00D47120" w14:paraId="75CE17A4" w14:textId="77777777" w:rsidTr="007F3DD2">
        <w:trPr>
          <w:trHeight w:val="315"/>
        </w:trPr>
        <w:tc>
          <w:tcPr>
            <w:tcW w:w="3605" w:type="dxa"/>
            <w:shd w:val="clear" w:color="auto" w:fill="auto"/>
            <w:tcMar>
              <w:top w:w="40" w:type="dxa"/>
              <w:left w:w="40" w:type="dxa"/>
              <w:bottom w:w="40" w:type="dxa"/>
              <w:right w:w="40" w:type="dxa"/>
            </w:tcMar>
            <w:vAlign w:val="bottom"/>
          </w:tcPr>
          <w:p w14:paraId="1768E999" w14:textId="77777777" w:rsidR="006C1D3C" w:rsidRPr="00D47120" w:rsidRDefault="006C1D3C" w:rsidP="0075699A">
            <w:pPr>
              <w:spacing w:line="360" w:lineRule="auto"/>
              <w:jc w:val="both"/>
              <w:rPr>
                <w:rFonts w:ascii="Book Antiqua" w:hAnsi="Book Antiqua"/>
              </w:rPr>
            </w:pPr>
            <w:r>
              <w:rPr>
                <w:rFonts w:ascii="Book Antiqua" w:hAnsi="Book Antiqua"/>
              </w:rPr>
              <w:t xml:space="preserve">   </w:t>
            </w:r>
            <w:r w:rsidRPr="00D47120">
              <w:rPr>
                <w:rFonts w:ascii="Book Antiqua" w:hAnsi="Book Antiqua"/>
              </w:rPr>
              <w:t>Soreness</w:t>
            </w:r>
          </w:p>
        </w:tc>
        <w:tc>
          <w:tcPr>
            <w:tcW w:w="1924" w:type="dxa"/>
            <w:tcMar>
              <w:top w:w="40" w:type="dxa"/>
              <w:left w:w="40" w:type="dxa"/>
              <w:bottom w:w="40" w:type="dxa"/>
              <w:right w:w="40" w:type="dxa"/>
            </w:tcMar>
            <w:vAlign w:val="bottom"/>
          </w:tcPr>
          <w:p w14:paraId="2ED64828" w14:textId="77777777" w:rsidR="006C1D3C" w:rsidRPr="00D47120" w:rsidRDefault="006C1D3C" w:rsidP="0075699A">
            <w:pPr>
              <w:spacing w:line="360" w:lineRule="auto"/>
              <w:jc w:val="both"/>
              <w:rPr>
                <w:rFonts w:ascii="Book Antiqua" w:hAnsi="Book Antiqua"/>
              </w:rPr>
            </w:pPr>
            <w:r w:rsidRPr="00D47120">
              <w:rPr>
                <w:rFonts w:ascii="Book Antiqua" w:hAnsi="Book Antiqua"/>
              </w:rPr>
              <w:t>77.84 (19.87)</w:t>
            </w:r>
          </w:p>
        </w:tc>
        <w:tc>
          <w:tcPr>
            <w:tcW w:w="2542" w:type="dxa"/>
            <w:tcMar>
              <w:top w:w="40" w:type="dxa"/>
              <w:left w:w="40" w:type="dxa"/>
              <w:bottom w:w="40" w:type="dxa"/>
              <w:right w:w="40" w:type="dxa"/>
            </w:tcMar>
            <w:vAlign w:val="bottom"/>
          </w:tcPr>
          <w:p w14:paraId="6D9AFB7F" w14:textId="77777777" w:rsidR="006C1D3C" w:rsidRPr="00D47120" w:rsidRDefault="006C1D3C" w:rsidP="0075699A">
            <w:pPr>
              <w:spacing w:line="360" w:lineRule="auto"/>
              <w:jc w:val="both"/>
              <w:rPr>
                <w:rFonts w:ascii="Book Antiqua" w:hAnsi="Book Antiqua"/>
              </w:rPr>
            </w:pPr>
            <w:r w:rsidRPr="00D47120">
              <w:rPr>
                <w:rFonts w:ascii="Book Antiqua" w:hAnsi="Book Antiqua"/>
              </w:rPr>
              <w:t>70.96 (20.40)</w:t>
            </w:r>
          </w:p>
        </w:tc>
        <w:tc>
          <w:tcPr>
            <w:tcW w:w="1285" w:type="dxa"/>
            <w:gridSpan w:val="2"/>
            <w:tcMar>
              <w:top w:w="40" w:type="dxa"/>
              <w:left w:w="40" w:type="dxa"/>
              <w:bottom w:w="40" w:type="dxa"/>
              <w:right w:w="40" w:type="dxa"/>
            </w:tcMar>
            <w:vAlign w:val="bottom"/>
          </w:tcPr>
          <w:p w14:paraId="6DAF3696" w14:textId="77777777" w:rsidR="006C1D3C" w:rsidRPr="00D47120" w:rsidRDefault="006C1D3C" w:rsidP="0075699A">
            <w:pPr>
              <w:spacing w:line="360" w:lineRule="auto"/>
              <w:jc w:val="both"/>
              <w:rPr>
                <w:rFonts w:ascii="Book Antiqua" w:hAnsi="Book Antiqua"/>
              </w:rPr>
            </w:pPr>
            <w:r w:rsidRPr="00D47120">
              <w:rPr>
                <w:rFonts w:ascii="Book Antiqua" w:hAnsi="Book Antiqua"/>
              </w:rPr>
              <w:t>0.01</w:t>
            </w:r>
          </w:p>
        </w:tc>
      </w:tr>
      <w:tr w:rsidR="006C1D3C" w:rsidRPr="00D47120" w14:paraId="44E37291" w14:textId="77777777" w:rsidTr="007F3DD2">
        <w:trPr>
          <w:trHeight w:val="315"/>
        </w:trPr>
        <w:tc>
          <w:tcPr>
            <w:tcW w:w="3605" w:type="dxa"/>
            <w:shd w:val="clear" w:color="auto" w:fill="auto"/>
            <w:tcMar>
              <w:top w:w="40" w:type="dxa"/>
              <w:left w:w="40" w:type="dxa"/>
              <w:bottom w:w="40" w:type="dxa"/>
              <w:right w:w="40" w:type="dxa"/>
            </w:tcMar>
            <w:vAlign w:val="bottom"/>
          </w:tcPr>
          <w:p w14:paraId="7E6DF838" w14:textId="77777777" w:rsidR="006C1D3C" w:rsidRPr="00D47120" w:rsidRDefault="006C1D3C" w:rsidP="0075699A">
            <w:pPr>
              <w:spacing w:line="360" w:lineRule="auto"/>
              <w:jc w:val="both"/>
              <w:rPr>
                <w:rFonts w:ascii="Book Antiqua" w:hAnsi="Book Antiqua"/>
              </w:rPr>
            </w:pPr>
            <w:r>
              <w:rPr>
                <w:rFonts w:ascii="Book Antiqua" w:hAnsi="Book Antiqua"/>
              </w:rPr>
              <w:t xml:space="preserve">   </w:t>
            </w:r>
            <w:r w:rsidRPr="00D47120">
              <w:rPr>
                <w:rFonts w:ascii="Book Antiqua" w:hAnsi="Book Antiqua"/>
              </w:rPr>
              <w:t>Fatigue</w:t>
            </w:r>
          </w:p>
        </w:tc>
        <w:tc>
          <w:tcPr>
            <w:tcW w:w="1924" w:type="dxa"/>
            <w:tcMar>
              <w:top w:w="40" w:type="dxa"/>
              <w:left w:w="40" w:type="dxa"/>
              <w:bottom w:w="40" w:type="dxa"/>
              <w:right w:w="40" w:type="dxa"/>
            </w:tcMar>
            <w:vAlign w:val="bottom"/>
          </w:tcPr>
          <w:p w14:paraId="5BD8701B" w14:textId="77777777" w:rsidR="006C1D3C" w:rsidRPr="00D47120" w:rsidRDefault="006C1D3C" w:rsidP="0075699A">
            <w:pPr>
              <w:spacing w:line="360" w:lineRule="auto"/>
              <w:jc w:val="both"/>
              <w:rPr>
                <w:rFonts w:ascii="Book Antiqua" w:hAnsi="Book Antiqua"/>
              </w:rPr>
            </w:pPr>
            <w:r w:rsidRPr="00D47120">
              <w:rPr>
                <w:rFonts w:ascii="Book Antiqua" w:hAnsi="Book Antiqua"/>
              </w:rPr>
              <w:t>81.86 (15.10)</w:t>
            </w:r>
          </w:p>
        </w:tc>
        <w:tc>
          <w:tcPr>
            <w:tcW w:w="2542" w:type="dxa"/>
            <w:tcMar>
              <w:top w:w="40" w:type="dxa"/>
              <w:left w:w="40" w:type="dxa"/>
              <w:bottom w:w="40" w:type="dxa"/>
              <w:right w:w="40" w:type="dxa"/>
            </w:tcMar>
            <w:vAlign w:val="bottom"/>
          </w:tcPr>
          <w:p w14:paraId="1951AE14" w14:textId="77777777" w:rsidR="006C1D3C" w:rsidRPr="00D47120" w:rsidRDefault="006C1D3C" w:rsidP="0075699A">
            <w:pPr>
              <w:spacing w:line="360" w:lineRule="auto"/>
              <w:jc w:val="both"/>
              <w:rPr>
                <w:rFonts w:ascii="Book Antiqua" w:hAnsi="Book Antiqua"/>
              </w:rPr>
            </w:pPr>
            <w:r w:rsidRPr="00D47120">
              <w:rPr>
                <w:rFonts w:ascii="Book Antiqua" w:hAnsi="Book Antiqua"/>
              </w:rPr>
              <w:t>77.47 (15.88)</w:t>
            </w:r>
          </w:p>
        </w:tc>
        <w:tc>
          <w:tcPr>
            <w:tcW w:w="1285" w:type="dxa"/>
            <w:gridSpan w:val="2"/>
            <w:tcMar>
              <w:top w:w="40" w:type="dxa"/>
              <w:left w:w="40" w:type="dxa"/>
              <w:bottom w:w="40" w:type="dxa"/>
              <w:right w:w="40" w:type="dxa"/>
            </w:tcMar>
            <w:vAlign w:val="bottom"/>
          </w:tcPr>
          <w:p w14:paraId="6D8FE8D0" w14:textId="77777777" w:rsidR="006C1D3C" w:rsidRPr="00D47120" w:rsidRDefault="006C1D3C" w:rsidP="0075699A">
            <w:pPr>
              <w:spacing w:line="360" w:lineRule="auto"/>
              <w:jc w:val="both"/>
              <w:rPr>
                <w:rFonts w:ascii="Book Antiqua" w:hAnsi="Book Antiqua"/>
              </w:rPr>
            </w:pPr>
            <w:r w:rsidRPr="00D47120">
              <w:rPr>
                <w:rFonts w:ascii="Book Antiqua" w:hAnsi="Book Antiqua"/>
              </w:rPr>
              <w:t>0.02</w:t>
            </w:r>
          </w:p>
        </w:tc>
      </w:tr>
      <w:tr w:rsidR="006C1D3C" w:rsidRPr="00D47120" w14:paraId="2066BA53" w14:textId="77777777" w:rsidTr="007F3DD2">
        <w:trPr>
          <w:trHeight w:val="315"/>
        </w:trPr>
        <w:tc>
          <w:tcPr>
            <w:tcW w:w="3605" w:type="dxa"/>
            <w:shd w:val="clear" w:color="auto" w:fill="auto"/>
            <w:tcMar>
              <w:top w:w="40" w:type="dxa"/>
              <w:left w:w="40" w:type="dxa"/>
              <w:bottom w:w="40" w:type="dxa"/>
              <w:right w:w="40" w:type="dxa"/>
            </w:tcMar>
            <w:vAlign w:val="bottom"/>
          </w:tcPr>
          <w:p w14:paraId="64AEFA04" w14:textId="77777777" w:rsidR="006C1D3C" w:rsidRPr="00D47120" w:rsidRDefault="006C1D3C" w:rsidP="0075699A">
            <w:pPr>
              <w:spacing w:line="360" w:lineRule="auto"/>
              <w:jc w:val="both"/>
              <w:rPr>
                <w:rFonts w:ascii="Book Antiqua" w:hAnsi="Book Antiqua"/>
              </w:rPr>
            </w:pPr>
            <w:r>
              <w:rPr>
                <w:rFonts w:ascii="Book Antiqua" w:hAnsi="Book Antiqua"/>
              </w:rPr>
              <w:t xml:space="preserve">   </w:t>
            </w:r>
            <w:r w:rsidRPr="00D47120">
              <w:rPr>
                <w:rFonts w:ascii="Book Antiqua" w:hAnsi="Book Antiqua"/>
              </w:rPr>
              <w:t>Heavy feeling</w:t>
            </w:r>
          </w:p>
        </w:tc>
        <w:tc>
          <w:tcPr>
            <w:tcW w:w="1924" w:type="dxa"/>
            <w:tcMar>
              <w:top w:w="40" w:type="dxa"/>
              <w:left w:w="40" w:type="dxa"/>
              <w:bottom w:w="40" w:type="dxa"/>
              <w:right w:w="40" w:type="dxa"/>
            </w:tcMar>
            <w:vAlign w:val="bottom"/>
          </w:tcPr>
          <w:p w14:paraId="27BA6763" w14:textId="77777777" w:rsidR="006C1D3C" w:rsidRPr="00D47120" w:rsidRDefault="006C1D3C" w:rsidP="0075699A">
            <w:pPr>
              <w:spacing w:line="360" w:lineRule="auto"/>
              <w:jc w:val="both"/>
              <w:rPr>
                <w:rFonts w:ascii="Book Antiqua" w:hAnsi="Book Antiqua"/>
              </w:rPr>
            </w:pPr>
            <w:r w:rsidRPr="00D47120">
              <w:rPr>
                <w:rFonts w:ascii="Book Antiqua" w:hAnsi="Book Antiqua"/>
              </w:rPr>
              <w:t>83.87 (22.56)</w:t>
            </w:r>
          </w:p>
        </w:tc>
        <w:tc>
          <w:tcPr>
            <w:tcW w:w="2542" w:type="dxa"/>
            <w:tcMar>
              <w:top w:w="40" w:type="dxa"/>
              <w:left w:w="40" w:type="dxa"/>
              <w:bottom w:w="40" w:type="dxa"/>
              <w:right w:w="40" w:type="dxa"/>
            </w:tcMar>
            <w:vAlign w:val="bottom"/>
          </w:tcPr>
          <w:p w14:paraId="351D0513" w14:textId="77777777" w:rsidR="006C1D3C" w:rsidRPr="00D47120" w:rsidRDefault="006C1D3C" w:rsidP="0075699A">
            <w:pPr>
              <w:spacing w:line="360" w:lineRule="auto"/>
              <w:jc w:val="both"/>
              <w:rPr>
                <w:rFonts w:ascii="Book Antiqua" w:hAnsi="Book Antiqua"/>
              </w:rPr>
            </w:pPr>
            <w:r w:rsidRPr="00D47120">
              <w:rPr>
                <w:rFonts w:ascii="Book Antiqua" w:hAnsi="Book Antiqua"/>
              </w:rPr>
              <w:t>69.53 (30.82)</w:t>
            </w:r>
          </w:p>
        </w:tc>
        <w:tc>
          <w:tcPr>
            <w:tcW w:w="1285" w:type="dxa"/>
            <w:gridSpan w:val="2"/>
            <w:tcMar>
              <w:top w:w="40" w:type="dxa"/>
              <w:left w:w="40" w:type="dxa"/>
              <w:bottom w:w="40" w:type="dxa"/>
              <w:right w:w="40" w:type="dxa"/>
            </w:tcMar>
            <w:vAlign w:val="bottom"/>
          </w:tcPr>
          <w:p w14:paraId="35588803" w14:textId="77777777" w:rsidR="006C1D3C" w:rsidRPr="00D47120" w:rsidRDefault="006C1D3C" w:rsidP="0075699A">
            <w:pPr>
              <w:spacing w:line="360" w:lineRule="auto"/>
              <w:jc w:val="both"/>
              <w:rPr>
                <w:rFonts w:ascii="Book Antiqua" w:hAnsi="Book Antiqua"/>
              </w:rPr>
            </w:pPr>
            <w:r w:rsidRPr="00D47120">
              <w:rPr>
                <w:rFonts w:ascii="Book Antiqua" w:hAnsi="Book Antiqua"/>
              </w:rPr>
              <w:t>&lt; 0.01</w:t>
            </w:r>
          </w:p>
        </w:tc>
      </w:tr>
      <w:tr w:rsidR="006C1D3C" w:rsidRPr="00D47120" w14:paraId="0DD70EAF" w14:textId="77777777" w:rsidTr="007F3DD2">
        <w:trPr>
          <w:trHeight w:val="315"/>
        </w:trPr>
        <w:tc>
          <w:tcPr>
            <w:tcW w:w="3605" w:type="dxa"/>
            <w:shd w:val="clear" w:color="auto" w:fill="auto"/>
            <w:tcMar>
              <w:top w:w="40" w:type="dxa"/>
              <w:left w:w="40" w:type="dxa"/>
              <w:bottom w:w="40" w:type="dxa"/>
              <w:right w:w="40" w:type="dxa"/>
            </w:tcMar>
            <w:vAlign w:val="bottom"/>
          </w:tcPr>
          <w:p w14:paraId="2006D6D3" w14:textId="77777777" w:rsidR="006C1D3C" w:rsidRPr="00D47120" w:rsidRDefault="006C1D3C" w:rsidP="0075699A">
            <w:pPr>
              <w:spacing w:line="360" w:lineRule="auto"/>
              <w:jc w:val="both"/>
              <w:rPr>
                <w:rFonts w:ascii="Book Antiqua" w:hAnsi="Book Antiqua"/>
              </w:rPr>
            </w:pPr>
            <w:r>
              <w:rPr>
                <w:rFonts w:ascii="Book Antiqua" w:hAnsi="Book Antiqua"/>
              </w:rPr>
              <w:t xml:space="preserve">   </w:t>
            </w:r>
            <w:r w:rsidRPr="00D47120">
              <w:rPr>
                <w:rFonts w:ascii="Book Antiqua" w:hAnsi="Book Antiqua"/>
              </w:rPr>
              <w:t>Muscle fatigue</w:t>
            </w:r>
          </w:p>
        </w:tc>
        <w:tc>
          <w:tcPr>
            <w:tcW w:w="1924" w:type="dxa"/>
            <w:tcMar>
              <w:top w:w="40" w:type="dxa"/>
              <w:left w:w="40" w:type="dxa"/>
              <w:bottom w:w="40" w:type="dxa"/>
              <w:right w:w="40" w:type="dxa"/>
            </w:tcMar>
            <w:vAlign w:val="bottom"/>
          </w:tcPr>
          <w:p w14:paraId="416C19DE" w14:textId="77777777" w:rsidR="006C1D3C" w:rsidRPr="00D47120" w:rsidRDefault="006C1D3C" w:rsidP="0075699A">
            <w:pPr>
              <w:spacing w:line="360" w:lineRule="auto"/>
              <w:jc w:val="both"/>
              <w:rPr>
                <w:rFonts w:ascii="Book Antiqua" w:hAnsi="Book Antiqua"/>
              </w:rPr>
            </w:pPr>
            <w:r w:rsidRPr="00D47120">
              <w:rPr>
                <w:rFonts w:ascii="Book Antiqua" w:hAnsi="Book Antiqua"/>
              </w:rPr>
              <w:t>76.80 (24.01)</w:t>
            </w:r>
          </w:p>
        </w:tc>
        <w:tc>
          <w:tcPr>
            <w:tcW w:w="2542" w:type="dxa"/>
            <w:tcMar>
              <w:top w:w="40" w:type="dxa"/>
              <w:left w:w="40" w:type="dxa"/>
              <w:bottom w:w="40" w:type="dxa"/>
              <w:right w:w="40" w:type="dxa"/>
            </w:tcMar>
            <w:vAlign w:val="bottom"/>
          </w:tcPr>
          <w:p w14:paraId="6B2942D8" w14:textId="77777777" w:rsidR="006C1D3C" w:rsidRPr="00D47120" w:rsidRDefault="006C1D3C" w:rsidP="0075699A">
            <w:pPr>
              <w:spacing w:line="360" w:lineRule="auto"/>
              <w:jc w:val="both"/>
              <w:rPr>
                <w:rFonts w:ascii="Book Antiqua" w:hAnsi="Book Antiqua"/>
              </w:rPr>
            </w:pPr>
            <w:r w:rsidRPr="00D47120">
              <w:rPr>
                <w:rFonts w:ascii="Book Antiqua" w:hAnsi="Book Antiqua"/>
              </w:rPr>
              <w:t>64.32 (26.03)</w:t>
            </w:r>
          </w:p>
        </w:tc>
        <w:tc>
          <w:tcPr>
            <w:tcW w:w="1285" w:type="dxa"/>
            <w:gridSpan w:val="2"/>
            <w:tcMar>
              <w:top w:w="40" w:type="dxa"/>
              <w:left w:w="40" w:type="dxa"/>
              <w:bottom w:w="40" w:type="dxa"/>
              <w:right w:w="40" w:type="dxa"/>
            </w:tcMar>
            <w:vAlign w:val="bottom"/>
          </w:tcPr>
          <w:p w14:paraId="28F65992" w14:textId="77777777" w:rsidR="006C1D3C" w:rsidRPr="00D47120" w:rsidRDefault="006C1D3C" w:rsidP="0075699A">
            <w:pPr>
              <w:spacing w:line="360" w:lineRule="auto"/>
              <w:jc w:val="both"/>
              <w:rPr>
                <w:rFonts w:ascii="Book Antiqua" w:hAnsi="Book Antiqua"/>
              </w:rPr>
            </w:pPr>
            <w:r w:rsidRPr="00D47120">
              <w:rPr>
                <w:rFonts w:ascii="Book Antiqua" w:hAnsi="Book Antiqua"/>
              </w:rPr>
              <w:t>&lt;0 .01</w:t>
            </w:r>
          </w:p>
        </w:tc>
      </w:tr>
      <w:tr w:rsidR="006C1D3C" w:rsidRPr="00D47120" w14:paraId="02A8B5CE" w14:textId="77777777" w:rsidTr="007F3DD2">
        <w:trPr>
          <w:trHeight w:val="315"/>
        </w:trPr>
        <w:tc>
          <w:tcPr>
            <w:tcW w:w="3605" w:type="dxa"/>
            <w:shd w:val="clear" w:color="auto" w:fill="auto"/>
            <w:tcMar>
              <w:top w:w="40" w:type="dxa"/>
              <w:left w:w="40" w:type="dxa"/>
              <w:bottom w:w="40" w:type="dxa"/>
              <w:right w:w="40" w:type="dxa"/>
            </w:tcMar>
            <w:vAlign w:val="bottom"/>
          </w:tcPr>
          <w:p w14:paraId="0E5AFE7C" w14:textId="77777777" w:rsidR="006C1D3C" w:rsidRPr="00D47120" w:rsidRDefault="006C1D3C" w:rsidP="0075699A">
            <w:pPr>
              <w:spacing w:line="360" w:lineRule="auto"/>
              <w:jc w:val="both"/>
              <w:rPr>
                <w:rFonts w:ascii="Book Antiqua" w:hAnsi="Book Antiqua"/>
              </w:rPr>
            </w:pPr>
            <w:r>
              <w:rPr>
                <w:rFonts w:ascii="Book Antiqua" w:hAnsi="Book Antiqua"/>
              </w:rPr>
              <w:t xml:space="preserve">   </w:t>
            </w:r>
            <w:r w:rsidRPr="00D47120">
              <w:rPr>
                <w:rFonts w:ascii="Book Antiqua" w:hAnsi="Book Antiqua"/>
              </w:rPr>
              <w:t>Unrefreshing sleep</w:t>
            </w:r>
          </w:p>
        </w:tc>
        <w:tc>
          <w:tcPr>
            <w:tcW w:w="1924" w:type="dxa"/>
            <w:tcMar>
              <w:top w:w="40" w:type="dxa"/>
              <w:left w:w="40" w:type="dxa"/>
              <w:bottom w:w="40" w:type="dxa"/>
              <w:right w:w="40" w:type="dxa"/>
            </w:tcMar>
            <w:vAlign w:val="bottom"/>
          </w:tcPr>
          <w:p w14:paraId="53E18348" w14:textId="77777777" w:rsidR="006C1D3C" w:rsidRPr="00D47120" w:rsidRDefault="006C1D3C" w:rsidP="0075699A">
            <w:pPr>
              <w:spacing w:line="360" w:lineRule="auto"/>
              <w:jc w:val="both"/>
              <w:rPr>
                <w:rFonts w:ascii="Book Antiqua" w:hAnsi="Book Antiqua"/>
              </w:rPr>
            </w:pPr>
            <w:r w:rsidRPr="00D47120">
              <w:rPr>
                <w:rFonts w:ascii="Book Antiqua" w:hAnsi="Book Antiqua"/>
              </w:rPr>
              <w:t>81.52 (18.83)</w:t>
            </w:r>
          </w:p>
        </w:tc>
        <w:tc>
          <w:tcPr>
            <w:tcW w:w="2542" w:type="dxa"/>
            <w:tcMar>
              <w:top w:w="40" w:type="dxa"/>
              <w:left w:w="40" w:type="dxa"/>
              <w:bottom w:w="40" w:type="dxa"/>
              <w:right w:w="40" w:type="dxa"/>
            </w:tcMar>
            <w:vAlign w:val="bottom"/>
          </w:tcPr>
          <w:p w14:paraId="0D764FC1" w14:textId="77777777" w:rsidR="006C1D3C" w:rsidRPr="00D47120" w:rsidRDefault="006C1D3C" w:rsidP="0075699A">
            <w:pPr>
              <w:spacing w:line="360" w:lineRule="auto"/>
              <w:jc w:val="both"/>
              <w:rPr>
                <w:rFonts w:ascii="Book Antiqua" w:hAnsi="Book Antiqua"/>
              </w:rPr>
            </w:pPr>
            <w:r w:rsidRPr="00D47120">
              <w:rPr>
                <w:rFonts w:ascii="Book Antiqua" w:hAnsi="Book Antiqua"/>
              </w:rPr>
              <w:t>80.08 (20.80)</w:t>
            </w:r>
          </w:p>
        </w:tc>
        <w:tc>
          <w:tcPr>
            <w:tcW w:w="1285" w:type="dxa"/>
            <w:gridSpan w:val="2"/>
            <w:tcMar>
              <w:top w:w="40" w:type="dxa"/>
              <w:left w:w="40" w:type="dxa"/>
              <w:bottom w:w="40" w:type="dxa"/>
              <w:right w:w="40" w:type="dxa"/>
            </w:tcMar>
            <w:vAlign w:val="bottom"/>
          </w:tcPr>
          <w:p w14:paraId="0EDE567D" w14:textId="77777777" w:rsidR="006C1D3C" w:rsidRPr="00D47120" w:rsidRDefault="006C1D3C" w:rsidP="0075699A">
            <w:pPr>
              <w:spacing w:line="360" w:lineRule="auto"/>
              <w:jc w:val="both"/>
              <w:rPr>
                <w:rFonts w:ascii="Book Antiqua" w:hAnsi="Book Antiqua"/>
              </w:rPr>
            </w:pPr>
            <w:r w:rsidRPr="00D47120">
              <w:rPr>
                <w:rFonts w:ascii="Book Antiqua" w:hAnsi="Book Antiqua"/>
              </w:rPr>
              <w:t>0.57</w:t>
            </w:r>
          </w:p>
        </w:tc>
      </w:tr>
      <w:tr w:rsidR="006C1D3C" w:rsidRPr="00D47120" w14:paraId="3DBECD75" w14:textId="77777777" w:rsidTr="007F3DD2">
        <w:trPr>
          <w:trHeight w:val="315"/>
        </w:trPr>
        <w:tc>
          <w:tcPr>
            <w:tcW w:w="3605" w:type="dxa"/>
            <w:shd w:val="clear" w:color="auto" w:fill="auto"/>
            <w:tcMar>
              <w:top w:w="40" w:type="dxa"/>
              <w:left w:w="40" w:type="dxa"/>
              <w:bottom w:w="40" w:type="dxa"/>
              <w:right w:w="40" w:type="dxa"/>
            </w:tcMar>
            <w:vAlign w:val="bottom"/>
          </w:tcPr>
          <w:p w14:paraId="1D5362C0" w14:textId="77777777" w:rsidR="006C1D3C" w:rsidRPr="004270B0" w:rsidRDefault="006C1D3C" w:rsidP="0075699A">
            <w:pPr>
              <w:spacing w:line="360" w:lineRule="auto"/>
              <w:jc w:val="both"/>
              <w:rPr>
                <w:rFonts w:ascii="Book Antiqua" w:hAnsi="Book Antiqua"/>
                <w:b/>
              </w:rPr>
            </w:pPr>
            <w:r w:rsidRPr="004270B0">
              <w:rPr>
                <w:rFonts w:ascii="Book Antiqua" w:hAnsi="Book Antiqua"/>
                <w:b/>
              </w:rPr>
              <w:t>Cognitive impairment</w:t>
            </w:r>
          </w:p>
        </w:tc>
        <w:tc>
          <w:tcPr>
            <w:tcW w:w="1924" w:type="dxa"/>
            <w:tcMar>
              <w:top w:w="40" w:type="dxa"/>
              <w:left w:w="40" w:type="dxa"/>
              <w:bottom w:w="40" w:type="dxa"/>
              <w:right w:w="40" w:type="dxa"/>
            </w:tcMar>
            <w:vAlign w:val="bottom"/>
          </w:tcPr>
          <w:p w14:paraId="23001B19" w14:textId="77777777" w:rsidR="006C1D3C" w:rsidRPr="00D47120" w:rsidRDefault="006C1D3C" w:rsidP="0075699A">
            <w:pPr>
              <w:spacing w:line="360" w:lineRule="auto"/>
              <w:jc w:val="both"/>
              <w:rPr>
                <w:rFonts w:ascii="Book Antiqua" w:hAnsi="Book Antiqua"/>
              </w:rPr>
            </w:pPr>
            <w:r w:rsidRPr="00D47120">
              <w:rPr>
                <w:rFonts w:ascii="Book Antiqua" w:hAnsi="Book Antiqua"/>
              </w:rPr>
              <w:t>61.53 (18.28)</w:t>
            </w:r>
          </w:p>
        </w:tc>
        <w:tc>
          <w:tcPr>
            <w:tcW w:w="2542" w:type="dxa"/>
            <w:tcMar>
              <w:top w:w="40" w:type="dxa"/>
              <w:left w:w="40" w:type="dxa"/>
              <w:bottom w:w="40" w:type="dxa"/>
              <w:right w:w="40" w:type="dxa"/>
            </w:tcMar>
            <w:vAlign w:val="bottom"/>
          </w:tcPr>
          <w:p w14:paraId="561C532A" w14:textId="77777777" w:rsidR="006C1D3C" w:rsidRPr="00D47120" w:rsidRDefault="006C1D3C" w:rsidP="0075699A">
            <w:pPr>
              <w:spacing w:line="360" w:lineRule="auto"/>
              <w:jc w:val="both"/>
              <w:rPr>
                <w:rFonts w:ascii="Book Antiqua" w:hAnsi="Book Antiqua"/>
              </w:rPr>
            </w:pPr>
            <w:r w:rsidRPr="00D47120">
              <w:rPr>
                <w:rFonts w:ascii="Book Antiqua" w:hAnsi="Book Antiqua"/>
              </w:rPr>
              <w:t>54.92 (18.39)</w:t>
            </w:r>
          </w:p>
        </w:tc>
        <w:tc>
          <w:tcPr>
            <w:tcW w:w="1285" w:type="dxa"/>
            <w:gridSpan w:val="2"/>
            <w:tcMar>
              <w:top w:w="40" w:type="dxa"/>
              <w:left w:w="40" w:type="dxa"/>
              <w:bottom w:w="40" w:type="dxa"/>
              <w:right w:w="40" w:type="dxa"/>
            </w:tcMar>
            <w:vAlign w:val="bottom"/>
          </w:tcPr>
          <w:p w14:paraId="17AF5E3B" w14:textId="77777777" w:rsidR="006C1D3C" w:rsidRPr="00D47120" w:rsidRDefault="006C1D3C" w:rsidP="0075699A">
            <w:pPr>
              <w:spacing w:line="360" w:lineRule="auto"/>
              <w:jc w:val="both"/>
              <w:rPr>
                <w:rFonts w:ascii="Book Antiqua" w:hAnsi="Book Antiqua"/>
              </w:rPr>
            </w:pPr>
            <w:r w:rsidRPr="00D47120">
              <w:rPr>
                <w:rFonts w:ascii="Book Antiqua" w:hAnsi="Book Antiqua"/>
              </w:rPr>
              <w:t>&lt; 0.01</w:t>
            </w:r>
          </w:p>
        </w:tc>
      </w:tr>
      <w:tr w:rsidR="006C1D3C" w:rsidRPr="00D47120" w14:paraId="38606C11" w14:textId="77777777" w:rsidTr="007F3DD2">
        <w:trPr>
          <w:trHeight w:val="315"/>
        </w:trPr>
        <w:tc>
          <w:tcPr>
            <w:tcW w:w="3605" w:type="dxa"/>
            <w:shd w:val="clear" w:color="auto" w:fill="auto"/>
            <w:tcMar>
              <w:top w:w="40" w:type="dxa"/>
              <w:left w:w="40" w:type="dxa"/>
              <w:bottom w:w="40" w:type="dxa"/>
              <w:right w:w="40" w:type="dxa"/>
            </w:tcMar>
            <w:vAlign w:val="bottom"/>
          </w:tcPr>
          <w:p w14:paraId="5BDCDB0B" w14:textId="77777777" w:rsidR="006C1D3C" w:rsidRPr="00D47120" w:rsidRDefault="006C1D3C" w:rsidP="0075699A">
            <w:pPr>
              <w:spacing w:line="360" w:lineRule="auto"/>
              <w:jc w:val="both"/>
              <w:rPr>
                <w:rFonts w:ascii="Book Antiqua" w:hAnsi="Book Antiqua"/>
              </w:rPr>
            </w:pPr>
            <w:r>
              <w:rPr>
                <w:rFonts w:ascii="Book Antiqua" w:hAnsi="Book Antiqua"/>
              </w:rPr>
              <w:t xml:space="preserve">   </w:t>
            </w:r>
            <w:r w:rsidRPr="00D47120">
              <w:rPr>
                <w:rFonts w:ascii="Book Antiqua" w:hAnsi="Book Antiqua"/>
              </w:rPr>
              <w:t>Difficulty remembering</w:t>
            </w:r>
          </w:p>
        </w:tc>
        <w:tc>
          <w:tcPr>
            <w:tcW w:w="1924" w:type="dxa"/>
            <w:tcMar>
              <w:top w:w="40" w:type="dxa"/>
              <w:left w:w="40" w:type="dxa"/>
              <w:bottom w:w="40" w:type="dxa"/>
              <w:right w:w="40" w:type="dxa"/>
            </w:tcMar>
            <w:vAlign w:val="bottom"/>
          </w:tcPr>
          <w:p w14:paraId="42CC1128" w14:textId="77777777" w:rsidR="006C1D3C" w:rsidRPr="00D47120" w:rsidRDefault="006C1D3C" w:rsidP="0075699A">
            <w:pPr>
              <w:spacing w:line="360" w:lineRule="auto"/>
              <w:jc w:val="both"/>
              <w:rPr>
                <w:rFonts w:ascii="Book Antiqua" w:hAnsi="Book Antiqua"/>
              </w:rPr>
            </w:pPr>
            <w:r w:rsidRPr="00D47120">
              <w:rPr>
                <w:rFonts w:ascii="Book Antiqua" w:hAnsi="Book Antiqua"/>
              </w:rPr>
              <w:t>68.84 (22.51)</w:t>
            </w:r>
          </w:p>
        </w:tc>
        <w:tc>
          <w:tcPr>
            <w:tcW w:w="2542" w:type="dxa"/>
            <w:tcMar>
              <w:top w:w="40" w:type="dxa"/>
              <w:left w:w="40" w:type="dxa"/>
              <w:bottom w:w="40" w:type="dxa"/>
              <w:right w:w="40" w:type="dxa"/>
            </w:tcMar>
            <w:vAlign w:val="bottom"/>
          </w:tcPr>
          <w:p w14:paraId="29BB1568" w14:textId="77777777" w:rsidR="006C1D3C" w:rsidRPr="00D47120" w:rsidRDefault="006C1D3C" w:rsidP="0075699A">
            <w:pPr>
              <w:spacing w:line="360" w:lineRule="auto"/>
              <w:jc w:val="both"/>
              <w:rPr>
                <w:rFonts w:ascii="Book Antiqua" w:hAnsi="Book Antiqua"/>
              </w:rPr>
            </w:pPr>
            <w:r w:rsidRPr="00D47120">
              <w:rPr>
                <w:rFonts w:ascii="Book Antiqua" w:hAnsi="Book Antiqua"/>
              </w:rPr>
              <w:t>64.58 (25.17)</w:t>
            </w:r>
          </w:p>
        </w:tc>
        <w:tc>
          <w:tcPr>
            <w:tcW w:w="1285" w:type="dxa"/>
            <w:gridSpan w:val="2"/>
            <w:tcMar>
              <w:top w:w="40" w:type="dxa"/>
              <w:left w:w="40" w:type="dxa"/>
              <w:bottom w:w="40" w:type="dxa"/>
              <w:right w:w="40" w:type="dxa"/>
            </w:tcMar>
            <w:vAlign w:val="bottom"/>
          </w:tcPr>
          <w:p w14:paraId="09310383" w14:textId="77777777" w:rsidR="006C1D3C" w:rsidRPr="00D47120" w:rsidRDefault="006C1D3C" w:rsidP="0075699A">
            <w:pPr>
              <w:spacing w:line="360" w:lineRule="auto"/>
              <w:jc w:val="both"/>
              <w:rPr>
                <w:rFonts w:ascii="Book Antiqua" w:hAnsi="Book Antiqua"/>
              </w:rPr>
            </w:pPr>
            <w:r w:rsidRPr="00D47120">
              <w:rPr>
                <w:rFonts w:ascii="Book Antiqua" w:hAnsi="Book Antiqua"/>
              </w:rPr>
              <w:t>0.14</w:t>
            </w:r>
          </w:p>
        </w:tc>
      </w:tr>
      <w:tr w:rsidR="006C1D3C" w:rsidRPr="00D47120" w14:paraId="228A7CBF" w14:textId="77777777" w:rsidTr="007F3DD2">
        <w:trPr>
          <w:trHeight w:val="248"/>
        </w:trPr>
        <w:tc>
          <w:tcPr>
            <w:tcW w:w="3605" w:type="dxa"/>
            <w:shd w:val="clear" w:color="auto" w:fill="auto"/>
            <w:tcMar>
              <w:top w:w="40" w:type="dxa"/>
              <w:left w:w="40" w:type="dxa"/>
              <w:bottom w:w="40" w:type="dxa"/>
              <w:right w:w="40" w:type="dxa"/>
            </w:tcMar>
            <w:vAlign w:val="bottom"/>
          </w:tcPr>
          <w:p w14:paraId="661E99D8" w14:textId="77777777" w:rsidR="006C1D3C" w:rsidRPr="00D47120" w:rsidRDefault="006C1D3C" w:rsidP="0075699A">
            <w:pPr>
              <w:spacing w:line="360" w:lineRule="auto"/>
              <w:rPr>
                <w:rFonts w:ascii="Book Antiqua" w:hAnsi="Book Antiqua"/>
              </w:rPr>
            </w:pPr>
            <w:r>
              <w:rPr>
                <w:rFonts w:ascii="Book Antiqua" w:hAnsi="Book Antiqua"/>
              </w:rPr>
              <w:t xml:space="preserve">   </w:t>
            </w:r>
            <w:r w:rsidRPr="00D47120">
              <w:rPr>
                <w:rFonts w:ascii="Book Antiqua" w:hAnsi="Book Antiqua"/>
              </w:rPr>
              <w:t>Difficulty finding right word</w:t>
            </w:r>
          </w:p>
        </w:tc>
        <w:tc>
          <w:tcPr>
            <w:tcW w:w="1924" w:type="dxa"/>
            <w:tcMar>
              <w:top w:w="40" w:type="dxa"/>
              <w:left w:w="40" w:type="dxa"/>
              <w:bottom w:w="40" w:type="dxa"/>
              <w:right w:w="40" w:type="dxa"/>
            </w:tcMar>
            <w:vAlign w:val="bottom"/>
          </w:tcPr>
          <w:p w14:paraId="3F00F339" w14:textId="77777777" w:rsidR="006C1D3C" w:rsidRPr="00D47120" w:rsidRDefault="006C1D3C" w:rsidP="0075699A">
            <w:pPr>
              <w:spacing w:line="360" w:lineRule="auto"/>
              <w:jc w:val="both"/>
              <w:rPr>
                <w:rFonts w:ascii="Book Antiqua" w:hAnsi="Book Antiqua"/>
              </w:rPr>
            </w:pPr>
            <w:r w:rsidRPr="00D47120">
              <w:rPr>
                <w:rFonts w:ascii="Book Antiqua" w:hAnsi="Book Antiqua"/>
              </w:rPr>
              <w:t>61.78 (23.69)</w:t>
            </w:r>
          </w:p>
        </w:tc>
        <w:tc>
          <w:tcPr>
            <w:tcW w:w="2542" w:type="dxa"/>
            <w:tcMar>
              <w:top w:w="40" w:type="dxa"/>
              <w:left w:w="40" w:type="dxa"/>
              <w:bottom w:w="40" w:type="dxa"/>
              <w:right w:w="40" w:type="dxa"/>
            </w:tcMar>
            <w:vAlign w:val="bottom"/>
          </w:tcPr>
          <w:p w14:paraId="227F9FEF" w14:textId="77777777" w:rsidR="006C1D3C" w:rsidRPr="00D47120" w:rsidRDefault="006C1D3C" w:rsidP="0075699A">
            <w:pPr>
              <w:spacing w:line="360" w:lineRule="auto"/>
              <w:jc w:val="both"/>
              <w:rPr>
                <w:rFonts w:ascii="Book Antiqua" w:hAnsi="Book Antiqua"/>
              </w:rPr>
            </w:pPr>
            <w:r w:rsidRPr="00D47120">
              <w:rPr>
                <w:rFonts w:ascii="Book Antiqua" w:hAnsi="Book Antiqua"/>
              </w:rPr>
              <w:t>54.56 (23.02)</w:t>
            </w:r>
          </w:p>
        </w:tc>
        <w:tc>
          <w:tcPr>
            <w:tcW w:w="1285" w:type="dxa"/>
            <w:gridSpan w:val="2"/>
            <w:tcMar>
              <w:top w:w="40" w:type="dxa"/>
              <w:left w:w="40" w:type="dxa"/>
              <w:bottom w:w="40" w:type="dxa"/>
              <w:right w:w="40" w:type="dxa"/>
            </w:tcMar>
            <w:vAlign w:val="bottom"/>
          </w:tcPr>
          <w:p w14:paraId="15275F94" w14:textId="77777777" w:rsidR="006C1D3C" w:rsidRPr="00D47120" w:rsidRDefault="006C1D3C" w:rsidP="0075699A">
            <w:pPr>
              <w:spacing w:line="360" w:lineRule="auto"/>
              <w:jc w:val="both"/>
              <w:rPr>
                <w:rFonts w:ascii="Book Antiqua" w:hAnsi="Book Antiqua"/>
              </w:rPr>
            </w:pPr>
            <w:r w:rsidRPr="00D47120">
              <w:rPr>
                <w:rFonts w:ascii="Book Antiqua" w:hAnsi="Book Antiqua"/>
              </w:rPr>
              <w:t>0.01</w:t>
            </w:r>
          </w:p>
        </w:tc>
      </w:tr>
      <w:tr w:rsidR="006C1D3C" w:rsidRPr="00D47120" w14:paraId="53DEA0AE" w14:textId="77777777" w:rsidTr="007F3DD2">
        <w:trPr>
          <w:trHeight w:val="365"/>
        </w:trPr>
        <w:tc>
          <w:tcPr>
            <w:tcW w:w="3605" w:type="dxa"/>
            <w:shd w:val="clear" w:color="auto" w:fill="auto"/>
            <w:tcMar>
              <w:top w:w="40" w:type="dxa"/>
              <w:left w:w="40" w:type="dxa"/>
              <w:bottom w:w="40" w:type="dxa"/>
              <w:right w:w="40" w:type="dxa"/>
            </w:tcMar>
            <w:vAlign w:val="bottom"/>
          </w:tcPr>
          <w:p w14:paraId="35E065E8" w14:textId="77777777" w:rsidR="006C1D3C" w:rsidRPr="00D47120" w:rsidRDefault="006C1D3C" w:rsidP="0075699A">
            <w:pPr>
              <w:spacing w:line="360" w:lineRule="auto"/>
              <w:jc w:val="both"/>
              <w:rPr>
                <w:rFonts w:ascii="Book Antiqua" w:hAnsi="Book Antiqua"/>
              </w:rPr>
            </w:pPr>
            <w:r>
              <w:rPr>
                <w:rFonts w:ascii="Book Antiqua" w:hAnsi="Book Antiqua"/>
              </w:rPr>
              <w:t xml:space="preserve">   </w:t>
            </w:r>
            <w:r w:rsidRPr="00D47120">
              <w:rPr>
                <w:rFonts w:ascii="Book Antiqua" w:hAnsi="Book Antiqua"/>
              </w:rPr>
              <w:t>Difficulty understanding</w:t>
            </w:r>
          </w:p>
        </w:tc>
        <w:tc>
          <w:tcPr>
            <w:tcW w:w="1924" w:type="dxa"/>
            <w:tcMar>
              <w:top w:w="40" w:type="dxa"/>
              <w:left w:w="40" w:type="dxa"/>
              <w:bottom w:w="40" w:type="dxa"/>
              <w:right w:w="40" w:type="dxa"/>
            </w:tcMar>
            <w:vAlign w:val="bottom"/>
          </w:tcPr>
          <w:p w14:paraId="7CB249CC" w14:textId="77777777" w:rsidR="006C1D3C" w:rsidRPr="00D47120" w:rsidRDefault="006C1D3C" w:rsidP="0075699A">
            <w:pPr>
              <w:spacing w:line="360" w:lineRule="auto"/>
              <w:jc w:val="both"/>
              <w:rPr>
                <w:rFonts w:ascii="Book Antiqua" w:hAnsi="Book Antiqua"/>
              </w:rPr>
            </w:pPr>
            <w:r w:rsidRPr="00D47120">
              <w:rPr>
                <w:rFonts w:ascii="Book Antiqua" w:hAnsi="Book Antiqua"/>
              </w:rPr>
              <w:t>51.02 (24.93)</w:t>
            </w:r>
          </w:p>
        </w:tc>
        <w:tc>
          <w:tcPr>
            <w:tcW w:w="2542" w:type="dxa"/>
            <w:tcMar>
              <w:top w:w="40" w:type="dxa"/>
              <w:left w:w="40" w:type="dxa"/>
              <w:bottom w:w="40" w:type="dxa"/>
              <w:right w:w="40" w:type="dxa"/>
            </w:tcMar>
            <w:vAlign w:val="bottom"/>
          </w:tcPr>
          <w:p w14:paraId="5EC6131D" w14:textId="77777777" w:rsidR="006C1D3C" w:rsidRPr="00D47120" w:rsidRDefault="006C1D3C" w:rsidP="0075699A">
            <w:pPr>
              <w:spacing w:line="360" w:lineRule="auto"/>
              <w:jc w:val="both"/>
              <w:rPr>
                <w:rFonts w:ascii="Book Antiqua" w:hAnsi="Book Antiqua"/>
              </w:rPr>
            </w:pPr>
            <w:r w:rsidRPr="00D47120">
              <w:rPr>
                <w:rFonts w:ascii="Book Antiqua" w:hAnsi="Book Antiqua"/>
              </w:rPr>
              <w:t>44.14 (24.33)</w:t>
            </w:r>
          </w:p>
        </w:tc>
        <w:tc>
          <w:tcPr>
            <w:tcW w:w="1285" w:type="dxa"/>
            <w:gridSpan w:val="2"/>
            <w:tcMar>
              <w:top w:w="40" w:type="dxa"/>
              <w:left w:w="40" w:type="dxa"/>
              <w:bottom w:w="40" w:type="dxa"/>
              <w:right w:w="40" w:type="dxa"/>
            </w:tcMar>
            <w:vAlign w:val="bottom"/>
          </w:tcPr>
          <w:p w14:paraId="6FD8310D" w14:textId="77777777" w:rsidR="006C1D3C" w:rsidRPr="00D47120" w:rsidRDefault="006C1D3C" w:rsidP="0075699A">
            <w:pPr>
              <w:spacing w:line="360" w:lineRule="auto"/>
              <w:jc w:val="both"/>
              <w:rPr>
                <w:rFonts w:ascii="Book Antiqua" w:hAnsi="Book Antiqua"/>
              </w:rPr>
            </w:pPr>
            <w:r w:rsidRPr="00D47120">
              <w:rPr>
                <w:rFonts w:ascii="Book Antiqua" w:hAnsi="Book Antiqua"/>
              </w:rPr>
              <w:t>0.02</w:t>
            </w:r>
          </w:p>
        </w:tc>
      </w:tr>
      <w:tr w:rsidR="006C1D3C" w:rsidRPr="00D47120" w14:paraId="564A622A" w14:textId="77777777" w:rsidTr="007F3DD2">
        <w:trPr>
          <w:trHeight w:val="315"/>
        </w:trPr>
        <w:tc>
          <w:tcPr>
            <w:tcW w:w="3605" w:type="dxa"/>
            <w:shd w:val="clear" w:color="auto" w:fill="auto"/>
            <w:tcMar>
              <w:top w:w="40" w:type="dxa"/>
              <w:left w:w="40" w:type="dxa"/>
              <w:bottom w:w="40" w:type="dxa"/>
              <w:right w:w="40" w:type="dxa"/>
            </w:tcMar>
            <w:vAlign w:val="bottom"/>
          </w:tcPr>
          <w:p w14:paraId="1EC70EDA" w14:textId="77777777" w:rsidR="006C1D3C" w:rsidRPr="00D47120" w:rsidRDefault="006C1D3C" w:rsidP="0075699A">
            <w:pPr>
              <w:spacing w:line="360" w:lineRule="auto"/>
              <w:jc w:val="both"/>
              <w:rPr>
                <w:rFonts w:ascii="Book Antiqua" w:hAnsi="Book Antiqua"/>
              </w:rPr>
            </w:pPr>
            <w:r>
              <w:rPr>
                <w:rFonts w:ascii="Book Antiqua" w:hAnsi="Book Antiqua"/>
              </w:rPr>
              <w:t xml:space="preserve">   </w:t>
            </w:r>
            <w:r w:rsidRPr="00D47120">
              <w:rPr>
                <w:rFonts w:ascii="Book Antiqua" w:hAnsi="Book Antiqua"/>
              </w:rPr>
              <w:t>Absent-mindedness</w:t>
            </w:r>
          </w:p>
        </w:tc>
        <w:tc>
          <w:tcPr>
            <w:tcW w:w="1924" w:type="dxa"/>
            <w:tcMar>
              <w:top w:w="40" w:type="dxa"/>
              <w:left w:w="40" w:type="dxa"/>
              <w:bottom w:w="40" w:type="dxa"/>
              <w:right w:w="40" w:type="dxa"/>
            </w:tcMar>
            <w:vAlign w:val="bottom"/>
          </w:tcPr>
          <w:p w14:paraId="55917A4A" w14:textId="77777777" w:rsidR="006C1D3C" w:rsidRPr="00D47120" w:rsidRDefault="006C1D3C" w:rsidP="0075699A">
            <w:pPr>
              <w:spacing w:line="360" w:lineRule="auto"/>
              <w:jc w:val="both"/>
              <w:rPr>
                <w:rFonts w:ascii="Book Antiqua" w:hAnsi="Book Antiqua"/>
              </w:rPr>
            </w:pPr>
            <w:r w:rsidRPr="00D47120">
              <w:rPr>
                <w:rFonts w:ascii="Book Antiqua" w:hAnsi="Book Antiqua"/>
              </w:rPr>
              <w:t>62.74 (24.94)</w:t>
            </w:r>
          </w:p>
        </w:tc>
        <w:tc>
          <w:tcPr>
            <w:tcW w:w="2542" w:type="dxa"/>
            <w:tcMar>
              <w:top w:w="40" w:type="dxa"/>
              <w:left w:w="40" w:type="dxa"/>
              <w:bottom w:w="40" w:type="dxa"/>
              <w:right w:w="40" w:type="dxa"/>
            </w:tcMar>
            <w:vAlign w:val="bottom"/>
          </w:tcPr>
          <w:p w14:paraId="490D5275" w14:textId="77777777" w:rsidR="006C1D3C" w:rsidRPr="00D47120" w:rsidRDefault="006C1D3C" w:rsidP="0075699A">
            <w:pPr>
              <w:spacing w:line="360" w:lineRule="auto"/>
              <w:jc w:val="both"/>
              <w:rPr>
                <w:rFonts w:ascii="Book Antiqua" w:hAnsi="Book Antiqua"/>
              </w:rPr>
            </w:pPr>
            <w:r w:rsidRPr="00D47120">
              <w:rPr>
                <w:rFonts w:ascii="Book Antiqua" w:hAnsi="Book Antiqua"/>
              </w:rPr>
              <w:t>57.50 (22.73)</w:t>
            </w:r>
          </w:p>
        </w:tc>
        <w:tc>
          <w:tcPr>
            <w:tcW w:w="1285" w:type="dxa"/>
            <w:gridSpan w:val="2"/>
            <w:tcMar>
              <w:top w:w="40" w:type="dxa"/>
              <w:left w:w="40" w:type="dxa"/>
              <w:bottom w:w="40" w:type="dxa"/>
              <w:right w:w="40" w:type="dxa"/>
            </w:tcMar>
            <w:vAlign w:val="bottom"/>
          </w:tcPr>
          <w:p w14:paraId="1F2129B9" w14:textId="77777777" w:rsidR="006C1D3C" w:rsidRPr="00D47120" w:rsidRDefault="006C1D3C" w:rsidP="0075699A">
            <w:pPr>
              <w:spacing w:line="360" w:lineRule="auto"/>
              <w:jc w:val="both"/>
              <w:rPr>
                <w:rFonts w:ascii="Book Antiqua" w:hAnsi="Book Antiqua"/>
              </w:rPr>
            </w:pPr>
            <w:r w:rsidRPr="00D47120">
              <w:rPr>
                <w:rFonts w:ascii="Book Antiqua" w:hAnsi="Book Antiqua"/>
              </w:rPr>
              <w:t>0.08</w:t>
            </w:r>
          </w:p>
        </w:tc>
      </w:tr>
      <w:tr w:rsidR="006C1D3C" w:rsidRPr="00D47120" w14:paraId="6E400152" w14:textId="77777777" w:rsidTr="007F3DD2">
        <w:trPr>
          <w:trHeight w:val="315"/>
        </w:trPr>
        <w:tc>
          <w:tcPr>
            <w:tcW w:w="3605" w:type="dxa"/>
            <w:shd w:val="clear" w:color="auto" w:fill="auto"/>
            <w:tcMar>
              <w:top w:w="40" w:type="dxa"/>
              <w:left w:w="40" w:type="dxa"/>
              <w:bottom w:w="40" w:type="dxa"/>
              <w:right w:w="40" w:type="dxa"/>
            </w:tcMar>
            <w:vAlign w:val="bottom"/>
          </w:tcPr>
          <w:p w14:paraId="7EA4DBCA" w14:textId="77777777" w:rsidR="006C1D3C" w:rsidRPr="00D47120" w:rsidRDefault="006C1D3C" w:rsidP="0075699A">
            <w:pPr>
              <w:spacing w:line="360" w:lineRule="auto"/>
              <w:jc w:val="both"/>
              <w:rPr>
                <w:rFonts w:ascii="Book Antiqua" w:hAnsi="Book Antiqua"/>
              </w:rPr>
            </w:pPr>
            <w:r>
              <w:rPr>
                <w:rFonts w:ascii="Book Antiqua" w:hAnsi="Book Antiqua"/>
              </w:rPr>
              <w:t xml:space="preserve">   </w:t>
            </w:r>
            <w:r w:rsidRPr="00D47120">
              <w:rPr>
                <w:rFonts w:ascii="Book Antiqua" w:hAnsi="Book Antiqua"/>
              </w:rPr>
              <w:t>Slowness of thought</w:t>
            </w:r>
          </w:p>
        </w:tc>
        <w:tc>
          <w:tcPr>
            <w:tcW w:w="1924" w:type="dxa"/>
            <w:tcMar>
              <w:top w:w="40" w:type="dxa"/>
              <w:left w:w="40" w:type="dxa"/>
              <w:bottom w:w="40" w:type="dxa"/>
              <w:right w:w="40" w:type="dxa"/>
            </w:tcMar>
            <w:vAlign w:val="bottom"/>
          </w:tcPr>
          <w:p w14:paraId="1590E23A" w14:textId="77777777" w:rsidR="006C1D3C" w:rsidRPr="00D47120" w:rsidRDefault="006C1D3C" w:rsidP="0075699A">
            <w:pPr>
              <w:spacing w:line="360" w:lineRule="auto"/>
              <w:jc w:val="both"/>
              <w:rPr>
                <w:rFonts w:ascii="Book Antiqua" w:hAnsi="Book Antiqua"/>
              </w:rPr>
            </w:pPr>
            <w:r w:rsidRPr="00D47120">
              <w:rPr>
                <w:rFonts w:ascii="Book Antiqua" w:hAnsi="Book Antiqua"/>
              </w:rPr>
              <w:t>60.34 (24.78)</w:t>
            </w:r>
          </w:p>
        </w:tc>
        <w:tc>
          <w:tcPr>
            <w:tcW w:w="2542" w:type="dxa"/>
            <w:tcMar>
              <w:top w:w="40" w:type="dxa"/>
              <w:left w:w="40" w:type="dxa"/>
              <w:bottom w:w="40" w:type="dxa"/>
              <w:right w:w="40" w:type="dxa"/>
            </w:tcMar>
            <w:vAlign w:val="bottom"/>
          </w:tcPr>
          <w:p w14:paraId="724378B3" w14:textId="77777777" w:rsidR="006C1D3C" w:rsidRPr="00D47120" w:rsidRDefault="006C1D3C" w:rsidP="0075699A">
            <w:pPr>
              <w:spacing w:line="360" w:lineRule="auto"/>
              <w:jc w:val="both"/>
              <w:rPr>
                <w:rFonts w:ascii="Book Antiqua" w:hAnsi="Book Antiqua"/>
              </w:rPr>
            </w:pPr>
            <w:r w:rsidRPr="00D47120">
              <w:rPr>
                <w:rFonts w:ascii="Book Antiqua" w:hAnsi="Book Antiqua"/>
              </w:rPr>
              <w:t>52.99 (25.70)</w:t>
            </w:r>
          </w:p>
        </w:tc>
        <w:tc>
          <w:tcPr>
            <w:tcW w:w="1285" w:type="dxa"/>
            <w:gridSpan w:val="2"/>
            <w:tcMar>
              <w:top w:w="40" w:type="dxa"/>
              <w:left w:w="40" w:type="dxa"/>
              <w:bottom w:w="40" w:type="dxa"/>
              <w:right w:w="40" w:type="dxa"/>
            </w:tcMar>
            <w:vAlign w:val="bottom"/>
          </w:tcPr>
          <w:p w14:paraId="217A5C9F" w14:textId="77777777" w:rsidR="006C1D3C" w:rsidRPr="00D47120" w:rsidRDefault="006C1D3C" w:rsidP="0075699A">
            <w:pPr>
              <w:spacing w:line="360" w:lineRule="auto"/>
              <w:jc w:val="both"/>
              <w:rPr>
                <w:rFonts w:ascii="Book Antiqua" w:hAnsi="Book Antiqua"/>
              </w:rPr>
            </w:pPr>
            <w:r w:rsidRPr="00D47120">
              <w:rPr>
                <w:rFonts w:ascii="Book Antiqua" w:hAnsi="Book Antiqua"/>
              </w:rPr>
              <w:t>0.02</w:t>
            </w:r>
          </w:p>
        </w:tc>
      </w:tr>
      <w:tr w:rsidR="006C1D3C" w:rsidRPr="00D47120" w14:paraId="6758B34B" w14:textId="77777777" w:rsidTr="007F3DD2">
        <w:trPr>
          <w:trHeight w:val="315"/>
        </w:trPr>
        <w:tc>
          <w:tcPr>
            <w:tcW w:w="3605" w:type="dxa"/>
            <w:shd w:val="clear" w:color="auto" w:fill="auto"/>
            <w:tcMar>
              <w:top w:w="40" w:type="dxa"/>
              <w:left w:w="40" w:type="dxa"/>
              <w:bottom w:w="40" w:type="dxa"/>
              <w:right w:w="40" w:type="dxa"/>
            </w:tcMar>
            <w:vAlign w:val="bottom"/>
          </w:tcPr>
          <w:p w14:paraId="287FA485" w14:textId="77777777" w:rsidR="006C1D3C" w:rsidRPr="00D47120" w:rsidRDefault="006C1D3C" w:rsidP="0075699A">
            <w:pPr>
              <w:spacing w:line="360" w:lineRule="auto"/>
              <w:jc w:val="both"/>
              <w:rPr>
                <w:rFonts w:ascii="Book Antiqua" w:hAnsi="Book Antiqua"/>
              </w:rPr>
            </w:pPr>
            <w:r>
              <w:rPr>
                <w:rFonts w:ascii="Book Antiqua" w:hAnsi="Book Antiqua"/>
              </w:rPr>
              <w:t xml:space="preserve">   </w:t>
            </w:r>
            <w:r w:rsidRPr="00D47120">
              <w:rPr>
                <w:rFonts w:ascii="Book Antiqua" w:hAnsi="Book Antiqua"/>
              </w:rPr>
              <w:t>Only focus on one thing</w:t>
            </w:r>
          </w:p>
        </w:tc>
        <w:tc>
          <w:tcPr>
            <w:tcW w:w="1924" w:type="dxa"/>
            <w:tcMar>
              <w:top w:w="40" w:type="dxa"/>
              <w:left w:w="40" w:type="dxa"/>
              <w:bottom w:w="40" w:type="dxa"/>
              <w:right w:w="40" w:type="dxa"/>
            </w:tcMar>
            <w:vAlign w:val="bottom"/>
          </w:tcPr>
          <w:p w14:paraId="43D7545D" w14:textId="77777777" w:rsidR="006C1D3C" w:rsidRPr="00D47120" w:rsidRDefault="006C1D3C" w:rsidP="0075699A">
            <w:pPr>
              <w:spacing w:line="360" w:lineRule="auto"/>
              <w:jc w:val="both"/>
              <w:rPr>
                <w:rFonts w:ascii="Book Antiqua" w:hAnsi="Book Antiqua"/>
              </w:rPr>
            </w:pPr>
            <w:r w:rsidRPr="00D47120">
              <w:rPr>
                <w:rFonts w:ascii="Book Antiqua" w:hAnsi="Book Antiqua"/>
              </w:rPr>
              <w:t>68.96 (23.14)</w:t>
            </w:r>
          </w:p>
        </w:tc>
        <w:tc>
          <w:tcPr>
            <w:tcW w:w="2542" w:type="dxa"/>
            <w:tcMar>
              <w:top w:w="40" w:type="dxa"/>
              <w:left w:w="40" w:type="dxa"/>
              <w:bottom w:w="40" w:type="dxa"/>
              <w:right w:w="40" w:type="dxa"/>
            </w:tcMar>
            <w:vAlign w:val="bottom"/>
          </w:tcPr>
          <w:p w14:paraId="36CC49A7" w14:textId="77777777" w:rsidR="006C1D3C" w:rsidRPr="00D47120" w:rsidRDefault="006C1D3C" w:rsidP="0075699A">
            <w:pPr>
              <w:spacing w:line="360" w:lineRule="auto"/>
              <w:jc w:val="both"/>
              <w:rPr>
                <w:rFonts w:ascii="Book Antiqua" w:hAnsi="Book Antiqua"/>
              </w:rPr>
            </w:pPr>
            <w:r w:rsidRPr="00D47120">
              <w:rPr>
                <w:rFonts w:ascii="Book Antiqua" w:hAnsi="Book Antiqua"/>
              </w:rPr>
              <w:t>59.38 (24.60)</w:t>
            </w:r>
          </w:p>
        </w:tc>
        <w:tc>
          <w:tcPr>
            <w:tcW w:w="1285" w:type="dxa"/>
            <w:gridSpan w:val="2"/>
            <w:tcMar>
              <w:top w:w="40" w:type="dxa"/>
              <w:left w:w="40" w:type="dxa"/>
              <w:bottom w:w="40" w:type="dxa"/>
              <w:right w:w="40" w:type="dxa"/>
            </w:tcMar>
            <w:vAlign w:val="bottom"/>
          </w:tcPr>
          <w:p w14:paraId="56326BA6" w14:textId="77777777" w:rsidR="006C1D3C" w:rsidRPr="00D47120" w:rsidRDefault="006C1D3C" w:rsidP="0075699A">
            <w:pPr>
              <w:spacing w:line="360" w:lineRule="auto"/>
              <w:jc w:val="both"/>
              <w:rPr>
                <w:rFonts w:ascii="Book Antiqua" w:hAnsi="Book Antiqua"/>
              </w:rPr>
            </w:pPr>
            <w:r w:rsidRPr="00D47120">
              <w:rPr>
                <w:rFonts w:ascii="Book Antiqua" w:hAnsi="Book Antiqua"/>
              </w:rPr>
              <w:t>&lt; 0.01</w:t>
            </w:r>
          </w:p>
        </w:tc>
      </w:tr>
      <w:tr w:rsidR="006C1D3C" w:rsidRPr="00D47120" w14:paraId="4A681E9B" w14:textId="77777777" w:rsidTr="007F3DD2">
        <w:trPr>
          <w:trHeight w:val="555"/>
        </w:trPr>
        <w:tc>
          <w:tcPr>
            <w:tcW w:w="3605" w:type="dxa"/>
            <w:shd w:val="clear" w:color="auto" w:fill="auto"/>
            <w:tcMar>
              <w:top w:w="40" w:type="dxa"/>
              <w:left w:w="40" w:type="dxa"/>
              <w:bottom w:w="40" w:type="dxa"/>
              <w:right w:w="40" w:type="dxa"/>
            </w:tcMar>
            <w:vAlign w:val="bottom"/>
          </w:tcPr>
          <w:p w14:paraId="50E324FA" w14:textId="77777777" w:rsidR="006C1D3C" w:rsidRPr="00D47120" w:rsidRDefault="006C1D3C" w:rsidP="0075699A">
            <w:pPr>
              <w:spacing w:line="360" w:lineRule="auto"/>
              <w:jc w:val="both"/>
              <w:rPr>
                <w:rFonts w:ascii="Book Antiqua" w:hAnsi="Book Antiqua"/>
              </w:rPr>
            </w:pPr>
            <w:r>
              <w:rPr>
                <w:rFonts w:ascii="Book Antiqua" w:hAnsi="Book Antiqua"/>
              </w:rPr>
              <w:t xml:space="preserve">   </w:t>
            </w:r>
            <w:r w:rsidRPr="00D47120">
              <w:rPr>
                <w:rFonts w:ascii="Book Antiqua" w:hAnsi="Book Antiqua"/>
              </w:rPr>
              <w:t>Difficulty</w:t>
            </w:r>
            <w:r>
              <w:rPr>
                <w:rFonts w:ascii="Book Antiqua" w:hAnsi="Book Antiqua"/>
              </w:rPr>
              <w:t xml:space="preserve"> </w:t>
            </w:r>
            <w:r w:rsidRPr="00D47120">
              <w:rPr>
                <w:rFonts w:ascii="Book Antiqua" w:hAnsi="Book Antiqua"/>
              </w:rPr>
              <w:t>paying attention</w:t>
            </w:r>
          </w:p>
        </w:tc>
        <w:tc>
          <w:tcPr>
            <w:tcW w:w="1924" w:type="dxa"/>
            <w:tcMar>
              <w:top w:w="40" w:type="dxa"/>
              <w:left w:w="40" w:type="dxa"/>
              <w:bottom w:w="40" w:type="dxa"/>
              <w:right w:w="40" w:type="dxa"/>
            </w:tcMar>
            <w:vAlign w:val="bottom"/>
          </w:tcPr>
          <w:p w14:paraId="350E77C4" w14:textId="77777777" w:rsidR="006C1D3C" w:rsidRPr="00D47120" w:rsidRDefault="006C1D3C" w:rsidP="0075699A">
            <w:pPr>
              <w:spacing w:line="360" w:lineRule="auto"/>
              <w:jc w:val="both"/>
              <w:rPr>
                <w:rFonts w:ascii="Book Antiqua" w:hAnsi="Book Antiqua"/>
              </w:rPr>
            </w:pPr>
            <w:r w:rsidRPr="00D47120">
              <w:rPr>
                <w:rFonts w:ascii="Book Antiqua" w:hAnsi="Book Antiqua"/>
              </w:rPr>
              <w:t>72.84 (23.31)</w:t>
            </w:r>
          </w:p>
        </w:tc>
        <w:tc>
          <w:tcPr>
            <w:tcW w:w="2542" w:type="dxa"/>
            <w:tcMar>
              <w:top w:w="40" w:type="dxa"/>
              <w:left w:w="40" w:type="dxa"/>
              <w:bottom w:w="40" w:type="dxa"/>
              <w:right w:w="40" w:type="dxa"/>
            </w:tcMar>
            <w:vAlign w:val="bottom"/>
          </w:tcPr>
          <w:p w14:paraId="07157818" w14:textId="77777777" w:rsidR="006C1D3C" w:rsidRPr="00D47120" w:rsidRDefault="006C1D3C" w:rsidP="0075699A">
            <w:pPr>
              <w:spacing w:line="360" w:lineRule="auto"/>
              <w:jc w:val="both"/>
              <w:rPr>
                <w:rFonts w:ascii="Book Antiqua" w:hAnsi="Book Antiqua"/>
              </w:rPr>
            </w:pPr>
            <w:r w:rsidRPr="00D47120">
              <w:rPr>
                <w:rFonts w:ascii="Book Antiqua" w:hAnsi="Book Antiqua"/>
              </w:rPr>
              <w:t>66.97 (23.77)</w:t>
            </w:r>
          </w:p>
        </w:tc>
        <w:tc>
          <w:tcPr>
            <w:tcW w:w="1285" w:type="dxa"/>
            <w:gridSpan w:val="2"/>
            <w:tcMar>
              <w:top w:w="40" w:type="dxa"/>
              <w:left w:w="40" w:type="dxa"/>
              <w:bottom w:w="40" w:type="dxa"/>
              <w:right w:w="40" w:type="dxa"/>
            </w:tcMar>
            <w:vAlign w:val="bottom"/>
          </w:tcPr>
          <w:p w14:paraId="5DACD4AF" w14:textId="77777777" w:rsidR="006C1D3C" w:rsidRPr="00D47120" w:rsidRDefault="006C1D3C" w:rsidP="0075699A">
            <w:pPr>
              <w:spacing w:line="360" w:lineRule="auto"/>
              <w:jc w:val="both"/>
              <w:rPr>
                <w:rFonts w:ascii="Book Antiqua" w:hAnsi="Book Antiqua"/>
              </w:rPr>
            </w:pPr>
            <w:r w:rsidRPr="00D47120">
              <w:rPr>
                <w:rFonts w:ascii="Book Antiqua" w:hAnsi="Book Antiqua"/>
              </w:rPr>
              <w:t>0.04</w:t>
            </w:r>
          </w:p>
        </w:tc>
      </w:tr>
      <w:tr w:rsidR="006C1D3C" w:rsidRPr="00D47120" w14:paraId="2B509128" w14:textId="77777777" w:rsidTr="007F3DD2">
        <w:trPr>
          <w:trHeight w:val="395"/>
        </w:trPr>
        <w:tc>
          <w:tcPr>
            <w:tcW w:w="3605" w:type="dxa"/>
            <w:shd w:val="clear" w:color="auto" w:fill="auto"/>
            <w:tcMar>
              <w:top w:w="40" w:type="dxa"/>
              <w:left w:w="40" w:type="dxa"/>
              <w:bottom w:w="40" w:type="dxa"/>
              <w:right w:w="40" w:type="dxa"/>
            </w:tcMar>
            <w:vAlign w:val="bottom"/>
          </w:tcPr>
          <w:p w14:paraId="176B02C4" w14:textId="77777777" w:rsidR="006C1D3C" w:rsidRPr="00D47120" w:rsidRDefault="006C1D3C" w:rsidP="0075699A">
            <w:pPr>
              <w:spacing w:line="360" w:lineRule="auto"/>
              <w:jc w:val="both"/>
              <w:rPr>
                <w:rFonts w:ascii="Book Antiqua" w:hAnsi="Book Antiqua"/>
              </w:rPr>
            </w:pPr>
            <w:r>
              <w:rPr>
                <w:rFonts w:ascii="Book Antiqua" w:hAnsi="Book Antiqua"/>
              </w:rPr>
              <w:t xml:space="preserve">   </w:t>
            </w:r>
            <w:r w:rsidRPr="00D47120">
              <w:rPr>
                <w:rFonts w:ascii="Book Antiqua" w:hAnsi="Book Antiqua"/>
              </w:rPr>
              <w:t>Slowed speech</w:t>
            </w:r>
          </w:p>
        </w:tc>
        <w:tc>
          <w:tcPr>
            <w:tcW w:w="1924" w:type="dxa"/>
            <w:tcMar>
              <w:top w:w="40" w:type="dxa"/>
              <w:left w:w="40" w:type="dxa"/>
              <w:bottom w:w="40" w:type="dxa"/>
              <w:right w:w="40" w:type="dxa"/>
            </w:tcMar>
            <w:vAlign w:val="bottom"/>
          </w:tcPr>
          <w:p w14:paraId="7F55E69A" w14:textId="77777777" w:rsidR="006C1D3C" w:rsidRPr="00D47120" w:rsidRDefault="006C1D3C" w:rsidP="0075699A">
            <w:pPr>
              <w:spacing w:line="360" w:lineRule="auto"/>
              <w:jc w:val="both"/>
              <w:rPr>
                <w:rFonts w:ascii="Book Antiqua" w:hAnsi="Book Antiqua"/>
              </w:rPr>
            </w:pPr>
            <w:r w:rsidRPr="00D47120">
              <w:rPr>
                <w:rFonts w:ascii="Book Antiqua" w:hAnsi="Book Antiqua"/>
              </w:rPr>
              <w:t>35.75 (27.80)</w:t>
            </w:r>
          </w:p>
        </w:tc>
        <w:tc>
          <w:tcPr>
            <w:tcW w:w="2542" w:type="dxa"/>
            <w:tcMar>
              <w:top w:w="40" w:type="dxa"/>
              <w:left w:w="40" w:type="dxa"/>
              <w:bottom w:w="40" w:type="dxa"/>
              <w:right w:w="40" w:type="dxa"/>
            </w:tcMar>
            <w:vAlign w:val="bottom"/>
          </w:tcPr>
          <w:p w14:paraId="1D7C9423" w14:textId="77777777" w:rsidR="006C1D3C" w:rsidRPr="00D47120" w:rsidRDefault="006C1D3C" w:rsidP="0075699A">
            <w:pPr>
              <w:spacing w:line="360" w:lineRule="auto"/>
              <w:jc w:val="both"/>
              <w:rPr>
                <w:rFonts w:ascii="Book Antiqua" w:hAnsi="Book Antiqua"/>
              </w:rPr>
            </w:pPr>
            <w:r w:rsidRPr="00D47120">
              <w:rPr>
                <w:rFonts w:ascii="Book Antiqua" w:hAnsi="Book Antiqua"/>
              </w:rPr>
              <w:t>29.61 (24.33)</w:t>
            </w:r>
          </w:p>
        </w:tc>
        <w:tc>
          <w:tcPr>
            <w:tcW w:w="1285" w:type="dxa"/>
            <w:gridSpan w:val="2"/>
            <w:tcMar>
              <w:top w:w="40" w:type="dxa"/>
              <w:left w:w="40" w:type="dxa"/>
              <w:bottom w:w="40" w:type="dxa"/>
              <w:right w:w="40" w:type="dxa"/>
            </w:tcMar>
            <w:vAlign w:val="bottom"/>
          </w:tcPr>
          <w:p w14:paraId="4F4BD5A9" w14:textId="77777777" w:rsidR="006C1D3C" w:rsidRPr="00D47120" w:rsidRDefault="006C1D3C" w:rsidP="0075699A">
            <w:pPr>
              <w:spacing w:line="360" w:lineRule="auto"/>
              <w:jc w:val="both"/>
              <w:rPr>
                <w:rFonts w:ascii="Book Antiqua" w:hAnsi="Book Antiqua"/>
              </w:rPr>
            </w:pPr>
            <w:r w:rsidRPr="00D47120">
              <w:rPr>
                <w:rFonts w:ascii="Book Antiqua" w:hAnsi="Book Antiqua"/>
              </w:rPr>
              <w:t>0.07</w:t>
            </w:r>
          </w:p>
        </w:tc>
      </w:tr>
      <w:tr w:rsidR="006C1D3C" w:rsidRPr="00D47120" w14:paraId="0FBFE3E8" w14:textId="77777777" w:rsidTr="007F3DD2">
        <w:trPr>
          <w:trHeight w:val="315"/>
        </w:trPr>
        <w:tc>
          <w:tcPr>
            <w:tcW w:w="3605" w:type="dxa"/>
            <w:shd w:val="clear" w:color="auto" w:fill="auto"/>
            <w:tcMar>
              <w:top w:w="40" w:type="dxa"/>
              <w:left w:w="40" w:type="dxa"/>
              <w:bottom w:w="40" w:type="dxa"/>
              <w:right w:w="40" w:type="dxa"/>
            </w:tcMar>
            <w:vAlign w:val="bottom"/>
          </w:tcPr>
          <w:p w14:paraId="4CDD806D" w14:textId="77777777" w:rsidR="006C1D3C" w:rsidRPr="00D47120" w:rsidRDefault="006C1D3C" w:rsidP="0075699A">
            <w:pPr>
              <w:spacing w:line="360" w:lineRule="auto"/>
              <w:jc w:val="both"/>
              <w:rPr>
                <w:rFonts w:ascii="Book Antiqua" w:hAnsi="Book Antiqua"/>
              </w:rPr>
            </w:pPr>
            <w:r>
              <w:rPr>
                <w:rFonts w:ascii="Book Antiqua" w:hAnsi="Book Antiqua"/>
              </w:rPr>
              <w:t xml:space="preserve">   </w:t>
            </w:r>
            <w:r w:rsidRPr="00D47120">
              <w:rPr>
                <w:rFonts w:ascii="Book Antiqua" w:hAnsi="Book Antiqua"/>
              </w:rPr>
              <w:t>Mental tiredness</w:t>
            </w:r>
          </w:p>
        </w:tc>
        <w:tc>
          <w:tcPr>
            <w:tcW w:w="1924" w:type="dxa"/>
            <w:tcMar>
              <w:top w:w="40" w:type="dxa"/>
              <w:left w:w="40" w:type="dxa"/>
              <w:bottom w:w="40" w:type="dxa"/>
              <w:right w:w="40" w:type="dxa"/>
            </w:tcMar>
            <w:vAlign w:val="bottom"/>
          </w:tcPr>
          <w:p w14:paraId="6894A7B8" w14:textId="77777777" w:rsidR="006C1D3C" w:rsidRPr="00D47120" w:rsidRDefault="006C1D3C" w:rsidP="0075699A">
            <w:pPr>
              <w:spacing w:line="360" w:lineRule="auto"/>
              <w:jc w:val="both"/>
              <w:rPr>
                <w:rFonts w:ascii="Book Antiqua" w:hAnsi="Book Antiqua"/>
              </w:rPr>
            </w:pPr>
            <w:r w:rsidRPr="00D47120">
              <w:rPr>
                <w:rFonts w:ascii="Book Antiqua" w:hAnsi="Book Antiqua"/>
              </w:rPr>
              <w:t>71.32 (21.74)</w:t>
            </w:r>
          </w:p>
        </w:tc>
        <w:tc>
          <w:tcPr>
            <w:tcW w:w="2542" w:type="dxa"/>
            <w:tcMar>
              <w:top w:w="40" w:type="dxa"/>
              <w:left w:w="40" w:type="dxa"/>
              <w:bottom w:w="40" w:type="dxa"/>
              <w:right w:w="40" w:type="dxa"/>
            </w:tcMar>
            <w:vAlign w:val="bottom"/>
          </w:tcPr>
          <w:p w14:paraId="29F31AAE" w14:textId="77777777" w:rsidR="006C1D3C" w:rsidRPr="00D47120" w:rsidRDefault="006C1D3C" w:rsidP="0075699A">
            <w:pPr>
              <w:spacing w:line="360" w:lineRule="auto"/>
              <w:jc w:val="both"/>
              <w:rPr>
                <w:rFonts w:ascii="Book Antiqua" w:hAnsi="Book Antiqua"/>
              </w:rPr>
            </w:pPr>
            <w:r w:rsidRPr="00D47120">
              <w:rPr>
                <w:rFonts w:ascii="Book Antiqua" w:hAnsi="Book Antiqua"/>
              </w:rPr>
              <w:t>64.19 (23.55)</w:t>
            </w:r>
          </w:p>
        </w:tc>
        <w:tc>
          <w:tcPr>
            <w:tcW w:w="1285" w:type="dxa"/>
            <w:gridSpan w:val="2"/>
            <w:tcMar>
              <w:top w:w="40" w:type="dxa"/>
              <w:left w:w="40" w:type="dxa"/>
              <w:bottom w:w="40" w:type="dxa"/>
              <w:right w:w="40" w:type="dxa"/>
            </w:tcMar>
            <w:vAlign w:val="bottom"/>
          </w:tcPr>
          <w:p w14:paraId="6E536112" w14:textId="77777777" w:rsidR="006C1D3C" w:rsidRPr="00D47120" w:rsidRDefault="006C1D3C" w:rsidP="0075699A">
            <w:pPr>
              <w:spacing w:line="360" w:lineRule="auto"/>
              <w:jc w:val="both"/>
              <w:rPr>
                <w:rFonts w:ascii="Book Antiqua" w:hAnsi="Book Antiqua"/>
              </w:rPr>
            </w:pPr>
            <w:r w:rsidRPr="00D47120">
              <w:rPr>
                <w:rFonts w:ascii="Book Antiqua" w:hAnsi="Book Antiqua"/>
              </w:rPr>
              <w:t>0.01</w:t>
            </w:r>
          </w:p>
        </w:tc>
      </w:tr>
      <w:tr w:rsidR="006C1D3C" w:rsidRPr="00D47120" w14:paraId="6EC6DBFF" w14:textId="77777777" w:rsidTr="007F3DD2">
        <w:trPr>
          <w:trHeight w:val="315"/>
        </w:trPr>
        <w:tc>
          <w:tcPr>
            <w:tcW w:w="3605" w:type="dxa"/>
            <w:shd w:val="clear" w:color="auto" w:fill="auto"/>
            <w:tcMar>
              <w:top w:w="40" w:type="dxa"/>
              <w:left w:w="40" w:type="dxa"/>
              <w:bottom w:w="40" w:type="dxa"/>
              <w:right w:w="40" w:type="dxa"/>
            </w:tcMar>
            <w:vAlign w:val="bottom"/>
          </w:tcPr>
          <w:p w14:paraId="4F96F234" w14:textId="77777777" w:rsidR="006C1D3C" w:rsidRPr="006D6506" w:rsidRDefault="006C1D3C" w:rsidP="0075699A">
            <w:pPr>
              <w:spacing w:line="360" w:lineRule="auto"/>
              <w:jc w:val="both"/>
              <w:rPr>
                <w:rFonts w:ascii="Book Antiqua" w:hAnsi="Book Antiqua"/>
                <w:b/>
              </w:rPr>
            </w:pPr>
            <w:r w:rsidRPr="006D6506">
              <w:rPr>
                <w:rFonts w:ascii="Book Antiqua" w:hAnsi="Book Antiqua"/>
                <w:b/>
              </w:rPr>
              <w:t>Fever and flu</w:t>
            </w:r>
          </w:p>
        </w:tc>
        <w:tc>
          <w:tcPr>
            <w:tcW w:w="1924" w:type="dxa"/>
            <w:tcMar>
              <w:top w:w="40" w:type="dxa"/>
              <w:left w:w="40" w:type="dxa"/>
              <w:bottom w:w="40" w:type="dxa"/>
              <w:right w:w="40" w:type="dxa"/>
            </w:tcMar>
            <w:vAlign w:val="bottom"/>
          </w:tcPr>
          <w:p w14:paraId="6CD69432" w14:textId="77777777" w:rsidR="006C1D3C" w:rsidRPr="00D47120" w:rsidRDefault="006C1D3C" w:rsidP="0075699A">
            <w:pPr>
              <w:spacing w:line="360" w:lineRule="auto"/>
              <w:jc w:val="both"/>
              <w:rPr>
                <w:rFonts w:ascii="Book Antiqua" w:hAnsi="Book Antiqua"/>
              </w:rPr>
            </w:pPr>
            <w:r w:rsidRPr="00D47120">
              <w:rPr>
                <w:rFonts w:ascii="Book Antiqua" w:hAnsi="Book Antiqua"/>
              </w:rPr>
              <w:t>37.71 (19.81)</w:t>
            </w:r>
          </w:p>
        </w:tc>
        <w:tc>
          <w:tcPr>
            <w:tcW w:w="2542" w:type="dxa"/>
            <w:tcMar>
              <w:top w:w="40" w:type="dxa"/>
              <w:left w:w="40" w:type="dxa"/>
              <w:bottom w:w="40" w:type="dxa"/>
              <w:right w:w="40" w:type="dxa"/>
            </w:tcMar>
            <w:vAlign w:val="bottom"/>
          </w:tcPr>
          <w:p w14:paraId="7F004429" w14:textId="77777777" w:rsidR="006C1D3C" w:rsidRPr="00D47120" w:rsidRDefault="006C1D3C" w:rsidP="0075699A">
            <w:pPr>
              <w:spacing w:line="360" w:lineRule="auto"/>
              <w:jc w:val="both"/>
              <w:rPr>
                <w:rFonts w:ascii="Book Antiqua" w:hAnsi="Book Antiqua"/>
              </w:rPr>
            </w:pPr>
            <w:r w:rsidRPr="00D47120">
              <w:rPr>
                <w:rFonts w:ascii="Book Antiqua" w:hAnsi="Book Antiqua"/>
              </w:rPr>
              <w:t>33.74 (19.55)</w:t>
            </w:r>
          </w:p>
        </w:tc>
        <w:tc>
          <w:tcPr>
            <w:tcW w:w="1285" w:type="dxa"/>
            <w:gridSpan w:val="2"/>
            <w:tcMar>
              <w:top w:w="40" w:type="dxa"/>
              <w:left w:w="40" w:type="dxa"/>
              <w:bottom w:w="40" w:type="dxa"/>
              <w:right w:w="40" w:type="dxa"/>
            </w:tcMar>
            <w:vAlign w:val="bottom"/>
          </w:tcPr>
          <w:p w14:paraId="4843DECB" w14:textId="77777777" w:rsidR="006C1D3C" w:rsidRPr="00D47120" w:rsidRDefault="006C1D3C" w:rsidP="0075699A">
            <w:pPr>
              <w:spacing w:line="360" w:lineRule="auto"/>
              <w:jc w:val="both"/>
              <w:rPr>
                <w:rFonts w:ascii="Book Antiqua" w:hAnsi="Book Antiqua"/>
              </w:rPr>
            </w:pPr>
            <w:r w:rsidRPr="00D47120">
              <w:rPr>
                <w:rFonts w:ascii="Book Antiqua" w:hAnsi="Book Antiqua"/>
              </w:rPr>
              <w:t>0.10</w:t>
            </w:r>
          </w:p>
        </w:tc>
      </w:tr>
      <w:tr w:rsidR="006C1D3C" w:rsidRPr="00D47120" w14:paraId="69FC7ACF" w14:textId="77777777" w:rsidTr="007F3DD2">
        <w:trPr>
          <w:trHeight w:val="315"/>
        </w:trPr>
        <w:tc>
          <w:tcPr>
            <w:tcW w:w="3605" w:type="dxa"/>
            <w:shd w:val="clear" w:color="auto" w:fill="auto"/>
            <w:tcMar>
              <w:top w:w="40" w:type="dxa"/>
              <w:left w:w="40" w:type="dxa"/>
              <w:bottom w:w="40" w:type="dxa"/>
              <w:right w:w="40" w:type="dxa"/>
            </w:tcMar>
            <w:vAlign w:val="bottom"/>
          </w:tcPr>
          <w:p w14:paraId="5DF2C610" w14:textId="77777777" w:rsidR="006C1D3C" w:rsidRPr="00D47120" w:rsidRDefault="006C1D3C" w:rsidP="0075699A">
            <w:pPr>
              <w:spacing w:line="360" w:lineRule="auto"/>
              <w:jc w:val="both"/>
              <w:rPr>
                <w:rFonts w:ascii="Book Antiqua" w:hAnsi="Book Antiqua"/>
              </w:rPr>
            </w:pPr>
            <w:r>
              <w:rPr>
                <w:rFonts w:ascii="Book Antiqua" w:hAnsi="Book Antiqua"/>
              </w:rPr>
              <w:lastRenderedPageBreak/>
              <w:t xml:space="preserve">   </w:t>
            </w:r>
            <w:r w:rsidRPr="00D47120">
              <w:rPr>
                <w:rFonts w:ascii="Book Antiqua" w:hAnsi="Book Antiqua"/>
              </w:rPr>
              <w:t>Fever</w:t>
            </w:r>
          </w:p>
        </w:tc>
        <w:tc>
          <w:tcPr>
            <w:tcW w:w="1924" w:type="dxa"/>
            <w:tcMar>
              <w:top w:w="40" w:type="dxa"/>
              <w:left w:w="40" w:type="dxa"/>
              <w:bottom w:w="40" w:type="dxa"/>
              <w:right w:w="40" w:type="dxa"/>
            </w:tcMar>
            <w:vAlign w:val="bottom"/>
          </w:tcPr>
          <w:p w14:paraId="45A53A8A" w14:textId="77777777" w:rsidR="006C1D3C" w:rsidRPr="00D47120" w:rsidRDefault="006C1D3C" w:rsidP="0075699A">
            <w:pPr>
              <w:spacing w:line="360" w:lineRule="auto"/>
              <w:jc w:val="both"/>
              <w:rPr>
                <w:rFonts w:ascii="Book Antiqua" w:hAnsi="Book Antiqua"/>
              </w:rPr>
            </w:pPr>
            <w:r w:rsidRPr="00D47120">
              <w:rPr>
                <w:rFonts w:ascii="Book Antiqua" w:hAnsi="Book Antiqua"/>
              </w:rPr>
              <w:t>16.36 (21.41)</w:t>
            </w:r>
          </w:p>
        </w:tc>
        <w:tc>
          <w:tcPr>
            <w:tcW w:w="2542" w:type="dxa"/>
            <w:tcMar>
              <w:top w:w="40" w:type="dxa"/>
              <w:left w:w="40" w:type="dxa"/>
              <w:bottom w:w="40" w:type="dxa"/>
              <w:right w:w="40" w:type="dxa"/>
            </w:tcMar>
            <w:vAlign w:val="bottom"/>
          </w:tcPr>
          <w:p w14:paraId="6EC39B18" w14:textId="77777777" w:rsidR="006C1D3C" w:rsidRPr="00D47120" w:rsidRDefault="006C1D3C" w:rsidP="0075699A">
            <w:pPr>
              <w:spacing w:line="360" w:lineRule="auto"/>
              <w:jc w:val="both"/>
              <w:rPr>
                <w:rFonts w:ascii="Book Antiqua" w:hAnsi="Book Antiqua"/>
              </w:rPr>
            </w:pPr>
            <w:r w:rsidRPr="00D47120">
              <w:rPr>
                <w:rFonts w:ascii="Book Antiqua" w:hAnsi="Book Antiqua"/>
              </w:rPr>
              <w:t>14.71 (20.52)</w:t>
            </w:r>
          </w:p>
        </w:tc>
        <w:tc>
          <w:tcPr>
            <w:tcW w:w="1285" w:type="dxa"/>
            <w:gridSpan w:val="2"/>
            <w:tcMar>
              <w:top w:w="40" w:type="dxa"/>
              <w:left w:w="40" w:type="dxa"/>
              <w:bottom w:w="40" w:type="dxa"/>
              <w:right w:w="40" w:type="dxa"/>
            </w:tcMar>
            <w:vAlign w:val="bottom"/>
          </w:tcPr>
          <w:p w14:paraId="6121D530" w14:textId="77777777" w:rsidR="006C1D3C" w:rsidRPr="00D47120" w:rsidRDefault="006C1D3C" w:rsidP="0075699A">
            <w:pPr>
              <w:spacing w:line="360" w:lineRule="auto"/>
              <w:jc w:val="both"/>
              <w:rPr>
                <w:rFonts w:ascii="Book Antiqua" w:hAnsi="Book Antiqua"/>
              </w:rPr>
            </w:pPr>
            <w:r w:rsidRPr="00D47120">
              <w:rPr>
                <w:rFonts w:ascii="Book Antiqua" w:hAnsi="Book Antiqua"/>
              </w:rPr>
              <w:t>0.53</w:t>
            </w:r>
          </w:p>
        </w:tc>
      </w:tr>
      <w:tr w:rsidR="006C1D3C" w:rsidRPr="00D47120" w14:paraId="58510A95" w14:textId="77777777" w:rsidTr="007F3DD2">
        <w:trPr>
          <w:trHeight w:val="315"/>
        </w:trPr>
        <w:tc>
          <w:tcPr>
            <w:tcW w:w="3605" w:type="dxa"/>
            <w:shd w:val="clear" w:color="auto" w:fill="auto"/>
            <w:tcMar>
              <w:top w:w="40" w:type="dxa"/>
              <w:left w:w="40" w:type="dxa"/>
              <w:bottom w:w="40" w:type="dxa"/>
              <w:right w:w="40" w:type="dxa"/>
            </w:tcMar>
            <w:vAlign w:val="bottom"/>
          </w:tcPr>
          <w:p w14:paraId="16005861" w14:textId="77777777" w:rsidR="006C1D3C" w:rsidRPr="00D47120" w:rsidRDefault="006C1D3C" w:rsidP="0075699A">
            <w:pPr>
              <w:spacing w:line="360" w:lineRule="auto"/>
              <w:jc w:val="both"/>
              <w:rPr>
                <w:rFonts w:ascii="Book Antiqua" w:hAnsi="Book Antiqua"/>
              </w:rPr>
            </w:pPr>
            <w:r>
              <w:rPr>
                <w:rFonts w:ascii="Book Antiqua" w:hAnsi="Book Antiqua"/>
              </w:rPr>
              <w:t xml:space="preserve">   </w:t>
            </w:r>
            <w:r w:rsidRPr="00D47120">
              <w:rPr>
                <w:rFonts w:ascii="Book Antiqua" w:hAnsi="Book Antiqua"/>
              </w:rPr>
              <w:t>High temperature</w:t>
            </w:r>
          </w:p>
        </w:tc>
        <w:tc>
          <w:tcPr>
            <w:tcW w:w="1924" w:type="dxa"/>
            <w:tcMar>
              <w:top w:w="40" w:type="dxa"/>
              <w:left w:w="40" w:type="dxa"/>
              <w:bottom w:w="40" w:type="dxa"/>
              <w:right w:w="40" w:type="dxa"/>
            </w:tcMar>
            <w:vAlign w:val="bottom"/>
          </w:tcPr>
          <w:p w14:paraId="264B3A69" w14:textId="77777777" w:rsidR="006C1D3C" w:rsidRPr="00D47120" w:rsidRDefault="006C1D3C" w:rsidP="0075699A">
            <w:pPr>
              <w:spacing w:line="360" w:lineRule="auto"/>
              <w:jc w:val="both"/>
              <w:rPr>
                <w:rFonts w:ascii="Book Antiqua" w:hAnsi="Book Antiqua"/>
              </w:rPr>
            </w:pPr>
            <w:r w:rsidRPr="00D47120">
              <w:rPr>
                <w:rFonts w:ascii="Book Antiqua" w:hAnsi="Book Antiqua"/>
              </w:rPr>
              <w:t>33.82 (26.14)</w:t>
            </w:r>
          </w:p>
        </w:tc>
        <w:tc>
          <w:tcPr>
            <w:tcW w:w="2542" w:type="dxa"/>
            <w:tcMar>
              <w:top w:w="40" w:type="dxa"/>
              <w:left w:w="40" w:type="dxa"/>
              <w:bottom w:w="40" w:type="dxa"/>
              <w:right w:w="40" w:type="dxa"/>
            </w:tcMar>
            <w:vAlign w:val="bottom"/>
          </w:tcPr>
          <w:p w14:paraId="2F0C9853" w14:textId="77777777" w:rsidR="006C1D3C" w:rsidRPr="00D47120" w:rsidRDefault="006C1D3C" w:rsidP="0075699A">
            <w:pPr>
              <w:spacing w:line="360" w:lineRule="auto"/>
              <w:jc w:val="both"/>
              <w:rPr>
                <w:rFonts w:ascii="Book Antiqua" w:hAnsi="Book Antiqua"/>
              </w:rPr>
            </w:pPr>
            <w:r w:rsidRPr="00D47120">
              <w:rPr>
                <w:rFonts w:ascii="Book Antiqua" w:hAnsi="Book Antiqua"/>
              </w:rPr>
              <w:t>29.43 (26.09)</w:t>
            </w:r>
          </w:p>
        </w:tc>
        <w:tc>
          <w:tcPr>
            <w:tcW w:w="1285" w:type="dxa"/>
            <w:gridSpan w:val="2"/>
            <w:tcMar>
              <w:top w:w="40" w:type="dxa"/>
              <w:left w:w="40" w:type="dxa"/>
              <w:bottom w:w="40" w:type="dxa"/>
              <w:right w:w="40" w:type="dxa"/>
            </w:tcMar>
            <w:vAlign w:val="bottom"/>
          </w:tcPr>
          <w:p w14:paraId="113C7B40" w14:textId="77777777" w:rsidR="006C1D3C" w:rsidRPr="00D47120" w:rsidRDefault="006C1D3C" w:rsidP="0075699A">
            <w:pPr>
              <w:spacing w:line="360" w:lineRule="auto"/>
              <w:jc w:val="both"/>
              <w:rPr>
                <w:rFonts w:ascii="Book Antiqua" w:hAnsi="Book Antiqua"/>
              </w:rPr>
            </w:pPr>
            <w:r w:rsidRPr="00D47120">
              <w:rPr>
                <w:rFonts w:ascii="Book Antiqua" w:hAnsi="Book Antiqua"/>
              </w:rPr>
              <w:t>0.18</w:t>
            </w:r>
          </w:p>
        </w:tc>
      </w:tr>
      <w:tr w:rsidR="006C1D3C" w:rsidRPr="00D47120" w14:paraId="30048C27" w14:textId="77777777" w:rsidTr="007F3DD2">
        <w:trPr>
          <w:trHeight w:val="315"/>
        </w:trPr>
        <w:tc>
          <w:tcPr>
            <w:tcW w:w="3605" w:type="dxa"/>
            <w:shd w:val="clear" w:color="auto" w:fill="auto"/>
            <w:tcMar>
              <w:top w:w="40" w:type="dxa"/>
              <w:left w:w="40" w:type="dxa"/>
              <w:bottom w:w="40" w:type="dxa"/>
              <w:right w:w="40" w:type="dxa"/>
            </w:tcMar>
            <w:vAlign w:val="bottom"/>
          </w:tcPr>
          <w:p w14:paraId="380FE925" w14:textId="77777777" w:rsidR="006C1D3C" w:rsidRPr="00D47120" w:rsidRDefault="006C1D3C" w:rsidP="0075699A">
            <w:pPr>
              <w:spacing w:line="360" w:lineRule="auto"/>
              <w:jc w:val="both"/>
              <w:rPr>
                <w:rFonts w:ascii="Book Antiqua" w:hAnsi="Book Antiqua"/>
              </w:rPr>
            </w:pPr>
            <w:r>
              <w:rPr>
                <w:rFonts w:ascii="Book Antiqua" w:hAnsi="Book Antiqua"/>
              </w:rPr>
              <w:t xml:space="preserve">   </w:t>
            </w:r>
            <w:r w:rsidRPr="00D47120">
              <w:rPr>
                <w:rFonts w:ascii="Book Antiqua" w:hAnsi="Book Antiqua"/>
              </w:rPr>
              <w:t>Flu-like symptoms</w:t>
            </w:r>
          </w:p>
        </w:tc>
        <w:tc>
          <w:tcPr>
            <w:tcW w:w="1924" w:type="dxa"/>
            <w:tcMar>
              <w:top w:w="40" w:type="dxa"/>
              <w:left w:w="40" w:type="dxa"/>
              <w:bottom w:w="40" w:type="dxa"/>
              <w:right w:w="40" w:type="dxa"/>
            </w:tcMar>
            <w:vAlign w:val="bottom"/>
          </w:tcPr>
          <w:p w14:paraId="55700350" w14:textId="77777777" w:rsidR="006C1D3C" w:rsidRPr="00D47120" w:rsidRDefault="006C1D3C" w:rsidP="0075699A">
            <w:pPr>
              <w:spacing w:line="360" w:lineRule="auto"/>
              <w:jc w:val="both"/>
              <w:rPr>
                <w:rFonts w:ascii="Book Antiqua" w:hAnsi="Book Antiqua"/>
              </w:rPr>
            </w:pPr>
            <w:r w:rsidRPr="00D47120">
              <w:rPr>
                <w:rFonts w:ascii="Book Antiqua" w:hAnsi="Book Antiqua"/>
              </w:rPr>
              <w:t>52.84 (25.87)</w:t>
            </w:r>
          </w:p>
        </w:tc>
        <w:tc>
          <w:tcPr>
            <w:tcW w:w="2542" w:type="dxa"/>
            <w:tcMar>
              <w:top w:w="40" w:type="dxa"/>
              <w:left w:w="40" w:type="dxa"/>
              <w:bottom w:w="40" w:type="dxa"/>
              <w:right w:w="40" w:type="dxa"/>
            </w:tcMar>
            <w:vAlign w:val="bottom"/>
          </w:tcPr>
          <w:p w14:paraId="453BE9DB" w14:textId="77777777" w:rsidR="006C1D3C" w:rsidRPr="00D47120" w:rsidRDefault="006C1D3C" w:rsidP="0075699A">
            <w:pPr>
              <w:spacing w:line="360" w:lineRule="auto"/>
              <w:jc w:val="both"/>
              <w:rPr>
                <w:rFonts w:ascii="Book Antiqua" w:hAnsi="Book Antiqua"/>
              </w:rPr>
            </w:pPr>
            <w:r w:rsidRPr="00D47120">
              <w:rPr>
                <w:rFonts w:ascii="Book Antiqua" w:hAnsi="Book Antiqua"/>
              </w:rPr>
              <w:t>49.22 (27.97)</w:t>
            </w:r>
          </w:p>
        </w:tc>
        <w:tc>
          <w:tcPr>
            <w:tcW w:w="1285" w:type="dxa"/>
            <w:gridSpan w:val="2"/>
            <w:tcMar>
              <w:top w:w="40" w:type="dxa"/>
              <w:left w:w="40" w:type="dxa"/>
              <w:bottom w:w="40" w:type="dxa"/>
              <w:right w:w="40" w:type="dxa"/>
            </w:tcMar>
            <w:vAlign w:val="bottom"/>
          </w:tcPr>
          <w:p w14:paraId="26874F93" w14:textId="77777777" w:rsidR="006C1D3C" w:rsidRPr="00D47120" w:rsidRDefault="006C1D3C" w:rsidP="0075699A">
            <w:pPr>
              <w:spacing w:line="360" w:lineRule="auto"/>
              <w:jc w:val="both"/>
              <w:rPr>
                <w:rFonts w:ascii="Book Antiqua" w:hAnsi="Book Antiqua"/>
              </w:rPr>
            </w:pPr>
            <w:r w:rsidRPr="00D47120">
              <w:rPr>
                <w:rFonts w:ascii="Book Antiqua" w:hAnsi="Book Antiqua"/>
              </w:rPr>
              <w:t>0.27</w:t>
            </w:r>
          </w:p>
        </w:tc>
      </w:tr>
      <w:tr w:rsidR="006C1D3C" w:rsidRPr="00D47120" w14:paraId="23768082" w14:textId="77777777" w:rsidTr="007F3DD2">
        <w:trPr>
          <w:trHeight w:val="293"/>
        </w:trPr>
        <w:tc>
          <w:tcPr>
            <w:tcW w:w="3605" w:type="dxa"/>
            <w:shd w:val="clear" w:color="auto" w:fill="auto"/>
            <w:tcMar>
              <w:top w:w="40" w:type="dxa"/>
              <w:left w:w="40" w:type="dxa"/>
              <w:bottom w:w="40" w:type="dxa"/>
              <w:right w:w="40" w:type="dxa"/>
            </w:tcMar>
            <w:vAlign w:val="bottom"/>
          </w:tcPr>
          <w:p w14:paraId="39816E2A" w14:textId="77777777" w:rsidR="006C1D3C" w:rsidRPr="00D47120" w:rsidRDefault="006C1D3C" w:rsidP="0075699A">
            <w:pPr>
              <w:spacing w:line="360" w:lineRule="auto"/>
              <w:rPr>
                <w:rFonts w:ascii="Book Antiqua" w:hAnsi="Book Antiqua"/>
              </w:rPr>
            </w:pPr>
            <w:r>
              <w:rPr>
                <w:rFonts w:ascii="Book Antiqua" w:hAnsi="Book Antiqua"/>
              </w:rPr>
              <w:t xml:space="preserve">   </w:t>
            </w:r>
            <w:r w:rsidRPr="00D47120">
              <w:rPr>
                <w:rFonts w:ascii="Book Antiqua" w:hAnsi="Book Antiqua"/>
              </w:rPr>
              <w:t>Prolonged viral illness recovery</w:t>
            </w:r>
          </w:p>
        </w:tc>
        <w:tc>
          <w:tcPr>
            <w:tcW w:w="1924" w:type="dxa"/>
            <w:tcMar>
              <w:top w:w="40" w:type="dxa"/>
              <w:left w:w="40" w:type="dxa"/>
              <w:bottom w:w="40" w:type="dxa"/>
              <w:right w:w="40" w:type="dxa"/>
            </w:tcMar>
            <w:vAlign w:val="bottom"/>
          </w:tcPr>
          <w:p w14:paraId="356C0B5D" w14:textId="77777777" w:rsidR="006C1D3C" w:rsidRPr="00D47120" w:rsidRDefault="006C1D3C" w:rsidP="0075699A">
            <w:pPr>
              <w:spacing w:line="360" w:lineRule="auto"/>
              <w:jc w:val="both"/>
              <w:rPr>
                <w:rFonts w:ascii="Book Antiqua" w:hAnsi="Book Antiqua"/>
              </w:rPr>
            </w:pPr>
            <w:r w:rsidRPr="00D47120">
              <w:rPr>
                <w:rFonts w:ascii="Book Antiqua" w:hAnsi="Book Antiqua"/>
              </w:rPr>
              <w:t>38.16 (32.95)</w:t>
            </w:r>
          </w:p>
        </w:tc>
        <w:tc>
          <w:tcPr>
            <w:tcW w:w="2542" w:type="dxa"/>
            <w:tcMar>
              <w:top w:w="40" w:type="dxa"/>
              <w:left w:w="40" w:type="dxa"/>
              <w:bottom w:w="40" w:type="dxa"/>
              <w:right w:w="40" w:type="dxa"/>
            </w:tcMar>
            <w:vAlign w:val="bottom"/>
          </w:tcPr>
          <w:p w14:paraId="0CFCBAEA" w14:textId="77777777" w:rsidR="006C1D3C" w:rsidRPr="00D47120" w:rsidRDefault="006C1D3C" w:rsidP="0075699A">
            <w:pPr>
              <w:spacing w:line="360" w:lineRule="auto"/>
              <w:jc w:val="both"/>
              <w:rPr>
                <w:rFonts w:ascii="Book Antiqua" w:hAnsi="Book Antiqua"/>
              </w:rPr>
            </w:pPr>
            <w:r w:rsidRPr="00D47120">
              <w:rPr>
                <w:rFonts w:ascii="Book Antiqua" w:hAnsi="Book Antiqua"/>
              </w:rPr>
              <w:t>35.68 (33.88)</w:t>
            </w:r>
          </w:p>
        </w:tc>
        <w:tc>
          <w:tcPr>
            <w:tcW w:w="1285" w:type="dxa"/>
            <w:gridSpan w:val="2"/>
            <w:tcMar>
              <w:top w:w="40" w:type="dxa"/>
              <w:left w:w="40" w:type="dxa"/>
              <w:bottom w:w="40" w:type="dxa"/>
              <w:right w:w="40" w:type="dxa"/>
            </w:tcMar>
            <w:vAlign w:val="bottom"/>
          </w:tcPr>
          <w:p w14:paraId="569B6B76" w14:textId="77777777" w:rsidR="006C1D3C" w:rsidRPr="00D47120" w:rsidRDefault="006C1D3C" w:rsidP="0075699A">
            <w:pPr>
              <w:spacing w:line="360" w:lineRule="auto"/>
              <w:jc w:val="both"/>
              <w:rPr>
                <w:rFonts w:ascii="Book Antiqua" w:hAnsi="Book Antiqua"/>
              </w:rPr>
            </w:pPr>
            <w:r w:rsidRPr="00D47120">
              <w:rPr>
                <w:rFonts w:ascii="Book Antiqua" w:hAnsi="Book Antiqua"/>
              </w:rPr>
              <w:t>0.55</w:t>
            </w:r>
          </w:p>
        </w:tc>
      </w:tr>
      <w:tr w:rsidR="006C1D3C" w:rsidRPr="00D47120" w14:paraId="3461659B" w14:textId="77777777" w:rsidTr="007F3DD2">
        <w:trPr>
          <w:trHeight w:val="311"/>
        </w:trPr>
        <w:tc>
          <w:tcPr>
            <w:tcW w:w="3605" w:type="dxa"/>
            <w:shd w:val="clear" w:color="auto" w:fill="auto"/>
            <w:tcMar>
              <w:top w:w="40" w:type="dxa"/>
              <w:left w:w="40" w:type="dxa"/>
              <w:bottom w:w="40" w:type="dxa"/>
              <w:right w:w="40" w:type="dxa"/>
            </w:tcMar>
            <w:vAlign w:val="bottom"/>
          </w:tcPr>
          <w:p w14:paraId="142CD19F" w14:textId="77777777" w:rsidR="006C1D3C" w:rsidRPr="00D47120" w:rsidRDefault="006C1D3C" w:rsidP="0075699A">
            <w:pPr>
              <w:spacing w:line="360" w:lineRule="auto"/>
              <w:rPr>
                <w:rFonts w:ascii="Book Antiqua" w:hAnsi="Book Antiqua"/>
              </w:rPr>
            </w:pPr>
            <w:r>
              <w:rPr>
                <w:rFonts w:ascii="Book Antiqua" w:hAnsi="Book Antiqua"/>
              </w:rPr>
              <w:t xml:space="preserve">   </w:t>
            </w:r>
            <w:r w:rsidRPr="00D47120">
              <w:rPr>
                <w:rFonts w:ascii="Book Antiqua" w:hAnsi="Book Antiqua"/>
              </w:rPr>
              <w:t>Fluctuations</w:t>
            </w:r>
            <w:r>
              <w:rPr>
                <w:rFonts w:ascii="Book Antiqua" w:hAnsi="Book Antiqua"/>
              </w:rPr>
              <w:t xml:space="preserve"> </w:t>
            </w:r>
            <w:r w:rsidRPr="00D47120">
              <w:rPr>
                <w:rFonts w:ascii="Book Antiqua" w:hAnsi="Book Antiqua"/>
              </w:rPr>
              <w:t>in temperature</w:t>
            </w:r>
          </w:p>
        </w:tc>
        <w:tc>
          <w:tcPr>
            <w:tcW w:w="1924" w:type="dxa"/>
            <w:tcMar>
              <w:top w:w="40" w:type="dxa"/>
              <w:left w:w="40" w:type="dxa"/>
              <w:bottom w:w="40" w:type="dxa"/>
              <w:right w:w="40" w:type="dxa"/>
            </w:tcMar>
            <w:vAlign w:val="bottom"/>
          </w:tcPr>
          <w:p w14:paraId="167284CD" w14:textId="77777777" w:rsidR="006C1D3C" w:rsidRPr="00D47120" w:rsidRDefault="006C1D3C" w:rsidP="0075699A">
            <w:pPr>
              <w:spacing w:line="360" w:lineRule="auto"/>
              <w:jc w:val="both"/>
              <w:rPr>
                <w:rFonts w:ascii="Book Antiqua" w:hAnsi="Book Antiqua"/>
              </w:rPr>
            </w:pPr>
            <w:r w:rsidRPr="00D47120">
              <w:rPr>
                <w:rFonts w:ascii="Book Antiqua" w:hAnsi="Book Antiqua"/>
              </w:rPr>
              <w:t>47.18 (31.83)</w:t>
            </w:r>
          </w:p>
        </w:tc>
        <w:tc>
          <w:tcPr>
            <w:tcW w:w="2542" w:type="dxa"/>
            <w:tcMar>
              <w:top w:w="40" w:type="dxa"/>
              <w:left w:w="40" w:type="dxa"/>
              <w:bottom w:w="40" w:type="dxa"/>
              <w:right w:w="40" w:type="dxa"/>
            </w:tcMar>
            <w:vAlign w:val="bottom"/>
          </w:tcPr>
          <w:p w14:paraId="425D5D40" w14:textId="77777777" w:rsidR="006C1D3C" w:rsidRPr="00D47120" w:rsidRDefault="006C1D3C" w:rsidP="0075699A">
            <w:pPr>
              <w:spacing w:line="360" w:lineRule="auto"/>
              <w:jc w:val="both"/>
              <w:rPr>
                <w:rFonts w:ascii="Book Antiqua" w:hAnsi="Book Antiqua"/>
              </w:rPr>
            </w:pPr>
            <w:r w:rsidRPr="00D47120">
              <w:rPr>
                <w:rFonts w:ascii="Book Antiqua" w:hAnsi="Book Antiqua"/>
              </w:rPr>
              <w:t>39.76 (31.38)</w:t>
            </w:r>
          </w:p>
        </w:tc>
        <w:tc>
          <w:tcPr>
            <w:tcW w:w="1285" w:type="dxa"/>
            <w:gridSpan w:val="2"/>
            <w:tcMar>
              <w:top w:w="40" w:type="dxa"/>
              <w:left w:w="40" w:type="dxa"/>
              <w:bottom w:w="40" w:type="dxa"/>
              <w:right w:w="40" w:type="dxa"/>
            </w:tcMar>
            <w:vAlign w:val="bottom"/>
          </w:tcPr>
          <w:p w14:paraId="12CF439C" w14:textId="77777777" w:rsidR="006C1D3C" w:rsidRPr="00D47120" w:rsidRDefault="006C1D3C" w:rsidP="0075699A">
            <w:pPr>
              <w:spacing w:line="360" w:lineRule="auto"/>
              <w:jc w:val="both"/>
              <w:rPr>
                <w:rFonts w:ascii="Book Antiqua" w:hAnsi="Book Antiqua"/>
              </w:rPr>
            </w:pPr>
            <w:r w:rsidRPr="00D47120">
              <w:rPr>
                <w:rFonts w:ascii="Book Antiqua" w:hAnsi="Book Antiqua"/>
              </w:rPr>
              <w:t>0.06</w:t>
            </w:r>
          </w:p>
        </w:tc>
      </w:tr>
      <w:tr w:rsidR="006C1D3C" w:rsidRPr="00D47120" w14:paraId="7280B81B" w14:textId="77777777" w:rsidTr="007F3DD2">
        <w:trPr>
          <w:trHeight w:val="350"/>
        </w:trPr>
        <w:tc>
          <w:tcPr>
            <w:tcW w:w="3605" w:type="dxa"/>
            <w:shd w:val="clear" w:color="auto" w:fill="auto"/>
            <w:tcMar>
              <w:top w:w="40" w:type="dxa"/>
              <w:left w:w="40" w:type="dxa"/>
              <w:bottom w:w="40" w:type="dxa"/>
              <w:right w:w="40" w:type="dxa"/>
            </w:tcMar>
            <w:vAlign w:val="bottom"/>
          </w:tcPr>
          <w:p w14:paraId="1783AC0D" w14:textId="77777777" w:rsidR="006C1D3C" w:rsidRPr="006D6506" w:rsidRDefault="006C1D3C" w:rsidP="0075699A">
            <w:pPr>
              <w:spacing w:line="360" w:lineRule="auto"/>
              <w:jc w:val="both"/>
              <w:rPr>
                <w:rFonts w:ascii="Book Antiqua" w:hAnsi="Book Antiqua"/>
                <w:b/>
              </w:rPr>
            </w:pPr>
            <w:r w:rsidRPr="006D6506">
              <w:rPr>
                <w:rFonts w:ascii="Book Antiqua" w:hAnsi="Book Antiqua"/>
                <w:b/>
              </w:rPr>
              <w:t>Pain</w:t>
            </w:r>
          </w:p>
        </w:tc>
        <w:tc>
          <w:tcPr>
            <w:tcW w:w="1924" w:type="dxa"/>
            <w:tcMar>
              <w:top w:w="40" w:type="dxa"/>
              <w:left w:w="40" w:type="dxa"/>
              <w:bottom w:w="40" w:type="dxa"/>
              <w:right w:w="40" w:type="dxa"/>
            </w:tcMar>
            <w:vAlign w:val="bottom"/>
          </w:tcPr>
          <w:p w14:paraId="316C1FCD" w14:textId="77777777" w:rsidR="006C1D3C" w:rsidRPr="00D47120" w:rsidRDefault="006C1D3C" w:rsidP="0075699A">
            <w:pPr>
              <w:spacing w:line="360" w:lineRule="auto"/>
              <w:jc w:val="both"/>
              <w:rPr>
                <w:rFonts w:ascii="Book Antiqua" w:hAnsi="Book Antiqua"/>
              </w:rPr>
            </w:pPr>
            <w:r w:rsidRPr="00D47120">
              <w:rPr>
                <w:rFonts w:ascii="Book Antiqua" w:hAnsi="Book Antiqua"/>
              </w:rPr>
              <w:t>54.84 (22.94)</w:t>
            </w:r>
          </w:p>
        </w:tc>
        <w:tc>
          <w:tcPr>
            <w:tcW w:w="2542" w:type="dxa"/>
            <w:tcMar>
              <w:top w:w="40" w:type="dxa"/>
              <w:left w:w="40" w:type="dxa"/>
              <w:bottom w:w="40" w:type="dxa"/>
              <w:right w:w="40" w:type="dxa"/>
            </w:tcMar>
            <w:vAlign w:val="bottom"/>
          </w:tcPr>
          <w:p w14:paraId="1C0CD457" w14:textId="77777777" w:rsidR="006C1D3C" w:rsidRPr="00D47120" w:rsidRDefault="006C1D3C" w:rsidP="0075699A">
            <w:pPr>
              <w:spacing w:line="360" w:lineRule="auto"/>
              <w:jc w:val="both"/>
              <w:rPr>
                <w:rFonts w:ascii="Book Antiqua" w:hAnsi="Book Antiqua"/>
              </w:rPr>
            </w:pPr>
            <w:r w:rsidRPr="00D47120">
              <w:rPr>
                <w:rFonts w:ascii="Book Antiqua" w:hAnsi="Book Antiqua"/>
              </w:rPr>
              <w:t>46.30 (21.86)</w:t>
            </w:r>
          </w:p>
        </w:tc>
        <w:tc>
          <w:tcPr>
            <w:tcW w:w="1285" w:type="dxa"/>
            <w:gridSpan w:val="2"/>
            <w:tcMar>
              <w:top w:w="40" w:type="dxa"/>
              <w:left w:w="40" w:type="dxa"/>
              <w:bottom w:w="40" w:type="dxa"/>
              <w:right w:w="40" w:type="dxa"/>
            </w:tcMar>
            <w:vAlign w:val="bottom"/>
          </w:tcPr>
          <w:p w14:paraId="333AD16B" w14:textId="77777777" w:rsidR="006C1D3C" w:rsidRPr="00D47120" w:rsidRDefault="006C1D3C" w:rsidP="0075699A">
            <w:pPr>
              <w:spacing w:line="360" w:lineRule="auto"/>
              <w:jc w:val="both"/>
              <w:rPr>
                <w:rFonts w:ascii="Book Antiqua" w:hAnsi="Book Antiqua"/>
              </w:rPr>
            </w:pPr>
            <w:r w:rsidRPr="00D47120">
              <w:rPr>
                <w:rFonts w:ascii="Book Antiqua" w:hAnsi="Book Antiqua"/>
              </w:rPr>
              <w:t>&lt; 0.01</w:t>
            </w:r>
          </w:p>
        </w:tc>
      </w:tr>
      <w:tr w:rsidR="006C1D3C" w:rsidRPr="00D47120" w14:paraId="4851E52C" w14:textId="77777777" w:rsidTr="007F3DD2">
        <w:trPr>
          <w:trHeight w:val="315"/>
        </w:trPr>
        <w:tc>
          <w:tcPr>
            <w:tcW w:w="3605" w:type="dxa"/>
            <w:shd w:val="clear" w:color="auto" w:fill="auto"/>
            <w:tcMar>
              <w:top w:w="40" w:type="dxa"/>
              <w:left w:w="40" w:type="dxa"/>
              <w:bottom w:w="40" w:type="dxa"/>
              <w:right w:w="40" w:type="dxa"/>
            </w:tcMar>
            <w:vAlign w:val="bottom"/>
          </w:tcPr>
          <w:p w14:paraId="4F23D387" w14:textId="77777777" w:rsidR="006C1D3C" w:rsidRPr="00D47120" w:rsidRDefault="006C1D3C" w:rsidP="0075699A">
            <w:pPr>
              <w:spacing w:line="360" w:lineRule="auto"/>
              <w:jc w:val="both"/>
              <w:rPr>
                <w:rFonts w:ascii="Book Antiqua" w:hAnsi="Book Antiqua"/>
              </w:rPr>
            </w:pPr>
            <w:r>
              <w:rPr>
                <w:rFonts w:ascii="Book Antiqua" w:hAnsi="Book Antiqua"/>
              </w:rPr>
              <w:t xml:space="preserve">   </w:t>
            </w:r>
            <w:r w:rsidRPr="00D47120">
              <w:rPr>
                <w:rFonts w:ascii="Book Antiqua" w:hAnsi="Book Antiqua"/>
              </w:rPr>
              <w:t>Stomach pain</w:t>
            </w:r>
          </w:p>
        </w:tc>
        <w:tc>
          <w:tcPr>
            <w:tcW w:w="1924" w:type="dxa"/>
            <w:tcMar>
              <w:top w:w="40" w:type="dxa"/>
              <w:left w:w="40" w:type="dxa"/>
              <w:bottom w:w="40" w:type="dxa"/>
              <w:right w:w="40" w:type="dxa"/>
            </w:tcMar>
            <w:vAlign w:val="bottom"/>
          </w:tcPr>
          <w:p w14:paraId="2C76B54A" w14:textId="77777777" w:rsidR="006C1D3C" w:rsidRPr="00D47120" w:rsidRDefault="006C1D3C" w:rsidP="0075699A">
            <w:pPr>
              <w:spacing w:line="360" w:lineRule="auto"/>
              <w:jc w:val="both"/>
              <w:rPr>
                <w:rFonts w:ascii="Book Antiqua" w:hAnsi="Book Antiqua"/>
              </w:rPr>
            </w:pPr>
            <w:r w:rsidRPr="00D47120">
              <w:rPr>
                <w:rFonts w:ascii="Book Antiqua" w:hAnsi="Book Antiqua"/>
              </w:rPr>
              <w:t>45.11 (28.08)</w:t>
            </w:r>
          </w:p>
        </w:tc>
        <w:tc>
          <w:tcPr>
            <w:tcW w:w="2542" w:type="dxa"/>
            <w:tcMar>
              <w:top w:w="40" w:type="dxa"/>
              <w:left w:w="40" w:type="dxa"/>
              <w:bottom w:w="40" w:type="dxa"/>
              <w:right w:w="40" w:type="dxa"/>
            </w:tcMar>
            <w:vAlign w:val="bottom"/>
          </w:tcPr>
          <w:p w14:paraId="6115AA27" w14:textId="77777777" w:rsidR="006C1D3C" w:rsidRPr="00D47120" w:rsidRDefault="006C1D3C" w:rsidP="0075699A">
            <w:pPr>
              <w:spacing w:line="360" w:lineRule="auto"/>
              <w:jc w:val="both"/>
              <w:rPr>
                <w:rFonts w:ascii="Book Antiqua" w:hAnsi="Book Antiqua"/>
              </w:rPr>
            </w:pPr>
            <w:r w:rsidRPr="00D47120">
              <w:rPr>
                <w:rFonts w:ascii="Book Antiqua" w:hAnsi="Book Antiqua"/>
              </w:rPr>
              <w:t>36.33 (25.14)</w:t>
            </w:r>
          </w:p>
        </w:tc>
        <w:tc>
          <w:tcPr>
            <w:tcW w:w="1285" w:type="dxa"/>
            <w:gridSpan w:val="2"/>
            <w:tcMar>
              <w:top w:w="40" w:type="dxa"/>
              <w:left w:w="40" w:type="dxa"/>
              <w:bottom w:w="40" w:type="dxa"/>
              <w:right w:w="40" w:type="dxa"/>
            </w:tcMar>
            <w:vAlign w:val="bottom"/>
          </w:tcPr>
          <w:p w14:paraId="172D84F2" w14:textId="77777777" w:rsidR="006C1D3C" w:rsidRPr="00D47120" w:rsidRDefault="006C1D3C" w:rsidP="0075699A">
            <w:pPr>
              <w:spacing w:line="360" w:lineRule="auto"/>
              <w:jc w:val="both"/>
              <w:rPr>
                <w:rFonts w:ascii="Book Antiqua" w:hAnsi="Book Antiqua"/>
              </w:rPr>
            </w:pPr>
            <w:r w:rsidRPr="00D47120">
              <w:rPr>
                <w:rFonts w:ascii="Book Antiqua" w:hAnsi="Book Antiqua"/>
              </w:rPr>
              <w:t>0.01</w:t>
            </w:r>
          </w:p>
        </w:tc>
      </w:tr>
      <w:tr w:rsidR="006C1D3C" w:rsidRPr="00D47120" w14:paraId="62E37F38" w14:textId="77777777" w:rsidTr="007F3DD2">
        <w:trPr>
          <w:trHeight w:val="315"/>
        </w:trPr>
        <w:tc>
          <w:tcPr>
            <w:tcW w:w="3605" w:type="dxa"/>
            <w:shd w:val="clear" w:color="auto" w:fill="auto"/>
            <w:tcMar>
              <w:top w:w="40" w:type="dxa"/>
              <w:left w:w="40" w:type="dxa"/>
              <w:bottom w:w="40" w:type="dxa"/>
              <w:right w:w="40" w:type="dxa"/>
            </w:tcMar>
            <w:vAlign w:val="bottom"/>
          </w:tcPr>
          <w:p w14:paraId="08D197BD" w14:textId="77777777" w:rsidR="006C1D3C" w:rsidRPr="00D47120" w:rsidRDefault="006C1D3C" w:rsidP="0075699A">
            <w:pPr>
              <w:spacing w:line="360" w:lineRule="auto"/>
              <w:jc w:val="both"/>
              <w:rPr>
                <w:rFonts w:ascii="Book Antiqua" w:hAnsi="Book Antiqua"/>
              </w:rPr>
            </w:pPr>
            <w:r>
              <w:rPr>
                <w:rFonts w:ascii="Book Antiqua" w:hAnsi="Book Antiqua"/>
              </w:rPr>
              <w:t xml:space="preserve">   </w:t>
            </w:r>
            <w:r w:rsidRPr="00D47120">
              <w:rPr>
                <w:rFonts w:ascii="Book Antiqua" w:hAnsi="Book Antiqua"/>
              </w:rPr>
              <w:t>Irritable bowel</w:t>
            </w:r>
          </w:p>
        </w:tc>
        <w:tc>
          <w:tcPr>
            <w:tcW w:w="1924" w:type="dxa"/>
            <w:tcMar>
              <w:top w:w="40" w:type="dxa"/>
              <w:left w:w="40" w:type="dxa"/>
              <w:bottom w:w="40" w:type="dxa"/>
              <w:right w:w="40" w:type="dxa"/>
            </w:tcMar>
            <w:vAlign w:val="bottom"/>
          </w:tcPr>
          <w:p w14:paraId="6BB6DD76" w14:textId="77777777" w:rsidR="006C1D3C" w:rsidRPr="00D47120" w:rsidRDefault="006C1D3C" w:rsidP="0075699A">
            <w:pPr>
              <w:spacing w:line="360" w:lineRule="auto"/>
              <w:jc w:val="both"/>
              <w:rPr>
                <w:rFonts w:ascii="Book Antiqua" w:hAnsi="Book Antiqua"/>
              </w:rPr>
            </w:pPr>
            <w:r w:rsidRPr="00D47120">
              <w:rPr>
                <w:rFonts w:ascii="Book Antiqua" w:hAnsi="Book Antiqua"/>
              </w:rPr>
              <w:t>51.98 (31.39)</w:t>
            </w:r>
          </w:p>
        </w:tc>
        <w:tc>
          <w:tcPr>
            <w:tcW w:w="2542" w:type="dxa"/>
            <w:tcMar>
              <w:top w:w="40" w:type="dxa"/>
              <w:left w:w="40" w:type="dxa"/>
              <w:bottom w:w="40" w:type="dxa"/>
              <w:right w:w="40" w:type="dxa"/>
            </w:tcMar>
            <w:vAlign w:val="bottom"/>
          </w:tcPr>
          <w:p w14:paraId="615AF3B9" w14:textId="77777777" w:rsidR="006C1D3C" w:rsidRPr="00D47120" w:rsidRDefault="006C1D3C" w:rsidP="0075699A">
            <w:pPr>
              <w:spacing w:line="360" w:lineRule="auto"/>
              <w:jc w:val="both"/>
              <w:rPr>
                <w:rFonts w:ascii="Book Antiqua" w:hAnsi="Book Antiqua"/>
              </w:rPr>
            </w:pPr>
            <w:r w:rsidRPr="00D47120">
              <w:rPr>
                <w:rFonts w:ascii="Book Antiqua" w:hAnsi="Book Antiqua"/>
              </w:rPr>
              <w:t>44.01 (31.88)</w:t>
            </w:r>
          </w:p>
        </w:tc>
        <w:tc>
          <w:tcPr>
            <w:tcW w:w="1285" w:type="dxa"/>
            <w:gridSpan w:val="2"/>
            <w:tcMar>
              <w:top w:w="40" w:type="dxa"/>
              <w:left w:w="40" w:type="dxa"/>
              <w:bottom w:w="40" w:type="dxa"/>
              <w:right w:w="40" w:type="dxa"/>
            </w:tcMar>
            <w:vAlign w:val="bottom"/>
          </w:tcPr>
          <w:p w14:paraId="7944E3C9" w14:textId="77777777" w:rsidR="006C1D3C" w:rsidRPr="00D47120" w:rsidRDefault="006C1D3C" w:rsidP="0075699A">
            <w:pPr>
              <w:spacing w:line="360" w:lineRule="auto"/>
              <w:jc w:val="both"/>
              <w:rPr>
                <w:rFonts w:ascii="Book Antiqua" w:hAnsi="Book Antiqua"/>
              </w:rPr>
            </w:pPr>
            <w:r w:rsidRPr="00D47120">
              <w:rPr>
                <w:rFonts w:ascii="Book Antiqua" w:hAnsi="Book Antiqua"/>
              </w:rPr>
              <w:t>0.04</w:t>
            </w:r>
          </w:p>
        </w:tc>
      </w:tr>
      <w:tr w:rsidR="006C1D3C" w:rsidRPr="00D47120" w14:paraId="4D7E875E" w14:textId="77777777" w:rsidTr="007F3DD2">
        <w:trPr>
          <w:trHeight w:val="315"/>
        </w:trPr>
        <w:tc>
          <w:tcPr>
            <w:tcW w:w="3605" w:type="dxa"/>
            <w:shd w:val="clear" w:color="auto" w:fill="auto"/>
            <w:tcMar>
              <w:top w:w="40" w:type="dxa"/>
              <w:left w:w="40" w:type="dxa"/>
              <w:bottom w:w="40" w:type="dxa"/>
              <w:right w:w="40" w:type="dxa"/>
            </w:tcMar>
            <w:vAlign w:val="bottom"/>
          </w:tcPr>
          <w:p w14:paraId="4C946215" w14:textId="77777777" w:rsidR="006C1D3C" w:rsidRPr="00D47120" w:rsidRDefault="006C1D3C" w:rsidP="0075699A">
            <w:pPr>
              <w:spacing w:line="360" w:lineRule="auto"/>
              <w:jc w:val="both"/>
              <w:rPr>
                <w:rFonts w:ascii="Book Antiqua" w:hAnsi="Book Antiqua"/>
              </w:rPr>
            </w:pPr>
            <w:r>
              <w:rPr>
                <w:rFonts w:ascii="Book Antiqua" w:hAnsi="Book Antiqua"/>
              </w:rPr>
              <w:t xml:space="preserve">   </w:t>
            </w:r>
            <w:r w:rsidRPr="00D47120">
              <w:rPr>
                <w:rFonts w:ascii="Book Antiqua" w:hAnsi="Book Antiqua"/>
              </w:rPr>
              <w:t>Bloating</w:t>
            </w:r>
          </w:p>
        </w:tc>
        <w:tc>
          <w:tcPr>
            <w:tcW w:w="1924" w:type="dxa"/>
            <w:tcMar>
              <w:top w:w="40" w:type="dxa"/>
              <w:left w:w="40" w:type="dxa"/>
              <w:bottom w:w="40" w:type="dxa"/>
              <w:right w:w="40" w:type="dxa"/>
            </w:tcMar>
            <w:vAlign w:val="bottom"/>
          </w:tcPr>
          <w:p w14:paraId="73839831" w14:textId="77777777" w:rsidR="006C1D3C" w:rsidRPr="00D47120" w:rsidRDefault="006C1D3C" w:rsidP="0075699A">
            <w:pPr>
              <w:spacing w:line="360" w:lineRule="auto"/>
              <w:jc w:val="both"/>
              <w:rPr>
                <w:rFonts w:ascii="Book Antiqua" w:hAnsi="Book Antiqua"/>
              </w:rPr>
            </w:pPr>
            <w:r w:rsidRPr="00D47120">
              <w:rPr>
                <w:rFonts w:ascii="Book Antiqua" w:hAnsi="Book Antiqua"/>
              </w:rPr>
              <w:t>50.79 (28.83)</w:t>
            </w:r>
          </w:p>
        </w:tc>
        <w:tc>
          <w:tcPr>
            <w:tcW w:w="2542" w:type="dxa"/>
            <w:tcMar>
              <w:top w:w="40" w:type="dxa"/>
              <w:left w:w="40" w:type="dxa"/>
              <w:bottom w:w="40" w:type="dxa"/>
              <w:right w:w="40" w:type="dxa"/>
            </w:tcMar>
            <w:vAlign w:val="bottom"/>
          </w:tcPr>
          <w:p w14:paraId="1A728477" w14:textId="77777777" w:rsidR="006C1D3C" w:rsidRPr="00D47120" w:rsidRDefault="006C1D3C" w:rsidP="0075699A">
            <w:pPr>
              <w:spacing w:line="360" w:lineRule="auto"/>
              <w:jc w:val="both"/>
              <w:rPr>
                <w:rFonts w:ascii="Book Antiqua" w:hAnsi="Book Antiqua"/>
              </w:rPr>
            </w:pPr>
            <w:r w:rsidRPr="00D47120">
              <w:rPr>
                <w:rFonts w:ascii="Book Antiqua" w:hAnsi="Book Antiqua"/>
              </w:rPr>
              <w:t>41.45 (25.80)</w:t>
            </w:r>
          </w:p>
        </w:tc>
        <w:tc>
          <w:tcPr>
            <w:tcW w:w="1285" w:type="dxa"/>
            <w:gridSpan w:val="2"/>
            <w:tcMar>
              <w:top w:w="40" w:type="dxa"/>
              <w:left w:w="40" w:type="dxa"/>
              <w:bottom w:w="40" w:type="dxa"/>
              <w:right w:w="40" w:type="dxa"/>
            </w:tcMar>
            <w:vAlign w:val="bottom"/>
          </w:tcPr>
          <w:p w14:paraId="36509C07" w14:textId="77777777" w:rsidR="006C1D3C" w:rsidRPr="00D47120" w:rsidRDefault="006C1D3C" w:rsidP="0075699A">
            <w:pPr>
              <w:spacing w:line="360" w:lineRule="auto"/>
              <w:jc w:val="both"/>
              <w:rPr>
                <w:rFonts w:ascii="Book Antiqua" w:hAnsi="Book Antiqua"/>
              </w:rPr>
            </w:pPr>
            <w:r w:rsidRPr="00D47120">
              <w:rPr>
                <w:rFonts w:ascii="Book Antiqua" w:hAnsi="Book Antiqua"/>
              </w:rPr>
              <w:t>0.01</w:t>
            </w:r>
          </w:p>
        </w:tc>
      </w:tr>
      <w:tr w:rsidR="006C1D3C" w:rsidRPr="00D47120" w14:paraId="5CEFE65B" w14:textId="77777777" w:rsidTr="007F3DD2">
        <w:trPr>
          <w:trHeight w:val="315"/>
        </w:trPr>
        <w:tc>
          <w:tcPr>
            <w:tcW w:w="3605" w:type="dxa"/>
            <w:shd w:val="clear" w:color="auto" w:fill="auto"/>
            <w:tcMar>
              <w:top w:w="40" w:type="dxa"/>
              <w:left w:w="40" w:type="dxa"/>
              <w:bottom w:w="40" w:type="dxa"/>
              <w:right w:w="40" w:type="dxa"/>
            </w:tcMar>
            <w:vAlign w:val="bottom"/>
          </w:tcPr>
          <w:p w14:paraId="0A1BFE4A" w14:textId="77777777" w:rsidR="006C1D3C" w:rsidRPr="00D47120" w:rsidRDefault="006C1D3C" w:rsidP="0075699A">
            <w:pPr>
              <w:spacing w:line="360" w:lineRule="auto"/>
              <w:jc w:val="both"/>
              <w:rPr>
                <w:rFonts w:ascii="Book Antiqua" w:hAnsi="Book Antiqua"/>
              </w:rPr>
            </w:pPr>
            <w:r>
              <w:rPr>
                <w:rFonts w:ascii="Book Antiqua" w:hAnsi="Book Antiqua"/>
              </w:rPr>
              <w:t xml:space="preserve">   </w:t>
            </w:r>
            <w:r w:rsidRPr="00D47120">
              <w:rPr>
                <w:rFonts w:ascii="Book Antiqua" w:hAnsi="Book Antiqua"/>
              </w:rPr>
              <w:t>Muscle pain</w:t>
            </w:r>
          </w:p>
        </w:tc>
        <w:tc>
          <w:tcPr>
            <w:tcW w:w="1924" w:type="dxa"/>
            <w:tcMar>
              <w:top w:w="40" w:type="dxa"/>
              <w:left w:w="40" w:type="dxa"/>
              <w:bottom w:w="40" w:type="dxa"/>
              <w:right w:w="40" w:type="dxa"/>
            </w:tcMar>
            <w:vAlign w:val="bottom"/>
          </w:tcPr>
          <w:p w14:paraId="6EF707E4" w14:textId="77777777" w:rsidR="006C1D3C" w:rsidRPr="00D47120" w:rsidRDefault="006C1D3C" w:rsidP="0075699A">
            <w:pPr>
              <w:spacing w:line="360" w:lineRule="auto"/>
              <w:jc w:val="both"/>
              <w:rPr>
                <w:rFonts w:ascii="Book Antiqua" w:hAnsi="Book Antiqua"/>
              </w:rPr>
            </w:pPr>
            <w:r w:rsidRPr="00D47120">
              <w:rPr>
                <w:rFonts w:ascii="Book Antiqua" w:hAnsi="Book Antiqua"/>
              </w:rPr>
              <w:t>71.45 (25.12)</w:t>
            </w:r>
          </w:p>
        </w:tc>
        <w:tc>
          <w:tcPr>
            <w:tcW w:w="2542" w:type="dxa"/>
            <w:tcMar>
              <w:top w:w="40" w:type="dxa"/>
              <w:left w:w="40" w:type="dxa"/>
              <w:bottom w:w="40" w:type="dxa"/>
              <w:right w:w="40" w:type="dxa"/>
            </w:tcMar>
            <w:vAlign w:val="bottom"/>
          </w:tcPr>
          <w:p w14:paraId="15F699B6" w14:textId="77777777" w:rsidR="006C1D3C" w:rsidRPr="00D47120" w:rsidRDefault="006C1D3C" w:rsidP="0075699A">
            <w:pPr>
              <w:spacing w:line="360" w:lineRule="auto"/>
              <w:jc w:val="both"/>
              <w:rPr>
                <w:rFonts w:ascii="Book Antiqua" w:hAnsi="Book Antiqua"/>
              </w:rPr>
            </w:pPr>
            <w:r w:rsidRPr="00D47120">
              <w:rPr>
                <w:rFonts w:ascii="Book Antiqua" w:hAnsi="Book Antiqua"/>
              </w:rPr>
              <w:t>63.15 (29.43)</w:t>
            </w:r>
          </w:p>
        </w:tc>
        <w:tc>
          <w:tcPr>
            <w:tcW w:w="1285" w:type="dxa"/>
            <w:gridSpan w:val="2"/>
            <w:tcMar>
              <w:top w:w="40" w:type="dxa"/>
              <w:left w:w="40" w:type="dxa"/>
              <w:bottom w:w="40" w:type="dxa"/>
              <w:right w:w="40" w:type="dxa"/>
            </w:tcMar>
            <w:vAlign w:val="bottom"/>
          </w:tcPr>
          <w:p w14:paraId="3073938A" w14:textId="77777777" w:rsidR="006C1D3C" w:rsidRPr="00D47120" w:rsidRDefault="006C1D3C" w:rsidP="0075699A">
            <w:pPr>
              <w:spacing w:line="360" w:lineRule="auto"/>
              <w:jc w:val="both"/>
              <w:rPr>
                <w:rFonts w:ascii="Book Antiqua" w:hAnsi="Book Antiqua"/>
              </w:rPr>
            </w:pPr>
            <w:r w:rsidRPr="00D47120">
              <w:rPr>
                <w:rFonts w:ascii="Book Antiqua" w:hAnsi="Book Antiqua"/>
              </w:rPr>
              <w:t>0.02</w:t>
            </w:r>
          </w:p>
        </w:tc>
      </w:tr>
      <w:tr w:rsidR="006C1D3C" w:rsidRPr="00D47120" w14:paraId="17D5D311" w14:textId="77777777" w:rsidTr="007F3DD2">
        <w:trPr>
          <w:trHeight w:val="315"/>
        </w:trPr>
        <w:tc>
          <w:tcPr>
            <w:tcW w:w="3605" w:type="dxa"/>
            <w:shd w:val="clear" w:color="auto" w:fill="auto"/>
            <w:tcMar>
              <w:top w:w="40" w:type="dxa"/>
              <w:left w:w="40" w:type="dxa"/>
              <w:bottom w:w="40" w:type="dxa"/>
              <w:right w:w="40" w:type="dxa"/>
            </w:tcMar>
            <w:vAlign w:val="bottom"/>
          </w:tcPr>
          <w:p w14:paraId="7A650700" w14:textId="77777777" w:rsidR="006C1D3C" w:rsidRPr="006D6506" w:rsidRDefault="006C1D3C" w:rsidP="0075699A">
            <w:pPr>
              <w:spacing w:line="360" w:lineRule="auto"/>
              <w:jc w:val="both"/>
              <w:rPr>
                <w:rFonts w:ascii="Book Antiqua" w:hAnsi="Book Antiqua"/>
                <w:b/>
              </w:rPr>
            </w:pPr>
            <w:r w:rsidRPr="006D6506">
              <w:rPr>
                <w:rFonts w:ascii="Book Antiqua" w:hAnsi="Book Antiqua"/>
                <w:b/>
              </w:rPr>
              <w:t>Sleep disruption</w:t>
            </w:r>
          </w:p>
        </w:tc>
        <w:tc>
          <w:tcPr>
            <w:tcW w:w="1924" w:type="dxa"/>
            <w:tcMar>
              <w:top w:w="40" w:type="dxa"/>
              <w:left w:w="40" w:type="dxa"/>
              <w:bottom w:w="40" w:type="dxa"/>
              <w:right w:w="40" w:type="dxa"/>
            </w:tcMar>
            <w:vAlign w:val="bottom"/>
          </w:tcPr>
          <w:p w14:paraId="10CA71F4" w14:textId="77777777" w:rsidR="006C1D3C" w:rsidRPr="008C019C" w:rsidRDefault="006C1D3C" w:rsidP="0075699A">
            <w:pPr>
              <w:spacing w:line="360" w:lineRule="auto"/>
              <w:jc w:val="both"/>
              <w:rPr>
                <w:rFonts w:ascii="Book Antiqua" w:hAnsi="Book Antiqua"/>
                <w:bCs/>
              </w:rPr>
            </w:pPr>
            <w:r w:rsidRPr="008C019C">
              <w:rPr>
                <w:rFonts w:ascii="Book Antiqua" w:hAnsi="Book Antiqua"/>
                <w:bCs/>
              </w:rPr>
              <w:t>57.63 (23.80)</w:t>
            </w:r>
          </w:p>
        </w:tc>
        <w:tc>
          <w:tcPr>
            <w:tcW w:w="2542" w:type="dxa"/>
            <w:tcMar>
              <w:top w:w="40" w:type="dxa"/>
              <w:left w:w="40" w:type="dxa"/>
              <w:bottom w:w="40" w:type="dxa"/>
              <w:right w:w="40" w:type="dxa"/>
            </w:tcMar>
            <w:vAlign w:val="bottom"/>
          </w:tcPr>
          <w:p w14:paraId="4182674C" w14:textId="77777777" w:rsidR="006C1D3C" w:rsidRPr="00D47120" w:rsidRDefault="006C1D3C" w:rsidP="0075699A">
            <w:pPr>
              <w:spacing w:line="360" w:lineRule="auto"/>
              <w:jc w:val="both"/>
              <w:rPr>
                <w:rFonts w:ascii="Book Antiqua" w:hAnsi="Book Antiqua"/>
              </w:rPr>
            </w:pPr>
            <w:r w:rsidRPr="00D47120">
              <w:rPr>
                <w:rFonts w:ascii="Book Antiqua" w:hAnsi="Book Antiqua"/>
              </w:rPr>
              <w:t>51.52 (25.12)</w:t>
            </w:r>
          </w:p>
        </w:tc>
        <w:tc>
          <w:tcPr>
            <w:tcW w:w="1285" w:type="dxa"/>
            <w:gridSpan w:val="2"/>
            <w:tcMar>
              <w:top w:w="40" w:type="dxa"/>
              <w:left w:w="40" w:type="dxa"/>
              <w:bottom w:w="40" w:type="dxa"/>
              <w:right w:w="40" w:type="dxa"/>
            </w:tcMar>
            <w:vAlign w:val="bottom"/>
          </w:tcPr>
          <w:p w14:paraId="42C1974A" w14:textId="77777777" w:rsidR="006C1D3C" w:rsidRPr="00D47120" w:rsidRDefault="006C1D3C" w:rsidP="0075699A">
            <w:pPr>
              <w:spacing w:line="360" w:lineRule="auto"/>
              <w:jc w:val="both"/>
              <w:rPr>
                <w:rFonts w:ascii="Book Antiqua" w:hAnsi="Book Antiqua"/>
              </w:rPr>
            </w:pPr>
            <w:r w:rsidRPr="00D47120">
              <w:rPr>
                <w:rFonts w:ascii="Book Antiqua" w:hAnsi="Book Antiqua"/>
              </w:rPr>
              <w:t>0.04</w:t>
            </w:r>
          </w:p>
        </w:tc>
      </w:tr>
      <w:tr w:rsidR="006C1D3C" w:rsidRPr="00D47120" w14:paraId="1980D452" w14:textId="77777777" w:rsidTr="007F3DD2">
        <w:trPr>
          <w:trHeight w:val="405"/>
        </w:trPr>
        <w:tc>
          <w:tcPr>
            <w:tcW w:w="3605" w:type="dxa"/>
            <w:shd w:val="clear" w:color="auto" w:fill="auto"/>
            <w:tcMar>
              <w:top w:w="40" w:type="dxa"/>
              <w:left w:w="40" w:type="dxa"/>
              <w:bottom w:w="40" w:type="dxa"/>
              <w:right w:w="40" w:type="dxa"/>
            </w:tcMar>
            <w:vAlign w:val="bottom"/>
          </w:tcPr>
          <w:p w14:paraId="010EFD36" w14:textId="77777777" w:rsidR="006C1D3C" w:rsidRPr="00D47120" w:rsidRDefault="006C1D3C" w:rsidP="0075699A">
            <w:pPr>
              <w:spacing w:line="360" w:lineRule="auto"/>
              <w:jc w:val="both"/>
              <w:rPr>
                <w:rFonts w:ascii="Book Antiqua" w:hAnsi="Book Antiqua"/>
              </w:rPr>
            </w:pPr>
            <w:r>
              <w:rPr>
                <w:rFonts w:ascii="Book Antiqua" w:hAnsi="Book Antiqua"/>
              </w:rPr>
              <w:t xml:space="preserve">   </w:t>
            </w:r>
            <w:r w:rsidRPr="00D47120">
              <w:rPr>
                <w:rFonts w:ascii="Book Antiqua" w:hAnsi="Book Antiqua"/>
              </w:rPr>
              <w:t>Problems</w:t>
            </w:r>
            <w:r>
              <w:rPr>
                <w:rFonts w:ascii="Book Antiqua" w:hAnsi="Book Antiqua"/>
              </w:rPr>
              <w:t xml:space="preserve"> </w:t>
            </w:r>
            <w:r w:rsidRPr="00D47120">
              <w:rPr>
                <w:rFonts w:ascii="Book Antiqua" w:hAnsi="Book Antiqua"/>
              </w:rPr>
              <w:t>staying asleep</w:t>
            </w:r>
          </w:p>
        </w:tc>
        <w:tc>
          <w:tcPr>
            <w:tcW w:w="1924" w:type="dxa"/>
            <w:tcMar>
              <w:top w:w="40" w:type="dxa"/>
              <w:left w:w="40" w:type="dxa"/>
              <w:bottom w:w="40" w:type="dxa"/>
              <w:right w:w="40" w:type="dxa"/>
            </w:tcMar>
            <w:vAlign w:val="bottom"/>
          </w:tcPr>
          <w:p w14:paraId="37149F6A" w14:textId="77777777" w:rsidR="006C1D3C" w:rsidRPr="00D47120" w:rsidRDefault="006C1D3C" w:rsidP="0075699A">
            <w:pPr>
              <w:spacing w:line="360" w:lineRule="auto"/>
              <w:jc w:val="both"/>
              <w:rPr>
                <w:rFonts w:ascii="Book Antiqua" w:hAnsi="Book Antiqua"/>
              </w:rPr>
            </w:pPr>
            <w:r w:rsidRPr="00D47120">
              <w:rPr>
                <w:rFonts w:ascii="Book Antiqua" w:hAnsi="Book Antiqua"/>
              </w:rPr>
              <w:t>61.29 (28.62)</w:t>
            </w:r>
          </w:p>
        </w:tc>
        <w:tc>
          <w:tcPr>
            <w:tcW w:w="2542" w:type="dxa"/>
            <w:tcMar>
              <w:top w:w="40" w:type="dxa"/>
              <w:left w:w="40" w:type="dxa"/>
              <w:bottom w:w="40" w:type="dxa"/>
              <w:right w:w="40" w:type="dxa"/>
            </w:tcMar>
            <w:vAlign w:val="bottom"/>
          </w:tcPr>
          <w:p w14:paraId="2D347216" w14:textId="77777777" w:rsidR="006C1D3C" w:rsidRPr="00D47120" w:rsidRDefault="006C1D3C" w:rsidP="0075699A">
            <w:pPr>
              <w:spacing w:line="360" w:lineRule="auto"/>
              <w:jc w:val="both"/>
              <w:rPr>
                <w:rFonts w:ascii="Book Antiqua" w:hAnsi="Book Antiqua"/>
              </w:rPr>
            </w:pPr>
            <w:r w:rsidRPr="00D47120">
              <w:rPr>
                <w:rFonts w:ascii="Book Antiqua" w:hAnsi="Book Antiqua"/>
              </w:rPr>
              <w:t>54.04 (29.16)</w:t>
            </w:r>
          </w:p>
        </w:tc>
        <w:tc>
          <w:tcPr>
            <w:tcW w:w="1285" w:type="dxa"/>
            <w:gridSpan w:val="2"/>
            <w:tcMar>
              <w:top w:w="40" w:type="dxa"/>
              <w:left w:w="40" w:type="dxa"/>
              <w:bottom w:w="40" w:type="dxa"/>
              <w:right w:w="40" w:type="dxa"/>
            </w:tcMar>
            <w:vAlign w:val="bottom"/>
          </w:tcPr>
          <w:p w14:paraId="50098D5C" w14:textId="77777777" w:rsidR="006C1D3C" w:rsidRPr="00D47120" w:rsidRDefault="006C1D3C" w:rsidP="0075699A">
            <w:pPr>
              <w:spacing w:line="360" w:lineRule="auto"/>
              <w:jc w:val="both"/>
              <w:rPr>
                <w:rFonts w:ascii="Book Antiqua" w:hAnsi="Book Antiqua"/>
              </w:rPr>
            </w:pPr>
            <w:r w:rsidRPr="00D47120">
              <w:rPr>
                <w:rFonts w:ascii="Book Antiqua" w:hAnsi="Book Antiqua"/>
              </w:rPr>
              <w:t>0.04</w:t>
            </w:r>
          </w:p>
        </w:tc>
      </w:tr>
      <w:tr w:rsidR="006C1D3C" w:rsidRPr="00D47120" w14:paraId="47E4A8B6" w14:textId="77777777" w:rsidTr="007F3DD2">
        <w:trPr>
          <w:trHeight w:val="315"/>
        </w:trPr>
        <w:tc>
          <w:tcPr>
            <w:tcW w:w="3605" w:type="dxa"/>
            <w:shd w:val="clear" w:color="auto" w:fill="auto"/>
            <w:tcMar>
              <w:top w:w="40" w:type="dxa"/>
              <w:left w:w="40" w:type="dxa"/>
              <w:bottom w:w="40" w:type="dxa"/>
              <w:right w:w="40" w:type="dxa"/>
            </w:tcMar>
            <w:vAlign w:val="bottom"/>
          </w:tcPr>
          <w:p w14:paraId="7E5E15B7" w14:textId="77777777" w:rsidR="006C1D3C" w:rsidRPr="00D47120" w:rsidRDefault="006C1D3C" w:rsidP="0075699A">
            <w:pPr>
              <w:spacing w:line="360" w:lineRule="auto"/>
              <w:jc w:val="both"/>
              <w:rPr>
                <w:rFonts w:ascii="Book Antiqua" w:hAnsi="Book Antiqua"/>
              </w:rPr>
            </w:pPr>
            <w:r>
              <w:rPr>
                <w:rFonts w:ascii="Book Antiqua" w:hAnsi="Book Antiqua"/>
              </w:rPr>
              <w:t xml:space="preserve">   </w:t>
            </w:r>
            <w:r w:rsidRPr="00D47120">
              <w:rPr>
                <w:rFonts w:ascii="Book Antiqua" w:hAnsi="Book Antiqua"/>
              </w:rPr>
              <w:t>Waking up early</w:t>
            </w:r>
          </w:p>
        </w:tc>
        <w:tc>
          <w:tcPr>
            <w:tcW w:w="1924" w:type="dxa"/>
            <w:tcMar>
              <w:top w:w="40" w:type="dxa"/>
              <w:left w:w="40" w:type="dxa"/>
              <w:bottom w:w="40" w:type="dxa"/>
              <w:right w:w="40" w:type="dxa"/>
            </w:tcMar>
            <w:vAlign w:val="bottom"/>
          </w:tcPr>
          <w:p w14:paraId="7A741C11" w14:textId="77777777" w:rsidR="006C1D3C" w:rsidRPr="00D47120" w:rsidRDefault="006C1D3C" w:rsidP="0075699A">
            <w:pPr>
              <w:spacing w:line="360" w:lineRule="auto"/>
              <w:jc w:val="both"/>
              <w:rPr>
                <w:rFonts w:ascii="Book Antiqua" w:hAnsi="Book Antiqua"/>
              </w:rPr>
            </w:pPr>
            <w:r w:rsidRPr="00D47120">
              <w:rPr>
                <w:rFonts w:ascii="Book Antiqua" w:hAnsi="Book Antiqua"/>
              </w:rPr>
              <w:t>52.40 (28.64)</w:t>
            </w:r>
          </w:p>
        </w:tc>
        <w:tc>
          <w:tcPr>
            <w:tcW w:w="2542" w:type="dxa"/>
            <w:tcMar>
              <w:top w:w="40" w:type="dxa"/>
              <w:left w:w="40" w:type="dxa"/>
              <w:bottom w:w="40" w:type="dxa"/>
              <w:right w:w="40" w:type="dxa"/>
            </w:tcMar>
            <w:vAlign w:val="bottom"/>
          </w:tcPr>
          <w:p w14:paraId="5365AB7D" w14:textId="77777777" w:rsidR="006C1D3C" w:rsidRPr="00D47120" w:rsidRDefault="006C1D3C" w:rsidP="0075699A">
            <w:pPr>
              <w:spacing w:line="360" w:lineRule="auto"/>
              <w:jc w:val="both"/>
              <w:rPr>
                <w:rFonts w:ascii="Book Antiqua" w:hAnsi="Book Antiqua"/>
              </w:rPr>
            </w:pPr>
            <w:r w:rsidRPr="00D47120">
              <w:rPr>
                <w:rFonts w:ascii="Book Antiqua" w:hAnsi="Book Antiqua"/>
              </w:rPr>
              <w:t>44.53 (30.07)</w:t>
            </w:r>
          </w:p>
        </w:tc>
        <w:tc>
          <w:tcPr>
            <w:tcW w:w="1285" w:type="dxa"/>
            <w:gridSpan w:val="2"/>
            <w:tcMar>
              <w:top w:w="40" w:type="dxa"/>
              <w:left w:w="40" w:type="dxa"/>
              <w:bottom w:w="40" w:type="dxa"/>
              <w:right w:w="40" w:type="dxa"/>
            </w:tcMar>
            <w:vAlign w:val="bottom"/>
          </w:tcPr>
          <w:p w14:paraId="7E70C93A" w14:textId="77777777" w:rsidR="006C1D3C" w:rsidRPr="00D47120" w:rsidRDefault="006C1D3C" w:rsidP="0075699A">
            <w:pPr>
              <w:spacing w:line="360" w:lineRule="auto"/>
              <w:jc w:val="both"/>
              <w:rPr>
                <w:rFonts w:ascii="Book Antiqua" w:hAnsi="Book Antiqua"/>
              </w:rPr>
            </w:pPr>
            <w:r w:rsidRPr="00D47120">
              <w:rPr>
                <w:rFonts w:ascii="Book Antiqua" w:hAnsi="Book Antiqua"/>
              </w:rPr>
              <w:t>0.03</w:t>
            </w:r>
          </w:p>
        </w:tc>
      </w:tr>
      <w:tr w:rsidR="006C1D3C" w:rsidRPr="00D47120" w14:paraId="687C7C7B" w14:textId="77777777" w:rsidTr="007F3DD2">
        <w:trPr>
          <w:trHeight w:val="315"/>
        </w:trPr>
        <w:tc>
          <w:tcPr>
            <w:tcW w:w="3605" w:type="dxa"/>
            <w:shd w:val="clear" w:color="auto" w:fill="auto"/>
            <w:tcMar>
              <w:top w:w="40" w:type="dxa"/>
              <w:left w:w="40" w:type="dxa"/>
              <w:bottom w:w="40" w:type="dxa"/>
              <w:right w:w="40" w:type="dxa"/>
            </w:tcMar>
            <w:vAlign w:val="bottom"/>
          </w:tcPr>
          <w:p w14:paraId="2A2924A9" w14:textId="77777777" w:rsidR="006C1D3C" w:rsidRPr="00D47120" w:rsidRDefault="006C1D3C" w:rsidP="0075699A">
            <w:pPr>
              <w:spacing w:line="360" w:lineRule="auto"/>
              <w:jc w:val="both"/>
              <w:rPr>
                <w:rFonts w:ascii="Book Antiqua" w:hAnsi="Book Antiqua"/>
              </w:rPr>
            </w:pPr>
            <w:r>
              <w:rPr>
                <w:rFonts w:ascii="Book Antiqua" w:hAnsi="Book Antiqua"/>
              </w:rPr>
              <w:t xml:space="preserve">   </w:t>
            </w:r>
            <w:r w:rsidRPr="00D47120">
              <w:rPr>
                <w:rFonts w:ascii="Book Antiqua" w:hAnsi="Book Antiqua"/>
              </w:rPr>
              <w:t>Problems falling asleep</w:t>
            </w:r>
          </w:p>
        </w:tc>
        <w:tc>
          <w:tcPr>
            <w:tcW w:w="1924" w:type="dxa"/>
            <w:tcMar>
              <w:top w:w="40" w:type="dxa"/>
              <w:left w:w="40" w:type="dxa"/>
              <w:bottom w:w="40" w:type="dxa"/>
              <w:right w:w="40" w:type="dxa"/>
            </w:tcMar>
            <w:vAlign w:val="bottom"/>
          </w:tcPr>
          <w:p w14:paraId="0770395F" w14:textId="77777777" w:rsidR="006C1D3C" w:rsidRPr="00D47120" w:rsidRDefault="006C1D3C" w:rsidP="0075699A">
            <w:pPr>
              <w:spacing w:line="360" w:lineRule="auto"/>
              <w:jc w:val="both"/>
              <w:rPr>
                <w:rFonts w:ascii="Book Antiqua" w:hAnsi="Book Antiqua"/>
              </w:rPr>
            </w:pPr>
            <w:r w:rsidRPr="00D47120">
              <w:rPr>
                <w:rFonts w:ascii="Book Antiqua" w:hAnsi="Book Antiqua"/>
              </w:rPr>
              <w:t>61.29 (28.62)</w:t>
            </w:r>
          </w:p>
        </w:tc>
        <w:tc>
          <w:tcPr>
            <w:tcW w:w="2542" w:type="dxa"/>
            <w:tcMar>
              <w:top w:w="40" w:type="dxa"/>
              <w:left w:w="40" w:type="dxa"/>
              <w:bottom w:w="40" w:type="dxa"/>
              <w:right w:w="40" w:type="dxa"/>
            </w:tcMar>
            <w:vAlign w:val="bottom"/>
          </w:tcPr>
          <w:p w14:paraId="77559A0B" w14:textId="77777777" w:rsidR="006C1D3C" w:rsidRPr="00D47120" w:rsidRDefault="006C1D3C" w:rsidP="0075699A">
            <w:pPr>
              <w:spacing w:line="360" w:lineRule="auto"/>
              <w:jc w:val="both"/>
              <w:rPr>
                <w:rFonts w:ascii="Book Antiqua" w:hAnsi="Book Antiqua"/>
              </w:rPr>
            </w:pPr>
            <w:r w:rsidRPr="00D47120">
              <w:rPr>
                <w:rFonts w:ascii="Book Antiqua" w:hAnsi="Book Antiqua"/>
              </w:rPr>
              <w:t>54.04 (29.16)</w:t>
            </w:r>
          </w:p>
        </w:tc>
        <w:tc>
          <w:tcPr>
            <w:tcW w:w="1285" w:type="dxa"/>
            <w:gridSpan w:val="2"/>
            <w:tcMar>
              <w:top w:w="40" w:type="dxa"/>
              <w:left w:w="40" w:type="dxa"/>
              <w:bottom w:w="40" w:type="dxa"/>
              <w:right w:w="40" w:type="dxa"/>
            </w:tcMar>
            <w:vAlign w:val="bottom"/>
          </w:tcPr>
          <w:p w14:paraId="2A03A277" w14:textId="77777777" w:rsidR="006C1D3C" w:rsidRPr="00D47120" w:rsidRDefault="006C1D3C" w:rsidP="0075699A">
            <w:pPr>
              <w:spacing w:line="360" w:lineRule="auto"/>
              <w:jc w:val="both"/>
              <w:rPr>
                <w:rFonts w:ascii="Book Antiqua" w:hAnsi="Book Antiqua"/>
              </w:rPr>
            </w:pPr>
            <w:r w:rsidRPr="00D47120">
              <w:rPr>
                <w:rFonts w:ascii="Book Antiqua" w:hAnsi="Book Antiqua"/>
              </w:rPr>
              <w:t>0.39</w:t>
            </w:r>
          </w:p>
        </w:tc>
      </w:tr>
      <w:tr w:rsidR="006C1D3C" w:rsidRPr="00D47120" w14:paraId="46702A63" w14:textId="77777777" w:rsidTr="007F3DD2">
        <w:trPr>
          <w:trHeight w:val="315"/>
        </w:trPr>
        <w:tc>
          <w:tcPr>
            <w:tcW w:w="3605" w:type="dxa"/>
            <w:shd w:val="clear" w:color="auto" w:fill="auto"/>
            <w:tcMar>
              <w:top w:w="40" w:type="dxa"/>
              <w:left w:w="40" w:type="dxa"/>
              <w:bottom w:w="40" w:type="dxa"/>
              <w:right w:w="40" w:type="dxa"/>
            </w:tcMar>
            <w:vAlign w:val="bottom"/>
          </w:tcPr>
          <w:p w14:paraId="0AC05EF1" w14:textId="77777777" w:rsidR="006C1D3C" w:rsidRPr="006D6506" w:rsidRDefault="006C1D3C" w:rsidP="0075699A">
            <w:pPr>
              <w:spacing w:line="360" w:lineRule="auto"/>
              <w:jc w:val="both"/>
              <w:rPr>
                <w:rFonts w:ascii="Book Antiqua" w:hAnsi="Book Antiqua"/>
                <w:b/>
              </w:rPr>
            </w:pPr>
            <w:r w:rsidRPr="006D6506">
              <w:rPr>
                <w:rFonts w:ascii="Book Antiqua" w:hAnsi="Book Antiqua"/>
                <w:b/>
              </w:rPr>
              <w:t>Orthostatic intolerance</w:t>
            </w:r>
          </w:p>
        </w:tc>
        <w:tc>
          <w:tcPr>
            <w:tcW w:w="1924" w:type="dxa"/>
            <w:tcMar>
              <w:top w:w="40" w:type="dxa"/>
              <w:left w:w="40" w:type="dxa"/>
              <w:bottom w:w="40" w:type="dxa"/>
              <w:right w:w="40" w:type="dxa"/>
            </w:tcMar>
            <w:vAlign w:val="bottom"/>
          </w:tcPr>
          <w:p w14:paraId="1106F861" w14:textId="77777777" w:rsidR="006C1D3C" w:rsidRPr="00D47120" w:rsidRDefault="006C1D3C" w:rsidP="0075699A">
            <w:pPr>
              <w:spacing w:line="360" w:lineRule="auto"/>
              <w:jc w:val="both"/>
              <w:rPr>
                <w:rFonts w:ascii="Book Antiqua" w:hAnsi="Book Antiqua"/>
              </w:rPr>
            </w:pPr>
            <w:r w:rsidRPr="00D47120">
              <w:rPr>
                <w:rFonts w:ascii="Book Antiqua" w:hAnsi="Book Antiqua"/>
              </w:rPr>
              <w:t>39.99 (23.21)</w:t>
            </w:r>
          </w:p>
        </w:tc>
        <w:tc>
          <w:tcPr>
            <w:tcW w:w="2542" w:type="dxa"/>
            <w:tcMar>
              <w:top w:w="40" w:type="dxa"/>
              <w:left w:w="40" w:type="dxa"/>
              <w:bottom w:w="40" w:type="dxa"/>
              <w:right w:w="40" w:type="dxa"/>
            </w:tcMar>
            <w:vAlign w:val="bottom"/>
          </w:tcPr>
          <w:p w14:paraId="537356E3" w14:textId="77777777" w:rsidR="006C1D3C" w:rsidRPr="00D47120" w:rsidRDefault="006C1D3C" w:rsidP="0075699A">
            <w:pPr>
              <w:spacing w:line="360" w:lineRule="auto"/>
              <w:jc w:val="both"/>
              <w:rPr>
                <w:rFonts w:ascii="Book Antiqua" w:hAnsi="Book Antiqua"/>
              </w:rPr>
            </w:pPr>
            <w:r w:rsidRPr="00D47120">
              <w:rPr>
                <w:rFonts w:ascii="Book Antiqua" w:hAnsi="Book Antiqua"/>
              </w:rPr>
              <w:t>27.86 (22.93)</w:t>
            </w:r>
          </w:p>
        </w:tc>
        <w:tc>
          <w:tcPr>
            <w:tcW w:w="1285" w:type="dxa"/>
            <w:gridSpan w:val="2"/>
            <w:tcMar>
              <w:top w:w="40" w:type="dxa"/>
              <w:left w:w="40" w:type="dxa"/>
              <w:bottom w:w="40" w:type="dxa"/>
              <w:right w:w="40" w:type="dxa"/>
            </w:tcMar>
            <w:vAlign w:val="bottom"/>
          </w:tcPr>
          <w:p w14:paraId="0AD91E68" w14:textId="77777777" w:rsidR="006C1D3C" w:rsidRPr="00D47120" w:rsidRDefault="006C1D3C" w:rsidP="0075699A">
            <w:pPr>
              <w:spacing w:line="360" w:lineRule="auto"/>
              <w:jc w:val="both"/>
              <w:rPr>
                <w:rFonts w:ascii="Book Antiqua" w:hAnsi="Book Antiqua"/>
              </w:rPr>
            </w:pPr>
            <w:r w:rsidRPr="00D47120">
              <w:rPr>
                <w:rFonts w:ascii="Book Antiqua" w:hAnsi="Book Antiqua"/>
              </w:rPr>
              <w:t>&lt; 0.01</w:t>
            </w:r>
          </w:p>
        </w:tc>
      </w:tr>
      <w:tr w:rsidR="006C1D3C" w:rsidRPr="00D47120" w14:paraId="74D14730" w14:textId="77777777" w:rsidTr="007F3DD2">
        <w:trPr>
          <w:trHeight w:val="555"/>
        </w:trPr>
        <w:tc>
          <w:tcPr>
            <w:tcW w:w="3605" w:type="dxa"/>
            <w:shd w:val="clear" w:color="auto" w:fill="auto"/>
            <w:tcMar>
              <w:top w:w="40" w:type="dxa"/>
              <w:left w:w="40" w:type="dxa"/>
              <w:bottom w:w="40" w:type="dxa"/>
              <w:right w:w="40" w:type="dxa"/>
            </w:tcMar>
            <w:vAlign w:val="bottom"/>
          </w:tcPr>
          <w:p w14:paraId="5816F10E" w14:textId="77777777" w:rsidR="006C1D3C" w:rsidRPr="008C019C" w:rsidRDefault="006C1D3C" w:rsidP="0075699A">
            <w:pPr>
              <w:spacing w:line="360" w:lineRule="auto"/>
              <w:rPr>
                <w:rFonts w:ascii="Book Antiqua" w:hAnsi="Book Antiqua"/>
                <w:bCs/>
              </w:rPr>
            </w:pPr>
            <w:r>
              <w:rPr>
                <w:rFonts w:ascii="Book Antiqua" w:hAnsi="Book Antiqua"/>
              </w:rPr>
              <w:t xml:space="preserve">   </w:t>
            </w:r>
            <w:r w:rsidRPr="008C019C">
              <w:rPr>
                <w:rFonts w:ascii="Book Antiqua" w:hAnsi="Book Antiqua"/>
                <w:bCs/>
              </w:rPr>
              <w:t>Graying or blacking out after standing</w:t>
            </w:r>
          </w:p>
        </w:tc>
        <w:tc>
          <w:tcPr>
            <w:tcW w:w="1924" w:type="dxa"/>
            <w:tcMar>
              <w:top w:w="40" w:type="dxa"/>
              <w:left w:w="40" w:type="dxa"/>
              <w:bottom w:w="40" w:type="dxa"/>
              <w:right w:w="40" w:type="dxa"/>
            </w:tcMar>
            <w:vAlign w:val="bottom"/>
          </w:tcPr>
          <w:p w14:paraId="032A7ECE" w14:textId="77777777" w:rsidR="006C1D3C" w:rsidRPr="00D47120" w:rsidRDefault="006C1D3C" w:rsidP="0075699A">
            <w:pPr>
              <w:spacing w:line="360" w:lineRule="auto"/>
              <w:jc w:val="both"/>
              <w:rPr>
                <w:rFonts w:ascii="Book Antiqua" w:hAnsi="Book Antiqua"/>
              </w:rPr>
            </w:pPr>
            <w:r w:rsidRPr="00D47120">
              <w:rPr>
                <w:rFonts w:ascii="Book Antiqua" w:hAnsi="Book Antiqua"/>
              </w:rPr>
              <w:t>28.14 (29.39)</w:t>
            </w:r>
          </w:p>
        </w:tc>
        <w:tc>
          <w:tcPr>
            <w:tcW w:w="2542" w:type="dxa"/>
            <w:tcMar>
              <w:top w:w="40" w:type="dxa"/>
              <w:left w:w="40" w:type="dxa"/>
              <w:bottom w:w="40" w:type="dxa"/>
              <w:right w:w="40" w:type="dxa"/>
            </w:tcMar>
            <w:vAlign w:val="bottom"/>
          </w:tcPr>
          <w:p w14:paraId="104F5AB6" w14:textId="77777777" w:rsidR="006C1D3C" w:rsidRPr="00D47120" w:rsidRDefault="006C1D3C" w:rsidP="0075699A">
            <w:pPr>
              <w:spacing w:line="360" w:lineRule="auto"/>
              <w:jc w:val="both"/>
              <w:rPr>
                <w:rFonts w:ascii="Book Antiqua" w:hAnsi="Book Antiqua"/>
              </w:rPr>
            </w:pPr>
            <w:r w:rsidRPr="00D47120">
              <w:rPr>
                <w:rFonts w:ascii="Book Antiqua" w:hAnsi="Book Antiqua"/>
              </w:rPr>
              <w:t>17.63 (24.90)</w:t>
            </w:r>
          </w:p>
        </w:tc>
        <w:tc>
          <w:tcPr>
            <w:tcW w:w="1285" w:type="dxa"/>
            <w:gridSpan w:val="2"/>
            <w:tcMar>
              <w:top w:w="40" w:type="dxa"/>
              <w:left w:w="40" w:type="dxa"/>
              <w:bottom w:w="40" w:type="dxa"/>
              <w:right w:w="40" w:type="dxa"/>
            </w:tcMar>
            <w:vAlign w:val="bottom"/>
          </w:tcPr>
          <w:p w14:paraId="4F57C299" w14:textId="77777777" w:rsidR="006C1D3C" w:rsidRPr="00D47120" w:rsidRDefault="006C1D3C" w:rsidP="0075699A">
            <w:pPr>
              <w:spacing w:line="360" w:lineRule="auto"/>
              <w:jc w:val="both"/>
              <w:rPr>
                <w:rFonts w:ascii="Book Antiqua" w:hAnsi="Book Antiqua"/>
              </w:rPr>
            </w:pPr>
            <w:r w:rsidRPr="00D47120">
              <w:rPr>
                <w:rFonts w:ascii="Book Antiqua" w:hAnsi="Book Antiqua"/>
              </w:rPr>
              <w:t>&lt; 0.01</w:t>
            </w:r>
          </w:p>
        </w:tc>
      </w:tr>
      <w:tr w:rsidR="006C1D3C" w:rsidRPr="00D47120" w14:paraId="5C9745FC" w14:textId="77777777" w:rsidTr="007F3DD2">
        <w:trPr>
          <w:trHeight w:val="555"/>
        </w:trPr>
        <w:tc>
          <w:tcPr>
            <w:tcW w:w="3605" w:type="dxa"/>
            <w:shd w:val="clear" w:color="auto" w:fill="auto"/>
            <w:tcMar>
              <w:top w:w="40" w:type="dxa"/>
              <w:left w:w="40" w:type="dxa"/>
              <w:bottom w:w="40" w:type="dxa"/>
              <w:right w:w="40" w:type="dxa"/>
            </w:tcMar>
            <w:vAlign w:val="bottom"/>
          </w:tcPr>
          <w:p w14:paraId="1BA4F3F3" w14:textId="77777777" w:rsidR="006C1D3C" w:rsidRPr="00D47120" w:rsidRDefault="006C1D3C" w:rsidP="0075699A">
            <w:pPr>
              <w:spacing w:line="360" w:lineRule="auto"/>
              <w:rPr>
                <w:rFonts w:ascii="Book Antiqua" w:hAnsi="Book Antiqua"/>
              </w:rPr>
            </w:pPr>
            <w:r>
              <w:rPr>
                <w:rFonts w:ascii="Book Antiqua" w:hAnsi="Book Antiqua"/>
              </w:rPr>
              <w:t xml:space="preserve">   </w:t>
            </w:r>
            <w:r w:rsidRPr="00D47120">
              <w:rPr>
                <w:rFonts w:ascii="Book Antiqua" w:hAnsi="Book Antiqua"/>
              </w:rPr>
              <w:t>Blurred or tunnel vision after standing</w:t>
            </w:r>
          </w:p>
        </w:tc>
        <w:tc>
          <w:tcPr>
            <w:tcW w:w="1924" w:type="dxa"/>
            <w:tcMar>
              <w:top w:w="40" w:type="dxa"/>
              <w:left w:w="40" w:type="dxa"/>
              <w:bottom w:w="40" w:type="dxa"/>
              <w:right w:w="40" w:type="dxa"/>
            </w:tcMar>
            <w:vAlign w:val="bottom"/>
          </w:tcPr>
          <w:p w14:paraId="222F8054" w14:textId="77777777" w:rsidR="006C1D3C" w:rsidRPr="00D47120" w:rsidRDefault="006C1D3C" w:rsidP="0075699A">
            <w:pPr>
              <w:spacing w:line="360" w:lineRule="auto"/>
              <w:jc w:val="both"/>
              <w:rPr>
                <w:rFonts w:ascii="Book Antiqua" w:hAnsi="Book Antiqua"/>
              </w:rPr>
            </w:pPr>
            <w:r w:rsidRPr="00D47120">
              <w:rPr>
                <w:rFonts w:ascii="Book Antiqua" w:hAnsi="Book Antiqua"/>
              </w:rPr>
              <w:t>35.52 (31.01)</w:t>
            </w:r>
          </w:p>
        </w:tc>
        <w:tc>
          <w:tcPr>
            <w:tcW w:w="2542" w:type="dxa"/>
            <w:tcMar>
              <w:top w:w="40" w:type="dxa"/>
              <w:left w:w="40" w:type="dxa"/>
              <w:bottom w:w="40" w:type="dxa"/>
              <w:right w:w="40" w:type="dxa"/>
            </w:tcMar>
            <w:vAlign w:val="bottom"/>
          </w:tcPr>
          <w:p w14:paraId="135AE232" w14:textId="77777777" w:rsidR="006C1D3C" w:rsidRPr="00D47120" w:rsidRDefault="006C1D3C" w:rsidP="0075699A">
            <w:pPr>
              <w:spacing w:line="360" w:lineRule="auto"/>
              <w:jc w:val="both"/>
              <w:rPr>
                <w:rFonts w:ascii="Book Antiqua" w:hAnsi="Book Antiqua"/>
              </w:rPr>
            </w:pPr>
            <w:r w:rsidRPr="00D47120">
              <w:rPr>
                <w:rFonts w:ascii="Book Antiqua" w:hAnsi="Book Antiqua"/>
              </w:rPr>
              <w:t>25.13 (28.51)</w:t>
            </w:r>
          </w:p>
        </w:tc>
        <w:tc>
          <w:tcPr>
            <w:tcW w:w="1285" w:type="dxa"/>
            <w:gridSpan w:val="2"/>
            <w:tcMar>
              <w:top w:w="40" w:type="dxa"/>
              <w:left w:w="40" w:type="dxa"/>
              <w:bottom w:w="40" w:type="dxa"/>
              <w:right w:w="40" w:type="dxa"/>
            </w:tcMar>
            <w:vAlign w:val="bottom"/>
          </w:tcPr>
          <w:p w14:paraId="20A45D2D" w14:textId="77777777" w:rsidR="006C1D3C" w:rsidRPr="00D47120" w:rsidRDefault="006C1D3C" w:rsidP="0075699A">
            <w:pPr>
              <w:spacing w:line="360" w:lineRule="auto"/>
              <w:jc w:val="both"/>
              <w:rPr>
                <w:rFonts w:ascii="Book Antiqua" w:hAnsi="Book Antiqua"/>
              </w:rPr>
            </w:pPr>
            <w:r w:rsidRPr="00D47120">
              <w:rPr>
                <w:rFonts w:ascii="Book Antiqua" w:hAnsi="Book Antiqua"/>
              </w:rPr>
              <w:t>0.01</w:t>
            </w:r>
          </w:p>
        </w:tc>
      </w:tr>
      <w:tr w:rsidR="006C1D3C" w:rsidRPr="00D47120" w14:paraId="567F4F67" w14:textId="77777777" w:rsidTr="007F3DD2">
        <w:trPr>
          <w:trHeight w:val="555"/>
        </w:trPr>
        <w:tc>
          <w:tcPr>
            <w:tcW w:w="3605" w:type="dxa"/>
            <w:shd w:val="clear" w:color="auto" w:fill="auto"/>
            <w:tcMar>
              <w:top w:w="40" w:type="dxa"/>
              <w:left w:w="40" w:type="dxa"/>
              <w:bottom w:w="40" w:type="dxa"/>
              <w:right w:w="40" w:type="dxa"/>
            </w:tcMar>
            <w:vAlign w:val="bottom"/>
          </w:tcPr>
          <w:p w14:paraId="3264CF0E" w14:textId="77777777" w:rsidR="006C1D3C" w:rsidRPr="00D47120" w:rsidRDefault="006C1D3C" w:rsidP="0075699A">
            <w:pPr>
              <w:spacing w:line="360" w:lineRule="auto"/>
              <w:rPr>
                <w:rFonts w:ascii="Book Antiqua" w:hAnsi="Book Antiqua"/>
              </w:rPr>
            </w:pPr>
            <w:r>
              <w:rPr>
                <w:rFonts w:ascii="Book Antiqua" w:hAnsi="Book Antiqua"/>
              </w:rPr>
              <w:t xml:space="preserve">   </w:t>
            </w:r>
            <w:r w:rsidRPr="00D47120">
              <w:rPr>
                <w:rFonts w:ascii="Book Antiqua" w:hAnsi="Book Antiqua"/>
              </w:rPr>
              <w:t>Heart beats quickly after standing</w:t>
            </w:r>
          </w:p>
        </w:tc>
        <w:tc>
          <w:tcPr>
            <w:tcW w:w="1924" w:type="dxa"/>
            <w:tcMar>
              <w:top w:w="40" w:type="dxa"/>
              <w:left w:w="40" w:type="dxa"/>
              <w:bottom w:w="40" w:type="dxa"/>
              <w:right w:w="40" w:type="dxa"/>
            </w:tcMar>
            <w:vAlign w:val="bottom"/>
          </w:tcPr>
          <w:p w14:paraId="60682540" w14:textId="77777777" w:rsidR="006C1D3C" w:rsidRPr="00D47120" w:rsidRDefault="006C1D3C" w:rsidP="0075699A">
            <w:pPr>
              <w:spacing w:line="360" w:lineRule="auto"/>
              <w:jc w:val="both"/>
              <w:rPr>
                <w:rFonts w:ascii="Book Antiqua" w:hAnsi="Book Antiqua"/>
              </w:rPr>
            </w:pPr>
            <w:r w:rsidRPr="00D47120">
              <w:rPr>
                <w:rFonts w:ascii="Book Antiqua" w:hAnsi="Book Antiqua"/>
              </w:rPr>
              <w:t>50.12 (31.11)</w:t>
            </w:r>
          </w:p>
        </w:tc>
        <w:tc>
          <w:tcPr>
            <w:tcW w:w="2542" w:type="dxa"/>
            <w:tcMar>
              <w:top w:w="40" w:type="dxa"/>
              <w:left w:w="40" w:type="dxa"/>
              <w:bottom w:w="40" w:type="dxa"/>
              <w:right w:w="40" w:type="dxa"/>
            </w:tcMar>
            <w:vAlign w:val="bottom"/>
          </w:tcPr>
          <w:p w14:paraId="1669E7F0" w14:textId="77777777" w:rsidR="006C1D3C" w:rsidRPr="00D47120" w:rsidRDefault="006C1D3C" w:rsidP="0075699A">
            <w:pPr>
              <w:spacing w:line="360" w:lineRule="auto"/>
              <w:jc w:val="both"/>
              <w:rPr>
                <w:rFonts w:ascii="Book Antiqua" w:hAnsi="Book Antiqua"/>
              </w:rPr>
            </w:pPr>
            <w:r w:rsidRPr="00D47120">
              <w:rPr>
                <w:rFonts w:ascii="Book Antiqua" w:hAnsi="Book Antiqua"/>
              </w:rPr>
              <w:t>35.66 (33.37)</w:t>
            </w:r>
          </w:p>
        </w:tc>
        <w:tc>
          <w:tcPr>
            <w:tcW w:w="1285" w:type="dxa"/>
            <w:gridSpan w:val="2"/>
            <w:tcMar>
              <w:top w:w="40" w:type="dxa"/>
              <w:left w:w="40" w:type="dxa"/>
              <w:bottom w:w="40" w:type="dxa"/>
              <w:right w:w="40" w:type="dxa"/>
            </w:tcMar>
            <w:vAlign w:val="bottom"/>
          </w:tcPr>
          <w:p w14:paraId="77F393F0" w14:textId="77777777" w:rsidR="006C1D3C" w:rsidRPr="00D47120" w:rsidRDefault="006C1D3C" w:rsidP="0075699A">
            <w:pPr>
              <w:spacing w:line="360" w:lineRule="auto"/>
              <w:jc w:val="both"/>
              <w:rPr>
                <w:rFonts w:ascii="Book Antiqua" w:hAnsi="Book Antiqua"/>
              </w:rPr>
            </w:pPr>
            <w:r w:rsidRPr="00D47120">
              <w:rPr>
                <w:rFonts w:ascii="Book Antiqua" w:hAnsi="Book Antiqua"/>
              </w:rPr>
              <w:t>&lt; 0.01</w:t>
            </w:r>
          </w:p>
        </w:tc>
      </w:tr>
      <w:tr w:rsidR="006C1D3C" w:rsidRPr="00D47120" w14:paraId="59D94472" w14:textId="77777777" w:rsidTr="007F3DD2">
        <w:trPr>
          <w:trHeight w:val="315"/>
        </w:trPr>
        <w:tc>
          <w:tcPr>
            <w:tcW w:w="3605" w:type="dxa"/>
            <w:shd w:val="clear" w:color="auto" w:fill="auto"/>
            <w:tcMar>
              <w:top w:w="40" w:type="dxa"/>
              <w:left w:w="40" w:type="dxa"/>
              <w:bottom w:w="40" w:type="dxa"/>
              <w:right w:w="40" w:type="dxa"/>
            </w:tcMar>
            <w:vAlign w:val="bottom"/>
          </w:tcPr>
          <w:p w14:paraId="6D160DF0" w14:textId="77777777" w:rsidR="006C1D3C" w:rsidRPr="00D47120" w:rsidRDefault="006C1D3C" w:rsidP="0075699A">
            <w:pPr>
              <w:spacing w:line="360" w:lineRule="auto"/>
              <w:jc w:val="both"/>
              <w:rPr>
                <w:rFonts w:ascii="Book Antiqua" w:hAnsi="Book Antiqua"/>
              </w:rPr>
            </w:pPr>
            <w:r>
              <w:rPr>
                <w:rFonts w:ascii="Book Antiqua" w:hAnsi="Book Antiqua"/>
              </w:rPr>
              <w:t xml:space="preserve">   </w:t>
            </w:r>
            <w:r w:rsidRPr="00D47120">
              <w:rPr>
                <w:rFonts w:ascii="Book Antiqua" w:hAnsi="Book Antiqua"/>
              </w:rPr>
              <w:t>Dizziness</w:t>
            </w:r>
          </w:p>
        </w:tc>
        <w:tc>
          <w:tcPr>
            <w:tcW w:w="1924" w:type="dxa"/>
            <w:tcMar>
              <w:top w:w="40" w:type="dxa"/>
              <w:left w:w="40" w:type="dxa"/>
              <w:bottom w:w="40" w:type="dxa"/>
              <w:right w:w="40" w:type="dxa"/>
            </w:tcMar>
            <w:vAlign w:val="bottom"/>
          </w:tcPr>
          <w:p w14:paraId="0221A322" w14:textId="77777777" w:rsidR="006C1D3C" w:rsidRPr="00D47120" w:rsidRDefault="006C1D3C" w:rsidP="0075699A">
            <w:pPr>
              <w:spacing w:line="360" w:lineRule="auto"/>
              <w:jc w:val="both"/>
              <w:rPr>
                <w:rFonts w:ascii="Book Antiqua" w:hAnsi="Book Antiqua"/>
              </w:rPr>
            </w:pPr>
            <w:r w:rsidRPr="00D47120">
              <w:rPr>
                <w:rFonts w:ascii="Book Antiqua" w:hAnsi="Book Antiqua"/>
              </w:rPr>
              <w:t>45.91 (26.21)</w:t>
            </w:r>
          </w:p>
        </w:tc>
        <w:tc>
          <w:tcPr>
            <w:tcW w:w="2542" w:type="dxa"/>
            <w:tcMar>
              <w:top w:w="40" w:type="dxa"/>
              <w:left w:w="40" w:type="dxa"/>
              <w:bottom w:w="40" w:type="dxa"/>
              <w:right w:w="40" w:type="dxa"/>
            </w:tcMar>
            <w:vAlign w:val="bottom"/>
          </w:tcPr>
          <w:p w14:paraId="5F7BF50A" w14:textId="77777777" w:rsidR="006C1D3C" w:rsidRPr="00D47120" w:rsidRDefault="006C1D3C" w:rsidP="0075699A">
            <w:pPr>
              <w:spacing w:line="360" w:lineRule="auto"/>
              <w:jc w:val="both"/>
              <w:rPr>
                <w:rFonts w:ascii="Book Antiqua" w:hAnsi="Book Antiqua"/>
              </w:rPr>
            </w:pPr>
            <w:r w:rsidRPr="00D47120">
              <w:rPr>
                <w:rFonts w:ascii="Book Antiqua" w:hAnsi="Book Antiqua"/>
              </w:rPr>
              <w:t>33.85 (26.34)</w:t>
            </w:r>
          </w:p>
        </w:tc>
        <w:tc>
          <w:tcPr>
            <w:tcW w:w="1285" w:type="dxa"/>
            <w:gridSpan w:val="2"/>
            <w:tcMar>
              <w:top w:w="40" w:type="dxa"/>
              <w:left w:w="40" w:type="dxa"/>
              <w:bottom w:w="40" w:type="dxa"/>
              <w:right w:w="40" w:type="dxa"/>
            </w:tcMar>
            <w:vAlign w:val="bottom"/>
          </w:tcPr>
          <w:p w14:paraId="3174687D" w14:textId="77777777" w:rsidR="006C1D3C" w:rsidRPr="00D47120" w:rsidRDefault="006C1D3C" w:rsidP="0075699A">
            <w:pPr>
              <w:spacing w:line="360" w:lineRule="auto"/>
              <w:jc w:val="both"/>
              <w:rPr>
                <w:rFonts w:ascii="Book Antiqua" w:hAnsi="Book Antiqua"/>
              </w:rPr>
            </w:pPr>
            <w:r w:rsidRPr="00D47120">
              <w:rPr>
                <w:rFonts w:ascii="Book Antiqua" w:hAnsi="Book Antiqua"/>
              </w:rPr>
              <w:t>&lt; 0.01</w:t>
            </w:r>
          </w:p>
        </w:tc>
      </w:tr>
      <w:tr w:rsidR="006C1D3C" w:rsidRPr="00D47120" w14:paraId="0DE69B02" w14:textId="77777777" w:rsidTr="007F3DD2">
        <w:trPr>
          <w:trHeight w:val="315"/>
        </w:trPr>
        <w:tc>
          <w:tcPr>
            <w:tcW w:w="3605" w:type="dxa"/>
            <w:shd w:val="clear" w:color="auto" w:fill="auto"/>
            <w:tcMar>
              <w:top w:w="40" w:type="dxa"/>
              <w:left w:w="40" w:type="dxa"/>
              <w:bottom w:w="40" w:type="dxa"/>
              <w:right w:w="40" w:type="dxa"/>
            </w:tcMar>
            <w:vAlign w:val="bottom"/>
          </w:tcPr>
          <w:p w14:paraId="7F23BCBA" w14:textId="77777777" w:rsidR="006C1D3C" w:rsidRPr="006D6506" w:rsidRDefault="006C1D3C" w:rsidP="0075699A">
            <w:pPr>
              <w:spacing w:line="360" w:lineRule="auto"/>
              <w:jc w:val="both"/>
              <w:rPr>
                <w:rFonts w:ascii="Book Antiqua" w:hAnsi="Book Antiqua"/>
                <w:b/>
              </w:rPr>
            </w:pPr>
            <w:r w:rsidRPr="006D6506">
              <w:rPr>
                <w:rFonts w:ascii="Book Antiqua" w:hAnsi="Book Antiqua"/>
                <w:b/>
              </w:rPr>
              <w:t>Genitourinary</w:t>
            </w:r>
          </w:p>
        </w:tc>
        <w:tc>
          <w:tcPr>
            <w:tcW w:w="1924" w:type="dxa"/>
            <w:tcMar>
              <w:top w:w="40" w:type="dxa"/>
              <w:left w:w="40" w:type="dxa"/>
              <w:bottom w:w="40" w:type="dxa"/>
              <w:right w:w="40" w:type="dxa"/>
            </w:tcMar>
            <w:vAlign w:val="bottom"/>
          </w:tcPr>
          <w:p w14:paraId="190C1A51" w14:textId="77777777" w:rsidR="006C1D3C" w:rsidRPr="00D47120" w:rsidRDefault="006C1D3C" w:rsidP="0075699A">
            <w:pPr>
              <w:spacing w:line="360" w:lineRule="auto"/>
              <w:jc w:val="both"/>
              <w:rPr>
                <w:rFonts w:ascii="Book Antiqua" w:hAnsi="Book Antiqua"/>
              </w:rPr>
            </w:pPr>
            <w:r w:rsidRPr="00D47120">
              <w:rPr>
                <w:rFonts w:ascii="Book Antiqua" w:hAnsi="Book Antiqua"/>
              </w:rPr>
              <w:t>43.06 (26.18)</w:t>
            </w:r>
          </w:p>
        </w:tc>
        <w:tc>
          <w:tcPr>
            <w:tcW w:w="2542" w:type="dxa"/>
            <w:tcMar>
              <w:top w:w="40" w:type="dxa"/>
              <w:left w:w="40" w:type="dxa"/>
              <w:bottom w:w="40" w:type="dxa"/>
              <w:right w:w="40" w:type="dxa"/>
            </w:tcMar>
            <w:vAlign w:val="bottom"/>
          </w:tcPr>
          <w:p w14:paraId="005A5AE3" w14:textId="77777777" w:rsidR="006C1D3C" w:rsidRPr="00D47120" w:rsidRDefault="006C1D3C" w:rsidP="0075699A">
            <w:pPr>
              <w:spacing w:line="360" w:lineRule="auto"/>
              <w:jc w:val="both"/>
              <w:rPr>
                <w:rFonts w:ascii="Book Antiqua" w:hAnsi="Book Antiqua"/>
              </w:rPr>
            </w:pPr>
            <w:r w:rsidRPr="00D47120">
              <w:rPr>
                <w:rFonts w:ascii="Book Antiqua" w:hAnsi="Book Antiqua"/>
              </w:rPr>
              <w:t>36.81 (23.43)</w:t>
            </w:r>
          </w:p>
        </w:tc>
        <w:tc>
          <w:tcPr>
            <w:tcW w:w="1285" w:type="dxa"/>
            <w:gridSpan w:val="2"/>
            <w:tcMar>
              <w:top w:w="40" w:type="dxa"/>
              <w:left w:w="40" w:type="dxa"/>
              <w:bottom w:w="40" w:type="dxa"/>
              <w:right w:w="40" w:type="dxa"/>
            </w:tcMar>
            <w:vAlign w:val="bottom"/>
          </w:tcPr>
          <w:p w14:paraId="255D788E" w14:textId="77777777" w:rsidR="006C1D3C" w:rsidRPr="00D47120" w:rsidRDefault="006C1D3C" w:rsidP="0075699A">
            <w:pPr>
              <w:spacing w:line="360" w:lineRule="auto"/>
              <w:jc w:val="both"/>
              <w:rPr>
                <w:rFonts w:ascii="Book Antiqua" w:hAnsi="Book Antiqua"/>
              </w:rPr>
            </w:pPr>
            <w:r w:rsidRPr="00D47120">
              <w:rPr>
                <w:rFonts w:ascii="Book Antiqua" w:hAnsi="Book Antiqua"/>
              </w:rPr>
              <w:t>0.05</w:t>
            </w:r>
          </w:p>
        </w:tc>
      </w:tr>
      <w:tr w:rsidR="006C1D3C" w:rsidRPr="00D47120" w14:paraId="07AB15C0" w14:textId="77777777" w:rsidTr="007F3DD2">
        <w:trPr>
          <w:trHeight w:val="315"/>
        </w:trPr>
        <w:tc>
          <w:tcPr>
            <w:tcW w:w="3605" w:type="dxa"/>
            <w:shd w:val="clear" w:color="auto" w:fill="auto"/>
            <w:tcMar>
              <w:top w:w="40" w:type="dxa"/>
              <w:left w:w="40" w:type="dxa"/>
              <w:bottom w:w="40" w:type="dxa"/>
              <w:right w:w="40" w:type="dxa"/>
            </w:tcMar>
            <w:vAlign w:val="bottom"/>
          </w:tcPr>
          <w:p w14:paraId="62D55F29" w14:textId="77777777" w:rsidR="006C1D3C" w:rsidRPr="00D47120" w:rsidRDefault="006C1D3C" w:rsidP="0075699A">
            <w:pPr>
              <w:spacing w:line="360" w:lineRule="auto"/>
              <w:jc w:val="both"/>
              <w:rPr>
                <w:rFonts w:ascii="Book Antiqua" w:hAnsi="Book Antiqua"/>
              </w:rPr>
            </w:pPr>
            <w:r>
              <w:rPr>
                <w:rFonts w:ascii="Book Antiqua" w:hAnsi="Book Antiqua"/>
              </w:rPr>
              <w:t xml:space="preserve">   </w:t>
            </w:r>
            <w:r w:rsidRPr="00D47120">
              <w:rPr>
                <w:rFonts w:ascii="Book Antiqua" w:hAnsi="Book Antiqua"/>
              </w:rPr>
              <w:t>Urinary urgency</w:t>
            </w:r>
          </w:p>
        </w:tc>
        <w:tc>
          <w:tcPr>
            <w:tcW w:w="1924" w:type="dxa"/>
            <w:tcMar>
              <w:top w:w="40" w:type="dxa"/>
              <w:left w:w="40" w:type="dxa"/>
              <w:bottom w:w="40" w:type="dxa"/>
              <w:right w:w="40" w:type="dxa"/>
            </w:tcMar>
            <w:vAlign w:val="bottom"/>
          </w:tcPr>
          <w:p w14:paraId="2EB09404" w14:textId="77777777" w:rsidR="006C1D3C" w:rsidRPr="00D47120" w:rsidRDefault="006C1D3C" w:rsidP="0075699A">
            <w:pPr>
              <w:spacing w:line="360" w:lineRule="auto"/>
              <w:jc w:val="both"/>
              <w:rPr>
                <w:rFonts w:ascii="Book Antiqua" w:hAnsi="Book Antiqua"/>
              </w:rPr>
            </w:pPr>
            <w:r w:rsidRPr="00D47120">
              <w:rPr>
                <w:rFonts w:ascii="Book Antiqua" w:hAnsi="Book Antiqua"/>
              </w:rPr>
              <w:t>41.95 (30.88)</w:t>
            </w:r>
          </w:p>
        </w:tc>
        <w:tc>
          <w:tcPr>
            <w:tcW w:w="2542" w:type="dxa"/>
            <w:tcMar>
              <w:top w:w="40" w:type="dxa"/>
              <w:left w:w="40" w:type="dxa"/>
              <w:bottom w:w="40" w:type="dxa"/>
              <w:right w:w="40" w:type="dxa"/>
            </w:tcMar>
            <w:vAlign w:val="bottom"/>
          </w:tcPr>
          <w:p w14:paraId="472B3B6A" w14:textId="77777777" w:rsidR="006C1D3C" w:rsidRPr="00D47120" w:rsidRDefault="006C1D3C" w:rsidP="0075699A">
            <w:pPr>
              <w:spacing w:line="360" w:lineRule="auto"/>
              <w:jc w:val="both"/>
              <w:rPr>
                <w:rFonts w:ascii="Book Antiqua" w:hAnsi="Book Antiqua"/>
              </w:rPr>
            </w:pPr>
            <w:r w:rsidRPr="00D47120">
              <w:rPr>
                <w:rFonts w:ascii="Book Antiqua" w:hAnsi="Book Antiqua"/>
              </w:rPr>
              <w:t>38.03 (31.99)</w:t>
            </w:r>
          </w:p>
        </w:tc>
        <w:tc>
          <w:tcPr>
            <w:tcW w:w="1285" w:type="dxa"/>
            <w:gridSpan w:val="2"/>
            <w:tcMar>
              <w:top w:w="40" w:type="dxa"/>
              <w:left w:w="40" w:type="dxa"/>
              <w:bottom w:w="40" w:type="dxa"/>
              <w:right w:w="40" w:type="dxa"/>
            </w:tcMar>
            <w:vAlign w:val="bottom"/>
          </w:tcPr>
          <w:p w14:paraId="609322CE" w14:textId="77777777" w:rsidR="006C1D3C" w:rsidRPr="00D47120" w:rsidRDefault="006C1D3C" w:rsidP="0075699A">
            <w:pPr>
              <w:spacing w:line="360" w:lineRule="auto"/>
              <w:jc w:val="both"/>
              <w:rPr>
                <w:rFonts w:ascii="Book Antiqua" w:hAnsi="Book Antiqua"/>
              </w:rPr>
            </w:pPr>
            <w:r w:rsidRPr="00D47120">
              <w:rPr>
                <w:rFonts w:ascii="Book Antiqua" w:hAnsi="Book Antiqua"/>
              </w:rPr>
              <w:t>0.31</w:t>
            </w:r>
          </w:p>
        </w:tc>
      </w:tr>
      <w:tr w:rsidR="006C1D3C" w:rsidRPr="00D47120" w14:paraId="4F6A0254" w14:textId="77777777" w:rsidTr="007F3DD2">
        <w:trPr>
          <w:trHeight w:val="315"/>
        </w:trPr>
        <w:tc>
          <w:tcPr>
            <w:tcW w:w="3605" w:type="dxa"/>
            <w:shd w:val="clear" w:color="auto" w:fill="auto"/>
            <w:tcMar>
              <w:top w:w="40" w:type="dxa"/>
              <w:left w:w="40" w:type="dxa"/>
              <w:bottom w:w="40" w:type="dxa"/>
              <w:right w:w="40" w:type="dxa"/>
            </w:tcMar>
            <w:vAlign w:val="bottom"/>
          </w:tcPr>
          <w:p w14:paraId="496E2338" w14:textId="77777777" w:rsidR="006C1D3C" w:rsidRPr="00D47120" w:rsidRDefault="006C1D3C" w:rsidP="0075699A">
            <w:pPr>
              <w:spacing w:line="360" w:lineRule="auto"/>
              <w:jc w:val="both"/>
              <w:rPr>
                <w:rFonts w:ascii="Book Antiqua" w:hAnsi="Book Antiqua"/>
              </w:rPr>
            </w:pPr>
            <w:r>
              <w:rPr>
                <w:rFonts w:ascii="Book Antiqua" w:hAnsi="Book Antiqua"/>
              </w:rPr>
              <w:lastRenderedPageBreak/>
              <w:t xml:space="preserve">   </w:t>
            </w:r>
            <w:r w:rsidRPr="00D47120">
              <w:rPr>
                <w:rFonts w:ascii="Book Antiqua" w:hAnsi="Book Antiqua"/>
              </w:rPr>
              <w:t>Bladder problems</w:t>
            </w:r>
          </w:p>
        </w:tc>
        <w:tc>
          <w:tcPr>
            <w:tcW w:w="1924" w:type="dxa"/>
            <w:tcMar>
              <w:top w:w="40" w:type="dxa"/>
              <w:left w:w="40" w:type="dxa"/>
              <w:bottom w:w="40" w:type="dxa"/>
              <w:right w:w="40" w:type="dxa"/>
            </w:tcMar>
            <w:vAlign w:val="bottom"/>
          </w:tcPr>
          <w:p w14:paraId="2149E53A" w14:textId="77777777" w:rsidR="006C1D3C" w:rsidRPr="00D47120" w:rsidRDefault="006C1D3C" w:rsidP="0075699A">
            <w:pPr>
              <w:spacing w:line="360" w:lineRule="auto"/>
              <w:jc w:val="both"/>
              <w:rPr>
                <w:rFonts w:ascii="Book Antiqua" w:hAnsi="Book Antiqua"/>
              </w:rPr>
            </w:pPr>
            <w:r w:rsidRPr="00D47120">
              <w:rPr>
                <w:rFonts w:ascii="Book Antiqua" w:hAnsi="Book Antiqua"/>
              </w:rPr>
              <w:t>36.96 (31.91)</w:t>
            </w:r>
          </w:p>
        </w:tc>
        <w:tc>
          <w:tcPr>
            <w:tcW w:w="2542" w:type="dxa"/>
            <w:tcMar>
              <w:top w:w="40" w:type="dxa"/>
              <w:left w:w="40" w:type="dxa"/>
              <w:bottom w:w="40" w:type="dxa"/>
              <w:right w:w="40" w:type="dxa"/>
            </w:tcMar>
            <w:vAlign w:val="bottom"/>
          </w:tcPr>
          <w:p w14:paraId="2AEB994B" w14:textId="77777777" w:rsidR="006C1D3C" w:rsidRPr="00D47120" w:rsidRDefault="006C1D3C" w:rsidP="0075699A">
            <w:pPr>
              <w:spacing w:line="360" w:lineRule="auto"/>
              <w:jc w:val="both"/>
              <w:rPr>
                <w:rFonts w:ascii="Book Antiqua" w:hAnsi="Book Antiqua"/>
              </w:rPr>
            </w:pPr>
            <w:r w:rsidRPr="00D47120">
              <w:rPr>
                <w:rFonts w:ascii="Book Antiqua" w:hAnsi="Book Antiqua"/>
              </w:rPr>
              <w:t>29.82 (27.29)</w:t>
            </w:r>
          </w:p>
        </w:tc>
        <w:tc>
          <w:tcPr>
            <w:tcW w:w="1285" w:type="dxa"/>
            <w:gridSpan w:val="2"/>
            <w:tcMar>
              <w:top w:w="40" w:type="dxa"/>
              <w:left w:w="40" w:type="dxa"/>
              <w:bottom w:w="40" w:type="dxa"/>
              <w:right w:w="40" w:type="dxa"/>
            </w:tcMar>
            <w:vAlign w:val="bottom"/>
          </w:tcPr>
          <w:p w14:paraId="2B64A711" w14:textId="77777777" w:rsidR="006C1D3C" w:rsidRPr="00D47120" w:rsidRDefault="006C1D3C" w:rsidP="0075699A">
            <w:pPr>
              <w:spacing w:line="360" w:lineRule="auto"/>
              <w:jc w:val="both"/>
              <w:rPr>
                <w:rFonts w:ascii="Book Antiqua" w:hAnsi="Book Antiqua"/>
              </w:rPr>
            </w:pPr>
            <w:r w:rsidRPr="00D47120">
              <w:rPr>
                <w:rFonts w:ascii="Book Antiqua" w:hAnsi="Book Antiqua"/>
              </w:rPr>
              <w:t>0.05</w:t>
            </w:r>
          </w:p>
        </w:tc>
      </w:tr>
      <w:tr w:rsidR="006C1D3C" w:rsidRPr="00D47120" w14:paraId="6D796C1E" w14:textId="77777777" w:rsidTr="007F3DD2">
        <w:trPr>
          <w:trHeight w:val="360"/>
        </w:trPr>
        <w:tc>
          <w:tcPr>
            <w:tcW w:w="3605" w:type="dxa"/>
            <w:shd w:val="clear" w:color="auto" w:fill="auto"/>
            <w:tcMar>
              <w:top w:w="40" w:type="dxa"/>
              <w:left w:w="40" w:type="dxa"/>
              <w:bottom w:w="40" w:type="dxa"/>
              <w:right w:w="40" w:type="dxa"/>
            </w:tcMar>
            <w:vAlign w:val="bottom"/>
          </w:tcPr>
          <w:p w14:paraId="30E83179" w14:textId="77777777" w:rsidR="006C1D3C" w:rsidRPr="00D47120" w:rsidRDefault="006C1D3C" w:rsidP="0075699A">
            <w:pPr>
              <w:spacing w:line="360" w:lineRule="auto"/>
              <w:rPr>
                <w:rFonts w:ascii="Book Antiqua" w:hAnsi="Book Antiqua"/>
              </w:rPr>
            </w:pPr>
            <w:r>
              <w:rPr>
                <w:rFonts w:ascii="Book Antiqua" w:hAnsi="Book Antiqua"/>
              </w:rPr>
              <w:t xml:space="preserve">   </w:t>
            </w:r>
            <w:r w:rsidRPr="00D47120">
              <w:rPr>
                <w:rFonts w:ascii="Book Antiqua" w:hAnsi="Book Antiqua"/>
              </w:rPr>
              <w:t>Nighttime</w:t>
            </w:r>
            <w:r>
              <w:rPr>
                <w:rFonts w:ascii="Book Antiqua" w:hAnsi="Book Antiqua"/>
              </w:rPr>
              <w:t xml:space="preserve"> </w:t>
            </w:r>
            <w:r w:rsidRPr="00D47120">
              <w:rPr>
                <w:rFonts w:ascii="Book Antiqua" w:hAnsi="Book Antiqua"/>
              </w:rPr>
              <w:t>urinary urgency</w:t>
            </w:r>
          </w:p>
        </w:tc>
        <w:tc>
          <w:tcPr>
            <w:tcW w:w="1924" w:type="dxa"/>
            <w:tcMar>
              <w:top w:w="40" w:type="dxa"/>
              <w:left w:w="40" w:type="dxa"/>
              <w:bottom w:w="40" w:type="dxa"/>
              <w:right w:w="40" w:type="dxa"/>
            </w:tcMar>
            <w:vAlign w:val="bottom"/>
          </w:tcPr>
          <w:p w14:paraId="56BECA72" w14:textId="77777777" w:rsidR="006C1D3C" w:rsidRPr="00D47120" w:rsidRDefault="006C1D3C" w:rsidP="0075699A">
            <w:pPr>
              <w:spacing w:line="360" w:lineRule="auto"/>
              <w:jc w:val="both"/>
              <w:rPr>
                <w:rFonts w:ascii="Book Antiqua" w:hAnsi="Book Antiqua"/>
              </w:rPr>
            </w:pPr>
            <w:r w:rsidRPr="00D47120">
              <w:rPr>
                <w:rFonts w:ascii="Book Antiqua" w:hAnsi="Book Antiqua"/>
              </w:rPr>
              <w:t>50.18 (31.51)</w:t>
            </w:r>
          </w:p>
        </w:tc>
        <w:tc>
          <w:tcPr>
            <w:tcW w:w="2542" w:type="dxa"/>
            <w:tcMar>
              <w:top w:w="40" w:type="dxa"/>
              <w:left w:w="40" w:type="dxa"/>
              <w:bottom w:w="40" w:type="dxa"/>
              <w:right w:w="40" w:type="dxa"/>
            </w:tcMar>
            <w:vAlign w:val="bottom"/>
          </w:tcPr>
          <w:p w14:paraId="706948EF" w14:textId="77777777" w:rsidR="006C1D3C" w:rsidRPr="00D47120" w:rsidRDefault="006C1D3C" w:rsidP="0075699A">
            <w:pPr>
              <w:spacing w:line="360" w:lineRule="auto"/>
              <w:jc w:val="both"/>
              <w:rPr>
                <w:rFonts w:ascii="Book Antiqua" w:hAnsi="Book Antiqua"/>
              </w:rPr>
            </w:pPr>
            <w:r w:rsidRPr="00D47120">
              <w:rPr>
                <w:rFonts w:ascii="Book Antiqua" w:hAnsi="Book Antiqua"/>
              </w:rPr>
              <w:t>42.37 (30.20)</w:t>
            </w:r>
          </w:p>
        </w:tc>
        <w:tc>
          <w:tcPr>
            <w:tcW w:w="1285" w:type="dxa"/>
            <w:gridSpan w:val="2"/>
            <w:tcMar>
              <w:top w:w="40" w:type="dxa"/>
              <w:left w:w="40" w:type="dxa"/>
              <w:bottom w:w="40" w:type="dxa"/>
              <w:right w:w="40" w:type="dxa"/>
            </w:tcMar>
            <w:vAlign w:val="bottom"/>
          </w:tcPr>
          <w:p w14:paraId="121FEAA5" w14:textId="77777777" w:rsidR="006C1D3C" w:rsidRPr="00D47120" w:rsidRDefault="006C1D3C" w:rsidP="0075699A">
            <w:pPr>
              <w:spacing w:line="360" w:lineRule="auto"/>
              <w:jc w:val="both"/>
              <w:rPr>
                <w:rFonts w:ascii="Book Antiqua" w:hAnsi="Book Antiqua"/>
              </w:rPr>
            </w:pPr>
            <w:r w:rsidRPr="00D47120">
              <w:rPr>
                <w:rFonts w:ascii="Book Antiqua" w:hAnsi="Book Antiqua"/>
              </w:rPr>
              <w:t>0.04</w:t>
            </w:r>
          </w:p>
        </w:tc>
      </w:tr>
      <w:tr w:rsidR="006C1D3C" w:rsidRPr="00D47120" w14:paraId="5F59CF95" w14:textId="77777777" w:rsidTr="007F3DD2">
        <w:trPr>
          <w:trHeight w:val="405"/>
        </w:trPr>
        <w:tc>
          <w:tcPr>
            <w:tcW w:w="3605" w:type="dxa"/>
            <w:shd w:val="clear" w:color="auto" w:fill="auto"/>
            <w:tcMar>
              <w:top w:w="40" w:type="dxa"/>
              <w:left w:w="40" w:type="dxa"/>
              <w:bottom w:w="40" w:type="dxa"/>
              <w:right w:w="40" w:type="dxa"/>
            </w:tcMar>
            <w:vAlign w:val="bottom"/>
          </w:tcPr>
          <w:p w14:paraId="6635B33B" w14:textId="77777777" w:rsidR="006C1D3C" w:rsidRPr="006D6506" w:rsidRDefault="006C1D3C" w:rsidP="0075699A">
            <w:pPr>
              <w:spacing w:line="360" w:lineRule="auto"/>
              <w:jc w:val="both"/>
              <w:rPr>
                <w:rFonts w:ascii="Book Antiqua" w:hAnsi="Book Antiqua"/>
                <w:b/>
              </w:rPr>
            </w:pPr>
            <w:r w:rsidRPr="006D6506">
              <w:rPr>
                <w:rFonts w:ascii="Book Antiqua" w:hAnsi="Book Antiqua"/>
                <w:b/>
              </w:rPr>
              <w:t>Temperature intolerance</w:t>
            </w:r>
          </w:p>
        </w:tc>
        <w:tc>
          <w:tcPr>
            <w:tcW w:w="1924" w:type="dxa"/>
            <w:tcMar>
              <w:top w:w="40" w:type="dxa"/>
              <w:left w:w="40" w:type="dxa"/>
              <w:bottom w:w="40" w:type="dxa"/>
              <w:right w:w="40" w:type="dxa"/>
            </w:tcMar>
            <w:vAlign w:val="bottom"/>
          </w:tcPr>
          <w:p w14:paraId="3529D3D9" w14:textId="77777777" w:rsidR="006C1D3C" w:rsidRPr="008C019C" w:rsidRDefault="006C1D3C" w:rsidP="0075699A">
            <w:pPr>
              <w:spacing w:line="360" w:lineRule="auto"/>
              <w:jc w:val="both"/>
              <w:rPr>
                <w:rFonts w:ascii="Book Antiqua" w:hAnsi="Book Antiqua"/>
                <w:bCs/>
              </w:rPr>
            </w:pPr>
            <w:r w:rsidRPr="008C019C">
              <w:rPr>
                <w:rFonts w:ascii="Book Antiqua" w:hAnsi="Book Antiqua"/>
                <w:bCs/>
              </w:rPr>
              <w:t>39.45 (22.76)</w:t>
            </w:r>
          </w:p>
        </w:tc>
        <w:tc>
          <w:tcPr>
            <w:tcW w:w="2542" w:type="dxa"/>
            <w:tcMar>
              <w:top w:w="40" w:type="dxa"/>
              <w:left w:w="40" w:type="dxa"/>
              <w:bottom w:w="40" w:type="dxa"/>
              <w:right w:w="40" w:type="dxa"/>
            </w:tcMar>
            <w:vAlign w:val="bottom"/>
          </w:tcPr>
          <w:p w14:paraId="20B0F783" w14:textId="77777777" w:rsidR="006C1D3C" w:rsidRPr="008C019C" w:rsidRDefault="006C1D3C" w:rsidP="0075699A">
            <w:pPr>
              <w:spacing w:line="360" w:lineRule="auto"/>
              <w:jc w:val="both"/>
              <w:rPr>
                <w:rFonts w:ascii="Book Antiqua" w:hAnsi="Book Antiqua"/>
                <w:bCs/>
              </w:rPr>
            </w:pPr>
            <w:r w:rsidRPr="008C019C">
              <w:rPr>
                <w:rFonts w:ascii="Book Antiqua" w:hAnsi="Book Antiqua"/>
                <w:bCs/>
              </w:rPr>
              <w:t>28.60 (19.98)</w:t>
            </w:r>
          </w:p>
        </w:tc>
        <w:tc>
          <w:tcPr>
            <w:tcW w:w="1285" w:type="dxa"/>
            <w:gridSpan w:val="2"/>
            <w:tcMar>
              <w:top w:w="40" w:type="dxa"/>
              <w:left w:w="40" w:type="dxa"/>
              <w:bottom w:w="40" w:type="dxa"/>
              <w:right w:w="40" w:type="dxa"/>
            </w:tcMar>
            <w:vAlign w:val="bottom"/>
          </w:tcPr>
          <w:p w14:paraId="40142199" w14:textId="77777777" w:rsidR="006C1D3C" w:rsidRPr="008C019C" w:rsidRDefault="006C1D3C" w:rsidP="0075699A">
            <w:pPr>
              <w:spacing w:line="360" w:lineRule="auto"/>
              <w:jc w:val="both"/>
              <w:rPr>
                <w:rFonts w:ascii="Book Antiqua" w:hAnsi="Book Antiqua"/>
                <w:bCs/>
              </w:rPr>
            </w:pPr>
            <w:r w:rsidRPr="008C019C">
              <w:rPr>
                <w:rFonts w:ascii="Book Antiqua" w:hAnsi="Book Antiqua"/>
                <w:bCs/>
              </w:rPr>
              <w:t>&lt; 0.01</w:t>
            </w:r>
          </w:p>
        </w:tc>
      </w:tr>
      <w:tr w:rsidR="006C1D3C" w:rsidRPr="00D47120" w14:paraId="20A30E0D" w14:textId="77777777" w:rsidTr="007F3DD2">
        <w:trPr>
          <w:trHeight w:val="315"/>
        </w:trPr>
        <w:tc>
          <w:tcPr>
            <w:tcW w:w="3605" w:type="dxa"/>
            <w:shd w:val="clear" w:color="auto" w:fill="auto"/>
            <w:tcMar>
              <w:top w:w="40" w:type="dxa"/>
              <w:left w:w="40" w:type="dxa"/>
              <w:bottom w:w="40" w:type="dxa"/>
              <w:right w:w="40" w:type="dxa"/>
            </w:tcMar>
            <w:vAlign w:val="bottom"/>
          </w:tcPr>
          <w:p w14:paraId="137D81A4" w14:textId="77777777" w:rsidR="006C1D3C" w:rsidRPr="008C019C" w:rsidRDefault="006C1D3C" w:rsidP="0075699A">
            <w:pPr>
              <w:spacing w:line="360" w:lineRule="auto"/>
              <w:jc w:val="both"/>
              <w:rPr>
                <w:rFonts w:ascii="Book Antiqua" w:hAnsi="Book Antiqua"/>
                <w:bCs/>
              </w:rPr>
            </w:pPr>
            <w:r>
              <w:rPr>
                <w:rFonts w:ascii="Book Antiqua" w:hAnsi="Book Antiqua"/>
              </w:rPr>
              <w:t xml:space="preserve">   </w:t>
            </w:r>
            <w:r w:rsidRPr="008C019C">
              <w:rPr>
                <w:rFonts w:ascii="Book Antiqua" w:hAnsi="Book Antiqua"/>
                <w:bCs/>
              </w:rPr>
              <w:t>Chills or shivers</w:t>
            </w:r>
          </w:p>
        </w:tc>
        <w:tc>
          <w:tcPr>
            <w:tcW w:w="1924" w:type="dxa"/>
            <w:tcMar>
              <w:top w:w="40" w:type="dxa"/>
              <w:left w:w="40" w:type="dxa"/>
              <w:bottom w:w="40" w:type="dxa"/>
              <w:right w:w="40" w:type="dxa"/>
            </w:tcMar>
            <w:vAlign w:val="bottom"/>
          </w:tcPr>
          <w:p w14:paraId="50E32361" w14:textId="77777777" w:rsidR="006C1D3C" w:rsidRPr="008C019C" w:rsidRDefault="006C1D3C" w:rsidP="0075699A">
            <w:pPr>
              <w:spacing w:line="360" w:lineRule="auto"/>
              <w:jc w:val="both"/>
              <w:rPr>
                <w:rFonts w:ascii="Book Antiqua" w:hAnsi="Book Antiqua"/>
                <w:bCs/>
              </w:rPr>
            </w:pPr>
            <w:r w:rsidRPr="008C019C">
              <w:rPr>
                <w:rFonts w:ascii="Book Antiqua" w:hAnsi="Book Antiqua"/>
                <w:bCs/>
              </w:rPr>
              <w:t>37.38 (26.16)</w:t>
            </w:r>
          </w:p>
        </w:tc>
        <w:tc>
          <w:tcPr>
            <w:tcW w:w="2542" w:type="dxa"/>
            <w:tcMar>
              <w:top w:w="40" w:type="dxa"/>
              <w:left w:w="40" w:type="dxa"/>
              <w:bottom w:w="40" w:type="dxa"/>
              <w:right w:w="40" w:type="dxa"/>
            </w:tcMar>
            <w:vAlign w:val="bottom"/>
          </w:tcPr>
          <w:p w14:paraId="34D11FEC" w14:textId="77777777" w:rsidR="006C1D3C" w:rsidRPr="008C019C" w:rsidRDefault="006C1D3C" w:rsidP="0075699A">
            <w:pPr>
              <w:spacing w:line="360" w:lineRule="auto"/>
              <w:jc w:val="both"/>
              <w:rPr>
                <w:rFonts w:ascii="Book Antiqua" w:hAnsi="Book Antiqua"/>
                <w:bCs/>
              </w:rPr>
            </w:pPr>
            <w:r w:rsidRPr="008C019C">
              <w:rPr>
                <w:rFonts w:ascii="Book Antiqua" w:hAnsi="Book Antiqua"/>
                <w:bCs/>
              </w:rPr>
              <w:t>27.34 (24.01)</w:t>
            </w:r>
          </w:p>
        </w:tc>
        <w:tc>
          <w:tcPr>
            <w:tcW w:w="1285" w:type="dxa"/>
            <w:gridSpan w:val="2"/>
            <w:tcMar>
              <w:top w:w="40" w:type="dxa"/>
              <w:left w:w="40" w:type="dxa"/>
              <w:bottom w:w="40" w:type="dxa"/>
              <w:right w:w="40" w:type="dxa"/>
            </w:tcMar>
            <w:vAlign w:val="bottom"/>
          </w:tcPr>
          <w:p w14:paraId="55C278D9" w14:textId="77777777" w:rsidR="006C1D3C" w:rsidRPr="008C019C" w:rsidRDefault="006C1D3C" w:rsidP="0075699A">
            <w:pPr>
              <w:spacing w:line="360" w:lineRule="auto"/>
              <w:jc w:val="both"/>
              <w:rPr>
                <w:rFonts w:ascii="Book Antiqua" w:hAnsi="Book Antiqua"/>
                <w:bCs/>
              </w:rPr>
            </w:pPr>
            <w:r w:rsidRPr="008C019C">
              <w:rPr>
                <w:rFonts w:ascii="Book Antiqua" w:hAnsi="Book Antiqua"/>
                <w:bCs/>
              </w:rPr>
              <w:t>&lt; 0.01</w:t>
            </w:r>
          </w:p>
        </w:tc>
      </w:tr>
      <w:tr w:rsidR="006C1D3C" w:rsidRPr="00D47120" w14:paraId="52EA2D0C" w14:textId="77777777" w:rsidTr="007F3DD2">
        <w:trPr>
          <w:trHeight w:val="315"/>
        </w:trPr>
        <w:tc>
          <w:tcPr>
            <w:tcW w:w="3605" w:type="dxa"/>
            <w:shd w:val="clear" w:color="auto" w:fill="auto"/>
            <w:tcMar>
              <w:top w:w="40" w:type="dxa"/>
              <w:left w:w="40" w:type="dxa"/>
              <w:bottom w:w="40" w:type="dxa"/>
              <w:right w:w="40" w:type="dxa"/>
            </w:tcMar>
            <w:vAlign w:val="bottom"/>
          </w:tcPr>
          <w:p w14:paraId="2A5ECDCF" w14:textId="77777777" w:rsidR="006C1D3C" w:rsidRPr="008C019C" w:rsidRDefault="006C1D3C" w:rsidP="0075699A">
            <w:pPr>
              <w:spacing w:line="360" w:lineRule="auto"/>
              <w:jc w:val="both"/>
              <w:rPr>
                <w:rFonts w:ascii="Book Antiqua" w:hAnsi="Book Antiqua"/>
                <w:bCs/>
              </w:rPr>
            </w:pPr>
            <w:r>
              <w:rPr>
                <w:rFonts w:ascii="Book Antiqua" w:hAnsi="Book Antiqua"/>
              </w:rPr>
              <w:t xml:space="preserve">   </w:t>
            </w:r>
            <w:r w:rsidRPr="008C019C">
              <w:rPr>
                <w:rFonts w:ascii="Book Antiqua" w:hAnsi="Book Antiqua"/>
                <w:bCs/>
              </w:rPr>
              <w:t>Low temperature</w:t>
            </w:r>
          </w:p>
        </w:tc>
        <w:tc>
          <w:tcPr>
            <w:tcW w:w="1924" w:type="dxa"/>
            <w:tcMar>
              <w:top w:w="40" w:type="dxa"/>
              <w:left w:w="40" w:type="dxa"/>
              <w:bottom w:w="40" w:type="dxa"/>
              <w:right w:w="40" w:type="dxa"/>
            </w:tcMar>
            <w:vAlign w:val="bottom"/>
          </w:tcPr>
          <w:p w14:paraId="120A43D0" w14:textId="77777777" w:rsidR="006C1D3C" w:rsidRPr="008C019C" w:rsidRDefault="006C1D3C" w:rsidP="0075699A">
            <w:pPr>
              <w:spacing w:line="360" w:lineRule="auto"/>
              <w:jc w:val="both"/>
              <w:rPr>
                <w:rFonts w:ascii="Book Antiqua" w:hAnsi="Book Antiqua"/>
                <w:bCs/>
              </w:rPr>
            </w:pPr>
            <w:r w:rsidRPr="008C019C">
              <w:rPr>
                <w:rFonts w:ascii="Book Antiqua" w:hAnsi="Book Antiqua"/>
                <w:bCs/>
              </w:rPr>
              <w:t>29.41 (28.02)</w:t>
            </w:r>
          </w:p>
        </w:tc>
        <w:tc>
          <w:tcPr>
            <w:tcW w:w="2542" w:type="dxa"/>
            <w:tcMar>
              <w:top w:w="40" w:type="dxa"/>
              <w:left w:w="40" w:type="dxa"/>
              <w:bottom w:w="40" w:type="dxa"/>
              <w:right w:w="40" w:type="dxa"/>
            </w:tcMar>
            <w:vAlign w:val="bottom"/>
          </w:tcPr>
          <w:p w14:paraId="2ED82C39" w14:textId="77777777" w:rsidR="006C1D3C" w:rsidRPr="008C019C" w:rsidRDefault="006C1D3C" w:rsidP="0075699A">
            <w:pPr>
              <w:spacing w:line="360" w:lineRule="auto"/>
              <w:jc w:val="both"/>
              <w:rPr>
                <w:rFonts w:ascii="Book Antiqua" w:hAnsi="Book Antiqua"/>
                <w:bCs/>
              </w:rPr>
            </w:pPr>
            <w:r w:rsidRPr="008C019C">
              <w:rPr>
                <w:rFonts w:ascii="Book Antiqua" w:hAnsi="Book Antiqua"/>
                <w:bCs/>
              </w:rPr>
              <w:t>17.45 (20.80)</w:t>
            </w:r>
          </w:p>
        </w:tc>
        <w:tc>
          <w:tcPr>
            <w:tcW w:w="1285" w:type="dxa"/>
            <w:gridSpan w:val="2"/>
            <w:tcMar>
              <w:top w:w="40" w:type="dxa"/>
              <w:left w:w="40" w:type="dxa"/>
              <w:bottom w:w="40" w:type="dxa"/>
              <w:right w:w="40" w:type="dxa"/>
            </w:tcMar>
            <w:vAlign w:val="bottom"/>
          </w:tcPr>
          <w:p w14:paraId="3625603F" w14:textId="77777777" w:rsidR="006C1D3C" w:rsidRPr="008C019C" w:rsidRDefault="006C1D3C" w:rsidP="0075699A">
            <w:pPr>
              <w:spacing w:line="360" w:lineRule="auto"/>
              <w:jc w:val="both"/>
              <w:rPr>
                <w:rFonts w:ascii="Book Antiqua" w:hAnsi="Book Antiqua"/>
                <w:bCs/>
              </w:rPr>
            </w:pPr>
            <w:r w:rsidRPr="008C019C">
              <w:rPr>
                <w:rFonts w:ascii="Book Antiqua" w:hAnsi="Book Antiqua"/>
                <w:bCs/>
              </w:rPr>
              <w:t>&lt; 0.01</w:t>
            </w:r>
          </w:p>
        </w:tc>
      </w:tr>
      <w:tr w:rsidR="006C1D3C" w:rsidRPr="00D47120" w14:paraId="2054354D" w14:textId="77777777" w:rsidTr="007F3DD2">
        <w:trPr>
          <w:trHeight w:val="395"/>
        </w:trPr>
        <w:tc>
          <w:tcPr>
            <w:tcW w:w="3605" w:type="dxa"/>
            <w:shd w:val="clear" w:color="auto" w:fill="auto"/>
            <w:tcMar>
              <w:top w:w="40" w:type="dxa"/>
              <w:left w:w="40" w:type="dxa"/>
              <w:bottom w:w="40" w:type="dxa"/>
              <w:right w:w="40" w:type="dxa"/>
            </w:tcMar>
            <w:vAlign w:val="bottom"/>
          </w:tcPr>
          <w:p w14:paraId="7CCF0F3B" w14:textId="77777777" w:rsidR="006C1D3C" w:rsidRPr="008C019C" w:rsidRDefault="006C1D3C" w:rsidP="0075699A">
            <w:pPr>
              <w:spacing w:line="360" w:lineRule="auto"/>
              <w:jc w:val="both"/>
              <w:rPr>
                <w:rFonts w:ascii="Book Antiqua" w:hAnsi="Book Antiqua"/>
                <w:bCs/>
              </w:rPr>
            </w:pPr>
            <w:r>
              <w:rPr>
                <w:rFonts w:ascii="Book Antiqua" w:hAnsi="Book Antiqua"/>
              </w:rPr>
              <w:t xml:space="preserve">   </w:t>
            </w:r>
            <w:r w:rsidRPr="008C019C">
              <w:rPr>
                <w:rFonts w:ascii="Book Antiqua" w:hAnsi="Book Antiqua"/>
                <w:bCs/>
              </w:rPr>
              <w:t>Cold limbs</w:t>
            </w:r>
          </w:p>
        </w:tc>
        <w:tc>
          <w:tcPr>
            <w:tcW w:w="1924" w:type="dxa"/>
            <w:tcMar>
              <w:top w:w="40" w:type="dxa"/>
              <w:left w:w="40" w:type="dxa"/>
              <w:bottom w:w="40" w:type="dxa"/>
              <w:right w:w="40" w:type="dxa"/>
            </w:tcMar>
            <w:vAlign w:val="bottom"/>
          </w:tcPr>
          <w:p w14:paraId="2E883D86" w14:textId="77777777" w:rsidR="006C1D3C" w:rsidRPr="008C019C" w:rsidRDefault="006C1D3C" w:rsidP="0075699A">
            <w:pPr>
              <w:spacing w:line="360" w:lineRule="auto"/>
              <w:jc w:val="both"/>
              <w:rPr>
                <w:rFonts w:ascii="Book Antiqua" w:hAnsi="Book Antiqua"/>
                <w:bCs/>
              </w:rPr>
            </w:pPr>
            <w:r w:rsidRPr="008C019C">
              <w:rPr>
                <w:rFonts w:ascii="Book Antiqua" w:hAnsi="Book Antiqua"/>
                <w:bCs/>
              </w:rPr>
              <w:t>51.02 (28.65)</w:t>
            </w:r>
          </w:p>
        </w:tc>
        <w:tc>
          <w:tcPr>
            <w:tcW w:w="2542" w:type="dxa"/>
            <w:tcMar>
              <w:top w:w="40" w:type="dxa"/>
              <w:left w:w="40" w:type="dxa"/>
              <w:bottom w:w="40" w:type="dxa"/>
              <w:right w:w="40" w:type="dxa"/>
            </w:tcMar>
            <w:vAlign w:val="bottom"/>
          </w:tcPr>
          <w:p w14:paraId="3BAD1785" w14:textId="77777777" w:rsidR="006C1D3C" w:rsidRPr="008C019C" w:rsidRDefault="006C1D3C" w:rsidP="0075699A">
            <w:pPr>
              <w:spacing w:line="360" w:lineRule="auto"/>
              <w:jc w:val="both"/>
              <w:rPr>
                <w:rFonts w:ascii="Book Antiqua" w:hAnsi="Book Antiqua"/>
                <w:bCs/>
              </w:rPr>
            </w:pPr>
            <w:r w:rsidRPr="008C019C">
              <w:rPr>
                <w:rFonts w:ascii="Book Antiqua" w:hAnsi="Book Antiqua"/>
                <w:bCs/>
              </w:rPr>
              <w:t>41.02 (28.89)</w:t>
            </w:r>
          </w:p>
        </w:tc>
        <w:tc>
          <w:tcPr>
            <w:tcW w:w="1285" w:type="dxa"/>
            <w:gridSpan w:val="2"/>
            <w:tcMar>
              <w:top w:w="40" w:type="dxa"/>
              <w:left w:w="40" w:type="dxa"/>
              <w:bottom w:w="40" w:type="dxa"/>
              <w:right w:w="40" w:type="dxa"/>
            </w:tcMar>
            <w:vAlign w:val="bottom"/>
          </w:tcPr>
          <w:p w14:paraId="7A6C1AFC" w14:textId="77777777" w:rsidR="006C1D3C" w:rsidRPr="008C019C" w:rsidRDefault="006C1D3C" w:rsidP="0075699A">
            <w:pPr>
              <w:spacing w:line="360" w:lineRule="auto"/>
              <w:jc w:val="both"/>
              <w:rPr>
                <w:rFonts w:ascii="Book Antiqua" w:hAnsi="Book Antiqua"/>
                <w:bCs/>
              </w:rPr>
            </w:pPr>
            <w:r w:rsidRPr="008C019C">
              <w:rPr>
                <w:rFonts w:ascii="Book Antiqua" w:hAnsi="Book Antiqua"/>
                <w:bCs/>
              </w:rPr>
              <w:t>0.01</w:t>
            </w:r>
          </w:p>
        </w:tc>
      </w:tr>
      <w:tr w:rsidR="006C1D3C" w:rsidRPr="00D47120" w14:paraId="283DE527" w14:textId="77777777" w:rsidTr="007F3DD2">
        <w:trPr>
          <w:trHeight w:val="315"/>
        </w:trPr>
        <w:tc>
          <w:tcPr>
            <w:tcW w:w="9356" w:type="dxa"/>
            <w:gridSpan w:val="5"/>
            <w:shd w:val="clear" w:color="auto" w:fill="auto"/>
            <w:tcMar>
              <w:top w:w="40" w:type="dxa"/>
              <w:left w:w="40" w:type="dxa"/>
              <w:bottom w:w="40" w:type="dxa"/>
              <w:right w:w="40" w:type="dxa"/>
            </w:tcMar>
            <w:vAlign w:val="bottom"/>
          </w:tcPr>
          <w:p w14:paraId="598D9946" w14:textId="77777777" w:rsidR="006C1D3C" w:rsidRPr="006D6506" w:rsidRDefault="006C1D3C" w:rsidP="0075699A">
            <w:pPr>
              <w:spacing w:line="360" w:lineRule="auto"/>
              <w:jc w:val="both"/>
              <w:rPr>
                <w:rFonts w:ascii="Book Antiqua" w:hAnsi="Book Antiqua"/>
                <w:b/>
              </w:rPr>
            </w:pPr>
            <w:r w:rsidRPr="006D6506">
              <w:rPr>
                <w:rFonts w:ascii="Book Antiqua" w:hAnsi="Book Antiqua"/>
                <w:b/>
              </w:rPr>
              <w:t>Other</w:t>
            </w:r>
          </w:p>
        </w:tc>
      </w:tr>
      <w:tr w:rsidR="006C1D3C" w:rsidRPr="00D47120" w14:paraId="562588C5" w14:textId="77777777" w:rsidTr="007F3DD2">
        <w:trPr>
          <w:trHeight w:val="315"/>
        </w:trPr>
        <w:tc>
          <w:tcPr>
            <w:tcW w:w="3605" w:type="dxa"/>
            <w:shd w:val="clear" w:color="auto" w:fill="auto"/>
            <w:tcMar>
              <w:top w:w="40" w:type="dxa"/>
              <w:left w:w="40" w:type="dxa"/>
              <w:bottom w:w="40" w:type="dxa"/>
              <w:right w:w="40" w:type="dxa"/>
            </w:tcMar>
            <w:vAlign w:val="bottom"/>
          </w:tcPr>
          <w:p w14:paraId="698CD106" w14:textId="77777777" w:rsidR="006C1D3C" w:rsidRPr="00D47120" w:rsidRDefault="006C1D3C" w:rsidP="0075699A">
            <w:pPr>
              <w:spacing w:line="360" w:lineRule="auto"/>
              <w:jc w:val="both"/>
              <w:rPr>
                <w:rFonts w:ascii="Book Antiqua" w:hAnsi="Book Antiqua"/>
              </w:rPr>
            </w:pPr>
            <w:r>
              <w:rPr>
                <w:rFonts w:ascii="Book Antiqua" w:hAnsi="Book Antiqua"/>
              </w:rPr>
              <w:t xml:space="preserve">   </w:t>
            </w:r>
            <w:r w:rsidRPr="00D47120">
              <w:rPr>
                <w:rFonts w:ascii="Book Antiqua" w:hAnsi="Book Antiqua"/>
              </w:rPr>
              <w:t>Needing to nap daily</w:t>
            </w:r>
          </w:p>
        </w:tc>
        <w:tc>
          <w:tcPr>
            <w:tcW w:w="1924" w:type="dxa"/>
            <w:tcMar>
              <w:top w:w="40" w:type="dxa"/>
              <w:left w:w="40" w:type="dxa"/>
              <w:bottom w:w="40" w:type="dxa"/>
              <w:right w:w="40" w:type="dxa"/>
            </w:tcMar>
            <w:vAlign w:val="bottom"/>
          </w:tcPr>
          <w:p w14:paraId="5A3BB46F" w14:textId="77777777" w:rsidR="006C1D3C" w:rsidRPr="00D47120" w:rsidRDefault="006C1D3C" w:rsidP="0075699A">
            <w:pPr>
              <w:spacing w:line="360" w:lineRule="auto"/>
              <w:jc w:val="both"/>
              <w:rPr>
                <w:rFonts w:ascii="Book Antiqua" w:hAnsi="Book Antiqua"/>
              </w:rPr>
            </w:pPr>
            <w:r w:rsidRPr="00D47120">
              <w:rPr>
                <w:rFonts w:ascii="Book Antiqua" w:hAnsi="Book Antiqua"/>
              </w:rPr>
              <w:t>58.74 (28.63)</w:t>
            </w:r>
          </w:p>
        </w:tc>
        <w:tc>
          <w:tcPr>
            <w:tcW w:w="2542" w:type="dxa"/>
            <w:tcMar>
              <w:top w:w="40" w:type="dxa"/>
              <w:left w:w="40" w:type="dxa"/>
              <w:bottom w:w="40" w:type="dxa"/>
              <w:right w:w="40" w:type="dxa"/>
            </w:tcMar>
            <w:vAlign w:val="bottom"/>
          </w:tcPr>
          <w:p w14:paraId="3F85FDAF" w14:textId="77777777" w:rsidR="006C1D3C" w:rsidRPr="00D47120" w:rsidRDefault="006C1D3C" w:rsidP="0075699A">
            <w:pPr>
              <w:spacing w:line="360" w:lineRule="auto"/>
              <w:jc w:val="both"/>
              <w:rPr>
                <w:rFonts w:ascii="Book Antiqua" w:hAnsi="Book Antiqua"/>
              </w:rPr>
            </w:pPr>
            <w:r w:rsidRPr="00D47120">
              <w:rPr>
                <w:rFonts w:ascii="Book Antiqua" w:hAnsi="Book Antiqua"/>
              </w:rPr>
              <w:t>53.39 (30.80)</w:t>
            </w:r>
          </w:p>
        </w:tc>
        <w:tc>
          <w:tcPr>
            <w:tcW w:w="1285" w:type="dxa"/>
            <w:gridSpan w:val="2"/>
            <w:tcMar>
              <w:top w:w="40" w:type="dxa"/>
              <w:left w:w="40" w:type="dxa"/>
              <w:bottom w:w="40" w:type="dxa"/>
              <w:right w:w="40" w:type="dxa"/>
            </w:tcMar>
            <w:vAlign w:val="bottom"/>
          </w:tcPr>
          <w:p w14:paraId="126209FA" w14:textId="77777777" w:rsidR="006C1D3C" w:rsidRPr="00D47120" w:rsidRDefault="006C1D3C" w:rsidP="0075699A">
            <w:pPr>
              <w:spacing w:line="360" w:lineRule="auto"/>
              <w:jc w:val="both"/>
              <w:rPr>
                <w:rFonts w:ascii="Book Antiqua" w:hAnsi="Book Antiqua"/>
              </w:rPr>
            </w:pPr>
            <w:r w:rsidRPr="00D47120">
              <w:rPr>
                <w:rFonts w:ascii="Book Antiqua" w:hAnsi="Book Antiqua"/>
              </w:rPr>
              <w:t>0.14</w:t>
            </w:r>
          </w:p>
        </w:tc>
      </w:tr>
      <w:tr w:rsidR="006C1D3C" w:rsidRPr="00D47120" w14:paraId="237F1472" w14:textId="77777777" w:rsidTr="007F3DD2">
        <w:trPr>
          <w:trHeight w:val="315"/>
        </w:trPr>
        <w:tc>
          <w:tcPr>
            <w:tcW w:w="3605" w:type="dxa"/>
            <w:shd w:val="clear" w:color="auto" w:fill="auto"/>
            <w:tcMar>
              <w:top w:w="40" w:type="dxa"/>
              <w:left w:w="40" w:type="dxa"/>
              <w:bottom w:w="40" w:type="dxa"/>
              <w:right w:w="40" w:type="dxa"/>
            </w:tcMar>
            <w:vAlign w:val="bottom"/>
          </w:tcPr>
          <w:p w14:paraId="78FCDC4F" w14:textId="77777777" w:rsidR="006C1D3C" w:rsidRPr="00D47120" w:rsidRDefault="006C1D3C" w:rsidP="0075699A">
            <w:pPr>
              <w:spacing w:line="360" w:lineRule="auto"/>
              <w:jc w:val="both"/>
              <w:rPr>
                <w:rFonts w:ascii="Book Antiqua" w:hAnsi="Book Antiqua"/>
              </w:rPr>
            </w:pPr>
            <w:r>
              <w:rPr>
                <w:rFonts w:ascii="Book Antiqua" w:hAnsi="Book Antiqua"/>
              </w:rPr>
              <w:t xml:space="preserve">   </w:t>
            </w:r>
            <w:r w:rsidRPr="00D47120">
              <w:rPr>
                <w:rFonts w:ascii="Book Antiqua" w:hAnsi="Book Antiqua"/>
              </w:rPr>
              <w:t>Sleep inversion</w:t>
            </w:r>
          </w:p>
        </w:tc>
        <w:tc>
          <w:tcPr>
            <w:tcW w:w="1924" w:type="dxa"/>
            <w:tcMar>
              <w:top w:w="40" w:type="dxa"/>
              <w:left w:w="40" w:type="dxa"/>
              <w:bottom w:w="40" w:type="dxa"/>
              <w:right w:w="40" w:type="dxa"/>
            </w:tcMar>
            <w:vAlign w:val="bottom"/>
          </w:tcPr>
          <w:p w14:paraId="179CAE60" w14:textId="77777777" w:rsidR="006C1D3C" w:rsidRPr="00D47120" w:rsidRDefault="006C1D3C" w:rsidP="0075699A">
            <w:pPr>
              <w:spacing w:line="360" w:lineRule="auto"/>
              <w:jc w:val="both"/>
              <w:rPr>
                <w:rFonts w:ascii="Book Antiqua" w:hAnsi="Book Antiqua"/>
              </w:rPr>
            </w:pPr>
            <w:r w:rsidRPr="00D47120">
              <w:rPr>
                <w:rFonts w:ascii="Book Antiqua" w:hAnsi="Book Antiqua"/>
              </w:rPr>
              <w:t>21.80 (30.09)</w:t>
            </w:r>
          </w:p>
        </w:tc>
        <w:tc>
          <w:tcPr>
            <w:tcW w:w="2542" w:type="dxa"/>
            <w:tcMar>
              <w:top w:w="40" w:type="dxa"/>
              <w:left w:w="40" w:type="dxa"/>
              <w:bottom w:w="40" w:type="dxa"/>
              <w:right w:w="40" w:type="dxa"/>
            </w:tcMar>
            <w:vAlign w:val="bottom"/>
          </w:tcPr>
          <w:p w14:paraId="70DA4D19" w14:textId="77777777" w:rsidR="006C1D3C" w:rsidRPr="00D47120" w:rsidRDefault="006C1D3C" w:rsidP="0075699A">
            <w:pPr>
              <w:spacing w:line="360" w:lineRule="auto"/>
              <w:jc w:val="both"/>
              <w:rPr>
                <w:rFonts w:ascii="Book Antiqua" w:hAnsi="Book Antiqua"/>
              </w:rPr>
            </w:pPr>
            <w:r w:rsidRPr="00D47120">
              <w:rPr>
                <w:rFonts w:ascii="Book Antiqua" w:hAnsi="Book Antiqua"/>
              </w:rPr>
              <w:t>16.28 (26.85)</w:t>
            </w:r>
          </w:p>
        </w:tc>
        <w:tc>
          <w:tcPr>
            <w:tcW w:w="1285" w:type="dxa"/>
            <w:gridSpan w:val="2"/>
            <w:tcMar>
              <w:top w:w="40" w:type="dxa"/>
              <w:left w:w="40" w:type="dxa"/>
              <w:bottom w:w="40" w:type="dxa"/>
              <w:right w:w="40" w:type="dxa"/>
            </w:tcMar>
            <w:vAlign w:val="bottom"/>
          </w:tcPr>
          <w:p w14:paraId="01CCA914" w14:textId="77777777" w:rsidR="006C1D3C" w:rsidRPr="00D47120" w:rsidRDefault="006C1D3C" w:rsidP="0075699A">
            <w:pPr>
              <w:spacing w:line="360" w:lineRule="auto"/>
              <w:jc w:val="both"/>
              <w:rPr>
                <w:rFonts w:ascii="Book Antiqua" w:hAnsi="Book Antiqua"/>
              </w:rPr>
            </w:pPr>
            <w:r w:rsidRPr="00D47120">
              <w:rPr>
                <w:rFonts w:ascii="Book Antiqua" w:hAnsi="Book Antiqua"/>
              </w:rPr>
              <w:t>0.11</w:t>
            </w:r>
          </w:p>
        </w:tc>
      </w:tr>
      <w:tr w:rsidR="006C1D3C" w:rsidRPr="00D47120" w14:paraId="73893D45" w14:textId="77777777" w:rsidTr="007F3DD2">
        <w:trPr>
          <w:trHeight w:val="315"/>
        </w:trPr>
        <w:tc>
          <w:tcPr>
            <w:tcW w:w="3605" w:type="dxa"/>
            <w:shd w:val="clear" w:color="auto" w:fill="auto"/>
            <w:tcMar>
              <w:top w:w="40" w:type="dxa"/>
              <w:left w:w="40" w:type="dxa"/>
              <w:bottom w:w="40" w:type="dxa"/>
              <w:right w:w="40" w:type="dxa"/>
            </w:tcMar>
            <w:vAlign w:val="bottom"/>
          </w:tcPr>
          <w:p w14:paraId="5D402B63" w14:textId="77777777" w:rsidR="006C1D3C" w:rsidRPr="00D47120" w:rsidRDefault="006C1D3C" w:rsidP="0075699A">
            <w:pPr>
              <w:spacing w:line="360" w:lineRule="auto"/>
              <w:jc w:val="both"/>
              <w:rPr>
                <w:rFonts w:ascii="Book Antiqua" w:hAnsi="Book Antiqua"/>
              </w:rPr>
            </w:pPr>
            <w:r>
              <w:rPr>
                <w:rFonts w:ascii="Book Antiqua" w:hAnsi="Book Antiqua"/>
              </w:rPr>
              <w:t xml:space="preserve">   </w:t>
            </w:r>
            <w:r w:rsidRPr="00D47120">
              <w:rPr>
                <w:rFonts w:ascii="Book Antiqua" w:hAnsi="Book Antiqua"/>
              </w:rPr>
              <w:t>Joint pain</w:t>
            </w:r>
          </w:p>
        </w:tc>
        <w:tc>
          <w:tcPr>
            <w:tcW w:w="1924" w:type="dxa"/>
            <w:tcMar>
              <w:top w:w="40" w:type="dxa"/>
              <w:left w:w="40" w:type="dxa"/>
              <w:bottom w:w="40" w:type="dxa"/>
              <w:right w:w="40" w:type="dxa"/>
            </w:tcMar>
            <w:vAlign w:val="bottom"/>
          </w:tcPr>
          <w:p w14:paraId="01CD5ADF" w14:textId="77777777" w:rsidR="006C1D3C" w:rsidRPr="00D47120" w:rsidRDefault="006C1D3C" w:rsidP="0075699A">
            <w:pPr>
              <w:spacing w:line="360" w:lineRule="auto"/>
              <w:jc w:val="both"/>
              <w:rPr>
                <w:rFonts w:ascii="Book Antiqua" w:hAnsi="Book Antiqua"/>
              </w:rPr>
            </w:pPr>
            <w:r w:rsidRPr="00D47120">
              <w:rPr>
                <w:rFonts w:ascii="Book Antiqua" w:hAnsi="Book Antiqua"/>
              </w:rPr>
              <w:t>60.33 (31.88)</w:t>
            </w:r>
          </w:p>
        </w:tc>
        <w:tc>
          <w:tcPr>
            <w:tcW w:w="2542" w:type="dxa"/>
            <w:tcMar>
              <w:top w:w="40" w:type="dxa"/>
              <w:left w:w="40" w:type="dxa"/>
              <w:bottom w:w="40" w:type="dxa"/>
              <w:right w:w="40" w:type="dxa"/>
            </w:tcMar>
            <w:vAlign w:val="bottom"/>
          </w:tcPr>
          <w:p w14:paraId="3E23D1B0" w14:textId="77777777" w:rsidR="006C1D3C" w:rsidRPr="00D47120" w:rsidRDefault="006C1D3C" w:rsidP="0075699A">
            <w:pPr>
              <w:spacing w:line="360" w:lineRule="auto"/>
              <w:jc w:val="both"/>
              <w:rPr>
                <w:rFonts w:ascii="Book Antiqua" w:hAnsi="Book Antiqua"/>
              </w:rPr>
            </w:pPr>
            <w:r w:rsidRPr="00D47120">
              <w:rPr>
                <w:rFonts w:ascii="Book Antiqua" w:hAnsi="Book Antiqua"/>
              </w:rPr>
              <w:t>56.64 (30.99)</w:t>
            </w:r>
          </w:p>
        </w:tc>
        <w:tc>
          <w:tcPr>
            <w:tcW w:w="1285" w:type="dxa"/>
            <w:gridSpan w:val="2"/>
            <w:tcMar>
              <w:top w:w="40" w:type="dxa"/>
              <w:left w:w="40" w:type="dxa"/>
              <w:bottom w:w="40" w:type="dxa"/>
              <w:right w:w="40" w:type="dxa"/>
            </w:tcMar>
            <w:vAlign w:val="bottom"/>
          </w:tcPr>
          <w:p w14:paraId="7F301B03" w14:textId="77777777" w:rsidR="006C1D3C" w:rsidRPr="00D47120" w:rsidRDefault="006C1D3C" w:rsidP="0075699A">
            <w:pPr>
              <w:spacing w:line="360" w:lineRule="auto"/>
              <w:jc w:val="both"/>
              <w:rPr>
                <w:rFonts w:ascii="Book Antiqua" w:hAnsi="Book Antiqua"/>
              </w:rPr>
            </w:pPr>
            <w:r w:rsidRPr="00D47120">
              <w:rPr>
                <w:rFonts w:ascii="Book Antiqua" w:hAnsi="Book Antiqua"/>
              </w:rPr>
              <w:t>0.35</w:t>
            </w:r>
          </w:p>
        </w:tc>
      </w:tr>
      <w:tr w:rsidR="006C1D3C" w:rsidRPr="00D47120" w14:paraId="38E97FAC" w14:textId="77777777" w:rsidTr="007F3DD2">
        <w:trPr>
          <w:trHeight w:val="315"/>
        </w:trPr>
        <w:tc>
          <w:tcPr>
            <w:tcW w:w="3605" w:type="dxa"/>
            <w:shd w:val="clear" w:color="auto" w:fill="auto"/>
            <w:tcMar>
              <w:top w:w="40" w:type="dxa"/>
              <w:left w:w="40" w:type="dxa"/>
              <w:bottom w:w="40" w:type="dxa"/>
              <w:right w:w="40" w:type="dxa"/>
            </w:tcMar>
            <w:vAlign w:val="bottom"/>
          </w:tcPr>
          <w:p w14:paraId="73007194" w14:textId="77777777" w:rsidR="006C1D3C" w:rsidRPr="00D47120" w:rsidRDefault="006C1D3C" w:rsidP="0075699A">
            <w:pPr>
              <w:spacing w:line="360" w:lineRule="auto"/>
              <w:jc w:val="both"/>
              <w:rPr>
                <w:rFonts w:ascii="Book Antiqua" w:hAnsi="Book Antiqua"/>
              </w:rPr>
            </w:pPr>
            <w:r>
              <w:rPr>
                <w:rFonts w:ascii="Book Antiqua" w:hAnsi="Book Antiqua"/>
              </w:rPr>
              <w:t xml:space="preserve">   </w:t>
            </w:r>
            <w:r w:rsidRPr="00D47120">
              <w:rPr>
                <w:rFonts w:ascii="Book Antiqua" w:hAnsi="Book Antiqua"/>
              </w:rPr>
              <w:t>Eye pain</w:t>
            </w:r>
          </w:p>
        </w:tc>
        <w:tc>
          <w:tcPr>
            <w:tcW w:w="1924" w:type="dxa"/>
            <w:tcMar>
              <w:top w:w="40" w:type="dxa"/>
              <w:left w:w="40" w:type="dxa"/>
              <w:bottom w:w="40" w:type="dxa"/>
              <w:right w:w="40" w:type="dxa"/>
            </w:tcMar>
            <w:vAlign w:val="bottom"/>
          </w:tcPr>
          <w:p w14:paraId="73124229" w14:textId="77777777" w:rsidR="006C1D3C" w:rsidRPr="00D47120" w:rsidRDefault="006C1D3C" w:rsidP="0075699A">
            <w:pPr>
              <w:spacing w:line="360" w:lineRule="auto"/>
              <w:jc w:val="both"/>
              <w:rPr>
                <w:rFonts w:ascii="Book Antiqua" w:hAnsi="Book Antiqua"/>
              </w:rPr>
            </w:pPr>
            <w:r w:rsidRPr="00D47120">
              <w:rPr>
                <w:rFonts w:ascii="Book Antiqua" w:hAnsi="Book Antiqua"/>
              </w:rPr>
              <w:t>34.24 (29.25)</w:t>
            </w:r>
          </w:p>
        </w:tc>
        <w:tc>
          <w:tcPr>
            <w:tcW w:w="2542" w:type="dxa"/>
            <w:tcMar>
              <w:top w:w="40" w:type="dxa"/>
              <w:left w:w="40" w:type="dxa"/>
              <w:bottom w:w="40" w:type="dxa"/>
              <w:right w:w="40" w:type="dxa"/>
            </w:tcMar>
            <w:vAlign w:val="bottom"/>
          </w:tcPr>
          <w:p w14:paraId="1E81016D" w14:textId="77777777" w:rsidR="006C1D3C" w:rsidRPr="00D47120" w:rsidRDefault="006C1D3C" w:rsidP="0075699A">
            <w:pPr>
              <w:spacing w:line="360" w:lineRule="auto"/>
              <w:jc w:val="both"/>
              <w:rPr>
                <w:rFonts w:ascii="Book Antiqua" w:hAnsi="Book Antiqua"/>
              </w:rPr>
            </w:pPr>
            <w:r w:rsidRPr="00D47120">
              <w:rPr>
                <w:rFonts w:ascii="Book Antiqua" w:hAnsi="Book Antiqua"/>
              </w:rPr>
              <w:t>25.52 (25.32)</w:t>
            </w:r>
          </w:p>
        </w:tc>
        <w:tc>
          <w:tcPr>
            <w:tcW w:w="1285" w:type="dxa"/>
            <w:gridSpan w:val="2"/>
            <w:tcMar>
              <w:top w:w="40" w:type="dxa"/>
              <w:left w:w="40" w:type="dxa"/>
              <w:bottom w:w="40" w:type="dxa"/>
              <w:right w:w="40" w:type="dxa"/>
            </w:tcMar>
            <w:vAlign w:val="bottom"/>
          </w:tcPr>
          <w:p w14:paraId="5620870A" w14:textId="77777777" w:rsidR="006C1D3C" w:rsidRPr="00D47120" w:rsidRDefault="006C1D3C" w:rsidP="0075699A">
            <w:pPr>
              <w:spacing w:line="360" w:lineRule="auto"/>
              <w:jc w:val="both"/>
              <w:rPr>
                <w:rFonts w:ascii="Book Antiqua" w:hAnsi="Book Antiqua"/>
              </w:rPr>
            </w:pPr>
            <w:r w:rsidRPr="00D47120">
              <w:rPr>
                <w:rFonts w:ascii="Book Antiqua" w:hAnsi="Book Antiqua"/>
              </w:rPr>
              <w:t>0.01</w:t>
            </w:r>
          </w:p>
        </w:tc>
      </w:tr>
      <w:tr w:rsidR="006C1D3C" w:rsidRPr="00D47120" w14:paraId="1F75B437" w14:textId="77777777" w:rsidTr="007F3DD2">
        <w:trPr>
          <w:trHeight w:val="315"/>
        </w:trPr>
        <w:tc>
          <w:tcPr>
            <w:tcW w:w="3605" w:type="dxa"/>
            <w:shd w:val="clear" w:color="auto" w:fill="auto"/>
            <w:tcMar>
              <w:top w:w="40" w:type="dxa"/>
              <w:left w:w="40" w:type="dxa"/>
              <w:bottom w:w="40" w:type="dxa"/>
              <w:right w:w="40" w:type="dxa"/>
            </w:tcMar>
            <w:vAlign w:val="bottom"/>
          </w:tcPr>
          <w:p w14:paraId="70D3B8AE" w14:textId="77777777" w:rsidR="006C1D3C" w:rsidRPr="00D47120" w:rsidRDefault="006C1D3C" w:rsidP="0075699A">
            <w:pPr>
              <w:spacing w:line="360" w:lineRule="auto"/>
              <w:jc w:val="both"/>
              <w:rPr>
                <w:rFonts w:ascii="Book Antiqua" w:hAnsi="Book Antiqua"/>
              </w:rPr>
            </w:pPr>
            <w:r>
              <w:rPr>
                <w:rFonts w:ascii="Book Antiqua" w:hAnsi="Book Antiqua"/>
              </w:rPr>
              <w:t xml:space="preserve">   </w:t>
            </w:r>
            <w:r w:rsidRPr="00D47120">
              <w:rPr>
                <w:rFonts w:ascii="Book Antiqua" w:hAnsi="Book Antiqua"/>
              </w:rPr>
              <w:t>Chest pain</w:t>
            </w:r>
          </w:p>
        </w:tc>
        <w:tc>
          <w:tcPr>
            <w:tcW w:w="1924" w:type="dxa"/>
            <w:tcMar>
              <w:top w:w="40" w:type="dxa"/>
              <w:left w:w="40" w:type="dxa"/>
              <w:bottom w:w="40" w:type="dxa"/>
              <w:right w:w="40" w:type="dxa"/>
            </w:tcMar>
            <w:vAlign w:val="bottom"/>
          </w:tcPr>
          <w:p w14:paraId="0560EB31" w14:textId="77777777" w:rsidR="006C1D3C" w:rsidRPr="00D47120" w:rsidRDefault="006C1D3C" w:rsidP="0075699A">
            <w:pPr>
              <w:spacing w:line="360" w:lineRule="auto"/>
              <w:jc w:val="both"/>
              <w:rPr>
                <w:rFonts w:ascii="Book Antiqua" w:hAnsi="Book Antiqua"/>
              </w:rPr>
            </w:pPr>
            <w:r w:rsidRPr="00D47120">
              <w:rPr>
                <w:rFonts w:ascii="Book Antiqua" w:hAnsi="Book Antiqua"/>
              </w:rPr>
              <w:t>28.32 (23.57)</w:t>
            </w:r>
          </w:p>
        </w:tc>
        <w:tc>
          <w:tcPr>
            <w:tcW w:w="2542" w:type="dxa"/>
            <w:tcMar>
              <w:top w:w="40" w:type="dxa"/>
              <w:left w:w="40" w:type="dxa"/>
              <w:bottom w:w="40" w:type="dxa"/>
              <w:right w:w="40" w:type="dxa"/>
            </w:tcMar>
            <w:vAlign w:val="bottom"/>
          </w:tcPr>
          <w:p w14:paraId="722B7391" w14:textId="77777777" w:rsidR="006C1D3C" w:rsidRPr="00D47120" w:rsidRDefault="006C1D3C" w:rsidP="0075699A">
            <w:pPr>
              <w:spacing w:line="360" w:lineRule="auto"/>
              <w:jc w:val="both"/>
              <w:rPr>
                <w:rFonts w:ascii="Book Antiqua" w:hAnsi="Book Antiqua"/>
              </w:rPr>
            </w:pPr>
            <w:r w:rsidRPr="00D47120">
              <w:rPr>
                <w:rFonts w:ascii="Book Antiqua" w:hAnsi="Book Antiqua"/>
              </w:rPr>
              <w:t>19.79 (24.24)</w:t>
            </w:r>
          </w:p>
        </w:tc>
        <w:tc>
          <w:tcPr>
            <w:tcW w:w="1285" w:type="dxa"/>
            <w:gridSpan w:val="2"/>
            <w:tcMar>
              <w:top w:w="40" w:type="dxa"/>
              <w:left w:w="40" w:type="dxa"/>
              <w:bottom w:w="40" w:type="dxa"/>
              <w:right w:w="40" w:type="dxa"/>
            </w:tcMar>
            <w:vAlign w:val="bottom"/>
          </w:tcPr>
          <w:p w14:paraId="07FD676F" w14:textId="77777777" w:rsidR="006C1D3C" w:rsidRPr="00D47120" w:rsidRDefault="006C1D3C" w:rsidP="0075699A">
            <w:pPr>
              <w:spacing w:line="360" w:lineRule="auto"/>
              <w:jc w:val="both"/>
              <w:rPr>
                <w:rFonts w:ascii="Book Antiqua" w:hAnsi="Book Antiqua"/>
              </w:rPr>
            </w:pPr>
            <w:r w:rsidRPr="00D47120">
              <w:rPr>
                <w:rFonts w:ascii="Book Antiqua" w:hAnsi="Book Antiqua"/>
              </w:rPr>
              <w:t>&lt; 0.01</w:t>
            </w:r>
          </w:p>
        </w:tc>
      </w:tr>
      <w:tr w:rsidR="006C1D3C" w:rsidRPr="00D47120" w14:paraId="0DEAC298" w14:textId="77777777" w:rsidTr="007F3DD2">
        <w:trPr>
          <w:trHeight w:val="315"/>
        </w:trPr>
        <w:tc>
          <w:tcPr>
            <w:tcW w:w="3605" w:type="dxa"/>
            <w:shd w:val="clear" w:color="auto" w:fill="auto"/>
            <w:tcMar>
              <w:top w:w="40" w:type="dxa"/>
              <w:left w:w="40" w:type="dxa"/>
              <w:bottom w:w="40" w:type="dxa"/>
              <w:right w:w="40" w:type="dxa"/>
            </w:tcMar>
            <w:vAlign w:val="bottom"/>
          </w:tcPr>
          <w:p w14:paraId="018F5FE0" w14:textId="77777777" w:rsidR="006C1D3C" w:rsidRPr="00D47120" w:rsidRDefault="006C1D3C" w:rsidP="0075699A">
            <w:pPr>
              <w:spacing w:line="360" w:lineRule="auto"/>
              <w:jc w:val="both"/>
              <w:rPr>
                <w:rFonts w:ascii="Book Antiqua" w:hAnsi="Book Antiqua"/>
              </w:rPr>
            </w:pPr>
            <w:r>
              <w:rPr>
                <w:rFonts w:ascii="Book Antiqua" w:hAnsi="Book Antiqua"/>
              </w:rPr>
              <w:t xml:space="preserve">   </w:t>
            </w:r>
            <w:r w:rsidRPr="00D47120">
              <w:rPr>
                <w:rFonts w:ascii="Book Antiqua" w:hAnsi="Book Antiqua"/>
              </w:rPr>
              <w:t>Headaches</w:t>
            </w:r>
          </w:p>
        </w:tc>
        <w:tc>
          <w:tcPr>
            <w:tcW w:w="1924" w:type="dxa"/>
            <w:tcMar>
              <w:top w:w="40" w:type="dxa"/>
              <w:left w:w="40" w:type="dxa"/>
              <w:bottom w:w="40" w:type="dxa"/>
              <w:right w:w="40" w:type="dxa"/>
            </w:tcMar>
            <w:vAlign w:val="bottom"/>
          </w:tcPr>
          <w:p w14:paraId="745DC932" w14:textId="77777777" w:rsidR="006C1D3C" w:rsidRPr="00D47120" w:rsidRDefault="006C1D3C" w:rsidP="0075699A">
            <w:pPr>
              <w:spacing w:line="360" w:lineRule="auto"/>
              <w:jc w:val="both"/>
              <w:rPr>
                <w:rFonts w:ascii="Book Antiqua" w:hAnsi="Book Antiqua"/>
              </w:rPr>
            </w:pPr>
            <w:r w:rsidRPr="00D47120">
              <w:rPr>
                <w:rFonts w:ascii="Book Antiqua" w:hAnsi="Book Antiqua"/>
              </w:rPr>
              <w:t>53.32 (26.10)</w:t>
            </w:r>
          </w:p>
        </w:tc>
        <w:tc>
          <w:tcPr>
            <w:tcW w:w="2542" w:type="dxa"/>
            <w:tcMar>
              <w:top w:w="40" w:type="dxa"/>
              <w:left w:w="40" w:type="dxa"/>
              <w:bottom w:w="40" w:type="dxa"/>
              <w:right w:w="40" w:type="dxa"/>
            </w:tcMar>
            <w:vAlign w:val="bottom"/>
          </w:tcPr>
          <w:p w14:paraId="4CFC858A" w14:textId="77777777" w:rsidR="006C1D3C" w:rsidRPr="00D47120" w:rsidRDefault="006C1D3C" w:rsidP="0075699A">
            <w:pPr>
              <w:spacing w:line="360" w:lineRule="auto"/>
              <w:jc w:val="both"/>
              <w:rPr>
                <w:rFonts w:ascii="Book Antiqua" w:hAnsi="Book Antiqua"/>
              </w:rPr>
            </w:pPr>
            <w:r w:rsidRPr="00D47120">
              <w:rPr>
                <w:rFonts w:ascii="Book Antiqua" w:hAnsi="Book Antiqua"/>
              </w:rPr>
              <w:t>45.18 (24.69)</w:t>
            </w:r>
          </w:p>
        </w:tc>
        <w:tc>
          <w:tcPr>
            <w:tcW w:w="1285" w:type="dxa"/>
            <w:gridSpan w:val="2"/>
            <w:tcMar>
              <w:top w:w="40" w:type="dxa"/>
              <w:left w:w="40" w:type="dxa"/>
              <w:bottom w:w="40" w:type="dxa"/>
              <w:right w:w="40" w:type="dxa"/>
            </w:tcMar>
            <w:vAlign w:val="bottom"/>
          </w:tcPr>
          <w:p w14:paraId="0E9BE69D" w14:textId="77777777" w:rsidR="006C1D3C" w:rsidRPr="00D47120" w:rsidRDefault="006C1D3C" w:rsidP="0075699A">
            <w:pPr>
              <w:spacing w:line="360" w:lineRule="auto"/>
              <w:jc w:val="both"/>
              <w:rPr>
                <w:rFonts w:ascii="Book Antiqua" w:hAnsi="Book Antiqua"/>
              </w:rPr>
            </w:pPr>
            <w:r w:rsidRPr="00D47120">
              <w:rPr>
                <w:rFonts w:ascii="Book Antiqua" w:hAnsi="Book Antiqua"/>
              </w:rPr>
              <w:t>0.01</w:t>
            </w:r>
          </w:p>
        </w:tc>
      </w:tr>
      <w:tr w:rsidR="006C1D3C" w:rsidRPr="00D47120" w14:paraId="62E59D0B" w14:textId="77777777" w:rsidTr="007F3DD2">
        <w:trPr>
          <w:trHeight w:val="315"/>
        </w:trPr>
        <w:tc>
          <w:tcPr>
            <w:tcW w:w="3605" w:type="dxa"/>
            <w:shd w:val="clear" w:color="auto" w:fill="auto"/>
            <w:tcMar>
              <w:top w:w="40" w:type="dxa"/>
              <w:left w:w="40" w:type="dxa"/>
              <w:bottom w:w="40" w:type="dxa"/>
              <w:right w:w="40" w:type="dxa"/>
            </w:tcMar>
            <w:vAlign w:val="bottom"/>
          </w:tcPr>
          <w:p w14:paraId="0238057C" w14:textId="77777777" w:rsidR="006C1D3C" w:rsidRPr="00D47120" w:rsidRDefault="006C1D3C" w:rsidP="0075699A">
            <w:pPr>
              <w:spacing w:line="360" w:lineRule="auto"/>
              <w:jc w:val="both"/>
              <w:rPr>
                <w:rFonts w:ascii="Book Antiqua" w:hAnsi="Book Antiqua"/>
              </w:rPr>
            </w:pPr>
            <w:r>
              <w:rPr>
                <w:rFonts w:ascii="Book Antiqua" w:hAnsi="Book Antiqua"/>
              </w:rPr>
              <w:t xml:space="preserve">   </w:t>
            </w:r>
            <w:r w:rsidRPr="00D47120">
              <w:rPr>
                <w:rFonts w:ascii="Book Antiqua" w:hAnsi="Book Antiqua"/>
              </w:rPr>
              <w:t>Twitching</w:t>
            </w:r>
          </w:p>
        </w:tc>
        <w:tc>
          <w:tcPr>
            <w:tcW w:w="1924" w:type="dxa"/>
            <w:tcMar>
              <w:top w:w="40" w:type="dxa"/>
              <w:left w:w="40" w:type="dxa"/>
              <w:bottom w:w="40" w:type="dxa"/>
              <w:right w:w="40" w:type="dxa"/>
            </w:tcMar>
            <w:vAlign w:val="bottom"/>
          </w:tcPr>
          <w:p w14:paraId="3A37055E" w14:textId="77777777" w:rsidR="006C1D3C" w:rsidRPr="00D47120" w:rsidRDefault="006C1D3C" w:rsidP="0075699A">
            <w:pPr>
              <w:spacing w:line="360" w:lineRule="auto"/>
              <w:jc w:val="both"/>
              <w:rPr>
                <w:rFonts w:ascii="Book Antiqua" w:hAnsi="Book Antiqua"/>
              </w:rPr>
            </w:pPr>
            <w:r w:rsidRPr="00D47120">
              <w:rPr>
                <w:rFonts w:ascii="Book Antiqua" w:hAnsi="Book Antiqua"/>
              </w:rPr>
              <w:t>38.28 (26.15)</w:t>
            </w:r>
          </w:p>
        </w:tc>
        <w:tc>
          <w:tcPr>
            <w:tcW w:w="2542" w:type="dxa"/>
            <w:tcMar>
              <w:top w:w="40" w:type="dxa"/>
              <w:left w:w="40" w:type="dxa"/>
              <w:bottom w:w="40" w:type="dxa"/>
              <w:right w:w="40" w:type="dxa"/>
            </w:tcMar>
            <w:vAlign w:val="bottom"/>
          </w:tcPr>
          <w:p w14:paraId="6BD5BE24" w14:textId="77777777" w:rsidR="006C1D3C" w:rsidRPr="00D47120" w:rsidRDefault="006C1D3C" w:rsidP="0075699A">
            <w:pPr>
              <w:spacing w:line="360" w:lineRule="auto"/>
              <w:jc w:val="both"/>
              <w:rPr>
                <w:rFonts w:ascii="Book Antiqua" w:hAnsi="Book Antiqua"/>
              </w:rPr>
            </w:pPr>
            <w:r w:rsidRPr="00D47120">
              <w:rPr>
                <w:rFonts w:ascii="Book Antiqua" w:hAnsi="Book Antiqua"/>
              </w:rPr>
              <w:t>30.34 (24.25)</w:t>
            </w:r>
          </w:p>
        </w:tc>
        <w:tc>
          <w:tcPr>
            <w:tcW w:w="1285" w:type="dxa"/>
            <w:gridSpan w:val="2"/>
            <w:tcMar>
              <w:top w:w="40" w:type="dxa"/>
              <w:left w:w="40" w:type="dxa"/>
              <w:bottom w:w="40" w:type="dxa"/>
              <w:right w:w="40" w:type="dxa"/>
            </w:tcMar>
            <w:vAlign w:val="bottom"/>
          </w:tcPr>
          <w:p w14:paraId="01EC5781" w14:textId="77777777" w:rsidR="006C1D3C" w:rsidRPr="00D47120" w:rsidRDefault="006C1D3C" w:rsidP="0075699A">
            <w:pPr>
              <w:spacing w:line="360" w:lineRule="auto"/>
              <w:jc w:val="both"/>
              <w:rPr>
                <w:rFonts w:ascii="Book Antiqua" w:hAnsi="Book Antiqua"/>
              </w:rPr>
            </w:pPr>
            <w:r w:rsidRPr="00D47120">
              <w:rPr>
                <w:rFonts w:ascii="Book Antiqua" w:hAnsi="Book Antiqua"/>
              </w:rPr>
              <w:t>0.01</w:t>
            </w:r>
          </w:p>
        </w:tc>
      </w:tr>
      <w:tr w:rsidR="006C1D3C" w:rsidRPr="00D47120" w14:paraId="5F004AA8" w14:textId="77777777" w:rsidTr="007F3DD2">
        <w:trPr>
          <w:trHeight w:val="315"/>
        </w:trPr>
        <w:tc>
          <w:tcPr>
            <w:tcW w:w="3605" w:type="dxa"/>
            <w:shd w:val="clear" w:color="auto" w:fill="auto"/>
            <w:tcMar>
              <w:top w:w="40" w:type="dxa"/>
              <w:left w:w="40" w:type="dxa"/>
              <w:bottom w:w="40" w:type="dxa"/>
              <w:right w:w="40" w:type="dxa"/>
            </w:tcMar>
            <w:vAlign w:val="bottom"/>
          </w:tcPr>
          <w:p w14:paraId="1DC69D25" w14:textId="77777777" w:rsidR="006C1D3C" w:rsidRPr="00D47120" w:rsidRDefault="006C1D3C" w:rsidP="0075699A">
            <w:pPr>
              <w:spacing w:line="360" w:lineRule="auto"/>
              <w:jc w:val="both"/>
              <w:rPr>
                <w:rFonts w:ascii="Book Antiqua" w:hAnsi="Book Antiqua"/>
              </w:rPr>
            </w:pPr>
            <w:r>
              <w:rPr>
                <w:rFonts w:ascii="Book Antiqua" w:hAnsi="Book Antiqua"/>
              </w:rPr>
              <w:t xml:space="preserve">   </w:t>
            </w:r>
            <w:r w:rsidRPr="00D47120">
              <w:rPr>
                <w:rFonts w:ascii="Book Antiqua" w:hAnsi="Book Antiqua"/>
              </w:rPr>
              <w:t>Muscle weakness</w:t>
            </w:r>
          </w:p>
        </w:tc>
        <w:tc>
          <w:tcPr>
            <w:tcW w:w="1924" w:type="dxa"/>
            <w:tcMar>
              <w:top w:w="40" w:type="dxa"/>
              <w:left w:w="40" w:type="dxa"/>
              <w:bottom w:w="40" w:type="dxa"/>
              <w:right w:w="40" w:type="dxa"/>
            </w:tcMar>
            <w:vAlign w:val="bottom"/>
          </w:tcPr>
          <w:p w14:paraId="67875F5E" w14:textId="77777777" w:rsidR="006C1D3C" w:rsidRPr="00D47120" w:rsidRDefault="006C1D3C" w:rsidP="0075699A">
            <w:pPr>
              <w:spacing w:line="360" w:lineRule="auto"/>
              <w:jc w:val="both"/>
              <w:rPr>
                <w:rFonts w:ascii="Book Antiqua" w:hAnsi="Book Antiqua"/>
              </w:rPr>
            </w:pPr>
            <w:r w:rsidRPr="00D47120">
              <w:rPr>
                <w:rFonts w:ascii="Book Antiqua" w:hAnsi="Book Antiqua"/>
              </w:rPr>
              <w:t>68.15 (25.56)</w:t>
            </w:r>
          </w:p>
        </w:tc>
        <w:tc>
          <w:tcPr>
            <w:tcW w:w="2542" w:type="dxa"/>
            <w:tcMar>
              <w:top w:w="40" w:type="dxa"/>
              <w:left w:w="40" w:type="dxa"/>
              <w:bottom w:w="40" w:type="dxa"/>
              <w:right w:w="40" w:type="dxa"/>
            </w:tcMar>
            <w:vAlign w:val="bottom"/>
          </w:tcPr>
          <w:p w14:paraId="4F628B90" w14:textId="77777777" w:rsidR="006C1D3C" w:rsidRPr="00D47120" w:rsidRDefault="006C1D3C" w:rsidP="0075699A">
            <w:pPr>
              <w:spacing w:line="360" w:lineRule="auto"/>
              <w:jc w:val="both"/>
              <w:rPr>
                <w:rFonts w:ascii="Book Antiqua" w:hAnsi="Book Antiqua"/>
              </w:rPr>
            </w:pPr>
            <w:r w:rsidRPr="00D47120">
              <w:rPr>
                <w:rFonts w:ascii="Book Antiqua" w:hAnsi="Book Antiqua"/>
              </w:rPr>
              <w:t>57.81 (25.92)</w:t>
            </w:r>
          </w:p>
        </w:tc>
        <w:tc>
          <w:tcPr>
            <w:tcW w:w="1285" w:type="dxa"/>
            <w:gridSpan w:val="2"/>
            <w:tcMar>
              <w:top w:w="40" w:type="dxa"/>
              <w:left w:w="40" w:type="dxa"/>
              <w:bottom w:w="40" w:type="dxa"/>
              <w:right w:w="40" w:type="dxa"/>
            </w:tcMar>
            <w:vAlign w:val="bottom"/>
          </w:tcPr>
          <w:p w14:paraId="1290FB2B" w14:textId="77777777" w:rsidR="006C1D3C" w:rsidRPr="00D47120" w:rsidRDefault="006C1D3C" w:rsidP="0075699A">
            <w:pPr>
              <w:spacing w:line="360" w:lineRule="auto"/>
              <w:jc w:val="both"/>
              <w:rPr>
                <w:rFonts w:ascii="Book Antiqua" w:hAnsi="Book Antiqua"/>
              </w:rPr>
            </w:pPr>
            <w:r w:rsidRPr="00D47120">
              <w:rPr>
                <w:rFonts w:ascii="Book Antiqua" w:hAnsi="Book Antiqua"/>
              </w:rPr>
              <w:t>&lt; 0.01</w:t>
            </w:r>
          </w:p>
        </w:tc>
      </w:tr>
      <w:tr w:rsidR="006C1D3C" w:rsidRPr="00D47120" w14:paraId="6E153DEF" w14:textId="77777777" w:rsidTr="007F3DD2">
        <w:trPr>
          <w:trHeight w:val="315"/>
        </w:trPr>
        <w:tc>
          <w:tcPr>
            <w:tcW w:w="3605" w:type="dxa"/>
            <w:shd w:val="clear" w:color="auto" w:fill="auto"/>
            <w:tcMar>
              <w:top w:w="40" w:type="dxa"/>
              <w:left w:w="40" w:type="dxa"/>
              <w:bottom w:w="40" w:type="dxa"/>
              <w:right w:w="40" w:type="dxa"/>
            </w:tcMar>
            <w:vAlign w:val="bottom"/>
          </w:tcPr>
          <w:p w14:paraId="293CE50D" w14:textId="77777777" w:rsidR="006C1D3C" w:rsidRPr="00D47120" w:rsidRDefault="006C1D3C" w:rsidP="0075699A">
            <w:pPr>
              <w:spacing w:line="360" w:lineRule="auto"/>
              <w:jc w:val="both"/>
              <w:rPr>
                <w:rFonts w:ascii="Book Antiqua" w:hAnsi="Book Antiqua"/>
              </w:rPr>
            </w:pPr>
            <w:r>
              <w:rPr>
                <w:rFonts w:ascii="Book Antiqua" w:hAnsi="Book Antiqua"/>
              </w:rPr>
              <w:t xml:space="preserve">   </w:t>
            </w:r>
            <w:r w:rsidRPr="00D47120">
              <w:rPr>
                <w:rFonts w:ascii="Book Antiqua" w:hAnsi="Book Antiqua"/>
              </w:rPr>
              <w:t>Sensitivity to noise</w:t>
            </w:r>
          </w:p>
        </w:tc>
        <w:tc>
          <w:tcPr>
            <w:tcW w:w="1924" w:type="dxa"/>
            <w:tcMar>
              <w:top w:w="40" w:type="dxa"/>
              <w:left w:w="40" w:type="dxa"/>
              <w:bottom w:w="40" w:type="dxa"/>
              <w:right w:w="40" w:type="dxa"/>
            </w:tcMar>
            <w:vAlign w:val="bottom"/>
          </w:tcPr>
          <w:p w14:paraId="202BEB48" w14:textId="77777777" w:rsidR="006C1D3C" w:rsidRPr="00D47120" w:rsidRDefault="006C1D3C" w:rsidP="0075699A">
            <w:pPr>
              <w:spacing w:line="360" w:lineRule="auto"/>
              <w:jc w:val="both"/>
              <w:rPr>
                <w:rFonts w:ascii="Book Antiqua" w:hAnsi="Book Antiqua"/>
              </w:rPr>
            </w:pPr>
            <w:r w:rsidRPr="00D47120">
              <w:rPr>
                <w:rFonts w:ascii="Book Antiqua" w:hAnsi="Book Antiqua"/>
              </w:rPr>
              <w:t>64.12 (25.50)</w:t>
            </w:r>
          </w:p>
        </w:tc>
        <w:tc>
          <w:tcPr>
            <w:tcW w:w="2542" w:type="dxa"/>
            <w:tcMar>
              <w:top w:w="40" w:type="dxa"/>
              <w:left w:w="40" w:type="dxa"/>
              <w:bottom w:w="40" w:type="dxa"/>
              <w:right w:w="40" w:type="dxa"/>
            </w:tcMar>
            <w:vAlign w:val="bottom"/>
          </w:tcPr>
          <w:p w14:paraId="4FEDEE8A" w14:textId="77777777" w:rsidR="006C1D3C" w:rsidRPr="00D47120" w:rsidRDefault="006C1D3C" w:rsidP="0075699A">
            <w:pPr>
              <w:spacing w:line="360" w:lineRule="auto"/>
              <w:jc w:val="both"/>
              <w:rPr>
                <w:rFonts w:ascii="Book Antiqua" w:hAnsi="Book Antiqua"/>
              </w:rPr>
            </w:pPr>
            <w:r w:rsidRPr="00D47120">
              <w:rPr>
                <w:rFonts w:ascii="Book Antiqua" w:hAnsi="Book Antiqua"/>
              </w:rPr>
              <w:t>57.55 (27.95)</w:t>
            </w:r>
          </w:p>
        </w:tc>
        <w:tc>
          <w:tcPr>
            <w:tcW w:w="1285" w:type="dxa"/>
            <w:gridSpan w:val="2"/>
            <w:tcMar>
              <w:top w:w="40" w:type="dxa"/>
              <w:left w:w="40" w:type="dxa"/>
              <w:bottom w:w="40" w:type="dxa"/>
              <w:right w:w="40" w:type="dxa"/>
            </w:tcMar>
            <w:vAlign w:val="bottom"/>
          </w:tcPr>
          <w:p w14:paraId="75E5059D" w14:textId="77777777" w:rsidR="006C1D3C" w:rsidRPr="00D47120" w:rsidRDefault="006C1D3C" w:rsidP="0075699A">
            <w:pPr>
              <w:spacing w:line="360" w:lineRule="auto"/>
              <w:jc w:val="both"/>
              <w:rPr>
                <w:rFonts w:ascii="Book Antiqua" w:hAnsi="Book Antiqua"/>
              </w:rPr>
            </w:pPr>
            <w:r w:rsidRPr="00D47120">
              <w:rPr>
                <w:rFonts w:ascii="Book Antiqua" w:hAnsi="Book Antiqua"/>
              </w:rPr>
              <w:t>0.04</w:t>
            </w:r>
          </w:p>
        </w:tc>
      </w:tr>
      <w:tr w:rsidR="006C1D3C" w:rsidRPr="00D47120" w14:paraId="29780585" w14:textId="77777777" w:rsidTr="007F3DD2">
        <w:trPr>
          <w:trHeight w:val="315"/>
        </w:trPr>
        <w:tc>
          <w:tcPr>
            <w:tcW w:w="3605" w:type="dxa"/>
            <w:shd w:val="clear" w:color="auto" w:fill="auto"/>
            <w:tcMar>
              <w:top w:w="40" w:type="dxa"/>
              <w:left w:w="40" w:type="dxa"/>
              <w:bottom w:w="40" w:type="dxa"/>
              <w:right w:w="40" w:type="dxa"/>
            </w:tcMar>
            <w:vAlign w:val="bottom"/>
          </w:tcPr>
          <w:p w14:paraId="3FF5FB3A" w14:textId="77777777" w:rsidR="006C1D3C" w:rsidRPr="00D47120" w:rsidRDefault="006C1D3C" w:rsidP="0075699A">
            <w:pPr>
              <w:spacing w:line="360" w:lineRule="auto"/>
              <w:jc w:val="both"/>
              <w:rPr>
                <w:rFonts w:ascii="Book Antiqua" w:hAnsi="Book Antiqua"/>
              </w:rPr>
            </w:pPr>
            <w:r>
              <w:rPr>
                <w:rFonts w:ascii="Book Antiqua" w:hAnsi="Book Antiqua"/>
              </w:rPr>
              <w:t xml:space="preserve">   </w:t>
            </w:r>
            <w:r w:rsidRPr="00D47120">
              <w:rPr>
                <w:rFonts w:ascii="Book Antiqua" w:hAnsi="Book Antiqua"/>
              </w:rPr>
              <w:t>Sensitivity to light</w:t>
            </w:r>
          </w:p>
        </w:tc>
        <w:tc>
          <w:tcPr>
            <w:tcW w:w="1924" w:type="dxa"/>
            <w:tcMar>
              <w:top w:w="40" w:type="dxa"/>
              <w:left w:w="40" w:type="dxa"/>
              <w:bottom w:w="40" w:type="dxa"/>
              <w:right w:w="40" w:type="dxa"/>
            </w:tcMar>
            <w:vAlign w:val="bottom"/>
          </w:tcPr>
          <w:p w14:paraId="5AB3AE38" w14:textId="77777777" w:rsidR="006C1D3C" w:rsidRPr="00D47120" w:rsidRDefault="006C1D3C" w:rsidP="0075699A">
            <w:pPr>
              <w:spacing w:line="360" w:lineRule="auto"/>
              <w:jc w:val="both"/>
              <w:rPr>
                <w:rFonts w:ascii="Book Antiqua" w:hAnsi="Book Antiqua"/>
              </w:rPr>
            </w:pPr>
            <w:r w:rsidRPr="00D47120">
              <w:rPr>
                <w:rFonts w:ascii="Book Antiqua" w:hAnsi="Book Antiqua"/>
              </w:rPr>
              <w:t>58.53 (28.25)</w:t>
            </w:r>
          </w:p>
        </w:tc>
        <w:tc>
          <w:tcPr>
            <w:tcW w:w="2542" w:type="dxa"/>
            <w:tcMar>
              <w:top w:w="40" w:type="dxa"/>
              <w:left w:w="40" w:type="dxa"/>
              <w:bottom w:w="40" w:type="dxa"/>
              <w:right w:w="40" w:type="dxa"/>
            </w:tcMar>
            <w:vAlign w:val="bottom"/>
          </w:tcPr>
          <w:p w14:paraId="3A2F857E" w14:textId="77777777" w:rsidR="006C1D3C" w:rsidRPr="00D47120" w:rsidRDefault="006C1D3C" w:rsidP="0075699A">
            <w:pPr>
              <w:spacing w:line="360" w:lineRule="auto"/>
              <w:jc w:val="both"/>
              <w:rPr>
                <w:rFonts w:ascii="Book Antiqua" w:hAnsi="Book Antiqua"/>
              </w:rPr>
            </w:pPr>
            <w:r w:rsidRPr="00D47120">
              <w:rPr>
                <w:rFonts w:ascii="Book Antiqua" w:hAnsi="Book Antiqua"/>
              </w:rPr>
              <w:t>51.04 (29.00)</w:t>
            </w:r>
          </w:p>
        </w:tc>
        <w:tc>
          <w:tcPr>
            <w:tcW w:w="1285" w:type="dxa"/>
            <w:gridSpan w:val="2"/>
            <w:tcMar>
              <w:top w:w="40" w:type="dxa"/>
              <w:left w:w="40" w:type="dxa"/>
              <w:bottom w:w="40" w:type="dxa"/>
              <w:right w:w="40" w:type="dxa"/>
            </w:tcMar>
            <w:vAlign w:val="bottom"/>
          </w:tcPr>
          <w:p w14:paraId="4C2102DF" w14:textId="77777777" w:rsidR="006C1D3C" w:rsidRPr="00D47120" w:rsidRDefault="006C1D3C" w:rsidP="0075699A">
            <w:pPr>
              <w:spacing w:line="360" w:lineRule="auto"/>
              <w:jc w:val="both"/>
              <w:rPr>
                <w:rFonts w:ascii="Book Antiqua" w:hAnsi="Book Antiqua"/>
              </w:rPr>
            </w:pPr>
            <w:r w:rsidRPr="00D47120">
              <w:rPr>
                <w:rFonts w:ascii="Book Antiqua" w:hAnsi="Book Antiqua"/>
              </w:rPr>
              <w:t>0.03</w:t>
            </w:r>
          </w:p>
        </w:tc>
      </w:tr>
      <w:tr w:rsidR="006C1D3C" w:rsidRPr="00D47120" w14:paraId="7AE11347" w14:textId="77777777" w:rsidTr="007F3DD2">
        <w:trPr>
          <w:trHeight w:val="302"/>
        </w:trPr>
        <w:tc>
          <w:tcPr>
            <w:tcW w:w="3605" w:type="dxa"/>
            <w:shd w:val="clear" w:color="auto" w:fill="auto"/>
            <w:tcMar>
              <w:top w:w="40" w:type="dxa"/>
              <w:left w:w="40" w:type="dxa"/>
              <w:bottom w:w="40" w:type="dxa"/>
              <w:right w:w="40" w:type="dxa"/>
            </w:tcMar>
            <w:vAlign w:val="bottom"/>
          </w:tcPr>
          <w:p w14:paraId="7C78975B" w14:textId="77777777" w:rsidR="006C1D3C" w:rsidRPr="00D47120" w:rsidRDefault="006C1D3C" w:rsidP="0075699A">
            <w:pPr>
              <w:spacing w:line="360" w:lineRule="auto"/>
              <w:jc w:val="both"/>
              <w:rPr>
                <w:rFonts w:ascii="Book Antiqua" w:hAnsi="Book Antiqua"/>
              </w:rPr>
            </w:pPr>
            <w:r>
              <w:rPr>
                <w:rFonts w:ascii="Book Antiqua" w:hAnsi="Book Antiqua"/>
              </w:rPr>
              <w:t xml:space="preserve">   </w:t>
            </w:r>
            <w:r w:rsidRPr="00D47120">
              <w:rPr>
                <w:rFonts w:ascii="Book Antiqua" w:hAnsi="Book Antiqua"/>
              </w:rPr>
              <w:t>Unable to focus vision</w:t>
            </w:r>
          </w:p>
        </w:tc>
        <w:tc>
          <w:tcPr>
            <w:tcW w:w="1924" w:type="dxa"/>
            <w:tcMar>
              <w:top w:w="40" w:type="dxa"/>
              <w:left w:w="40" w:type="dxa"/>
              <w:bottom w:w="40" w:type="dxa"/>
              <w:right w:w="40" w:type="dxa"/>
            </w:tcMar>
            <w:vAlign w:val="bottom"/>
          </w:tcPr>
          <w:p w14:paraId="3953684F" w14:textId="77777777" w:rsidR="006C1D3C" w:rsidRPr="00D47120" w:rsidRDefault="006C1D3C" w:rsidP="0075699A">
            <w:pPr>
              <w:spacing w:line="360" w:lineRule="auto"/>
              <w:jc w:val="both"/>
              <w:rPr>
                <w:rFonts w:ascii="Book Antiqua" w:hAnsi="Book Antiqua"/>
              </w:rPr>
            </w:pPr>
            <w:r w:rsidRPr="00D47120">
              <w:rPr>
                <w:rFonts w:ascii="Book Antiqua" w:hAnsi="Book Antiqua"/>
              </w:rPr>
              <w:t>41.35 (26.21)</w:t>
            </w:r>
          </w:p>
        </w:tc>
        <w:tc>
          <w:tcPr>
            <w:tcW w:w="2542" w:type="dxa"/>
            <w:tcMar>
              <w:top w:w="40" w:type="dxa"/>
              <w:left w:w="40" w:type="dxa"/>
              <w:bottom w:w="40" w:type="dxa"/>
              <w:right w:w="40" w:type="dxa"/>
            </w:tcMar>
            <w:vAlign w:val="bottom"/>
          </w:tcPr>
          <w:p w14:paraId="4FD5680E" w14:textId="77777777" w:rsidR="006C1D3C" w:rsidRPr="00D47120" w:rsidRDefault="006C1D3C" w:rsidP="0075699A">
            <w:pPr>
              <w:spacing w:line="360" w:lineRule="auto"/>
              <w:jc w:val="both"/>
              <w:rPr>
                <w:rFonts w:ascii="Book Antiqua" w:hAnsi="Book Antiqua"/>
              </w:rPr>
            </w:pPr>
            <w:r w:rsidRPr="00D47120">
              <w:rPr>
                <w:rFonts w:ascii="Book Antiqua" w:hAnsi="Book Antiqua"/>
              </w:rPr>
              <w:t>33.06 (22.82)</w:t>
            </w:r>
          </w:p>
        </w:tc>
        <w:tc>
          <w:tcPr>
            <w:tcW w:w="1285" w:type="dxa"/>
            <w:gridSpan w:val="2"/>
            <w:tcMar>
              <w:top w:w="40" w:type="dxa"/>
              <w:left w:w="40" w:type="dxa"/>
              <w:bottom w:w="40" w:type="dxa"/>
              <w:right w:w="40" w:type="dxa"/>
            </w:tcMar>
            <w:vAlign w:val="bottom"/>
          </w:tcPr>
          <w:p w14:paraId="4905B442" w14:textId="77777777" w:rsidR="006C1D3C" w:rsidRPr="00D47120" w:rsidRDefault="006C1D3C" w:rsidP="0075699A">
            <w:pPr>
              <w:spacing w:line="360" w:lineRule="auto"/>
              <w:jc w:val="both"/>
              <w:rPr>
                <w:rFonts w:ascii="Book Antiqua" w:hAnsi="Book Antiqua"/>
              </w:rPr>
            </w:pPr>
            <w:r w:rsidRPr="00D47120">
              <w:rPr>
                <w:rFonts w:ascii="Book Antiqua" w:hAnsi="Book Antiqua"/>
              </w:rPr>
              <w:t>0.01</w:t>
            </w:r>
          </w:p>
        </w:tc>
      </w:tr>
      <w:tr w:rsidR="006C1D3C" w:rsidRPr="00D47120" w14:paraId="242D0BA5" w14:textId="77777777" w:rsidTr="007F3DD2">
        <w:trPr>
          <w:trHeight w:val="239"/>
        </w:trPr>
        <w:tc>
          <w:tcPr>
            <w:tcW w:w="3605" w:type="dxa"/>
            <w:shd w:val="clear" w:color="auto" w:fill="auto"/>
            <w:tcMar>
              <w:top w:w="40" w:type="dxa"/>
              <w:left w:w="40" w:type="dxa"/>
              <w:bottom w:w="40" w:type="dxa"/>
              <w:right w:w="40" w:type="dxa"/>
            </w:tcMar>
            <w:vAlign w:val="bottom"/>
          </w:tcPr>
          <w:p w14:paraId="27AD79B0" w14:textId="77777777" w:rsidR="006C1D3C" w:rsidRPr="00D47120" w:rsidRDefault="006C1D3C" w:rsidP="0075699A">
            <w:pPr>
              <w:spacing w:line="360" w:lineRule="auto"/>
              <w:jc w:val="both"/>
              <w:rPr>
                <w:rFonts w:ascii="Book Antiqua" w:hAnsi="Book Antiqua"/>
              </w:rPr>
            </w:pPr>
            <w:r>
              <w:rPr>
                <w:rFonts w:ascii="Book Antiqua" w:hAnsi="Book Antiqua"/>
              </w:rPr>
              <w:t xml:space="preserve">   </w:t>
            </w:r>
            <w:r w:rsidRPr="00D47120">
              <w:rPr>
                <w:rFonts w:ascii="Book Antiqua" w:hAnsi="Book Antiqua"/>
              </w:rPr>
              <w:t>Unable to focus attention</w:t>
            </w:r>
          </w:p>
        </w:tc>
        <w:tc>
          <w:tcPr>
            <w:tcW w:w="1924" w:type="dxa"/>
            <w:tcMar>
              <w:top w:w="40" w:type="dxa"/>
              <w:left w:w="40" w:type="dxa"/>
              <w:bottom w:w="40" w:type="dxa"/>
              <w:right w:w="40" w:type="dxa"/>
            </w:tcMar>
            <w:vAlign w:val="bottom"/>
          </w:tcPr>
          <w:p w14:paraId="4522282F" w14:textId="77777777" w:rsidR="006C1D3C" w:rsidRPr="00D47120" w:rsidRDefault="006C1D3C" w:rsidP="0075699A">
            <w:pPr>
              <w:spacing w:line="360" w:lineRule="auto"/>
              <w:jc w:val="both"/>
              <w:rPr>
                <w:rFonts w:ascii="Book Antiqua" w:hAnsi="Book Antiqua"/>
              </w:rPr>
            </w:pPr>
            <w:r w:rsidRPr="00D47120">
              <w:rPr>
                <w:rFonts w:ascii="Book Antiqua" w:hAnsi="Book Antiqua"/>
              </w:rPr>
              <w:t>56.63 (21.10)</w:t>
            </w:r>
          </w:p>
        </w:tc>
        <w:tc>
          <w:tcPr>
            <w:tcW w:w="2542" w:type="dxa"/>
            <w:tcMar>
              <w:top w:w="40" w:type="dxa"/>
              <w:left w:w="40" w:type="dxa"/>
              <w:bottom w:w="40" w:type="dxa"/>
              <w:right w:w="40" w:type="dxa"/>
            </w:tcMar>
            <w:vAlign w:val="bottom"/>
          </w:tcPr>
          <w:p w14:paraId="4A6C6558" w14:textId="77777777" w:rsidR="006C1D3C" w:rsidRPr="00D47120" w:rsidRDefault="006C1D3C" w:rsidP="0075699A">
            <w:pPr>
              <w:spacing w:line="360" w:lineRule="auto"/>
              <w:jc w:val="both"/>
              <w:rPr>
                <w:rFonts w:ascii="Book Antiqua" w:hAnsi="Book Antiqua"/>
              </w:rPr>
            </w:pPr>
            <w:r w:rsidRPr="00D47120">
              <w:rPr>
                <w:rFonts w:ascii="Book Antiqua" w:hAnsi="Book Antiqua"/>
              </w:rPr>
              <w:t>53.89 (20.75)</w:t>
            </w:r>
          </w:p>
        </w:tc>
        <w:tc>
          <w:tcPr>
            <w:tcW w:w="1285" w:type="dxa"/>
            <w:gridSpan w:val="2"/>
            <w:tcMar>
              <w:top w:w="40" w:type="dxa"/>
              <w:left w:w="40" w:type="dxa"/>
              <w:bottom w:w="40" w:type="dxa"/>
              <w:right w:w="40" w:type="dxa"/>
            </w:tcMar>
            <w:vAlign w:val="bottom"/>
          </w:tcPr>
          <w:p w14:paraId="3B78CBBE" w14:textId="77777777" w:rsidR="006C1D3C" w:rsidRPr="00D47120" w:rsidRDefault="006C1D3C" w:rsidP="0075699A">
            <w:pPr>
              <w:spacing w:line="360" w:lineRule="auto"/>
              <w:jc w:val="both"/>
              <w:rPr>
                <w:rFonts w:ascii="Book Antiqua" w:hAnsi="Book Antiqua"/>
              </w:rPr>
            </w:pPr>
            <w:r w:rsidRPr="00D47120">
              <w:rPr>
                <w:rFonts w:ascii="Book Antiqua" w:hAnsi="Book Antiqua"/>
              </w:rPr>
              <w:t>0.31</w:t>
            </w:r>
          </w:p>
        </w:tc>
      </w:tr>
      <w:tr w:rsidR="006C1D3C" w:rsidRPr="00D47120" w14:paraId="18CEED27" w14:textId="77777777" w:rsidTr="007F3DD2">
        <w:trPr>
          <w:trHeight w:val="28"/>
        </w:trPr>
        <w:tc>
          <w:tcPr>
            <w:tcW w:w="3605" w:type="dxa"/>
            <w:shd w:val="clear" w:color="auto" w:fill="auto"/>
            <w:tcMar>
              <w:top w:w="40" w:type="dxa"/>
              <w:left w:w="40" w:type="dxa"/>
              <w:bottom w:w="40" w:type="dxa"/>
              <w:right w:w="40" w:type="dxa"/>
            </w:tcMar>
            <w:vAlign w:val="bottom"/>
          </w:tcPr>
          <w:p w14:paraId="6F2487B0" w14:textId="77777777" w:rsidR="006C1D3C" w:rsidRPr="00D47120" w:rsidRDefault="006C1D3C" w:rsidP="0075699A">
            <w:pPr>
              <w:spacing w:line="360" w:lineRule="auto"/>
              <w:jc w:val="both"/>
              <w:rPr>
                <w:rFonts w:ascii="Book Antiqua" w:hAnsi="Book Antiqua"/>
              </w:rPr>
            </w:pPr>
            <w:r>
              <w:rPr>
                <w:rFonts w:ascii="Book Antiqua" w:hAnsi="Book Antiqua"/>
              </w:rPr>
              <w:t xml:space="preserve">   </w:t>
            </w:r>
            <w:r w:rsidRPr="00D47120">
              <w:rPr>
                <w:rFonts w:ascii="Book Antiqua" w:hAnsi="Book Antiqua"/>
              </w:rPr>
              <w:t>Loss of depth perception</w:t>
            </w:r>
          </w:p>
        </w:tc>
        <w:tc>
          <w:tcPr>
            <w:tcW w:w="1924" w:type="dxa"/>
            <w:tcMar>
              <w:top w:w="40" w:type="dxa"/>
              <w:left w:w="40" w:type="dxa"/>
              <w:bottom w:w="40" w:type="dxa"/>
              <w:right w:w="40" w:type="dxa"/>
            </w:tcMar>
            <w:vAlign w:val="bottom"/>
          </w:tcPr>
          <w:p w14:paraId="67766777" w14:textId="77777777" w:rsidR="006C1D3C" w:rsidRPr="00D47120" w:rsidRDefault="006C1D3C" w:rsidP="0075699A">
            <w:pPr>
              <w:spacing w:line="360" w:lineRule="auto"/>
              <w:jc w:val="both"/>
              <w:rPr>
                <w:rFonts w:ascii="Book Antiqua" w:hAnsi="Book Antiqua"/>
              </w:rPr>
            </w:pPr>
            <w:r w:rsidRPr="00D47120">
              <w:rPr>
                <w:rFonts w:ascii="Book Antiqua" w:hAnsi="Book Antiqua"/>
              </w:rPr>
              <w:t>31.10 (31.76)</w:t>
            </w:r>
          </w:p>
        </w:tc>
        <w:tc>
          <w:tcPr>
            <w:tcW w:w="2542" w:type="dxa"/>
            <w:tcMar>
              <w:top w:w="40" w:type="dxa"/>
              <w:left w:w="40" w:type="dxa"/>
              <w:bottom w:w="40" w:type="dxa"/>
              <w:right w:w="40" w:type="dxa"/>
            </w:tcMar>
            <w:vAlign w:val="bottom"/>
          </w:tcPr>
          <w:p w14:paraId="446C3C3D" w14:textId="77777777" w:rsidR="006C1D3C" w:rsidRPr="00D47120" w:rsidRDefault="006C1D3C" w:rsidP="0075699A">
            <w:pPr>
              <w:spacing w:line="360" w:lineRule="auto"/>
              <w:jc w:val="both"/>
              <w:rPr>
                <w:rFonts w:ascii="Book Antiqua" w:hAnsi="Book Antiqua"/>
              </w:rPr>
            </w:pPr>
            <w:r w:rsidRPr="00D47120">
              <w:rPr>
                <w:rFonts w:ascii="Book Antiqua" w:hAnsi="Book Antiqua"/>
              </w:rPr>
              <w:t>17.63 (24.22)</w:t>
            </w:r>
          </w:p>
        </w:tc>
        <w:tc>
          <w:tcPr>
            <w:tcW w:w="1285" w:type="dxa"/>
            <w:gridSpan w:val="2"/>
            <w:tcMar>
              <w:top w:w="40" w:type="dxa"/>
              <w:left w:w="40" w:type="dxa"/>
              <w:bottom w:w="40" w:type="dxa"/>
              <w:right w:w="40" w:type="dxa"/>
            </w:tcMar>
            <w:vAlign w:val="bottom"/>
          </w:tcPr>
          <w:p w14:paraId="074FBB3E" w14:textId="77777777" w:rsidR="006C1D3C" w:rsidRPr="00D47120" w:rsidRDefault="006C1D3C" w:rsidP="0075699A">
            <w:pPr>
              <w:spacing w:line="360" w:lineRule="auto"/>
              <w:jc w:val="both"/>
              <w:rPr>
                <w:rFonts w:ascii="Book Antiqua" w:hAnsi="Book Antiqua"/>
              </w:rPr>
            </w:pPr>
            <w:r w:rsidRPr="00D47120">
              <w:rPr>
                <w:rFonts w:ascii="Book Antiqua" w:hAnsi="Book Antiqua"/>
              </w:rPr>
              <w:t>&lt; 0.01</w:t>
            </w:r>
          </w:p>
        </w:tc>
      </w:tr>
      <w:tr w:rsidR="006C1D3C" w:rsidRPr="00D47120" w14:paraId="71C5E3D1" w14:textId="77777777" w:rsidTr="007F3DD2">
        <w:trPr>
          <w:trHeight w:val="315"/>
        </w:trPr>
        <w:tc>
          <w:tcPr>
            <w:tcW w:w="3605" w:type="dxa"/>
            <w:shd w:val="clear" w:color="auto" w:fill="auto"/>
            <w:tcMar>
              <w:top w:w="40" w:type="dxa"/>
              <w:left w:w="40" w:type="dxa"/>
              <w:bottom w:w="40" w:type="dxa"/>
              <w:right w:w="40" w:type="dxa"/>
            </w:tcMar>
            <w:vAlign w:val="bottom"/>
          </w:tcPr>
          <w:p w14:paraId="556CAA6A" w14:textId="77777777" w:rsidR="006C1D3C" w:rsidRPr="00D47120" w:rsidRDefault="006C1D3C" w:rsidP="0075699A">
            <w:pPr>
              <w:spacing w:line="360" w:lineRule="auto"/>
              <w:jc w:val="both"/>
              <w:rPr>
                <w:rFonts w:ascii="Book Antiqua" w:hAnsi="Book Antiqua"/>
              </w:rPr>
            </w:pPr>
            <w:r>
              <w:rPr>
                <w:rFonts w:ascii="Book Antiqua" w:hAnsi="Book Antiqua"/>
              </w:rPr>
              <w:t xml:space="preserve">   </w:t>
            </w:r>
            <w:r w:rsidRPr="00D47120">
              <w:rPr>
                <w:rFonts w:ascii="Book Antiqua" w:hAnsi="Book Antiqua"/>
              </w:rPr>
              <w:t>Nausea</w:t>
            </w:r>
          </w:p>
        </w:tc>
        <w:tc>
          <w:tcPr>
            <w:tcW w:w="1924" w:type="dxa"/>
            <w:tcMar>
              <w:top w:w="40" w:type="dxa"/>
              <w:left w:w="40" w:type="dxa"/>
              <w:bottom w:w="40" w:type="dxa"/>
              <w:right w:w="40" w:type="dxa"/>
            </w:tcMar>
            <w:vAlign w:val="bottom"/>
          </w:tcPr>
          <w:p w14:paraId="44D275A8" w14:textId="77777777" w:rsidR="006C1D3C" w:rsidRPr="00D47120" w:rsidRDefault="006C1D3C" w:rsidP="0075699A">
            <w:pPr>
              <w:spacing w:line="360" w:lineRule="auto"/>
              <w:jc w:val="both"/>
              <w:rPr>
                <w:rFonts w:ascii="Book Antiqua" w:hAnsi="Book Antiqua"/>
              </w:rPr>
            </w:pPr>
            <w:r w:rsidRPr="00D47120">
              <w:rPr>
                <w:rFonts w:ascii="Book Antiqua" w:hAnsi="Book Antiqua"/>
              </w:rPr>
              <w:t>39.42 (24.74)</w:t>
            </w:r>
          </w:p>
        </w:tc>
        <w:tc>
          <w:tcPr>
            <w:tcW w:w="2542" w:type="dxa"/>
            <w:tcMar>
              <w:top w:w="40" w:type="dxa"/>
              <w:left w:w="40" w:type="dxa"/>
              <w:bottom w:w="40" w:type="dxa"/>
              <w:right w:w="40" w:type="dxa"/>
            </w:tcMar>
            <w:vAlign w:val="bottom"/>
          </w:tcPr>
          <w:p w14:paraId="58F87D01" w14:textId="77777777" w:rsidR="006C1D3C" w:rsidRPr="00D47120" w:rsidRDefault="006C1D3C" w:rsidP="0075699A">
            <w:pPr>
              <w:spacing w:line="360" w:lineRule="auto"/>
              <w:jc w:val="both"/>
              <w:rPr>
                <w:rFonts w:ascii="Book Antiqua" w:hAnsi="Book Antiqua"/>
              </w:rPr>
            </w:pPr>
            <w:r w:rsidRPr="00D47120">
              <w:rPr>
                <w:rFonts w:ascii="Book Antiqua" w:hAnsi="Book Antiqua"/>
              </w:rPr>
              <w:t>26.04 (25.76)</w:t>
            </w:r>
          </w:p>
        </w:tc>
        <w:tc>
          <w:tcPr>
            <w:tcW w:w="1285" w:type="dxa"/>
            <w:gridSpan w:val="2"/>
            <w:tcMar>
              <w:top w:w="40" w:type="dxa"/>
              <w:left w:w="40" w:type="dxa"/>
              <w:bottom w:w="40" w:type="dxa"/>
              <w:right w:w="40" w:type="dxa"/>
            </w:tcMar>
            <w:vAlign w:val="bottom"/>
          </w:tcPr>
          <w:p w14:paraId="4FE07A6F" w14:textId="77777777" w:rsidR="006C1D3C" w:rsidRPr="00D47120" w:rsidRDefault="006C1D3C" w:rsidP="0075699A">
            <w:pPr>
              <w:spacing w:line="360" w:lineRule="auto"/>
              <w:jc w:val="both"/>
              <w:rPr>
                <w:rFonts w:ascii="Book Antiqua" w:hAnsi="Book Antiqua"/>
              </w:rPr>
            </w:pPr>
            <w:r w:rsidRPr="00D47120">
              <w:rPr>
                <w:rFonts w:ascii="Book Antiqua" w:hAnsi="Book Antiqua"/>
              </w:rPr>
              <w:t>&lt; 0.01</w:t>
            </w:r>
          </w:p>
        </w:tc>
      </w:tr>
      <w:tr w:rsidR="006C1D3C" w:rsidRPr="00D47120" w14:paraId="7E2C820C" w14:textId="77777777" w:rsidTr="007F3DD2">
        <w:trPr>
          <w:trHeight w:val="315"/>
        </w:trPr>
        <w:tc>
          <w:tcPr>
            <w:tcW w:w="3605" w:type="dxa"/>
            <w:shd w:val="clear" w:color="auto" w:fill="auto"/>
            <w:tcMar>
              <w:top w:w="40" w:type="dxa"/>
              <w:left w:w="40" w:type="dxa"/>
              <w:bottom w:w="40" w:type="dxa"/>
              <w:right w:w="40" w:type="dxa"/>
            </w:tcMar>
            <w:vAlign w:val="bottom"/>
          </w:tcPr>
          <w:p w14:paraId="4FC1AD8E" w14:textId="77777777" w:rsidR="006C1D3C" w:rsidRPr="00D47120" w:rsidRDefault="006C1D3C" w:rsidP="0075699A">
            <w:pPr>
              <w:spacing w:line="360" w:lineRule="auto"/>
              <w:jc w:val="both"/>
              <w:rPr>
                <w:rFonts w:ascii="Book Antiqua" w:hAnsi="Book Antiqua"/>
              </w:rPr>
            </w:pPr>
            <w:r>
              <w:rPr>
                <w:rFonts w:ascii="Book Antiqua" w:hAnsi="Book Antiqua"/>
              </w:rPr>
              <w:t xml:space="preserve">   </w:t>
            </w:r>
            <w:r w:rsidRPr="00D47120">
              <w:rPr>
                <w:rFonts w:ascii="Book Antiqua" w:hAnsi="Book Antiqua"/>
              </w:rPr>
              <w:t>Feeling unsteady</w:t>
            </w:r>
          </w:p>
        </w:tc>
        <w:tc>
          <w:tcPr>
            <w:tcW w:w="1924" w:type="dxa"/>
            <w:tcMar>
              <w:top w:w="40" w:type="dxa"/>
              <w:left w:w="40" w:type="dxa"/>
              <w:bottom w:w="40" w:type="dxa"/>
              <w:right w:w="40" w:type="dxa"/>
            </w:tcMar>
            <w:vAlign w:val="bottom"/>
          </w:tcPr>
          <w:p w14:paraId="542BF853" w14:textId="77777777" w:rsidR="006C1D3C" w:rsidRPr="00D47120" w:rsidRDefault="006C1D3C" w:rsidP="0075699A">
            <w:pPr>
              <w:spacing w:line="360" w:lineRule="auto"/>
              <w:jc w:val="both"/>
              <w:rPr>
                <w:rFonts w:ascii="Book Antiqua" w:hAnsi="Book Antiqua"/>
              </w:rPr>
            </w:pPr>
            <w:r w:rsidRPr="00D47120">
              <w:rPr>
                <w:rFonts w:ascii="Book Antiqua" w:hAnsi="Book Antiqua"/>
              </w:rPr>
              <w:t>49.70 (28.00)</w:t>
            </w:r>
          </w:p>
        </w:tc>
        <w:tc>
          <w:tcPr>
            <w:tcW w:w="2542" w:type="dxa"/>
            <w:tcMar>
              <w:top w:w="40" w:type="dxa"/>
              <w:left w:w="40" w:type="dxa"/>
              <w:bottom w:w="40" w:type="dxa"/>
              <w:right w:w="40" w:type="dxa"/>
            </w:tcMar>
            <w:vAlign w:val="bottom"/>
          </w:tcPr>
          <w:p w14:paraId="35E27CE4" w14:textId="77777777" w:rsidR="006C1D3C" w:rsidRPr="00D47120" w:rsidRDefault="006C1D3C" w:rsidP="0075699A">
            <w:pPr>
              <w:spacing w:line="360" w:lineRule="auto"/>
              <w:jc w:val="both"/>
              <w:rPr>
                <w:rFonts w:ascii="Book Antiqua" w:hAnsi="Book Antiqua"/>
              </w:rPr>
            </w:pPr>
            <w:r w:rsidRPr="00D47120">
              <w:rPr>
                <w:rFonts w:ascii="Book Antiqua" w:hAnsi="Book Antiqua"/>
              </w:rPr>
              <w:t>36.85 (25.48)</w:t>
            </w:r>
          </w:p>
        </w:tc>
        <w:tc>
          <w:tcPr>
            <w:tcW w:w="1285" w:type="dxa"/>
            <w:gridSpan w:val="2"/>
            <w:tcMar>
              <w:top w:w="40" w:type="dxa"/>
              <w:left w:w="40" w:type="dxa"/>
              <w:bottom w:w="40" w:type="dxa"/>
              <w:right w:w="40" w:type="dxa"/>
            </w:tcMar>
            <w:vAlign w:val="bottom"/>
          </w:tcPr>
          <w:p w14:paraId="4CDE1084" w14:textId="77777777" w:rsidR="006C1D3C" w:rsidRPr="00D47120" w:rsidRDefault="006C1D3C" w:rsidP="0075699A">
            <w:pPr>
              <w:spacing w:line="360" w:lineRule="auto"/>
              <w:jc w:val="both"/>
              <w:rPr>
                <w:rFonts w:ascii="Book Antiqua" w:hAnsi="Book Antiqua"/>
              </w:rPr>
            </w:pPr>
            <w:r w:rsidRPr="00D47120">
              <w:rPr>
                <w:rFonts w:ascii="Book Antiqua" w:hAnsi="Book Antiqua"/>
              </w:rPr>
              <w:t>&lt; 0.01</w:t>
            </w:r>
          </w:p>
        </w:tc>
      </w:tr>
      <w:tr w:rsidR="006C1D3C" w:rsidRPr="00D47120" w14:paraId="150768D7" w14:textId="77777777" w:rsidTr="007F3DD2">
        <w:trPr>
          <w:trHeight w:val="315"/>
        </w:trPr>
        <w:tc>
          <w:tcPr>
            <w:tcW w:w="3605" w:type="dxa"/>
            <w:shd w:val="clear" w:color="auto" w:fill="auto"/>
            <w:tcMar>
              <w:top w:w="40" w:type="dxa"/>
              <w:left w:w="40" w:type="dxa"/>
              <w:bottom w:w="40" w:type="dxa"/>
              <w:right w:w="40" w:type="dxa"/>
            </w:tcMar>
            <w:vAlign w:val="bottom"/>
          </w:tcPr>
          <w:p w14:paraId="0C860E5C" w14:textId="77777777" w:rsidR="006C1D3C" w:rsidRPr="00D47120" w:rsidRDefault="006C1D3C" w:rsidP="0075699A">
            <w:pPr>
              <w:spacing w:line="360" w:lineRule="auto"/>
              <w:jc w:val="both"/>
              <w:rPr>
                <w:rFonts w:ascii="Book Antiqua" w:hAnsi="Book Antiqua"/>
              </w:rPr>
            </w:pPr>
            <w:r>
              <w:rPr>
                <w:rFonts w:ascii="Book Antiqua" w:hAnsi="Book Antiqua"/>
              </w:rPr>
              <w:t xml:space="preserve">   </w:t>
            </w:r>
            <w:r w:rsidRPr="00D47120">
              <w:rPr>
                <w:rFonts w:ascii="Book Antiqua" w:hAnsi="Book Antiqua"/>
              </w:rPr>
              <w:t>Shortness of breath</w:t>
            </w:r>
          </w:p>
        </w:tc>
        <w:tc>
          <w:tcPr>
            <w:tcW w:w="1924" w:type="dxa"/>
            <w:tcMar>
              <w:top w:w="40" w:type="dxa"/>
              <w:left w:w="40" w:type="dxa"/>
              <w:bottom w:w="40" w:type="dxa"/>
              <w:right w:w="40" w:type="dxa"/>
            </w:tcMar>
            <w:vAlign w:val="bottom"/>
          </w:tcPr>
          <w:p w14:paraId="0DE1869D" w14:textId="77777777" w:rsidR="006C1D3C" w:rsidRPr="00D47120" w:rsidRDefault="006C1D3C" w:rsidP="0075699A">
            <w:pPr>
              <w:spacing w:line="360" w:lineRule="auto"/>
              <w:jc w:val="both"/>
              <w:rPr>
                <w:rFonts w:ascii="Book Antiqua" w:hAnsi="Book Antiqua"/>
              </w:rPr>
            </w:pPr>
            <w:r w:rsidRPr="00D47120">
              <w:rPr>
                <w:rFonts w:ascii="Book Antiqua" w:hAnsi="Book Antiqua"/>
              </w:rPr>
              <w:t>38.88 (27.26)</w:t>
            </w:r>
          </w:p>
        </w:tc>
        <w:tc>
          <w:tcPr>
            <w:tcW w:w="2542" w:type="dxa"/>
            <w:tcMar>
              <w:top w:w="40" w:type="dxa"/>
              <w:left w:w="40" w:type="dxa"/>
              <w:bottom w:w="40" w:type="dxa"/>
              <w:right w:w="40" w:type="dxa"/>
            </w:tcMar>
            <w:vAlign w:val="bottom"/>
          </w:tcPr>
          <w:p w14:paraId="1FF5E870" w14:textId="77777777" w:rsidR="006C1D3C" w:rsidRPr="00D47120" w:rsidRDefault="006C1D3C" w:rsidP="0075699A">
            <w:pPr>
              <w:spacing w:line="360" w:lineRule="auto"/>
              <w:jc w:val="both"/>
              <w:rPr>
                <w:rFonts w:ascii="Book Antiqua" w:hAnsi="Book Antiqua"/>
              </w:rPr>
            </w:pPr>
            <w:r w:rsidRPr="00D47120">
              <w:rPr>
                <w:rFonts w:ascii="Book Antiqua" w:hAnsi="Book Antiqua"/>
              </w:rPr>
              <w:t>35.81 (26.07)</w:t>
            </w:r>
          </w:p>
        </w:tc>
        <w:tc>
          <w:tcPr>
            <w:tcW w:w="1285" w:type="dxa"/>
            <w:gridSpan w:val="2"/>
            <w:tcMar>
              <w:top w:w="40" w:type="dxa"/>
              <w:left w:w="40" w:type="dxa"/>
              <w:bottom w:w="40" w:type="dxa"/>
              <w:right w:w="40" w:type="dxa"/>
            </w:tcMar>
            <w:vAlign w:val="bottom"/>
          </w:tcPr>
          <w:p w14:paraId="37E2DB64" w14:textId="77777777" w:rsidR="006C1D3C" w:rsidRPr="00D47120" w:rsidRDefault="006C1D3C" w:rsidP="0075699A">
            <w:pPr>
              <w:spacing w:line="360" w:lineRule="auto"/>
              <w:jc w:val="both"/>
              <w:rPr>
                <w:rFonts w:ascii="Book Antiqua" w:hAnsi="Book Antiqua"/>
              </w:rPr>
            </w:pPr>
            <w:r w:rsidRPr="00D47120">
              <w:rPr>
                <w:rFonts w:ascii="Book Antiqua" w:hAnsi="Book Antiqua"/>
              </w:rPr>
              <w:t>0.36</w:t>
            </w:r>
          </w:p>
        </w:tc>
      </w:tr>
      <w:tr w:rsidR="006C1D3C" w:rsidRPr="00D47120" w14:paraId="4D4D003A" w14:textId="77777777" w:rsidTr="007F3DD2">
        <w:trPr>
          <w:trHeight w:val="315"/>
        </w:trPr>
        <w:tc>
          <w:tcPr>
            <w:tcW w:w="3605" w:type="dxa"/>
            <w:shd w:val="clear" w:color="auto" w:fill="auto"/>
            <w:tcMar>
              <w:top w:w="40" w:type="dxa"/>
              <w:left w:w="40" w:type="dxa"/>
              <w:bottom w:w="40" w:type="dxa"/>
              <w:right w:w="40" w:type="dxa"/>
            </w:tcMar>
            <w:vAlign w:val="bottom"/>
          </w:tcPr>
          <w:p w14:paraId="584DCDF4" w14:textId="77777777" w:rsidR="006C1D3C" w:rsidRPr="00D47120" w:rsidRDefault="006C1D3C" w:rsidP="0075699A">
            <w:pPr>
              <w:spacing w:line="360" w:lineRule="auto"/>
              <w:jc w:val="both"/>
              <w:rPr>
                <w:rFonts w:ascii="Book Antiqua" w:hAnsi="Book Antiqua"/>
              </w:rPr>
            </w:pPr>
            <w:r>
              <w:rPr>
                <w:rFonts w:ascii="Book Antiqua" w:hAnsi="Book Antiqua"/>
              </w:rPr>
              <w:t xml:space="preserve">   </w:t>
            </w:r>
            <w:r w:rsidRPr="00D47120">
              <w:rPr>
                <w:rFonts w:ascii="Book Antiqua" w:hAnsi="Book Antiqua"/>
              </w:rPr>
              <w:t>Irregular heartbeat</w:t>
            </w:r>
          </w:p>
        </w:tc>
        <w:tc>
          <w:tcPr>
            <w:tcW w:w="1924" w:type="dxa"/>
            <w:tcMar>
              <w:top w:w="40" w:type="dxa"/>
              <w:left w:w="40" w:type="dxa"/>
              <w:bottom w:w="40" w:type="dxa"/>
              <w:right w:w="40" w:type="dxa"/>
            </w:tcMar>
            <w:vAlign w:val="bottom"/>
          </w:tcPr>
          <w:p w14:paraId="3BE2FF47" w14:textId="77777777" w:rsidR="006C1D3C" w:rsidRPr="00D47120" w:rsidRDefault="006C1D3C" w:rsidP="0075699A">
            <w:pPr>
              <w:spacing w:line="360" w:lineRule="auto"/>
              <w:jc w:val="both"/>
              <w:rPr>
                <w:rFonts w:ascii="Book Antiqua" w:hAnsi="Book Antiqua"/>
              </w:rPr>
            </w:pPr>
            <w:r w:rsidRPr="00D47120">
              <w:rPr>
                <w:rFonts w:ascii="Book Antiqua" w:hAnsi="Book Antiqua"/>
              </w:rPr>
              <w:t>32.91 (26.82)</w:t>
            </w:r>
          </w:p>
        </w:tc>
        <w:tc>
          <w:tcPr>
            <w:tcW w:w="2542" w:type="dxa"/>
            <w:tcMar>
              <w:top w:w="40" w:type="dxa"/>
              <w:left w:w="40" w:type="dxa"/>
              <w:bottom w:w="40" w:type="dxa"/>
              <w:right w:w="40" w:type="dxa"/>
            </w:tcMar>
            <w:vAlign w:val="bottom"/>
          </w:tcPr>
          <w:p w14:paraId="0E682761" w14:textId="77777777" w:rsidR="006C1D3C" w:rsidRPr="00D47120" w:rsidRDefault="006C1D3C" w:rsidP="0075699A">
            <w:pPr>
              <w:spacing w:line="360" w:lineRule="auto"/>
              <w:jc w:val="both"/>
              <w:rPr>
                <w:rFonts w:ascii="Book Antiqua" w:hAnsi="Book Antiqua"/>
              </w:rPr>
            </w:pPr>
            <w:r w:rsidRPr="00D47120">
              <w:rPr>
                <w:rFonts w:ascii="Book Antiqua" w:hAnsi="Book Antiqua"/>
              </w:rPr>
              <w:t>28.26 (26.79)</w:t>
            </w:r>
          </w:p>
        </w:tc>
        <w:tc>
          <w:tcPr>
            <w:tcW w:w="1285" w:type="dxa"/>
            <w:gridSpan w:val="2"/>
            <w:tcMar>
              <w:top w:w="40" w:type="dxa"/>
              <w:left w:w="40" w:type="dxa"/>
              <w:bottom w:w="40" w:type="dxa"/>
              <w:right w:w="40" w:type="dxa"/>
            </w:tcMar>
            <w:vAlign w:val="bottom"/>
          </w:tcPr>
          <w:p w14:paraId="4CBB6CE2" w14:textId="77777777" w:rsidR="006C1D3C" w:rsidRPr="00D47120" w:rsidRDefault="006C1D3C" w:rsidP="0075699A">
            <w:pPr>
              <w:spacing w:line="360" w:lineRule="auto"/>
              <w:jc w:val="both"/>
              <w:rPr>
                <w:rFonts w:ascii="Book Antiqua" w:hAnsi="Book Antiqua"/>
              </w:rPr>
            </w:pPr>
            <w:r w:rsidRPr="00D47120">
              <w:rPr>
                <w:rFonts w:ascii="Book Antiqua" w:hAnsi="Book Antiqua"/>
              </w:rPr>
              <w:t>0.16</w:t>
            </w:r>
          </w:p>
        </w:tc>
      </w:tr>
      <w:tr w:rsidR="006C1D3C" w:rsidRPr="00D47120" w14:paraId="510FA3D9" w14:textId="77777777" w:rsidTr="007F3DD2">
        <w:trPr>
          <w:trHeight w:val="315"/>
        </w:trPr>
        <w:tc>
          <w:tcPr>
            <w:tcW w:w="3605" w:type="dxa"/>
            <w:shd w:val="clear" w:color="auto" w:fill="auto"/>
            <w:tcMar>
              <w:top w:w="40" w:type="dxa"/>
              <w:left w:w="40" w:type="dxa"/>
              <w:bottom w:w="40" w:type="dxa"/>
              <w:right w:w="40" w:type="dxa"/>
            </w:tcMar>
            <w:vAlign w:val="bottom"/>
          </w:tcPr>
          <w:p w14:paraId="1E0EA104" w14:textId="77777777" w:rsidR="006C1D3C" w:rsidRPr="00D47120" w:rsidRDefault="006C1D3C" w:rsidP="0075699A">
            <w:pPr>
              <w:spacing w:line="360" w:lineRule="auto"/>
              <w:jc w:val="both"/>
              <w:rPr>
                <w:rFonts w:ascii="Book Antiqua" w:hAnsi="Book Antiqua"/>
              </w:rPr>
            </w:pPr>
            <w:r>
              <w:rPr>
                <w:rFonts w:ascii="Book Antiqua" w:hAnsi="Book Antiqua"/>
              </w:rPr>
              <w:lastRenderedPageBreak/>
              <w:t xml:space="preserve">   </w:t>
            </w:r>
            <w:r w:rsidRPr="00D47120">
              <w:rPr>
                <w:rFonts w:ascii="Book Antiqua" w:hAnsi="Book Antiqua"/>
              </w:rPr>
              <w:t>Losing weight</w:t>
            </w:r>
          </w:p>
        </w:tc>
        <w:tc>
          <w:tcPr>
            <w:tcW w:w="1924" w:type="dxa"/>
            <w:tcMar>
              <w:top w:w="40" w:type="dxa"/>
              <w:left w:w="40" w:type="dxa"/>
              <w:bottom w:w="40" w:type="dxa"/>
              <w:right w:w="40" w:type="dxa"/>
            </w:tcMar>
            <w:vAlign w:val="bottom"/>
          </w:tcPr>
          <w:p w14:paraId="3243D82B" w14:textId="77777777" w:rsidR="006C1D3C" w:rsidRPr="00D47120" w:rsidRDefault="006C1D3C" w:rsidP="0075699A">
            <w:pPr>
              <w:spacing w:line="360" w:lineRule="auto"/>
              <w:jc w:val="both"/>
              <w:rPr>
                <w:rFonts w:ascii="Book Antiqua" w:hAnsi="Book Antiqua"/>
              </w:rPr>
            </w:pPr>
            <w:r w:rsidRPr="00D47120">
              <w:rPr>
                <w:rFonts w:ascii="Book Antiqua" w:hAnsi="Book Antiqua"/>
              </w:rPr>
              <w:t>19.04 (25.04)</w:t>
            </w:r>
          </w:p>
        </w:tc>
        <w:tc>
          <w:tcPr>
            <w:tcW w:w="2542" w:type="dxa"/>
            <w:tcMar>
              <w:top w:w="40" w:type="dxa"/>
              <w:left w:w="40" w:type="dxa"/>
              <w:bottom w:w="40" w:type="dxa"/>
              <w:right w:w="40" w:type="dxa"/>
            </w:tcMar>
            <w:vAlign w:val="bottom"/>
          </w:tcPr>
          <w:p w14:paraId="6FC8A88F" w14:textId="77777777" w:rsidR="006C1D3C" w:rsidRPr="00D47120" w:rsidRDefault="006C1D3C" w:rsidP="0075699A">
            <w:pPr>
              <w:spacing w:line="360" w:lineRule="auto"/>
              <w:jc w:val="both"/>
              <w:rPr>
                <w:rFonts w:ascii="Book Antiqua" w:hAnsi="Book Antiqua"/>
              </w:rPr>
            </w:pPr>
            <w:r w:rsidRPr="00D47120">
              <w:rPr>
                <w:rFonts w:ascii="Book Antiqua" w:hAnsi="Book Antiqua"/>
              </w:rPr>
              <w:t>17.34 (19.65)</w:t>
            </w:r>
          </w:p>
        </w:tc>
        <w:tc>
          <w:tcPr>
            <w:tcW w:w="1285" w:type="dxa"/>
            <w:gridSpan w:val="2"/>
            <w:tcMar>
              <w:top w:w="40" w:type="dxa"/>
              <w:left w:w="40" w:type="dxa"/>
              <w:bottom w:w="40" w:type="dxa"/>
              <w:right w:w="40" w:type="dxa"/>
            </w:tcMar>
            <w:vAlign w:val="bottom"/>
          </w:tcPr>
          <w:p w14:paraId="7FF765F7" w14:textId="77777777" w:rsidR="006C1D3C" w:rsidRPr="00D47120" w:rsidRDefault="006C1D3C" w:rsidP="0075699A">
            <w:pPr>
              <w:spacing w:line="360" w:lineRule="auto"/>
              <w:jc w:val="both"/>
              <w:rPr>
                <w:rFonts w:ascii="Book Antiqua" w:hAnsi="Book Antiqua"/>
              </w:rPr>
            </w:pPr>
            <w:r w:rsidRPr="00D47120">
              <w:rPr>
                <w:rFonts w:ascii="Book Antiqua" w:hAnsi="Book Antiqua"/>
              </w:rPr>
              <w:t>0.60</w:t>
            </w:r>
          </w:p>
        </w:tc>
      </w:tr>
      <w:tr w:rsidR="006C1D3C" w:rsidRPr="00D47120" w14:paraId="26C53AF8" w14:textId="77777777" w:rsidTr="007F3DD2">
        <w:trPr>
          <w:trHeight w:val="315"/>
        </w:trPr>
        <w:tc>
          <w:tcPr>
            <w:tcW w:w="3605" w:type="dxa"/>
            <w:shd w:val="clear" w:color="auto" w:fill="auto"/>
            <w:tcMar>
              <w:top w:w="40" w:type="dxa"/>
              <w:left w:w="40" w:type="dxa"/>
              <w:bottom w:w="40" w:type="dxa"/>
              <w:right w:w="40" w:type="dxa"/>
            </w:tcMar>
            <w:vAlign w:val="bottom"/>
          </w:tcPr>
          <w:p w14:paraId="600DA40E" w14:textId="77777777" w:rsidR="006C1D3C" w:rsidRPr="00D47120" w:rsidRDefault="006C1D3C" w:rsidP="0075699A">
            <w:pPr>
              <w:spacing w:line="360" w:lineRule="auto"/>
              <w:jc w:val="both"/>
              <w:rPr>
                <w:rFonts w:ascii="Book Antiqua" w:hAnsi="Book Antiqua"/>
              </w:rPr>
            </w:pPr>
            <w:r>
              <w:rPr>
                <w:rFonts w:ascii="Book Antiqua" w:hAnsi="Book Antiqua"/>
              </w:rPr>
              <w:t xml:space="preserve">   </w:t>
            </w:r>
            <w:r w:rsidRPr="00D47120">
              <w:rPr>
                <w:rFonts w:ascii="Book Antiqua" w:hAnsi="Book Antiqua"/>
              </w:rPr>
              <w:t>Gaining weight</w:t>
            </w:r>
          </w:p>
        </w:tc>
        <w:tc>
          <w:tcPr>
            <w:tcW w:w="1924" w:type="dxa"/>
            <w:tcMar>
              <w:top w:w="40" w:type="dxa"/>
              <w:left w:w="40" w:type="dxa"/>
              <w:bottom w:w="40" w:type="dxa"/>
              <w:right w:w="40" w:type="dxa"/>
            </w:tcMar>
            <w:vAlign w:val="bottom"/>
          </w:tcPr>
          <w:p w14:paraId="065BA054" w14:textId="77777777" w:rsidR="006C1D3C" w:rsidRPr="00D47120" w:rsidRDefault="006C1D3C" w:rsidP="0075699A">
            <w:pPr>
              <w:spacing w:line="360" w:lineRule="auto"/>
              <w:jc w:val="both"/>
              <w:rPr>
                <w:rFonts w:ascii="Book Antiqua" w:hAnsi="Book Antiqua"/>
              </w:rPr>
            </w:pPr>
            <w:r w:rsidRPr="00D47120">
              <w:rPr>
                <w:rFonts w:ascii="Book Antiqua" w:hAnsi="Book Antiqua"/>
              </w:rPr>
              <w:t>52.70 (33.53)</w:t>
            </w:r>
          </w:p>
        </w:tc>
        <w:tc>
          <w:tcPr>
            <w:tcW w:w="2542" w:type="dxa"/>
            <w:tcMar>
              <w:top w:w="40" w:type="dxa"/>
              <w:left w:w="40" w:type="dxa"/>
              <w:bottom w:w="40" w:type="dxa"/>
              <w:right w:w="40" w:type="dxa"/>
            </w:tcMar>
            <w:vAlign w:val="bottom"/>
          </w:tcPr>
          <w:p w14:paraId="042277EF" w14:textId="77777777" w:rsidR="006C1D3C" w:rsidRPr="00D47120" w:rsidRDefault="006C1D3C" w:rsidP="0075699A">
            <w:pPr>
              <w:spacing w:line="360" w:lineRule="auto"/>
              <w:jc w:val="both"/>
              <w:rPr>
                <w:rFonts w:ascii="Book Antiqua" w:hAnsi="Book Antiqua"/>
              </w:rPr>
            </w:pPr>
            <w:r w:rsidRPr="00D47120">
              <w:rPr>
                <w:rFonts w:ascii="Book Antiqua" w:hAnsi="Book Antiqua"/>
              </w:rPr>
              <w:t>47.58 (31.51)</w:t>
            </w:r>
          </w:p>
        </w:tc>
        <w:tc>
          <w:tcPr>
            <w:tcW w:w="1285" w:type="dxa"/>
            <w:gridSpan w:val="2"/>
            <w:tcMar>
              <w:top w:w="40" w:type="dxa"/>
              <w:left w:w="40" w:type="dxa"/>
              <w:bottom w:w="40" w:type="dxa"/>
              <w:right w:w="40" w:type="dxa"/>
            </w:tcMar>
            <w:vAlign w:val="bottom"/>
          </w:tcPr>
          <w:p w14:paraId="395FAEE4" w14:textId="77777777" w:rsidR="006C1D3C" w:rsidRPr="00D47120" w:rsidRDefault="006C1D3C" w:rsidP="0075699A">
            <w:pPr>
              <w:spacing w:line="360" w:lineRule="auto"/>
              <w:jc w:val="both"/>
              <w:rPr>
                <w:rFonts w:ascii="Book Antiqua" w:hAnsi="Book Antiqua"/>
              </w:rPr>
            </w:pPr>
            <w:r w:rsidRPr="00D47120">
              <w:rPr>
                <w:rFonts w:ascii="Book Antiqua" w:hAnsi="Book Antiqua"/>
              </w:rPr>
              <w:t>0.30</w:t>
            </w:r>
          </w:p>
        </w:tc>
      </w:tr>
      <w:tr w:rsidR="006C1D3C" w:rsidRPr="00D47120" w14:paraId="74224ED4" w14:textId="77777777" w:rsidTr="007F3DD2">
        <w:trPr>
          <w:trHeight w:val="315"/>
        </w:trPr>
        <w:tc>
          <w:tcPr>
            <w:tcW w:w="3605" w:type="dxa"/>
            <w:shd w:val="clear" w:color="auto" w:fill="auto"/>
            <w:tcMar>
              <w:top w:w="40" w:type="dxa"/>
              <w:left w:w="40" w:type="dxa"/>
              <w:bottom w:w="40" w:type="dxa"/>
              <w:right w:w="40" w:type="dxa"/>
            </w:tcMar>
            <w:vAlign w:val="bottom"/>
          </w:tcPr>
          <w:p w14:paraId="77740346" w14:textId="77777777" w:rsidR="006C1D3C" w:rsidRPr="00D47120" w:rsidRDefault="006C1D3C" w:rsidP="0075699A">
            <w:pPr>
              <w:spacing w:line="360" w:lineRule="auto"/>
              <w:jc w:val="both"/>
              <w:rPr>
                <w:rFonts w:ascii="Book Antiqua" w:hAnsi="Book Antiqua"/>
              </w:rPr>
            </w:pPr>
            <w:r>
              <w:rPr>
                <w:rFonts w:ascii="Book Antiqua" w:hAnsi="Book Antiqua"/>
              </w:rPr>
              <w:t xml:space="preserve">   </w:t>
            </w:r>
            <w:r w:rsidRPr="00D47120">
              <w:rPr>
                <w:rFonts w:ascii="Book Antiqua" w:hAnsi="Book Antiqua"/>
              </w:rPr>
              <w:t>Loss of appetite</w:t>
            </w:r>
          </w:p>
        </w:tc>
        <w:tc>
          <w:tcPr>
            <w:tcW w:w="1924" w:type="dxa"/>
            <w:tcMar>
              <w:top w:w="40" w:type="dxa"/>
              <w:left w:w="40" w:type="dxa"/>
              <w:bottom w:w="40" w:type="dxa"/>
              <w:right w:w="40" w:type="dxa"/>
            </w:tcMar>
            <w:vAlign w:val="bottom"/>
          </w:tcPr>
          <w:p w14:paraId="38AE83B3" w14:textId="77777777" w:rsidR="006C1D3C" w:rsidRPr="00D47120" w:rsidRDefault="006C1D3C" w:rsidP="0075699A">
            <w:pPr>
              <w:spacing w:line="360" w:lineRule="auto"/>
              <w:jc w:val="both"/>
              <w:rPr>
                <w:rFonts w:ascii="Book Antiqua" w:hAnsi="Book Antiqua"/>
              </w:rPr>
            </w:pPr>
            <w:r w:rsidRPr="00D47120">
              <w:rPr>
                <w:rFonts w:ascii="Book Antiqua" w:hAnsi="Book Antiqua"/>
              </w:rPr>
              <w:t>30.37 (24.52)</w:t>
            </w:r>
          </w:p>
        </w:tc>
        <w:tc>
          <w:tcPr>
            <w:tcW w:w="2542" w:type="dxa"/>
            <w:tcMar>
              <w:top w:w="40" w:type="dxa"/>
              <w:left w:w="40" w:type="dxa"/>
              <w:bottom w:w="40" w:type="dxa"/>
              <w:right w:w="40" w:type="dxa"/>
            </w:tcMar>
            <w:vAlign w:val="bottom"/>
          </w:tcPr>
          <w:p w14:paraId="19FF39D4" w14:textId="77777777" w:rsidR="006C1D3C" w:rsidRPr="00D47120" w:rsidRDefault="006C1D3C" w:rsidP="0075699A">
            <w:pPr>
              <w:spacing w:line="360" w:lineRule="auto"/>
              <w:jc w:val="both"/>
              <w:rPr>
                <w:rFonts w:ascii="Book Antiqua" w:hAnsi="Book Antiqua"/>
              </w:rPr>
            </w:pPr>
            <w:r w:rsidRPr="00D47120">
              <w:rPr>
                <w:rFonts w:ascii="Book Antiqua" w:hAnsi="Book Antiqua"/>
              </w:rPr>
              <w:t>31.12 (25.84)</w:t>
            </w:r>
          </w:p>
        </w:tc>
        <w:tc>
          <w:tcPr>
            <w:tcW w:w="1285" w:type="dxa"/>
            <w:gridSpan w:val="2"/>
            <w:tcMar>
              <w:top w:w="40" w:type="dxa"/>
              <w:left w:w="40" w:type="dxa"/>
              <w:bottom w:w="40" w:type="dxa"/>
              <w:right w:w="40" w:type="dxa"/>
            </w:tcMar>
            <w:vAlign w:val="bottom"/>
          </w:tcPr>
          <w:p w14:paraId="6F5A3EA6" w14:textId="77777777" w:rsidR="006C1D3C" w:rsidRPr="00D47120" w:rsidRDefault="006C1D3C" w:rsidP="0075699A">
            <w:pPr>
              <w:spacing w:line="360" w:lineRule="auto"/>
              <w:jc w:val="both"/>
              <w:rPr>
                <w:rFonts w:ascii="Book Antiqua" w:hAnsi="Book Antiqua"/>
              </w:rPr>
            </w:pPr>
            <w:r w:rsidRPr="00D47120">
              <w:rPr>
                <w:rFonts w:ascii="Book Antiqua" w:hAnsi="Book Antiqua"/>
              </w:rPr>
              <w:t>0.81</w:t>
            </w:r>
          </w:p>
        </w:tc>
      </w:tr>
      <w:tr w:rsidR="006C1D3C" w:rsidRPr="00D47120" w14:paraId="7E8AE490" w14:textId="77777777" w:rsidTr="007F3DD2">
        <w:trPr>
          <w:trHeight w:val="315"/>
        </w:trPr>
        <w:tc>
          <w:tcPr>
            <w:tcW w:w="3605" w:type="dxa"/>
            <w:shd w:val="clear" w:color="auto" w:fill="auto"/>
            <w:tcMar>
              <w:top w:w="40" w:type="dxa"/>
              <w:left w:w="40" w:type="dxa"/>
              <w:bottom w:w="40" w:type="dxa"/>
              <w:right w:w="40" w:type="dxa"/>
            </w:tcMar>
            <w:vAlign w:val="bottom"/>
          </w:tcPr>
          <w:p w14:paraId="633703D7" w14:textId="77777777" w:rsidR="006C1D3C" w:rsidRPr="00D47120" w:rsidRDefault="006C1D3C" w:rsidP="0075699A">
            <w:pPr>
              <w:spacing w:line="360" w:lineRule="auto"/>
              <w:jc w:val="both"/>
              <w:rPr>
                <w:rFonts w:ascii="Book Antiqua" w:hAnsi="Book Antiqua"/>
              </w:rPr>
            </w:pPr>
            <w:r>
              <w:rPr>
                <w:rFonts w:ascii="Book Antiqua" w:hAnsi="Book Antiqua"/>
              </w:rPr>
              <w:t xml:space="preserve">   </w:t>
            </w:r>
            <w:r w:rsidRPr="00D47120">
              <w:rPr>
                <w:rFonts w:ascii="Book Antiqua" w:hAnsi="Book Antiqua"/>
              </w:rPr>
              <w:t>Sweating hands</w:t>
            </w:r>
          </w:p>
        </w:tc>
        <w:tc>
          <w:tcPr>
            <w:tcW w:w="1924" w:type="dxa"/>
            <w:tcMar>
              <w:top w:w="40" w:type="dxa"/>
              <w:left w:w="40" w:type="dxa"/>
              <w:bottom w:w="40" w:type="dxa"/>
              <w:right w:w="40" w:type="dxa"/>
            </w:tcMar>
            <w:vAlign w:val="bottom"/>
          </w:tcPr>
          <w:p w14:paraId="509B2D71" w14:textId="77777777" w:rsidR="006C1D3C" w:rsidRPr="00D47120" w:rsidRDefault="006C1D3C" w:rsidP="0075699A">
            <w:pPr>
              <w:spacing w:line="360" w:lineRule="auto"/>
              <w:jc w:val="both"/>
              <w:rPr>
                <w:rFonts w:ascii="Book Antiqua" w:hAnsi="Book Antiqua"/>
              </w:rPr>
            </w:pPr>
            <w:r w:rsidRPr="00D47120">
              <w:rPr>
                <w:rFonts w:ascii="Book Antiqua" w:hAnsi="Book Antiqua"/>
              </w:rPr>
              <w:t>15.99 (23.28)</w:t>
            </w:r>
          </w:p>
        </w:tc>
        <w:tc>
          <w:tcPr>
            <w:tcW w:w="2542" w:type="dxa"/>
            <w:tcMar>
              <w:top w:w="40" w:type="dxa"/>
              <w:left w:w="40" w:type="dxa"/>
              <w:bottom w:w="40" w:type="dxa"/>
              <w:right w:w="40" w:type="dxa"/>
            </w:tcMar>
            <w:vAlign w:val="bottom"/>
          </w:tcPr>
          <w:p w14:paraId="6C2B15D3" w14:textId="77777777" w:rsidR="006C1D3C" w:rsidRPr="00D47120" w:rsidRDefault="006C1D3C" w:rsidP="0075699A">
            <w:pPr>
              <w:spacing w:line="360" w:lineRule="auto"/>
              <w:jc w:val="both"/>
              <w:rPr>
                <w:rFonts w:ascii="Book Antiqua" w:hAnsi="Book Antiqua"/>
              </w:rPr>
            </w:pPr>
            <w:r w:rsidRPr="00D47120">
              <w:rPr>
                <w:rFonts w:ascii="Book Antiqua" w:hAnsi="Book Antiqua"/>
              </w:rPr>
              <w:t>15.89 (24.97)</w:t>
            </w:r>
          </w:p>
        </w:tc>
        <w:tc>
          <w:tcPr>
            <w:tcW w:w="1285" w:type="dxa"/>
            <w:gridSpan w:val="2"/>
            <w:tcMar>
              <w:top w:w="40" w:type="dxa"/>
              <w:left w:w="40" w:type="dxa"/>
              <w:bottom w:w="40" w:type="dxa"/>
              <w:right w:w="40" w:type="dxa"/>
            </w:tcMar>
            <w:vAlign w:val="bottom"/>
          </w:tcPr>
          <w:p w14:paraId="4BF12E52" w14:textId="77777777" w:rsidR="006C1D3C" w:rsidRPr="00D47120" w:rsidRDefault="006C1D3C" w:rsidP="0075699A">
            <w:pPr>
              <w:spacing w:line="360" w:lineRule="auto"/>
              <w:jc w:val="both"/>
              <w:rPr>
                <w:rFonts w:ascii="Book Antiqua" w:hAnsi="Book Antiqua"/>
              </w:rPr>
            </w:pPr>
            <w:r w:rsidRPr="00D47120">
              <w:rPr>
                <w:rFonts w:ascii="Book Antiqua" w:hAnsi="Book Antiqua"/>
              </w:rPr>
              <w:t>0.97</w:t>
            </w:r>
          </w:p>
        </w:tc>
      </w:tr>
      <w:tr w:rsidR="006C1D3C" w:rsidRPr="00D47120" w14:paraId="1279D366" w14:textId="77777777" w:rsidTr="007F3DD2">
        <w:trPr>
          <w:trHeight w:val="315"/>
        </w:trPr>
        <w:tc>
          <w:tcPr>
            <w:tcW w:w="3605" w:type="dxa"/>
            <w:shd w:val="clear" w:color="auto" w:fill="auto"/>
            <w:tcMar>
              <w:top w:w="40" w:type="dxa"/>
              <w:left w:w="40" w:type="dxa"/>
              <w:bottom w:w="40" w:type="dxa"/>
              <w:right w:w="40" w:type="dxa"/>
            </w:tcMar>
            <w:vAlign w:val="bottom"/>
          </w:tcPr>
          <w:p w14:paraId="316F7448" w14:textId="77777777" w:rsidR="006C1D3C" w:rsidRPr="00D47120" w:rsidRDefault="006C1D3C" w:rsidP="0075699A">
            <w:pPr>
              <w:spacing w:line="360" w:lineRule="auto"/>
              <w:jc w:val="both"/>
              <w:rPr>
                <w:rFonts w:ascii="Book Antiqua" w:hAnsi="Book Antiqua"/>
              </w:rPr>
            </w:pPr>
            <w:r>
              <w:rPr>
                <w:rFonts w:ascii="Book Antiqua" w:hAnsi="Book Antiqua"/>
              </w:rPr>
              <w:t xml:space="preserve">   </w:t>
            </w:r>
            <w:r w:rsidRPr="00D47120">
              <w:rPr>
                <w:rFonts w:ascii="Book Antiqua" w:hAnsi="Book Antiqua"/>
              </w:rPr>
              <w:t>Night sweats</w:t>
            </w:r>
          </w:p>
        </w:tc>
        <w:tc>
          <w:tcPr>
            <w:tcW w:w="1924" w:type="dxa"/>
            <w:tcMar>
              <w:top w:w="40" w:type="dxa"/>
              <w:left w:w="40" w:type="dxa"/>
              <w:bottom w:w="40" w:type="dxa"/>
              <w:right w:w="40" w:type="dxa"/>
            </w:tcMar>
            <w:vAlign w:val="bottom"/>
          </w:tcPr>
          <w:p w14:paraId="1BCCAD53" w14:textId="77777777" w:rsidR="006C1D3C" w:rsidRPr="00D47120" w:rsidRDefault="006C1D3C" w:rsidP="0075699A">
            <w:pPr>
              <w:spacing w:line="360" w:lineRule="auto"/>
              <w:jc w:val="both"/>
              <w:rPr>
                <w:rFonts w:ascii="Book Antiqua" w:hAnsi="Book Antiqua"/>
              </w:rPr>
            </w:pPr>
            <w:r w:rsidRPr="00D47120">
              <w:rPr>
                <w:rFonts w:ascii="Book Antiqua" w:hAnsi="Book Antiqua"/>
              </w:rPr>
              <w:t>37.44 (29.32)</w:t>
            </w:r>
          </w:p>
        </w:tc>
        <w:tc>
          <w:tcPr>
            <w:tcW w:w="2542" w:type="dxa"/>
            <w:tcMar>
              <w:top w:w="40" w:type="dxa"/>
              <w:left w:w="40" w:type="dxa"/>
              <w:bottom w:w="40" w:type="dxa"/>
              <w:right w:w="40" w:type="dxa"/>
            </w:tcMar>
            <w:vAlign w:val="bottom"/>
          </w:tcPr>
          <w:p w14:paraId="1622015A" w14:textId="77777777" w:rsidR="006C1D3C" w:rsidRPr="00D47120" w:rsidRDefault="006C1D3C" w:rsidP="0075699A">
            <w:pPr>
              <w:spacing w:line="360" w:lineRule="auto"/>
              <w:jc w:val="both"/>
              <w:rPr>
                <w:rFonts w:ascii="Book Antiqua" w:hAnsi="Book Antiqua"/>
              </w:rPr>
            </w:pPr>
            <w:r w:rsidRPr="00D47120">
              <w:rPr>
                <w:rFonts w:ascii="Book Antiqua" w:hAnsi="Book Antiqua"/>
              </w:rPr>
              <w:t>35.55 (30.20)</w:t>
            </w:r>
          </w:p>
        </w:tc>
        <w:tc>
          <w:tcPr>
            <w:tcW w:w="1285" w:type="dxa"/>
            <w:gridSpan w:val="2"/>
            <w:tcMar>
              <w:top w:w="40" w:type="dxa"/>
              <w:left w:w="40" w:type="dxa"/>
              <w:bottom w:w="40" w:type="dxa"/>
              <w:right w:w="40" w:type="dxa"/>
            </w:tcMar>
            <w:vAlign w:val="bottom"/>
          </w:tcPr>
          <w:p w14:paraId="319A9604" w14:textId="77777777" w:rsidR="006C1D3C" w:rsidRPr="00D47120" w:rsidRDefault="006C1D3C" w:rsidP="0075699A">
            <w:pPr>
              <w:spacing w:line="360" w:lineRule="auto"/>
              <w:jc w:val="both"/>
              <w:rPr>
                <w:rFonts w:ascii="Book Antiqua" w:hAnsi="Book Antiqua"/>
              </w:rPr>
            </w:pPr>
            <w:r w:rsidRPr="00D47120">
              <w:rPr>
                <w:rFonts w:ascii="Book Antiqua" w:hAnsi="Book Antiqua"/>
              </w:rPr>
              <w:t>0.61</w:t>
            </w:r>
          </w:p>
        </w:tc>
      </w:tr>
      <w:tr w:rsidR="006C1D3C" w:rsidRPr="00D47120" w14:paraId="3A0E03A4" w14:textId="77777777" w:rsidTr="007F3DD2">
        <w:trPr>
          <w:trHeight w:val="315"/>
        </w:trPr>
        <w:tc>
          <w:tcPr>
            <w:tcW w:w="3605" w:type="dxa"/>
            <w:shd w:val="clear" w:color="auto" w:fill="auto"/>
            <w:tcMar>
              <w:top w:w="40" w:type="dxa"/>
              <w:left w:w="40" w:type="dxa"/>
              <w:bottom w:w="40" w:type="dxa"/>
              <w:right w:w="40" w:type="dxa"/>
            </w:tcMar>
            <w:vAlign w:val="bottom"/>
          </w:tcPr>
          <w:p w14:paraId="66AFAF84" w14:textId="77777777" w:rsidR="006C1D3C" w:rsidRPr="00D47120" w:rsidRDefault="006C1D3C" w:rsidP="0075699A">
            <w:pPr>
              <w:spacing w:line="360" w:lineRule="auto"/>
              <w:jc w:val="both"/>
              <w:rPr>
                <w:rFonts w:ascii="Book Antiqua" w:hAnsi="Book Antiqua"/>
              </w:rPr>
            </w:pPr>
            <w:r>
              <w:rPr>
                <w:rFonts w:ascii="Book Antiqua" w:hAnsi="Book Antiqua"/>
              </w:rPr>
              <w:t xml:space="preserve">   </w:t>
            </w:r>
            <w:r w:rsidRPr="00D47120">
              <w:rPr>
                <w:rFonts w:ascii="Book Antiqua" w:hAnsi="Book Antiqua"/>
              </w:rPr>
              <w:t>Feeling hot or cold</w:t>
            </w:r>
          </w:p>
        </w:tc>
        <w:tc>
          <w:tcPr>
            <w:tcW w:w="1924" w:type="dxa"/>
            <w:tcMar>
              <w:top w:w="40" w:type="dxa"/>
              <w:left w:w="40" w:type="dxa"/>
              <w:bottom w:w="40" w:type="dxa"/>
              <w:right w:w="40" w:type="dxa"/>
            </w:tcMar>
            <w:vAlign w:val="bottom"/>
          </w:tcPr>
          <w:p w14:paraId="7CED5562" w14:textId="77777777" w:rsidR="006C1D3C" w:rsidRPr="00D47120" w:rsidRDefault="006C1D3C" w:rsidP="0075699A">
            <w:pPr>
              <w:spacing w:line="360" w:lineRule="auto"/>
              <w:jc w:val="both"/>
              <w:rPr>
                <w:rFonts w:ascii="Book Antiqua" w:hAnsi="Book Antiqua"/>
              </w:rPr>
            </w:pPr>
            <w:r w:rsidRPr="00D47120">
              <w:rPr>
                <w:rFonts w:ascii="Book Antiqua" w:hAnsi="Book Antiqua"/>
              </w:rPr>
              <w:t>53.93 (26.88)</w:t>
            </w:r>
          </w:p>
        </w:tc>
        <w:tc>
          <w:tcPr>
            <w:tcW w:w="2542" w:type="dxa"/>
            <w:tcMar>
              <w:top w:w="40" w:type="dxa"/>
              <w:left w:w="40" w:type="dxa"/>
              <w:bottom w:w="40" w:type="dxa"/>
              <w:right w:w="40" w:type="dxa"/>
            </w:tcMar>
            <w:vAlign w:val="bottom"/>
          </w:tcPr>
          <w:p w14:paraId="37F18929" w14:textId="77777777" w:rsidR="006C1D3C" w:rsidRPr="00D47120" w:rsidRDefault="006C1D3C" w:rsidP="0075699A">
            <w:pPr>
              <w:spacing w:line="360" w:lineRule="auto"/>
              <w:jc w:val="both"/>
              <w:rPr>
                <w:rFonts w:ascii="Book Antiqua" w:hAnsi="Book Antiqua"/>
              </w:rPr>
            </w:pPr>
            <w:r w:rsidRPr="00D47120">
              <w:rPr>
                <w:rFonts w:ascii="Book Antiqua" w:hAnsi="Book Antiqua"/>
              </w:rPr>
              <w:t>45.96 (26.93)</w:t>
            </w:r>
          </w:p>
        </w:tc>
        <w:tc>
          <w:tcPr>
            <w:tcW w:w="1285" w:type="dxa"/>
            <w:gridSpan w:val="2"/>
            <w:tcMar>
              <w:top w:w="40" w:type="dxa"/>
              <w:left w:w="40" w:type="dxa"/>
              <w:bottom w:w="40" w:type="dxa"/>
              <w:right w:w="40" w:type="dxa"/>
            </w:tcMar>
            <w:vAlign w:val="bottom"/>
          </w:tcPr>
          <w:p w14:paraId="4827CDC6" w14:textId="77777777" w:rsidR="006C1D3C" w:rsidRPr="00D47120" w:rsidRDefault="006C1D3C" w:rsidP="0075699A">
            <w:pPr>
              <w:spacing w:line="360" w:lineRule="auto"/>
              <w:jc w:val="both"/>
              <w:rPr>
                <w:rFonts w:ascii="Book Antiqua" w:hAnsi="Book Antiqua"/>
              </w:rPr>
            </w:pPr>
            <w:r w:rsidRPr="00D47120">
              <w:rPr>
                <w:rFonts w:ascii="Book Antiqua" w:hAnsi="Book Antiqua"/>
              </w:rPr>
              <w:t>0.02</w:t>
            </w:r>
          </w:p>
        </w:tc>
      </w:tr>
      <w:tr w:rsidR="006C1D3C" w:rsidRPr="00D47120" w14:paraId="74467A4D" w14:textId="77777777" w:rsidTr="007F3DD2">
        <w:trPr>
          <w:trHeight w:val="315"/>
        </w:trPr>
        <w:tc>
          <w:tcPr>
            <w:tcW w:w="3605" w:type="dxa"/>
            <w:shd w:val="clear" w:color="auto" w:fill="auto"/>
            <w:tcMar>
              <w:top w:w="40" w:type="dxa"/>
              <w:left w:w="40" w:type="dxa"/>
              <w:bottom w:w="40" w:type="dxa"/>
              <w:right w:w="40" w:type="dxa"/>
            </w:tcMar>
            <w:vAlign w:val="bottom"/>
          </w:tcPr>
          <w:p w14:paraId="46AE74D5" w14:textId="77777777" w:rsidR="006C1D3C" w:rsidRPr="00D47120" w:rsidRDefault="006C1D3C" w:rsidP="0075699A">
            <w:pPr>
              <w:spacing w:line="360" w:lineRule="auto"/>
              <w:jc w:val="both"/>
              <w:rPr>
                <w:rFonts w:ascii="Book Antiqua" w:hAnsi="Book Antiqua"/>
              </w:rPr>
            </w:pPr>
            <w:r>
              <w:rPr>
                <w:rFonts w:ascii="Book Antiqua" w:hAnsi="Book Antiqua"/>
              </w:rPr>
              <w:t xml:space="preserve">   </w:t>
            </w:r>
            <w:r w:rsidRPr="00D47120">
              <w:rPr>
                <w:rFonts w:ascii="Book Antiqua" w:hAnsi="Book Antiqua"/>
              </w:rPr>
              <w:t>Sore throats</w:t>
            </w:r>
          </w:p>
        </w:tc>
        <w:tc>
          <w:tcPr>
            <w:tcW w:w="1924" w:type="dxa"/>
            <w:tcMar>
              <w:top w:w="40" w:type="dxa"/>
              <w:left w:w="40" w:type="dxa"/>
              <w:bottom w:w="40" w:type="dxa"/>
              <w:right w:w="40" w:type="dxa"/>
            </w:tcMar>
            <w:vAlign w:val="bottom"/>
          </w:tcPr>
          <w:p w14:paraId="2DC4E972" w14:textId="77777777" w:rsidR="006C1D3C" w:rsidRPr="00D47120" w:rsidRDefault="006C1D3C" w:rsidP="0075699A">
            <w:pPr>
              <w:spacing w:line="360" w:lineRule="auto"/>
              <w:jc w:val="both"/>
              <w:rPr>
                <w:rFonts w:ascii="Book Antiqua" w:hAnsi="Book Antiqua"/>
              </w:rPr>
            </w:pPr>
            <w:r w:rsidRPr="00D47120">
              <w:rPr>
                <w:rFonts w:ascii="Book Antiqua" w:hAnsi="Book Antiqua"/>
              </w:rPr>
              <w:t>37.50 (25.00)</w:t>
            </w:r>
          </w:p>
        </w:tc>
        <w:tc>
          <w:tcPr>
            <w:tcW w:w="2542" w:type="dxa"/>
            <w:tcMar>
              <w:top w:w="40" w:type="dxa"/>
              <w:left w:w="40" w:type="dxa"/>
              <w:bottom w:w="40" w:type="dxa"/>
              <w:right w:w="40" w:type="dxa"/>
            </w:tcMar>
            <w:vAlign w:val="bottom"/>
          </w:tcPr>
          <w:p w14:paraId="763C7AA0" w14:textId="77777777" w:rsidR="006C1D3C" w:rsidRPr="00D47120" w:rsidRDefault="006C1D3C" w:rsidP="0075699A">
            <w:pPr>
              <w:spacing w:line="360" w:lineRule="auto"/>
              <w:jc w:val="both"/>
              <w:rPr>
                <w:rFonts w:ascii="Book Antiqua" w:hAnsi="Book Antiqua"/>
              </w:rPr>
            </w:pPr>
            <w:r w:rsidRPr="00D47120">
              <w:rPr>
                <w:rFonts w:ascii="Book Antiqua" w:hAnsi="Book Antiqua"/>
              </w:rPr>
              <w:t>32.16 (24.11)</w:t>
            </w:r>
          </w:p>
        </w:tc>
        <w:tc>
          <w:tcPr>
            <w:tcW w:w="1285" w:type="dxa"/>
            <w:gridSpan w:val="2"/>
            <w:tcMar>
              <w:top w:w="40" w:type="dxa"/>
              <w:left w:w="40" w:type="dxa"/>
              <w:bottom w:w="40" w:type="dxa"/>
              <w:right w:w="40" w:type="dxa"/>
            </w:tcMar>
            <w:vAlign w:val="bottom"/>
          </w:tcPr>
          <w:p w14:paraId="09393F85" w14:textId="77777777" w:rsidR="006C1D3C" w:rsidRPr="00D47120" w:rsidRDefault="006C1D3C" w:rsidP="0075699A">
            <w:pPr>
              <w:spacing w:line="360" w:lineRule="auto"/>
              <w:jc w:val="both"/>
              <w:rPr>
                <w:rFonts w:ascii="Book Antiqua" w:hAnsi="Book Antiqua"/>
              </w:rPr>
            </w:pPr>
            <w:r w:rsidRPr="00D47120">
              <w:rPr>
                <w:rFonts w:ascii="Book Antiqua" w:hAnsi="Book Antiqua"/>
              </w:rPr>
              <w:t>0.08</w:t>
            </w:r>
          </w:p>
        </w:tc>
      </w:tr>
      <w:tr w:rsidR="006C1D3C" w:rsidRPr="00D47120" w14:paraId="07D5C230" w14:textId="77777777" w:rsidTr="007F3DD2">
        <w:trPr>
          <w:trHeight w:val="315"/>
        </w:trPr>
        <w:tc>
          <w:tcPr>
            <w:tcW w:w="3605" w:type="dxa"/>
            <w:shd w:val="clear" w:color="auto" w:fill="auto"/>
            <w:tcMar>
              <w:top w:w="40" w:type="dxa"/>
              <w:left w:w="40" w:type="dxa"/>
              <w:bottom w:w="40" w:type="dxa"/>
              <w:right w:w="40" w:type="dxa"/>
            </w:tcMar>
            <w:vAlign w:val="bottom"/>
          </w:tcPr>
          <w:p w14:paraId="4ECEC386" w14:textId="77777777" w:rsidR="006C1D3C" w:rsidRPr="00D47120" w:rsidRDefault="006C1D3C" w:rsidP="0075699A">
            <w:pPr>
              <w:spacing w:line="360" w:lineRule="auto"/>
              <w:jc w:val="both"/>
              <w:rPr>
                <w:rFonts w:ascii="Book Antiqua" w:hAnsi="Book Antiqua"/>
              </w:rPr>
            </w:pPr>
            <w:r>
              <w:rPr>
                <w:rFonts w:ascii="Book Antiqua" w:hAnsi="Book Antiqua"/>
              </w:rPr>
              <w:t xml:space="preserve">   </w:t>
            </w:r>
            <w:r w:rsidRPr="00D47120">
              <w:rPr>
                <w:rFonts w:ascii="Book Antiqua" w:hAnsi="Book Antiqua"/>
              </w:rPr>
              <w:t>Lymph nodes</w:t>
            </w:r>
          </w:p>
        </w:tc>
        <w:tc>
          <w:tcPr>
            <w:tcW w:w="1924" w:type="dxa"/>
            <w:tcMar>
              <w:top w:w="40" w:type="dxa"/>
              <w:left w:w="40" w:type="dxa"/>
              <w:bottom w:w="40" w:type="dxa"/>
              <w:right w:w="40" w:type="dxa"/>
            </w:tcMar>
            <w:vAlign w:val="bottom"/>
          </w:tcPr>
          <w:p w14:paraId="6D2FC6B7" w14:textId="77777777" w:rsidR="006C1D3C" w:rsidRPr="00D47120" w:rsidRDefault="006C1D3C" w:rsidP="0075699A">
            <w:pPr>
              <w:spacing w:line="360" w:lineRule="auto"/>
              <w:jc w:val="both"/>
              <w:rPr>
                <w:rFonts w:ascii="Book Antiqua" w:hAnsi="Book Antiqua"/>
              </w:rPr>
            </w:pPr>
            <w:r w:rsidRPr="00D47120">
              <w:rPr>
                <w:rFonts w:ascii="Book Antiqua" w:hAnsi="Book Antiqua"/>
              </w:rPr>
              <w:t>39.54 (28.82)</w:t>
            </w:r>
          </w:p>
        </w:tc>
        <w:tc>
          <w:tcPr>
            <w:tcW w:w="2542" w:type="dxa"/>
            <w:tcMar>
              <w:top w:w="40" w:type="dxa"/>
              <w:left w:w="40" w:type="dxa"/>
              <w:bottom w:w="40" w:type="dxa"/>
              <w:right w:w="40" w:type="dxa"/>
            </w:tcMar>
            <w:vAlign w:val="bottom"/>
          </w:tcPr>
          <w:p w14:paraId="5CE74EEB" w14:textId="77777777" w:rsidR="006C1D3C" w:rsidRPr="00D47120" w:rsidRDefault="006C1D3C" w:rsidP="0075699A">
            <w:pPr>
              <w:spacing w:line="360" w:lineRule="auto"/>
              <w:jc w:val="both"/>
              <w:rPr>
                <w:rFonts w:ascii="Book Antiqua" w:hAnsi="Book Antiqua"/>
              </w:rPr>
            </w:pPr>
            <w:r w:rsidRPr="00D47120">
              <w:rPr>
                <w:rFonts w:ascii="Book Antiqua" w:hAnsi="Book Antiqua"/>
              </w:rPr>
              <w:t>34.08 (27.50)</w:t>
            </w:r>
          </w:p>
        </w:tc>
        <w:tc>
          <w:tcPr>
            <w:tcW w:w="1285" w:type="dxa"/>
            <w:gridSpan w:val="2"/>
            <w:tcMar>
              <w:top w:w="40" w:type="dxa"/>
              <w:left w:w="40" w:type="dxa"/>
              <w:bottom w:w="40" w:type="dxa"/>
              <w:right w:w="40" w:type="dxa"/>
            </w:tcMar>
            <w:vAlign w:val="bottom"/>
          </w:tcPr>
          <w:p w14:paraId="30CB71B4" w14:textId="77777777" w:rsidR="006C1D3C" w:rsidRPr="00D47120" w:rsidRDefault="006C1D3C" w:rsidP="0075699A">
            <w:pPr>
              <w:spacing w:line="360" w:lineRule="auto"/>
              <w:jc w:val="both"/>
              <w:rPr>
                <w:rFonts w:ascii="Book Antiqua" w:hAnsi="Book Antiqua"/>
              </w:rPr>
            </w:pPr>
            <w:r w:rsidRPr="00D47120">
              <w:rPr>
                <w:rFonts w:ascii="Book Antiqua" w:hAnsi="Book Antiqua"/>
              </w:rPr>
              <w:t>0.12</w:t>
            </w:r>
          </w:p>
        </w:tc>
      </w:tr>
      <w:tr w:rsidR="006C1D3C" w:rsidRPr="00D47120" w14:paraId="29F3124B" w14:textId="77777777" w:rsidTr="007F3DD2">
        <w:trPr>
          <w:trHeight w:val="315"/>
        </w:trPr>
        <w:tc>
          <w:tcPr>
            <w:tcW w:w="3605" w:type="dxa"/>
            <w:shd w:val="clear" w:color="auto" w:fill="auto"/>
            <w:tcMar>
              <w:top w:w="40" w:type="dxa"/>
              <w:left w:w="40" w:type="dxa"/>
              <w:bottom w:w="40" w:type="dxa"/>
              <w:right w:w="40" w:type="dxa"/>
            </w:tcMar>
            <w:vAlign w:val="bottom"/>
          </w:tcPr>
          <w:p w14:paraId="2E875CF7" w14:textId="77777777" w:rsidR="006C1D3C" w:rsidRPr="00D47120" w:rsidRDefault="006C1D3C" w:rsidP="0075699A">
            <w:pPr>
              <w:spacing w:line="360" w:lineRule="auto"/>
              <w:jc w:val="both"/>
              <w:rPr>
                <w:rFonts w:ascii="Book Antiqua" w:hAnsi="Book Antiqua"/>
              </w:rPr>
            </w:pPr>
            <w:r>
              <w:rPr>
                <w:rFonts w:ascii="Book Antiqua" w:hAnsi="Book Antiqua"/>
              </w:rPr>
              <w:t xml:space="preserve">   </w:t>
            </w:r>
            <w:r w:rsidRPr="00D47120">
              <w:rPr>
                <w:rFonts w:ascii="Book Antiqua" w:hAnsi="Book Antiqua"/>
              </w:rPr>
              <w:t>Sensitivity to smells</w:t>
            </w:r>
          </w:p>
        </w:tc>
        <w:tc>
          <w:tcPr>
            <w:tcW w:w="1924" w:type="dxa"/>
            <w:tcMar>
              <w:top w:w="40" w:type="dxa"/>
              <w:left w:w="40" w:type="dxa"/>
              <w:bottom w:w="40" w:type="dxa"/>
              <w:right w:w="40" w:type="dxa"/>
            </w:tcMar>
            <w:vAlign w:val="bottom"/>
          </w:tcPr>
          <w:p w14:paraId="1A064C0B" w14:textId="77777777" w:rsidR="006C1D3C" w:rsidRPr="00D47120" w:rsidRDefault="006C1D3C" w:rsidP="0075699A">
            <w:pPr>
              <w:spacing w:line="360" w:lineRule="auto"/>
              <w:jc w:val="both"/>
              <w:rPr>
                <w:rFonts w:ascii="Book Antiqua" w:hAnsi="Book Antiqua"/>
              </w:rPr>
            </w:pPr>
            <w:r w:rsidRPr="00D47120">
              <w:rPr>
                <w:rFonts w:ascii="Book Antiqua" w:hAnsi="Book Antiqua"/>
              </w:rPr>
              <w:t>53.43 (30.68)</w:t>
            </w:r>
          </w:p>
        </w:tc>
        <w:tc>
          <w:tcPr>
            <w:tcW w:w="2542" w:type="dxa"/>
            <w:tcMar>
              <w:top w:w="40" w:type="dxa"/>
              <w:left w:w="40" w:type="dxa"/>
              <w:bottom w:w="40" w:type="dxa"/>
              <w:right w:w="40" w:type="dxa"/>
            </w:tcMar>
            <w:vAlign w:val="bottom"/>
          </w:tcPr>
          <w:p w14:paraId="7EA01371" w14:textId="77777777" w:rsidR="006C1D3C" w:rsidRPr="00D47120" w:rsidRDefault="006C1D3C" w:rsidP="0075699A">
            <w:pPr>
              <w:spacing w:line="360" w:lineRule="auto"/>
              <w:jc w:val="both"/>
              <w:rPr>
                <w:rFonts w:ascii="Book Antiqua" w:hAnsi="Book Antiqua"/>
              </w:rPr>
            </w:pPr>
            <w:r w:rsidRPr="00D47120">
              <w:rPr>
                <w:rFonts w:ascii="Book Antiqua" w:hAnsi="Book Antiqua"/>
              </w:rPr>
              <w:t>37.50 (30.99)</w:t>
            </w:r>
          </w:p>
        </w:tc>
        <w:tc>
          <w:tcPr>
            <w:tcW w:w="1285" w:type="dxa"/>
            <w:gridSpan w:val="2"/>
            <w:tcMar>
              <w:top w:w="40" w:type="dxa"/>
              <w:left w:w="40" w:type="dxa"/>
              <w:bottom w:w="40" w:type="dxa"/>
              <w:right w:w="40" w:type="dxa"/>
            </w:tcMar>
            <w:vAlign w:val="bottom"/>
          </w:tcPr>
          <w:p w14:paraId="5E16C0E6" w14:textId="77777777" w:rsidR="006C1D3C" w:rsidRPr="00D47120" w:rsidRDefault="006C1D3C" w:rsidP="0075699A">
            <w:pPr>
              <w:spacing w:line="360" w:lineRule="auto"/>
              <w:jc w:val="both"/>
              <w:rPr>
                <w:rFonts w:ascii="Book Antiqua" w:hAnsi="Book Antiqua"/>
              </w:rPr>
            </w:pPr>
            <w:r w:rsidRPr="00D47120">
              <w:rPr>
                <w:rFonts w:ascii="Book Antiqua" w:hAnsi="Book Antiqua"/>
              </w:rPr>
              <w:t>&lt; 0.01</w:t>
            </w:r>
          </w:p>
        </w:tc>
      </w:tr>
      <w:tr w:rsidR="006C1D3C" w:rsidRPr="00D47120" w14:paraId="7EE0C846" w14:textId="77777777" w:rsidTr="007F3DD2">
        <w:trPr>
          <w:trHeight w:val="315"/>
        </w:trPr>
        <w:tc>
          <w:tcPr>
            <w:tcW w:w="3605" w:type="dxa"/>
            <w:shd w:val="clear" w:color="auto" w:fill="auto"/>
            <w:tcMar>
              <w:top w:w="40" w:type="dxa"/>
              <w:left w:w="40" w:type="dxa"/>
              <w:bottom w:w="40" w:type="dxa"/>
              <w:right w:w="40" w:type="dxa"/>
            </w:tcMar>
            <w:vAlign w:val="bottom"/>
          </w:tcPr>
          <w:p w14:paraId="6D119FCF" w14:textId="77777777" w:rsidR="006C1D3C" w:rsidRPr="00D47120" w:rsidRDefault="006C1D3C" w:rsidP="0075699A">
            <w:pPr>
              <w:spacing w:line="360" w:lineRule="auto"/>
              <w:jc w:val="both"/>
              <w:rPr>
                <w:rFonts w:ascii="Book Antiqua" w:hAnsi="Book Antiqua"/>
              </w:rPr>
            </w:pPr>
            <w:r>
              <w:rPr>
                <w:rFonts w:ascii="Book Antiqua" w:hAnsi="Book Antiqua"/>
              </w:rPr>
              <w:t xml:space="preserve">   </w:t>
            </w:r>
            <w:r w:rsidRPr="00D47120">
              <w:rPr>
                <w:rFonts w:ascii="Book Antiqua" w:hAnsi="Book Antiqua"/>
              </w:rPr>
              <w:t>Sensitivity to mold</w:t>
            </w:r>
          </w:p>
        </w:tc>
        <w:tc>
          <w:tcPr>
            <w:tcW w:w="1924" w:type="dxa"/>
            <w:tcMar>
              <w:top w:w="40" w:type="dxa"/>
              <w:left w:w="40" w:type="dxa"/>
              <w:bottom w:w="40" w:type="dxa"/>
              <w:right w:w="40" w:type="dxa"/>
            </w:tcMar>
            <w:vAlign w:val="bottom"/>
          </w:tcPr>
          <w:p w14:paraId="582CBCDD" w14:textId="77777777" w:rsidR="006C1D3C" w:rsidRPr="00D47120" w:rsidRDefault="006C1D3C" w:rsidP="0075699A">
            <w:pPr>
              <w:spacing w:line="360" w:lineRule="auto"/>
              <w:jc w:val="both"/>
              <w:rPr>
                <w:rFonts w:ascii="Book Antiqua" w:hAnsi="Book Antiqua"/>
              </w:rPr>
            </w:pPr>
            <w:r w:rsidRPr="00D47120">
              <w:rPr>
                <w:rFonts w:ascii="Book Antiqua" w:hAnsi="Book Antiqua"/>
              </w:rPr>
              <w:t>29.89 (37.74)</w:t>
            </w:r>
          </w:p>
        </w:tc>
        <w:tc>
          <w:tcPr>
            <w:tcW w:w="2542" w:type="dxa"/>
            <w:tcMar>
              <w:top w:w="40" w:type="dxa"/>
              <w:left w:w="40" w:type="dxa"/>
              <w:bottom w:w="40" w:type="dxa"/>
              <w:right w:w="40" w:type="dxa"/>
            </w:tcMar>
            <w:vAlign w:val="bottom"/>
          </w:tcPr>
          <w:p w14:paraId="47563D15" w14:textId="77777777" w:rsidR="006C1D3C" w:rsidRPr="00D47120" w:rsidRDefault="006C1D3C" w:rsidP="0075699A">
            <w:pPr>
              <w:spacing w:line="360" w:lineRule="auto"/>
              <w:jc w:val="both"/>
              <w:rPr>
                <w:rFonts w:ascii="Book Antiqua" w:hAnsi="Book Antiqua"/>
              </w:rPr>
            </w:pPr>
            <w:r w:rsidRPr="00D47120">
              <w:rPr>
                <w:rFonts w:ascii="Book Antiqua" w:hAnsi="Book Antiqua"/>
              </w:rPr>
              <w:t>21.45 (29.94)</w:t>
            </w:r>
          </w:p>
        </w:tc>
        <w:tc>
          <w:tcPr>
            <w:tcW w:w="1285" w:type="dxa"/>
            <w:gridSpan w:val="2"/>
            <w:tcMar>
              <w:top w:w="40" w:type="dxa"/>
              <w:left w:w="40" w:type="dxa"/>
              <w:bottom w:w="40" w:type="dxa"/>
              <w:right w:w="40" w:type="dxa"/>
            </w:tcMar>
            <w:vAlign w:val="bottom"/>
          </w:tcPr>
          <w:p w14:paraId="52721D74" w14:textId="77777777" w:rsidR="006C1D3C" w:rsidRPr="00D47120" w:rsidRDefault="006C1D3C" w:rsidP="0075699A">
            <w:pPr>
              <w:spacing w:line="360" w:lineRule="auto"/>
              <w:jc w:val="both"/>
              <w:rPr>
                <w:rFonts w:ascii="Book Antiqua" w:hAnsi="Book Antiqua"/>
              </w:rPr>
            </w:pPr>
            <w:r w:rsidRPr="00D47120">
              <w:rPr>
                <w:rFonts w:ascii="Book Antiqua" w:hAnsi="Book Antiqua"/>
              </w:rPr>
              <w:t>0.04</w:t>
            </w:r>
          </w:p>
        </w:tc>
      </w:tr>
      <w:tr w:rsidR="006C1D3C" w:rsidRPr="00D47120" w14:paraId="79E0C5A9" w14:textId="77777777" w:rsidTr="007F3DD2">
        <w:trPr>
          <w:trHeight w:val="28"/>
        </w:trPr>
        <w:tc>
          <w:tcPr>
            <w:tcW w:w="3605" w:type="dxa"/>
            <w:shd w:val="clear" w:color="auto" w:fill="auto"/>
            <w:tcMar>
              <w:top w:w="40" w:type="dxa"/>
              <w:left w:w="40" w:type="dxa"/>
              <w:bottom w:w="40" w:type="dxa"/>
              <w:right w:w="40" w:type="dxa"/>
            </w:tcMar>
            <w:vAlign w:val="bottom"/>
          </w:tcPr>
          <w:p w14:paraId="10701D2B" w14:textId="77777777" w:rsidR="006C1D3C" w:rsidRPr="00D47120" w:rsidRDefault="006C1D3C" w:rsidP="0075699A">
            <w:pPr>
              <w:spacing w:line="360" w:lineRule="auto"/>
              <w:jc w:val="both"/>
              <w:rPr>
                <w:rFonts w:ascii="Book Antiqua" w:hAnsi="Book Antiqua"/>
              </w:rPr>
            </w:pPr>
            <w:r>
              <w:rPr>
                <w:rFonts w:ascii="Book Antiqua" w:hAnsi="Book Antiqua"/>
              </w:rPr>
              <w:t xml:space="preserve">   </w:t>
            </w:r>
            <w:r w:rsidRPr="00D47120">
              <w:rPr>
                <w:rFonts w:ascii="Book Antiqua" w:hAnsi="Book Antiqua"/>
              </w:rPr>
              <w:t>Temperature intolerance</w:t>
            </w:r>
          </w:p>
        </w:tc>
        <w:tc>
          <w:tcPr>
            <w:tcW w:w="1924" w:type="dxa"/>
            <w:tcMar>
              <w:top w:w="40" w:type="dxa"/>
              <w:left w:w="40" w:type="dxa"/>
              <w:bottom w:w="40" w:type="dxa"/>
              <w:right w:w="40" w:type="dxa"/>
            </w:tcMar>
            <w:vAlign w:val="bottom"/>
          </w:tcPr>
          <w:p w14:paraId="381BB84A" w14:textId="77777777" w:rsidR="006C1D3C" w:rsidRPr="00D47120" w:rsidRDefault="006C1D3C" w:rsidP="0075699A">
            <w:pPr>
              <w:spacing w:line="360" w:lineRule="auto"/>
              <w:jc w:val="both"/>
              <w:rPr>
                <w:rFonts w:ascii="Book Antiqua" w:hAnsi="Book Antiqua"/>
              </w:rPr>
            </w:pPr>
            <w:r w:rsidRPr="00D47120">
              <w:rPr>
                <w:rFonts w:ascii="Book Antiqua" w:hAnsi="Book Antiqua"/>
              </w:rPr>
              <w:t>72.52 (26.97)</w:t>
            </w:r>
          </w:p>
        </w:tc>
        <w:tc>
          <w:tcPr>
            <w:tcW w:w="2542" w:type="dxa"/>
            <w:tcMar>
              <w:top w:w="40" w:type="dxa"/>
              <w:left w:w="40" w:type="dxa"/>
              <w:bottom w:w="40" w:type="dxa"/>
              <w:right w:w="40" w:type="dxa"/>
            </w:tcMar>
            <w:vAlign w:val="bottom"/>
          </w:tcPr>
          <w:p w14:paraId="1A79B52B" w14:textId="77777777" w:rsidR="006C1D3C" w:rsidRPr="00D47120" w:rsidRDefault="006C1D3C" w:rsidP="0075699A">
            <w:pPr>
              <w:spacing w:line="360" w:lineRule="auto"/>
              <w:jc w:val="both"/>
              <w:rPr>
                <w:rFonts w:ascii="Book Antiqua" w:hAnsi="Book Antiqua"/>
              </w:rPr>
            </w:pPr>
            <w:r w:rsidRPr="00D47120">
              <w:rPr>
                <w:rFonts w:ascii="Book Antiqua" w:hAnsi="Book Antiqua"/>
              </w:rPr>
              <w:t>55.60 (31.93)</w:t>
            </w:r>
          </w:p>
        </w:tc>
        <w:tc>
          <w:tcPr>
            <w:tcW w:w="1285" w:type="dxa"/>
            <w:gridSpan w:val="2"/>
            <w:tcMar>
              <w:top w:w="40" w:type="dxa"/>
              <w:left w:w="40" w:type="dxa"/>
              <w:bottom w:w="40" w:type="dxa"/>
              <w:right w:w="40" w:type="dxa"/>
            </w:tcMar>
            <w:vAlign w:val="bottom"/>
          </w:tcPr>
          <w:p w14:paraId="4A27F4A2" w14:textId="77777777" w:rsidR="006C1D3C" w:rsidRPr="00D47120" w:rsidRDefault="006C1D3C" w:rsidP="0075699A">
            <w:pPr>
              <w:spacing w:line="360" w:lineRule="auto"/>
              <w:jc w:val="both"/>
              <w:rPr>
                <w:rFonts w:ascii="Book Antiqua" w:hAnsi="Book Antiqua"/>
              </w:rPr>
            </w:pPr>
            <w:r w:rsidRPr="00D47120">
              <w:rPr>
                <w:rFonts w:ascii="Book Antiqua" w:hAnsi="Book Antiqua"/>
              </w:rPr>
              <w:t>&lt; 0.01</w:t>
            </w:r>
          </w:p>
        </w:tc>
      </w:tr>
      <w:tr w:rsidR="006C1D3C" w:rsidRPr="00D47120" w14:paraId="14AFBEDB" w14:textId="77777777" w:rsidTr="007F3DD2">
        <w:trPr>
          <w:trHeight w:val="32"/>
        </w:trPr>
        <w:tc>
          <w:tcPr>
            <w:tcW w:w="3605" w:type="dxa"/>
            <w:shd w:val="clear" w:color="auto" w:fill="auto"/>
            <w:tcMar>
              <w:top w:w="40" w:type="dxa"/>
              <w:left w:w="40" w:type="dxa"/>
              <w:bottom w:w="40" w:type="dxa"/>
              <w:right w:w="40" w:type="dxa"/>
            </w:tcMar>
            <w:vAlign w:val="bottom"/>
          </w:tcPr>
          <w:p w14:paraId="3F0BEA4B" w14:textId="77777777" w:rsidR="006C1D3C" w:rsidRPr="00D47120" w:rsidRDefault="006C1D3C" w:rsidP="0075699A">
            <w:pPr>
              <w:spacing w:line="360" w:lineRule="auto"/>
              <w:rPr>
                <w:rFonts w:ascii="Book Antiqua" w:hAnsi="Book Antiqua"/>
              </w:rPr>
            </w:pPr>
            <w:r>
              <w:rPr>
                <w:rFonts w:ascii="Book Antiqua" w:hAnsi="Book Antiqua"/>
              </w:rPr>
              <w:t xml:space="preserve">   </w:t>
            </w:r>
            <w:r w:rsidRPr="00D47120">
              <w:rPr>
                <w:rFonts w:ascii="Book Antiqua" w:hAnsi="Book Antiqua"/>
              </w:rPr>
              <w:t>Worse after mental activity</w:t>
            </w:r>
          </w:p>
        </w:tc>
        <w:tc>
          <w:tcPr>
            <w:tcW w:w="1924" w:type="dxa"/>
            <w:tcMar>
              <w:top w:w="40" w:type="dxa"/>
              <w:left w:w="40" w:type="dxa"/>
              <w:bottom w:w="40" w:type="dxa"/>
              <w:right w:w="40" w:type="dxa"/>
            </w:tcMar>
            <w:vAlign w:val="bottom"/>
          </w:tcPr>
          <w:p w14:paraId="47280980" w14:textId="77777777" w:rsidR="006C1D3C" w:rsidRPr="00D47120" w:rsidRDefault="006C1D3C" w:rsidP="0075699A">
            <w:pPr>
              <w:spacing w:line="360" w:lineRule="auto"/>
              <w:jc w:val="both"/>
              <w:rPr>
                <w:rFonts w:ascii="Book Antiqua" w:hAnsi="Book Antiqua"/>
              </w:rPr>
            </w:pPr>
            <w:r w:rsidRPr="00D47120">
              <w:rPr>
                <w:rFonts w:ascii="Book Antiqua" w:hAnsi="Book Antiqua"/>
              </w:rPr>
              <w:t>66.41 (24.31)</w:t>
            </w:r>
          </w:p>
        </w:tc>
        <w:tc>
          <w:tcPr>
            <w:tcW w:w="2542" w:type="dxa"/>
            <w:tcMar>
              <w:top w:w="40" w:type="dxa"/>
              <w:left w:w="40" w:type="dxa"/>
              <w:bottom w:w="40" w:type="dxa"/>
              <w:right w:w="40" w:type="dxa"/>
            </w:tcMar>
            <w:vAlign w:val="bottom"/>
          </w:tcPr>
          <w:p w14:paraId="66014D90" w14:textId="77777777" w:rsidR="006C1D3C" w:rsidRPr="00D47120" w:rsidRDefault="006C1D3C" w:rsidP="0075699A">
            <w:pPr>
              <w:spacing w:line="360" w:lineRule="auto"/>
              <w:jc w:val="both"/>
              <w:rPr>
                <w:rFonts w:ascii="Book Antiqua" w:hAnsi="Book Antiqua"/>
              </w:rPr>
            </w:pPr>
            <w:r w:rsidRPr="00D47120">
              <w:rPr>
                <w:rFonts w:ascii="Book Antiqua" w:hAnsi="Book Antiqua"/>
              </w:rPr>
              <w:t>59.87 (28.53)</w:t>
            </w:r>
          </w:p>
        </w:tc>
        <w:tc>
          <w:tcPr>
            <w:tcW w:w="1285" w:type="dxa"/>
            <w:gridSpan w:val="2"/>
            <w:tcMar>
              <w:top w:w="40" w:type="dxa"/>
              <w:left w:w="40" w:type="dxa"/>
              <w:bottom w:w="40" w:type="dxa"/>
              <w:right w:w="40" w:type="dxa"/>
            </w:tcMar>
            <w:vAlign w:val="bottom"/>
          </w:tcPr>
          <w:p w14:paraId="5B0973E3" w14:textId="77777777" w:rsidR="006C1D3C" w:rsidRPr="00D47120" w:rsidRDefault="006C1D3C" w:rsidP="0075699A">
            <w:pPr>
              <w:spacing w:line="360" w:lineRule="auto"/>
              <w:jc w:val="both"/>
              <w:rPr>
                <w:rFonts w:ascii="Book Antiqua" w:hAnsi="Book Antiqua"/>
              </w:rPr>
            </w:pPr>
            <w:r w:rsidRPr="00D47120">
              <w:rPr>
                <w:rFonts w:ascii="Book Antiqua" w:hAnsi="Book Antiqua"/>
              </w:rPr>
              <w:t>0.06</w:t>
            </w:r>
          </w:p>
        </w:tc>
      </w:tr>
      <w:tr w:rsidR="006C1D3C" w:rsidRPr="00D47120" w14:paraId="1A9B452F" w14:textId="77777777" w:rsidTr="007F3DD2">
        <w:trPr>
          <w:trHeight w:val="315"/>
        </w:trPr>
        <w:tc>
          <w:tcPr>
            <w:tcW w:w="3605" w:type="dxa"/>
            <w:shd w:val="clear" w:color="auto" w:fill="auto"/>
            <w:tcMar>
              <w:top w:w="40" w:type="dxa"/>
              <w:left w:w="40" w:type="dxa"/>
              <w:bottom w:w="40" w:type="dxa"/>
              <w:right w:w="40" w:type="dxa"/>
            </w:tcMar>
            <w:vAlign w:val="bottom"/>
          </w:tcPr>
          <w:p w14:paraId="3539A6E9" w14:textId="77777777" w:rsidR="006C1D3C" w:rsidRPr="00D47120" w:rsidRDefault="006C1D3C" w:rsidP="0075699A">
            <w:pPr>
              <w:spacing w:line="360" w:lineRule="auto"/>
              <w:jc w:val="both"/>
              <w:rPr>
                <w:rFonts w:ascii="Book Antiqua" w:hAnsi="Book Antiqua"/>
              </w:rPr>
            </w:pPr>
            <w:r>
              <w:rPr>
                <w:rFonts w:ascii="Book Antiqua" w:hAnsi="Book Antiqua"/>
              </w:rPr>
              <w:t xml:space="preserve">   </w:t>
            </w:r>
            <w:r w:rsidRPr="00D47120">
              <w:rPr>
                <w:rFonts w:ascii="Book Antiqua" w:hAnsi="Book Antiqua"/>
              </w:rPr>
              <w:t>Feeling disoriented</w:t>
            </w:r>
          </w:p>
        </w:tc>
        <w:tc>
          <w:tcPr>
            <w:tcW w:w="1924" w:type="dxa"/>
            <w:tcMar>
              <w:top w:w="40" w:type="dxa"/>
              <w:left w:w="40" w:type="dxa"/>
              <w:bottom w:w="40" w:type="dxa"/>
              <w:right w:w="40" w:type="dxa"/>
            </w:tcMar>
            <w:vAlign w:val="bottom"/>
          </w:tcPr>
          <w:p w14:paraId="7FC4F9D4" w14:textId="77777777" w:rsidR="006C1D3C" w:rsidRPr="00D47120" w:rsidRDefault="006C1D3C" w:rsidP="0075699A">
            <w:pPr>
              <w:spacing w:line="360" w:lineRule="auto"/>
              <w:jc w:val="both"/>
              <w:rPr>
                <w:rFonts w:ascii="Book Antiqua" w:hAnsi="Book Antiqua"/>
              </w:rPr>
            </w:pPr>
            <w:r w:rsidRPr="00D47120">
              <w:rPr>
                <w:rFonts w:ascii="Book Antiqua" w:hAnsi="Book Antiqua"/>
              </w:rPr>
              <w:t>40.44 (25.23)</w:t>
            </w:r>
          </w:p>
        </w:tc>
        <w:tc>
          <w:tcPr>
            <w:tcW w:w="2542" w:type="dxa"/>
            <w:tcMar>
              <w:top w:w="40" w:type="dxa"/>
              <w:left w:w="40" w:type="dxa"/>
              <w:bottom w:w="40" w:type="dxa"/>
              <w:right w:w="40" w:type="dxa"/>
            </w:tcMar>
            <w:vAlign w:val="bottom"/>
          </w:tcPr>
          <w:p w14:paraId="42B13B44" w14:textId="77777777" w:rsidR="006C1D3C" w:rsidRPr="00D47120" w:rsidRDefault="006C1D3C" w:rsidP="0075699A">
            <w:pPr>
              <w:spacing w:line="360" w:lineRule="auto"/>
              <w:jc w:val="both"/>
              <w:rPr>
                <w:rFonts w:ascii="Book Antiqua" w:hAnsi="Book Antiqua"/>
              </w:rPr>
            </w:pPr>
            <w:r w:rsidRPr="00D47120">
              <w:rPr>
                <w:rFonts w:ascii="Book Antiqua" w:hAnsi="Book Antiqua"/>
              </w:rPr>
              <w:t>33.68 (23.36)</w:t>
            </w:r>
          </w:p>
        </w:tc>
        <w:tc>
          <w:tcPr>
            <w:tcW w:w="1285" w:type="dxa"/>
            <w:gridSpan w:val="2"/>
            <w:tcMar>
              <w:top w:w="40" w:type="dxa"/>
              <w:left w:w="40" w:type="dxa"/>
              <w:bottom w:w="40" w:type="dxa"/>
              <w:right w:w="40" w:type="dxa"/>
            </w:tcMar>
            <w:vAlign w:val="bottom"/>
          </w:tcPr>
          <w:p w14:paraId="243B8648" w14:textId="77777777" w:rsidR="006C1D3C" w:rsidRPr="00D47120" w:rsidRDefault="006C1D3C" w:rsidP="0075699A">
            <w:pPr>
              <w:spacing w:line="360" w:lineRule="auto"/>
              <w:jc w:val="both"/>
              <w:rPr>
                <w:rFonts w:ascii="Book Antiqua" w:hAnsi="Book Antiqua"/>
              </w:rPr>
            </w:pPr>
            <w:r w:rsidRPr="00D47120">
              <w:rPr>
                <w:rFonts w:ascii="Book Antiqua" w:hAnsi="Book Antiqua"/>
              </w:rPr>
              <w:t>0.03</w:t>
            </w:r>
          </w:p>
        </w:tc>
      </w:tr>
      <w:tr w:rsidR="006C1D3C" w:rsidRPr="00D47120" w14:paraId="2D617114" w14:textId="77777777" w:rsidTr="007F3DD2">
        <w:trPr>
          <w:trHeight w:val="315"/>
        </w:trPr>
        <w:tc>
          <w:tcPr>
            <w:tcW w:w="3605" w:type="dxa"/>
            <w:shd w:val="clear" w:color="auto" w:fill="auto"/>
            <w:tcMar>
              <w:top w:w="40" w:type="dxa"/>
              <w:left w:w="40" w:type="dxa"/>
              <w:bottom w:w="40" w:type="dxa"/>
              <w:right w:w="40" w:type="dxa"/>
            </w:tcMar>
            <w:vAlign w:val="bottom"/>
          </w:tcPr>
          <w:p w14:paraId="51B9EB6C" w14:textId="77777777" w:rsidR="006C1D3C" w:rsidRPr="00D47120" w:rsidRDefault="006C1D3C" w:rsidP="0075699A">
            <w:pPr>
              <w:spacing w:line="360" w:lineRule="auto"/>
              <w:jc w:val="both"/>
              <w:rPr>
                <w:rFonts w:ascii="Book Antiqua" w:hAnsi="Book Antiqua"/>
              </w:rPr>
            </w:pPr>
            <w:r>
              <w:rPr>
                <w:rFonts w:ascii="Book Antiqua" w:hAnsi="Book Antiqua"/>
              </w:rPr>
              <w:t xml:space="preserve">   </w:t>
            </w:r>
            <w:r w:rsidRPr="00D47120">
              <w:rPr>
                <w:rFonts w:ascii="Book Antiqua" w:hAnsi="Book Antiqua"/>
              </w:rPr>
              <w:t>Difficulty reading</w:t>
            </w:r>
          </w:p>
        </w:tc>
        <w:tc>
          <w:tcPr>
            <w:tcW w:w="1924" w:type="dxa"/>
            <w:tcMar>
              <w:top w:w="40" w:type="dxa"/>
              <w:left w:w="40" w:type="dxa"/>
              <w:bottom w:w="40" w:type="dxa"/>
              <w:right w:w="40" w:type="dxa"/>
            </w:tcMar>
            <w:vAlign w:val="bottom"/>
          </w:tcPr>
          <w:p w14:paraId="648975C9" w14:textId="77777777" w:rsidR="006C1D3C" w:rsidRPr="00D47120" w:rsidRDefault="006C1D3C" w:rsidP="0075699A">
            <w:pPr>
              <w:spacing w:line="360" w:lineRule="auto"/>
              <w:jc w:val="both"/>
              <w:rPr>
                <w:rFonts w:ascii="Book Antiqua" w:hAnsi="Book Antiqua"/>
              </w:rPr>
            </w:pPr>
            <w:r w:rsidRPr="00D47120">
              <w:rPr>
                <w:rFonts w:ascii="Book Antiqua" w:hAnsi="Book Antiqua"/>
              </w:rPr>
              <w:t>50.96 (32.42)</w:t>
            </w:r>
          </w:p>
        </w:tc>
        <w:tc>
          <w:tcPr>
            <w:tcW w:w="2542" w:type="dxa"/>
            <w:tcMar>
              <w:top w:w="40" w:type="dxa"/>
              <w:left w:w="40" w:type="dxa"/>
              <w:bottom w:w="40" w:type="dxa"/>
              <w:right w:w="40" w:type="dxa"/>
            </w:tcMar>
            <w:vAlign w:val="bottom"/>
          </w:tcPr>
          <w:p w14:paraId="08787AE9" w14:textId="77777777" w:rsidR="006C1D3C" w:rsidRPr="00D47120" w:rsidRDefault="006C1D3C" w:rsidP="0075699A">
            <w:pPr>
              <w:spacing w:line="360" w:lineRule="auto"/>
              <w:jc w:val="both"/>
              <w:rPr>
                <w:rFonts w:ascii="Book Antiqua" w:hAnsi="Book Antiqua"/>
              </w:rPr>
            </w:pPr>
            <w:r w:rsidRPr="00D47120">
              <w:rPr>
                <w:rFonts w:ascii="Book Antiqua" w:hAnsi="Book Antiqua"/>
              </w:rPr>
              <w:t>39.34 (30.89)</w:t>
            </w:r>
          </w:p>
        </w:tc>
        <w:tc>
          <w:tcPr>
            <w:tcW w:w="1285" w:type="dxa"/>
            <w:gridSpan w:val="2"/>
            <w:tcMar>
              <w:top w:w="40" w:type="dxa"/>
              <w:left w:w="40" w:type="dxa"/>
              <w:bottom w:w="40" w:type="dxa"/>
              <w:right w:w="40" w:type="dxa"/>
            </w:tcMar>
            <w:vAlign w:val="bottom"/>
          </w:tcPr>
          <w:p w14:paraId="110FFCC9" w14:textId="77777777" w:rsidR="006C1D3C" w:rsidRPr="00D47120" w:rsidRDefault="006C1D3C" w:rsidP="0075699A">
            <w:pPr>
              <w:spacing w:line="360" w:lineRule="auto"/>
              <w:jc w:val="both"/>
              <w:rPr>
                <w:rFonts w:ascii="Book Antiqua" w:hAnsi="Book Antiqua"/>
              </w:rPr>
            </w:pPr>
            <w:r w:rsidRPr="00D47120">
              <w:rPr>
                <w:rFonts w:ascii="Book Antiqua" w:hAnsi="Book Antiqua"/>
              </w:rPr>
              <w:t>&lt; 0.01</w:t>
            </w:r>
          </w:p>
        </w:tc>
      </w:tr>
      <w:tr w:rsidR="006C1D3C" w:rsidRPr="00D47120" w14:paraId="7E48855F" w14:textId="77777777" w:rsidTr="007F3DD2">
        <w:trPr>
          <w:trHeight w:val="315"/>
        </w:trPr>
        <w:tc>
          <w:tcPr>
            <w:tcW w:w="3605" w:type="dxa"/>
            <w:shd w:val="clear" w:color="auto" w:fill="auto"/>
            <w:tcMar>
              <w:top w:w="40" w:type="dxa"/>
              <w:left w:w="40" w:type="dxa"/>
              <w:bottom w:w="40" w:type="dxa"/>
              <w:right w:w="40" w:type="dxa"/>
            </w:tcMar>
            <w:vAlign w:val="bottom"/>
          </w:tcPr>
          <w:p w14:paraId="0E3BDFBD" w14:textId="77777777" w:rsidR="006C1D3C" w:rsidRPr="00D47120" w:rsidRDefault="006C1D3C" w:rsidP="0075699A">
            <w:pPr>
              <w:spacing w:line="360" w:lineRule="auto"/>
              <w:jc w:val="both"/>
              <w:rPr>
                <w:rFonts w:ascii="Book Antiqua" w:hAnsi="Book Antiqua"/>
              </w:rPr>
            </w:pPr>
            <w:r>
              <w:rPr>
                <w:rFonts w:ascii="Book Antiqua" w:hAnsi="Book Antiqua"/>
              </w:rPr>
              <w:t xml:space="preserve">   </w:t>
            </w:r>
            <w:r w:rsidRPr="00D47120">
              <w:rPr>
                <w:rFonts w:ascii="Book Antiqua" w:hAnsi="Book Antiqua"/>
              </w:rPr>
              <w:t>Eye aching</w:t>
            </w:r>
          </w:p>
        </w:tc>
        <w:tc>
          <w:tcPr>
            <w:tcW w:w="1924" w:type="dxa"/>
            <w:tcMar>
              <w:top w:w="40" w:type="dxa"/>
              <w:left w:w="40" w:type="dxa"/>
              <w:bottom w:w="40" w:type="dxa"/>
              <w:right w:w="40" w:type="dxa"/>
            </w:tcMar>
            <w:vAlign w:val="bottom"/>
          </w:tcPr>
          <w:p w14:paraId="2A03167A" w14:textId="77777777" w:rsidR="006C1D3C" w:rsidRPr="00D47120" w:rsidRDefault="006C1D3C" w:rsidP="0075699A">
            <w:pPr>
              <w:spacing w:line="360" w:lineRule="auto"/>
              <w:jc w:val="both"/>
              <w:rPr>
                <w:rFonts w:ascii="Book Antiqua" w:hAnsi="Book Antiqua"/>
              </w:rPr>
            </w:pPr>
            <w:r w:rsidRPr="00D47120">
              <w:rPr>
                <w:rFonts w:ascii="Book Antiqua" w:hAnsi="Book Antiqua"/>
              </w:rPr>
              <w:t>40.44 (29.61)</w:t>
            </w:r>
          </w:p>
        </w:tc>
        <w:tc>
          <w:tcPr>
            <w:tcW w:w="2542" w:type="dxa"/>
            <w:tcMar>
              <w:top w:w="40" w:type="dxa"/>
              <w:left w:w="40" w:type="dxa"/>
              <w:bottom w:w="40" w:type="dxa"/>
              <w:right w:w="40" w:type="dxa"/>
            </w:tcMar>
            <w:vAlign w:val="bottom"/>
          </w:tcPr>
          <w:p w14:paraId="5381FE5E" w14:textId="77777777" w:rsidR="006C1D3C" w:rsidRPr="00D47120" w:rsidRDefault="006C1D3C" w:rsidP="0075699A">
            <w:pPr>
              <w:spacing w:line="360" w:lineRule="auto"/>
              <w:jc w:val="both"/>
              <w:rPr>
                <w:rFonts w:ascii="Book Antiqua" w:hAnsi="Book Antiqua"/>
              </w:rPr>
            </w:pPr>
            <w:r w:rsidRPr="00D47120">
              <w:rPr>
                <w:rFonts w:ascii="Book Antiqua" w:hAnsi="Book Antiqua"/>
              </w:rPr>
              <w:t>30.66 (28.47)</w:t>
            </w:r>
          </w:p>
        </w:tc>
        <w:tc>
          <w:tcPr>
            <w:tcW w:w="1285" w:type="dxa"/>
            <w:gridSpan w:val="2"/>
            <w:tcMar>
              <w:top w:w="40" w:type="dxa"/>
              <w:left w:w="40" w:type="dxa"/>
              <w:bottom w:w="40" w:type="dxa"/>
              <w:right w:w="40" w:type="dxa"/>
            </w:tcMar>
            <w:vAlign w:val="bottom"/>
          </w:tcPr>
          <w:p w14:paraId="3D0830E5" w14:textId="77777777" w:rsidR="006C1D3C" w:rsidRPr="00D47120" w:rsidRDefault="006C1D3C" w:rsidP="0075699A">
            <w:pPr>
              <w:spacing w:line="360" w:lineRule="auto"/>
              <w:jc w:val="both"/>
              <w:rPr>
                <w:rFonts w:ascii="Book Antiqua" w:hAnsi="Book Antiqua"/>
              </w:rPr>
            </w:pPr>
            <w:r w:rsidRPr="00D47120">
              <w:rPr>
                <w:rFonts w:ascii="Book Antiqua" w:hAnsi="Book Antiqua"/>
              </w:rPr>
              <w:t>0.01</w:t>
            </w:r>
          </w:p>
        </w:tc>
      </w:tr>
      <w:tr w:rsidR="006C1D3C" w:rsidRPr="00D47120" w14:paraId="47B823BA" w14:textId="77777777" w:rsidTr="007F3DD2">
        <w:trPr>
          <w:trHeight w:val="315"/>
        </w:trPr>
        <w:tc>
          <w:tcPr>
            <w:tcW w:w="3605" w:type="dxa"/>
            <w:shd w:val="clear" w:color="auto" w:fill="auto"/>
            <w:tcMar>
              <w:top w:w="40" w:type="dxa"/>
              <w:left w:w="40" w:type="dxa"/>
              <w:bottom w:w="40" w:type="dxa"/>
              <w:right w:w="40" w:type="dxa"/>
            </w:tcMar>
            <w:vAlign w:val="bottom"/>
          </w:tcPr>
          <w:p w14:paraId="3F3198F4" w14:textId="77777777" w:rsidR="006C1D3C" w:rsidRPr="00D47120" w:rsidRDefault="006C1D3C" w:rsidP="0075699A">
            <w:pPr>
              <w:spacing w:line="360" w:lineRule="auto"/>
              <w:jc w:val="both"/>
              <w:rPr>
                <w:rFonts w:ascii="Book Antiqua" w:hAnsi="Book Antiqua"/>
              </w:rPr>
            </w:pPr>
            <w:r>
              <w:rPr>
                <w:rFonts w:ascii="Book Antiqua" w:hAnsi="Book Antiqua"/>
              </w:rPr>
              <w:t xml:space="preserve">   </w:t>
            </w:r>
            <w:r w:rsidRPr="00D47120">
              <w:rPr>
                <w:rFonts w:ascii="Book Antiqua" w:hAnsi="Book Antiqua"/>
              </w:rPr>
              <w:t>Sensitivity to pain</w:t>
            </w:r>
          </w:p>
        </w:tc>
        <w:tc>
          <w:tcPr>
            <w:tcW w:w="1924" w:type="dxa"/>
            <w:tcMar>
              <w:top w:w="40" w:type="dxa"/>
              <w:left w:w="40" w:type="dxa"/>
              <w:bottom w:w="40" w:type="dxa"/>
              <w:right w:w="40" w:type="dxa"/>
            </w:tcMar>
            <w:vAlign w:val="bottom"/>
          </w:tcPr>
          <w:p w14:paraId="6CC5A3D3" w14:textId="77777777" w:rsidR="006C1D3C" w:rsidRPr="00D47120" w:rsidRDefault="006C1D3C" w:rsidP="0075699A">
            <w:pPr>
              <w:spacing w:line="360" w:lineRule="auto"/>
              <w:jc w:val="both"/>
              <w:rPr>
                <w:rFonts w:ascii="Book Antiqua" w:hAnsi="Book Antiqua"/>
              </w:rPr>
            </w:pPr>
            <w:r w:rsidRPr="00D47120">
              <w:rPr>
                <w:rFonts w:ascii="Book Antiqua" w:hAnsi="Book Antiqua"/>
              </w:rPr>
              <w:t>53.50 (31.78)</w:t>
            </w:r>
          </w:p>
        </w:tc>
        <w:tc>
          <w:tcPr>
            <w:tcW w:w="2542" w:type="dxa"/>
            <w:tcMar>
              <w:top w:w="40" w:type="dxa"/>
              <w:left w:w="40" w:type="dxa"/>
              <w:bottom w:w="40" w:type="dxa"/>
              <w:right w:w="40" w:type="dxa"/>
            </w:tcMar>
            <w:vAlign w:val="bottom"/>
          </w:tcPr>
          <w:p w14:paraId="752AD806" w14:textId="77777777" w:rsidR="006C1D3C" w:rsidRPr="00D47120" w:rsidRDefault="006C1D3C" w:rsidP="0075699A">
            <w:pPr>
              <w:spacing w:line="360" w:lineRule="auto"/>
              <w:jc w:val="both"/>
              <w:rPr>
                <w:rFonts w:ascii="Book Antiqua" w:hAnsi="Book Antiqua"/>
              </w:rPr>
            </w:pPr>
            <w:r w:rsidRPr="00D47120">
              <w:rPr>
                <w:rFonts w:ascii="Book Antiqua" w:hAnsi="Book Antiqua"/>
              </w:rPr>
              <w:t>44.35 (36.19)</w:t>
            </w:r>
          </w:p>
        </w:tc>
        <w:tc>
          <w:tcPr>
            <w:tcW w:w="1285" w:type="dxa"/>
            <w:gridSpan w:val="2"/>
            <w:tcMar>
              <w:top w:w="40" w:type="dxa"/>
              <w:left w:w="40" w:type="dxa"/>
              <w:bottom w:w="40" w:type="dxa"/>
              <w:right w:w="40" w:type="dxa"/>
            </w:tcMar>
            <w:vAlign w:val="bottom"/>
          </w:tcPr>
          <w:p w14:paraId="07AE607C" w14:textId="77777777" w:rsidR="006C1D3C" w:rsidRPr="00D47120" w:rsidRDefault="006C1D3C" w:rsidP="0075699A">
            <w:pPr>
              <w:spacing w:line="360" w:lineRule="auto"/>
              <w:jc w:val="both"/>
              <w:rPr>
                <w:rFonts w:ascii="Book Antiqua" w:hAnsi="Book Antiqua"/>
              </w:rPr>
            </w:pPr>
            <w:r w:rsidRPr="00D47120">
              <w:rPr>
                <w:rFonts w:ascii="Book Antiqua" w:hAnsi="Book Antiqua"/>
              </w:rPr>
              <w:t>0.04</w:t>
            </w:r>
          </w:p>
        </w:tc>
      </w:tr>
      <w:tr w:rsidR="006C1D3C" w:rsidRPr="00D47120" w14:paraId="666590F0" w14:textId="77777777" w:rsidTr="007F3DD2">
        <w:trPr>
          <w:trHeight w:val="315"/>
        </w:trPr>
        <w:tc>
          <w:tcPr>
            <w:tcW w:w="3605" w:type="dxa"/>
            <w:shd w:val="clear" w:color="auto" w:fill="auto"/>
            <w:tcMar>
              <w:top w:w="40" w:type="dxa"/>
              <w:left w:w="40" w:type="dxa"/>
              <w:bottom w:w="40" w:type="dxa"/>
              <w:right w:w="40" w:type="dxa"/>
            </w:tcMar>
            <w:vAlign w:val="bottom"/>
          </w:tcPr>
          <w:p w14:paraId="7E3F76A0" w14:textId="77777777" w:rsidR="006C1D3C" w:rsidRPr="00D47120" w:rsidRDefault="006C1D3C" w:rsidP="0075699A">
            <w:pPr>
              <w:spacing w:line="360" w:lineRule="auto"/>
              <w:jc w:val="both"/>
              <w:rPr>
                <w:rFonts w:ascii="Book Antiqua" w:hAnsi="Book Antiqua"/>
              </w:rPr>
            </w:pPr>
            <w:r>
              <w:rPr>
                <w:rFonts w:ascii="Book Antiqua" w:hAnsi="Book Antiqua"/>
              </w:rPr>
              <w:t xml:space="preserve">   </w:t>
            </w:r>
            <w:r w:rsidRPr="00D47120">
              <w:rPr>
                <w:rFonts w:ascii="Book Antiqua" w:hAnsi="Book Antiqua"/>
              </w:rPr>
              <w:t>Pain from pressure</w:t>
            </w:r>
          </w:p>
        </w:tc>
        <w:tc>
          <w:tcPr>
            <w:tcW w:w="1924" w:type="dxa"/>
            <w:tcMar>
              <w:top w:w="40" w:type="dxa"/>
              <w:left w:w="40" w:type="dxa"/>
              <w:bottom w:w="40" w:type="dxa"/>
              <w:right w:w="40" w:type="dxa"/>
            </w:tcMar>
            <w:vAlign w:val="bottom"/>
          </w:tcPr>
          <w:p w14:paraId="63B6D315" w14:textId="77777777" w:rsidR="006C1D3C" w:rsidRPr="00D47120" w:rsidRDefault="006C1D3C" w:rsidP="0075699A">
            <w:pPr>
              <w:spacing w:line="360" w:lineRule="auto"/>
              <w:jc w:val="both"/>
              <w:rPr>
                <w:rFonts w:ascii="Book Antiqua" w:hAnsi="Book Antiqua"/>
              </w:rPr>
            </w:pPr>
            <w:r w:rsidRPr="00D47120">
              <w:rPr>
                <w:rFonts w:ascii="Book Antiqua" w:hAnsi="Book Antiqua"/>
              </w:rPr>
              <w:t>27.00 (34.21)</w:t>
            </w:r>
          </w:p>
        </w:tc>
        <w:tc>
          <w:tcPr>
            <w:tcW w:w="2542" w:type="dxa"/>
            <w:tcMar>
              <w:top w:w="40" w:type="dxa"/>
              <w:left w:w="40" w:type="dxa"/>
              <w:bottom w:w="40" w:type="dxa"/>
              <w:right w:w="40" w:type="dxa"/>
            </w:tcMar>
            <w:vAlign w:val="bottom"/>
          </w:tcPr>
          <w:p w14:paraId="77CCA950" w14:textId="77777777" w:rsidR="006C1D3C" w:rsidRPr="00D47120" w:rsidRDefault="006C1D3C" w:rsidP="0075699A">
            <w:pPr>
              <w:spacing w:line="360" w:lineRule="auto"/>
              <w:jc w:val="both"/>
              <w:rPr>
                <w:rFonts w:ascii="Book Antiqua" w:hAnsi="Book Antiqua"/>
              </w:rPr>
            </w:pPr>
            <w:r w:rsidRPr="00D47120">
              <w:rPr>
                <w:rFonts w:ascii="Book Antiqua" w:hAnsi="Book Antiqua"/>
              </w:rPr>
              <w:t>24.87 (33.73)</w:t>
            </w:r>
          </w:p>
        </w:tc>
        <w:tc>
          <w:tcPr>
            <w:tcW w:w="1285" w:type="dxa"/>
            <w:gridSpan w:val="2"/>
            <w:tcMar>
              <w:top w:w="40" w:type="dxa"/>
              <w:left w:w="40" w:type="dxa"/>
              <w:bottom w:w="40" w:type="dxa"/>
              <w:right w:w="40" w:type="dxa"/>
            </w:tcMar>
            <w:vAlign w:val="bottom"/>
          </w:tcPr>
          <w:p w14:paraId="0188565B" w14:textId="77777777" w:rsidR="006C1D3C" w:rsidRPr="00D47120" w:rsidRDefault="006C1D3C" w:rsidP="0075699A">
            <w:pPr>
              <w:spacing w:line="360" w:lineRule="auto"/>
              <w:jc w:val="both"/>
              <w:rPr>
                <w:rFonts w:ascii="Book Antiqua" w:hAnsi="Book Antiqua"/>
              </w:rPr>
            </w:pPr>
            <w:r w:rsidRPr="00D47120">
              <w:rPr>
                <w:rFonts w:ascii="Book Antiqua" w:hAnsi="Book Antiqua"/>
              </w:rPr>
              <w:t>0.62</w:t>
            </w:r>
          </w:p>
        </w:tc>
      </w:tr>
      <w:tr w:rsidR="006C1D3C" w:rsidRPr="00D47120" w14:paraId="66087759" w14:textId="77777777" w:rsidTr="007F3DD2">
        <w:trPr>
          <w:trHeight w:val="315"/>
        </w:trPr>
        <w:tc>
          <w:tcPr>
            <w:tcW w:w="3605" w:type="dxa"/>
            <w:shd w:val="clear" w:color="auto" w:fill="auto"/>
            <w:tcMar>
              <w:top w:w="40" w:type="dxa"/>
              <w:left w:w="40" w:type="dxa"/>
              <w:bottom w:w="40" w:type="dxa"/>
              <w:right w:w="40" w:type="dxa"/>
            </w:tcMar>
            <w:vAlign w:val="bottom"/>
          </w:tcPr>
          <w:p w14:paraId="617623A6" w14:textId="77777777" w:rsidR="006C1D3C" w:rsidRPr="00D47120" w:rsidRDefault="006C1D3C" w:rsidP="0075699A">
            <w:pPr>
              <w:spacing w:line="360" w:lineRule="auto"/>
              <w:jc w:val="both"/>
              <w:rPr>
                <w:rFonts w:ascii="Book Antiqua" w:hAnsi="Book Antiqua"/>
              </w:rPr>
            </w:pPr>
            <w:r>
              <w:rPr>
                <w:rFonts w:ascii="Book Antiqua" w:hAnsi="Book Antiqua"/>
              </w:rPr>
              <w:t xml:space="preserve">   </w:t>
            </w:r>
            <w:r w:rsidRPr="00D47120">
              <w:rPr>
                <w:rFonts w:ascii="Book Antiqua" w:hAnsi="Book Antiqua"/>
              </w:rPr>
              <w:t>Daytime drowsiness</w:t>
            </w:r>
          </w:p>
        </w:tc>
        <w:tc>
          <w:tcPr>
            <w:tcW w:w="1924" w:type="dxa"/>
            <w:tcMar>
              <w:top w:w="40" w:type="dxa"/>
              <w:left w:w="40" w:type="dxa"/>
              <w:bottom w:w="40" w:type="dxa"/>
              <w:right w:w="40" w:type="dxa"/>
            </w:tcMar>
            <w:vAlign w:val="bottom"/>
          </w:tcPr>
          <w:p w14:paraId="0C428228" w14:textId="77777777" w:rsidR="006C1D3C" w:rsidRPr="00D47120" w:rsidRDefault="006C1D3C" w:rsidP="0075699A">
            <w:pPr>
              <w:spacing w:line="360" w:lineRule="auto"/>
              <w:jc w:val="both"/>
              <w:rPr>
                <w:rFonts w:ascii="Book Antiqua" w:hAnsi="Book Antiqua"/>
              </w:rPr>
            </w:pPr>
            <w:r w:rsidRPr="00D47120">
              <w:rPr>
                <w:rFonts w:ascii="Book Antiqua" w:hAnsi="Book Antiqua"/>
              </w:rPr>
              <w:t>64.24 (26.74)</w:t>
            </w:r>
          </w:p>
        </w:tc>
        <w:tc>
          <w:tcPr>
            <w:tcW w:w="2542" w:type="dxa"/>
            <w:tcMar>
              <w:top w:w="40" w:type="dxa"/>
              <w:left w:w="40" w:type="dxa"/>
              <w:bottom w:w="40" w:type="dxa"/>
              <w:right w:w="40" w:type="dxa"/>
            </w:tcMar>
            <w:vAlign w:val="bottom"/>
          </w:tcPr>
          <w:p w14:paraId="6E87ECC1" w14:textId="77777777" w:rsidR="006C1D3C" w:rsidRPr="00D47120" w:rsidRDefault="006C1D3C" w:rsidP="0075699A">
            <w:pPr>
              <w:spacing w:line="360" w:lineRule="auto"/>
              <w:jc w:val="both"/>
              <w:rPr>
                <w:rFonts w:ascii="Book Antiqua" w:hAnsi="Book Antiqua"/>
              </w:rPr>
            </w:pPr>
            <w:r w:rsidRPr="00D47120">
              <w:rPr>
                <w:rFonts w:ascii="Book Antiqua" w:hAnsi="Book Antiqua"/>
              </w:rPr>
              <w:t>60.53 (27.85)</w:t>
            </w:r>
          </w:p>
        </w:tc>
        <w:tc>
          <w:tcPr>
            <w:tcW w:w="1285" w:type="dxa"/>
            <w:gridSpan w:val="2"/>
            <w:tcMar>
              <w:top w:w="40" w:type="dxa"/>
              <w:left w:w="40" w:type="dxa"/>
              <w:bottom w:w="40" w:type="dxa"/>
              <w:right w:w="40" w:type="dxa"/>
            </w:tcMar>
            <w:vAlign w:val="bottom"/>
          </w:tcPr>
          <w:p w14:paraId="6F92991A" w14:textId="77777777" w:rsidR="006C1D3C" w:rsidRPr="00D47120" w:rsidRDefault="006C1D3C" w:rsidP="0075699A">
            <w:pPr>
              <w:spacing w:line="360" w:lineRule="auto"/>
              <w:jc w:val="both"/>
              <w:rPr>
                <w:rFonts w:ascii="Book Antiqua" w:hAnsi="Book Antiqua"/>
              </w:rPr>
            </w:pPr>
            <w:r w:rsidRPr="00D47120">
              <w:rPr>
                <w:rFonts w:ascii="Book Antiqua" w:hAnsi="Book Antiqua"/>
              </w:rPr>
              <w:t>0.27</w:t>
            </w:r>
          </w:p>
        </w:tc>
      </w:tr>
      <w:tr w:rsidR="006C1D3C" w:rsidRPr="00D47120" w14:paraId="01B59F75" w14:textId="77777777" w:rsidTr="007F3DD2">
        <w:trPr>
          <w:trHeight w:val="28"/>
        </w:trPr>
        <w:tc>
          <w:tcPr>
            <w:tcW w:w="3605" w:type="dxa"/>
            <w:shd w:val="clear" w:color="auto" w:fill="auto"/>
            <w:tcMar>
              <w:top w:w="40" w:type="dxa"/>
              <w:left w:w="40" w:type="dxa"/>
              <w:bottom w:w="40" w:type="dxa"/>
              <w:right w:w="40" w:type="dxa"/>
            </w:tcMar>
            <w:vAlign w:val="bottom"/>
          </w:tcPr>
          <w:p w14:paraId="6DD789BD" w14:textId="77777777" w:rsidR="006C1D3C" w:rsidRPr="00D47120" w:rsidRDefault="006C1D3C" w:rsidP="0075699A">
            <w:pPr>
              <w:spacing w:line="360" w:lineRule="auto"/>
              <w:jc w:val="both"/>
              <w:rPr>
                <w:rFonts w:ascii="Book Antiqua" w:hAnsi="Book Antiqua"/>
              </w:rPr>
            </w:pPr>
            <w:r>
              <w:rPr>
                <w:rFonts w:ascii="Book Antiqua" w:hAnsi="Book Antiqua"/>
              </w:rPr>
              <w:t xml:space="preserve">   </w:t>
            </w:r>
            <w:r w:rsidRPr="00D47120">
              <w:rPr>
                <w:rFonts w:ascii="Book Antiqua" w:hAnsi="Book Antiqua"/>
              </w:rPr>
              <w:t>Sensitivity to vibrations</w:t>
            </w:r>
          </w:p>
        </w:tc>
        <w:tc>
          <w:tcPr>
            <w:tcW w:w="1924" w:type="dxa"/>
            <w:tcMar>
              <w:top w:w="40" w:type="dxa"/>
              <w:left w:w="40" w:type="dxa"/>
              <w:bottom w:w="40" w:type="dxa"/>
              <w:right w:w="40" w:type="dxa"/>
            </w:tcMar>
            <w:vAlign w:val="bottom"/>
          </w:tcPr>
          <w:p w14:paraId="00CC13E5" w14:textId="77777777" w:rsidR="006C1D3C" w:rsidRPr="00D47120" w:rsidRDefault="006C1D3C" w:rsidP="0075699A">
            <w:pPr>
              <w:spacing w:line="360" w:lineRule="auto"/>
              <w:jc w:val="both"/>
              <w:rPr>
                <w:rFonts w:ascii="Book Antiqua" w:hAnsi="Book Antiqua"/>
              </w:rPr>
            </w:pPr>
            <w:r w:rsidRPr="00D47120">
              <w:rPr>
                <w:rFonts w:ascii="Book Antiqua" w:hAnsi="Book Antiqua"/>
              </w:rPr>
              <w:t>36.34 (35.50)</w:t>
            </w:r>
          </w:p>
        </w:tc>
        <w:tc>
          <w:tcPr>
            <w:tcW w:w="2542" w:type="dxa"/>
            <w:tcMar>
              <w:top w:w="40" w:type="dxa"/>
              <w:left w:w="40" w:type="dxa"/>
              <w:bottom w:w="40" w:type="dxa"/>
              <w:right w:w="40" w:type="dxa"/>
            </w:tcMar>
            <w:vAlign w:val="bottom"/>
          </w:tcPr>
          <w:p w14:paraId="3023F1F6" w14:textId="77777777" w:rsidR="006C1D3C" w:rsidRPr="00D47120" w:rsidRDefault="006C1D3C" w:rsidP="0075699A">
            <w:pPr>
              <w:spacing w:line="360" w:lineRule="auto"/>
              <w:jc w:val="both"/>
              <w:rPr>
                <w:rFonts w:ascii="Book Antiqua" w:hAnsi="Book Antiqua"/>
              </w:rPr>
            </w:pPr>
            <w:r w:rsidRPr="00D47120">
              <w:rPr>
                <w:rFonts w:ascii="Book Antiqua" w:hAnsi="Book Antiqua"/>
              </w:rPr>
              <w:t>21.68 (31.39)</w:t>
            </w:r>
          </w:p>
        </w:tc>
        <w:tc>
          <w:tcPr>
            <w:tcW w:w="1285" w:type="dxa"/>
            <w:gridSpan w:val="2"/>
            <w:tcMar>
              <w:top w:w="40" w:type="dxa"/>
              <w:left w:w="40" w:type="dxa"/>
              <w:bottom w:w="40" w:type="dxa"/>
              <w:right w:w="40" w:type="dxa"/>
            </w:tcMar>
            <w:vAlign w:val="bottom"/>
          </w:tcPr>
          <w:p w14:paraId="6E0645EE" w14:textId="77777777" w:rsidR="006C1D3C" w:rsidRPr="00D47120" w:rsidRDefault="006C1D3C" w:rsidP="0075699A">
            <w:pPr>
              <w:spacing w:line="360" w:lineRule="auto"/>
              <w:jc w:val="both"/>
              <w:rPr>
                <w:rFonts w:ascii="Book Antiqua" w:hAnsi="Book Antiqua"/>
              </w:rPr>
            </w:pPr>
            <w:r w:rsidRPr="00D47120">
              <w:rPr>
                <w:rFonts w:ascii="Book Antiqua" w:hAnsi="Book Antiqua"/>
              </w:rPr>
              <w:t>&lt; 0.01</w:t>
            </w:r>
          </w:p>
        </w:tc>
      </w:tr>
      <w:tr w:rsidR="006C1D3C" w:rsidRPr="00D47120" w14:paraId="6DF470F9" w14:textId="77777777" w:rsidTr="007F3DD2">
        <w:trPr>
          <w:trHeight w:val="315"/>
        </w:trPr>
        <w:tc>
          <w:tcPr>
            <w:tcW w:w="3605" w:type="dxa"/>
            <w:shd w:val="clear" w:color="auto" w:fill="auto"/>
            <w:tcMar>
              <w:top w:w="40" w:type="dxa"/>
              <w:left w:w="40" w:type="dxa"/>
              <w:bottom w:w="40" w:type="dxa"/>
              <w:right w:w="40" w:type="dxa"/>
            </w:tcMar>
            <w:vAlign w:val="bottom"/>
          </w:tcPr>
          <w:p w14:paraId="2FB2FB3C" w14:textId="77777777" w:rsidR="006C1D3C" w:rsidRPr="00D47120" w:rsidRDefault="006C1D3C" w:rsidP="0075699A">
            <w:pPr>
              <w:spacing w:line="360" w:lineRule="auto"/>
              <w:jc w:val="both"/>
              <w:rPr>
                <w:rFonts w:ascii="Book Antiqua" w:hAnsi="Book Antiqua"/>
              </w:rPr>
            </w:pPr>
            <w:r>
              <w:rPr>
                <w:rFonts w:ascii="Book Antiqua" w:hAnsi="Book Antiqua"/>
              </w:rPr>
              <w:t xml:space="preserve">   </w:t>
            </w:r>
            <w:r w:rsidRPr="00D47120">
              <w:rPr>
                <w:rFonts w:ascii="Book Antiqua" w:hAnsi="Book Antiqua"/>
              </w:rPr>
              <w:t>Poor coordination</w:t>
            </w:r>
          </w:p>
        </w:tc>
        <w:tc>
          <w:tcPr>
            <w:tcW w:w="1924" w:type="dxa"/>
            <w:tcMar>
              <w:top w:w="40" w:type="dxa"/>
              <w:left w:w="40" w:type="dxa"/>
              <w:bottom w:w="40" w:type="dxa"/>
              <w:right w:w="40" w:type="dxa"/>
            </w:tcMar>
            <w:vAlign w:val="bottom"/>
          </w:tcPr>
          <w:p w14:paraId="005CFB54" w14:textId="77777777" w:rsidR="006C1D3C" w:rsidRPr="00D47120" w:rsidRDefault="006C1D3C" w:rsidP="0075699A">
            <w:pPr>
              <w:spacing w:line="360" w:lineRule="auto"/>
              <w:jc w:val="both"/>
              <w:rPr>
                <w:rFonts w:ascii="Book Antiqua" w:hAnsi="Book Antiqua"/>
              </w:rPr>
            </w:pPr>
            <w:r w:rsidRPr="00D47120">
              <w:rPr>
                <w:rFonts w:ascii="Book Antiqua" w:hAnsi="Book Antiqua"/>
              </w:rPr>
              <w:t>51.68 (28.56)</w:t>
            </w:r>
          </w:p>
        </w:tc>
        <w:tc>
          <w:tcPr>
            <w:tcW w:w="2542" w:type="dxa"/>
            <w:tcMar>
              <w:top w:w="40" w:type="dxa"/>
              <w:left w:w="40" w:type="dxa"/>
              <w:bottom w:w="40" w:type="dxa"/>
              <w:right w:w="40" w:type="dxa"/>
            </w:tcMar>
            <w:vAlign w:val="bottom"/>
          </w:tcPr>
          <w:p w14:paraId="0A22776C" w14:textId="77777777" w:rsidR="006C1D3C" w:rsidRPr="00D47120" w:rsidRDefault="006C1D3C" w:rsidP="0075699A">
            <w:pPr>
              <w:spacing w:line="360" w:lineRule="auto"/>
              <w:jc w:val="both"/>
              <w:rPr>
                <w:rFonts w:ascii="Book Antiqua" w:hAnsi="Book Antiqua"/>
              </w:rPr>
            </w:pPr>
            <w:r w:rsidRPr="00D47120">
              <w:rPr>
                <w:rFonts w:ascii="Book Antiqua" w:hAnsi="Book Antiqua"/>
              </w:rPr>
              <w:t>38.42 (25.08)</w:t>
            </w:r>
          </w:p>
        </w:tc>
        <w:tc>
          <w:tcPr>
            <w:tcW w:w="1285" w:type="dxa"/>
            <w:gridSpan w:val="2"/>
            <w:tcMar>
              <w:top w:w="40" w:type="dxa"/>
              <w:left w:w="40" w:type="dxa"/>
              <w:bottom w:w="40" w:type="dxa"/>
              <w:right w:w="40" w:type="dxa"/>
            </w:tcMar>
            <w:vAlign w:val="bottom"/>
          </w:tcPr>
          <w:p w14:paraId="674C1CA9" w14:textId="77777777" w:rsidR="006C1D3C" w:rsidRPr="00D47120" w:rsidRDefault="006C1D3C" w:rsidP="0075699A">
            <w:pPr>
              <w:spacing w:line="360" w:lineRule="auto"/>
              <w:jc w:val="both"/>
              <w:rPr>
                <w:rFonts w:ascii="Book Antiqua" w:hAnsi="Book Antiqua"/>
              </w:rPr>
            </w:pPr>
            <w:r w:rsidRPr="00D47120">
              <w:rPr>
                <w:rFonts w:ascii="Book Antiqua" w:hAnsi="Book Antiqua"/>
              </w:rPr>
              <w:t>&lt; 0.01</w:t>
            </w:r>
          </w:p>
        </w:tc>
      </w:tr>
      <w:tr w:rsidR="006C1D3C" w:rsidRPr="00D47120" w14:paraId="5B46B1F8" w14:textId="77777777" w:rsidTr="007F3DD2">
        <w:trPr>
          <w:trHeight w:val="315"/>
        </w:trPr>
        <w:tc>
          <w:tcPr>
            <w:tcW w:w="3605" w:type="dxa"/>
            <w:shd w:val="clear" w:color="auto" w:fill="auto"/>
            <w:tcMar>
              <w:top w:w="40" w:type="dxa"/>
              <w:left w:w="40" w:type="dxa"/>
              <w:bottom w:w="40" w:type="dxa"/>
              <w:right w:w="40" w:type="dxa"/>
            </w:tcMar>
            <w:vAlign w:val="bottom"/>
          </w:tcPr>
          <w:p w14:paraId="559EFF76" w14:textId="77777777" w:rsidR="006C1D3C" w:rsidRPr="00D47120" w:rsidRDefault="006C1D3C" w:rsidP="0075699A">
            <w:pPr>
              <w:spacing w:line="360" w:lineRule="auto"/>
              <w:jc w:val="both"/>
              <w:rPr>
                <w:rFonts w:ascii="Book Antiqua" w:hAnsi="Book Antiqua"/>
              </w:rPr>
            </w:pPr>
            <w:r>
              <w:rPr>
                <w:rFonts w:ascii="Book Antiqua" w:hAnsi="Book Antiqua"/>
              </w:rPr>
              <w:t xml:space="preserve">   </w:t>
            </w:r>
            <w:r w:rsidRPr="00D47120">
              <w:rPr>
                <w:rFonts w:ascii="Book Antiqua" w:hAnsi="Book Antiqua"/>
              </w:rPr>
              <w:t>Sinus infections</w:t>
            </w:r>
          </w:p>
        </w:tc>
        <w:tc>
          <w:tcPr>
            <w:tcW w:w="1924" w:type="dxa"/>
            <w:tcMar>
              <w:top w:w="40" w:type="dxa"/>
              <w:left w:w="40" w:type="dxa"/>
              <w:bottom w:w="40" w:type="dxa"/>
              <w:right w:w="40" w:type="dxa"/>
            </w:tcMar>
            <w:vAlign w:val="bottom"/>
          </w:tcPr>
          <w:p w14:paraId="4FBB2736" w14:textId="77777777" w:rsidR="006C1D3C" w:rsidRPr="00D47120" w:rsidRDefault="006C1D3C" w:rsidP="0075699A">
            <w:pPr>
              <w:spacing w:line="360" w:lineRule="auto"/>
              <w:jc w:val="both"/>
              <w:rPr>
                <w:rFonts w:ascii="Book Antiqua" w:hAnsi="Book Antiqua"/>
              </w:rPr>
            </w:pPr>
            <w:r w:rsidRPr="00D47120">
              <w:rPr>
                <w:rFonts w:ascii="Book Antiqua" w:hAnsi="Book Antiqua"/>
              </w:rPr>
              <w:t>25.00 (28.84)</w:t>
            </w:r>
          </w:p>
        </w:tc>
        <w:tc>
          <w:tcPr>
            <w:tcW w:w="2542" w:type="dxa"/>
            <w:tcMar>
              <w:top w:w="40" w:type="dxa"/>
              <w:left w:w="40" w:type="dxa"/>
              <w:bottom w:w="40" w:type="dxa"/>
              <w:right w:w="40" w:type="dxa"/>
            </w:tcMar>
            <w:vAlign w:val="bottom"/>
          </w:tcPr>
          <w:p w14:paraId="59DC182F" w14:textId="77777777" w:rsidR="006C1D3C" w:rsidRPr="00D47120" w:rsidRDefault="006C1D3C" w:rsidP="0075699A">
            <w:pPr>
              <w:spacing w:line="360" w:lineRule="auto"/>
              <w:jc w:val="both"/>
              <w:rPr>
                <w:rFonts w:ascii="Book Antiqua" w:hAnsi="Book Antiqua"/>
              </w:rPr>
            </w:pPr>
            <w:r w:rsidRPr="00D47120">
              <w:rPr>
                <w:rFonts w:ascii="Book Antiqua" w:hAnsi="Book Antiqua"/>
              </w:rPr>
              <w:t>23.68 (25.36)</w:t>
            </w:r>
          </w:p>
        </w:tc>
        <w:tc>
          <w:tcPr>
            <w:tcW w:w="1285" w:type="dxa"/>
            <w:gridSpan w:val="2"/>
            <w:tcMar>
              <w:top w:w="40" w:type="dxa"/>
              <w:left w:w="40" w:type="dxa"/>
              <w:bottom w:w="40" w:type="dxa"/>
              <w:right w:w="40" w:type="dxa"/>
            </w:tcMar>
            <w:vAlign w:val="bottom"/>
          </w:tcPr>
          <w:p w14:paraId="6B98AD8C" w14:textId="77777777" w:rsidR="006C1D3C" w:rsidRPr="00D47120" w:rsidRDefault="006C1D3C" w:rsidP="0075699A">
            <w:pPr>
              <w:spacing w:line="360" w:lineRule="auto"/>
              <w:jc w:val="both"/>
              <w:rPr>
                <w:rFonts w:ascii="Book Antiqua" w:hAnsi="Book Antiqua"/>
              </w:rPr>
            </w:pPr>
            <w:r w:rsidRPr="00D47120">
              <w:rPr>
                <w:rFonts w:ascii="Book Antiqua" w:hAnsi="Book Antiqua"/>
              </w:rPr>
              <w:t>0.69</w:t>
            </w:r>
          </w:p>
        </w:tc>
      </w:tr>
      <w:tr w:rsidR="006C1D3C" w:rsidRPr="00D47120" w14:paraId="66C91D62" w14:textId="77777777" w:rsidTr="007F3DD2">
        <w:trPr>
          <w:trHeight w:val="28"/>
        </w:trPr>
        <w:tc>
          <w:tcPr>
            <w:tcW w:w="3605" w:type="dxa"/>
            <w:shd w:val="clear" w:color="auto" w:fill="auto"/>
            <w:tcMar>
              <w:top w:w="40" w:type="dxa"/>
              <w:left w:w="40" w:type="dxa"/>
              <w:bottom w:w="40" w:type="dxa"/>
              <w:right w:w="40" w:type="dxa"/>
            </w:tcMar>
            <w:vAlign w:val="bottom"/>
          </w:tcPr>
          <w:p w14:paraId="42265654" w14:textId="77777777" w:rsidR="006C1D3C" w:rsidRPr="00D47120" w:rsidRDefault="006C1D3C" w:rsidP="0075699A">
            <w:pPr>
              <w:spacing w:line="360" w:lineRule="auto"/>
              <w:rPr>
                <w:rFonts w:ascii="Book Antiqua" w:hAnsi="Book Antiqua"/>
              </w:rPr>
            </w:pPr>
            <w:r>
              <w:rPr>
                <w:rFonts w:ascii="Book Antiqua" w:hAnsi="Book Antiqua"/>
              </w:rPr>
              <w:t xml:space="preserve">   </w:t>
            </w:r>
            <w:r w:rsidRPr="00D47120">
              <w:rPr>
                <w:rFonts w:ascii="Book Antiqua" w:hAnsi="Book Antiqua"/>
              </w:rPr>
              <w:t>Upright position intolerance</w:t>
            </w:r>
          </w:p>
        </w:tc>
        <w:tc>
          <w:tcPr>
            <w:tcW w:w="1924" w:type="dxa"/>
            <w:tcMar>
              <w:top w:w="40" w:type="dxa"/>
              <w:left w:w="40" w:type="dxa"/>
              <w:bottom w:w="40" w:type="dxa"/>
              <w:right w:w="40" w:type="dxa"/>
            </w:tcMar>
            <w:vAlign w:val="bottom"/>
          </w:tcPr>
          <w:p w14:paraId="53CAA92F" w14:textId="77777777" w:rsidR="006C1D3C" w:rsidRPr="00D47120" w:rsidRDefault="006C1D3C" w:rsidP="0075699A">
            <w:pPr>
              <w:spacing w:line="360" w:lineRule="auto"/>
              <w:jc w:val="both"/>
              <w:rPr>
                <w:rFonts w:ascii="Book Antiqua" w:hAnsi="Book Antiqua"/>
              </w:rPr>
            </w:pPr>
            <w:r w:rsidRPr="00D47120">
              <w:rPr>
                <w:rFonts w:ascii="Book Antiqua" w:hAnsi="Book Antiqua"/>
              </w:rPr>
              <w:t>51.98 (32.87)</w:t>
            </w:r>
          </w:p>
        </w:tc>
        <w:tc>
          <w:tcPr>
            <w:tcW w:w="2542" w:type="dxa"/>
            <w:tcMar>
              <w:top w:w="40" w:type="dxa"/>
              <w:left w:w="40" w:type="dxa"/>
              <w:bottom w:w="40" w:type="dxa"/>
              <w:right w:w="40" w:type="dxa"/>
            </w:tcMar>
            <w:vAlign w:val="bottom"/>
          </w:tcPr>
          <w:p w14:paraId="20C953A8" w14:textId="77777777" w:rsidR="006C1D3C" w:rsidRPr="00D47120" w:rsidRDefault="006C1D3C" w:rsidP="0075699A">
            <w:pPr>
              <w:spacing w:line="360" w:lineRule="auto"/>
              <w:jc w:val="both"/>
              <w:rPr>
                <w:rFonts w:ascii="Book Antiqua" w:hAnsi="Book Antiqua"/>
              </w:rPr>
            </w:pPr>
            <w:r w:rsidRPr="00D47120">
              <w:rPr>
                <w:rFonts w:ascii="Book Antiqua" w:hAnsi="Book Antiqua"/>
              </w:rPr>
              <w:t>44.08 (32.86)</w:t>
            </w:r>
          </w:p>
        </w:tc>
        <w:tc>
          <w:tcPr>
            <w:tcW w:w="1285" w:type="dxa"/>
            <w:gridSpan w:val="2"/>
            <w:tcMar>
              <w:top w:w="40" w:type="dxa"/>
              <w:left w:w="40" w:type="dxa"/>
              <w:bottom w:w="40" w:type="dxa"/>
              <w:right w:w="40" w:type="dxa"/>
            </w:tcMar>
            <w:vAlign w:val="bottom"/>
          </w:tcPr>
          <w:p w14:paraId="669B16DE" w14:textId="77777777" w:rsidR="006C1D3C" w:rsidRPr="00D47120" w:rsidRDefault="006C1D3C" w:rsidP="0075699A">
            <w:pPr>
              <w:spacing w:line="360" w:lineRule="auto"/>
              <w:jc w:val="both"/>
              <w:rPr>
                <w:rFonts w:ascii="Book Antiqua" w:hAnsi="Book Antiqua"/>
              </w:rPr>
            </w:pPr>
            <w:r w:rsidRPr="00D47120">
              <w:rPr>
                <w:rFonts w:ascii="Book Antiqua" w:hAnsi="Book Antiqua"/>
              </w:rPr>
              <w:t>0.05</w:t>
            </w:r>
          </w:p>
        </w:tc>
      </w:tr>
    </w:tbl>
    <w:p w14:paraId="5A7E3710" w14:textId="040A5CD8" w:rsidR="00AC3512" w:rsidRPr="00D47120" w:rsidDel="0062534F" w:rsidRDefault="006C1D3C" w:rsidP="00D47120">
      <w:pPr>
        <w:spacing w:line="360" w:lineRule="auto"/>
        <w:jc w:val="both"/>
        <w:rPr>
          <w:del w:id="8" w:author="Wang Jin-Lei" w:date="2023-05-06T16:48:00Z"/>
          <w:rFonts w:ascii="Book Antiqua" w:eastAsia="Book Antiqua" w:hAnsi="Book Antiqua" w:cs="Book Antiqua"/>
          <w:b/>
          <w:color w:val="000000"/>
        </w:rPr>
      </w:pPr>
      <w:del w:id="9" w:author="Wang Jin-Lei" w:date="2023-05-06T16:48:00Z">
        <w:r w:rsidRPr="00910248" w:rsidDel="0062534F">
          <w:rPr>
            <w:rFonts w:ascii="Book Antiqua" w:eastAsia="Book Antiqua" w:hAnsi="Book Antiqua" w:cs="Book Antiqua"/>
            <w:bCs/>
            <w:color w:val="000000"/>
          </w:rPr>
          <w:delText>SD</w:delText>
        </w:r>
        <w:r w:rsidDel="0062534F">
          <w:rPr>
            <w:rFonts w:ascii="Book Antiqua" w:eastAsia="Book Antiqua" w:hAnsi="Book Antiqua" w:cs="Book Antiqua"/>
            <w:bCs/>
            <w:color w:val="000000"/>
          </w:rPr>
          <w:delText>: Standard deviation.</w:delText>
        </w:r>
      </w:del>
    </w:p>
    <w:p w14:paraId="0A064F3B" w14:textId="77777777" w:rsidR="001A5636" w:rsidRDefault="001A5636">
      <w:pPr>
        <w:rPr>
          <w:rFonts w:ascii="Book Antiqua" w:hAnsi="Book Antiqua"/>
          <w:b/>
          <w:bCs/>
          <w:iCs/>
        </w:rPr>
      </w:pPr>
      <w:r>
        <w:rPr>
          <w:rFonts w:ascii="Book Antiqua" w:hAnsi="Book Antiqua"/>
          <w:b/>
          <w:bCs/>
          <w:iCs/>
        </w:rPr>
        <w:br w:type="page"/>
      </w:r>
    </w:p>
    <w:p w14:paraId="451DABC9" w14:textId="25B774BD" w:rsidR="00530B71" w:rsidRPr="00D47120" w:rsidRDefault="00530B71" w:rsidP="00D47120">
      <w:pPr>
        <w:spacing w:line="360" w:lineRule="auto"/>
        <w:jc w:val="both"/>
        <w:rPr>
          <w:rFonts w:ascii="Book Antiqua" w:eastAsia="Arial" w:hAnsi="Book Antiqua" w:cs="Arial"/>
          <w:b/>
          <w:bCs/>
          <w:iCs/>
        </w:rPr>
      </w:pPr>
      <w:r w:rsidRPr="00D47120">
        <w:rPr>
          <w:rFonts w:ascii="Book Antiqua" w:hAnsi="Book Antiqua"/>
          <w:b/>
          <w:bCs/>
          <w:iCs/>
        </w:rPr>
        <w:lastRenderedPageBreak/>
        <w:t xml:space="preserve">Table 4 Differences for </w:t>
      </w:r>
      <w:r w:rsidR="00AC3512">
        <w:rPr>
          <w:rFonts w:ascii="Book Antiqua" w:hAnsi="Book Antiqua"/>
          <w:b/>
          <w:bCs/>
          <w:iCs/>
        </w:rPr>
        <w:t>short form</w:t>
      </w:r>
      <w:r w:rsidR="007E236F" w:rsidRPr="00D47120">
        <w:rPr>
          <w:rFonts w:ascii="Book Antiqua" w:hAnsi="Book Antiqua"/>
          <w:b/>
          <w:bCs/>
          <w:iCs/>
        </w:rPr>
        <w:t>-</w:t>
      </w:r>
      <w:r w:rsidRPr="00D47120">
        <w:rPr>
          <w:rFonts w:ascii="Book Antiqua" w:eastAsia="Book Antiqua" w:hAnsi="Book Antiqua" w:cs="Book Antiqua"/>
          <w:b/>
          <w:bCs/>
          <w:color w:val="000000"/>
        </w:rPr>
        <w:t xml:space="preserve">36 </w:t>
      </w:r>
      <w:r w:rsidRPr="00D47120">
        <w:rPr>
          <w:rFonts w:ascii="Book Antiqua" w:hAnsi="Book Antiqua"/>
          <w:b/>
          <w:bCs/>
          <w:iCs/>
        </w:rPr>
        <w:t>domain scores</w:t>
      </w:r>
    </w:p>
    <w:tbl>
      <w:tblPr>
        <w:tblW w:w="9450" w:type="dxa"/>
        <w:tblBorders>
          <w:top w:val="single" w:sz="4" w:space="0" w:color="auto"/>
          <w:bottom w:val="single" w:sz="4" w:space="0" w:color="auto"/>
        </w:tblBorders>
        <w:tblLayout w:type="fixed"/>
        <w:tblLook w:val="0600" w:firstRow="0" w:lastRow="0" w:firstColumn="0" w:lastColumn="0" w:noHBand="1" w:noVBand="1"/>
      </w:tblPr>
      <w:tblGrid>
        <w:gridCol w:w="3600"/>
        <w:gridCol w:w="2160"/>
        <w:gridCol w:w="2610"/>
        <w:gridCol w:w="1080"/>
      </w:tblGrid>
      <w:tr w:rsidR="00530B71" w:rsidRPr="00D47120" w14:paraId="3205F8CC" w14:textId="77777777" w:rsidTr="00910248">
        <w:trPr>
          <w:trHeight w:val="315"/>
        </w:trPr>
        <w:tc>
          <w:tcPr>
            <w:tcW w:w="3600" w:type="dxa"/>
            <w:tcBorders>
              <w:top w:val="single" w:sz="4" w:space="0" w:color="auto"/>
              <w:bottom w:val="nil"/>
            </w:tcBorders>
            <w:tcMar>
              <w:top w:w="40" w:type="dxa"/>
              <w:left w:w="40" w:type="dxa"/>
              <w:bottom w:w="40" w:type="dxa"/>
              <w:right w:w="40" w:type="dxa"/>
            </w:tcMar>
            <w:vAlign w:val="bottom"/>
          </w:tcPr>
          <w:p w14:paraId="1E542799" w14:textId="5E017D04" w:rsidR="00530B71" w:rsidRPr="006A26CB" w:rsidRDefault="006A26CB" w:rsidP="00D47120">
            <w:pPr>
              <w:widowControl w:val="0"/>
              <w:spacing w:line="360" w:lineRule="auto"/>
              <w:jc w:val="both"/>
              <w:rPr>
                <w:rFonts w:ascii="Book Antiqua" w:hAnsi="Book Antiqua"/>
                <w:b/>
                <w:bCs/>
              </w:rPr>
            </w:pPr>
            <w:r w:rsidRPr="006A26CB">
              <w:rPr>
                <w:rFonts w:ascii="Book Antiqua" w:hAnsi="Book Antiqua" w:cs="Calibri"/>
                <w:b/>
                <w:bCs/>
                <w:color w:val="000000"/>
                <w:shd w:val="clear" w:color="auto" w:fill="FFFFFF"/>
              </w:rPr>
              <w:t>Domain</w:t>
            </w:r>
          </w:p>
        </w:tc>
        <w:tc>
          <w:tcPr>
            <w:tcW w:w="2160" w:type="dxa"/>
            <w:tcBorders>
              <w:top w:val="single" w:sz="4" w:space="0" w:color="auto"/>
              <w:bottom w:val="nil"/>
            </w:tcBorders>
            <w:tcMar>
              <w:top w:w="40" w:type="dxa"/>
              <w:left w:w="40" w:type="dxa"/>
              <w:bottom w:w="40" w:type="dxa"/>
              <w:right w:w="40" w:type="dxa"/>
            </w:tcMar>
            <w:vAlign w:val="bottom"/>
          </w:tcPr>
          <w:p w14:paraId="1D7FC970" w14:textId="4839B9E4" w:rsidR="00530B71" w:rsidRPr="00D47120" w:rsidRDefault="00530B71" w:rsidP="00D47120">
            <w:pPr>
              <w:widowControl w:val="0"/>
              <w:spacing w:line="360" w:lineRule="auto"/>
              <w:jc w:val="both"/>
              <w:rPr>
                <w:rFonts w:ascii="Book Antiqua" w:hAnsi="Book Antiqua"/>
                <w:b/>
                <w:bCs/>
              </w:rPr>
            </w:pPr>
            <w:r w:rsidRPr="00D47120">
              <w:rPr>
                <w:rFonts w:ascii="Book Antiqua" w:hAnsi="Book Antiqua"/>
                <w:b/>
                <w:bCs/>
              </w:rPr>
              <w:t xml:space="preserve">Alcohol </w:t>
            </w:r>
            <w:r w:rsidR="00AC3512">
              <w:rPr>
                <w:rFonts w:ascii="Book Antiqua" w:hAnsi="Book Antiqua"/>
                <w:b/>
                <w:bCs/>
              </w:rPr>
              <w:t>i</w:t>
            </w:r>
            <w:r w:rsidRPr="00D47120">
              <w:rPr>
                <w:rFonts w:ascii="Book Antiqua" w:hAnsi="Book Antiqua"/>
                <w:b/>
                <w:bCs/>
              </w:rPr>
              <w:t>ntolerant</w:t>
            </w:r>
          </w:p>
        </w:tc>
        <w:tc>
          <w:tcPr>
            <w:tcW w:w="2610" w:type="dxa"/>
            <w:tcBorders>
              <w:top w:val="single" w:sz="4" w:space="0" w:color="auto"/>
              <w:bottom w:val="nil"/>
            </w:tcBorders>
            <w:shd w:val="clear" w:color="auto" w:fill="auto"/>
            <w:tcMar>
              <w:top w:w="40" w:type="dxa"/>
              <w:left w:w="40" w:type="dxa"/>
              <w:bottom w:w="40" w:type="dxa"/>
              <w:right w:w="40" w:type="dxa"/>
            </w:tcMar>
            <w:vAlign w:val="bottom"/>
          </w:tcPr>
          <w:p w14:paraId="4A5F91A6" w14:textId="6A639C6B" w:rsidR="00530B71" w:rsidRPr="00D47120" w:rsidRDefault="00530B71" w:rsidP="00D47120">
            <w:pPr>
              <w:widowControl w:val="0"/>
              <w:spacing w:line="360" w:lineRule="auto"/>
              <w:jc w:val="both"/>
              <w:rPr>
                <w:rFonts w:ascii="Book Antiqua" w:hAnsi="Book Antiqua"/>
                <w:b/>
                <w:bCs/>
              </w:rPr>
            </w:pPr>
            <w:r w:rsidRPr="00D47120">
              <w:rPr>
                <w:rFonts w:ascii="Book Antiqua" w:hAnsi="Book Antiqua"/>
                <w:b/>
                <w:bCs/>
              </w:rPr>
              <w:t xml:space="preserve">Not </w:t>
            </w:r>
            <w:r w:rsidR="00AC3512">
              <w:rPr>
                <w:rFonts w:ascii="Book Antiqua" w:hAnsi="Book Antiqua"/>
                <w:b/>
                <w:bCs/>
              </w:rPr>
              <w:t>a</w:t>
            </w:r>
            <w:r w:rsidRPr="00D47120">
              <w:rPr>
                <w:rFonts w:ascii="Book Antiqua" w:hAnsi="Book Antiqua"/>
                <w:b/>
                <w:bCs/>
              </w:rPr>
              <w:t>lcohol</w:t>
            </w:r>
            <w:r w:rsidR="00AC3512">
              <w:rPr>
                <w:rFonts w:ascii="Book Antiqua" w:hAnsi="Book Antiqua"/>
                <w:b/>
                <w:bCs/>
              </w:rPr>
              <w:t xml:space="preserve"> i</w:t>
            </w:r>
            <w:r w:rsidRPr="00D47120">
              <w:rPr>
                <w:rFonts w:ascii="Book Antiqua" w:hAnsi="Book Antiqua"/>
                <w:b/>
                <w:bCs/>
              </w:rPr>
              <w:t>ntolerant</w:t>
            </w:r>
          </w:p>
        </w:tc>
        <w:tc>
          <w:tcPr>
            <w:tcW w:w="1080" w:type="dxa"/>
            <w:tcBorders>
              <w:top w:val="single" w:sz="4" w:space="0" w:color="auto"/>
              <w:bottom w:val="nil"/>
            </w:tcBorders>
            <w:shd w:val="clear" w:color="auto" w:fill="auto"/>
            <w:tcMar>
              <w:top w:w="40" w:type="dxa"/>
              <w:left w:w="40" w:type="dxa"/>
              <w:bottom w:w="40" w:type="dxa"/>
              <w:right w:w="40" w:type="dxa"/>
            </w:tcMar>
            <w:vAlign w:val="bottom"/>
          </w:tcPr>
          <w:p w14:paraId="4F635D7A" w14:textId="77777777" w:rsidR="00530B71" w:rsidRPr="00D47120" w:rsidRDefault="00530B71" w:rsidP="00D47120">
            <w:pPr>
              <w:widowControl w:val="0"/>
              <w:spacing w:line="360" w:lineRule="auto"/>
              <w:jc w:val="both"/>
              <w:rPr>
                <w:rFonts w:ascii="Book Antiqua" w:hAnsi="Book Antiqua"/>
                <w:b/>
                <w:bCs/>
              </w:rPr>
            </w:pPr>
            <w:r w:rsidRPr="00D47120">
              <w:rPr>
                <w:rFonts w:ascii="Book Antiqua" w:hAnsi="Book Antiqua"/>
                <w:b/>
                <w:bCs/>
                <w:i/>
                <w:iCs/>
              </w:rPr>
              <w:t>P</w:t>
            </w:r>
            <w:r w:rsidRPr="00D47120">
              <w:rPr>
                <w:rFonts w:ascii="Book Antiqua" w:hAnsi="Book Antiqua"/>
                <w:b/>
                <w:bCs/>
              </w:rPr>
              <w:t xml:space="preserve"> value</w:t>
            </w:r>
          </w:p>
        </w:tc>
      </w:tr>
      <w:tr w:rsidR="00530B71" w:rsidRPr="00D47120" w14:paraId="3D1A56EF" w14:textId="77777777" w:rsidTr="00910248">
        <w:trPr>
          <w:trHeight w:val="315"/>
        </w:trPr>
        <w:tc>
          <w:tcPr>
            <w:tcW w:w="3600" w:type="dxa"/>
            <w:tcBorders>
              <w:top w:val="nil"/>
              <w:bottom w:val="single" w:sz="4" w:space="0" w:color="auto"/>
            </w:tcBorders>
            <w:shd w:val="clear" w:color="auto" w:fill="auto"/>
            <w:tcMar>
              <w:top w:w="40" w:type="dxa"/>
              <w:left w:w="40" w:type="dxa"/>
              <w:bottom w:w="40" w:type="dxa"/>
              <w:right w:w="40" w:type="dxa"/>
            </w:tcMar>
            <w:vAlign w:val="bottom"/>
          </w:tcPr>
          <w:p w14:paraId="2A267E08" w14:textId="77777777" w:rsidR="00530B71" w:rsidRPr="00D47120" w:rsidRDefault="00530B71" w:rsidP="00D47120">
            <w:pPr>
              <w:widowControl w:val="0"/>
              <w:spacing w:line="360" w:lineRule="auto"/>
              <w:jc w:val="both"/>
              <w:rPr>
                <w:rFonts w:ascii="Book Antiqua" w:hAnsi="Book Antiqua"/>
                <w:b/>
                <w:bCs/>
              </w:rPr>
            </w:pPr>
          </w:p>
        </w:tc>
        <w:tc>
          <w:tcPr>
            <w:tcW w:w="2160" w:type="dxa"/>
            <w:tcBorders>
              <w:top w:val="nil"/>
              <w:bottom w:val="single" w:sz="4" w:space="0" w:color="auto"/>
            </w:tcBorders>
            <w:shd w:val="clear" w:color="auto" w:fill="auto"/>
            <w:tcMar>
              <w:top w:w="40" w:type="dxa"/>
              <w:left w:w="40" w:type="dxa"/>
              <w:bottom w:w="40" w:type="dxa"/>
              <w:right w:w="40" w:type="dxa"/>
            </w:tcMar>
            <w:vAlign w:val="bottom"/>
          </w:tcPr>
          <w:p w14:paraId="21BDBD2B" w14:textId="24885141" w:rsidR="00530B71" w:rsidRPr="00D47120" w:rsidRDefault="00A662EA" w:rsidP="00D47120">
            <w:pPr>
              <w:widowControl w:val="0"/>
              <w:spacing w:line="360" w:lineRule="auto"/>
              <w:jc w:val="both"/>
              <w:rPr>
                <w:rFonts w:ascii="Book Antiqua" w:hAnsi="Book Antiqua"/>
                <w:b/>
                <w:bCs/>
              </w:rPr>
            </w:pPr>
            <w:r>
              <w:rPr>
                <w:rFonts w:ascii="Book Antiqua" w:hAnsi="Book Antiqua"/>
                <w:b/>
                <w:bCs/>
              </w:rPr>
              <w:t>m</w:t>
            </w:r>
            <w:r w:rsidRPr="00D47120">
              <w:rPr>
                <w:rFonts w:ascii="Book Antiqua" w:hAnsi="Book Antiqua"/>
                <w:b/>
                <w:bCs/>
                <w:lang w:eastAsia="zh-CN"/>
              </w:rPr>
              <w:t>ean</w:t>
            </w:r>
            <w:r w:rsidRPr="00D47120">
              <w:rPr>
                <w:rFonts w:ascii="Book Antiqua" w:hAnsi="Book Antiqua"/>
                <w:b/>
                <w:bCs/>
              </w:rPr>
              <w:t xml:space="preserve"> </w:t>
            </w:r>
            <w:r w:rsidR="00530B71" w:rsidRPr="00D47120">
              <w:rPr>
                <w:rFonts w:ascii="Book Antiqua" w:hAnsi="Book Antiqua"/>
                <w:b/>
                <w:bCs/>
              </w:rPr>
              <w:t>(SD)</w:t>
            </w:r>
          </w:p>
        </w:tc>
        <w:tc>
          <w:tcPr>
            <w:tcW w:w="2610" w:type="dxa"/>
            <w:tcBorders>
              <w:top w:val="nil"/>
              <w:bottom w:val="single" w:sz="4" w:space="0" w:color="auto"/>
            </w:tcBorders>
            <w:shd w:val="clear" w:color="auto" w:fill="auto"/>
            <w:tcMar>
              <w:top w:w="40" w:type="dxa"/>
              <w:left w:w="40" w:type="dxa"/>
              <w:bottom w:w="40" w:type="dxa"/>
              <w:right w:w="40" w:type="dxa"/>
            </w:tcMar>
            <w:vAlign w:val="bottom"/>
          </w:tcPr>
          <w:p w14:paraId="070EE04F" w14:textId="4FA547E4" w:rsidR="00530B71" w:rsidRPr="00D47120" w:rsidRDefault="00A662EA" w:rsidP="00D47120">
            <w:pPr>
              <w:widowControl w:val="0"/>
              <w:spacing w:line="360" w:lineRule="auto"/>
              <w:jc w:val="both"/>
              <w:rPr>
                <w:rFonts w:ascii="Book Antiqua" w:hAnsi="Book Antiqua"/>
                <w:b/>
                <w:bCs/>
              </w:rPr>
            </w:pPr>
            <w:r>
              <w:rPr>
                <w:rFonts w:ascii="Book Antiqua" w:hAnsi="Book Antiqua"/>
                <w:b/>
                <w:bCs/>
              </w:rPr>
              <w:t>m</w:t>
            </w:r>
            <w:r w:rsidRPr="00D47120">
              <w:rPr>
                <w:rFonts w:ascii="Book Antiqua" w:hAnsi="Book Antiqua"/>
                <w:b/>
                <w:bCs/>
              </w:rPr>
              <w:t xml:space="preserve">ean </w:t>
            </w:r>
            <w:r w:rsidR="00530B71" w:rsidRPr="00D47120">
              <w:rPr>
                <w:rFonts w:ascii="Book Antiqua" w:hAnsi="Book Antiqua"/>
                <w:b/>
                <w:bCs/>
              </w:rPr>
              <w:t>(SD)</w:t>
            </w:r>
          </w:p>
        </w:tc>
        <w:tc>
          <w:tcPr>
            <w:tcW w:w="1080" w:type="dxa"/>
            <w:tcBorders>
              <w:top w:val="nil"/>
              <w:bottom w:val="single" w:sz="4" w:space="0" w:color="auto"/>
            </w:tcBorders>
            <w:shd w:val="clear" w:color="auto" w:fill="auto"/>
            <w:tcMar>
              <w:top w:w="40" w:type="dxa"/>
              <w:left w:w="40" w:type="dxa"/>
              <w:bottom w:w="40" w:type="dxa"/>
              <w:right w:w="40" w:type="dxa"/>
            </w:tcMar>
            <w:vAlign w:val="bottom"/>
          </w:tcPr>
          <w:p w14:paraId="60BFE753" w14:textId="77777777" w:rsidR="00530B71" w:rsidRPr="00D47120" w:rsidRDefault="00530B71" w:rsidP="00D47120">
            <w:pPr>
              <w:widowControl w:val="0"/>
              <w:spacing w:line="360" w:lineRule="auto"/>
              <w:jc w:val="both"/>
              <w:rPr>
                <w:rFonts w:ascii="Book Antiqua" w:hAnsi="Book Antiqua"/>
                <w:b/>
                <w:bCs/>
              </w:rPr>
            </w:pPr>
          </w:p>
        </w:tc>
      </w:tr>
      <w:tr w:rsidR="00530B71" w:rsidRPr="00D47120" w14:paraId="4D21F0C5" w14:textId="77777777" w:rsidTr="00910248">
        <w:trPr>
          <w:trHeight w:val="315"/>
        </w:trPr>
        <w:tc>
          <w:tcPr>
            <w:tcW w:w="3600" w:type="dxa"/>
            <w:tcBorders>
              <w:top w:val="single" w:sz="4" w:space="0" w:color="auto"/>
            </w:tcBorders>
            <w:shd w:val="clear" w:color="auto" w:fill="auto"/>
            <w:tcMar>
              <w:top w:w="40" w:type="dxa"/>
              <w:left w:w="40" w:type="dxa"/>
              <w:bottom w:w="40" w:type="dxa"/>
              <w:right w:w="40" w:type="dxa"/>
            </w:tcMar>
            <w:vAlign w:val="bottom"/>
          </w:tcPr>
          <w:p w14:paraId="3685EB5D" w14:textId="77777777" w:rsidR="00530B71" w:rsidRPr="00D47120" w:rsidRDefault="00530B71" w:rsidP="00D47120">
            <w:pPr>
              <w:widowControl w:val="0"/>
              <w:spacing w:line="360" w:lineRule="auto"/>
              <w:jc w:val="both"/>
              <w:rPr>
                <w:rFonts w:ascii="Book Antiqua" w:hAnsi="Book Antiqua"/>
              </w:rPr>
            </w:pPr>
            <w:r w:rsidRPr="00D47120">
              <w:rPr>
                <w:rFonts w:ascii="Book Antiqua" w:hAnsi="Book Antiqua"/>
              </w:rPr>
              <w:t>Physical functioning</w:t>
            </w:r>
          </w:p>
        </w:tc>
        <w:tc>
          <w:tcPr>
            <w:tcW w:w="2160" w:type="dxa"/>
            <w:tcBorders>
              <w:top w:val="single" w:sz="4" w:space="0" w:color="auto"/>
            </w:tcBorders>
            <w:shd w:val="clear" w:color="auto" w:fill="auto"/>
            <w:tcMar>
              <w:top w:w="40" w:type="dxa"/>
              <w:left w:w="40" w:type="dxa"/>
              <w:bottom w:w="40" w:type="dxa"/>
              <w:right w:w="40" w:type="dxa"/>
            </w:tcMar>
            <w:vAlign w:val="bottom"/>
          </w:tcPr>
          <w:p w14:paraId="4AA30EC6" w14:textId="77777777" w:rsidR="00530B71" w:rsidRPr="00D47120" w:rsidRDefault="00530B71" w:rsidP="00D47120">
            <w:pPr>
              <w:widowControl w:val="0"/>
              <w:spacing w:line="360" w:lineRule="auto"/>
              <w:jc w:val="both"/>
              <w:rPr>
                <w:rFonts w:ascii="Book Antiqua" w:hAnsi="Book Antiqua"/>
              </w:rPr>
            </w:pPr>
            <w:r w:rsidRPr="00D47120">
              <w:rPr>
                <w:rFonts w:ascii="Book Antiqua" w:hAnsi="Book Antiqua"/>
              </w:rPr>
              <w:t>23.91 (20.45)</w:t>
            </w:r>
          </w:p>
        </w:tc>
        <w:tc>
          <w:tcPr>
            <w:tcW w:w="2610" w:type="dxa"/>
            <w:tcBorders>
              <w:top w:val="single" w:sz="4" w:space="0" w:color="auto"/>
            </w:tcBorders>
            <w:shd w:val="clear" w:color="auto" w:fill="auto"/>
            <w:tcMar>
              <w:top w:w="40" w:type="dxa"/>
              <w:left w:w="40" w:type="dxa"/>
              <w:bottom w:w="40" w:type="dxa"/>
              <w:right w:w="40" w:type="dxa"/>
            </w:tcMar>
            <w:vAlign w:val="bottom"/>
          </w:tcPr>
          <w:p w14:paraId="6C7AA069" w14:textId="77777777" w:rsidR="00530B71" w:rsidRPr="00D47120" w:rsidRDefault="00530B71" w:rsidP="00D47120">
            <w:pPr>
              <w:widowControl w:val="0"/>
              <w:spacing w:line="360" w:lineRule="auto"/>
              <w:jc w:val="both"/>
              <w:rPr>
                <w:rFonts w:ascii="Book Antiqua" w:hAnsi="Book Antiqua"/>
              </w:rPr>
            </w:pPr>
            <w:r w:rsidRPr="00D47120">
              <w:rPr>
                <w:rFonts w:ascii="Book Antiqua" w:hAnsi="Book Antiqua"/>
              </w:rPr>
              <w:t>34.27 (21.86)</w:t>
            </w:r>
          </w:p>
        </w:tc>
        <w:tc>
          <w:tcPr>
            <w:tcW w:w="1080" w:type="dxa"/>
            <w:tcBorders>
              <w:top w:val="single" w:sz="4" w:space="0" w:color="auto"/>
            </w:tcBorders>
            <w:shd w:val="clear" w:color="auto" w:fill="auto"/>
            <w:tcMar>
              <w:top w:w="40" w:type="dxa"/>
              <w:left w:w="40" w:type="dxa"/>
              <w:bottom w:w="40" w:type="dxa"/>
              <w:right w:w="40" w:type="dxa"/>
            </w:tcMar>
            <w:vAlign w:val="bottom"/>
          </w:tcPr>
          <w:p w14:paraId="3768DE39" w14:textId="77777777" w:rsidR="00530B71" w:rsidRPr="00D47120" w:rsidRDefault="00530B71" w:rsidP="00D47120">
            <w:pPr>
              <w:widowControl w:val="0"/>
              <w:spacing w:line="360" w:lineRule="auto"/>
              <w:jc w:val="both"/>
              <w:rPr>
                <w:rFonts w:ascii="Book Antiqua" w:hAnsi="Book Antiqua"/>
              </w:rPr>
            </w:pPr>
            <w:r w:rsidRPr="00D47120">
              <w:rPr>
                <w:rFonts w:ascii="Book Antiqua" w:hAnsi="Book Antiqua"/>
              </w:rPr>
              <w:t>&lt; 0.01</w:t>
            </w:r>
          </w:p>
        </w:tc>
      </w:tr>
      <w:tr w:rsidR="00530B71" w:rsidRPr="00D47120" w14:paraId="335CA0CD" w14:textId="77777777" w:rsidTr="00910248">
        <w:trPr>
          <w:trHeight w:val="315"/>
        </w:trPr>
        <w:tc>
          <w:tcPr>
            <w:tcW w:w="3600" w:type="dxa"/>
            <w:shd w:val="clear" w:color="auto" w:fill="auto"/>
            <w:tcMar>
              <w:top w:w="40" w:type="dxa"/>
              <w:left w:w="40" w:type="dxa"/>
              <w:bottom w:w="40" w:type="dxa"/>
              <w:right w:w="40" w:type="dxa"/>
            </w:tcMar>
            <w:vAlign w:val="bottom"/>
          </w:tcPr>
          <w:p w14:paraId="2A1E9B05" w14:textId="77777777" w:rsidR="00530B71" w:rsidRPr="00D47120" w:rsidRDefault="00530B71" w:rsidP="00D47120">
            <w:pPr>
              <w:widowControl w:val="0"/>
              <w:spacing w:line="360" w:lineRule="auto"/>
              <w:jc w:val="both"/>
              <w:rPr>
                <w:rFonts w:ascii="Book Antiqua" w:hAnsi="Book Antiqua"/>
              </w:rPr>
            </w:pPr>
            <w:r w:rsidRPr="00D47120">
              <w:rPr>
                <w:rFonts w:ascii="Book Antiqua" w:hAnsi="Book Antiqua"/>
              </w:rPr>
              <w:t>Role physical</w:t>
            </w:r>
          </w:p>
        </w:tc>
        <w:tc>
          <w:tcPr>
            <w:tcW w:w="2160" w:type="dxa"/>
            <w:shd w:val="clear" w:color="auto" w:fill="auto"/>
            <w:tcMar>
              <w:top w:w="40" w:type="dxa"/>
              <w:left w:w="40" w:type="dxa"/>
              <w:bottom w:w="40" w:type="dxa"/>
              <w:right w:w="40" w:type="dxa"/>
            </w:tcMar>
            <w:vAlign w:val="bottom"/>
          </w:tcPr>
          <w:p w14:paraId="732DE668" w14:textId="77777777" w:rsidR="00530B71" w:rsidRPr="00D47120" w:rsidRDefault="00530B71" w:rsidP="00D47120">
            <w:pPr>
              <w:widowControl w:val="0"/>
              <w:spacing w:line="360" w:lineRule="auto"/>
              <w:jc w:val="both"/>
              <w:rPr>
                <w:rFonts w:ascii="Book Antiqua" w:hAnsi="Book Antiqua"/>
              </w:rPr>
            </w:pPr>
            <w:r w:rsidRPr="00D47120">
              <w:rPr>
                <w:rFonts w:ascii="Book Antiqua" w:hAnsi="Book Antiqua"/>
              </w:rPr>
              <w:t>2.00 (9.39)</w:t>
            </w:r>
          </w:p>
        </w:tc>
        <w:tc>
          <w:tcPr>
            <w:tcW w:w="2610" w:type="dxa"/>
            <w:shd w:val="clear" w:color="auto" w:fill="auto"/>
            <w:tcMar>
              <w:top w:w="40" w:type="dxa"/>
              <w:left w:w="40" w:type="dxa"/>
              <w:bottom w:w="40" w:type="dxa"/>
              <w:right w:w="40" w:type="dxa"/>
            </w:tcMar>
            <w:vAlign w:val="bottom"/>
          </w:tcPr>
          <w:p w14:paraId="42ED0A95" w14:textId="77777777" w:rsidR="00530B71" w:rsidRPr="00D47120" w:rsidRDefault="00530B71" w:rsidP="00D47120">
            <w:pPr>
              <w:widowControl w:val="0"/>
              <w:spacing w:line="360" w:lineRule="auto"/>
              <w:jc w:val="both"/>
              <w:rPr>
                <w:rFonts w:ascii="Book Antiqua" w:hAnsi="Book Antiqua"/>
              </w:rPr>
            </w:pPr>
            <w:r w:rsidRPr="00D47120">
              <w:rPr>
                <w:rFonts w:ascii="Book Antiqua" w:hAnsi="Book Antiqua"/>
              </w:rPr>
              <w:t>4.39 (11.22)</w:t>
            </w:r>
          </w:p>
        </w:tc>
        <w:tc>
          <w:tcPr>
            <w:tcW w:w="1080" w:type="dxa"/>
            <w:shd w:val="clear" w:color="auto" w:fill="auto"/>
            <w:tcMar>
              <w:top w:w="40" w:type="dxa"/>
              <w:left w:w="40" w:type="dxa"/>
              <w:bottom w:w="40" w:type="dxa"/>
              <w:right w:w="40" w:type="dxa"/>
            </w:tcMar>
            <w:vAlign w:val="bottom"/>
          </w:tcPr>
          <w:p w14:paraId="1ABBD810" w14:textId="77777777" w:rsidR="00530B71" w:rsidRPr="00D47120" w:rsidRDefault="00530B71" w:rsidP="00D47120">
            <w:pPr>
              <w:widowControl w:val="0"/>
              <w:spacing w:line="360" w:lineRule="auto"/>
              <w:jc w:val="both"/>
              <w:rPr>
                <w:rFonts w:ascii="Book Antiqua" w:hAnsi="Book Antiqua"/>
              </w:rPr>
            </w:pPr>
            <w:r w:rsidRPr="00D47120">
              <w:rPr>
                <w:rFonts w:ascii="Book Antiqua" w:hAnsi="Book Antiqua"/>
              </w:rPr>
              <w:t>0.12</w:t>
            </w:r>
          </w:p>
        </w:tc>
      </w:tr>
      <w:tr w:rsidR="00530B71" w:rsidRPr="00D47120" w14:paraId="79BCE824" w14:textId="77777777" w:rsidTr="00910248">
        <w:trPr>
          <w:trHeight w:val="315"/>
        </w:trPr>
        <w:tc>
          <w:tcPr>
            <w:tcW w:w="3600" w:type="dxa"/>
            <w:shd w:val="clear" w:color="auto" w:fill="auto"/>
            <w:tcMar>
              <w:top w:w="40" w:type="dxa"/>
              <w:left w:w="40" w:type="dxa"/>
              <w:bottom w:w="40" w:type="dxa"/>
              <w:right w:w="40" w:type="dxa"/>
            </w:tcMar>
            <w:vAlign w:val="bottom"/>
          </w:tcPr>
          <w:p w14:paraId="03919ACA" w14:textId="77777777" w:rsidR="00530B71" w:rsidRPr="00D47120" w:rsidRDefault="00530B71" w:rsidP="00D47120">
            <w:pPr>
              <w:widowControl w:val="0"/>
              <w:spacing w:line="360" w:lineRule="auto"/>
              <w:jc w:val="both"/>
              <w:rPr>
                <w:rFonts w:ascii="Book Antiqua" w:hAnsi="Book Antiqua"/>
              </w:rPr>
            </w:pPr>
            <w:r w:rsidRPr="00D47120">
              <w:rPr>
                <w:rFonts w:ascii="Book Antiqua" w:hAnsi="Book Antiqua"/>
              </w:rPr>
              <w:t>Bodily pain</w:t>
            </w:r>
          </w:p>
        </w:tc>
        <w:tc>
          <w:tcPr>
            <w:tcW w:w="2160" w:type="dxa"/>
            <w:shd w:val="clear" w:color="auto" w:fill="auto"/>
            <w:tcMar>
              <w:top w:w="40" w:type="dxa"/>
              <w:left w:w="40" w:type="dxa"/>
              <w:bottom w:w="40" w:type="dxa"/>
              <w:right w:w="40" w:type="dxa"/>
            </w:tcMar>
            <w:vAlign w:val="bottom"/>
          </w:tcPr>
          <w:p w14:paraId="03EBE159" w14:textId="77777777" w:rsidR="00530B71" w:rsidRPr="00D47120" w:rsidRDefault="00530B71" w:rsidP="00D47120">
            <w:pPr>
              <w:widowControl w:val="0"/>
              <w:spacing w:line="360" w:lineRule="auto"/>
              <w:jc w:val="both"/>
              <w:rPr>
                <w:rFonts w:ascii="Book Antiqua" w:hAnsi="Book Antiqua"/>
              </w:rPr>
            </w:pPr>
            <w:r w:rsidRPr="00D47120">
              <w:rPr>
                <w:rFonts w:ascii="Book Antiqua" w:hAnsi="Book Antiqua"/>
              </w:rPr>
              <w:t>34.30 (22.50)</w:t>
            </w:r>
          </w:p>
        </w:tc>
        <w:tc>
          <w:tcPr>
            <w:tcW w:w="2610" w:type="dxa"/>
            <w:shd w:val="clear" w:color="auto" w:fill="auto"/>
            <w:tcMar>
              <w:top w:w="40" w:type="dxa"/>
              <w:left w:w="40" w:type="dxa"/>
              <w:bottom w:w="40" w:type="dxa"/>
              <w:right w:w="40" w:type="dxa"/>
            </w:tcMar>
            <w:vAlign w:val="bottom"/>
          </w:tcPr>
          <w:p w14:paraId="0B30BC06" w14:textId="77777777" w:rsidR="00530B71" w:rsidRPr="00D47120" w:rsidRDefault="00530B71" w:rsidP="00D47120">
            <w:pPr>
              <w:widowControl w:val="0"/>
              <w:spacing w:line="360" w:lineRule="auto"/>
              <w:jc w:val="both"/>
              <w:rPr>
                <w:rFonts w:ascii="Book Antiqua" w:hAnsi="Book Antiqua"/>
              </w:rPr>
            </w:pPr>
            <w:r w:rsidRPr="00D47120">
              <w:rPr>
                <w:rFonts w:ascii="Book Antiqua" w:hAnsi="Book Antiqua"/>
              </w:rPr>
              <w:t>43.82 (26.36)</w:t>
            </w:r>
          </w:p>
        </w:tc>
        <w:tc>
          <w:tcPr>
            <w:tcW w:w="1080" w:type="dxa"/>
            <w:shd w:val="clear" w:color="auto" w:fill="auto"/>
            <w:tcMar>
              <w:top w:w="40" w:type="dxa"/>
              <w:left w:w="40" w:type="dxa"/>
              <w:bottom w:w="40" w:type="dxa"/>
              <w:right w:w="40" w:type="dxa"/>
            </w:tcMar>
            <w:vAlign w:val="bottom"/>
          </w:tcPr>
          <w:p w14:paraId="67A9D77E" w14:textId="77777777" w:rsidR="00530B71" w:rsidRPr="00D47120" w:rsidRDefault="00530B71" w:rsidP="00D47120">
            <w:pPr>
              <w:widowControl w:val="0"/>
              <w:spacing w:line="360" w:lineRule="auto"/>
              <w:jc w:val="both"/>
              <w:rPr>
                <w:rFonts w:ascii="Book Antiqua" w:hAnsi="Book Antiqua"/>
              </w:rPr>
            </w:pPr>
            <w:r w:rsidRPr="00D47120">
              <w:rPr>
                <w:rFonts w:ascii="Book Antiqua" w:hAnsi="Book Antiqua"/>
              </w:rPr>
              <w:t>&lt; 0.01</w:t>
            </w:r>
          </w:p>
        </w:tc>
      </w:tr>
      <w:tr w:rsidR="00530B71" w:rsidRPr="00D47120" w14:paraId="27F91877" w14:textId="77777777" w:rsidTr="00910248">
        <w:trPr>
          <w:trHeight w:val="315"/>
        </w:trPr>
        <w:tc>
          <w:tcPr>
            <w:tcW w:w="3600" w:type="dxa"/>
            <w:shd w:val="clear" w:color="auto" w:fill="auto"/>
            <w:tcMar>
              <w:top w:w="40" w:type="dxa"/>
              <w:left w:w="40" w:type="dxa"/>
              <w:bottom w:w="40" w:type="dxa"/>
              <w:right w:w="40" w:type="dxa"/>
            </w:tcMar>
            <w:vAlign w:val="bottom"/>
          </w:tcPr>
          <w:p w14:paraId="5F22B871" w14:textId="77777777" w:rsidR="00530B71" w:rsidRPr="00D47120" w:rsidRDefault="00530B71" w:rsidP="00D47120">
            <w:pPr>
              <w:widowControl w:val="0"/>
              <w:spacing w:line="360" w:lineRule="auto"/>
              <w:jc w:val="both"/>
              <w:rPr>
                <w:rFonts w:ascii="Book Antiqua" w:hAnsi="Book Antiqua"/>
              </w:rPr>
            </w:pPr>
            <w:r w:rsidRPr="00D47120">
              <w:rPr>
                <w:rFonts w:ascii="Book Antiqua" w:hAnsi="Book Antiqua"/>
              </w:rPr>
              <w:t>General health</w:t>
            </w:r>
          </w:p>
        </w:tc>
        <w:tc>
          <w:tcPr>
            <w:tcW w:w="2160" w:type="dxa"/>
            <w:shd w:val="clear" w:color="auto" w:fill="auto"/>
            <w:tcMar>
              <w:top w:w="40" w:type="dxa"/>
              <w:left w:w="40" w:type="dxa"/>
              <w:bottom w:w="40" w:type="dxa"/>
              <w:right w:w="40" w:type="dxa"/>
            </w:tcMar>
            <w:vAlign w:val="bottom"/>
          </w:tcPr>
          <w:p w14:paraId="520AC18F" w14:textId="77777777" w:rsidR="00530B71" w:rsidRPr="00D47120" w:rsidRDefault="00530B71" w:rsidP="00D47120">
            <w:pPr>
              <w:widowControl w:val="0"/>
              <w:spacing w:line="360" w:lineRule="auto"/>
              <w:jc w:val="both"/>
              <w:rPr>
                <w:rFonts w:ascii="Book Antiqua" w:hAnsi="Book Antiqua"/>
              </w:rPr>
            </w:pPr>
            <w:r w:rsidRPr="00D47120">
              <w:rPr>
                <w:rFonts w:ascii="Book Antiqua" w:hAnsi="Book Antiqua"/>
              </w:rPr>
              <w:t>23.28 (15.02)</w:t>
            </w:r>
          </w:p>
        </w:tc>
        <w:tc>
          <w:tcPr>
            <w:tcW w:w="2610" w:type="dxa"/>
            <w:shd w:val="clear" w:color="auto" w:fill="auto"/>
            <w:tcMar>
              <w:top w:w="40" w:type="dxa"/>
              <w:left w:w="40" w:type="dxa"/>
              <w:bottom w:w="40" w:type="dxa"/>
              <w:right w:w="40" w:type="dxa"/>
            </w:tcMar>
            <w:vAlign w:val="bottom"/>
          </w:tcPr>
          <w:p w14:paraId="01B0641E" w14:textId="77777777" w:rsidR="00530B71" w:rsidRPr="00D47120" w:rsidRDefault="00530B71" w:rsidP="00D47120">
            <w:pPr>
              <w:widowControl w:val="0"/>
              <w:spacing w:line="360" w:lineRule="auto"/>
              <w:jc w:val="both"/>
              <w:rPr>
                <w:rFonts w:ascii="Book Antiqua" w:hAnsi="Book Antiqua"/>
              </w:rPr>
            </w:pPr>
            <w:r w:rsidRPr="00D47120">
              <w:rPr>
                <w:rFonts w:ascii="Book Antiqua" w:hAnsi="Book Antiqua"/>
              </w:rPr>
              <w:t>25.51 (14.36)</w:t>
            </w:r>
          </w:p>
        </w:tc>
        <w:tc>
          <w:tcPr>
            <w:tcW w:w="1080" w:type="dxa"/>
            <w:shd w:val="clear" w:color="auto" w:fill="auto"/>
            <w:tcMar>
              <w:top w:w="40" w:type="dxa"/>
              <w:left w:w="40" w:type="dxa"/>
              <w:bottom w:w="40" w:type="dxa"/>
              <w:right w:w="40" w:type="dxa"/>
            </w:tcMar>
            <w:vAlign w:val="bottom"/>
          </w:tcPr>
          <w:p w14:paraId="66FD8C37" w14:textId="77777777" w:rsidR="00530B71" w:rsidRPr="00D47120" w:rsidRDefault="00530B71" w:rsidP="00D47120">
            <w:pPr>
              <w:widowControl w:val="0"/>
              <w:spacing w:line="360" w:lineRule="auto"/>
              <w:jc w:val="both"/>
              <w:rPr>
                <w:rFonts w:ascii="Book Antiqua" w:hAnsi="Book Antiqua"/>
              </w:rPr>
            </w:pPr>
            <w:r w:rsidRPr="00D47120">
              <w:rPr>
                <w:rFonts w:ascii="Book Antiqua" w:hAnsi="Book Antiqua"/>
              </w:rPr>
              <w:t>0.29</w:t>
            </w:r>
          </w:p>
        </w:tc>
      </w:tr>
      <w:tr w:rsidR="00530B71" w:rsidRPr="00D47120" w14:paraId="7AD7FA06" w14:textId="77777777" w:rsidTr="00910248">
        <w:trPr>
          <w:trHeight w:val="315"/>
        </w:trPr>
        <w:tc>
          <w:tcPr>
            <w:tcW w:w="3600" w:type="dxa"/>
            <w:shd w:val="clear" w:color="auto" w:fill="auto"/>
            <w:tcMar>
              <w:top w:w="40" w:type="dxa"/>
              <w:left w:w="40" w:type="dxa"/>
              <w:bottom w:w="40" w:type="dxa"/>
              <w:right w:w="40" w:type="dxa"/>
            </w:tcMar>
            <w:vAlign w:val="bottom"/>
          </w:tcPr>
          <w:p w14:paraId="1A2C48BA" w14:textId="77777777" w:rsidR="00530B71" w:rsidRPr="00D47120" w:rsidRDefault="00530B71" w:rsidP="00D47120">
            <w:pPr>
              <w:widowControl w:val="0"/>
              <w:spacing w:line="360" w:lineRule="auto"/>
              <w:jc w:val="both"/>
              <w:rPr>
                <w:rFonts w:ascii="Book Antiqua" w:hAnsi="Book Antiqua"/>
              </w:rPr>
            </w:pPr>
            <w:r w:rsidRPr="00D47120">
              <w:rPr>
                <w:rFonts w:ascii="Book Antiqua" w:hAnsi="Book Antiqua"/>
              </w:rPr>
              <w:t>Vitality</w:t>
            </w:r>
          </w:p>
        </w:tc>
        <w:tc>
          <w:tcPr>
            <w:tcW w:w="2160" w:type="dxa"/>
            <w:shd w:val="clear" w:color="auto" w:fill="auto"/>
            <w:tcMar>
              <w:top w:w="40" w:type="dxa"/>
              <w:left w:w="40" w:type="dxa"/>
              <w:bottom w:w="40" w:type="dxa"/>
              <w:right w:w="40" w:type="dxa"/>
            </w:tcMar>
            <w:vAlign w:val="bottom"/>
          </w:tcPr>
          <w:p w14:paraId="2FEEC397" w14:textId="77777777" w:rsidR="00530B71" w:rsidRPr="00D47120" w:rsidRDefault="00530B71" w:rsidP="00D47120">
            <w:pPr>
              <w:widowControl w:val="0"/>
              <w:spacing w:line="360" w:lineRule="auto"/>
              <w:jc w:val="both"/>
              <w:rPr>
                <w:rFonts w:ascii="Book Antiqua" w:hAnsi="Book Antiqua"/>
              </w:rPr>
            </w:pPr>
            <w:r w:rsidRPr="00D47120">
              <w:rPr>
                <w:rFonts w:ascii="Book Antiqua" w:hAnsi="Book Antiqua"/>
              </w:rPr>
              <w:t>8.98 (10.74)</w:t>
            </w:r>
          </w:p>
        </w:tc>
        <w:tc>
          <w:tcPr>
            <w:tcW w:w="2610" w:type="dxa"/>
            <w:shd w:val="clear" w:color="auto" w:fill="auto"/>
            <w:tcMar>
              <w:top w:w="40" w:type="dxa"/>
              <w:left w:w="40" w:type="dxa"/>
              <w:bottom w:w="40" w:type="dxa"/>
              <w:right w:w="40" w:type="dxa"/>
            </w:tcMar>
            <w:vAlign w:val="bottom"/>
          </w:tcPr>
          <w:p w14:paraId="75D23E49" w14:textId="77777777" w:rsidR="00530B71" w:rsidRPr="00D47120" w:rsidRDefault="00530B71" w:rsidP="00D47120">
            <w:pPr>
              <w:widowControl w:val="0"/>
              <w:spacing w:line="360" w:lineRule="auto"/>
              <w:jc w:val="both"/>
              <w:rPr>
                <w:rFonts w:ascii="Book Antiqua" w:hAnsi="Book Antiqua"/>
              </w:rPr>
            </w:pPr>
            <w:r w:rsidRPr="00D47120">
              <w:rPr>
                <w:rFonts w:ascii="Book Antiqua" w:hAnsi="Book Antiqua"/>
              </w:rPr>
              <w:t>12.47 (13.75)</w:t>
            </w:r>
          </w:p>
        </w:tc>
        <w:tc>
          <w:tcPr>
            <w:tcW w:w="1080" w:type="dxa"/>
            <w:shd w:val="clear" w:color="auto" w:fill="auto"/>
            <w:tcMar>
              <w:top w:w="40" w:type="dxa"/>
              <w:left w:w="40" w:type="dxa"/>
              <w:bottom w:w="40" w:type="dxa"/>
              <w:right w:w="40" w:type="dxa"/>
            </w:tcMar>
            <w:vAlign w:val="bottom"/>
          </w:tcPr>
          <w:p w14:paraId="1DAC6CD5" w14:textId="77777777" w:rsidR="00530B71" w:rsidRPr="00D47120" w:rsidRDefault="00530B71" w:rsidP="00D47120">
            <w:pPr>
              <w:widowControl w:val="0"/>
              <w:spacing w:line="360" w:lineRule="auto"/>
              <w:jc w:val="both"/>
              <w:rPr>
                <w:rFonts w:ascii="Book Antiqua" w:hAnsi="Book Antiqua"/>
              </w:rPr>
            </w:pPr>
            <w:r w:rsidRPr="00D47120">
              <w:rPr>
                <w:rFonts w:ascii="Book Antiqua" w:hAnsi="Book Antiqua"/>
              </w:rPr>
              <w:t>0.06</w:t>
            </w:r>
          </w:p>
        </w:tc>
      </w:tr>
      <w:tr w:rsidR="00530B71" w:rsidRPr="00D47120" w14:paraId="2489BF3D" w14:textId="77777777" w:rsidTr="00910248">
        <w:trPr>
          <w:trHeight w:val="395"/>
        </w:trPr>
        <w:tc>
          <w:tcPr>
            <w:tcW w:w="3600" w:type="dxa"/>
            <w:shd w:val="clear" w:color="auto" w:fill="auto"/>
            <w:tcMar>
              <w:top w:w="40" w:type="dxa"/>
              <w:left w:w="40" w:type="dxa"/>
              <w:bottom w:w="40" w:type="dxa"/>
              <w:right w:w="40" w:type="dxa"/>
            </w:tcMar>
            <w:vAlign w:val="bottom"/>
          </w:tcPr>
          <w:p w14:paraId="4A9F9F6E" w14:textId="77777777" w:rsidR="00530B71" w:rsidRPr="00D47120" w:rsidRDefault="00530B71" w:rsidP="00D47120">
            <w:pPr>
              <w:widowControl w:val="0"/>
              <w:spacing w:line="360" w:lineRule="auto"/>
              <w:jc w:val="both"/>
              <w:rPr>
                <w:rFonts w:ascii="Book Antiqua" w:hAnsi="Book Antiqua"/>
              </w:rPr>
            </w:pPr>
            <w:r w:rsidRPr="00D47120">
              <w:rPr>
                <w:rFonts w:ascii="Book Antiqua" w:hAnsi="Book Antiqua"/>
              </w:rPr>
              <w:t>Social functioning</w:t>
            </w:r>
          </w:p>
        </w:tc>
        <w:tc>
          <w:tcPr>
            <w:tcW w:w="2160" w:type="dxa"/>
            <w:shd w:val="clear" w:color="auto" w:fill="auto"/>
            <w:tcMar>
              <w:top w:w="40" w:type="dxa"/>
              <w:left w:w="40" w:type="dxa"/>
              <w:bottom w:w="40" w:type="dxa"/>
              <w:right w:w="40" w:type="dxa"/>
            </w:tcMar>
            <w:vAlign w:val="bottom"/>
          </w:tcPr>
          <w:p w14:paraId="68B4247D" w14:textId="77777777" w:rsidR="00530B71" w:rsidRPr="00D47120" w:rsidRDefault="00530B71" w:rsidP="00D47120">
            <w:pPr>
              <w:widowControl w:val="0"/>
              <w:spacing w:line="360" w:lineRule="auto"/>
              <w:jc w:val="both"/>
              <w:rPr>
                <w:rFonts w:ascii="Book Antiqua" w:hAnsi="Book Antiqua"/>
              </w:rPr>
            </w:pPr>
            <w:r w:rsidRPr="00D47120">
              <w:rPr>
                <w:rFonts w:ascii="Book Antiqua" w:hAnsi="Book Antiqua"/>
              </w:rPr>
              <w:t>18.34 (20.03)</w:t>
            </w:r>
          </w:p>
        </w:tc>
        <w:tc>
          <w:tcPr>
            <w:tcW w:w="2610" w:type="dxa"/>
            <w:shd w:val="clear" w:color="auto" w:fill="auto"/>
            <w:tcMar>
              <w:top w:w="40" w:type="dxa"/>
              <w:left w:w="40" w:type="dxa"/>
              <w:bottom w:w="40" w:type="dxa"/>
              <w:right w:w="40" w:type="dxa"/>
            </w:tcMar>
            <w:vAlign w:val="bottom"/>
          </w:tcPr>
          <w:p w14:paraId="61E8ADF8" w14:textId="77777777" w:rsidR="00530B71" w:rsidRPr="00D47120" w:rsidRDefault="00530B71" w:rsidP="00D47120">
            <w:pPr>
              <w:widowControl w:val="0"/>
              <w:spacing w:line="360" w:lineRule="auto"/>
              <w:jc w:val="both"/>
              <w:rPr>
                <w:rFonts w:ascii="Book Antiqua" w:hAnsi="Book Antiqua"/>
              </w:rPr>
            </w:pPr>
            <w:r w:rsidRPr="00D47120">
              <w:rPr>
                <w:rFonts w:ascii="Book Antiqua" w:hAnsi="Book Antiqua"/>
              </w:rPr>
              <w:t>25.51 (22.38)</w:t>
            </w:r>
          </w:p>
        </w:tc>
        <w:tc>
          <w:tcPr>
            <w:tcW w:w="1080" w:type="dxa"/>
            <w:shd w:val="clear" w:color="auto" w:fill="auto"/>
            <w:tcMar>
              <w:top w:w="40" w:type="dxa"/>
              <w:left w:w="40" w:type="dxa"/>
              <w:bottom w:w="40" w:type="dxa"/>
              <w:right w:w="40" w:type="dxa"/>
            </w:tcMar>
            <w:vAlign w:val="bottom"/>
          </w:tcPr>
          <w:p w14:paraId="3666E5C6" w14:textId="77777777" w:rsidR="00530B71" w:rsidRPr="00D47120" w:rsidRDefault="00530B71" w:rsidP="00D47120">
            <w:pPr>
              <w:widowControl w:val="0"/>
              <w:spacing w:line="360" w:lineRule="auto"/>
              <w:jc w:val="both"/>
              <w:rPr>
                <w:rFonts w:ascii="Book Antiqua" w:hAnsi="Book Antiqua"/>
              </w:rPr>
            </w:pPr>
            <w:r w:rsidRPr="00D47120">
              <w:rPr>
                <w:rFonts w:ascii="Book Antiqua" w:hAnsi="Book Antiqua"/>
              </w:rPr>
              <w:t>0.02</w:t>
            </w:r>
          </w:p>
        </w:tc>
      </w:tr>
      <w:tr w:rsidR="00530B71" w:rsidRPr="00D47120" w14:paraId="071C5DD1" w14:textId="77777777" w:rsidTr="00910248">
        <w:trPr>
          <w:trHeight w:val="315"/>
        </w:trPr>
        <w:tc>
          <w:tcPr>
            <w:tcW w:w="3600" w:type="dxa"/>
            <w:shd w:val="clear" w:color="auto" w:fill="auto"/>
            <w:tcMar>
              <w:top w:w="40" w:type="dxa"/>
              <w:left w:w="40" w:type="dxa"/>
              <w:bottom w:w="40" w:type="dxa"/>
              <w:right w:w="40" w:type="dxa"/>
            </w:tcMar>
            <w:vAlign w:val="bottom"/>
          </w:tcPr>
          <w:p w14:paraId="537A46A0" w14:textId="77777777" w:rsidR="00530B71" w:rsidRPr="00D47120" w:rsidRDefault="00530B71" w:rsidP="00D47120">
            <w:pPr>
              <w:widowControl w:val="0"/>
              <w:spacing w:line="360" w:lineRule="auto"/>
              <w:jc w:val="both"/>
              <w:rPr>
                <w:rFonts w:ascii="Book Antiqua" w:hAnsi="Book Antiqua"/>
              </w:rPr>
            </w:pPr>
            <w:r w:rsidRPr="00D47120">
              <w:rPr>
                <w:rFonts w:ascii="Book Antiqua" w:hAnsi="Book Antiqua"/>
              </w:rPr>
              <w:t>Role emotional</w:t>
            </w:r>
          </w:p>
        </w:tc>
        <w:tc>
          <w:tcPr>
            <w:tcW w:w="2160" w:type="dxa"/>
            <w:shd w:val="clear" w:color="auto" w:fill="auto"/>
            <w:tcMar>
              <w:top w:w="40" w:type="dxa"/>
              <w:left w:w="40" w:type="dxa"/>
              <w:bottom w:w="40" w:type="dxa"/>
              <w:right w:w="40" w:type="dxa"/>
            </w:tcMar>
            <w:vAlign w:val="bottom"/>
          </w:tcPr>
          <w:p w14:paraId="14F43C33" w14:textId="77777777" w:rsidR="00530B71" w:rsidRPr="00D47120" w:rsidRDefault="00530B71" w:rsidP="00D47120">
            <w:pPr>
              <w:widowControl w:val="0"/>
              <w:spacing w:line="360" w:lineRule="auto"/>
              <w:jc w:val="both"/>
              <w:rPr>
                <w:rFonts w:ascii="Book Antiqua" w:hAnsi="Book Antiqua"/>
              </w:rPr>
            </w:pPr>
            <w:r w:rsidRPr="00D47120">
              <w:rPr>
                <w:rFonts w:ascii="Book Antiqua" w:hAnsi="Book Antiqua"/>
              </w:rPr>
              <w:t>69.54 (42.15)</w:t>
            </w:r>
          </w:p>
        </w:tc>
        <w:tc>
          <w:tcPr>
            <w:tcW w:w="2610" w:type="dxa"/>
            <w:shd w:val="clear" w:color="auto" w:fill="auto"/>
            <w:tcMar>
              <w:top w:w="40" w:type="dxa"/>
              <w:left w:w="40" w:type="dxa"/>
              <w:bottom w:w="40" w:type="dxa"/>
              <w:right w:w="40" w:type="dxa"/>
            </w:tcMar>
            <w:vAlign w:val="bottom"/>
          </w:tcPr>
          <w:p w14:paraId="78B61C5B" w14:textId="77777777" w:rsidR="00530B71" w:rsidRPr="00D47120" w:rsidRDefault="00530B71" w:rsidP="00D47120">
            <w:pPr>
              <w:widowControl w:val="0"/>
              <w:spacing w:line="360" w:lineRule="auto"/>
              <w:jc w:val="both"/>
              <w:rPr>
                <w:rFonts w:ascii="Book Antiqua" w:hAnsi="Book Antiqua"/>
              </w:rPr>
            </w:pPr>
            <w:r w:rsidRPr="00D47120">
              <w:rPr>
                <w:rFonts w:ascii="Book Antiqua" w:hAnsi="Book Antiqua"/>
              </w:rPr>
              <w:t>63.01 (43.94)</w:t>
            </w:r>
          </w:p>
        </w:tc>
        <w:tc>
          <w:tcPr>
            <w:tcW w:w="1080" w:type="dxa"/>
            <w:shd w:val="clear" w:color="auto" w:fill="auto"/>
            <w:tcMar>
              <w:top w:w="40" w:type="dxa"/>
              <w:left w:w="40" w:type="dxa"/>
              <w:bottom w:w="40" w:type="dxa"/>
              <w:right w:w="40" w:type="dxa"/>
            </w:tcMar>
            <w:vAlign w:val="bottom"/>
          </w:tcPr>
          <w:p w14:paraId="7D6AD939" w14:textId="77777777" w:rsidR="00530B71" w:rsidRPr="00D47120" w:rsidRDefault="00530B71" w:rsidP="00D47120">
            <w:pPr>
              <w:widowControl w:val="0"/>
              <w:spacing w:line="360" w:lineRule="auto"/>
              <w:jc w:val="both"/>
              <w:rPr>
                <w:rFonts w:ascii="Book Antiqua" w:hAnsi="Book Antiqua"/>
              </w:rPr>
            </w:pPr>
            <w:r w:rsidRPr="00D47120">
              <w:rPr>
                <w:rFonts w:ascii="Book Antiqua" w:hAnsi="Book Antiqua"/>
              </w:rPr>
              <w:t>0.29</w:t>
            </w:r>
          </w:p>
        </w:tc>
      </w:tr>
      <w:tr w:rsidR="00530B71" w:rsidRPr="00D47120" w14:paraId="3DDF61B3" w14:textId="77777777" w:rsidTr="00910248">
        <w:trPr>
          <w:trHeight w:val="315"/>
        </w:trPr>
        <w:tc>
          <w:tcPr>
            <w:tcW w:w="3600" w:type="dxa"/>
            <w:shd w:val="clear" w:color="auto" w:fill="auto"/>
            <w:tcMar>
              <w:top w:w="40" w:type="dxa"/>
              <w:left w:w="40" w:type="dxa"/>
              <w:bottom w:w="40" w:type="dxa"/>
              <w:right w:w="40" w:type="dxa"/>
            </w:tcMar>
            <w:vAlign w:val="bottom"/>
          </w:tcPr>
          <w:p w14:paraId="6647C303" w14:textId="77777777" w:rsidR="00530B71" w:rsidRPr="00D47120" w:rsidRDefault="00530B71" w:rsidP="00D47120">
            <w:pPr>
              <w:widowControl w:val="0"/>
              <w:spacing w:line="360" w:lineRule="auto"/>
              <w:jc w:val="both"/>
              <w:rPr>
                <w:rFonts w:ascii="Book Antiqua" w:hAnsi="Book Antiqua"/>
              </w:rPr>
            </w:pPr>
            <w:r w:rsidRPr="00D47120">
              <w:rPr>
                <w:rFonts w:ascii="Book Antiqua" w:hAnsi="Book Antiqua"/>
              </w:rPr>
              <w:t>Mental health</w:t>
            </w:r>
          </w:p>
        </w:tc>
        <w:tc>
          <w:tcPr>
            <w:tcW w:w="2160" w:type="dxa"/>
            <w:shd w:val="clear" w:color="auto" w:fill="auto"/>
            <w:tcMar>
              <w:top w:w="40" w:type="dxa"/>
              <w:left w:w="40" w:type="dxa"/>
              <w:bottom w:w="40" w:type="dxa"/>
              <w:right w:w="40" w:type="dxa"/>
            </w:tcMar>
            <w:vAlign w:val="bottom"/>
          </w:tcPr>
          <w:p w14:paraId="6A112ABF" w14:textId="77777777" w:rsidR="00530B71" w:rsidRPr="00D47120" w:rsidRDefault="00530B71" w:rsidP="00D47120">
            <w:pPr>
              <w:widowControl w:val="0"/>
              <w:spacing w:line="360" w:lineRule="auto"/>
              <w:jc w:val="both"/>
              <w:rPr>
                <w:rFonts w:ascii="Book Antiqua" w:hAnsi="Book Antiqua"/>
              </w:rPr>
            </w:pPr>
            <w:r w:rsidRPr="00D47120">
              <w:rPr>
                <w:rFonts w:ascii="Book Antiqua" w:hAnsi="Book Antiqua"/>
              </w:rPr>
              <w:t>67.08 (18.84)</w:t>
            </w:r>
          </w:p>
        </w:tc>
        <w:tc>
          <w:tcPr>
            <w:tcW w:w="2610" w:type="dxa"/>
            <w:shd w:val="clear" w:color="auto" w:fill="auto"/>
            <w:tcMar>
              <w:top w:w="40" w:type="dxa"/>
              <w:left w:w="40" w:type="dxa"/>
              <w:bottom w:w="40" w:type="dxa"/>
              <w:right w:w="40" w:type="dxa"/>
            </w:tcMar>
            <w:vAlign w:val="bottom"/>
          </w:tcPr>
          <w:p w14:paraId="2FA1C75E" w14:textId="77777777" w:rsidR="00530B71" w:rsidRPr="00D47120" w:rsidRDefault="00530B71" w:rsidP="00D47120">
            <w:pPr>
              <w:widowControl w:val="0"/>
              <w:spacing w:line="360" w:lineRule="auto"/>
              <w:jc w:val="both"/>
              <w:rPr>
                <w:rFonts w:ascii="Book Antiqua" w:hAnsi="Book Antiqua"/>
              </w:rPr>
            </w:pPr>
            <w:r w:rsidRPr="00D47120">
              <w:rPr>
                <w:rFonts w:ascii="Book Antiqua" w:hAnsi="Book Antiqua"/>
              </w:rPr>
              <w:t>66.48 (20.00)</w:t>
            </w:r>
          </w:p>
        </w:tc>
        <w:tc>
          <w:tcPr>
            <w:tcW w:w="1080" w:type="dxa"/>
            <w:shd w:val="clear" w:color="auto" w:fill="auto"/>
            <w:tcMar>
              <w:top w:w="40" w:type="dxa"/>
              <w:left w:w="40" w:type="dxa"/>
              <w:bottom w:w="40" w:type="dxa"/>
              <w:right w:w="40" w:type="dxa"/>
            </w:tcMar>
            <w:vAlign w:val="bottom"/>
          </w:tcPr>
          <w:p w14:paraId="6C6A1CCA" w14:textId="77777777" w:rsidR="00530B71" w:rsidRPr="00D47120" w:rsidRDefault="00530B71" w:rsidP="00D47120">
            <w:pPr>
              <w:widowControl w:val="0"/>
              <w:spacing w:line="360" w:lineRule="auto"/>
              <w:jc w:val="both"/>
              <w:rPr>
                <w:rFonts w:ascii="Book Antiqua" w:hAnsi="Book Antiqua"/>
              </w:rPr>
            </w:pPr>
            <w:r w:rsidRPr="00D47120">
              <w:rPr>
                <w:rFonts w:ascii="Book Antiqua" w:hAnsi="Book Antiqua"/>
              </w:rPr>
              <w:t>0.83</w:t>
            </w:r>
          </w:p>
        </w:tc>
      </w:tr>
    </w:tbl>
    <w:p w14:paraId="3DB3F4A8" w14:textId="09A6497B" w:rsidR="00530B71" w:rsidDel="0062534F" w:rsidRDefault="00AC3512" w:rsidP="00D47120">
      <w:pPr>
        <w:spacing w:line="360" w:lineRule="auto"/>
        <w:jc w:val="both"/>
        <w:rPr>
          <w:del w:id="10" w:author="Wang Jin-Lei" w:date="2023-05-06T16:48:00Z"/>
          <w:rFonts w:ascii="Book Antiqua" w:hAnsi="Book Antiqua"/>
        </w:rPr>
      </w:pPr>
      <w:del w:id="11" w:author="Wang Jin-Lei" w:date="2023-05-06T16:48:00Z">
        <w:r w:rsidDel="0062534F">
          <w:rPr>
            <w:rFonts w:ascii="Book Antiqua" w:hAnsi="Book Antiqua"/>
          </w:rPr>
          <w:delText>SD: Standard deviation.</w:delText>
        </w:r>
      </w:del>
    </w:p>
    <w:p w14:paraId="70942A5A" w14:textId="77777777" w:rsidR="00AC3512" w:rsidRPr="00D47120" w:rsidRDefault="00AC3512" w:rsidP="00D47120">
      <w:pPr>
        <w:spacing w:line="360" w:lineRule="auto"/>
        <w:jc w:val="both"/>
        <w:rPr>
          <w:rFonts w:ascii="Book Antiqua" w:hAnsi="Book Antiqua"/>
        </w:rPr>
      </w:pPr>
    </w:p>
    <w:p w14:paraId="1F69C3F0" w14:textId="77777777" w:rsidR="00B25630" w:rsidRDefault="00B25630">
      <w:pPr>
        <w:rPr>
          <w:rFonts w:ascii="Book Antiqua" w:hAnsi="Book Antiqua"/>
          <w:b/>
          <w:bCs/>
          <w:iCs/>
        </w:rPr>
      </w:pPr>
      <w:r>
        <w:rPr>
          <w:rFonts w:ascii="Book Antiqua" w:hAnsi="Book Antiqua"/>
          <w:b/>
          <w:bCs/>
          <w:iCs/>
        </w:rPr>
        <w:br w:type="page"/>
      </w:r>
    </w:p>
    <w:p w14:paraId="77E1074B" w14:textId="43DD649D" w:rsidR="00625FC3" w:rsidRPr="00D47120" w:rsidRDefault="00625FC3" w:rsidP="00D47120">
      <w:pPr>
        <w:spacing w:line="360" w:lineRule="auto"/>
        <w:jc w:val="both"/>
        <w:rPr>
          <w:rFonts w:ascii="Book Antiqua" w:hAnsi="Book Antiqua"/>
          <w:i/>
        </w:rPr>
      </w:pPr>
      <w:r w:rsidRPr="00D47120">
        <w:rPr>
          <w:rFonts w:ascii="Book Antiqua" w:hAnsi="Book Antiqua"/>
          <w:b/>
          <w:bCs/>
          <w:iCs/>
        </w:rPr>
        <w:lastRenderedPageBreak/>
        <w:t xml:space="preserve">Table 5 Linear regression for symptom domain scores, </w:t>
      </w:r>
      <w:r w:rsidR="008313E2">
        <w:rPr>
          <w:rFonts w:ascii="Book Antiqua" w:hAnsi="Book Antiqua"/>
          <w:b/>
          <w:bCs/>
          <w:iCs/>
        </w:rPr>
        <w:t>sex</w:t>
      </w:r>
      <w:r w:rsidRPr="00D47120">
        <w:rPr>
          <w:rFonts w:ascii="Book Antiqua" w:hAnsi="Book Antiqua"/>
          <w:b/>
          <w:bCs/>
          <w:iCs/>
        </w:rPr>
        <w:t>, and age</w:t>
      </w:r>
    </w:p>
    <w:tbl>
      <w:tblPr>
        <w:tblW w:w="9270" w:type="dxa"/>
        <w:tblBorders>
          <w:top w:val="single" w:sz="4" w:space="0" w:color="auto"/>
          <w:bottom w:val="single" w:sz="4" w:space="0" w:color="auto"/>
        </w:tblBorders>
        <w:tblLayout w:type="fixed"/>
        <w:tblLook w:val="0600" w:firstRow="0" w:lastRow="0" w:firstColumn="0" w:lastColumn="0" w:noHBand="1" w:noVBand="1"/>
      </w:tblPr>
      <w:tblGrid>
        <w:gridCol w:w="2700"/>
        <w:gridCol w:w="990"/>
        <w:gridCol w:w="900"/>
        <w:gridCol w:w="1620"/>
        <w:gridCol w:w="810"/>
        <w:gridCol w:w="810"/>
        <w:gridCol w:w="720"/>
        <w:gridCol w:w="720"/>
      </w:tblGrid>
      <w:tr w:rsidR="00625FC3" w:rsidRPr="00D47120" w14:paraId="6898B2EA" w14:textId="77777777" w:rsidTr="00910248">
        <w:trPr>
          <w:trHeight w:val="555"/>
        </w:trPr>
        <w:tc>
          <w:tcPr>
            <w:tcW w:w="2700" w:type="dxa"/>
            <w:tcBorders>
              <w:top w:val="single" w:sz="4" w:space="0" w:color="auto"/>
              <w:bottom w:val="nil"/>
            </w:tcBorders>
            <w:tcMar>
              <w:top w:w="40" w:type="dxa"/>
              <w:left w:w="40" w:type="dxa"/>
              <w:bottom w:w="40" w:type="dxa"/>
              <w:right w:w="40" w:type="dxa"/>
            </w:tcMar>
            <w:vAlign w:val="bottom"/>
          </w:tcPr>
          <w:p w14:paraId="0EE1BC8A" w14:textId="3F39B32B" w:rsidR="00625FC3" w:rsidRPr="00D47120" w:rsidRDefault="008313E2" w:rsidP="00D47120">
            <w:pPr>
              <w:widowControl w:val="0"/>
              <w:spacing w:line="360" w:lineRule="auto"/>
              <w:jc w:val="both"/>
              <w:rPr>
                <w:rFonts w:ascii="Book Antiqua" w:hAnsi="Book Antiqua"/>
                <w:b/>
                <w:bCs/>
              </w:rPr>
            </w:pPr>
            <w:r>
              <w:rPr>
                <w:rFonts w:ascii="Book Antiqua" w:hAnsi="Book Antiqua"/>
                <w:b/>
                <w:bCs/>
              </w:rPr>
              <w:t>Feature</w:t>
            </w:r>
          </w:p>
        </w:tc>
        <w:tc>
          <w:tcPr>
            <w:tcW w:w="1890" w:type="dxa"/>
            <w:gridSpan w:val="2"/>
            <w:tcBorders>
              <w:top w:val="single" w:sz="4" w:space="0" w:color="auto"/>
              <w:bottom w:val="nil"/>
            </w:tcBorders>
            <w:tcMar>
              <w:top w:w="40" w:type="dxa"/>
              <w:left w:w="40" w:type="dxa"/>
              <w:bottom w:w="40" w:type="dxa"/>
              <w:right w:w="40" w:type="dxa"/>
            </w:tcMar>
            <w:vAlign w:val="bottom"/>
          </w:tcPr>
          <w:p w14:paraId="050AAA04" w14:textId="77777777" w:rsidR="00625FC3" w:rsidRPr="00D47120" w:rsidRDefault="00625FC3" w:rsidP="00D47120">
            <w:pPr>
              <w:widowControl w:val="0"/>
              <w:spacing w:line="360" w:lineRule="auto"/>
              <w:jc w:val="both"/>
              <w:rPr>
                <w:rFonts w:ascii="Book Antiqua" w:hAnsi="Book Antiqua"/>
                <w:b/>
                <w:bCs/>
              </w:rPr>
            </w:pPr>
            <w:r w:rsidRPr="00D47120">
              <w:rPr>
                <w:rFonts w:ascii="Book Antiqua" w:hAnsi="Book Antiqua"/>
                <w:b/>
                <w:bCs/>
              </w:rPr>
              <w:t>Unstandardized coefficients</w:t>
            </w:r>
          </w:p>
        </w:tc>
        <w:tc>
          <w:tcPr>
            <w:tcW w:w="1620" w:type="dxa"/>
            <w:tcBorders>
              <w:top w:val="single" w:sz="4" w:space="0" w:color="auto"/>
              <w:bottom w:val="nil"/>
            </w:tcBorders>
            <w:shd w:val="clear" w:color="auto" w:fill="auto"/>
            <w:tcMar>
              <w:top w:w="40" w:type="dxa"/>
              <w:left w:w="40" w:type="dxa"/>
              <w:bottom w:w="40" w:type="dxa"/>
              <w:right w:w="40" w:type="dxa"/>
            </w:tcMar>
            <w:vAlign w:val="bottom"/>
          </w:tcPr>
          <w:p w14:paraId="0529118E" w14:textId="77777777" w:rsidR="00625FC3" w:rsidRPr="00D47120" w:rsidRDefault="00625FC3" w:rsidP="00D47120">
            <w:pPr>
              <w:widowControl w:val="0"/>
              <w:spacing w:line="360" w:lineRule="auto"/>
              <w:jc w:val="both"/>
              <w:rPr>
                <w:rFonts w:ascii="Book Antiqua" w:hAnsi="Book Antiqua"/>
                <w:b/>
                <w:bCs/>
              </w:rPr>
            </w:pPr>
            <w:r w:rsidRPr="00D47120">
              <w:rPr>
                <w:rFonts w:ascii="Book Antiqua" w:hAnsi="Book Antiqua"/>
                <w:b/>
                <w:bCs/>
              </w:rPr>
              <w:t>Standardized coefficients</w:t>
            </w:r>
          </w:p>
        </w:tc>
        <w:tc>
          <w:tcPr>
            <w:tcW w:w="810" w:type="dxa"/>
            <w:tcBorders>
              <w:top w:val="single" w:sz="4" w:space="0" w:color="auto"/>
              <w:bottom w:val="nil"/>
            </w:tcBorders>
            <w:shd w:val="clear" w:color="auto" w:fill="auto"/>
            <w:tcMar>
              <w:top w:w="40" w:type="dxa"/>
              <w:left w:w="40" w:type="dxa"/>
              <w:bottom w:w="40" w:type="dxa"/>
              <w:right w:w="40" w:type="dxa"/>
            </w:tcMar>
            <w:vAlign w:val="bottom"/>
          </w:tcPr>
          <w:p w14:paraId="13932D9C" w14:textId="77777777" w:rsidR="00625FC3" w:rsidRPr="00D47120" w:rsidRDefault="00625FC3" w:rsidP="00D47120">
            <w:pPr>
              <w:widowControl w:val="0"/>
              <w:spacing w:line="360" w:lineRule="auto"/>
              <w:jc w:val="both"/>
              <w:rPr>
                <w:rFonts w:ascii="Book Antiqua" w:hAnsi="Book Antiqua"/>
                <w:b/>
                <w:bCs/>
                <w:i/>
                <w:iCs/>
              </w:rPr>
            </w:pPr>
            <w:r w:rsidRPr="00D47120">
              <w:rPr>
                <w:rFonts w:ascii="Book Antiqua" w:hAnsi="Book Antiqua"/>
                <w:b/>
                <w:bCs/>
                <w:i/>
                <w:iCs/>
              </w:rPr>
              <w:t>t</w:t>
            </w:r>
          </w:p>
        </w:tc>
        <w:tc>
          <w:tcPr>
            <w:tcW w:w="810" w:type="dxa"/>
            <w:tcBorders>
              <w:top w:val="single" w:sz="4" w:space="0" w:color="auto"/>
              <w:bottom w:val="nil"/>
            </w:tcBorders>
            <w:shd w:val="clear" w:color="auto" w:fill="auto"/>
            <w:tcMar>
              <w:top w:w="40" w:type="dxa"/>
              <w:left w:w="40" w:type="dxa"/>
              <w:bottom w:w="40" w:type="dxa"/>
              <w:right w:w="40" w:type="dxa"/>
            </w:tcMar>
            <w:vAlign w:val="bottom"/>
          </w:tcPr>
          <w:p w14:paraId="104975EB" w14:textId="77777777" w:rsidR="00625FC3" w:rsidRPr="00D47120" w:rsidRDefault="00625FC3" w:rsidP="00D47120">
            <w:pPr>
              <w:widowControl w:val="0"/>
              <w:spacing w:line="360" w:lineRule="auto"/>
              <w:jc w:val="both"/>
              <w:rPr>
                <w:rFonts w:ascii="Book Antiqua" w:hAnsi="Book Antiqua"/>
                <w:b/>
                <w:bCs/>
                <w:i/>
              </w:rPr>
            </w:pPr>
            <w:r w:rsidRPr="00D47120">
              <w:rPr>
                <w:rFonts w:ascii="Book Antiqua" w:hAnsi="Book Antiqua"/>
                <w:b/>
                <w:bCs/>
                <w:i/>
              </w:rPr>
              <w:t>P</w:t>
            </w:r>
          </w:p>
        </w:tc>
        <w:tc>
          <w:tcPr>
            <w:tcW w:w="1440" w:type="dxa"/>
            <w:gridSpan w:val="2"/>
            <w:tcBorders>
              <w:top w:val="single" w:sz="4" w:space="0" w:color="auto"/>
              <w:bottom w:val="nil"/>
            </w:tcBorders>
            <w:shd w:val="clear" w:color="auto" w:fill="auto"/>
            <w:tcMar>
              <w:top w:w="40" w:type="dxa"/>
              <w:left w:w="40" w:type="dxa"/>
              <w:bottom w:w="40" w:type="dxa"/>
              <w:right w:w="40" w:type="dxa"/>
            </w:tcMar>
            <w:vAlign w:val="bottom"/>
          </w:tcPr>
          <w:p w14:paraId="6D3D6D58" w14:textId="77777777" w:rsidR="00625FC3" w:rsidRPr="00D47120" w:rsidRDefault="00625FC3" w:rsidP="00D47120">
            <w:pPr>
              <w:widowControl w:val="0"/>
              <w:spacing w:line="360" w:lineRule="auto"/>
              <w:jc w:val="both"/>
              <w:rPr>
                <w:rFonts w:ascii="Book Antiqua" w:hAnsi="Book Antiqua"/>
                <w:b/>
                <w:bCs/>
              </w:rPr>
            </w:pPr>
            <w:r w:rsidRPr="00D47120">
              <w:rPr>
                <w:rFonts w:ascii="Book Antiqua" w:hAnsi="Book Antiqua"/>
                <w:b/>
                <w:bCs/>
              </w:rPr>
              <w:t>95%CI</w:t>
            </w:r>
          </w:p>
        </w:tc>
      </w:tr>
      <w:tr w:rsidR="00625FC3" w:rsidRPr="00D47120" w14:paraId="60C8418F" w14:textId="77777777" w:rsidTr="00910248">
        <w:trPr>
          <w:trHeight w:val="315"/>
        </w:trPr>
        <w:tc>
          <w:tcPr>
            <w:tcW w:w="2700" w:type="dxa"/>
            <w:tcBorders>
              <w:top w:val="nil"/>
              <w:bottom w:val="single" w:sz="4" w:space="0" w:color="auto"/>
            </w:tcBorders>
            <w:shd w:val="clear" w:color="auto" w:fill="auto"/>
            <w:tcMar>
              <w:top w:w="40" w:type="dxa"/>
              <w:left w:w="40" w:type="dxa"/>
              <w:bottom w:w="40" w:type="dxa"/>
              <w:right w:w="40" w:type="dxa"/>
            </w:tcMar>
            <w:vAlign w:val="bottom"/>
          </w:tcPr>
          <w:p w14:paraId="4514B537" w14:textId="77777777" w:rsidR="00625FC3" w:rsidRPr="00D47120" w:rsidRDefault="00625FC3" w:rsidP="00D47120">
            <w:pPr>
              <w:widowControl w:val="0"/>
              <w:spacing w:line="360" w:lineRule="auto"/>
              <w:jc w:val="both"/>
              <w:rPr>
                <w:rFonts w:ascii="Book Antiqua" w:hAnsi="Book Antiqua"/>
                <w:b/>
                <w:bCs/>
              </w:rPr>
            </w:pPr>
          </w:p>
        </w:tc>
        <w:tc>
          <w:tcPr>
            <w:tcW w:w="990" w:type="dxa"/>
            <w:tcBorders>
              <w:top w:val="nil"/>
              <w:bottom w:val="single" w:sz="4" w:space="0" w:color="auto"/>
            </w:tcBorders>
            <w:shd w:val="clear" w:color="auto" w:fill="auto"/>
            <w:tcMar>
              <w:top w:w="40" w:type="dxa"/>
              <w:left w:w="40" w:type="dxa"/>
              <w:bottom w:w="40" w:type="dxa"/>
              <w:right w:w="40" w:type="dxa"/>
            </w:tcMar>
            <w:vAlign w:val="bottom"/>
          </w:tcPr>
          <w:p w14:paraId="4678E2A3" w14:textId="77777777" w:rsidR="00625FC3" w:rsidRPr="00D47120" w:rsidRDefault="00625FC3" w:rsidP="00D47120">
            <w:pPr>
              <w:widowControl w:val="0"/>
              <w:spacing w:line="360" w:lineRule="auto"/>
              <w:jc w:val="both"/>
              <w:rPr>
                <w:rFonts w:ascii="Book Antiqua" w:hAnsi="Book Antiqua"/>
                <w:b/>
                <w:bCs/>
              </w:rPr>
            </w:pPr>
            <w:r w:rsidRPr="00D47120">
              <w:rPr>
                <w:rFonts w:ascii="Book Antiqua" w:hAnsi="Book Antiqua"/>
                <w:b/>
                <w:bCs/>
              </w:rPr>
              <w:t>B</w:t>
            </w:r>
          </w:p>
        </w:tc>
        <w:tc>
          <w:tcPr>
            <w:tcW w:w="900" w:type="dxa"/>
            <w:tcBorders>
              <w:top w:val="nil"/>
              <w:bottom w:val="single" w:sz="4" w:space="0" w:color="auto"/>
            </w:tcBorders>
            <w:shd w:val="clear" w:color="auto" w:fill="auto"/>
            <w:tcMar>
              <w:top w:w="40" w:type="dxa"/>
              <w:left w:w="40" w:type="dxa"/>
              <w:bottom w:w="40" w:type="dxa"/>
              <w:right w:w="40" w:type="dxa"/>
            </w:tcMar>
            <w:vAlign w:val="bottom"/>
          </w:tcPr>
          <w:p w14:paraId="269B5105" w14:textId="77777777" w:rsidR="00625FC3" w:rsidRPr="00D47120" w:rsidRDefault="00625FC3" w:rsidP="00D47120">
            <w:pPr>
              <w:widowControl w:val="0"/>
              <w:spacing w:line="360" w:lineRule="auto"/>
              <w:jc w:val="both"/>
              <w:rPr>
                <w:rFonts w:ascii="Book Antiqua" w:hAnsi="Book Antiqua"/>
                <w:b/>
                <w:bCs/>
              </w:rPr>
            </w:pPr>
            <w:r w:rsidRPr="00D47120">
              <w:rPr>
                <w:rFonts w:ascii="Book Antiqua" w:hAnsi="Book Antiqua"/>
                <w:b/>
                <w:bCs/>
              </w:rPr>
              <w:t>SE</w:t>
            </w:r>
          </w:p>
        </w:tc>
        <w:tc>
          <w:tcPr>
            <w:tcW w:w="1620" w:type="dxa"/>
            <w:tcBorders>
              <w:top w:val="nil"/>
              <w:bottom w:val="single" w:sz="4" w:space="0" w:color="auto"/>
            </w:tcBorders>
            <w:shd w:val="clear" w:color="auto" w:fill="auto"/>
            <w:tcMar>
              <w:top w:w="40" w:type="dxa"/>
              <w:left w:w="40" w:type="dxa"/>
              <w:bottom w:w="40" w:type="dxa"/>
              <w:right w:w="40" w:type="dxa"/>
            </w:tcMar>
            <w:vAlign w:val="bottom"/>
          </w:tcPr>
          <w:p w14:paraId="2F80036F" w14:textId="77777777" w:rsidR="00625FC3" w:rsidRPr="00D47120" w:rsidRDefault="00625FC3" w:rsidP="00D47120">
            <w:pPr>
              <w:widowControl w:val="0"/>
              <w:spacing w:line="360" w:lineRule="auto"/>
              <w:jc w:val="both"/>
              <w:rPr>
                <w:rFonts w:ascii="Book Antiqua" w:hAnsi="Book Antiqua"/>
                <w:b/>
                <w:bCs/>
              </w:rPr>
            </w:pPr>
            <w:r w:rsidRPr="00D47120">
              <w:rPr>
                <w:rFonts w:ascii="Book Antiqua" w:hAnsi="Book Antiqua"/>
                <w:b/>
                <w:bCs/>
              </w:rPr>
              <w:t>Beta</w:t>
            </w:r>
          </w:p>
        </w:tc>
        <w:tc>
          <w:tcPr>
            <w:tcW w:w="810" w:type="dxa"/>
            <w:tcBorders>
              <w:top w:val="nil"/>
              <w:bottom w:val="single" w:sz="4" w:space="0" w:color="auto"/>
            </w:tcBorders>
            <w:shd w:val="clear" w:color="auto" w:fill="auto"/>
            <w:tcMar>
              <w:top w:w="40" w:type="dxa"/>
              <w:left w:w="40" w:type="dxa"/>
              <w:bottom w:w="40" w:type="dxa"/>
              <w:right w:w="40" w:type="dxa"/>
            </w:tcMar>
            <w:vAlign w:val="bottom"/>
          </w:tcPr>
          <w:p w14:paraId="5D109243" w14:textId="77777777" w:rsidR="00625FC3" w:rsidRPr="00D47120" w:rsidRDefault="00625FC3" w:rsidP="00D47120">
            <w:pPr>
              <w:widowControl w:val="0"/>
              <w:spacing w:line="360" w:lineRule="auto"/>
              <w:jc w:val="both"/>
              <w:rPr>
                <w:rFonts w:ascii="Book Antiqua" w:hAnsi="Book Antiqua"/>
                <w:b/>
                <w:bCs/>
              </w:rPr>
            </w:pPr>
          </w:p>
        </w:tc>
        <w:tc>
          <w:tcPr>
            <w:tcW w:w="810" w:type="dxa"/>
            <w:tcBorders>
              <w:top w:val="nil"/>
              <w:bottom w:val="single" w:sz="4" w:space="0" w:color="auto"/>
            </w:tcBorders>
            <w:shd w:val="clear" w:color="auto" w:fill="auto"/>
            <w:tcMar>
              <w:top w:w="40" w:type="dxa"/>
              <w:left w:w="40" w:type="dxa"/>
              <w:bottom w:w="40" w:type="dxa"/>
              <w:right w:w="40" w:type="dxa"/>
            </w:tcMar>
            <w:vAlign w:val="bottom"/>
          </w:tcPr>
          <w:p w14:paraId="5FC8057B" w14:textId="77777777" w:rsidR="00625FC3" w:rsidRPr="00D47120" w:rsidRDefault="00625FC3" w:rsidP="00D47120">
            <w:pPr>
              <w:widowControl w:val="0"/>
              <w:spacing w:line="360" w:lineRule="auto"/>
              <w:jc w:val="both"/>
              <w:rPr>
                <w:rFonts w:ascii="Book Antiqua" w:hAnsi="Book Antiqua"/>
                <w:b/>
                <w:bCs/>
              </w:rPr>
            </w:pPr>
          </w:p>
        </w:tc>
        <w:tc>
          <w:tcPr>
            <w:tcW w:w="720" w:type="dxa"/>
            <w:tcBorders>
              <w:top w:val="nil"/>
              <w:bottom w:val="single" w:sz="4" w:space="0" w:color="auto"/>
            </w:tcBorders>
            <w:shd w:val="clear" w:color="auto" w:fill="auto"/>
            <w:tcMar>
              <w:top w:w="40" w:type="dxa"/>
              <w:left w:w="40" w:type="dxa"/>
              <w:bottom w:w="40" w:type="dxa"/>
              <w:right w:w="40" w:type="dxa"/>
            </w:tcMar>
            <w:vAlign w:val="bottom"/>
          </w:tcPr>
          <w:p w14:paraId="1787242A" w14:textId="77777777" w:rsidR="00625FC3" w:rsidRPr="00D47120" w:rsidRDefault="00625FC3" w:rsidP="00D47120">
            <w:pPr>
              <w:widowControl w:val="0"/>
              <w:spacing w:line="360" w:lineRule="auto"/>
              <w:jc w:val="both"/>
              <w:rPr>
                <w:rFonts w:ascii="Book Antiqua" w:hAnsi="Book Antiqua"/>
                <w:b/>
                <w:bCs/>
              </w:rPr>
            </w:pPr>
            <w:r w:rsidRPr="00D47120">
              <w:rPr>
                <w:rFonts w:ascii="Book Antiqua" w:hAnsi="Book Antiqua"/>
                <w:b/>
                <w:bCs/>
              </w:rPr>
              <w:t>LL</w:t>
            </w:r>
          </w:p>
        </w:tc>
        <w:tc>
          <w:tcPr>
            <w:tcW w:w="720" w:type="dxa"/>
            <w:tcBorders>
              <w:top w:val="nil"/>
              <w:bottom w:val="single" w:sz="4" w:space="0" w:color="auto"/>
            </w:tcBorders>
            <w:shd w:val="clear" w:color="auto" w:fill="auto"/>
            <w:tcMar>
              <w:top w:w="40" w:type="dxa"/>
              <w:left w:w="40" w:type="dxa"/>
              <w:bottom w:w="40" w:type="dxa"/>
              <w:right w:w="40" w:type="dxa"/>
            </w:tcMar>
            <w:vAlign w:val="bottom"/>
          </w:tcPr>
          <w:p w14:paraId="368328FD" w14:textId="77777777" w:rsidR="00625FC3" w:rsidRPr="00D47120" w:rsidRDefault="00625FC3" w:rsidP="00D47120">
            <w:pPr>
              <w:widowControl w:val="0"/>
              <w:spacing w:line="360" w:lineRule="auto"/>
              <w:jc w:val="both"/>
              <w:rPr>
                <w:rFonts w:ascii="Book Antiqua" w:hAnsi="Book Antiqua"/>
                <w:b/>
                <w:bCs/>
              </w:rPr>
            </w:pPr>
            <w:r w:rsidRPr="00D47120">
              <w:rPr>
                <w:rFonts w:ascii="Book Antiqua" w:hAnsi="Book Antiqua"/>
                <w:b/>
                <w:bCs/>
              </w:rPr>
              <w:t>UL</w:t>
            </w:r>
          </w:p>
        </w:tc>
      </w:tr>
      <w:tr w:rsidR="00625FC3" w:rsidRPr="00D47120" w14:paraId="1C7570ED" w14:textId="77777777" w:rsidTr="00910248">
        <w:trPr>
          <w:trHeight w:val="315"/>
        </w:trPr>
        <w:tc>
          <w:tcPr>
            <w:tcW w:w="2700" w:type="dxa"/>
            <w:tcBorders>
              <w:top w:val="single" w:sz="4" w:space="0" w:color="auto"/>
            </w:tcBorders>
            <w:shd w:val="clear" w:color="auto" w:fill="auto"/>
            <w:tcMar>
              <w:top w:w="40" w:type="dxa"/>
              <w:left w:w="40" w:type="dxa"/>
              <w:bottom w:w="40" w:type="dxa"/>
              <w:right w:w="40" w:type="dxa"/>
            </w:tcMar>
            <w:vAlign w:val="bottom"/>
          </w:tcPr>
          <w:p w14:paraId="7D87E802" w14:textId="77777777" w:rsidR="00625FC3" w:rsidRPr="00D47120" w:rsidRDefault="00625FC3" w:rsidP="00D47120">
            <w:pPr>
              <w:widowControl w:val="0"/>
              <w:spacing w:line="360" w:lineRule="auto"/>
              <w:jc w:val="both"/>
              <w:rPr>
                <w:rFonts w:ascii="Book Antiqua" w:hAnsi="Book Antiqua"/>
              </w:rPr>
            </w:pPr>
            <w:r w:rsidRPr="00D47120">
              <w:rPr>
                <w:rFonts w:ascii="Book Antiqua" w:hAnsi="Book Antiqua"/>
              </w:rPr>
              <w:t>(Constant)</w:t>
            </w:r>
          </w:p>
        </w:tc>
        <w:tc>
          <w:tcPr>
            <w:tcW w:w="990" w:type="dxa"/>
            <w:tcBorders>
              <w:top w:val="single" w:sz="4" w:space="0" w:color="auto"/>
            </w:tcBorders>
            <w:shd w:val="clear" w:color="auto" w:fill="auto"/>
            <w:tcMar>
              <w:top w:w="40" w:type="dxa"/>
              <w:left w:w="40" w:type="dxa"/>
              <w:bottom w:w="40" w:type="dxa"/>
              <w:right w:w="40" w:type="dxa"/>
            </w:tcMar>
            <w:vAlign w:val="bottom"/>
          </w:tcPr>
          <w:p w14:paraId="61DC857E" w14:textId="77777777" w:rsidR="00625FC3" w:rsidRPr="00D47120" w:rsidRDefault="00625FC3" w:rsidP="00D47120">
            <w:pPr>
              <w:widowControl w:val="0"/>
              <w:spacing w:line="360" w:lineRule="auto"/>
              <w:jc w:val="both"/>
              <w:rPr>
                <w:rFonts w:ascii="Book Antiqua" w:hAnsi="Book Antiqua"/>
              </w:rPr>
            </w:pPr>
            <w:r w:rsidRPr="00D47120">
              <w:rPr>
                <w:rFonts w:ascii="Book Antiqua" w:hAnsi="Book Antiqua"/>
              </w:rPr>
              <w:t>0.90</w:t>
            </w:r>
          </w:p>
        </w:tc>
        <w:tc>
          <w:tcPr>
            <w:tcW w:w="900" w:type="dxa"/>
            <w:tcBorders>
              <w:top w:val="single" w:sz="4" w:space="0" w:color="auto"/>
            </w:tcBorders>
            <w:shd w:val="clear" w:color="auto" w:fill="auto"/>
            <w:tcMar>
              <w:top w:w="40" w:type="dxa"/>
              <w:left w:w="40" w:type="dxa"/>
              <w:bottom w:w="40" w:type="dxa"/>
              <w:right w:w="40" w:type="dxa"/>
            </w:tcMar>
            <w:vAlign w:val="bottom"/>
          </w:tcPr>
          <w:p w14:paraId="63FA1AD9" w14:textId="77777777" w:rsidR="00625FC3" w:rsidRPr="00D47120" w:rsidRDefault="00625FC3" w:rsidP="00D47120">
            <w:pPr>
              <w:widowControl w:val="0"/>
              <w:spacing w:line="360" w:lineRule="auto"/>
              <w:jc w:val="both"/>
              <w:rPr>
                <w:rFonts w:ascii="Book Antiqua" w:hAnsi="Book Antiqua"/>
              </w:rPr>
            </w:pPr>
            <w:r w:rsidRPr="00D47120">
              <w:rPr>
                <w:rFonts w:ascii="Book Antiqua" w:hAnsi="Book Antiqua"/>
              </w:rPr>
              <w:t>0.70</w:t>
            </w:r>
          </w:p>
        </w:tc>
        <w:tc>
          <w:tcPr>
            <w:tcW w:w="1620" w:type="dxa"/>
            <w:tcBorders>
              <w:top w:val="single" w:sz="4" w:space="0" w:color="auto"/>
            </w:tcBorders>
            <w:shd w:val="clear" w:color="auto" w:fill="auto"/>
            <w:tcMar>
              <w:top w:w="40" w:type="dxa"/>
              <w:left w:w="40" w:type="dxa"/>
              <w:bottom w:w="40" w:type="dxa"/>
              <w:right w:w="40" w:type="dxa"/>
            </w:tcMar>
            <w:vAlign w:val="bottom"/>
          </w:tcPr>
          <w:p w14:paraId="0CE4DC23" w14:textId="77777777" w:rsidR="00625FC3" w:rsidRPr="00D47120" w:rsidRDefault="00625FC3" w:rsidP="00D47120">
            <w:pPr>
              <w:widowControl w:val="0"/>
              <w:spacing w:line="360" w:lineRule="auto"/>
              <w:jc w:val="both"/>
              <w:rPr>
                <w:rFonts w:ascii="Book Antiqua" w:hAnsi="Book Antiqua"/>
              </w:rPr>
            </w:pPr>
            <w:r w:rsidRPr="00D47120">
              <w:rPr>
                <w:rFonts w:ascii="Book Antiqua" w:hAnsi="Book Antiqua"/>
              </w:rPr>
              <w:t>&lt; 0.01</w:t>
            </w:r>
          </w:p>
        </w:tc>
        <w:tc>
          <w:tcPr>
            <w:tcW w:w="810" w:type="dxa"/>
            <w:tcBorders>
              <w:top w:val="single" w:sz="4" w:space="0" w:color="auto"/>
            </w:tcBorders>
            <w:shd w:val="clear" w:color="auto" w:fill="auto"/>
            <w:tcMar>
              <w:top w:w="40" w:type="dxa"/>
              <w:left w:w="40" w:type="dxa"/>
              <w:bottom w:w="40" w:type="dxa"/>
              <w:right w:w="40" w:type="dxa"/>
            </w:tcMar>
            <w:vAlign w:val="bottom"/>
          </w:tcPr>
          <w:p w14:paraId="42DDF45F" w14:textId="77777777" w:rsidR="00625FC3" w:rsidRPr="00D47120" w:rsidRDefault="00625FC3" w:rsidP="00D47120">
            <w:pPr>
              <w:widowControl w:val="0"/>
              <w:spacing w:line="360" w:lineRule="auto"/>
              <w:jc w:val="both"/>
              <w:rPr>
                <w:rFonts w:ascii="Book Antiqua" w:hAnsi="Book Antiqua"/>
              </w:rPr>
            </w:pPr>
            <w:r w:rsidRPr="00D47120">
              <w:rPr>
                <w:rFonts w:ascii="Book Antiqua" w:hAnsi="Book Antiqua"/>
              </w:rPr>
              <w:t>1.29</w:t>
            </w:r>
          </w:p>
        </w:tc>
        <w:tc>
          <w:tcPr>
            <w:tcW w:w="810" w:type="dxa"/>
            <w:tcBorders>
              <w:top w:val="single" w:sz="4" w:space="0" w:color="auto"/>
            </w:tcBorders>
            <w:shd w:val="clear" w:color="auto" w:fill="auto"/>
            <w:tcMar>
              <w:top w:w="40" w:type="dxa"/>
              <w:left w:w="40" w:type="dxa"/>
              <w:bottom w:w="40" w:type="dxa"/>
              <w:right w:w="40" w:type="dxa"/>
            </w:tcMar>
            <w:vAlign w:val="bottom"/>
          </w:tcPr>
          <w:p w14:paraId="57F4A931" w14:textId="77777777" w:rsidR="00625FC3" w:rsidRPr="00D47120" w:rsidRDefault="00625FC3" w:rsidP="00D47120">
            <w:pPr>
              <w:widowControl w:val="0"/>
              <w:spacing w:line="360" w:lineRule="auto"/>
              <w:jc w:val="both"/>
              <w:rPr>
                <w:rFonts w:ascii="Book Antiqua" w:hAnsi="Book Antiqua"/>
              </w:rPr>
            </w:pPr>
            <w:r w:rsidRPr="00D47120">
              <w:rPr>
                <w:rFonts w:ascii="Book Antiqua" w:hAnsi="Book Antiqua"/>
              </w:rPr>
              <w:t>0.20</w:t>
            </w:r>
          </w:p>
        </w:tc>
        <w:tc>
          <w:tcPr>
            <w:tcW w:w="720" w:type="dxa"/>
            <w:tcBorders>
              <w:top w:val="single" w:sz="4" w:space="0" w:color="auto"/>
            </w:tcBorders>
            <w:shd w:val="clear" w:color="auto" w:fill="auto"/>
            <w:tcMar>
              <w:top w:w="40" w:type="dxa"/>
              <w:left w:w="40" w:type="dxa"/>
              <w:bottom w:w="40" w:type="dxa"/>
              <w:right w:w="40" w:type="dxa"/>
            </w:tcMar>
            <w:vAlign w:val="bottom"/>
          </w:tcPr>
          <w:p w14:paraId="600B9DFB" w14:textId="77777777" w:rsidR="00625FC3" w:rsidRPr="00D47120" w:rsidRDefault="00625FC3" w:rsidP="00D47120">
            <w:pPr>
              <w:widowControl w:val="0"/>
              <w:spacing w:line="360" w:lineRule="auto"/>
              <w:jc w:val="both"/>
              <w:rPr>
                <w:rFonts w:ascii="Book Antiqua" w:hAnsi="Book Antiqua"/>
              </w:rPr>
            </w:pPr>
            <w:r w:rsidRPr="00D47120">
              <w:rPr>
                <w:rFonts w:ascii="Book Antiqua" w:hAnsi="Book Antiqua"/>
              </w:rPr>
              <w:t>-0.47</w:t>
            </w:r>
          </w:p>
        </w:tc>
        <w:tc>
          <w:tcPr>
            <w:tcW w:w="720" w:type="dxa"/>
            <w:tcBorders>
              <w:top w:val="single" w:sz="4" w:space="0" w:color="auto"/>
            </w:tcBorders>
            <w:shd w:val="clear" w:color="auto" w:fill="auto"/>
            <w:tcMar>
              <w:top w:w="40" w:type="dxa"/>
              <w:left w:w="40" w:type="dxa"/>
              <w:bottom w:w="40" w:type="dxa"/>
              <w:right w:w="40" w:type="dxa"/>
            </w:tcMar>
            <w:vAlign w:val="bottom"/>
          </w:tcPr>
          <w:p w14:paraId="38B89694" w14:textId="77777777" w:rsidR="00625FC3" w:rsidRPr="00D47120" w:rsidRDefault="00625FC3" w:rsidP="00D47120">
            <w:pPr>
              <w:widowControl w:val="0"/>
              <w:spacing w:line="360" w:lineRule="auto"/>
              <w:jc w:val="both"/>
              <w:rPr>
                <w:rFonts w:ascii="Book Antiqua" w:hAnsi="Book Antiqua"/>
              </w:rPr>
            </w:pPr>
            <w:r w:rsidRPr="00D47120">
              <w:rPr>
                <w:rFonts w:ascii="Book Antiqua" w:hAnsi="Book Antiqua"/>
              </w:rPr>
              <w:t>2.27</w:t>
            </w:r>
          </w:p>
        </w:tc>
      </w:tr>
      <w:tr w:rsidR="00625FC3" w:rsidRPr="00D47120" w14:paraId="26C52626" w14:textId="77777777" w:rsidTr="00910248">
        <w:trPr>
          <w:trHeight w:val="315"/>
        </w:trPr>
        <w:tc>
          <w:tcPr>
            <w:tcW w:w="2700" w:type="dxa"/>
            <w:shd w:val="clear" w:color="auto" w:fill="auto"/>
            <w:tcMar>
              <w:top w:w="40" w:type="dxa"/>
              <w:left w:w="40" w:type="dxa"/>
              <w:bottom w:w="40" w:type="dxa"/>
              <w:right w:w="40" w:type="dxa"/>
            </w:tcMar>
            <w:vAlign w:val="bottom"/>
          </w:tcPr>
          <w:p w14:paraId="607A00AC" w14:textId="1024B5CE" w:rsidR="00625FC3" w:rsidRPr="00D47120" w:rsidRDefault="008313E2" w:rsidP="00D47120">
            <w:pPr>
              <w:widowControl w:val="0"/>
              <w:spacing w:line="360" w:lineRule="auto"/>
              <w:jc w:val="both"/>
              <w:rPr>
                <w:rFonts w:ascii="Book Antiqua" w:hAnsi="Book Antiqua"/>
              </w:rPr>
            </w:pPr>
            <w:r>
              <w:rPr>
                <w:rFonts w:ascii="Book Antiqua" w:hAnsi="Book Antiqua"/>
              </w:rPr>
              <w:t>Sex</w:t>
            </w:r>
          </w:p>
        </w:tc>
        <w:tc>
          <w:tcPr>
            <w:tcW w:w="990" w:type="dxa"/>
            <w:shd w:val="clear" w:color="auto" w:fill="auto"/>
            <w:tcMar>
              <w:top w:w="40" w:type="dxa"/>
              <w:left w:w="40" w:type="dxa"/>
              <w:bottom w:w="40" w:type="dxa"/>
              <w:right w:w="40" w:type="dxa"/>
            </w:tcMar>
            <w:vAlign w:val="bottom"/>
          </w:tcPr>
          <w:p w14:paraId="4378B8C0" w14:textId="77777777" w:rsidR="00625FC3" w:rsidRPr="00D47120" w:rsidRDefault="00625FC3" w:rsidP="00D47120">
            <w:pPr>
              <w:widowControl w:val="0"/>
              <w:spacing w:line="360" w:lineRule="auto"/>
              <w:jc w:val="both"/>
              <w:rPr>
                <w:rFonts w:ascii="Book Antiqua" w:hAnsi="Book Antiqua"/>
              </w:rPr>
            </w:pPr>
            <w:r w:rsidRPr="00D47120">
              <w:rPr>
                <w:rFonts w:ascii="Book Antiqua" w:hAnsi="Book Antiqua"/>
              </w:rPr>
              <w:t>-0.27</w:t>
            </w:r>
          </w:p>
        </w:tc>
        <w:tc>
          <w:tcPr>
            <w:tcW w:w="900" w:type="dxa"/>
            <w:shd w:val="clear" w:color="auto" w:fill="auto"/>
            <w:tcMar>
              <w:top w:w="40" w:type="dxa"/>
              <w:left w:w="40" w:type="dxa"/>
              <w:bottom w:w="40" w:type="dxa"/>
              <w:right w:w="40" w:type="dxa"/>
            </w:tcMar>
            <w:vAlign w:val="bottom"/>
          </w:tcPr>
          <w:p w14:paraId="095477AB" w14:textId="77777777" w:rsidR="00625FC3" w:rsidRPr="00D47120" w:rsidRDefault="00625FC3" w:rsidP="00D47120">
            <w:pPr>
              <w:widowControl w:val="0"/>
              <w:spacing w:line="360" w:lineRule="auto"/>
              <w:jc w:val="both"/>
              <w:rPr>
                <w:rFonts w:ascii="Book Antiqua" w:hAnsi="Book Antiqua"/>
              </w:rPr>
            </w:pPr>
            <w:r w:rsidRPr="00D47120">
              <w:rPr>
                <w:rFonts w:ascii="Book Antiqua" w:hAnsi="Book Antiqua"/>
              </w:rPr>
              <w:t>0.27</w:t>
            </w:r>
          </w:p>
        </w:tc>
        <w:tc>
          <w:tcPr>
            <w:tcW w:w="1620" w:type="dxa"/>
            <w:shd w:val="clear" w:color="auto" w:fill="auto"/>
            <w:tcMar>
              <w:top w:w="40" w:type="dxa"/>
              <w:left w:w="40" w:type="dxa"/>
              <w:bottom w:w="40" w:type="dxa"/>
              <w:right w:w="40" w:type="dxa"/>
            </w:tcMar>
            <w:vAlign w:val="bottom"/>
          </w:tcPr>
          <w:p w14:paraId="087F8D67" w14:textId="77777777" w:rsidR="00625FC3" w:rsidRPr="00D47120" w:rsidRDefault="00625FC3" w:rsidP="00D47120">
            <w:pPr>
              <w:widowControl w:val="0"/>
              <w:spacing w:line="360" w:lineRule="auto"/>
              <w:jc w:val="both"/>
              <w:rPr>
                <w:rFonts w:ascii="Book Antiqua" w:hAnsi="Book Antiqua"/>
              </w:rPr>
            </w:pPr>
            <w:r w:rsidRPr="00D47120">
              <w:rPr>
                <w:rFonts w:ascii="Book Antiqua" w:hAnsi="Book Antiqua"/>
              </w:rPr>
              <w:t>-0.06</w:t>
            </w:r>
          </w:p>
        </w:tc>
        <w:tc>
          <w:tcPr>
            <w:tcW w:w="810" w:type="dxa"/>
            <w:shd w:val="clear" w:color="auto" w:fill="auto"/>
            <w:tcMar>
              <w:top w:w="40" w:type="dxa"/>
              <w:left w:w="40" w:type="dxa"/>
              <w:bottom w:w="40" w:type="dxa"/>
              <w:right w:w="40" w:type="dxa"/>
            </w:tcMar>
            <w:vAlign w:val="bottom"/>
          </w:tcPr>
          <w:p w14:paraId="20605753" w14:textId="77777777" w:rsidR="00625FC3" w:rsidRPr="00D47120" w:rsidRDefault="00625FC3" w:rsidP="00D47120">
            <w:pPr>
              <w:widowControl w:val="0"/>
              <w:spacing w:line="360" w:lineRule="auto"/>
              <w:jc w:val="both"/>
              <w:rPr>
                <w:rFonts w:ascii="Book Antiqua" w:hAnsi="Book Antiqua"/>
              </w:rPr>
            </w:pPr>
            <w:r w:rsidRPr="00D47120">
              <w:rPr>
                <w:rFonts w:ascii="Book Antiqua" w:hAnsi="Book Antiqua"/>
              </w:rPr>
              <w:t>-1.01</w:t>
            </w:r>
          </w:p>
        </w:tc>
        <w:tc>
          <w:tcPr>
            <w:tcW w:w="810" w:type="dxa"/>
            <w:shd w:val="clear" w:color="auto" w:fill="auto"/>
            <w:tcMar>
              <w:top w:w="40" w:type="dxa"/>
              <w:left w:w="40" w:type="dxa"/>
              <w:bottom w:w="40" w:type="dxa"/>
              <w:right w:w="40" w:type="dxa"/>
            </w:tcMar>
            <w:vAlign w:val="bottom"/>
          </w:tcPr>
          <w:p w14:paraId="2B02D9C1" w14:textId="77777777" w:rsidR="00625FC3" w:rsidRPr="00D47120" w:rsidRDefault="00625FC3" w:rsidP="00D47120">
            <w:pPr>
              <w:widowControl w:val="0"/>
              <w:spacing w:line="360" w:lineRule="auto"/>
              <w:jc w:val="both"/>
              <w:rPr>
                <w:rFonts w:ascii="Book Antiqua" w:hAnsi="Book Antiqua"/>
              </w:rPr>
            </w:pPr>
            <w:r w:rsidRPr="00D47120">
              <w:rPr>
                <w:rFonts w:ascii="Book Antiqua" w:hAnsi="Book Antiqua"/>
              </w:rPr>
              <w:t>0.31</w:t>
            </w:r>
          </w:p>
        </w:tc>
        <w:tc>
          <w:tcPr>
            <w:tcW w:w="720" w:type="dxa"/>
            <w:shd w:val="clear" w:color="auto" w:fill="auto"/>
            <w:tcMar>
              <w:top w:w="40" w:type="dxa"/>
              <w:left w:w="40" w:type="dxa"/>
              <w:bottom w:w="40" w:type="dxa"/>
              <w:right w:w="40" w:type="dxa"/>
            </w:tcMar>
            <w:vAlign w:val="bottom"/>
          </w:tcPr>
          <w:p w14:paraId="27688959" w14:textId="77777777" w:rsidR="00625FC3" w:rsidRPr="00D47120" w:rsidRDefault="00625FC3" w:rsidP="00D47120">
            <w:pPr>
              <w:widowControl w:val="0"/>
              <w:spacing w:line="360" w:lineRule="auto"/>
              <w:jc w:val="both"/>
              <w:rPr>
                <w:rFonts w:ascii="Book Antiqua" w:hAnsi="Book Antiqua"/>
              </w:rPr>
            </w:pPr>
            <w:r w:rsidRPr="00D47120">
              <w:rPr>
                <w:rFonts w:ascii="Book Antiqua" w:hAnsi="Book Antiqua"/>
              </w:rPr>
              <w:t>-0.79</w:t>
            </w:r>
          </w:p>
        </w:tc>
        <w:tc>
          <w:tcPr>
            <w:tcW w:w="720" w:type="dxa"/>
            <w:shd w:val="clear" w:color="auto" w:fill="auto"/>
            <w:tcMar>
              <w:top w:w="40" w:type="dxa"/>
              <w:left w:w="40" w:type="dxa"/>
              <w:bottom w:w="40" w:type="dxa"/>
              <w:right w:w="40" w:type="dxa"/>
            </w:tcMar>
            <w:vAlign w:val="bottom"/>
          </w:tcPr>
          <w:p w14:paraId="7069D2B4" w14:textId="77777777" w:rsidR="00625FC3" w:rsidRPr="00D47120" w:rsidRDefault="00625FC3" w:rsidP="00D47120">
            <w:pPr>
              <w:widowControl w:val="0"/>
              <w:spacing w:line="360" w:lineRule="auto"/>
              <w:jc w:val="both"/>
              <w:rPr>
                <w:rFonts w:ascii="Book Antiqua" w:hAnsi="Book Antiqua"/>
              </w:rPr>
            </w:pPr>
            <w:r w:rsidRPr="00D47120">
              <w:rPr>
                <w:rFonts w:ascii="Book Antiqua" w:hAnsi="Book Antiqua"/>
              </w:rPr>
              <w:t>0.25</w:t>
            </w:r>
          </w:p>
        </w:tc>
      </w:tr>
      <w:tr w:rsidR="00625FC3" w:rsidRPr="00D47120" w14:paraId="3A23B50F" w14:textId="77777777" w:rsidTr="00910248">
        <w:trPr>
          <w:trHeight w:val="315"/>
        </w:trPr>
        <w:tc>
          <w:tcPr>
            <w:tcW w:w="2700" w:type="dxa"/>
            <w:shd w:val="clear" w:color="auto" w:fill="auto"/>
            <w:tcMar>
              <w:top w:w="40" w:type="dxa"/>
              <w:left w:w="40" w:type="dxa"/>
              <w:bottom w:w="40" w:type="dxa"/>
              <w:right w:w="40" w:type="dxa"/>
            </w:tcMar>
            <w:vAlign w:val="bottom"/>
          </w:tcPr>
          <w:p w14:paraId="745542DD" w14:textId="77777777" w:rsidR="00625FC3" w:rsidRPr="00D47120" w:rsidRDefault="00625FC3" w:rsidP="00D47120">
            <w:pPr>
              <w:widowControl w:val="0"/>
              <w:spacing w:line="360" w:lineRule="auto"/>
              <w:jc w:val="both"/>
              <w:rPr>
                <w:rFonts w:ascii="Book Antiqua" w:hAnsi="Book Antiqua"/>
              </w:rPr>
            </w:pPr>
            <w:r w:rsidRPr="00D47120">
              <w:rPr>
                <w:rFonts w:ascii="Book Antiqua" w:hAnsi="Book Antiqua"/>
              </w:rPr>
              <w:t>Age</w:t>
            </w:r>
          </w:p>
        </w:tc>
        <w:tc>
          <w:tcPr>
            <w:tcW w:w="990" w:type="dxa"/>
            <w:shd w:val="clear" w:color="auto" w:fill="auto"/>
            <w:tcMar>
              <w:top w:w="40" w:type="dxa"/>
              <w:left w:w="40" w:type="dxa"/>
              <w:bottom w:w="40" w:type="dxa"/>
              <w:right w:w="40" w:type="dxa"/>
            </w:tcMar>
            <w:vAlign w:val="bottom"/>
          </w:tcPr>
          <w:p w14:paraId="05F307EF" w14:textId="77777777" w:rsidR="00625FC3" w:rsidRPr="00D47120" w:rsidRDefault="00625FC3" w:rsidP="00D47120">
            <w:pPr>
              <w:widowControl w:val="0"/>
              <w:spacing w:line="360" w:lineRule="auto"/>
              <w:jc w:val="both"/>
              <w:rPr>
                <w:rFonts w:ascii="Book Antiqua" w:hAnsi="Book Antiqua"/>
              </w:rPr>
            </w:pPr>
            <w:r w:rsidRPr="00D47120">
              <w:rPr>
                <w:rFonts w:ascii="Book Antiqua" w:hAnsi="Book Antiqua"/>
              </w:rPr>
              <w:t>&lt; 0.01</w:t>
            </w:r>
          </w:p>
        </w:tc>
        <w:tc>
          <w:tcPr>
            <w:tcW w:w="900" w:type="dxa"/>
            <w:shd w:val="clear" w:color="auto" w:fill="auto"/>
            <w:tcMar>
              <w:top w:w="40" w:type="dxa"/>
              <w:left w:w="40" w:type="dxa"/>
              <w:bottom w:w="40" w:type="dxa"/>
              <w:right w:w="40" w:type="dxa"/>
            </w:tcMar>
            <w:vAlign w:val="bottom"/>
          </w:tcPr>
          <w:p w14:paraId="578401D0" w14:textId="77777777" w:rsidR="00625FC3" w:rsidRPr="00D47120" w:rsidRDefault="00625FC3" w:rsidP="00D47120">
            <w:pPr>
              <w:widowControl w:val="0"/>
              <w:spacing w:line="360" w:lineRule="auto"/>
              <w:jc w:val="both"/>
              <w:rPr>
                <w:rFonts w:ascii="Book Antiqua" w:hAnsi="Book Antiqua"/>
              </w:rPr>
            </w:pPr>
            <w:r w:rsidRPr="00D47120">
              <w:rPr>
                <w:rFonts w:ascii="Book Antiqua" w:hAnsi="Book Antiqua"/>
              </w:rPr>
              <w:t>0.01</w:t>
            </w:r>
          </w:p>
        </w:tc>
        <w:tc>
          <w:tcPr>
            <w:tcW w:w="1620" w:type="dxa"/>
            <w:shd w:val="clear" w:color="auto" w:fill="auto"/>
            <w:tcMar>
              <w:top w:w="40" w:type="dxa"/>
              <w:left w:w="40" w:type="dxa"/>
              <w:bottom w:w="40" w:type="dxa"/>
              <w:right w:w="40" w:type="dxa"/>
            </w:tcMar>
            <w:vAlign w:val="bottom"/>
          </w:tcPr>
          <w:p w14:paraId="7E4665EB" w14:textId="77777777" w:rsidR="00625FC3" w:rsidRPr="00D47120" w:rsidRDefault="00625FC3" w:rsidP="00D47120">
            <w:pPr>
              <w:widowControl w:val="0"/>
              <w:spacing w:line="360" w:lineRule="auto"/>
              <w:jc w:val="both"/>
              <w:rPr>
                <w:rFonts w:ascii="Book Antiqua" w:hAnsi="Book Antiqua"/>
              </w:rPr>
            </w:pPr>
            <w:r w:rsidRPr="00D47120">
              <w:rPr>
                <w:rFonts w:ascii="Book Antiqua" w:hAnsi="Book Antiqua"/>
              </w:rPr>
              <w:t>0.04</w:t>
            </w:r>
          </w:p>
        </w:tc>
        <w:tc>
          <w:tcPr>
            <w:tcW w:w="810" w:type="dxa"/>
            <w:shd w:val="clear" w:color="auto" w:fill="auto"/>
            <w:tcMar>
              <w:top w:w="40" w:type="dxa"/>
              <w:left w:w="40" w:type="dxa"/>
              <w:bottom w:w="40" w:type="dxa"/>
              <w:right w:w="40" w:type="dxa"/>
            </w:tcMar>
            <w:vAlign w:val="bottom"/>
          </w:tcPr>
          <w:p w14:paraId="6DC0F502" w14:textId="77777777" w:rsidR="00625FC3" w:rsidRPr="00D47120" w:rsidRDefault="00625FC3" w:rsidP="00D47120">
            <w:pPr>
              <w:widowControl w:val="0"/>
              <w:spacing w:line="360" w:lineRule="auto"/>
              <w:jc w:val="both"/>
              <w:rPr>
                <w:rFonts w:ascii="Book Antiqua" w:hAnsi="Book Antiqua"/>
              </w:rPr>
            </w:pPr>
            <w:r w:rsidRPr="00D47120">
              <w:rPr>
                <w:rFonts w:ascii="Book Antiqua" w:hAnsi="Book Antiqua"/>
              </w:rPr>
              <w:t>0.57</w:t>
            </w:r>
          </w:p>
        </w:tc>
        <w:tc>
          <w:tcPr>
            <w:tcW w:w="810" w:type="dxa"/>
            <w:shd w:val="clear" w:color="auto" w:fill="auto"/>
            <w:tcMar>
              <w:top w:w="40" w:type="dxa"/>
              <w:left w:w="40" w:type="dxa"/>
              <w:bottom w:w="40" w:type="dxa"/>
              <w:right w:w="40" w:type="dxa"/>
            </w:tcMar>
            <w:vAlign w:val="bottom"/>
          </w:tcPr>
          <w:p w14:paraId="1E844BAF" w14:textId="77777777" w:rsidR="00625FC3" w:rsidRPr="00D47120" w:rsidRDefault="00625FC3" w:rsidP="00D47120">
            <w:pPr>
              <w:widowControl w:val="0"/>
              <w:spacing w:line="360" w:lineRule="auto"/>
              <w:jc w:val="both"/>
              <w:rPr>
                <w:rFonts w:ascii="Book Antiqua" w:hAnsi="Book Antiqua"/>
              </w:rPr>
            </w:pPr>
            <w:r w:rsidRPr="00D47120">
              <w:rPr>
                <w:rFonts w:ascii="Book Antiqua" w:hAnsi="Book Antiqua"/>
              </w:rPr>
              <w:t>0.57</w:t>
            </w:r>
          </w:p>
        </w:tc>
        <w:tc>
          <w:tcPr>
            <w:tcW w:w="720" w:type="dxa"/>
            <w:shd w:val="clear" w:color="auto" w:fill="auto"/>
            <w:tcMar>
              <w:top w:w="40" w:type="dxa"/>
              <w:left w:w="40" w:type="dxa"/>
              <w:bottom w:w="40" w:type="dxa"/>
              <w:right w:w="40" w:type="dxa"/>
            </w:tcMar>
            <w:vAlign w:val="bottom"/>
          </w:tcPr>
          <w:p w14:paraId="54583916" w14:textId="77777777" w:rsidR="00625FC3" w:rsidRPr="00D47120" w:rsidRDefault="00625FC3" w:rsidP="00D47120">
            <w:pPr>
              <w:widowControl w:val="0"/>
              <w:spacing w:line="360" w:lineRule="auto"/>
              <w:jc w:val="both"/>
              <w:rPr>
                <w:rFonts w:ascii="Book Antiqua" w:hAnsi="Book Antiqua"/>
              </w:rPr>
            </w:pPr>
            <w:r w:rsidRPr="00D47120">
              <w:rPr>
                <w:rFonts w:ascii="Book Antiqua" w:hAnsi="Book Antiqua"/>
              </w:rPr>
              <w:t>-0.01</w:t>
            </w:r>
          </w:p>
        </w:tc>
        <w:tc>
          <w:tcPr>
            <w:tcW w:w="720" w:type="dxa"/>
            <w:shd w:val="clear" w:color="auto" w:fill="auto"/>
            <w:tcMar>
              <w:top w:w="40" w:type="dxa"/>
              <w:left w:w="40" w:type="dxa"/>
              <w:bottom w:w="40" w:type="dxa"/>
              <w:right w:w="40" w:type="dxa"/>
            </w:tcMar>
            <w:vAlign w:val="bottom"/>
          </w:tcPr>
          <w:p w14:paraId="5792E9E4" w14:textId="77777777" w:rsidR="00625FC3" w:rsidRPr="00D47120" w:rsidRDefault="00625FC3" w:rsidP="00D47120">
            <w:pPr>
              <w:widowControl w:val="0"/>
              <w:spacing w:line="360" w:lineRule="auto"/>
              <w:jc w:val="both"/>
              <w:rPr>
                <w:rFonts w:ascii="Book Antiqua" w:hAnsi="Book Antiqua"/>
              </w:rPr>
            </w:pPr>
            <w:r w:rsidRPr="00D47120">
              <w:rPr>
                <w:rFonts w:ascii="Book Antiqua" w:hAnsi="Book Antiqua"/>
              </w:rPr>
              <w:t>0.02</w:t>
            </w:r>
          </w:p>
        </w:tc>
      </w:tr>
      <w:tr w:rsidR="00625FC3" w:rsidRPr="00D47120" w14:paraId="2CF8BDD7" w14:textId="77777777" w:rsidTr="00910248">
        <w:trPr>
          <w:trHeight w:val="315"/>
        </w:trPr>
        <w:tc>
          <w:tcPr>
            <w:tcW w:w="2700" w:type="dxa"/>
            <w:shd w:val="clear" w:color="auto" w:fill="auto"/>
            <w:tcMar>
              <w:top w:w="40" w:type="dxa"/>
              <w:left w:w="40" w:type="dxa"/>
              <w:bottom w:w="40" w:type="dxa"/>
              <w:right w:w="40" w:type="dxa"/>
            </w:tcMar>
          </w:tcPr>
          <w:p w14:paraId="06E5C324" w14:textId="77777777" w:rsidR="00625FC3" w:rsidRPr="00D47120" w:rsidRDefault="00625FC3" w:rsidP="00D47120">
            <w:pPr>
              <w:widowControl w:val="0"/>
              <w:spacing w:line="360" w:lineRule="auto"/>
              <w:jc w:val="both"/>
              <w:rPr>
                <w:rFonts w:ascii="Book Antiqua" w:hAnsi="Book Antiqua"/>
              </w:rPr>
            </w:pPr>
            <w:r w:rsidRPr="00D47120">
              <w:rPr>
                <w:rFonts w:ascii="Book Antiqua" w:hAnsi="Book Antiqua"/>
              </w:rPr>
              <w:t>PEM domain</w:t>
            </w:r>
          </w:p>
        </w:tc>
        <w:tc>
          <w:tcPr>
            <w:tcW w:w="990" w:type="dxa"/>
            <w:shd w:val="clear" w:color="auto" w:fill="auto"/>
            <w:tcMar>
              <w:top w:w="40" w:type="dxa"/>
              <w:left w:w="40" w:type="dxa"/>
              <w:bottom w:w="40" w:type="dxa"/>
              <w:right w:w="40" w:type="dxa"/>
            </w:tcMar>
            <w:vAlign w:val="bottom"/>
          </w:tcPr>
          <w:p w14:paraId="377BE284" w14:textId="77777777" w:rsidR="00625FC3" w:rsidRPr="00D47120" w:rsidRDefault="00625FC3" w:rsidP="00D47120">
            <w:pPr>
              <w:widowControl w:val="0"/>
              <w:spacing w:line="360" w:lineRule="auto"/>
              <w:jc w:val="both"/>
              <w:rPr>
                <w:rFonts w:ascii="Book Antiqua" w:hAnsi="Book Antiqua"/>
              </w:rPr>
            </w:pPr>
            <w:r w:rsidRPr="00D47120">
              <w:rPr>
                <w:rFonts w:ascii="Book Antiqua" w:hAnsi="Book Antiqua"/>
              </w:rPr>
              <w:t>0.01</w:t>
            </w:r>
          </w:p>
        </w:tc>
        <w:tc>
          <w:tcPr>
            <w:tcW w:w="900" w:type="dxa"/>
            <w:shd w:val="clear" w:color="auto" w:fill="auto"/>
            <w:tcMar>
              <w:top w:w="40" w:type="dxa"/>
              <w:left w:w="40" w:type="dxa"/>
              <w:bottom w:w="40" w:type="dxa"/>
              <w:right w:w="40" w:type="dxa"/>
            </w:tcMar>
            <w:vAlign w:val="bottom"/>
          </w:tcPr>
          <w:p w14:paraId="26ADC2C3" w14:textId="77777777" w:rsidR="00625FC3" w:rsidRPr="00D47120" w:rsidRDefault="00625FC3" w:rsidP="00D47120">
            <w:pPr>
              <w:widowControl w:val="0"/>
              <w:spacing w:line="360" w:lineRule="auto"/>
              <w:jc w:val="both"/>
              <w:rPr>
                <w:rFonts w:ascii="Book Antiqua" w:hAnsi="Book Antiqua"/>
              </w:rPr>
            </w:pPr>
            <w:r w:rsidRPr="00D47120">
              <w:rPr>
                <w:rFonts w:ascii="Book Antiqua" w:hAnsi="Book Antiqua"/>
              </w:rPr>
              <w:t>0.01</w:t>
            </w:r>
          </w:p>
        </w:tc>
        <w:tc>
          <w:tcPr>
            <w:tcW w:w="1620" w:type="dxa"/>
            <w:shd w:val="clear" w:color="auto" w:fill="auto"/>
            <w:tcMar>
              <w:top w:w="40" w:type="dxa"/>
              <w:left w:w="40" w:type="dxa"/>
              <w:bottom w:w="40" w:type="dxa"/>
              <w:right w:w="40" w:type="dxa"/>
            </w:tcMar>
            <w:vAlign w:val="bottom"/>
          </w:tcPr>
          <w:p w14:paraId="73158063" w14:textId="77777777" w:rsidR="00625FC3" w:rsidRPr="00D47120" w:rsidRDefault="00625FC3" w:rsidP="00D47120">
            <w:pPr>
              <w:widowControl w:val="0"/>
              <w:spacing w:line="360" w:lineRule="auto"/>
              <w:jc w:val="both"/>
              <w:rPr>
                <w:rFonts w:ascii="Book Antiqua" w:hAnsi="Book Antiqua"/>
              </w:rPr>
            </w:pPr>
            <w:r w:rsidRPr="00D47120">
              <w:rPr>
                <w:rFonts w:ascii="Book Antiqua" w:hAnsi="Book Antiqua"/>
              </w:rPr>
              <w:t>0.15</w:t>
            </w:r>
          </w:p>
        </w:tc>
        <w:tc>
          <w:tcPr>
            <w:tcW w:w="810" w:type="dxa"/>
            <w:shd w:val="clear" w:color="auto" w:fill="auto"/>
            <w:tcMar>
              <w:top w:w="40" w:type="dxa"/>
              <w:left w:w="40" w:type="dxa"/>
              <w:bottom w:w="40" w:type="dxa"/>
              <w:right w:w="40" w:type="dxa"/>
            </w:tcMar>
            <w:vAlign w:val="bottom"/>
          </w:tcPr>
          <w:p w14:paraId="1AEB5618" w14:textId="77777777" w:rsidR="00625FC3" w:rsidRPr="00D47120" w:rsidRDefault="00625FC3" w:rsidP="00D47120">
            <w:pPr>
              <w:widowControl w:val="0"/>
              <w:spacing w:line="360" w:lineRule="auto"/>
              <w:jc w:val="both"/>
              <w:rPr>
                <w:rFonts w:ascii="Book Antiqua" w:hAnsi="Book Antiqua"/>
              </w:rPr>
            </w:pPr>
            <w:r w:rsidRPr="00D47120">
              <w:rPr>
                <w:rFonts w:ascii="Book Antiqua" w:hAnsi="Book Antiqua"/>
              </w:rPr>
              <w:t>1.82</w:t>
            </w:r>
          </w:p>
        </w:tc>
        <w:tc>
          <w:tcPr>
            <w:tcW w:w="810" w:type="dxa"/>
            <w:shd w:val="clear" w:color="auto" w:fill="auto"/>
            <w:tcMar>
              <w:top w:w="40" w:type="dxa"/>
              <w:left w:w="40" w:type="dxa"/>
              <w:bottom w:w="40" w:type="dxa"/>
              <w:right w:w="40" w:type="dxa"/>
            </w:tcMar>
            <w:vAlign w:val="bottom"/>
          </w:tcPr>
          <w:p w14:paraId="5152A192" w14:textId="77777777" w:rsidR="00625FC3" w:rsidRPr="00D47120" w:rsidRDefault="00625FC3" w:rsidP="00D47120">
            <w:pPr>
              <w:widowControl w:val="0"/>
              <w:spacing w:line="360" w:lineRule="auto"/>
              <w:jc w:val="both"/>
              <w:rPr>
                <w:rFonts w:ascii="Book Antiqua" w:hAnsi="Book Antiqua"/>
              </w:rPr>
            </w:pPr>
            <w:r w:rsidRPr="00D47120">
              <w:rPr>
                <w:rFonts w:ascii="Book Antiqua" w:hAnsi="Book Antiqua"/>
              </w:rPr>
              <w:t>0.07</w:t>
            </w:r>
          </w:p>
        </w:tc>
        <w:tc>
          <w:tcPr>
            <w:tcW w:w="720" w:type="dxa"/>
            <w:shd w:val="clear" w:color="auto" w:fill="auto"/>
            <w:tcMar>
              <w:top w:w="40" w:type="dxa"/>
              <w:left w:w="40" w:type="dxa"/>
              <w:bottom w:w="40" w:type="dxa"/>
              <w:right w:w="40" w:type="dxa"/>
            </w:tcMar>
            <w:vAlign w:val="bottom"/>
          </w:tcPr>
          <w:p w14:paraId="6A0D497C" w14:textId="77777777" w:rsidR="00625FC3" w:rsidRPr="00D47120" w:rsidRDefault="00625FC3" w:rsidP="00D47120">
            <w:pPr>
              <w:widowControl w:val="0"/>
              <w:spacing w:line="360" w:lineRule="auto"/>
              <w:jc w:val="both"/>
              <w:rPr>
                <w:rFonts w:ascii="Book Antiqua" w:hAnsi="Book Antiqua"/>
              </w:rPr>
            </w:pPr>
            <w:r w:rsidRPr="00D47120">
              <w:rPr>
                <w:rFonts w:ascii="Book Antiqua" w:hAnsi="Book Antiqua"/>
              </w:rPr>
              <w:t>0.00</w:t>
            </w:r>
          </w:p>
        </w:tc>
        <w:tc>
          <w:tcPr>
            <w:tcW w:w="720" w:type="dxa"/>
            <w:shd w:val="clear" w:color="auto" w:fill="auto"/>
            <w:tcMar>
              <w:top w:w="40" w:type="dxa"/>
              <w:left w:w="40" w:type="dxa"/>
              <w:bottom w:w="40" w:type="dxa"/>
              <w:right w:w="40" w:type="dxa"/>
            </w:tcMar>
            <w:vAlign w:val="bottom"/>
          </w:tcPr>
          <w:p w14:paraId="1AC90605" w14:textId="77777777" w:rsidR="00625FC3" w:rsidRPr="00D47120" w:rsidRDefault="00625FC3" w:rsidP="00D47120">
            <w:pPr>
              <w:widowControl w:val="0"/>
              <w:spacing w:line="360" w:lineRule="auto"/>
              <w:jc w:val="both"/>
              <w:rPr>
                <w:rFonts w:ascii="Book Antiqua" w:hAnsi="Book Antiqua"/>
              </w:rPr>
            </w:pPr>
            <w:r w:rsidRPr="00D47120">
              <w:rPr>
                <w:rFonts w:ascii="Book Antiqua" w:hAnsi="Book Antiqua"/>
              </w:rPr>
              <w:t>0.02</w:t>
            </w:r>
          </w:p>
        </w:tc>
      </w:tr>
      <w:tr w:rsidR="00625FC3" w:rsidRPr="00D47120" w14:paraId="3E5467BA" w14:textId="77777777" w:rsidTr="00910248">
        <w:trPr>
          <w:trHeight w:val="555"/>
        </w:trPr>
        <w:tc>
          <w:tcPr>
            <w:tcW w:w="2700" w:type="dxa"/>
            <w:shd w:val="clear" w:color="auto" w:fill="auto"/>
            <w:tcMar>
              <w:top w:w="40" w:type="dxa"/>
              <w:left w:w="40" w:type="dxa"/>
              <w:bottom w:w="40" w:type="dxa"/>
              <w:right w:w="40" w:type="dxa"/>
            </w:tcMar>
          </w:tcPr>
          <w:p w14:paraId="5D97BAA5" w14:textId="77777777" w:rsidR="00625FC3" w:rsidRPr="00D47120" w:rsidRDefault="00625FC3" w:rsidP="00D47120">
            <w:pPr>
              <w:widowControl w:val="0"/>
              <w:spacing w:line="360" w:lineRule="auto"/>
              <w:jc w:val="both"/>
              <w:rPr>
                <w:rFonts w:ascii="Book Antiqua" w:hAnsi="Book Antiqua"/>
              </w:rPr>
            </w:pPr>
            <w:r w:rsidRPr="00D47120">
              <w:rPr>
                <w:rFonts w:ascii="Book Antiqua" w:hAnsi="Book Antiqua"/>
              </w:rPr>
              <w:t>Cognitive impairment domain</w:t>
            </w:r>
          </w:p>
        </w:tc>
        <w:tc>
          <w:tcPr>
            <w:tcW w:w="990" w:type="dxa"/>
            <w:shd w:val="clear" w:color="auto" w:fill="auto"/>
            <w:tcMar>
              <w:top w:w="40" w:type="dxa"/>
              <w:left w:w="40" w:type="dxa"/>
              <w:bottom w:w="40" w:type="dxa"/>
              <w:right w:w="40" w:type="dxa"/>
            </w:tcMar>
            <w:vAlign w:val="bottom"/>
          </w:tcPr>
          <w:p w14:paraId="20E0281B" w14:textId="77777777" w:rsidR="00625FC3" w:rsidRPr="00D47120" w:rsidRDefault="00625FC3" w:rsidP="00D47120">
            <w:pPr>
              <w:widowControl w:val="0"/>
              <w:spacing w:line="360" w:lineRule="auto"/>
              <w:jc w:val="both"/>
              <w:rPr>
                <w:rFonts w:ascii="Book Antiqua" w:hAnsi="Book Antiqua"/>
              </w:rPr>
            </w:pPr>
            <w:r w:rsidRPr="00D47120">
              <w:rPr>
                <w:rFonts w:ascii="Book Antiqua" w:hAnsi="Book Antiqua"/>
              </w:rPr>
              <w:t>&lt; 0.01</w:t>
            </w:r>
          </w:p>
        </w:tc>
        <w:tc>
          <w:tcPr>
            <w:tcW w:w="900" w:type="dxa"/>
            <w:shd w:val="clear" w:color="auto" w:fill="auto"/>
            <w:tcMar>
              <w:top w:w="40" w:type="dxa"/>
              <w:left w:w="40" w:type="dxa"/>
              <w:bottom w:w="40" w:type="dxa"/>
              <w:right w:w="40" w:type="dxa"/>
            </w:tcMar>
            <w:vAlign w:val="bottom"/>
          </w:tcPr>
          <w:p w14:paraId="526F5751" w14:textId="77777777" w:rsidR="00625FC3" w:rsidRPr="00D47120" w:rsidRDefault="00625FC3" w:rsidP="00D47120">
            <w:pPr>
              <w:widowControl w:val="0"/>
              <w:spacing w:line="360" w:lineRule="auto"/>
              <w:jc w:val="both"/>
              <w:rPr>
                <w:rFonts w:ascii="Book Antiqua" w:hAnsi="Book Antiqua"/>
              </w:rPr>
            </w:pPr>
            <w:r w:rsidRPr="00D47120">
              <w:rPr>
                <w:rFonts w:ascii="Book Antiqua" w:hAnsi="Book Antiqua"/>
              </w:rPr>
              <w:t>0.01</w:t>
            </w:r>
          </w:p>
        </w:tc>
        <w:tc>
          <w:tcPr>
            <w:tcW w:w="1620" w:type="dxa"/>
            <w:shd w:val="clear" w:color="auto" w:fill="auto"/>
            <w:tcMar>
              <w:top w:w="40" w:type="dxa"/>
              <w:left w:w="40" w:type="dxa"/>
              <w:bottom w:w="40" w:type="dxa"/>
              <w:right w:w="40" w:type="dxa"/>
            </w:tcMar>
            <w:vAlign w:val="bottom"/>
          </w:tcPr>
          <w:p w14:paraId="1475B185" w14:textId="77777777" w:rsidR="00625FC3" w:rsidRPr="00D47120" w:rsidRDefault="00625FC3" w:rsidP="00D47120">
            <w:pPr>
              <w:widowControl w:val="0"/>
              <w:spacing w:line="360" w:lineRule="auto"/>
              <w:jc w:val="both"/>
              <w:rPr>
                <w:rFonts w:ascii="Book Antiqua" w:hAnsi="Book Antiqua"/>
              </w:rPr>
            </w:pPr>
            <w:r w:rsidRPr="00D47120">
              <w:rPr>
                <w:rFonts w:ascii="Book Antiqua" w:hAnsi="Book Antiqua"/>
              </w:rPr>
              <w:t>-0.04</w:t>
            </w:r>
          </w:p>
        </w:tc>
        <w:tc>
          <w:tcPr>
            <w:tcW w:w="810" w:type="dxa"/>
            <w:shd w:val="clear" w:color="auto" w:fill="auto"/>
            <w:tcMar>
              <w:top w:w="40" w:type="dxa"/>
              <w:left w:w="40" w:type="dxa"/>
              <w:bottom w:w="40" w:type="dxa"/>
              <w:right w:w="40" w:type="dxa"/>
            </w:tcMar>
            <w:vAlign w:val="bottom"/>
          </w:tcPr>
          <w:p w14:paraId="0227EECC" w14:textId="77777777" w:rsidR="00625FC3" w:rsidRPr="00D47120" w:rsidRDefault="00625FC3" w:rsidP="00D47120">
            <w:pPr>
              <w:widowControl w:val="0"/>
              <w:spacing w:line="360" w:lineRule="auto"/>
              <w:jc w:val="both"/>
              <w:rPr>
                <w:rFonts w:ascii="Book Antiqua" w:hAnsi="Book Antiqua"/>
              </w:rPr>
            </w:pPr>
            <w:r w:rsidRPr="00D47120">
              <w:rPr>
                <w:rFonts w:ascii="Book Antiqua" w:hAnsi="Book Antiqua"/>
              </w:rPr>
              <w:t>-0.54</w:t>
            </w:r>
          </w:p>
        </w:tc>
        <w:tc>
          <w:tcPr>
            <w:tcW w:w="810" w:type="dxa"/>
            <w:shd w:val="clear" w:color="auto" w:fill="auto"/>
            <w:tcMar>
              <w:top w:w="40" w:type="dxa"/>
              <w:left w:w="40" w:type="dxa"/>
              <w:bottom w:w="40" w:type="dxa"/>
              <w:right w:w="40" w:type="dxa"/>
            </w:tcMar>
            <w:vAlign w:val="bottom"/>
          </w:tcPr>
          <w:p w14:paraId="5100B36B" w14:textId="77777777" w:rsidR="00625FC3" w:rsidRPr="00D47120" w:rsidRDefault="00625FC3" w:rsidP="00D47120">
            <w:pPr>
              <w:widowControl w:val="0"/>
              <w:spacing w:line="360" w:lineRule="auto"/>
              <w:jc w:val="both"/>
              <w:rPr>
                <w:rFonts w:ascii="Book Antiqua" w:hAnsi="Book Antiqua"/>
              </w:rPr>
            </w:pPr>
            <w:r w:rsidRPr="00D47120">
              <w:rPr>
                <w:rFonts w:ascii="Book Antiqua" w:hAnsi="Book Antiqua"/>
              </w:rPr>
              <w:t>0.59</w:t>
            </w:r>
          </w:p>
        </w:tc>
        <w:tc>
          <w:tcPr>
            <w:tcW w:w="720" w:type="dxa"/>
            <w:shd w:val="clear" w:color="auto" w:fill="auto"/>
            <w:tcMar>
              <w:top w:w="40" w:type="dxa"/>
              <w:left w:w="40" w:type="dxa"/>
              <w:bottom w:w="40" w:type="dxa"/>
              <w:right w:w="40" w:type="dxa"/>
            </w:tcMar>
            <w:vAlign w:val="bottom"/>
          </w:tcPr>
          <w:p w14:paraId="22EFE944" w14:textId="77777777" w:rsidR="00625FC3" w:rsidRPr="00D47120" w:rsidRDefault="00625FC3" w:rsidP="00D47120">
            <w:pPr>
              <w:widowControl w:val="0"/>
              <w:spacing w:line="360" w:lineRule="auto"/>
              <w:jc w:val="both"/>
              <w:rPr>
                <w:rFonts w:ascii="Book Antiqua" w:hAnsi="Book Antiqua"/>
              </w:rPr>
            </w:pPr>
            <w:r w:rsidRPr="00D47120">
              <w:rPr>
                <w:rFonts w:ascii="Book Antiqua" w:hAnsi="Book Antiqua"/>
              </w:rPr>
              <w:t>-0.01</w:t>
            </w:r>
          </w:p>
        </w:tc>
        <w:tc>
          <w:tcPr>
            <w:tcW w:w="720" w:type="dxa"/>
            <w:shd w:val="clear" w:color="auto" w:fill="auto"/>
            <w:tcMar>
              <w:top w:w="40" w:type="dxa"/>
              <w:left w:w="40" w:type="dxa"/>
              <w:bottom w:w="40" w:type="dxa"/>
              <w:right w:w="40" w:type="dxa"/>
            </w:tcMar>
            <w:vAlign w:val="bottom"/>
          </w:tcPr>
          <w:p w14:paraId="68D49491" w14:textId="77777777" w:rsidR="00625FC3" w:rsidRPr="00D47120" w:rsidRDefault="00625FC3" w:rsidP="00D47120">
            <w:pPr>
              <w:widowControl w:val="0"/>
              <w:spacing w:line="360" w:lineRule="auto"/>
              <w:jc w:val="both"/>
              <w:rPr>
                <w:rFonts w:ascii="Book Antiqua" w:hAnsi="Book Antiqua"/>
              </w:rPr>
            </w:pPr>
            <w:r w:rsidRPr="00D47120">
              <w:rPr>
                <w:rFonts w:ascii="Book Antiqua" w:hAnsi="Book Antiqua"/>
              </w:rPr>
              <w:t>0.01</w:t>
            </w:r>
          </w:p>
        </w:tc>
      </w:tr>
      <w:tr w:rsidR="00625FC3" w:rsidRPr="00D47120" w14:paraId="35D311A3" w14:textId="77777777" w:rsidTr="00910248">
        <w:trPr>
          <w:trHeight w:val="555"/>
        </w:trPr>
        <w:tc>
          <w:tcPr>
            <w:tcW w:w="2700" w:type="dxa"/>
            <w:shd w:val="clear" w:color="auto" w:fill="auto"/>
            <w:tcMar>
              <w:top w:w="40" w:type="dxa"/>
              <w:left w:w="40" w:type="dxa"/>
              <w:bottom w:w="40" w:type="dxa"/>
              <w:right w:w="40" w:type="dxa"/>
            </w:tcMar>
          </w:tcPr>
          <w:p w14:paraId="471C175F" w14:textId="6B5F6584" w:rsidR="00625FC3" w:rsidRPr="00D47120" w:rsidRDefault="00625FC3" w:rsidP="00D47120">
            <w:pPr>
              <w:widowControl w:val="0"/>
              <w:spacing w:line="360" w:lineRule="auto"/>
              <w:jc w:val="both"/>
              <w:rPr>
                <w:rFonts w:ascii="Book Antiqua" w:hAnsi="Book Antiqua"/>
              </w:rPr>
            </w:pPr>
            <w:r w:rsidRPr="00D47120">
              <w:rPr>
                <w:rFonts w:ascii="Book Antiqua" w:hAnsi="Book Antiqua"/>
              </w:rPr>
              <w:t>Fever/</w:t>
            </w:r>
            <w:r w:rsidR="00AC3512">
              <w:rPr>
                <w:rFonts w:ascii="Book Antiqua" w:hAnsi="Book Antiqua"/>
              </w:rPr>
              <w:t>f</w:t>
            </w:r>
            <w:r w:rsidRPr="00D47120">
              <w:rPr>
                <w:rFonts w:ascii="Book Antiqua" w:hAnsi="Book Antiqua"/>
              </w:rPr>
              <w:t>lu-like symptoms domain</w:t>
            </w:r>
          </w:p>
        </w:tc>
        <w:tc>
          <w:tcPr>
            <w:tcW w:w="990" w:type="dxa"/>
            <w:shd w:val="clear" w:color="auto" w:fill="auto"/>
            <w:tcMar>
              <w:top w:w="40" w:type="dxa"/>
              <w:left w:w="40" w:type="dxa"/>
              <w:bottom w:w="40" w:type="dxa"/>
              <w:right w:w="40" w:type="dxa"/>
            </w:tcMar>
            <w:vAlign w:val="bottom"/>
          </w:tcPr>
          <w:p w14:paraId="1BB97852" w14:textId="77777777" w:rsidR="00625FC3" w:rsidRPr="00D47120" w:rsidRDefault="00625FC3" w:rsidP="00D47120">
            <w:pPr>
              <w:widowControl w:val="0"/>
              <w:spacing w:line="360" w:lineRule="auto"/>
              <w:jc w:val="both"/>
              <w:rPr>
                <w:rFonts w:ascii="Book Antiqua" w:hAnsi="Book Antiqua"/>
              </w:rPr>
            </w:pPr>
            <w:r w:rsidRPr="00D47120">
              <w:rPr>
                <w:rFonts w:ascii="Book Antiqua" w:hAnsi="Book Antiqua"/>
              </w:rPr>
              <w:t>-0.01</w:t>
            </w:r>
          </w:p>
        </w:tc>
        <w:tc>
          <w:tcPr>
            <w:tcW w:w="900" w:type="dxa"/>
            <w:shd w:val="clear" w:color="auto" w:fill="auto"/>
            <w:tcMar>
              <w:top w:w="40" w:type="dxa"/>
              <w:left w:w="40" w:type="dxa"/>
              <w:bottom w:w="40" w:type="dxa"/>
              <w:right w:w="40" w:type="dxa"/>
            </w:tcMar>
            <w:vAlign w:val="bottom"/>
          </w:tcPr>
          <w:p w14:paraId="3549AF57" w14:textId="77777777" w:rsidR="00625FC3" w:rsidRPr="00D47120" w:rsidRDefault="00625FC3" w:rsidP="00D47120">
            <w:pPr>
              <w:widowControl w:val="0"/>
              <w:spacing w:line="360" w:lineRule="auto"/>
              <w:jc w:val="both"/>
              <w:rPr>
                <w:rFonts w:ascii="Book Antiqua" w:hAnsi="Book Antiqua"/>
              </w:rPr>
            </w:pPr>
            <w:r w:rsidRPr="00D47120">
              <w:rPr>
                <w:rFonts w:ascii="Book Antiqua" w:hAnsi="Book Antiqua"/>
              </w:rPr>
              <w:t>0.01</w:t>
            </w:r>
          </w:p>
        </w:tc>
        <w:tc>
          <w:tcPr>
            <w:tcW w:w="1620" w:type="dxa"/>
            <w:shd w:val="clear" w:color="auto" w:fill="auto"/>
            <w:tcMar>
              <w:top w:w="40" w:type="dxa"/>
              <w:left w:w="40" w:type="dxa"/>
              <w:bottom w:w="40" w:type="dxa"/>
              <w:right w:w="40" w:type="dxa"/>
            </w:tcMar>
            <w:vAlign w:val="bottom"/>
          </w:tcPr>
          <w:p w14:paraId="66D8765E" w14:textId="77777777" w:rsidR="00625FC3" w:rsidRPr="00D47120" w:rsidRDefault="00625FC3" w:rsidP="00D47120">
            <w:pPr>
              <w:widowControl w:val="0"/>
              <w:spacing w:line="360" w:lineRule="auto"/>
              <w:jc w:val="both"/>
              <w:rPr>
                <w:rFonts w:ascii="Book Antiqua" w:hAnsi="Book Antiqua"/>
              </w:rPr>
            </w:pPr>
            <w:r w:rsidRPr="00D47120">
              <w:rPr>
                <w:rFonts w:ascii="Book Antiqua" w:hAnsi="Book Antiqua"/>
              </w:rPr>
              <w:t>-0.11</w:t>
            </w:r>
          </w:p>
        </w:tc>
        <w:tc>
          <w:tcPr>
            <w:tcW w:w="810" w:type="dxa"/>
            <w:shd w:val="clear" w:color="auto" w:fill="auto"/>
            <w:tcMar>
              <w:top w:w="40" w:type="dxa"/>
              <w:left w:w="40" w:type="dxa"/>
              <w:bottom w:w="40" w:type="dxa"/>
              <w:right w:w="40" w:type="dxa"/>
            </w:tcMar>
            <w:vAlign w:val="bottom"/>
          </w:tcPr>
          <w:p w14:paraId="1941E538" w14:textId="77777777" w:rsidR="00625FC3" w:rsidRPr="00D47120" w:rsidRDefault="00625FC3" w:rsidP="00D47120">
            <w:pPr>
              <w:widowControl w:val="0"/>
              <w:spacing w:line="360" w:lineRule="auto"/>
              <w:jc w:val="both"/>
              <w:rPr>
                <w:rFonts w:ascii="Book Antiqua" w:hAnsi="Book Antiqua"/>
              </w:rPr>
            </w:pPr>
            <w:r w:rsidRPr="00D47120">
              <w:rPr>
                <w:rFonts w:ascii="Book Antiqua" w:hAnsi="Book Antiqua"/>
              </w:rPr>
              <w:t>-1.39</w:t>
            </w:r>
          </w:p>
        </w:tc>
        <w:tc>
          <w:tcPr>
            <w:tcW w:w="810" w:type="dxa"/>
            <w:shd w:val="clear" w:color="auto" w:fill="auto"/>
            <w:tcMar>
              <w:top w:w="40" w:type="dxa"/>
              <w:left w:w="40" w:type="dxa"/>
              <w:bottom w:w="40" w:type="dxa"/>
              <w:right w:w="40" w:type="dxa"/>
            </w:tcMar>
            <w:vAlign w:val="bottom"/>
          </w:tcPr>
          <w:p w14:paraId="10034C7F" w14:textId="77777777" w:rsidR="00625FC3" w:rsidRPr="00D47120" w:rsidRDefault="00625FC3" w:rsidP="00D47120">
            <w:pPr>
              <w:widowControl w:val="0"/>
              <w:spacing w:line="360" w:lineRule="auto"/>
              <w:jc w:val="both"/>
              <w:rPr>
                <w:rFonts w:ascii="Book Antiqua" w:hAnsi="Book Antiqua"/>
              </w:rPr>
            </w:pPr>
            <w:r w:rsidRPr="00D47120">
              <w:rPr>
                <w:rFonts w:ascii="Book Antiqua" w:hAnsi="Book Antiqua"/>
              </w:rPr>
              <w:t>0.16</w:t>
            </w:r>
          </w:p>
        </w:tc>
        <w:tc>
          <w:tcPr>
            <w:tcW w:w="720" w:type="dxa"/>
            <w:shd w:val="clear" w:color="auto" w:fill="auto"/>
            <w:tcMar>
              <w:top w:w="40" w:type="dxa"/>
              <w:left w:w="40" w:type="dxa"/>
              <w:bottom w:w="40" w:type="dxa"/>
              <w:right w:w="40" w:type="dxa"/>
            </w:tcMar>
            <w:vAlign w:val="bottom"/>
          </w:tcPr>
          <w:p w14:paraId="699A4B9F" w14:textId="77777777" w:rsidR="00625FC3" w:rsidRPr="00D47120" w:rsidRDefault="00625FC3" w:rsidP="00D47120">
            <w:pPr>
              <w:widowControl w:val="0"/>
              <w:spacing w:line="360" w:lineRule="auto"/>
              <w:jc w:val="both"/>
              <w:rPr>
                <w:rFonts w:ascii="Book Antiqua" w:hAnsi="Book Antiqua"/>
              </w:rPr>
            </w:pPr>
            <w:r w:rsidRPr="00D47120">
              <w:rPr>
                <w:rFonts w:ascii="Book Antiqua" w:hAnsi="Book Antiqua"/>
              </w:rPr>
              <w:t>-0.02</w:t>
            </w:r>
          </w:p>
        </w:tc>
        <w:tc>
          <w:tcPr>
            <w:tcW w:w="720" w:type="dxa"/>
            <w:shd w:val="clear" w:color="auto" w:fill="auto"/>
            <w:tcMar>
              <w:top w:w="40" w:type="dxa"/>
              <w:left w:w="40" w:type="dxa"/>
              <w:bottom w:w="40" w:type="dxa"/>
              <w:right w:w="40" w:type="dxa"/>
            </w:tcMar>
            <w:vAlign w:val="bottom"/>
          </w:tcPr>
          <w:p w14:paraId="5F540866" w14:textId="77777777" w:rsidR="00625FC3" w:rsidRPr="00D47120" w:rsidRDefault="00625FC3" w:rsidP="00D47120">
            <w:pPr>
              <w:widowControl w:val="0"/>
              <w:spacing w:line="360" w:lineRule="auto"/>
              <w:jc w:val="both"/>
              <w:rPr>
                <w:rFonts w:ascii="Book Antiqua" w:hAnsi="Book Antiqua"/>
              </w:rPr>
            </w:pPr>
            <w:r w:rsidRPr="00D47120">
              <w:rPr>
                <w:rFonts w:ascii="Book Antiqua" w:hAnsi="Book Antiqua"/>
              </w:rPr>
              <w:t>0.00</w:t>
            </w:r>
          </w:p>
        </w:tc>
      </w:tr>
      <w:tr w:rsidR="00625FC3" w:rsidRPr="00D47120" w14:paraId="7B944195" w14:textId="77777777" w:rsidTr="00910248">
        <w:trPr>
          <w:trHeight w:val="315"/>
        </w:trPr>
        <w:tc>
          <w:tcPr>
            <w:tcW w:w="2700" w:type="dxa"/>
            <w:shd w:val="clear" w:color="auto" w:fill="auto"/>
            <w:tcMar>
              <w:top w:w="40" w:type="dxa"/>
              <w:left w:w="40" w:type="dxa"/>
              <w:bottom w:w="40" w:type="dxa"/>
              <w:right w:w="40" w:type="dxa"/>
            </w:tcMar>
          </w:tcPr>
          <w:p w14:paraId="7D587938" w14:textId="77777777" w:rsidR="00625FC3" w:rsidRPr="00D47120" w:rsidRDefault="00625FC3" w:rsidP="00D47120">
            <w:pPr>
              <w:widowControl w:val="0"/>
              <w:spacing w:line="360" w:lineRule="auto"/>
              <w:jc w:val="both"/>
              <w:rPr>
                <w:rFonts w:ascii="Book Antiqua" w:hAnsi="Book Antiqua"/>
              </w:rPr>
            </w:pPr>
            <w:r w:rsidRPr="00D47120">
              <w:rPr>
                <w:rFonts w:ascii="Book Antiqua" w:hAnsi="Book Antiqua"/>
              </w:rPr>
              <w:t>Pain domain</w:t>
            </w:r>
          </w:p>
        </w:tc>
        <w:tc>
          <w:tcPr>
            <w:tcW w:w="990" w:type="dxa"/>
            <w:shd w:val="clear" w:color="auto" w:fill="auto"/>
            <w:tcMar>
              <w:top w:w="40" w:type="dxa"/>
              <w:left w:w="40" w:type="dxa"/>
              <w:bottom w:w="40" w:type="dxa"/>
              <w:right w:w="40" w:type="dxa"/>
            </w:tcMar>
            <w:vAlign w:val="bottom"/>
          </w:tcPr>
          <w:p w14:paraId="462F65D6" w14:textId="77777777" w:rsidR="00625FC3" w:rsidRPr="00D47120" w:rsidRDefault="00625FC3" w:rsidP="00D47120">
            <w:pPr>
              <w:widowControl w:val="0"/>
              <w:spacing w:line="360" w:lineRule="auto"/>
              <w:jc w:val="both"/>
              <w:rPr>
                <w:rFonts w:ascii="Book Antiqua" w:hAnsi="Book Antiqua"/>
              </w:rPr>
            </w:pPr>
            <w:r w:rsidRPr="00D47120">
              <w:rPr>
                <w:rFonts w:ascii="Book Antiqua" w:hAnsi="Book Antiqua"/>
              </w:rPr>
              <w:t>&lt; 0.01</w:t>
            </w:r>
          </w:p>
        </w:tc>
        <w:tc>
          <w:tcPr>
            <w:tcW w:w="900" w:type="dxa"/>
            <w:shd w:val="clear" w:color="auto" w:fill="auto"/>
            <w:tcMar>
              <w:top w:w="40" w:type="dxa"/>
              <w:left w:w="40" w:type="dxa"/>
              <w:bottom w:w="40" w:type="dxa"/>
              <w:right w:w="40" w:type="dxa"/>
            </w:tcMar>
            <w:vAlign w:val="bottom"/>
          </w:tcPr>
          <w:p w14:paraId="23628C66" w14:textId="77777777" w:rsidR="00625FC3" w:rsidRPr="00D47120" w:rsidRDefault="00625FC3" w:rsidP="00D47120">
            <w:pPr>
              <w:widowControl w:val="0"/>
              <w:spacing w:line="360" w:lineRule="auto"/>
              <w:jc w:val="both"/>
              <w:rPr>
                <w:rFonts w:ascii="Book Antiqua" w:hAnsi="Book Antiqua"/>
              </w:rPr>
            </w:pPr>
            <w:r w:rsidRPr="00D47120">
              <w:rPr>
                <w:rFonts w:ascii="Book Antiqua" w:hAnsi="Book Antiqua"/>
              </w:rPr>
              <w:t>&lt; 0.01</w:t>
            </w:r>
          </w:p>
        </w:tc>
        <w:tc>
          <w:tcPr>
            <w:tcW w:w="1620" w:type="dxa"/>
            <w:shd w:val="clear" w:color="auto" w:fill="auto"/>
            <w:tcMar>
              <w:top w:w="40" w:type="dxa"/>
              <w:left w:w="40" w:type="dxa"/>
              <w:bottom w:w="40" w:type="dxa"/>
              <w:right w:w="40" w:type="dxa"/>
            </w:tcMar>
            <w:vAlign w:val="bottom"/>
          </w:tcPr>
          <w:p w14:paraId="16B0EDBD" w14:textId="77777777" w:rsidR="00625FC3" w:rsidRPr="00D47120" w:rsidRDefault="00625FC3" w:rsidP="00D47120">
            <w:pPr>
              <w:widowControl w:val="0"/>
              <w:spacing w:line="360" w:lineRule="auto"/>
              <w:jc w:val="both"/>
              <w:rPr>
                <w:rFonts w:ascii="Book Antiqua" w:hAnsi="Book Antiqua"/>
              </w:rPr>
            </w:pPr>
            <w:r w:rsidRPr="00D47120">
              <w:rPr>
                <w:rFonts w:ascii="Book Antiqua" w:hAnsi="Book Antiqua"/>
              </w:rPr>
              <w:t>0.07</w:t>
            </w:r>
          </w:p>
        </w:tc>
        <w:tc>
          <w:tcPr>
            <w:tcW w:w="810" w:type="dxa"/>
            <w:shd w:val="clear" w:color="auto" w:fill="auto"/>
            <w:tcMar>
              <w:top w:w="40" w:type="dxa"/>
              <w:left w:w="40" w:type="dxa"/>
              <w:bottom w:w="40" w:type="dxa"/>
              <w:right w:w="40" w:type="dxa"/>
            </w:tcMar>
            <w:vAlign w:val="bottom"/>
          </w:tcPr>
          <w:p w14:paraId="1C9D267B" w14:textId="77777777" w:rsidR="00625FC3" w:rsidRPr="00D47120" w:rsidRDefault="00625FC3" w:rsidP="00D47120">
            <w:pPr>
              <w:widowControl w:val="0"/>
              <w:spacing w:line="360" w:lineRule="auto"/>
              <w:jc w:val="both"/>
              <w:rPr>
                <w:rFonts w:ascii="Book Antiqua" w:hAnsi="Book Antiqua"/>
              </w:rPr>
            </w:pPr>
            <w:r w:rsidRPr="00D47120">
              <w:rPr>
                <w:rFonts w:ascii="Book Antiqua" w:hAnsi="Book Antiqua"/>
              </w:rPr>
              <w:t>0.89</w:t>
            </w:r>
          </w:p>
        </w:tc>
        <w:tc>
          <w:tcPr>
            <w:tcW w:w="810" w:type="dxa"/>
            <w:shd w:val="clear" w:color="auto" w:fill="auto"/>
            <w:tcMar>
              <w:top w:w="40" w:type="dxa"/>
              <w:left w:w="40" w:type="dxa"/>
              <w:bottom w:w="40" w:type="dxa"/>
              <w:right w:w="40" w:type="dxa"/>
            </w:tcMar>
            <w:vAlign w:val="bottom"/>
          </w:tcPr>
          <w:p w14:paraId="53DA06B6" w14:textId="77777777" w:rsidR="00625FC3" w:rsidRPr="00D47120" w:rsidRDefault="00625FC3" w:rsidP="00D47120">
            <w:pPr>
              <w:widowControl w:val="0"/>
              <w:spacing w:line="360" w:lineRule="auto"/>
              <w:jc w:val="both"/>
              <w:rPr>
                <w:rFonts w:ascii="Book Antiqua" w:hAnsi="Book Antiqua"/>
              </w:rPr>
            </w:pPr>
            <w:r w:rsidRPr="00D47120">
              <w:rPr>
                <w:rFonts w:ascii="Book Antiqua" w:hAnsi="Book Antiqua"/>
              </w:rPr>
              <w:t>0.37</w:t>
            </w:r>
          </w:p>
        </w:tc>
        <w:tc>
          <w:tcPr>
            <w:tcW w:w="720" w:type="dxa"/>
            <w:shd w:val="clear" w:color="auto" w:fill="auto"/>
            <w:tcMar>
              <w:top w:w="40" w:type="dxa"/>
              <w:left w:w="40" w:type="dxa"/>
              <w:bottom w:w="40" w:type="dxa"/>
              <w:right w:w="40" w:type="dxa"/>
            </w:tcMar>
            <w:vAlign w:val="bottom"/>
          </w:tcPr>
          <w:p w14:paraId="6E405FA3" w14:textId="77777777" w:rsidR="00625FC3" w:rsidRPr="00D47120" w:rsidRDefault="00625FC3" w:rsidP="00D47120">
            <w:pPr>
              <w:widowControl w:val="0"/>
              <w:spacing w:line="360" w:lineRule="auto"/>
              <w:jc w:val="both"/>
              <w:rPr>
                <w:rFonts w:ascii="Book Antiqua" w:hAnsi="Book Antiqua"/>
              </w:rPr>
            </w:pPr>
            <w:r w:rsidRPr="00D47120">
              <w:rPr>
                <w:rFonts w:ascii="Book Antiqua" w:hAnsi="Book Antiqua"/>
              </w:rPr>
              <w:t>0.00</w:t>
            </w:r>
          </w:p>
        </w:tc>
        <w:tc>
          <w:tcPr>
            <w:tcW w:w="720" w:type="dxa"/>
            <w:shd w:val="clear" w:color="auto" w:fill="auto"/>
            <w:tcMar>
              <w:top w:w="40" w:type="dxa"/>
              <w:left w:w="40" w:type="dxa"/>
              <w:bottom w:w="40" w:type="dxa"/>
              <w:right w:w="40" w:type="dxa"/>
            </w:tcMar>
            <w:vAlign w:val="bottom"/>
          </w:tcPr>
          <w:p w14:paraId="36A1E328" w14:textId="77777777" w:rsidR="00625FC3" w:rsidRPr="00D47120" w:rsidRDefault="00625FC3" w:rsidP="00D47120">
            <w:pPr>
              <w:widowControl w:val="0"/>
              <w:spacing w:line="360" w:lineRule="auto"/>
              <w:jc w:val="both"/>
              <w:rPr>
                <w:rFonts w:ascii="Book Antiqua" w:hAnsi="Book Antiqua"/>
              </w:rPr>
            </w:pPr>
            <w:r w:rsidRPr="00D47120">
              <w:rPr>
                <w:rFonts w:ascii="Book Antiqua" w:hAnsi="Book Antiqua"/>
              </w:rPr>
              <w:t>0.01</w:t>
            </w:r>
          </w:p>
        </w:tc>
      </w:tr>
      <w:tr w:rsidR="00625FC3" w:rsidRPr="00D47120" w14:paraId="23CDD69F" w14:textId="77777777" w:rsidTr="00910248">
        <w:trPr>
          <w:trHeight w:val="555"/>
        </w:trPr>
        <w:tc>
          <w:tcPr>
            <w:tcW w:w="2700" w:type="dxa"/>
            <w:shd w:val="clear" w:color="auto" w:fill="auto"/>
            <w:tcMar>
              <w:top w:w="40" w:type="dxa"/>
              <w:left w:w="40" w:type="dxa"/>
              <w:bottom w:w="40" w:type="dxa"/>
              <w:right w:w="40" w:type="dxa"/>
            </w:tcMar>
          </w:tcPr>
          <w:p w14:paraId="01A4D8FC" w14:textId="77777777" w:rsidR="00625FC3" w:rsidRPr="00D47120" w:rsidRDefault="00625FC3" w:rsidP="00D47120">
            <w:pPr>
              <w:widowControl w:val="0"/>
              <w:spacing w:line="360" w:lineRule="auto"/>
              <w:jc w:val="both"/>
              <w:rPr>
                <w:rFonts w:ascii="Book Antiqua" w:hAnsi="Book Antiqua"/>
              </w:rPr>
            </w:pPr>
            <w:r w:rsidRPr="00D47120">
              <w:rPr>
                <w:rFonts w:ascii="Book Antiqua" w:hAnsi="Book Antiqua"/>
              </w:rPr>
              <w:t>Sleep disruption domain</w:t>
            </w:r>
          </w:p>
        </w:tc>
        <w:tc>
          <w:tcPr>
            <w:tcW w:w="990" w:type="dxa"/>
            <w:shd w:val="clear" w:color="auto" w:fill="auto"/>
            <w:tcMar>
              <w:top w:w="40" w:type="dxa"/>
              <w:left w:w="40" w:type="dxa"/>
              <w:bottom w:w="40" w:type="dxa"/>
              <w:right w:w="40" w:type="dxa"/>
            </w:tcMar>
            <w:vAlign w:val="bottom"/>
          </w:tcPr>
          <w:p w14:paraId="2C24E5BC" w14:textId="77777777" w:rsidR="00625FC3" w:rsidRPr="00D47120" w:rsidRDefault="00625FC3" w:rsidP="00D47120">
            <w:pPr>
              <w:widowControl w:val="0"/>
              <w:spacing w:line="360" w:lineRule="auto"/>
              <w:jc w:val="both"/>
              <w:rPr>
                <w:rFonts w:ascii="Book Antiqua" w:hAnsi="Book Antiqua"/>
              </w:rPr>
            </w:pPr>
            <w:r w:rsidRPr="00D47120">
              <w:rPr>
                <w:rFonts w:ascii="Book Antiqua" w:hAnsi="Book Antiqua"/>
              </w:rPr>
              <w:t>&lt; 0.01</w:t>
            </w:r>
          </w:p>
        </w:tc>
        <w:tc>
          <w:tcPr>
            <w:tcW w:w="900" w:type="dxa"/>
            <w:shd w:val="clear" w:color="auto" w:fill="auto"/>
            <w:tcMar>
              <w:top w:w="40" w:type="dxa"/>
              <w:left w:w="40" w:type="dxa"/>
              <w:bottom w:w="40" w:type="dxa"/>
              <w:right w:w="40" w:type="dxa"/>
            </w:tcMar>
            <w:vAlign w:val="bottom"/>
          </w:tcPr>
          <w:p w14:paraId="1E8E1AE4" w14:textId="77777777" w:rsidR="00625FC3" w:rsidRPr="00D47120" w:rsidRDefault="00625FC3" w:rsidP="00D47120">
            <w:pPr>
              <w:widowControl w:val="0"/>
              <w:spacing w:line="360" w:lineRule="auto"/>
              <w:jc w:val="both"/>
              <w:rPr>
                <w:rFonts w:ascii="Book Antiqua" w:hAnsi="Book Antiqua"/>
              </w:rPr>
            </w:pPr>
            <w:r w:rsidRPr="00D47120">
              <w:rPr>
                <w:rFonts w:ascii="Book Antiqua" w:hAnsi="Book Antiqua"/>
              </w:rPr>
              <w:t>&lt; 0.01</w:t>
            </w:r>
          </w:p>
        </w:tc>
        <w:tc>
          <w:tcPr>
            <w:tcW w:w="1620" w:type="dxa"/>
            <w:shd w:val="clear" w:color="auto" w:fill="auto"/>
            <w:tcMar>
              <w:top w:w="40" w:type="dxa"/>
              <w:left w:w="40" w:type="dxa"/>
              <w:bottom w:w="40" w:type="dxa"/>
              <w:right w:w="40" w:type="dxa"/>
            </w:tcMar>
            <w:vAlign w:val="bottom"/>
          </w:tcPr>
          <w:p w14:paraId="4CAA67A5" w14:textId="77777777" w:rsidR="00625FC3" w:rsidRPr="00D47120" w:rsidRDefault="00625FC3" w:rsidP="00D47120">
            <w:pPr>
              <w:widowControl w:val="0"/>
              <w:spacing w:line="360" w:lineRule="auto"/>
              <w:jc w:val="both"/>
              <w:rPr>
                <w:rFonts w:ascii="Book Antiqua" w:hAnsi="Book Antiqua"/>
              </w:rPr>
            </w:pPr>
            <w:r w:rsidRPr="00D47120">
              <w:rPr>
                <w:rFonts w:ascii="Book Antiqua" w:hAnsi="Book Antiqua"/>
              </w:rPr>
              <w:t>-0.03</w:t>
            </w:r>
          </w:p>
        </w:tc>
        <w:tc>
          <w:tcPr>
            <w:tcW w:w="810" w:type="dxa"/>
            <w:shd w:val="clear" w:color="auto" w:fill="auto"/>
            <w:tcMar>
              <w:top w:w="40" w:type="dxa"/>
              <w:left w:w="40" w:type="dxa"/>
              <w:bottom w:w="40" w:type="dxa"/>
              <w:right w:w="40" w:type="dxa"/>
            </w:tcMar>
            <w:vAlign w:val="bottom"/>
          </w:tcPr>
          <w:p w14:paraId="4056F9B9" w14:textId="77777777" w:rsidR="00625FC3" w:rsidRPr="00D47120" w:rsidRDefault="00625FC3" w:rsidP="00D47120">
            <w:pPr>
              <w:widowControl w:val="0"/>
              <w:spacing w:line="360" w:lineRule="auto"/>
              <w:jc w:val="both"/>
              <w:rPr>
                <w:rFonts w:ascii="Book Antiqua" w:hAnsi="Book Antiqua"/>
              </w:rPr>
            </w:pPr>
            <w:r w:rsidRPr="00D47120">
              <w:rPr>
                <w:rFonts w:ascii="Book Antiqua" w:hAnsi="Book Antiqua"/>
              </w:rPr>
              <w:t>-0.43</w:t>
            </w:r>
          </w:p>
        </w:tc>
        <w:tc>
          <w:tcPr>
            <w:tcW w:w="810" w:type="dxa"/>
            <w:shd w:val="clear" w:color="auto" w:fill="auto"/>
            <w:tcMar>
              <w:top w:w="40" w:type="dxa"/>
              <w:left w:w="40" w:type="dxa"/>
              <w:bottom w:w="40" w:type="dxa"/>
              <w:right w:w="40" w:type="dxa"/>
            </w:tcMar>
            <w:vAlign w:val="bottom"/>
          </w:tcPr>
          <w:p w14:paraId="63B70905" w14:textId="77777777" w:rsidR="00625FC3" w:rsidRPr="00D47120" w:rsidRDefault="00625FC3" w:rsidP="00D47120">
            <w:pPr>
              <w:widowControl w:val="0"/>
              <w:spacing w:line="360" w:lineRule="auto"/>
              <w:jc w:val="both"/>
              <w:rPr>
                <w:rFonts w:ascii="Book Antiqua" w:hAnsi="Book Antiqua"/>
              </w:rPr>
            </w:pPr>
            <w:r w:rsidRPr="00D47120">
              <w:rPr>
                <w:rFonts w:ascii="Book Antiqua" w:hAnsi="Book Antiqua"/>
              </w:rPr>
              <w:t>0.67</w:t>
            </w:r>
          </w:p>
        </w:tc>
        <w:tc>
          <w:tcPr>
            <w:tcW w:w="720" w:type="dxa"/>
            <w:shd w:val="clear" w:color="auto" w:fill="auto"/>
            <w:tcMar>
              <w:top w:w="40" w:type="dxa"/>
              <w:left w:w="40" w:type="dxa"/>
              <w:bottom w:w="40" w:type="dxa"/>
              <w:right w:w="40" w:type="dxa"/>
            </w:tcMar>
            <w:vAlign w:val="bottom"/>
          </w:tcPr>
          <w:p w14:paraId="7FE1E459" w14:textId="77777777" w:rsidR="00625FC3" w:rsidRPr="00D47120" w:rsidRDefault="00625FC3" w:rsidP="00D47120">
            <w:pPr>
              <w:widowControl w:val="0"/>
              <w:spacing w:line="360" w:lineRule="auto"/>
              <w:jc w:val="both"/>
              <w:rPr>
                <w:rFonts w:ascii="Book Antiqua" w:hAnsi="Book Antiqua"/>
              </w:rPr>
            </w:pPr>
            <w:r w:rsidRPr="00D47120">
              <w:rPr>
                <w:rFonts w:ascii="Book Antiqua" w:hAnsi="Book Antiqua"/>
              </w:rPr>
              <w:t>-0.01</w:t>
            </w:r>
          </w:p>
        </w:tc>
        <w:tc>
          <w:tcPr>
            <w:tcW w:w="720" w:type="dxa"/>
            <w:shd w:val="clear" w:color="auto" w:fill="auto"/>
            <w:tcMar>
              <w:top w:w="40" w:type="dxa"/>
              <w:left w:w="40" w:type="dxa"/>
              <w:bottom w:w="40" w:type="dxa"/>
              <w:right w:w="40" w:type="dxa"/>
            </w:tcMar>
            <w:vAlign w:val="bottom"/>
          </w:tcPr>
          <w:p w14:paraId="18021AE1" w14:textId="77777777" w:rsidR="00625FC3" w:rsidRPr="00D47120" w:rsidRDefault="00625FC3" w:rsidP="00D47120">
            <w:pPr>
              <w:widowControl w:val="0"/>
              <w:spacing w:line="360" w:lineRule="auto"/>
              <w:jc w:val="both"/>
              <w:rPr>
                <w:rFonts w:ascii="Book Antiqua" w:hAnsi="Book Antiqua"/>
              </w:rPr>
            </w:pPr>
            <w:r w:rsidRPr="00D47120">
              <w:rPr>
                <w:rFonts w:ascii="Book Antiqua" w:hAnsi="Book Antiqua"/>
              </w:rPr>
              <w:t>0.01</w:t>
            </w:r>
          </w:p>
        </w:tc>
      </w:tr>
      <w:tr w:rsidR="00625FC3" w:rsidRPr="00D47120" w14:paraId="3B0AB6C5" w14:textId="77777777" w:rsidTr="00910248">
        <w:trPr>
          <w:trHeight w:val="555"/>
        </w:trPr>
        <w:tc>
          <w:tcPr>
            <w:tcW w:w="2700" w:type="dxa"/>
            <w:shd w:val="clear" w:color="auto" w:fill="auto"/>
            <w:tcMar>
              <w:top w:w="40" w:type="dxa"/>
              <w:left w:w="40" w:type="dxa"/>
              <w:bottom w:w="40" w:type="dxa"/>
              <w:right w:w="40" w:type="dxa"/>
            </w:tcMar>
          </w:tcPr>
          <w:p w14:paraId="2AAF6409" w14:textId="77777777" w:rsidR="00625FC3" w:rsidRPr="00D47120" w:rsidRDefault="00625FC3" w:rsidP="00D47120">
            <w:pPr>
              <w:widowControl w:val="0"/>
              <w:spacing w:line="360" w:lineRule="auto"/>
              <w:jc w:val="both"/>
              <w:rPr>
                <w:rFonts w:ascii="Book Antiqua" w:hAnsi="Book Antiqua"/>
              </w:rPr>
            </w:pPr>
            <w:r w:rsidRPr="00D47120">
              <w:rPr>
                <w:rFonts w:ascii="Book Antiqua" w:hAnsi="Book Antiqua"/>
              </w:rPr>
              <w:t>Orthostatic intolerance domain</w:t>
            </w:r>
          </w:p>
        </w:tc>
        <w:tc>
          <w:tcPr>
            <w:tcW w:w="990" w:type="dxa"/>
            <w:shd w:val="clear" w:color="auto" w:fill="auto"/>
            <w:tcMar>
              <w:top w:w="40" w:type="dxa"/>
              <w:left w:w="40" w:type="dxa"/>
              <w:bottom w:w="40" w:type="dxa"/>
              <w:right w:w="40" w:type="dxa"/>
            </w:tcMar>
            <w:vAlign w:val="bottom"/>
          </w:tcPr>
          <w:p w14:paraId="259D71AE" w14:textId="77777777" w:rsidR="00625FC3" w:rsidRPr="00D47120" w:rsidRDefault="00625FC3" w:rsidP="00D47120">
            <w:pPr>
              <w:widowControl w:val="0"/>
              <w:spacing w:line="360" w:lineRule="auto"/>
              <w:jc w:val="both"/>
              <w:rPr>
                <w:rFonts w:ascii="Book Antiqua" w:hAnsi="Book Antiqua"/>
              </w:rPr>
            </w:pPr>
            <w:r w:rsidRPr="00D47120">
              <w:rPr>
                <w:rFonts w:ascii="Book Antiqua" w:hAnsi="Book Antiqua"/>
              </w:rPr>
              <w:t>0.01</w:t>
            </w:r>
          </w:p>
        </w:tc>
        <w:tc>
          <w:tcPr>
            <w:tcW w:w="900" w:type="dxa"/>
            <w:shd w:val="clear" w:color="auto" w:fill="auto"/>
            <w:tcMar>
              <w:top w:w="40" w:type="dxa"/>
              <w:left w:w="40" w:type="dxa"/>
              <w:bottom w:w="40" w:type="dxa"/>
              <w:right w:w="40" w:type="dxa"/>
            </w:tcMar>
            <w:vAlign w:val="bottom"/>
          </w:tcPr>
          <w:p w14:paraId="241EF3D5" w14:textId="77777777" w:rsidR="00625FC3" w:rsidRPr="00D47120" w:rsidRDefault="00625FC3" w:rsidP="00D47120">
            <w:pPr>
              <w:widowControl w:val="0"/>
              <w:spacing w:line="360" w:lineRule="auto"/>
              <w:jc w:val="both"/>
              <w:rPr>
                <w:rFonts w:ascii="Book Antiqua" w:hAnsi="Book Antiqua"/>
              </w:rPr>
            </w:pPr>
            <w:r w:rsidRPr="00D47120">
              <w:rPr>
                <w:rFonts w:ascii="Book Antiqua" w:hAnsi="Book Antiqua"/>
              </w:rPr>
              <w:t>&lt; 0.01</w:t>
            </w:r>
          </w:p>
        </w:tc>
        <w:tc>
          <w:tcPr>
            <w:tcW w:w="1620" w:type="dxa"/>
            <w:shd w:val="clear" w:color="auto" w:fill="auto"/>
            <w:tcMar>
              <w:top w:w="40" w:type="dxa"/>
              <w:left w:w="40" w:type="dxa"/>
              <w:bottom w:w="40" w:type="dxa"/>
              <w:right w:w="40" w:type="dxa"/>
            </w:tcMar>
            <w:vAlign w:val="bottom"/>
          </w:tcPr>
          <w:p w14:paraId="527D0121" w14:textId="77777777" w:rsidR="00625FC3" w:rsidRPr="00D47120" w:rsidRDefault="00625FC3" w:rsidP="00D47120">
            <w:pPr>
              <w:widowControl w:val="0"/>
              <w:spacing w:line="360" w:lineRule="auto"/>
              <w:jc w:val="both"/>
              <w:rPr>
                <w:rFonts w:ascii="Book Antiqua" w:hAnsi="Book Antiqua"/>
              </w:rPr>
            </w:pPr>
            <w:r w:rsidRPr="00D47120">
              <w:rPr>
                <w:rFonts w:ascii="Book Antiqua" w:hAnsi="Book Antiqua"/>
              </w:rPr>
              <w:t>0.21</w:t>
            </w:r>
          </w:p>
        </w:tc>
        <w:tc>
          <w:tcPr>
            <w:tcW w:w="810" w:type="dxa"/>
            <w:shd w:val="clear" w:color="auto" w:fill="auto"/>
            <w:tcMar>
              <w:top w:w="40" w:type="dxa"/>
              <w:left w:w="40" w:type="dxa"/>
              <w:bottom w:w="40" w:type="dxa"/>
              <w:right w:w="40" w:type="dxa"/>
            </w:tcMar>
            <w:vAlign w:val="bottom"/>
          </w:tcPr>
          <w:p w14:paraId="20A12528" w14:textId="77777777" w:rsidR="00625FC3" w:rsidRPr="00D47120" w:rsidRDefault="00625FC3" w:rsidP="00D47120">
            <w:pPr>
              <w:widowControl w:val="0"/>
              <w:spacing w:line="360" w:lineRule="auto"/>
              <w:jc w:val="both"/>
              <w:rPr>
                <w:rFonts w:ascii="Book Antiqua" w:hAnsi="Book Antiqua"/>
              </w:rPr>
            </w:pPr>
            <w:r w:rsidRPr="00D47120">
              <w:rPr>
                <w:rFonts w:ascii="Book Antiqua" w:hAnsi="Book Antiqua"/>
              </w:rPr>
              <w:t>2.57</w:t>
            </w:r>
          </w:p>
        </w:tc>
        <w:tc>
          <w:tcPr>
            <w:tcW w:w="810" w:type="dxa"/>
            <w:shd w:val="clear" w:color="auto" w:fill="auto"/>
            <w:tcMar>
              <w:top w:w="40" w:type="dxa"/>
              <w:left w:w="40" w:type="dxa"/>
              <w:bottom w:w="40" w:type="dxa"/>
              <w:right w:w="40" w:type="dxa"/>
            </w:tcMar>
            <w:vAlign w:val="bottom"/>
          </w:tcPr>
          <w:p w14:paraId="611B4506" w14:textId="77777777" w:rsidR="00625FC3" w:rsidRPr="00D47120" w:rsidRDefault="00625FC3" w:rsidP="00D47120">
            <w:pPr>
              <w:widowControl w:val="0"/>
              <w:spacing w:line="360" w:lineRule="auto"/>
              <w:jc w:val="both"/>
              <w:rPr>
                <w:rFonts w:ascii="Book Antiqua" w:hAnsi="Book Antiqua"/>
              </w:rPr>
            </w:pPr>
            <w:r w:rsidRPr="00D47120">
              <w:rPr>
                <w:rFonts w:ascii="Book Antiqua" w:hAnsi="Book Antiqua"/>
              </w:rPr>
              <w:t>0.01</w:t>
            </w:r>
          </w:p>
        </w:tc>
        <w:tc>
          <w:tcPr>
            <w:tcW w:w="720" w:type="dxa"/>
            <w:shd w:val="clear" w:color="auto" w:fill="auto"/>
            <w:tcMar>
              <w:top w:w="40" w:type="dxa"/>
              <w:left w:w="40" w:type="dxa"/>
              <w:bottom w:w="40" w:type="dxa"/>
              <w:right w:w="40" w:type="dxa"/>
            </w:tcMar>
            <w:vAlign w:val="bottom"/>
          </w:tcPr>
          <w:p w14:paraId="6E33DAAF" w14:textId="77777777" w:rsidR="00625FC3" w:rsidRPr="00D47120" w:rsidRDefault="00625FC3" w:rsidP="00D47120">
            <w:pPr>
              <w:widowControl w:val="0"/>
              <w:spacing w:line="360" w:lineRule="auto"/>
              <w:jc w:val="both"/>
              <w:rPr>
                <w:rFonts w:ascii="Book Antiqua" w:hAnsi="Book Antiqua"/>
              </w:rPr>
            </w:pPr>
            <w:r w:rsidRPr="00D47120">
              <w:rPr>
                <w:rFonts w:ascii="Book Antiqua" w:hAnsi="Book Antiqua"/>
              </w:rPr>
              <w:t>0.00</w:t>
            </w:r>
          </w:p>
        </w:tc>
        <w:tc>
          <w:tcPr>
            <w:tcW w:w="720" w:type="dxa"/>
            <w:shd w:val="clear" w:color="auto" w:fill="auto"/>
            <w:tcMar>
              <w:top w:w="40" w:type="dxa"/>
              <w:left w:w="40" w:type="dxa"/>
              <w:bottom w:w="40" w:type="dxa"/>
              <w:right w:w="40" w:type="dxa"/>
            </w:tcMar>
            <w:vAlign w:val="bottom"/>
          </w:tcPr>
          <w:p w14:paraId="56594DCE" w14:textId="77777777" w:rsidR="00625FC3" w:rsidRPr="00D47120" w:rsidRDefault="00625FC3" w:rsidP="00D47120">
            <w:pPr>
              <w:widowControl w:val="0"/>
              <w:spacing w:line="360" w:lineRule="auto"/>
              <w:jc w:val="both"/>
              <w:rPr>
                <w:rFonts w:ascii="Book Antiqua" w:hAnsi="Book Antiqua"/>
              </w:rPr>
            </w:pPr>
            <w:r w:rsidRPr="00D47120">
              <w:rPr>
                <w:rFonts w:ascii="Book Antiqua" w:hAnsi="Book Antiqua"/>
              </w:rPr>
              <w:t>0.02</w:t>
            </w:r>
          </w:p>
        </w:tc>
      </w:tr>
      <w:tr w:rsidR="00625FC3" w:rsidRPr="00D47120" w14:paraId="4B671E8D" w14:textId="77777777" w:rsidTr="00910248">
        <w:trPr>
          <w:trHeight w:val="555"/>
        </w:trPr>
        <w:tc>
          <w:tcPr>
            <w:tcW w:w="2700" w:type="dxa"/>
            <w:shd w:val="clear" w:color="auto" w:fill="auto"/>
            <w:tcMar>
              <w:top w:w="40" w:type="dxa"/>
              <w:left w:w="40" w:type="dxa"/>
              <w:bottom w:w="40" w:type="dxa"/>
              <w:right w:w="40" w:type="dxa"/>
            </w:tcMar>
          </w:tcPr>
          <w:p w14:paraId="251282BA" w14:textId="77777777" w:rsidR="00625FC3" w:rsidRPr="00D47120" w:rsidRDefault="00625FC3" w:rsidP="00D47120">
            <w:pPr>
              <w:widowControl w:val="0"/>
              <w:spacing w:line="360" w:lineRule="auto"/>
              <w:jc w:val="both"/>
              <w:rPr>
                <w:rFonts w:ascii="Book Antiqua" w:hAnsi="Book Antiqua"/>
              </w:rPr>
            </w:pPr>
            <w:r w:rsidRPr="00D47120">
              <w:rPr>
                <w:rFonts w:ascii="Book Antiqua" w:hAnsi="Book Antiqua"/>
              </w:rPr>
              <w:t>Genitourinary domain</w:t>
            </w:r>
          </w:p>
        </w:tc>
        <w:tc>
          <w:tcPr>
            <w:tcW w:w="990" w:type="dxa"/>
            <w:shd w:val="clear" w:color="auto" w:fill="auto"/>
            <w:tcMar>
              <w:top w:w="40" w:type="dxa"/>
              <w:left w:w="40" w:type="dxa"/>
              <w:bottom w:w="40" w:type="dxa"/>
              <w:right w:w="40" w:type="dxa"/>
            </w:tcMar>
            <w:vAlign w:val="bottom"/>
          </w:tcPr>
          <w:p w14:paraId="522DE745" w14:textId="77777777" w:rsidR="00625FC3" w:rsidRPr="00D47120" w:rsidRDefault="00625FC3" w:rsidP="00D47120">
            <w:pPr>
              <w:widowControl w:val="0"/>
              <w:spacing w:line="360" w:lineRule="auto"/>
              <w:jc w:val="both"/>
              <w:rPr>
                <w:rFonts w:ascii="Book Antiqua" w:hAnsi="Book Antiqua"/>
              </w:rPr>
            </w:pPr>
            <w:r w:rsidRPr="00D47120">
              <w:rPr>
                <w:rFonts w:ascii="Book Antiqua" w:hAnsi="Book Antiqua"/>
              </w:rPr>
              <w:t>0.01</w:t>
            </w:r>
          </w:p>
        </w:tc>
        <w:tc>
          <w:tcPr>
            <w:tcW w:w="900" w:type="dxa"/>
            <w:shd w:val="clear" w:color="auto" w:fill="auto"/>
            <w:tcMar>
              <w:top w:w="40" w:type="dxa"/>
              <w:left w:w="40" w:type="dxa"/>
              <w:bottom w:w="40" w:type="dxa"/>
              <w:right w:w="40" w:type="dxa"/>
            </w:tcMar>
            <w:vAlign w:val="bottom"/>
          </w:tcPr>
          <w:p w14:paraId="460E29C4" w14:textId="77777777" w:rsidR="00625FC3" w:rsidRPr="00D47120" w:rsidRDefault="00625FC3" w:rsidP="00D47120">
            <w:pPr>
              <w:widowControl w:val="0"/>
              <w:spacing w:line="360" w:lineRule="auto"/>
              <w:jc w:val="both"/>
              <w:rPr>
                <w:rFonts w:ascii="Book Antiqua" w:hAnsi="Book Antiqua"/>
              </w:rPr>
            </w:pPr>
            <w:r w:rsidRPr="00D47120">
              <w:rPr>
                <w:rFonts w:ascii="Book Antiqua" w:hAnsi="Book Antiqua"/>
              </w:rPr>
              <w:t>&lt; 0.01</w:t>
            </w:r>
          </w:p>
        </w:tc>
        <w:tc>
          <w:tcPr>
            <w:tcW w:w="1620" w:type="dxa"/>
            <w:shd w:val="clear" w:color="auto" w:fill="auto"/>
            <w:tcMar>
              <w:top w:w="40" w:type="dxa"/>
              <w:left w:w="40" w:type="dxa"/>
              <w:bottom w:w="40" w:type="dxa"/>
              <w:right w:w="40" w:type="dxa"/>
            </w:tcMar>
            <w:vAlign w:val="bottom"/>
          </w:tcPr>
          <w:p w14:paraId="28652D08" w14:textId="77777777" w:rsidR="00625FC3" w:rsidRPr="00D47120" w:rsidRDefault="00625FC3" w:rsidP="00D47120">
            <w:pPr>
              <w:widowControl w:val="0"/>
              <w:spacing w:line="360" w:lineRule="auto"/>
              <w:jc w:val="both"/>
              <w:rPr>
                <w:rFonts w:ascii="Book Antiqua" w:hAnsi="Book Antiqua"/>
              </w:rPr>
            </w:pPr>
            <w:r w:rsidRPr="00D47120">
              <w:rPr>
                <w:rFonts w:ascii="Book Antiqua" w:hAnsi="Book Antiqua"/>
              </w:rPr>
              <w:t>0.12</w:t>
            </w:r>
          </w:p>
        </w:tc>
        <w:tc>
          <w:tcPr>
            <w:tcW w:w="810" w:type="dxa"/>
            <w:shd w:val="clear" w:color="auto" w:fill="auto"/>
            <w:tcMar>
              <w:top w:w="40" w:type="dxa"/>
              <w:left w:w="40" w:type="dxa"/>
              <w:bottom w:w="40" w:type="dxa"/>
              <w:right w:w="40" w:type="dxa"/>
            </w:tcMar>
            <w:vAlign w:val="bottom"/>
          </w:tcPr>
          <w:p w14:paraId="4C7D43CD" w14:textId="77777777" w:rsidR="00625FC3" w:rsidRPr="00D47120" w:rsidRDefault="00625FC3" w:rsidP="00D47120">
            <w:pPr>
              <w:widowControl w:val="0"/>
              <w:spacing w:line="360" w:lineRule="auto"/>
              <w:jc w:val="both"/>
              <w:rPr>
                <w:rFonts w:ascii="Book Antiqua" w:hAnsi="Book Antiqua"/>
              </w:rPr>
            </w:pPr>
            <w:r w:rsidRPr="00D47120">
              <w:rPr>
                <w:rFonts w:ascii="Book Antiqua" w:hAnsi="Book Antiqua"/>
              </w:rPr>
              <w:t>1.73</w:t>
            </w:r>
          </w:p>
        </w:tc>
        <w:tc>
          <w:tcPr>
            <w:tcW w:w="810" w:type="dxa"/>
            <w:shd w:val="clear" w:color="auto" w:fill="auto"/>
            <w:tcMar>
              <w:top w:w="40" w:type="dxa"/>
              <w:left w:w="40" w:type="dxa"/>
              <w:bottom w:w="40" w:type="dxa"/>
              <w:right w:w="40" w:type="dxa"/>
            </w:tcMar>
            <w:vAlign w:val="bottom"/>
          </w:tcPr>
          <w:p w14:paraId="7C9EFCA4" w14:textId="77777777" w:rsidR="00625FC3" w:rsidRPr="00D47120" w:rsidRDefault="00625FC3" w:rsidP="00D47120">
            <w:pPr>
              <w:widowControl w:val="0"/>
              <w:spacing w:line="360" w:lineRule="auto"/>
              <w:jc w:val="both"/>
              <w:rPr>
                <w:rFonts w:ascii="Book Antiqua" w:hAnsi="Book Antiqua"/>
              </w:rPr>
            </w:pPr>
            <w:r w:rsidRPr="00D47120">
              <w:rPr>
                <w:rFonts w:ascii="Book Antiqua" w:hAnsi="Book Antiqua"/>
              </w:rPr>
              <w:t>0.08</w:t>
            </w:r>
          </w:p>
        </w:tc>
        <w:tc>
          <w:tcPr>
            <w:tcW w:w="720" w:type="dxa"/>
            <w:shd w:val="clear" w:color="auto" w:fill="auto"/>
            <w:tcMar>
              <w:top w:w="40" w:type="dxa"/>
              <w:left w:w="40" w:type="dxa"/>
              <w:bottom w:w="40" w:type="dxa"/>
              <w:right w:w="40" w:type="dxa"/>
            </w:tcMar>
            <w:vAlign w:val="bottom"/>
          </w:tcPr>
          <w:p w14:paraId="7A4F125D" w14:textId="77777777" w:rsidR="00625FC3" w:rsidRPr="00D47120" w:rsidRDefault="00625FC3" w:rsidP="00D47120">
            <w:pPr>
              <w:widowControl w:val="0"/>
              <w:spacing w:line="360" w:lineRule="auto"/>
              <w:jc w:val="both"/>
              <w:rPr>
                <w:rFonts w:ascii="Book Antiqua" w:hAnsi="Book Antiqua"/>
              </w:rPr>
            </w:pPr>
            <w:r w:rsidRPr="00D47120">
              <w:rPr>
                <w:rFonts w:ascii="Book Antiqua" w:hAnsi="Book Antiqua"/>
              </w:rPr>
              <w:t>0.00</w:t>
            </w:r>
          </w:p>
        </w:tc>
        <w:tc>
          <w:tcPr>
            <w:tcW w:w="720" w:type="dxa"/>
            <w:shd w:val="clear" w:color="auto" w:fill="auto"/>
            <w:tcMar>
              <w:top w:w="40" w:type="dxa"/>
              <w:left w:w="40" w:type="dxa"/>
              <w:bottom w:w="40" w:type="dxa"/>
              <w:right w:w="40" w:type="dxa"/>
            </w:tcMar>
            <w:vAlign w:val="bottom"/>
          </w:tcPr>
          <w:p w14:paraId="4680847A" w14:textId="77777777" w:rsidR="00625FC3" w:rsidRPr="00D47120" w:rsidRDefault="00625FC3" w:rsidP="00D47120">
            <w:pPr>
              <w:widowControl w:val="0"/>
              <w:spacing w:line="360" w:lineRule="auto"/>
              <w:jc w:val="both"/>
              <w:rPr>
                <w:rFonts w:ascii="Book Antiqua" w:hAnsi="Book Antiqua"/>
              </w:rPr>
            </w:pPr>
            <w:r w:rsidRPr="00D47120">
              <w:rPr>
                <w:rFonts w:ascii="Book Antiqua" w:hAnsi="Book Antiqua"/>
              </w:rPr>
              <w:t>0.01</w:t>
            </w:r>
          </w:p>
        </w:tc>
      </w:tr>
      <w:tr w:rsidR="00625FC3" w:rsidRPr="00D47120" w14:paraId="1EE9CB50" w14:textId="77777777" w:rsidTr="00910248">
        <w:trPr>
          <w:trHeight w:val="555"/>
        </w:trPr>
        <w:tc>
          <w:tcPr>
            <w:tcW w:w="2700" w:type="dxa"/>
            <w:shd w:val="clear" w:color="auto" w:fill="auto"/>
            <w:tcMar>
              <w:top w:w="40" w:type="dxa"/>
              <w:left w:w="40" w:type="dxa"/>
              <w:bottom w:w="40" w:type="dxa"/>
              <w:right w:w="40" w:type="dxa"/>
            </w:tcMar>
          </w:tcPr>
          <w:p w14:paraId="4E0BE615" w14:textId="77777777" w:rsidR="00625FC3" w:rsidRPr="00D47120" w:rsidRDefault="00625FC3" w:rsidP="00D47120">
            <w:pPr>
              <w:widowControl w:val="0"/>
              <w:spacing w:line="360" w:lineRule="auto"/>
              <w:jc w:val="both"/>
              <w:rPr>
                <w:rFonts w:ascii="Book Antiqua" w:hAnsi="Book Antiqua"/>
              </w:rPr>
            </w:pPr>
            <w:r w:rsidRPr="00D47120">
              <w:rPr>
                <w:rFonts w:ascii="Book Antiqua" w:hAnsi="Book Antiqua"/>
              </w:rPr>
              <w:t>Temperature intolerance domain</w:t>
            </w:r>
          </w:p>
        </w:tc>
        <w:tc>
          <w:tcPr>
            <w:tcW w:w="990" w:type="dxa"/>
            <w:shd w:val="clear" w:color="auto" w:fill="auto"/>
            <w:tcMar>
              <w:top w:w="40" w:type="dxa"/>
              <w:left w:w="40" w:type="dxa"/>
              <w:bottom w:w="40" w:type="dxa"/>
              <w:right w:w="40" w:type="dxa"/>
            </w:tcMar>
            <w:vAlign w:val="bottom"/>
          </w:tcPr>
          <w:p w14:paraId="39868BD2" w14:textId="77777777" w:rsidR="00625FC3" w:rsidRPr="00D47120" w:rsidRDefault="00625FC3" w:rsidP="00D47120">
            <w:pPr>
              <w:widowControl w:val="0"/>
              <w:spacing w:line="360" w:lineRule="auto"/>
              <w:jc w:val="both"/>
              <w:rPr>
                <w:rFonts w:ascii="Book Antiqua" w:hAnsi="Book Antiqua"/>
              </w:rPr>
            </w:pPr>
            <w:r w:rsidRPr="00D47120">
              <w:rPr>
                <w:rFonts w:ascii="Book Antiqua" w:hAnsi="Book Antiqua"/>
              </w:rPr>
              <w:t>0.01</w:t>
            </w:r>
          </w:p>
        </w:tc>
        <w:tc>
          <w:tcPr>
            <w:tcW w:w="900" w:type="dxa"/>
            <w:shd w:val="clear" w:color="auto" w:fill="auto"/>
            <w:tcMar>
              <w:top w:w="40" w:type="dxa"/>
              <w:left w:w="40" w:type="dxa"/>
              <w:bottom w:w="40" w:type="dxa"/>
              <w:right w:w="40" w:type="dxa"/>
            </w:tcMar>
            <w:vAlign w:val="bottom"/>
          </w:tcPr>
          <w:p w14:paraId="79AEC91C" w14:textId="77777777" w:rsidR="00625FC3" w:rsidRPr="00D47120" w:rsidRDefault="00625FC3" w:rsidP="00D47120">
            <w:pPr>
              <w:widowControl w:val="0"/>
              <w:spacing w:line="360" w:lineRule="auto"/>
              <w:jc w:val="both"/>
              <w:rPr>
                <w:rFonts w:ascii="Book Antiqua" w:hAnsi="Book Antiqua"/>
              </w:rPr>
            </w:pPr>
            <w:r w:rsidRPr="00D47120">
              <w:rPr>
                <w:rFonts w:ascii="Book Antiqua" w:hAnsi="Book Antiqua"/>
              </w:rPr>
              <w:t>&lt; 0.01</w:t>
            </w:r>
          </w:p>
        </w:tc>
        <w:tc>
          <w:tcPr>
            <w:tcW w:w="1620" w:type="dxa"/>
            <w:shd w:val="clear" w:color="auto" w:fill="auto"/>
            <w:tcMar>
              <w:top w:w="40" w:type="dxa"/>
              <w:left w:w="40" w:type="dxa"/>
              <w:bottom w:w="40" w:type="dxa"/>
              <w:right w:w="40" w:type="dxa"/>
            </w:tcMar>
            <w:vAlign w:val="bottom"/>
          </w:tcPr>
          <w:p w14:paraId="41661E80" w14:textId="77777777" w:rsidR="00625FC3" w:rsidRPr="00D47120" w:rsidRDefault="00625FC3" w:rsidP="00D47120">
            <w:pPr>
              <w:widowControl w:val="0"/>
              <w:spacing w:line="360" w:lineRule="auto"/>
              <w:jc w:val="both"/>
              <w:rPr>
                <w:rFonts w:ascii="Book Antiqua" w:hAnsi="Book Antiqua"/>
              </w:rPr>
            </w:pPr>
            <w:r w:rsidRPr="00D47120">
              <w:rPr>
                <w:rFonts w:ascii="Book Antiqua" w:hAnsi="Book Antiqua"/>
              </w:rPr>
              <w:t>0.09</w:t>
            </w:r>
          </w:p>
        </w:tc>
        <w:tc>
          <w:tcPr>
            <w:tcW w:w="810" w:type="dxa"/>
            <w:shd w:val="clear" w:color="auto" w:fill="auto"/>
            <w:tcMar>
              <w:top w:w="40" w:type="dxa"/>
              <w:left w:w="40" w:type="dxa"/>
              <w:bottom w:w="40" w:type="dxa"/>
              <w:right w:w="40" w:type="dxa"/>
            </w:tcMar>
            <w:vAlign w:val="bottom"/>
          </w:tcPr>
          <w:p w14:paraId="05ACDA90" w14:textId="77777777" w:rsidR="00625FC3" w:rsidRPr="00D47120" w:rsidRDefault="00625FC3" w:rsidP="00D47120">
            <w:pPr>
              <w:widowControl w:val="0"/>
              <w:spacing w:line="360" w:lineRule="auto"/>
              <w:jc w:val="both"/>
              <w:rPr>
                <w:rFonts w:ascii="Book Antiqua" w:hAnsi="Book Antiqua"/>
              </w:rPr>
            </w:pPr>
            <w:r w:rsidRPr="00D47120">
              <w:rPr>
                <w:rFonts w:ascii="Book Antiqua" w:hAnsi="Book Antiqua"/>
              </w:rPr>
              <w:t>1.11</w:t>
            </w:r>
          </w:p>
        </w:tc>
        <w:tc>
          <w:tcPr>
            <w:tcW w:w="810" w:type="dxa"/>
            <w:shd w:val="clear" w:color="auto" w:fill="auto"/>
            <w:tcMar>
              <w:top w:w="40" w:type="dxa"/>
              <w:left w:w="40" w:type="dxa"/>
              <w:bottom w:w="40" w:type="dxa"/>
              <w:right w:w="40" w:type="dxa"/>
            </w:tcMar>
            <w:vAlign w:val="bottom"/>
          </w:tcPr>
          <w:p w14:paraId="5349736B" w14:textId="77777777" w:rsidR="00625FC3" w:rsidRPr="00D47120" w:rsidRDefault="00625FC3" w:rsidP="00D47120">
            <w:pPr>
              <w:widowControl w:val="0"/>
              <w:spacing w:line="360" w:lineRule="auto"/>
              <w:jc w:val="both"/>
              <w:rPr>
                <w:rFonts w:ascii="Book Antiqua" w:hAnsi="Book Antiqua"/>
              </w:rPr>
            </w:pPr>
            <w:r w:rsidRPr="00D47120">
              <w:rPr>
                <w:rFonts w:ascii="Book Antiqua" w:hAnsi="Book Antiqua"/>
              </w:rPr>
              <w:t>0.27</w:t>
            </w:r>
          </w:p>
        </w:tc>
        <w:tc>
          <w:tcPr>
            <w:tcW w:w="720" w:type="dxa"/>
            <w:shd w:val="clear" w:color="auto" w:fill="auto"/>
            <w:tcMar>
              <w:top w:w="40" w:type="dxa"/>
              <w:left w:w="40" w:type="dxa"/>
              <w:bottom w:w="40" w:type="dxa"/>
              <w:right w:w="40" w:type="dxa"/>
            </w:tcMar>
            <w:vAlign w:val="bottom"/>
          </w:tcPr>
          <w:p w14:paraId="43DDB70C" w14:textId="77777777" w:rsidR="00625FC3" w:rsidRPr="00D47120" w:rsidRDefault="00625FC3" w:rsidP="00D47120">
            <w:pPr>
              <w:widowControl w:val="0"/>
              <w:spacing w:line="360" w:lineRule="auto"/>
              <w:jc w:val="both"/>
              <w:rPr>
                <w:rFonts w:ascii="Book Antiqua" w:hAnsi="Book Antiqua"/>
              </w:rPr>
            </w:pPr>
            <w:r w:rsidRPr="00D47120">
              <w:rPr>
                <w:rFonts w:ascii="Book Antiqua" w:hAnsi="Book Antiqua"/>
              </w:rPr>
              <w:t>0.00</w:t>
            </w:r>
          </w:p>
        </w:tc>
        <w:tc>
          <w:tcPr>
            <w:tcW w:w="720" w:type="dxa"/>
            <w:shd w:val="clear" w:color="auto" w:fill="auto"/>
            <w:tcMar>
              <w:top w:w="40" w:type="dxa"/>
              <w:left w:w="40" w:type="dxa"/>
              <w:bottom w:w="40" w:type="dxa"/>
              <w:right w:w="40" w:type="dxa"/>
            </w:tcMar>
            <w:vAlign w:val="bottom"/>
          </w:tcPr>
          <w:p w14:paraId="2BC425C5" w14:textId="77777777" w:rsidR="00625FC3" w:rsidRPr="00D47120" w:rsidRDefault="00625FC3" w:rsidP="00D47120">
            <w:pPr>
              <w:widowControl w:val="0"/>
              <w:spacing w:line="360" w:lineRule="auto"/>
              <w:jc w:val="both"/>
              <w:rPr>
                <w:rFonts w:ascii="Book Antiqua" w:hAnsi="Book Antiqua"/>
              </w:rPr>
            </w:pPr>
            <w:r w:rsidRPr="00D47120">
              <w:rPr>
                <w:rFonts w:ascii="Book Antiqua" w:hAnsi="Book Antiqua"/>
              </w:rPr>
              <w:t>0.01</w:t>
            </w:r>
          </w:p>
        </w:tc>
      </w:tr>
    </w:tbl>
    <w:p w14:paraId="5B6C295F" w14:textId="0395A975" w:rsidR="0096672F" w:rsidRPr="00D47120" w:rsidRDefault="00625FC3" w:rsidP="00D47120">
      <w:pPr>
        <w:spacing w:line="360" w:lineRule="auto"/>
        <w:jc w:val="both"/>
        <w:rPr>
          <w:rFonts w:ascii="Book Antiqua" w:hAnsi="Book Antiqua"/>
        </w:rPr>
      </w:pPr>
      <w:r w:rsidRPr="00D47120">
        <w:rPr>
          <w:rFonts w:ascii="Book Antiqua" w:hAnsi="Book Antiqua"/>
        </w:rPr>
        <w:t>CI:</w:t>
      </w:r>
      <w:r w:rsidR="00E73B42" w:rsidRPr="00D47120">
        <w:rPr>
          <w:rFonts w:ascii="Book Antiqua" w:hAnsi="Book Antiqua"/>
        </w:rPr>
        <w:t xml:space="preserve"> Confidence interval</w:t>
      </w:r>
      <w:r w:rsidR="0072337D">
        <w:rPr>
          <w:rFonts w:ascii="Book Antiqua" w:hAnsi="Book Antiqua"/>
        </w:rPr>
        <w:t>;</w:t>
      </w:r>
      <w:r w:rsidR="00546C35" w:rsidRPr="00D47120">
        <w:rPr>
          <w:rFonts w:ascii="Book Antiqua" w:hAnsi="Book Antiqua"/>
        </w:rPr>
        <w:t xml:space="preserve"> </w:t>
      </w:r>
      <w:r w:rsidR="00E73B42" w:rsidRPr="00D47120">
        <w:rPr>
          <w:rFonts w:ascii="Book Antiqua" w:hAnsi="Book Antiqua"/>
          <w:color w:val="040C28"/>
        </w:rPr>
        <w:t>LL</w:t>
      </w:r>
      <w:r w:rsidR="0072337D">
        <w:rPr>
          <w:rFonts w:ascii="Book Antiqua" w:hAnsi="Book Antiqua"/>
          <w:color w:val="040C28"/>
        </w:rPr>
        <w:t>:</w:t>
      </w:r>
      <w:r w:rsidR="00E73B42" w:rsidRPr="00D47120">
        <w:rPr>
          <w:rFonts w:ascii="Book Antiqua" w:hAnsi="Book Antiqua"/>
          <w:color w:val="040C28"/>
        </w:rPr>
        <w:t xml:space="preserve"> </w:t>
      </w:r>
      <w:r w:rsidR="0072337D">
        <w:rPr>
          <w:rFonts w:ascii="Book Antiqua" w:hAnsi="Book Antiqua"/>
          <w:color w:val="040C28"/>
        </w:rPr>
        <w:t>L</w:t>
      </w:r>
      <w:r w:rsidR="00E73B42" w:rsidRPr="00D47120">
        <w:rPr>
          <w:rFonts w:ascii="Book Antiqua" w:hAnsi="Book Antiqua"/>
          <w:color w:val="040C28"/>
        </w:rPr>
        <w:t>ower limit of the confidence interval</w:t>
      </w:r>
      <w:r w:rsidR="0072337D">
        <w:rPr>
          <w:rFonts w:ascii="Book Antiqua" w:hAnsi="Book Antiqua"/>
          <w:color w:val="040C28"/>
        </w:rPr>
        <w:t>;</w:t>
      </w:r>
      <w:r w:rsidR="00E73B42" w:rsidRPr="00D47120">
        <w:rPr>
          <w:rFonts w:ascii="Book Antiqua" w:hAnsi="Book Antiqua"/>
          <w:color w:val="040C28"/>
        </w:rPr>
        <w:t xml:space="preserve"> </w:t>
      </w:r>
      <w:r w:rsidR="008313E2" w:rsidRPr="00D47120">
        <w:rPr>
          <w:rFonts w:ascii="Book Antiqua" w:hAnsi="Book Antiqua"/>
        </w:rPr>
        <w:t>PEM: Post-exertional malaise</w:t>
      </w:r>
      <w:r w:rsidR="008313E2">
        <w:rPr>
          <w:rFonts w:ascii="Book Antiqua" w:hAnsi="Book Antiqua"/>
        </w:rPr>
        <w:t xml:space="preserve">; </w:t>
      </w:r>
      <w:del w:id="12" w:author="Wang Jin-Lei" w:date="2023-05-06T16:49:00Z">
        <w:r w:rsidR="008313E2" w:rsidDel="0062534F">
          <w:rPr>
            <w:rFonts w:ascii="Book Antiqua" w:hAnsi="Book Antiqua"/>
          </w:rPr>
          <w:delText xml:space="preserve">SE: Standard error; </w:delText>
        </w:r>
      </w:del>
      <w:r w:rsidR="00E73B42" w:rsidRPr="00D47120">
        <w:rPr>
          <w:rFonts w:ascii="Book Antiqua" w:hAnsi="Book Antiqua"/>
          <w:color w:val="040C28"/>
        </w:rPr>
        <w:t>UL</w:t>
      </w:r>
      <w:r w:rsidR="0072337D">
        <w:rPr>
          <w:rFonts w:ascii="Book Antiqua" w:hAnsi="Book Antiqua"/>
          <w:color w:val="040C28"/>
        </w:rPr>
        <w:t>: U</w:t>
      </w:r>
      <w:r w:rsidR="00E73B42" w:rsidRPr="00D47120">
        <w:rPr>
          <w:rFonts w:ascii="Book Antiqua" w:hAnsi="Book Antiqua"/>
          <w:color w:val="040C28"/>
        </w:rPr>
        <w:t>pper limit</w:t>
      </w:r>
      <w:r w:rsidR="0072337D">
        <w:rPr>
          <w:rFonts w:ascii="Book Antiqua" w:hAnsi="Book Antiqua"/>
          <w:color w:val="040C28"/>
        </w:rPr>
        <w:t xml:space="preserve"> of the confidence interval</w:t>
      </w:r>
      <w:r w:rsidR="00F31550" w:rsidRPr="00D47120">
        <w:rPr>
          <w:rFonts w:ascii="Book Antiqua" w:hAnsi="Book Antiqua"/>
        </w:rPr>
        <w:t>.</w:t>
      </w:r>
    </w:p>
    <w:sectPr w:rsidR="0096672F" w:rsidRPr="00D4712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50DA5" w14:textId="77777777" w:rsidR="00150A1D" w:rsidRDefault="00150A1D" w:rsidP="007F7C80">
      <w:r>
        <w:separator/>
      </w:r>
    </w:p>
  </w:endnote>
  <w:endnote w:type="continuationSeparator" w:id="0">
    <w:p w14:paraId="4F76DF6F" w14:textId="77777777" w:rsidR="00150A1D" w:rsidRDefault="00150A1D" w:rsidP="007F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EBCD2" w14:textId="5443648C" w:rsidR="007F7C80" w:rsidRPr="00D47120" w:rsidRDefault="007F7C80" w:rsidP="00D47120">
    <w:pPr>
      <w:pStyle w:val="a5"/>
      <w:jc w:val="right"/>
      <w:rPr>
        <w:rFonts w:ascii="Book Antiqua" w:hAnsi="Book Antiqua"/>
        <w:color w:val="000000" w:themeColor="text1"/>
        <w:sz w:val="24"/>
        <w:szCs w:val="24"/>
      </w:rPr>
    </w:pPr>
    <w:r w:rsidRPr="007F7C80">
      <w:rPr>
        <w:rFonts w:ascii="Book Antiqua" w:hAnsi="Book Antiqua"/>
        <w:color w:val="000000" w:themeColor="text1"/>
        <w:sz w:val="24"/>
        <w:szCs w:val="24"/>
      </w:rPr>
      <w:fldChar w:fldCharType="begin"/>
    </w:r>
    <w:r w:rsidRPr="007F7C80">
      <w:rPr>
        <w:rFonts w:ascii="Book Antiqua" w:hAnsi="Book Antiqua"/>
        <w:color w:val="000000" w:themeColor="text1"/>
        <w:sz w:val="24"/>
        <w:szCs w:val="24"/>
      </w:rPr>
      <w:instrText>PAGE  \* Arabic  \* MERGEFORMAT</w:instrText>
    </w:r>
    <w:r w:rsidRPr="007F7C80">
      <w:rPr>
        <w:rFonts w:ascii="Book Antiqua" w:hAnsi="Book Antiqua"/>
        <w:color w:val="000000" w:themeColor="text1"/>
        <w:sz w:val="24"/>
        <w:szCs w:val="24"/>
      </w:rPr>
      <w:fldChar w:fldCharType="separate"/>
    </w:r>
    <w:r w:rsidRPr="007F7C80">
      <w:rPr>
        <w:rFonts w:ascii="Book Antiqua" w:hAnsi="Book Antiqua"/>
        <w:color w:val="000000" w:themeColor="text1"/>
        <w:sz w:val="24"/>
        <w:szCs w:val="24"/>
        <w:lang w:val="zh-CN" w:eastAsia="zh-CN"/>
      </w:rPr>
      <w:t>2</w:t>
    </w:r>
    <w:r w:rsidRPr="007F7C80">
      <w:rPr>
        <w:rFonts w:ascii="Book Antiqua" w:hAnsi="Book Antiqua"/>
        <w:color w:val="000000" w:themeColor="text1"/>
        <w:sz w:val="24"/>
        <w:szCs w:val="24"/>
      </w:rPr>
      <w:fldChar w:fldCharType="end"/>
    </w:r>
    <w:r w:rsidRPr="007F7C80">
      <w:rPr>
        <w:rFonts w:ascii="Book Antiqua" w:hAnsi="Book Antiqua"/>
        <w:color w:val="000000" w:themeColor="text1"/>
        <w:sz w:val="24"/>
        <w:szCs w:val="24"/>
        <w:lang w:val="zh-CN" w:eastAsia="zh-CN"/>
      </w:rPr>
      <w:t xml:space="preserve"> / </w:t>
    </w:r>
    <w:r w:rsidRPr="007F7C80">
      <w:rPr>
        <w:rFonts w:ascii="Book Antiqua" w:hAnsi="Book Antiqua"/>
        <w:color w:val="000000" w:themeColor="text1"/>
        <w:sz w:val="24"/>
        <w:szCs w:val="24"/>
      </w:rPr>
      <w:fldChar w:fldCharType="begin"/>
    </w:r>
    <w:r w:rsidRPr="007F7C80">
      <w:rPr>
        <w:rFonts w:ascii="Book Antiqua" w:hAnsi="Book Antiqua"/>
        <w:color w:val="000000" w:themeColor="text1"/>
        <w:sz w:val="24"/>
        <w:szCs w:val="24"/>
      </w:rPr>
      <w:instrText>NUMPAGES  \* Arabic  \* MERGEFORMAT</w:instrText>
    </w:r>
    <w:r w:rsidRPr="007F7C80">
      <w:rPr>
        <w:rFonts w:ascii="Book Antiqua" w:hAnsi="Book Antiqua"/>
        <w:color w:val="000000" w:themeColor="text1"/>
        <w:sz w:val="24"/>
        <w:szCs w:val="24"/>
      </w:rPr>
      <w:fldChar w:fldCharType="separate"/>
    </w:r>
    <w:r w:rsidRPr="007F7C80">
      <w:rPr>
        <w:rFonts w:ascii="Book Antiqua" w:hAnsi="Book Antiqua"/>
        <w:color w:val="000000" w:themeColor="text1"/>
        <w:sz w:val="24"/>
        <w:szCs w:val="24"/>
        <w:lang w:val="zh-CN" w:eastAsia="zh-CN"/>
      </w:rPr>
      <w:t>2</w:t>
    </w:r>
    <w:r w:rsidRPr="007F7C80">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998A1" w14:textId="77777777" w:rsidR="00150A1D" w:rsidRDefault="00150A1D" w:rsidP="007F7C80">
      <w:r>
        <w:separator/>
      </w:r>
    </w:p>
  </w:footnote>
  <w:footnote w:type="continuationSeparator" w:id="0">
    <w:p w14:paraId="72A7829C" w14:textId="77777777" w:rsidR="00150A1D" w:rsidRDefault="00150A1D" w:rsidP="007F7C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208A3"/>
    <w:multiLevelType w:val="multilevel"/>
    <w:tmpl w:val="167A91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7623377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O2MDYwNzQ3MDY1trRQ0lEKTi0uzszPAykwNKgFAPpMY1AtAAAA"/>
  </w:docVars>
  <w:rsids>
    <w:rsidRoot w:val="00A77B3E"/>
    <w:rsid w:val="00012845"/>
    <w:rsid w:val="0004762B"/>
    <w:rsid w:val="00057571"/>
    <w:rsid w:val="000618C0"/>
    <w:rsid w:val="00066CAE"/>
    <w:rsid w:val="000B7203"/>
    <w:rsid w:val="000C5D11"/>
    <w:rsid w:val="000F0F37"/>
    <w:rsid w:val="001074A5"/>
    <w:rsid w:val="0011407B"/>
    <w:rsid w:val="00117672"/>
    <w:rsid w:val="00121EC0"/>
    <w:rsid w:val="001232BA"/>
    <w:rsid w:val="00125F84"/>
    <w:rsid w:val="00142E35"/>
    <w:rsid w:val="00146188"/>
    <w:rsid w:val="00150A1D"/>
    <w:rsid w:val="00152FE6"/>
    <w:rsid w:val="00183BB5"/>
    <w:rsid w:val="00185321"/>
    <w:rsid w:val="00190853"/>
    <w:rsid w:val="0019440A"/>
    <w:rsid w:val="001A5636"/>
    <w:rsid w:val="001A7950"/>
    <w:rsid w:val="001B1B38"/>
    <w:rsid w:val="00210FC9"/>
    <w:rsid w:val="00211B8E"/>
    <w:rsid w:val="002139CF"/>
    <w:rsid w:val="002152D0"/>
    <w:rsid w:val="00232AFE"/>
    <w:rsid w:val="00240F75"/>
    <w:rsid w:val="00243BA7"/>
    <w:rsid w:val="0024457D"/>
    <w:rsid w:val="002601DB"/>
    <w:rsid w:val="0026765C"/>
    <w:rsid w:val="0028597E"/>
    <w:rsid w:val="00286D4C"/>
    <w:rsid w:val="002A64EA"/>
    <w:rsid w:val="002D49AC"/>
    <w:rsid w:val="002F7506"/>
    <w:rsid w:val="003042F6"/>
    <w:rsid w:val="00307EE3"/>
    <w:rsid w:val="00316094"/>
    <w:rsid w:val="00321EF8"/>
    <w:rsid w:val="00324EAD"/>
    <w:rsid w:val="003251A5"/>
    <w:rsid w:val="00325E24"/>
    <w:rsid w:val="003274F3"/>
    <w:rsid w:val="0032752F"/>
    <w:rsid w:val="00337078"/>
    <w:rsid w:val="0034090C"/>
    <w:rsid w:val="00350818"/>
    <w:rsid w:val="003513B7"/>
    <w:rsid w:val="00351E8F"/>
    <w:rsid w:val="00365409"/>
    <w:rsid w:val="00395F94"/>
    <w:rsid w:val="003A7684"/>
    <w:rsid w:val="003B535F"/>
    <w:rsid w:val="003D656F"/>
    <w:rsid w:val="003D7185"/>
    <w:rsid w:val="003F4D60"/>
    <w:rsid w:val="004049C2"/>
    <w:rsid w:val="00411B0B"/>
    <w:rsid w:val="00420C73"/>
    <w:rsid w:val="00426281"/>
    <w:rsid w:val="00427FCA"/>
    <w:rsid w:val="004447AA"/>
    <w:rsid w:val="0045159C"/>
    <w:rsid w:val="004743A5"/>
    <w:rsid w:val="0047730A"/>
    <w:rsid w:val="004A6382"/>
    <w:rsid w:val="004A72A3"/>
    <w:rsid w:val="004A7329"/>
    <w:rsid w:val="004A75CE"/>
    <w:rsid w:val="004B39C6"/>
    <w:rsid w:val="004B685F"/>
    <w:rsid w:val="004C072B"/>
    <w:rsid w:val="004C67A8"/>
    <w:rsid w:val="004C7D8A"/>
    <w:rsid w:val="0051197E"/>
    <w:rsid w:val="005164B9"/>
    <w:rsid w:val="00530431"/>
    <w:rsid w:val="00530B71"/>
    <w:rsid w:val="00546C35"/>
    <w:rsid w:val="00547E7A"/>
    <w:rsid w:val="0056724D"/>
    <w:rsid w:val="00574F48"/>
    <w:rsid w:val="00597696"/>
    <w:rsid w:val="005A68CD"/>
    <w:rsid w:val="005B2B93"/>
    <w:rsid w:val="005C3D6C"/>
    <w:rsid w:val="005C775C"/>
    <w:rsid w:val="005D43AE"/>
    <w:rsid w:val="005D6B4D"/>
    <w:rsid w:val="005E634F"/>
    <w:rsid w:val="006026E6"/>
    <w:rsid w:val="0060550D"/>
    <w:rsid w:val="00613A8C"/>
    <w:rsid w:val="00623165"/>
    <w:rsid w:val="0062534F"/>
    <w:rsid w:val="00625FC3"/>
    <w:rsid w:val="00626214"/>
    <w:rsid w:val="006303E8"/>
    <w:rsid w:val="006350EC"/>
    <w:rsid w:val="00635914"/>
    <w:rsid w:val="00654F02"/>
    <w:rsid w:val="00660456"/>
    <w:rsid w:val="00660F7D"/>
    <w:rsid w:val="006669D6"/>
    <w:rsid w:val="006671F3"/>
    <w:rsid w:val="00671778"/>
    <w:rsid w:val="006903F0"/>
    <w:rsid w:val="00697F26"/>
    <w:rsid w:val="006A26CB"/>
    <w:rsid w:val="006A27FF"/>
    <w:rsid w:val="006A6B0B"/>
    <w:rsid w:val="006A78B8"/>
    <w:rsid w:val="006B6426"/>
    <w:rsid w:val="006C1D3C"/>
    <w:rsid w:val="006C4F9A"/>
    <w:rsid w:val="006C7E01"/>
    <w:rsid w:val="007016E8"/>
    <w:rsid w:val="00710A86"/>
    <w:rsid w:val="00716CAA"/>
    <w:rsid w:val="0072337D"/>
    <w:rsid w:val="00733A26"/>
    <w:rsid w:val="00742848"/>
    <w:rsid w:val="007504F2"/>
    <w:rsid w:val="00763727"/>
    <w:rsid w:val="007770A8"/>
    <w:rsid w:val="007A0AA7"/>
    <w:rsid w:val="007A3453"/>
    <w:rsid w:val="007B162A"/>
    <w:rsid w:val="007C6245"/>
    <w:rsid w:val="007C722C"/>
    <w:rsid w:val="007D6509"/>
    <w:rsid w:val="007E236F"/>
    <w:rsid w:val="007E7CEA"/>
    <w:rsid w:val="007F3DD2"/>
    <w:rsid w:val="007F7C80"/>
    <w:rsid w:val="0080269D"/>
    <w:rsid w:val="008158CC"/>
    <w:rsid w:val="0082599E"/>
    <w:rsid w:val="008313E2"/>
    <w:rsid w:val="00835192"/>
    <w:rsid w:val="008560BB"/>
    <w:rsid w:val="00862632"/>
    <w:rsid w:val="00865930"/>
    <w:rsid w:val="00870906"/>
    <w:rsid w:val="00874384"/>
    <w:rsid w:val="00880249"/>
    <w:rsid w:val="00890898"/>
    <w:rsid w:val="00893F3B"/>
    <w:rsid w:val="008A4CCE"/>
    <w:rsid w:val="008A736F"/>
    <w:rsid w:val="008B526D"/>
    <w:rsid w:val="008C019C"/>
    <w:rsid w:val="008C7399"/>
    <w:rsid w:val="008E3426"/>
    <w:rsid w:val="008F537F"/>
    <w:rsid w:val="00910248"/>
    <w:rsid w:val="00932735"/>
    <w:rsid w:val="00933D94"/>
    <w:rsid w:val="00944818"/>
    <w:rsid w:val="00945A98"/>
    <w:rsid w:val="00945E39"/>
    <w:rsid w:val="00946366"/>
    <w:rsid w:val="0095733C"/>
    <w:rsid w:val="00962563"/>
    <w:rsid w:val="0096672F"/>
    <w:rsid w:val="009670AB"/>
    <w:rsid w:val="00967D91"/>
    <w:rsid w:val="00986699"/>
    <w:rsid w:val="009929D2"/>
    <w:rsid w:val="009970A3"/>
    <w:rsid w:val="009A3CD9"/>
    <w:rsid w:val="009B1726"/>
    <w:rsid w:val="009B3553"/>
    <w:rsid w:val="009B7177"/>
    <w:rsid w:val="009C13E6"/>
    <w:rsid w:val="009E2C3D"/>
    <w:rsid w:val="009F10EC"/>
    <w:rsid w:val="00A1541D"/>
    <w:rsid w:val="00A2251C"/>
    <w:rsid w:val="00A31F98"/>
    <w:rsid w:val="00A3506D"/>
    <w:rsid w:val="00A43885"/>
    <w:rsid w:val="00A46455"/>
    <w:rsid w:val="00A53A9B"/>
    <w:rsid w:val="00A662EA"/>
    <w:rsid w:val="00A77B3E"/>
    <w:rsid w:val="00A97217"/>
    <w:rsid w:val="00AA54C9"/>
    <w:rsid w:val="00AA62DF"/>
    <w:rsid w:val="00AB183C"/>
    <w:rsid w:val="00AB3DF4"/>
    <w:rsid w:val="00AB4838"/>
    <w:rsid w:val="00AC228B"/>
    <w:rsid w:val="00AC3512"/>
    <w:rsid w:val="00AC45B9"/>
    <w:rsid w:val="00AE7338"/>
    <w:rsid w:val="00AF1472"/>
    <w:rsid w:val="00AF41F3"/>
    <w:rsid w:val="00B04909"/>
    <w:rsid w:val="00B06C8C"/>
    <w:rsid w:val="00B22D1A"/>
    <w:rsid w:val="00B25630"/>
    <w:rsid w:val="00B41D09"/>
    <w:rsid w:val="00B616FD"/>
    <w:rsid w:val="00B66550"/>
    <w:rsid w:val="00B80CA9"/>
    <w:rsid w:val="00B9185B"/>
    <w:rsid w:val="00B94689"/>
    <w:rsid w:val="00B96FDC"/>
    <w:rsid w:val="00BE54EC"/>
    <w:rsid w:val="00BF2F00"/>
    <w:rsid w:val="00BF6BF9"/>
    <w:rsid w:val="00C14F69"/>
    <w:rsid w:val="00C218D9"/>
    <w:rsid w:val="00C47021"/>
    <w:rsid w:val="00C60BD6"/>
    <w:rsid w:val="00C7123E"/>
    <w:rsid w:val="00C72981"/>
    <w:rsid w:val="00C879E4"/>
    <w:rsid w:val="00CA2391"/>
    <w:rsid w:val="00CA2A55"/>
    <w:rsid w:val="00CA4EA7"/>
    <w:rsid w:val="00CD5877"/>
    <w:rsid w:val="00CF19B7"/>
    <w:rsid w:val="00CF256C"/>
    <w:rsid w:val="00D03B83"/>
    <w:rsid w:val="00D06C58"/>
    <w:rsid w:val="00D20ADD"/>
    <w:rsid w:val="00D44832"/>
    <w:rsid w:val="00D47024"/>
    <w:rsid w:val="00D47120"/>
    <w:rsid w:val="00D52EFF"/>
    <w:rsid w:val="00D57DFE"/>
    <w:rsid w:val="00D6357F"/>
    <w:rsid w:val="00D67662"/>
    <w:rsid w:val="00D67E8F"/>
    <w:rsid w:val="00D730FA"/>
    <w:rsid w:val="00D853C8"/>
    <w:rsid w:val="00DA1D44"/>
    <w:rsid w:val="00DA32B0"/>
    <w:rsid w:val="00DA40FA"/>
    <w:rsid w:val="00DB0324"/>
    <w:rsid w:val="00DB170A"/>
    <w:rsid w:val="00DE3494"/>
    <w:rsid w:val="00DE5700"/>
    <w:rsid w:val="00E15DF8"/>
    <w:rsid w:val="00E15E07"/>
    <w:rsid w:val="00E272D1"/>
    <w:rsid w:val="00E44A4D"/>
    <w:rsid w:val="00E51544"/>
    <w:rsid w:val="00E51634"/>
    <w:rsid w:val="00E71B2F"/>
    <w:rsid w:val="00E73B42"/>
    <w:rsid w:val="00E94F3D"/>
    <w:rsid w:val="00EA51B3"/>
    <w:rsid w:val="00EA7101"/>
    <w:rsid w:val="00EB2317"/>
    <w:rsid w:val="00EB4E33"/>
    <w:rsid w:val="00ED007D"/>
    <w:rsid w:val="00ED1CDE"/>
    <w:rsid w:val="00ED1DE8"/>
    <w:rsid w:val="00ED548C"/>
    <w:rsid w:val="00F048CC"/>
    <w:rsid w:val="00F172D9"/>
    <w:rsid w:val="00F275B0"/>
    <w:rsid w:val="00F31550"/>
    <w:rsid w:val="00F352F3"/>
    <w:rsid w:val="00F42184"/>
    <w:rsid w:val="00F52475"/>
    <w:rsid w:val="00F65320"/>
    <w:rsid w:val="00F902DE"/>
    <w:rsid w:val="00F96E05"/>
    <w:rsid w:val="00FD153D"/>
    <w:rsid w:val="00FE2EB4"/>
    <w:rsid w:val="00FE667B"/>
    <w:rsid w:val="00FF3E97"/>
    <w:rsid w:val="00FF6F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ABF518"/>
  <w15:docId w15:val="{DD0DAEF4-209D-4B85-97D1-8CD6C2CDD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F7C8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F7C80"/>
    <w:rPr>
      <w:sz w:val="18"/>
      <w:szCs w:val="18"/>
    </w:rPr>
  </w:style>
  <w:style w:type="paragraph" w:styleId="a5">
    <w:name w:val="footer"/>
    <w:basedOn w:val="a"/>
    <w:link w:val="a6"/>
    <w:uiPriority w:val="99"/>
    <w:unhideWhenUsed/>
    <w:rsid w:val="007F7C80"/>
    <w:pPr>
      <w:tabs>
        <w:tab w:val="center" w:pos="4153"/>
        <w:tab w:val="right" w:pos="8306"/>
      </w:tabs>
      <w:snapToGrid w:val="0"/>
    </w:pPr>
    <w:rPr>
      <w:sz w:val="18"/>
      <w:szCs w:val="18"/>
    </w:rPr>
  </w:style>
  <w:style w:type="character" w:customStyle="1" w:styleId="a6">
    <w:name w:val="页脚 字符"/>
    <w:basedOn w:val="a0"/>
    <w:link w:val="a5"/>
    <w:uiPriority w:val="99"/>
    <w:rsid w:val="007F7C80"/>
    <w:rPr>
      <w:sz w:val="18"/>
      <w:szCs w:val="18"/>
    </w:rPr>
  </w:style>
  <w:style w:type="character" w:styleId="a7">
    <w:name w:val="annotation reference"/>
    <w:basedOn w:val="a0"/>
    <w:semiHidden/>
    <w:unhideWhenUsed/>
    <w:rsid w:val="006671F3"/>
    <w:rPr>
      <w:sz w:val="21"/>
      <w:szCs w:val="21"/>
    </w:rPr>
  </w:style>
  <w:style w:type="paragraph" w:styleId="a8">
    <w:name w:val="annotation text"/>
    <w:basedOn w:val="a"/>
    <w:link w:val="a9"/>
    <w:unhideWhenUsed/>
    <w:rsid w:val="006671F3"/>
  </w:style>
  <w:style w:type="character" w:customStyle="1" w:styleId="a9">
    <w:name w:val="批注文字 字符"/>
    <w:basedOn w:val="a0"/>
    <w:link w:val="a8"/>
    <w:rsid w:val="006671F3"/>
    <w:rPr>
      <w:sz w:val="24"/>
      <w:szCs w:val="24"/>
    </w:rPr>
  </w:style>
  <w:style w:type="paragraph" w:styleId="aa">
    <w:name w:val="annotation subject"/>
    <w:basedOn w:val="a8"/>
    <w:next w:val="a8"/>
    <w:link w:val="ab"/>
    <w:semiHidden/>
    <w:unhideWhenUsed/>
    <w:rsid w:val="006671F3"/>
    <w:rPr>
      <w:b/>
      <w:bCs/>
    </w:rPr>
  </w:style>
  <w:style w:type="character" w:customStyle="1" w:styleId="ab">
    <w:name w:val="批注主题 字符"/>
    <w:basedOn w:val="a9"/>
    <w:link w:val="aa"/>
    <w:semiHidden/>
    <w:rsid w:val="006671F3"/>
    <w:rPr>
      <w:b/>
      <w:bCs/>
      <w:sz w:val="24"/>
      <w:szCs w:val="24"/>
    </w:rPr>
  </w:style>
  <w:style w:type="character" w:styleId="ac">
    <w:name w:val="Hyperlink"/>
    <w:uiPriority w:val="99"/>
    <w:rsid w:val="006671F3"/>
    <w:rPr>
      <w:rFonts w:cs="Times New Roman"/>
      <w:color w:val="0000FF"/>
      <w:u w:val="single"/>
    </w:rPr>
  </w:style>
  <w:style w:type="paragraph" w:styleId="ad">
    <w:name w:val="Revision"/>
    <w:hidden/>
    <w:uiPriority w:val="99"/>
    <w:semiHidden/>
    <w:rsid w:val="00CF19B7"/>
    <w:rPr>
      <w:sz w:val="24"/>
      <w:szCs w:val="24"/>
    </w:rPr>
  </w:style>
  <w:style w:type="character" w:styleId="ae">
    <w:name w:val="Unresolved Mention"/>
    <w:basedOn w:val="a0"/>
    <w:uiPriority w:val="99"/>
    <w:semiHidden/>
    <w:unhideWhenUsed/>
    <w:rsid w:val="006B6426"/>
    <w:rPr>
      <w:color w:val="605E5C"/>
      <w:shd w:val="clear" w:color="auto" w:fill="E1DFDD"/>
    </w:rPr>
  </w:style>
  <w:style w:type="character" w:styleId="af">
    <w:name w:val="FollowedHyperlink"/>
    <w:basedOn w:val="a0"/>
    <w:semiHidden/>
    <w:unhideWhenUsed/>
    <w:rsid w:val="003F4D60"/>
    <w:rPr>
      <w:color w:val="800080" w:themeColor="followedHyperlink"/>
      <w:u w:val="single"/>
    </w:rPr>
  </w:style>
  <w:style w:type="paragraph" w:styleId="af0">
    <w:name w:val="Normal (Web)"/>
    <w:basedOn w:val="a"/>
    <w:uiPriority w:val="99"/>
    <w:semiHidden/>
    <w:unhideWhenUsed/>
    <w:rsid w:val="00E71B2F"/>
    <w:pPr>
      <w:spacing w:before="100" w:beforeAutospacing="1" w:after="100" w:afterAutospacing="1"/>
    </w:pPr>
    <w:rPr>
      <w:rFonts w:ascii="宋体" w:eastAsia="宋体" w:hAnsi="宋体" w:cs="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18681">
      <w:bodyDiv w:val="1"/>
      <w:marLeft w:val="0"/>
      <w:marRight w:val="0"/>
      <w:marTop w:val="0"/>
      <w:marBottom w:val="0"/>
      <w:divBdr>
        <w:top w:val="none" w:sz="0" w:space="0" w:color="auto"/>
        <w:left w:val="none" w:sz="0" w:space="0" w:color="auto"/>
        <w:bottom w:val="none" w:sz="0" w:space="0" w:color="auto"/>
        <w:right w:val="none" w:sz="0" w:space="0" w:color="auto"/>
      </w:divBdr>
      <w:divsChild>
        <w:div w:id="1978217155">
          <w:marLeft w:val="0"/>
          <w:marRight w:val="0"/>
          <w:marTop w:val="0"/>
          <w:marBottom w:val="0"/>
          <w:divBdr>
            <w:top w:val="none" w:sz="0" w:space="0" w:color="auto"/>
            <w:left w:val="none" w:sz="0" w:space="0" w:color="auto"/>
            <w:bottom w:val="none" w:sz="0" w:space="0" w:color="auto"/>
            <w:right w:val="none" w:sz="0" w:space="0" w:color="auto"/>
          </w:divBdr>
        </w:div>
      </w:divsChild>
    </w:div>
    <w:div w:id="827093574">
      <w:bodyDiv w:val="1"/>
      <w:marLeft w:val="0"/>
      <w:marRight w:val="0"/>
      <w:marTop w:val="0"/>
      <w:marBottom w:val="0"/>
      <w:divBdr>
        <w:top w:val="none" w:sz="0" w:space="0" w:color="auto"/>
        <w:left w:val="none" w:sz="0" w:space="0" w:color="auto"/>
        <w:bottom w:val="none" w:sz="0" w:space="0" w:color="auto"/>
        <w:right w:val="none" w:sz="0" w:space="0" w:color="auto"/>
      </w:divBdr>
    </w:div>
    <w:div w:id="11337129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5237</Words>
  <Characters>29854</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Leonard</dc:creator>
  <cp:lastModifiedBy>Wang Jin-Lei</cp:lastModifiedBy>
  <cp:revision>31</cp:revision>
  <dcterms:created xsi:type="dcterms:W3CDTF">2023-05-04T11:57:00Z</dcterms:created>
  <dcterms:modified xsi:type="dcterms:W3CDTF">2023-05-06T08:49:00Z</dcterms:modified>
</cp:coreProperties>
</file>