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CCA"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Name of Journal: </w:t>
      </w:r>
      <w:r w:rsidRPr="00617B73">
        <w:rPr>
          <w:rFonts w:ascii="Book Antiqua" w:eastAsia="Book Antiqua" w:hAnsi="Book Antiqua" w:cs="Book Antiqua"/>
          <w:i/>
          <w:color w:val="000000"/>
        </w:rPr>
        <w:t>World Journal of Psychiatry</w:t>
      </w:r>
    </w:p>
    <w:p w14:paraId="428D67F6"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Manuscript NO: </w:t>
      </w:r>
      <w:r w:rsidRPr="00617B73">
        <w:rPr>
          <w:rFonts w:ascii="Book Antiqua" w:eastAsia="Book Antiqua" w:hAnsi="Book Antiqua" w:cs="Book Antiqua"/>
          <w:color w:val="000000"/>
        </w:rPr>
        <w:t>82790</w:t>
      </w:r>
    </w:p>
    <w:p w14:paraId="45DA1565"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Manuscript Type: </w:t>
      </w:r>
      <w:r w:rsidRPr="00617B73">
        <w:rPr>
          <w:rFonts w:ascii="Book Antiqua" w:eastAsia="Book Antiqua" w:hAnsi="Book Antiqua" w:cs="Book Antiqua"/>
          <w:color w:val="000000"/>
        </w:rPr>
        <w:t>MINIREVIEWS</w:t>
      </w:r>
    </w:p>
    <w:p w14:paraId="5A73930A" w14:textId="77777777" w:rsidR="00A77B3E" w:rsidRPr="00617B73" w:rsidRDefault="00A77B3E">
      <w:pPr>
        <w:spacing w:line="360" w:lineRule="auto"/>
        <w:jc w:val="both"/>
      </w:pPr>
    </w:p>
    <w:p w14:paraId="1EDCCE30" w14:textId="77777777" w:rsidR="00A77B3E" w:rsidRPr="00617B73" w:rsidRDefault="00602602">
      <w:pPr>
        <w:spacing w:line="360" w:lineRule="auto"/>
        <w:jc w:val="both"/>
      </w:pPr>
      <w:r w:rsidRPr="00617B73">
        <w:rPr>
          <w:rFonts w:ascii="Book Antiqua" w:eastAsia="Book Antiqua" w:hAnsi="Book Antiqua" w:cs="Book Antiqua"/>
          <w:b/>
          <w:color w:val="000000"/>
        </w:rPr>
        <w:t>Neuroimmune, clinical and treatment challenges in multiple sclerosis-related psychoses</w:t>
      </w:r>
    </w:p>
    <w:p w14:paraId="17DEBBF7" w14:textId="77777777" w:rsidR="00A77B3E" w:rsidRPr="00617B73" w:rsidRDefault="00A77B3E">
      <w:pPr>
        <w:spacing w:line="360" w:lineRule="auto"/>
        <w:jc w:val="both"/>
      </w:pPr>
    </w:p>
    <w:p w14:paraId="56DDB2DE" w14:textId="77777777" w:rsidR="00A77B3E" w:rsidRPr="00617B73" w:rsidRDefault="0090400F">
      <w:pPr>
        <w:spacing w:line="360" w:lineRule="auto"/>
        <w:jc w:val="both"/>
      </w:pPr>
      <w:proofErr w:type="spellStart"/>
      <w:r w:rsidRPr="00617B73">
        <w:rPr>
          <w:rFonts w:ascii="Book Antiqua" w:eastAsia="Book Antiqua" w:hAnsi="Book Antiqua" w:cs="Book Antiqua"/>
          <w:color w:val="000000"/>
        </w:rPr>
        <w:t>Vesic</w:t>
      </w:r>
      <w:proofErr w:type="spellEnd"/>
      <w:r w:rsidRPr="00617B73">
        <w:rPr>
          <w:rFonts w:ascii="Book Antiqua" w:eastAsia="Book Antiqua" w:hAnsi="Book Antiqua" w:cs="Book Antiqua"/>
          <w:color w:val="000000"/>
        </w:rPr>
        <w:t xml:space="preserve"> K </w:t>
      </w:r>
      <w:r w:rsidRPr="00617B73">
        <w:rPr>
          <w:rFonts w:ascii="Book Antiqua" w:eastAsia="Book Antiqua" w:hAnsi="Book Antiqua" w:cs="Book Antiqua"/>
          <w:i/>
          <w:color w:val="000000"/>
        </w:rPr>
        <w:t>et al</w:t>
      </w:r>
      <w:r w:rsidRPr="00617B73">
        <w:rPr>
          <w:rFonts w:ascii="Book Antiqua" w:eastAsia="Book Antiqua" w:hAnsi="Book Antiqua" w:cs="Book Antiqua"/>
          <w:color w:val="000000"/>
        </w:rPr>
        <w:t xml:space="preserve">. </w:t>
      </w:r>
      <w:r w:rsidR="00602602" w:rsidRPr="00617B73">
        <w:rPr>
          <w:rFonts w:ascii="Book Antiqua" w:eastAsia="Book Antiqua" w:hAnsi="Book Antiqua" w:cs="Book Antiqua"/>
          <w:color w:val="000000"/>
        </w:rPr>
        <w:t>Psychoses in multiple sclerosis</w:t>
      </w:r>
    </w:p>
    <w:p w14:paraId="1223DB13" w14:textId="77777777" w:rsidR="00A77B3E" w:rsidRPr="00617B73" w:rsidRDefault="00A77B3E">
      <w:pPr>
        <w:spacing w:line="360" w:lineRule="auto"/>
        <w:jc w:val="both"/>
      </w:pPr>
    </w:p>
    <w:p w14:paraId="04981503" w14:textId="66E218D2" w:rsidR="00A77B3E" w:rsidRPr="00617B73" w:rsidRDefault="00602602">
      <w:pPr>
        <w:spacing w:line="360" w:lineRule="auto"/>
        <w:jc w:val="both"/>
      </w:pPr>
      <w:r w:rsidRPr="00617B73">
        <w:rPr>
          <w:rFonts w:ascii="Book Antiqua" w:eastAsia="Book Antiqua" w:hAnsi="Book Antiqua" w:cs="Book Antiqua"/>
          <w:color w:val="000000"/>
        </w:rPr>
        <w:t xml:space="preserve">Katarina </w:t>
      </w:r>
      <w:proofErr w:type="spellStart"/>
      <w:r w:rsidRPr="00617B73">
        <w:rPr>
          <w:rFonts w:ascii="Book Antiqua" w:eastAsia="Book Antiqua" w:hAnsi="Book Antiqua" w:cs="Book Antiqua"/>
          <w:color w:val="000000"/>
        </w:rPr>
        <w:t>Vesic</w:t>
      </w:r>
      <w:proofErr w:type="spellEnd"/>
      <w:r w:rsidRPr="00617B73">
        <w:rPr>
          <w:rFonts w:ascii="Book Antiqua" w:eastAsia="Book Antiqua" w:hAnsi="Book Antiqua" w:cs="Book Antiqua"/>
          <w:color w:val="000000"/>
        </w:rPr>
        <w:t xml:space="preserve">, Aleksandar Gavrilovic, </w:t>
      </w:r>
      <w:proofErr w:type="spellStart"/>
      <w:r w:rsidR="005E7203" w:rsidRPr="00617B73">
        <w:rPr>
          <w:rFonts w:ascii="Book Antiqua" w:eastAsia="Book Antiqua" w:hAnsi="Book Antiqua" w:cs="Book Antiqua"/>
          <w:color w:val="000000"/>
        </w:rPr>
        <w:t>Nata</w:t>
      </w:r>
      <w:r w:rsidR="005E7203">
        <w:rPr>
          <w:rFonts w:ascii="Book Antiqua" w:eastAsia="Book Antiqua" w:hAnsi="Book Antiqua" w:cs="Book Antiqua"/>
          <w:color w:val="000000"/>
        </w:rPr>
        <w:t>š</w:t>
      </w:r>
      <w:r w:rsidR="005E7203" w:rsidRPr="00617B73">
        <w:rPr>
          <w:rFonts w:ascii="Book Antiqua" w:eastAsia="Book Antiqua" w:hAnsi="Book Antiqua" w:cs="Book Antiqua"/>
          <w:color w:val="000000"/>
        </w:rPr>
        <w:t>a</w:t>
      </w:r>
      <w:proofErr w:type="spellEnd"/>
      <w:r w:rsidRPr="00617B73">
        <w:rPr>
          <w:rFonts w:ascii="Book Antiqua" w:eastAsia="Book Antiqua" w:hAnsi="Book Antiqua" w:cs="Book Antiqua"/>
          <w:color w:val="000000"/>
        </w:rPr>
        <w:t xml:space="preserve"> R </w:t>
      </w:r>
      <w:proofErr w:type="spellStart"/>
      <w:r w:rsidR="005E7203" w:rsidRPr="00617B73">
        <w:rPr>
          <w:rFonts w:ascii="Book Antiqua" w:eastAsia="Book Antiqua" w:hAnsi="Book Antiqua" w:cs="Book Antiqua"/>
          <w:color w:val="000000"/>
        </w:rPr>
        <w:t>Mijailovi</w:t>
      </w:r>
      <w:r w:rsidR="005E7203">
        <w:rPr>
          <w:rFonts w:ascii="Book Antiqua" w:eastAsia="Book Antiqua" w:hAnsi="Book Antiqua" w:cs="Book Antiqua"/>
          <w:color w:val="000000"/>
        </w:rPr>
        <w:t>ć</w:t>
      </w:r>
      <w:proofErr w:type="spellEnd"/>
      <w:r w:rsidRPr="00617B73">
        <w:rPr>
          <w:rFonts w:ascii="Book Antiqua" w:eastAsia="Book Antiqua" w:hAnsi="Book Antiqua" w:cs="Book Antiqua"/>
          <w:color w:val="000000"/>
        </w:rPr>
        <w:t xml:space="preserve">, </w:t>
      </w:r>
      <w:proofErr w:type="spellStart"/>
      <w:r w:rsidRPr="00617B73">
        <w:rPr>
          <w:rFonts w:ascii="Book Antiqua" w:eastAsia="Book Antiqua" w:hAnsi="Book Antiqua" w:cs="Book Antiqua"/>
          <w:color w:val="000000"/>
        </w:rPr>
        <w:t>Milica</w:t>
      </w:r>
      <w:proofErr w:type="spellEnd"/>
      <w:r w:rsidRPr="00617B73">
        <w:rPr>
          <w:rFonts w:ascii="Book Antiqua" w:eastAsia="Book Antiqua" w:hAnsi="Book Antiqua" w:cs="Book Antiqua"/>
          <w:color w:val="000000"/>
        </w:rPr>
        <w:t xml:space="preserve"> M </w:t>
      </w:r>
      <w:proofErr w:type="spellStart"/>
      <w:r w:rsidRPr="00617B73">
        <w:rPr>
          <w:rFonts w:ascii="Book Antiqua" w:eastAsia="Book Antiqua" w:hAnsi="Book Antiqua" w:cs="Book Antiqua"/>
          <w:color w:val="000000"/>
        </w:rPr>
        <w:t>Borovcanin</w:t>
      </w:r>
      <w:proofErr w:type="spellEnd"/>
    </w:p>
    <w:p w14:paraId="596AD4E7" w14:textId="77777777" w:rsidR="00A77B3E" w:rsidRPr="00617B73" w:rsidRDefault="00A77B3E">
      <w:pPr>
        <w:spacing w:line="360" w:lineRule="auto"/>
        <w:jc w:val="both"/>
      </w:pPr>
    </w:p>
    <w:p w14:paraId="72768053"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Katarina </w:t>
      </w:r>
      <w:proofErr w:type="spellStart"/>
      <w:r w:rsidRPr="00617B73">
        <w:rPr>
          <w:rFonts w:ascii="Book Antiqua" w:eastAsia="Book Antiqua" w:hAnsi="Book Antiqua" w:cs="Book Antiqua"/>
          <w:b/>
          <w:bCs/>
          <w:color w:val="000000"/>
        </w:rPr>
        <w:t>Vesic</w:t>
      </w:r>
      <w:proofErr w:type="spellEnd"/>
      <w:r w:rsidRPr="00617B73">
        <w:rPr>
          <w:rFonts w:ascii="Book Antiqua" w:eastAsia="Book Antiqua" w:hAnsi="Book Antiqua" w:cs="Book Antiqua"/>
          <w:b/>
          <w:bCs/>
          <w:color w:val="000000"/>
        </w:rPr>
        <w:t xml:space="preserve">, Aleksandar Gavrilovic, </w:t>
      </w:r>
      <w:r w:rsidRPr="00617B73">
        <w:rPr>
          <w:rFonts w:ascii="Book Antiqua" w:eastAsia="Book Antiqua" w:hAnsi="Book Antiqua" w:cs="Book Antiqua"/>
          <w:color w:val="000000"/>
        </w:rPr>
        <w:t xml:space="preserve">Department of Neurology, University of Kragujevac, Faculty of Medical Sciences, Kragujevac 34000, </w:t>
      </w:r>
      <w:proofErr w:type="spellStart"/>
      <w:r w:rsidRPr="00617B73">
        <w:rPr>
          <w:rFonts w:ascii="Book Antiqua" w:eastAsia="Book Antiqua" w:hAnsi="Book Antiqua" w:cs="Book Antiqua"/>
          <w:color w:val="000000"/>
        </w:rPr>
        <w:t>Sumad</w:t>
      </w:r>
      <w:r w:rsidR="00AC6F32" w:rsidRPr="00617B73">
        <w:rPr>
          <w:rFonts w:ascii="Book Antiqua" w:eastAsia="Book Antiqua" w:hAnsi="Book Antiqua" w:cs="Book Antiqua"/>
          <w:color w:val="000000"/>
        </w:rPr>
        <w:t>ija</w:t>
      </w:r>
      <w:proofErr w:type="spellEnd"/>
      <w:r w:rsidR="00AC6F32" w:rsidRPr="00617B73">
        <w:rPr>
          <w:rFonts w:ascii="Book Antiqua" w:eastAsia="Book Antiqua" w:hAnsi="Book Antiqua" w:cs="Book Antiqua"/>
          <w:color w:val="000000"/>
        </w:rPr>
        <w:t>, Serbia</w:t>
      </w:r>
    </w:p>
    <w:p w14:paraId="4725EB42" w14:textId="77777777" w:rsidR="00A77B3E" w:rsidRPr="00617B73" w:rsidRDefault="00A77B3E">
      <w:pPr>
        <w:spacing w:line="360" w:lineRule="auto"/>
        <w:jc w:val="both"/>
      </w:pPr>
    </w:p>
    <w:p w14:paraId="14BF2D9A" w14:textId="2C0149BA" w:rsidR="00A77B3E" w:rsidRPr="00617B73" w:rsidRDefault="005E7203">
      <w:pPr>
        <w:spacing w:line="360" w:lineRule="auto"/>
        <w:jc w:val="both"/>
      </w:pPr>
      <w:proofErr w:type="spellStart"/>
      <w:r w:rsidRPr="005E7203">
        <w:rPr>
          <w:rFonts w:ascii="Book Antiqua" w:eastAsia="Book Antiqua" w:hAnsi="Book Antiqua" w:cs="Book Antiqua"/>
          <w:b/>
          <w:bCs/>
          <w:color w:val="000000"/>
        </w:rPr>
        <w:t>Nataša</w:t>
      </w:r>
      <w:proofErr w:type="spellEnd"/>
      <w:r>
        <w:rPr>
          <w:rFonts w:ascii="Book Antiqua" w:eastAsia="Book Antiqua" w:hAnsi="Book Antiqua" w:cs="Book Antiqua"/>
          <w:b/>
          <w:bCs/>
          <w:color w:val="000000"/>
        </w:rPr>
        <w:t xml:space="preserve"> </w:t>
      </w:r>
      <w:r w:rsidR="00602602" w:rsidRPr="00617B73">
        <w:rPr>
          <w:rFonts w:ascii="Book Antiqua" w:eastAsia="Book Antiqua" w:hAnsi="Book Antiqua" w:cs="Book Antiqua"/>
          <w:b/>
          <w:bCs/>
          <w:color w:val="000000"/>
        </w:rPr>
        <w:t xml:space="preserve">R </w:t>
      </w:r>
      <w:proofErr w:type="spellStart"/>
      <w:r w:rsidRPr="005E7203">
        <w:rPr>
          <w:rFonts w:ascii="Book Antiqua" w:eastAsia="Book Antiqua" w:hAnsi="Book Antiqua" w:cs="Book Antiqua"/>
          <w:b/>
          <w:bCs/>
          <w:color w:val="000000"/>
        </w:rPr>
        <w:t>Mijailović</w:t>
      </w:r>
      <w:proofErr w:type="spellEnd"/>
      <w:r w:rsidR="00602602" w:rsidRPr="00617B73">
        <w:rPr>
          <w:rFonts w:ascii="Book Antiqua" w:eastAsia="Book Antiqua" w:hAnsi="Book Antiqua" w:cs="Book Antiqua"/>
          <w:b/>
          <w:bCs/>
          <w:color w:val="000000"/>
        </w:rPr>
        <w:t xml:space="preserve">, </w:t>
      </w:r>
      <w:r w:rsidR="00602602" w:rsidRPr="00617B73">
        <w:rPr>
          <w:rFonts w:ascii="Book Antiqua" w:eastAsia="Book Antiqua" w:hAnsi="Book Antiqua" w:cs="Book Antiqua"/>
          <w:color w:val="000000"/>
        </w:rPr>
        <w:t xml:space="preserve">Department of Pharmacy, University of Kragujevac, Faculty of Medical Sciences, Kragujevac 34000, </w:t>
      </w:r>
      <w:proofErr w:type="spellStart"/>
      <w:r w:rsidR="00602602" w:rsidRPr="00617B73">
        <w:rPr>
          <w:rFonts w:ascii="Book Antiqua" w:eastAsia="Book Antiqua" w:hAnsi="Book Antiqua" w:cs="Book Antiqua"/>
          <w:color w:val="000000"/>
        </w:rPr>
        <w:t>Sumadija</w:t>
      </w:r>
      <w:proofErr w:type="spellEnd"/>
      <w:r w:rsidR="00602602" w:rsidRPr="00617B73">
        <w:rPr>
          <w:rFonts w:ascii="Book Antiqua" w:eastAsia="Book Antiqua" w:hAnsi="Book Antiqua" w:cs="Book Antiqua"/>
          <w:color w:val="000000"/>
        </w:rPr>
        <w:t>, Serbia</w:t>
      </w:r>
    </w:p>
    <w:p w14:paraId="054532A2" w14:textId="77777777" w:rsidR="00A77B3E" w:rsidRPr="00617B73" w:rsidRDefault="00A77B3E">
      <w:pPr>
        <w:spacing w:line="360" w:lineRule="auto"/>
        <w:jc w:val="both"/>
      </w:pPr>
    </w:p>
    <w:p w14:paraId="4AB4217B" w14:textId="77777777" w:rsidR="00A77B3E" w:rsidRPr="00617B73" w:rsidRDefault="00602602">
      <w:pPr>
        <w:spacing w:line="360" w:lineRule="auto"/>
        <w:jc w:val="both"/>
      </w:pPr>
      <w:proofErr w:type="spellStart"/>
      <w:r w:rsidRPr="00617B73">
        <w:rPr>
          <w:rFonts w:ascii="Book Antiqua" w:eastAsia="Book Antiqua" w:hAnsi="Book Antiqua" w:cs="Book Antiqua"/>
          <w:b/>
          <w:bCs/>
          <w:color w:val="000000"/>
        </w:rPr>
        <w:t>Milica</w:t>
      </w:r>
      <w:proofErr w:type="spellEnd"/>
      <w:r w:rsidRPr="00617B73">
        <w:rPr>
          <w:rFonts w:ascii="Book Antiqua" w:eastAsia="Book Antiqua" w:hAnsi="Book Antiqua" w:cs="Book Antiqua"/>
          <w:b/>
          <w:bCs/>
          <w:color w:val="000000"/>
        </w:rPr>
        <w:t xml:space="preserve"> M </w:t>
      </w:r>
      <w:proofErr w:type="spellStart"/>
      <w:r w:rsidRPr="00617B73">
        <w:rPr>
          <w:rFonts w:ascii="Book Antiqua" w:eastAsia="Book Antiqua" w:hAnsi="Book Antiqua" w:cs="Book Antiqua"/>
          <w:b/>
          <w:bCs/>
          <w:color w:val="000000"/>
        </w:rPr>
        <w:t>Borovcanin</w:t>
      </w:r>
      <w:proofErr w:type="spellEnd"/>
      <w:r w:rsidRPr="00617B73">
        <w:rPr>
          <w:rFonts w:ascii="Book Antiqua" w:eastAsia="Book Antiqua" w:hAnsi="Book Antiqua" w:cs="Book Antiqua"/>
          <w:b/>
          <w:bCs/>
          <w:color w:val="000000"/>
        </w:rPr>
        <w:t xml:space="preserve">, </w:t>
      </w:r>
      <w:r w:rsidRPr="00617B73">
        <w:rPr>
          <w:rFonts w:ascii="Book Antiqua" w:eastAsia="Book Antiqua" w:hAnsi="Book Antiqua" w:cs="Book Antiqua"/>
          <w:color w:val="000000"/>
        </w:rPr>
        <w:t xml:space="preserve">Department of Psychiatry, University of Kragujevac, Faculty of Medical Sciences, Kragujevac 34000, </w:t>
      </w:r>
      <w:proofErr w:type="spellStart"/>
      <w:r w:rsidRPr="00617B73">
        <w:rPr>
          <w:rFonts w:ascii="Book Antiqua" w:eastAsia="Book Antiqua" w:hAnsi="Book Antiqua" w:cs="Book Antiqua"/>
          <w:color w:val="000000"/>
        </w:rPr>
        <w:t>Sumadija</w:t>
      </w:r>
      <w:proofErr w:type="spellEnd"/>
      <w:r w:rsidRPr="00617B73">
        <w:rPr>
          <w:rFonts w:ascii="Book Antiqua" w:eastAsia="Book Antiqua" w:hAnsi="Book Antiqua" w:cs="Book Antiqua"/>
          <w:color w:val="000000"/>
        </w:rPr>
        <w:t>, Serbia</w:t>
      </w:r>
    </w:p>
    <w:p w14:paraId="7B754119" w14:textId="77777777" w:rsidR="00A77B3E" w:rsidRPr="00617B73" w:rsidRDefault="00A77B3E">
      <w:pPr>
        <w:spacing w:line="360" w:lineRule="auto"/>
        <w:jc w:val="both"/>
      </w:pPr>
    </w:p>
    <w:p w14:paraId="5C4F5EFB"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Author contributions: </w:t>
      </w:r>
      <w:proofErr w:type="spellStart"/>
      <w:r w:rsidRPr="00617B73">
        <w:rPr>
          <w:rFonts w:ascii="Book Antiqua" w:eastAsia="Book Antiqua" w:hAnsi="Book Antiqua" w:cs="Book Antiqua"/>
          <w:color w:val="000000"/>
        </w:rPr>
        <w:t>Vesic</w:t>
      </w:r>
      <w:proofErr w:type="spellEnd"/>
      <w:r w:rsidRPr="00617B73">
        <w:rPr>
          <w:rFonts w:ascii="Book Antiqua" w:eastAsia="Book Antiqua" w:hAnsi="Book Antiqua" w:cs="Book Antiqua"/>
          <w:color w:val="000000"/>
        </w:rPr>
        <w:t xml:space="preserve"> K has presented the idea</w:t>
      </w:r>
      <w:r w:rsidR="00F97C20" w:rsidRPr="00617B73">
        <w:rPr>
          <w:rFonts w:ascii="Book Antiqua" w:eastAsia="Book Antiqua" w:hAnsi="Book Antiqua" w:cs="Book Antiqua"/>
          <w:color w:val="000000"/>
        </w:rPr>
        <w:t>;</w:t>
      </w:r>
      <w:r w:rsidRPr="00617B73">
        <w:rPr>
          <w:rFonts w:ascii="Book Antiqua" w:eastAsia="Book Antiqua" w:hAnsi="Book Antiqua" w:cs="Book Antiqua"/>
          <w:color w:val="000000"/>
        </w:rPr>
        <w:t xml:space="preserve"> </w:t>
      </w:r>
      <w:proofErr w:type="spellStart"/>
      <w:r w:rsidRPr="00617B73">
        <w:rPr>
          <w:rFonts w:ascii="Book Antiqua" w:eastAsia="Book Antiqua" w:hAnsi="Book Antiqua" w:cs="Book Antiqua"/>
          <w:color w:val="000000"/>
        </w:rPr>
        <w:t>Vesic</w:t>
      </w:r>
      <w:proofErr w:type="spellEnd"/>
      <w:r w:rsidRPr="00617B73">
        <w:rPr>
          <w:rFonts w:ascii="Book Antiqua" w:eastAsia="Book Antiqua" w:hAnsi="Book Antiqua" w:cs="Book Antiqua"/>
          <w:color w:val="000000"/>
        </w:rPr>
        <w:t xml:space="preserve"> K and </w:t>
      </w:r>
      <w:proofErr w:type="spellStart"/>
      <w:r w:rsidRPr="00617B73">
        <w:rPr>
          <w:rFonts w:ascii="Book Antiqua" w:eastAsia="Book Antiqua" w:hAnsi="Book Antiqua" w:cs="Book Antiqua"/>
          <w:color w:val="000000"/>
        </w:rPr>
        <w:t>Borovcanin</w:t>
      </w:r>
      <w:proofErr w:type="spellEnd"/>
      <w:r w:rsidRPr="00617B73">
        <w:rPr>
          <w:rFonts w:ascii="Book Antiqua" w:eastAsia="Book Antiqua" w:hAnsi="Book Antiqua" w:cs="Book Antiqua"/>
          <w:color w:val="000000"/>
        </w:rPr>
        <w:t xml:space="preserve"> M structured the manuscript</w:t>
      </w:r>
      <w:r w:rsidR="00F97C20" w:rsidRPr="00617B73">
        <w:rPr>
          <w:rFonts w:ascii="Book Antiqua" w:eastAsia="Book Antiqua" w:hAnsi="Book Antiqua" w:cs="Book Antiqua"/>
          <w:color w:val="000000"/>
        </w:rPr>
        <w:t>;</w:t>
      </w:r>
      <w:r w:rsidRPr="00617B73">
        <w:rPr>
          <w:rFonts w:ascii="Book Antiqua" w:eastAsia="Book Antiqua" w:hAnsi="Book Antiqua" w:cs="Book Antiqua"/>
          <w:color w:val="000000"/>
        </w:rPr>
        <w:t xml:space="preserve"> All authors searched the literature in their scope of interest and competencies</w:t>
      </w:r>
      <w:r w:rsidR="00F97C20" w:rsidRPr="00617B73">
        <w:rPr>
          <w:rFonts w:ascii="Book Antiqua" w:eastAsia="Book Antiqua" w:hAnsi="Book Antiqua" w:cs="Book Antiqua"/>
          <w:color w:val="000000"/>
        </w:rPr>
        <w:t>;</w:t>
      </w:r>
      <w:r w:rsidRPr="00617B73">
        <w:rPr>
          <w:rFonts w:ascii="Book Antiqua" w:eastAsia="Book Antiqua" w:hAnsi="Book Antiqua" w:cs="Book Antiqua"/>
          <w:color w:val="000000"/>
        </w:rPr>
        <w:t xml:space="preserve"> </w:t>
      </w:r>
      <w:proofErr w:type="spellStart"/>
      <w:r w:rsidRPr="00617B73">
        <w:rPr>
          <w:rFonts w:ascii="Book Antiqua" w:eastAsia="Book Antiqua" w:hAnsi="Book Antiqua" w:cs="Book Antiqua"/>
          <w:color w:val="000000"/>
        </w:rPr>
        <w:t>Vesic</w:t>
      </w:r>
      <w:proofErr w:type="spellEnd"/>
      <w:r w:rsidRPr="00617B73">
        <w:rPr>
          <w:rFonts w:ascii="Book Antiqua" w:eastAsia="Book Antiqua" w:hAnsi="Book Antiqua" w:cs="Book Antiqua"/>
          <w:color w:val="000000"/>
        </w:rPr>
        <w:t xml:space="preserve"> K incorporated all parts of the manuscript and drew a figure</w:t>
      </w:r>
      <w:r w:rsidR="00F97C20" w:rsidRPr="00617B73">
        <w:rPr>
          <w:rFonts w:ascii="Book Antiqua" w:eastAsia="Book Antiqua" w:hAnsi="Book Antiqua" w:cs="Book Antiqua"/>
          <w:color w:val="000000"/>
        </w:rPr>
        <w:t>;</w:t>
      </w:r>
      <w:r w:rsidRPr="00617B73">
        <w:rPr>
          <w:rFonts w:ascii="Book Antiqua" w:eastAsia="Book Antiqua" w:hAnsi="Book Antiqua" w:cs="Book Antiqua"/>
          <w:color w:val="000000"/>
        </w:rPr>
        <w:t xml:space="preserve"> The authors gave final suggestions and approval for the final version of the manuscript.</w:t>
      </w:r>
    </w:p>
    <w:p w14:paraId="6BFBA99C" w14:textId="77777777" w:rsidR="00A77B3E" w:rsidRPr="00617B73" w:rsidRDefault="00A77B3E">
      <w:pPr>
        <w:spacing w:line="360" w:lineRule="auto"/>
        <w:jc w:val="both"/>
      </w:pPr>
    </w:p>
    <w:p w14:paraId="30A6AB20"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Supported by </w:t>
      </w:r>
      <w:r w:rsidRPr="00617B73">
        <w:rPr>
          <w:rFonts w:ascii="Book Antiqua" w:eastAsia="Book Antiqua" w:hAnsi="Book Antiqua" w:cs="Book Antiqua"/>
          <w:color w:val="000000"/>
        </w:rPr>
        <w:t>Ministry of Science and Technological Development of the Republic of Serbia, No. 175069.</w:t>
      </w:r>
    </w:p>
    <w:p w14:paraId="04FFC25F" w14:textId="77777777" w:rsidR="00A77B3E" w:rsidRPr="00617B73" w:rsidRDefault="00A77B3E">
      <w:pPr>
        <w:spacing w:line="360" w:lineRule="auto"/>
        <w:jc w:val="both"/>
      </w:pPr>
    </w:p>
    <w:p w14:paraId="62D05E86" w14:textId="10CBA908" w:rsidR="00A77B3E" w:rsidRPr="00617B73" w:rsidRDefault="00602602">
      <w:pPr>
        <w:spacing w:line="360" w:lineRule="auto"/>
        <w:jc w:val="both"/>
      </w:pPr>
      <w:r w:rsidRPr="00617B73">
        <w:rPr>
          <w:rFonts w:ascii="Book Antiqua" w:eastAsia="Book Antiqua" w:hAnsi="Book Antiqua" w:cs="Book Antiqua"/>
          <w:b/>
          <w:bCs/>
          <w:color w:val="000000"/>
        </w:rPr>
        <w:lastRenderedPageBreak/>
        <w:t xml:space="preserve">Corresponding author: Katarina </w:t>
      </w:r>
      <w:proofErr w:type="spellStart"/>
      <w:r w:rsidRPr="00617B73">
        <w:rPr>
          <w:rFonts w:ascii="Book Antiqua" w:eastAsia="Book Antiqua" w:hAnsi="Book Antiqua" w:cs="Book Antiqua"/>
          <w:b/>
          <w:bCs/>
          <w:color w:val="000000"/>
        </w:rPr>
        <w:t>Vesic</w:t>
      </w:r>
      <w:proofErr w:type="spellEnd"/>
      <w:r w:rsidRPr="00617B73">
        <w:rPr>
          <w:rFonts w:ascii="Book Antiqua" w:eastAsia="Book Antiqua" w:hAnsi="Book Antiqua" w:cs="Book Antiqua"/>
          <w:b/>
          <w:bCs/>
          <w:color w:val="000000"/>
        </w:rPr>
        <w:t xml:space="preserve">, PhD, Assistant Professor, </w:t>
      </w:r>
      <w:r w:rsidRPr="00617B73">
        <w:rPr>
          <w:rFonts w:ascii="Book Antiqua" w:eastAsia="Book Antiqua" w:hAnsi="Book Antiqua" w:cs="Book Antiqua"/>
          <w:color w:val="000000"/>
        </w:rPr>
        <w:t xml:space="preserve">Department of Neurology, University of Kragujevac, Faculty of Medical Sciences, 69 </w:t>
      </w:r>
      <w:proofErr w:type="spellStart"/>
      <w:r w:rsidRPr="00617B73">
        <w:rPr>
          <w:rFonts w:ascii="Book Antiqua" w:eastAsia="Book Antiqua" w:hAnsi="Book Antiqua" w:cs="Book Antiqua"/>
          <w:color w:val="000000"/>
        </w:rPr>
        <w:t>Svetozara</w:t>
      </w:r>
      <w:proofErr w:type="spellEnd"/>
      <w:r w:rsidRPr="00617B73">
        <w:rPr>
          <w:rFonts w:ascii="Book Antiqua" w:eastAsia="Book Antiqua" w:hAnsi="Book Antiqua" w:cs="Book Antiqua"/>
          <w:color w:val="000000"/>
        </w:rPr>
        <w:t xml:space="preserve"> </w:t>
      </w:r>
      <w:proofErr w:type="spellStart"/>
      <w:r w:rsidRPr="00617B73">
        <w:rPr>
          <w:rFonts w:ascii="Book Antiqua" w:eastAsia="Book Antiqua" w:hAnsi="Book Antiqua" w:cs="Book Antiqua"/>
          <w:color w:val="000000"/>
        </w:rPr>
        <w:t>Markovica</w:t>
      </w:r>
      <w:proofErr w:type="spellEnd"/>
      <w:r w:rsidRPr="00617B73">
        <w:rPr>
          <w:rFonts w:ascii="Book Antiqua" w:eastAsia="Book Antiqua" w:hAnsi="Book Antiqua" w:cs="Book Antiqua"/>
          <w:color w:val="000000"/>
        </w:rPr>
        <w:t xml:space="preserve">, Kragujevac 34000, </w:t>
      </w:r>
      <w:proofErr w:type="spellStart"/>
      <w:r w:rsidRPr="00617B73">
        <w:rPr>
          <w:rFonts w:ascii="Book Antiqua" w:eastAsia="Book Antiqua" w:hAnsi="Book Antiqua" w:cs="Book Antiqua"/>
          <w:color w:val="000000"/>
        </w:rPr>
        <w:t>Sumadija</w:t>
      </w:r>
      <w:proofErr w:type="spellEnd"/>
      <w:r w:rsidRPr="00617B73">
        <w:rPr>
          <w:rFonts w:ascii="Book Antiqua" w:eastAsia="Book Antiqua" w:hAnsi="Book Antiqua" w:cs="Book Antiqua"/>
          <w:color w:val="000000"/>
        </w:rPr>
        <w:t>, Serbia. stojanovick@yahoo.com</w:t>
      </w:r>
    </w:p>
    <w:p w14:paraId="6EC7145E" w14:textId="77777777" w:rsidR="00A77B3E" w:rsidRPr="00617B73" w:rsidRDefault="00A77B3E">
      <w:pPr>
        <w:spacing w:line="360" w:lineRule="auto"/>
        <w:jc w:val="both"/>
      </w:pPr>
    </w:p>
    <w:p w14:paraId="6665443F"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Received: </w:t>
      </w:r>
      <w:r w:rsidRPr="00617B73">
        <w:rPr>
          <w:rFonts w:ascii="Book Antiqua" w:eastAsia="Book Antiqua" w:hAnsi="Book Antiqua" w:cs="Book Antiqua"/>
          <w:color w:val="000000"/>
        </w:rPr>
        <w:t>December 27, 2022</w:t>
      </w:r>
    </w:p>
    <w:p w14:paraId="55F80684" w14:textId="74A9A0C6" w:rsidR="00A77B3E" w:rsidRPr="00617B73" w:rsidRDefault="00602602">
      <w:pPr>
        <w:spacing w:line="360" w:lineRule="auto"/>
        <w:jc w:val="both"/>
      </w:pPr>
      <w:r w:rsidRPr="00617B73">
        <w:rPr>
          <w:rFonts w:ascii="Book Antiqua" w:eastAsia="Book Antiqua" w:hAnsi="Book Antiqua" w:cs="Book Antiqua"/>
          <w:b/>
          <w:bCs/>
          <w:color w:val="000000"/>
        </w:rPr>
        <w:t>Revised:</w:t>
      </w:r>
      <w:r w:rsidRPr="00617B73">
        <w:rPr>
          <w:rFonts w:ascii="Book Antiqua" w:eastAsia="Book Antiqua" w:hAnsi="Book Antiqua" w:cs="Book Antiqua"/>
          <w:bCs/>
          <w:color w:val="000000"/>
        </w:rPr>
        <w:t xml:space="preserve"> </w:t>
      </w:r>
      <w:r w:rsidR="00D8385A" w:rsidRPr="00617B73">
        <w:rPr>
          <w:rFonts w:ascii="Book Antiqua" w:eastAsia="Book Antiqua" w:hAnsi="Book Antiqua" w:cs="Book Antiqua"/>
          <w:bCs/>
          <w:color w:val="000000"/>
        </w:rPr>
        <w:t>February 16, 2023</w:t>
      </w:r>
    </w:p>
    <w:p w14:paraId="271EE9CB" w14:textId="13ACB254" w:rsidR="00A77B3E" w:rsidRPr="00617B73" w:rsidRDefault="00602602">
      <w:pPr>
        <w:spacing w:line="360" w:lineRule="auto"/>
        <w:jc w:val="both"/>
      </w:pPr>
      <w:r w:rsidRPr="00617B73">
        <w:rPr>
          <w:rFonts w:ascii="Book Antiqua" w:eastAsia="Book Antiqua" w:hAnsi="Book Antiqua" w:cs="Book Antiqua"/>
          <w:b/>
          <w:bCs/>
          <w:color w:val="000000"/>
        </w:rPr>
        <w:t xml:space="preserve">Accepted: </w:t>
      </w:r>
      <w:ins w:id="0" w:author="Wang Jin-Lei" w:date="2023-03-23T17:58:00Z">
        <w:r w:rsidR="00AA476D" w:rsidRPr="00AA476D">
          <w:rPr>
            <w:rFonts w:ascii="Book Antiqua" w:eastAsia="Book Antiqua" w:hAnsi="Book Antiqua" w:cs="Book Antiqua"/>
            <w:color w:val="000000"/>
          </w:rPr>
          <w:t>March 23, 2023</w:t>
        </w:r>
      </w:ins>
    </w:p>
    <w:p w14:paraId="1095C6C7" w14:textId="77777777" w:rsidR="000F6248" w:rsidRPr="00617B73" w:rsidRDefault="00602602">
      <w:pPr>
        <w:spacing w:line="360" w:lineRule="auto"/>
        <w:jc w:val="both"/>
      </w:pPr>
      <w:r w:rsidRPr="00617B73">
        <w:rPr>
          <w:rFonts w:ascii="Book Antiqua" w:eastAsia="Book Antiqua" w:hAnsi="Book Antiqua" w:cs="Book Antiqua"/>
          <w:b/>
          <w:bCs/>
          <w:color w:val="000000"/>
        </w:rPr>
        <w:t xml:space="preserve">Published online: </w:t>
      </w:r>
    </w:p>
    <w:p w14:paraId="1BC80240" w14:textId="77777777" w:rsidR="000F6248" w:rsidRPr="00617B73" w:rsidRDefault="000F6248">
      <w:pPr>
        <w:spacing w:line="360" w:lineRule="auto"/>
        <w:jc w:val="both"/>
      </w:pPr>
    </w:p>
    <w:p w14:paraId="6CDF98EC" w14:textId="5CF77172" w:rsidR="00A77B3E" w:rsidRPr="00617B73" w:rsidRDefault="00602602">
      <w:pPr>
        <w:spacing w:line="360" w:lineRule="auto"/>
        <w:jc w:val="both"/>
      </w:pPr>
      <w:r w:rsidRPr="00617B73">
        <w:rPr>
          <w:rFonts w:ascii="Book Antiqua" w:eastAsia="Book Antiqua" w:hAnsi="Book Antiqua" w:cs="Book Antiqua"/>
          <w:b/>
          <w:color w:val="000000"/>
        </w:rPr>
        <w:t>Abstract</w:t>
      </w:r>
    </w:p>
    <w:p w14:paraId="58FA8D78" w14:textId="0E4EC468" w:rsidR="00A77B3E" w:rsidRPr="00617B73" w:rsidRDefault="00602602">
      <w:pPr>
        <w:spacing w:line="360" w:lineRule="auto"/>
        <w:jc w:val="both"/>
      </w:pPr>
      <w:r w:rsidRPr="00617B73">
        <w:rPr>
          <w:rFonts w:ascii="Book Antiqua" w:eastAsia="Book Antiqua" w:hAnsi="Book Antiqua" w:cs="Book Antiqua"/>
          <w:color w:val="000000"/>
          <w:szCs w:val="21"/>
        </w:rPr>
        <w:t>In recent years, epidemiological and genetic studies have shown an association between autoimmune diseases and psychosis. The question arises whether patients with schizophrenia are more likely to develop multiple sclerosis (MS) later in life. It is well known that the immune system plays an important role in the etiopathogenesis of both disorders. Immune disturbances may be similar or very different in terms of different types of immune responses, disturbed myelination, and/or immunogenetic predispositions. A psychotic symptom may be a consequence of the MS diagnosis itself or a separate entity. In this review article, we discussed the timing of onset of psychotic symptoms and MS and whether the use of corticosteroids as therapy for acute relapses in MS is unfairly neglected in patients with psychiatric comorbidities. In addition, we discussed that the anti-inflammatory potential of antipsychotics could be useful and should be considered, especially in the treatment of psychosis that coexists with MS. Autoimmune disorders could precipitate psychotic symptoms, and in this context, autoimmune psychosis must be considered as a persistent symptomatology that requires continuous and specific treatment.</w:t>
      </w:r>
    </w:p>
    <w:p w14:paraId="1F1218A0" w14:textId="77777777" w:rsidR="00A77B3E" w:rsidRPr="00617B73" w:rsidRDefault="00A77B3E">
      <w:pPr>
        <w:spacing w:line="360" w:lineRule="auto"/>
        <w:jc w:val="both"/>
      </w:pPr>
    </w:p>
    <w:p w14:paraId="14477869" w14:textId="268596F5" w:rsidR="00A77B3E" w:rsidRPr="00617B73" w:rsidRDefault="00602602">
      <w:pPr>
        <w:spacing w:line="360" w:lineRule="auto"/>
        <w:jc w:val="both"/>
      </w:pPr>
      <w:r w:rsidRPr="00617B73">
        <w:rPr>
          <w:rFonts w:ascii="Book Antiqua" w:eastAsia="Book Antiqua" w:hAnsi="Book Antiqua" w:cs="Book Antiqua"/>
          <w:b/>
          <w:bCs/>
          <w:color w:val="000000"/>
        </w:rPr>
        <w:t xml:space="preserve">Key Words: </w:t>
      </w:r>
      <w:r w:rsidR="002E6489" w:rsidRPr="00617B73">
        <w:rPr>
          <w:rFonts w:ascii="Book Antiqua" w:eastAsia="Book Antiqua" w:hAnsi="Book Antiqua" w:cs="Book Antiqua"/>
          <w:color w:val="000000"/>
        </w:rPr>
        <w:t xml:space="preserve">Multiple </w:t>
      </w:r>
      <w:r w:rsidRPr="00617B73">
        <w:rPr>
          <w:rFonts w:ascii="Book Antiqua" w:eastAsia="Book Antiqua" w:hAnsi="Book Antiqua" w:cs="Book Antiqua"/>
          <w:color w:val="000000"/>
        </w:rPr>
        <w:t xml:space="preserve">sclerosis; </w:t>
      </w:r>
      <w:r w:rsidR="002E6489" w:rsidRPr="00617B73">
        <w:rPr>
          <w:rFonts w:ascii="Book Antiqua" w:eastAsia="Book Antiqua" w:hAnsi="Book Antiqua" w:cs="Book Antiqua"/>
          <w:color w:val="000000"/>
        </w:rPr>
        <w:t>Psychosis; Schizophrenia; Corticosteroids; Antipsychotics</w:t>
      </w:r>
    </w:p>
    <w:p w14:paraId="14E31629" w14:textId="77777777" w:rsidR="00A77B3E" w:rsidRPr="00617B73" w:rsidRDefault="00A77B3E">
      <w:pPr>
        <w:spacing w:line="360" w:lineRule="auto"/>
        <w:jc w:val="both"/>
      </w:pPr>
    </w:p>
    <w:p w14:paraId="66D5D758" w14:textId="4876362B" w:rsidR="00A77B3E" w:rsidRPr="00617B73" w:rsidRDefault="00602602">
      <w:pPr>
        <w:spacing w:line="360" w:lineRule="auto"/>
        <w:jc w:val="both"/>
      </w:pPr>
      <w:proofErr w:type="spellStart"/>
      <w:r w:rsidRPr="00617B73">
        <w:rPr>
          <w:rFonts w:ascii="Book Antiqua" w:eastAsia="Book Antiqua" w:hAnsi="Book Antiqua" w:cs="Book Antiqua"/>
          <w:color w:val="000000"/>
        </w:rPr>
        <w:lastRenderedPageBreak/>
        <w:t>Vesic</w:t>
      </w:r>
      <w:proofErr w:type="spellEnd"/>
      <w:r w:rsidRPr="00617B73">
        <w:rPr>
          <w:rFonts w:ascii="Book Antiqua" w:eastAsia="Book Antiqua" w:hAnsi="Book Antiqua" w:cs="Book Antiqua"/>
          <w:color w:val="000000"/>
        </w:rPr>
        <w:t xml:space="preserve"> K, Gavrilovic A, </w:t>
      </w:r>
      <w:proofErr w:type="spellStart"/>
      <w:r w:rsidR="00480B74" w:rsidRPr="00617B73">
        <w:rPr>
          <w:rFonts w:ascii="Book Antiqua" w:eastAsia="Book Antiqua" w:hAnsi="Book Antiqua" w:cs="Book Antiqua"/>
          <w:color w:val="000000"/>
        </w:rPr>
        <w:t>Mijailovi</w:t>
      </w:r>
      <w:r w:rsidR="00480B74">
        <w:rPr>
          <w:rFonts w:ascii="Book Antiqua" w:eastAsia="Book Antiqua" w:hAnsi="Book Antiqua" w:cs="Book Antiqua"/>
          <w:color w:val="000000"/>
        </w:rPr>
        <w:t>ć</w:t>
      </w:r>
      <w:proofErr w:type="spellEnd"/>
      <w:r w:rsidRPr="00617B73">
        <w:rPr>
          <w:rFonts w:ascii="Book Antiqua" w:eastAsia="Book Antiqua" w:hAnsi="Book Antiqua" w:cs="Book Antiqua"/>
          <w:color w:val="000000"/>
        </w:rPr>
        <w:t xml:space="preserve"> NR, </w:t>
      </w:r>
      <w:proofErr w:type="spellStart"/>
      <w:r w:rsidRPr="00617B73">
        <w:rPr>
          <w:rFonts w:ascii="Book Antiqua" w:eastAsia="Book Antiqua" w:hAnsi="Book Antiqua" w:cs="Book Antiqua"/>
          <w:color w:val="000000"/>
        </w:rPr>
        <w:t>Borovcanin</w:t>
      </w:r>
      <w:proofErr w:type="spellEnd"/>
      <w:r w:rsidRPr="00617B73">
        <w:rPr>
          <w:rFonts w:ascii="Book Antiqua" w:eastAsia="Book Antiqua" w:hAnsi="Book Antiqua" w:cs="Book Antiqua"/>
          <w:color w:val="000000"/>
        </w:rPr>
        <w:t xml:space="preserve"> MM. Neuroimmune, clinical and treatment challenges in multiple sclerosis-related psychoses. </w:t>
      </w:r>
      <w:r w:rsidRPr="00617B73">
        <w:rPr>
          <w:rFonts w:ascii="Book Antiqua" w:eastAsia="Book Antiqua" w:hAnsi="Book Antiqua" w:cs="Book Antiqua"/>
          <w:i/>
          <w:iCs/>
          <w:color w:val="000000"/>
        </w:rPr>
        <w:t>World J Psychiatry</w:t>
      </w:r>
      <w:r w:rsidRPr="00617B73">
        <w:rPr>
          <w:rFonts w:ascii="Book Antiqua" w:eastAsia="Book Antiqua" w:hAnsi="Book Antiqua" w:cs="Book Antiqua"/>
          <w:color w:val="000000"/>
        </w:rPr>
        <w:t xml:space="preserve"> 2023; In press</w:t>
      </w:r>
    </w:p>
    <w:p w14:paraId="34B32A81" w14:textId="77777777" w:rsidR="00A77B3E" w:rsidRPr="00617B73" w:rsidRDefault="00A77B3E">
      <w:pPr>
        <w:spacing w:line="360" w:lineRule="auto"/>
        <w:jc w:val="both"/>
      </w:pPr>
    </w:p>
    <w:p w14:paraId="5872610B"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Core Tip: </w:t>
      </w:r>
      <w:r w:rsidRPr="00617B73">
        <w:rPr>
          <w:rFonts w:ascii="Book Antiqua" w:eastAsia="Book Antiqua" w:hAnsi="Book Antiqua" w:cs="Book Antiqua"/>
          <w:color w:val="000000"/>
        </w:rPr>
        <w:t>Immunological perturbations in multiple sclerosis (MS) can lead to the development of psychotic symptoms. The use of corticosteroids and antipsychotics might prove beneficial and in patients with MS-related psychosis and outweigh their adverse effects.</w:t>
      </w:r>
    </w:p>
    <w:p w14:paraId="3701B618" w14:textId="77777777" w:rsidR="00A77B3E" w:rsidRPr="00617B73" w:rsidRDefault="00A77B3E">
      <w:pPr>
        <w:spacing w:line="360" w:lineRule="auto"/>
        <w:jc w:val="both"/>
      </w:pPr>
    </w:p>
    <w:p w14:paraId="57B37B0D" w14:textId="77777777" w:rsidR="00A77B3E" w:rsidRPr="00617B73" w:rsidRDefault="00602602">
      <w:pPr>
        <w:spacing w:line="360" w:lineRule="auto"/>
        <w:jc w:val="both"/>
      </w:pPr>
      <w:r w:rsidRPr="00617B73">
        <w:rPr>
          <w:rFonts w:ascii="Book Antiqua" w:eastAsia="Book Antiqua" w:hAnsi="Book Antiqua" w:cs="Book Antiqua"/>
          <w:b/>
          <w:caps/>
          <w:color w:val="000000"/>
          <w:u w:val="single"/>
        </w:rPr>
        <w:t>INTRODUCTION</w:t>
      </w:r>
    </w:p>
    <w:p w14:paraId="4B1F6124" w14:textId="6590D42D" w:rsidR="00954EF8"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Multiple sclerosis (MS) is an autoimmune disorder of the central nervous system (CNS) </w:t>
      </w:r>
      <w:r w:rsidR="007A5ADC" w:rsidRPr="00617B73">
        <w:rPr>
          <w:rFonts w:ascii="Book Antiqua" w:eastAsia="Book Antiqua" w:hAnsi="Book Antiqua" w:cs="Book Antiqua"/>
          <w:color w:val="000000"/>
        </w:rPr>
        <w:t xml:space="preserve">that is </w:t>
      </w:r>
      <w:r w:rsidRPr="00617B73">
        <w:rPr>
          <w:rFonts w:ascii="Book Antiqua" w:eastAsia="Book Antiqua" w:hAnsi="Book Antiqua" w:cs="Book Antiqua"/>
          <w:color w:val="000000"/>
        </w:rPr>
        <w:t>characterized by neuroinﬂammation, demyelination,</w:t>
      </w:r>
      <w:r w:rsidR="00025729"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axonal loss</w:t>
      </w:r>
      <w:r w:rsidR="007A5ADC" w:rsidRPr="00617B73">
        <w:rPr>
          <w:rFonts w:ascii="Book Antiqua" w:eastAsia="Book Antiqua" w:hAnsi="Book Antiqua" w:cs="Book Antiqua"/>
          <w:color w:val="000000"/>
        </w:rPr>
        <w:t xml:space="preserve"> and </w:t>
      </w:r>
      <w:proofErr w:type="gramStart"/>
      <w:r w:rsidR="007A5ADC" w:rsidRPr="00617B73">
        <w:rPr>
          <w:rFonts w:ascii="Book Antiqua" w:eastAsia="Book Antiqua" w:hAnsi="Book Antiqua" w:cs="Book Antiqua"/>
          <w:color w:val="000000"/>
        </w:rPr>
        <w:t>neurodegeneration</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w:t>
      </w:r>
      <w:r w:rsidRPr="00617B73">
        <w:rPr>
          <w:rFonts w:ascii="Book Antiqua" w:eastAsia="Book Antiqua" w:hAnsi="Book Antiqua" w:cs="Book Antiqua"/>
          <w:color w:val="000000"/>
        </w:rPr>
        <w:t xml:space="preserve">. It is one of the most common neurologic disorders and the most common cause of acquired neurological disability in young adults, </w:t>
      </w:r>
      <w:r w:rsidR="007A5ADC" w:rsidRPr="00617B73">
        <w:rPr>
          <w:rFonts w:ascii="Book Antiqua" w:eastAsia="Book Antiqua" w:hAnsi="Book Antiqua" w:cs="Book Antiqua"/>
          <w:color w:val="000000"/>
        </w:rPr>
        <w:t xml:space="preserve">that has an effect on </w:t>
      </w:r>
      <w:r w:rsidRPr="00617B73">
        <w:rPr>
          <w:rFonts w:ascii="Book Antiqua" w:eastAsia="Book Antiqua" w:hAnsi="Book Antiqua" w:cs="Book Antiqua"/>
          <w:color w:val="000000"/>
        </w:rPr>
        <w:t>2.5 million people worldwide</w:t>
      </w:r>
      <w:r w:rsidRPr="00617B73">
        <w:rPr>
          <w:rFonts w:ascii="Book Antiqua" w:eastAsia="Book Antiqua" w:hAnsi="Book Antiqua" w:cs="Book Antiqua"/>
          <w:color w:val="000000"/>
          <w:vertAlign w:val="superscript"/>
        </w:rPr>
        <w:t>[2]</w:t>
      </w:r>
      <w:r w:rsidRPr="00617B73">
        <w:rPr>
          <w:rFonts w:ascii="Book Antiqua" w:eastAsia="Book Antiqua" w:hAnsi="Book Antiqua" w:cs="Book Antiqua"/>
          <w:color w:val="000000"/>
        </w:rPr>
        <w:t>. MS patients are two to three times more likely than the general population to suffer from mood and mental disorders</w:t>
      </w:r>
      <w:r w:rsidRPr="00617B73">
        <w:rPr>
          <w:rFonts w:ascii="Book Antiqua" w:eastAsia="Book Antiqua" w:hAnsi="Book Antiqua" w:cs="Book Antiqua"/>
          <w:color w:val="000000"/>
          <w:vertAlign w:val="superscript"/>
        </w:rPr>
        <w:t>[3,4]</w:t>
      </w:r>
      <w:r w:rsidRPr="00617B73">
        <w:rPr>
          <w:rFonts w:ascii="Book Antiqua" w:eastAsia="Book Antiqua" w:hAnsi="Book Antiqua" w:cs="Book Antiqua"/>
          <w:color w:val="000000"/>
        </w:rPr>
        <w:t>.</w:t>
      </w:r>
    </w:p>
    <w:p w14:paraId="63206561" w14:textId="396F2B0F" w:rsidR="00954EF8" w:rsidRPr="00617B73" w:rsidRDefault="00602602" w:rsidP="00274B01">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Neurological and psychiatric diseases often overlap and co-occur</w:t>
      </w:r>
      <w:r w:rsidRPr="00617B73">
        <w:rPr>
          <w:rFonts w:ascii="Book Antiqua" w:eastAsia="Book Antiqua" w:hAnsi="Book Antiqua" w:cs="Book Antiqua"/>
          <w:color w:val="000000"/>
          <w:vertAlign w:val="superscript"/>
        </w:rPr>
        <w:t>[5,6]</w:t>
      </w:r>
      <w:r w:rsidRPr="00617B73">
        <w:rPr>
          <w:rFonts w:ascii="Book Antiqua" w:eastAsia="Book Antiqua" w:hAnsi="Book Antiqua" w:cs="Book Antiqua"/>
          <w:color w:val="000000"/>
        </w:rPr>
        <w:t>. Psychiatric symptoms may occur at any time during a neurological autoimmune disease, but they may also be an initial clinical manifestation and precede the onset of typical neurological symptoms</w:t>
      </w:r>
      <w:r w:rsidRPr="00617B73">
        <w:rPr>
          <w:rFonts w:ascii="Book Antiqua" w:eastAsia="Book Antiqua" w:hAnsi="Book Antiqua" w:cs="Book Antiqua"/>
          <w:color w:val="000000"/>
          <w:vertAlign w:val="superscript"/>
        </w:rPr>
        <w:t>[7]</w:t>
      </w:r>
      <w:r w:rsidRPr="00617B73">
        <w:rPr>
          <w:rFonts w:ascii="Book Antiqua" w:eastAsia="Book Antiqua" w:hAnsi="Book Antiqua" w:cs="Book Antiqua"/>
          <w:color w:val="000000"/>
        </w:rPr>
        <w:t>. The initial or early presence of these symptoms may complicate the establishment of a correct diagnosis, hinder the early recognition of the underlying brain disorder, and lead to inadequate treatment and a poorer prognosis</w:t>
      </w:r>
      <w:r w:rsidRPr="00617B73">
        <w:rPr>
          <w:rFonts w:ascii="Book Antiqua" w:eastAsia="Book Antiqua" w:hAnsi="Book Antiqua" w:cs="Book Antiqua"/>
          <w:color w:val="000000"/>
          <w:vertAlign w:val="superscript"/>
        </w:rPr>
        <w:t>[8,9]</w:t>
      </w:r>
      <w:r w:rsidRPr="00617B73">
        <w:rPr>
          <w:rFonts w:ascii="Book Antiqua" w:eastAsia="Book Antiqua" w:hAnsi="Book Antiqua" w:cs="Book Antiqua"/>
          <w:color w:val="000000"/>
        </w:rPr>
        <w:t xml:space="preserve">. Furthermore, the presence of various psychotic symptoms in neurological diseases </w:t>
      </w:r>
      <w:r w:rsidR="007A5ADC" w:rsidRPr="00617B73">
        <w:rPr>
          <w:rFonts w:ascii="Book Antiqua" w:eastAsia="Book Antiqua" w:hAnsi="Book Antiqua" w:cs="Book Antiqua"/>
          <w:color w:val="000000"/>
        </w:rPr>
        <w:t xml:space="preserve">additionally compromises </w:t>
      </w:r>
      <w:r w:rsidRPr="00617B73">
        <w:rPr>
          <w:rFonts w:ascii="Book Antiqua" w:eastAsia="Book Antiqua" w:hAnsi="Book Antiqua" w:cs="Book Antiqua"/>
          <w:color w:val="000000"/>
        </w:rPr>
        <w:t xml:space="preserve">these conditions and </w:t>
      </w:r>
      <w:r w:rsidR="007A5ADC" w:rsidRPr="00617B73">
        <w:rPr>
          <w:rFonts w:ascii="Book Antiqua" w:eastAsia="Book Antiqua" w:hAnsi="Book Antiqua" w:cs="Book Antiqua"/>
          <w:color w:val="000000"/>
        </w:rPr>
        <w:t xml:space="preserve">has an impact on </w:t>
      </w:r>
      <w:r w:rsidRPr="00617B73">
        <w:rPr>
          <w:rFonts w:ascii="Book Antiqua" w:eastAsia="Book Antiqua" w:hAnsi="Book Antiqua" w:cs="Book Antiqua"/>
          <w:color w:val="000000"/>
        </w:rPr>
        <w:t>individual functioning and overall disease burden</w:t>
      </w:r>
      <w:r w:rsidRPr="00617B73">
        <w:rPr>
          <w:rFonts w:ascii="Book Antiqua" w:eastAsia="Book Antiqua" w:hAnsi="Book Antiqua" w:cs="Book Antiqua"/>
          <w:color w:val="000000"/>
          <w:vertAlign w:val="superscript"/>
        </w:rPr>
        <w:t>[10]</w:t>
      </w:r>
      <w:r w:rsidRPr="00617B73">
        <w:rPr>
          <w:rFonts w:ascii="Book Antiqua" w:eastAsia="Book Antiqua" w:hAnsi="Book Antiqua" w:cs="Book Antiqua"/>
          <w:color w:val="000000"/>
        </w:rPr>
        <w:t>. The prevalence of psychosis/psychotic disorders is approximately 4.3%</w:t>
      </w:r>
      <w:r w:rsidRPr="00617B73">
        <w:rPr>
          <w:rFonts w:ascii="Book Antiqua" w:eastAsia="Book Antiqua" w:hAnsi="Book Antiqua" w:cs="Book Antiqua"/>
          <w:color w:val="000000"/>
          <w:vertAlign w:val="superscript"/>
        </w:rPr>
        <w:t>[11]</w:t>
      </w:r>
      <w:r w:rsidRPr="00617B73">
        <w:rPr>
          <w:rFonts w:ascii="Book Antiqua" w:eastAsia="Book Antiqua" w:hAnsi="Book Antiqua" w:cs="Book Antiqua"/>
          <w:color w:val="000000"/>
        </w:rPr>
        <w:t>.</w:t>
      </w:r>
    </w:p>
    <w:p w14:paraId="564E431F" w14:textId="77777777" w:rsidR="00AE4108" w:rsidRPr="00617B73" w:rsidRDefault="00602602" w:rsidP="00274B01">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Mental disorders in neurological diseases may have different underlying causes</w:t>
      </w:r>
      <w:r w:rsidRPr="00617B73">
        <w:rPr>
          <w:rFonts w:ascii="Book Antiqua" w:eastAsia="Book Antiqua" w:hAnsi="Book Antiqua" w:cs="Book Antiqua"/>
          <w:color w:val="000000"/>
          <w:vertAlign w:val="superscript"/>
        </w:rPr>
        <w:t>[12]</w:t>
      </w:r>
      <w:r w:rsidRPr="00617B73">
        <w:rPr>
          <w:rFonts w:ascii="Book Antiqua" w:eastAsia="Book Antiqua" w:hAnsi="Book Antiqua" w:cs="Book Antiqua"/>
          <w:color w:val="000000"/>
        </w:rPr>
        <w:t xml:space="preserve">. In MS patients, the onset of psychiatric symptoms may be a consequence of the MS </w:t>
      </w:r>
      <w:r w:rsidRPr="00617B73">
        <w:rPr>
          <w:rFonts w:ascii="Book Antiqua" w:eastAsia="Book Antiqua" w:hAnsi="Book Antiqua" w:cs="Book Antiqua"/>
          <w:color w:val="000000"/>
        </w:rPr>
        <w:lastRenderedPageBreak/>
        <w:t>diagnosis itself</w:t>
      </w:r>
      <w:r w:rsidRPr="00617B73">
        <w:rPr>
          <w:rFonts w:ascii="Book Antiqua" w:eastAsia="Book Antiqua" w:hAnsi="Book Antiqua" w:cs="Book Antiqua"/>
          <w:color w:val="000000"/>
          <w:vertAlign w:val="superscript"/>
        </w:rPr>
        <w:t>[13]</w:t>
      </w:r>
      <w:r w:rsidRPr="00617B73">
        <w:rPr>
          <w:rFonts w:ascii="Book Antiqua" w:eastAsia="Book Antiqua" w:hAnsi="Book Antiqua" w:cs="Book Antiqua"/>
          <w:color w:val="000000"/>
        </w:rPr>
        <w:t>. Brain lesions, physical disabilities, symptoms of MS and pharmacological treatments may cause psychopathological manifestations</w:t>
      </w:r>
      <w:r w:rsidRPr="00617B73">
        <w:rPr>
          <w:rFonts w:ascii="Book Antiqua" w:eastAsia="Book Antiqua" w:hAnsi="Book Antiqua" w:cs="Book Antiqua"/>
          <w:color w:val="000000"/>
          <w:vertAlign w:val="superscript"/>
        </w:rPr>
        <w:t>[14]</w:t>
      </w:r>
      <w:r w:rsidRPr="00617B73">
        <w:rPr>
          <w:rFonts w:ascii="Book Antiqua" w:eastAsia="Book Antiqua" w:hAnsi="Book Antiqua" w:cs="Book Antiqua"/>
          <w:color w:val="000000"/>
        </w:rPr>
        <w:t>.</w:t>
      </w:r>
    </w:p>
    <w:p w14:paraId="48EDCD9D" w14:textId="1371D176" w:rsidR="00954EF8" w:rsidRPr="00617B73" w:rsidRDefault="00602602" w:rsidP="00274B01">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There is limited scientific evidence that could be useful for clinical decision-making in the resolution of psychotic symptoms in patients with MS. Recent data by Sabe and </w:t>
      </w:r>
      <w:proofErr w:type="spellStart"/>
      <w:r w:rsidRPr="00617B73">
        <w:rPr>
          <w:rFonts w:ascii="Book Antiqua" w:eastAsia="Book Antiqua" w:hAnsi="Book Antiqua" w:cs="Book Antiqua"/>
          <w:color w:val="000000"/>
        </w:rPr>
        <w:t>Sentissi</w:t>
      </w:r>
      <w:proofErr w:type="spellEnd"/>
      <w:r w:rsidRPr="00617B73">
        <w:rPr>
          <w:rFonts w:ascii="Book Antiqua" w:eastAsia="Book Antiqua" w:hAnsi="Book Antiqua" w:cs="Book Antiqua"/>
          <w:color w:val="000000"/>
        </w:rPr>
        <w:t xml:space="preserve"> have confirmed our clinical observations</w:t>
      </w:r>
      <w:r w:rsidRPr="00617B73">
        <w:rPr>
          <w:rFonts w:ascii="Book Antiqua" w:eastAsia="Book Antiqua" w:hAnsi="Book Antiqua" w:cs="Book Antiqua"/>
          <w:color w:val="000000"/>
          <w:vertAlign w:val="superscript"/>
        </w:rPr>
        <w:t>[15]</w:t>
      </w:r>
      <w:r w:rsidRPr="00617B73">
        <w:rPr>
          <w:rFonts w:ascii="Book Antiqua" w:eastAsia="Book Antiqua" w:hAnsi="Book Antiqua" w:cs="Book Antiqua"/>
          <w:color w:val="000000"/>
        </w:rPr>
        <w:t>. There is a lack of data considering MS and psychosis, especially schizophrenia (SCH), simultaneously. We might think that this is due to a lack of interest in the field, but it is also possible that these disorders do not exist at their full capacity simultaneously. In this mini-review, we aim to resolve some clinical dilemmas. First, we discuss the timing of the onset of psychotic symptoms and MS. Second, whether the use of corticosteroids is unfairly neglected and whether a more aggressive treatment approach is warranted. And third, whether antipsychotics may be of benefit as adjunctive therapy is discussed. Immune disturbances may be similar or very different in terms of different types of immune responses, disturbed myelination, and/ or immunogenetic predispositions.</w:t>
      </w:r>
    </w:p>
    <w:p w14:paraId="1B8494BD" w14:textId="3AEB4AD9" w:rsidR="00A77B3E" w:rsidRPr="00617B73" w:rsidRDefault="00602602" w:rsidP="00274B01">
      <w:pPr>
        <w:spacing w:line="360" w:lineRule="auto"/>
        <w:ind w:firstLineChars="200" w:firstLine="480"/>
        <w:jc w:val="both"/>
      </w:pPr>
      <w:r w:rsidRPr="00617B73">
        <w:rPr>
          <w:rFonts w:ascii="Book Antiqua" w:eastAsia="Book Antiqua" w:hAnsi="Book Antiqua" w:cs="Book Antiqua"/>
          <w:color w:val="000000"/>
        </w:rPr>
        <w:t xml:space="preserve">This mini-review was conducted through a systematic electronic search of the PubMed, Cochrane, and Web of Science databases to identify cases of MS with psychotic symptoms. The terms used were “multiple sclerosis”; “psychosis”; “schizophrenia“; “neurodegeneration”; “neuroinflammation”; “corticosteroids”; and “antipsychotics.” We searched for studies published in English, with no restriction on year of publication. Experimental studies, randomized or nonrandomized clinical trials, cohort studies, and case-control studies were included. </w:t>
      </w:r>
      <w:r w:rsidR="001047F4" w:rsidRPr="00617B73">
        <w:rPr>
          <w:rFonts w:ascii="Book Antiqua" w:eastAsia="Book Antiqua" w:hAnsi="Book Antiqua" w:cs="Book Antiqua"/>
          <w:color w:val="000000"/>
        </w:rPr>
        <w:t xml:space="preserve">We have assessed the abstracts of potentially relevant titles and reviewed the full text of potentially eligible studies. </w:t>
      </w:r>
      <w:r w:rsidRPr="00617B73">
        <w:rPr>
          <w:rFonts w:ascii="Book Antiqua" w:eastAsia="Book Antiqua" w:hAnsi="Book Antiqua" w:cs="Book Antiqua"/>
          <w:color w:val="000000"/>
        </w:rPr>
        <w:t>In this mini-review, we attempted to select and focus on only up-to-date and clinically relevant data.</w:t>
      </w:r>
    </w:p>
    <w:p w14:paraId="7BC5F157" w14:textId="77777777" w:rsidR="00954EF8" w:rsidRPr="00617B73" w:rsidRDefault="00954EF8">
      <w:pPr>
        <w:spacing w:line="360" w:lineRule="auto"/>
        <w:jc w:val="both"/>
        <w:rPr>
          <w:rFonts w:ascii="Book Antiqua" w:eastAsia="Book Antiqua" w:hAnsi="Book Antiqua" w:cs="Book Antiqua"/>
          <w:color w:val="000000"/>
        </w:rPr>
      </w:pPr>
    </w:p>
    <w:p w14:paraId="3E11654C" w14:textId="77777777" w:rsidR="00954EF8" w:rsidRPr="00617B73" w:rsidRDefault="00602602">
      <w:pPr>
        <w:spacing w:line="360" w:lineRule="auto"/>
        <w:jc w:val="both"/>
        <w:rPr>
          <w:rFonts w:ascii="Book Antiqua" w:eastAsia="Book Antiqua" w:hAnsi="Book Antiqua" w:cs="Book Antiqua"/>
          <w:b/>
          <w:color w:val="000000"/>
          <w:u w:val="single"/>
        </w:rPr>
      </w:pPr>
      <w:r w:rsidRPr="00617B73">
        <w:rPr>
          <w:rFonts w:ascii="Book Antiqua" w:eastAsia="Book Antiqua" w:hAnsi="Book Antiqua" w:cs="Book Antiqua"/>
          <w:b/>
          <w:color w:val="000000"/>
          <w:u w:val="single"/>
        </w:rPr>
        <w:t>NEUROIMMUNOLOGICAL ASPECTS OF MS AND PSYCHOSIS</w:t>
      </w:r>
    </w:p>
    <w:p w14:paraId="7103984E" w14:textId="506E19A8" w:rsidR="00954EF8"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Genetic predisposition, individual and environmental factors, and specific immune responses had a significant impact on disease onset and clinical presentation. This suggests that the same etiological factors and pathophysiological pathways may inﬂuence the association between MS and psychosis. It raises the question of whether </w:t>
      </w:r>
      <w:r w:rsidRPr="00617B73">
        <w:rPr>
          <w:rFonts w:ascii="Book Antiqua" w:eastAsia="Book Antiqua" w:hAnsi="Book Antiqua" w:cs="Book Antiqua"/>
          <w:color w:val="000000"/>
        </w:rPr>
        <w:lastRenderedPageBreak/>
        <w:t>patients with SCH might also suffer from MS later in life.</w:t>
      </w:r>
      <w:r w:rsidR="006F1AB9"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The genetic basis of MS is supported by the fact that the risk of disease is higher in MS family members than in the general population, that certain racial and ethnic groups have a lower illness tendency, and that the concordance rate is higher in monozygotic twins</w:t>
      </w:r>
      <w:r w:rsidRPr="00617B73">
        <w:rPr>
          <w:rFonts w:ascii="Book Antiqua" w:eastAsia="Book Antiqua" w:hAnsi="Book Antiqua" w:cs="Book Antiqua"/>
          <w:color w:val="000000"/>
          <w:vertAlign w:val="superscript"/>
        </w:rPr>
        <w:t>[16]</w:t>
      </w:r>
      <w:r w:rsidRPr="00617B73">
        <w:rPr>
          <w:rFonts w:ascii="Book Antiqua" w:eastAsia="Book Antiqua" w:hAnsi="Book Antiqua" w:cs="Book Antiqua"/>
          <w:color w:val="000000"/>
        </w:rPr>
        <w:t>. Previous genetic studies have shown that the predisposition to develop MS depends on several independent polymorphic genes and their interaction. No single gene variant is necessary or sufficient to cause MS, but each one increases the overall risk of the disease in an additive manner</w:t>
      </w:r>
      <w:r w:rsidRPr="00617B73">
        <w:rPr>
          <w:rFonts w:ascii="Book Antiqua" w:eastAsia="Book Antiqua" w:hAnsi="Book Antiqua" w:cs="Book Antiqua"/>
          <w:color w:val="000000"/>
          <w:vertAlign w:val="superscript"/>
        </w:rPr>
        <w:t>[17]</w:t>
      </w:r>
      <w:r w:rsidRPr="00617B73">
        <w:rPr>
          <w:rFonts w:ascii="Book Antiqua" w:eastAsia="Book Antiqua" w:hAnsi="Book Antiqua" w:cs="Book Antiqua"/>
          <w:color w:val="000000"/>
        </w:rPr>
        <w:t>. Genome-wide association studies (GWAS), which examine gene polymorphisms in the whole genome, suggest that over 200 gene loci that have different immune functions are responsible for the development of MS</w:t>
      </w:r>
      <w:r w:rsidRPr="00617B73">
        <w:rPr>
          <w:rFonts w:ascii="Book Antiqua" w:eastAsia="Book Antiqua" w:hAnsi="Book Antiqua" w:cs="Book Antiqua"/>
          <w:color w:val="000000"/>
          <w:vertAlign w:val="superscript"/>
        </w:rPr>
        <w:t>[18,19]</w:t>
      </w:r>
      <w:r w:rsidRPr="00617B73">
        <w:rPr>
          <w:rFonts w:ascii="Book Antiqua" w:eastAsia="Book Antiqua" w:hAnsi="Book Antiqua" w:cs="Book Antiqua"/>
          <w:color w:val="000000"/>
        </w:rPr>
        <w:t xml:space="preserve">. The risk genes control the differentiation and state of these cells through their function in specific cellular processes in immune cells. In addition, recent evidence indicates that many immune cell populations are highly heritable, raising the possibility that MS risk genes define </w:t>
      </w:r>
      <w:r w:rsidR="00544C12" w:rsidRPr="00617B73">
        <w:rPr>
          <w:rFonts w:ascii="Book Antiqua" w:eastAsia="Book Antiqua" w:hAnsi="Book Antiqua" w:cs="Book Antiqua"/>
          <w:color w:val="000000"/>
        </w:rPr>
        <w:t>differences of immune cell populations that could also be involved in the pathogenesis of illness</w:t>
      </w:r>
      <w:r w:rsidRPr="00617B73">
        <w:rPr>
          <w:rFonts w:ascii="Book Antiqua" w:eastAsia="Book Antiqua" w:hAnsi="Book Antiqua" w:cs="Book Antiqua"/>
          <w:color w:val="000000"/>
          <w:vertAlign w:val="superscript"/>
        </w:rPr>
        <w:t>[18]</w:t>
      </w:r>
      <w:r w:rsidRPr="00617B73">
        <w:rPr>
          <w:rFonts w:ascii="Book Antiqua" w:eastAsia="Book Antiqua" w:hAnsi="Book Antiqua" w:cs="Book Antiqua"/>
          <w:color w:val="000000"/>
        </w:rPr>
        <w:t>.</w:t>
      </w:r>
    </w:p>
    <w:p w14:paraId="4A647110" w14:textId="3AA3AF3F" w:rsidR="00954EF8" w:rsidRPr="00617B73" w:rsidRDefault="00602602" w:rsidP="006F1AB9">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It is well known that the immune system plays an important role in the etiopathogenesis of MS and SCH</w:t>
      </w:r>
      <w:r w:rsidRPr="00617B73">
        <w:rPr>
          <w:rFonts w:ascii="Book Antiqua" w:eastAsia="Book Antiqua" w:hAnsi="Book Antiqua" w:cs="Book Antiqua"/>
          <w:color w:val="000000"/>
          <w:vertAlign w:val="superscript"/>
        </w:rPr>
        <w:t>[20,21]</w:t>
      </w:r>
      <w:r w:rsidRPr="00617B73">
        <w:rPr>
          <w:rFonts w:ascii="Book Antiqua" w:eastAsia="Book Antiqua" w:hAnsi="Book Antiqua" w:cs="Book Antiqua"/>
          <w:color w:val="000000"/>
        </w:rPr>
        <w:t xml:space="preserve">. Some authors assign them to the same group of neuroinflammatory and neurodegenerative properties, but with marked differences in the immune response. From the clinician’s point of view, this fact could mean that these disorders are mutually exclusive. We have already considered confronting results of the prevalent immune responses in MS and SCH as prototypes of disorders of type 1 </w:t>
      </w:r>
      <w:r w:rsidRPr="005373B4">
        <w:rPr>
          <w:rFonts w:ascii="Book Antiqua" w:eastAsia="Book Antiqua" w:hAnsi="Book Antiqua" w:cs="Book Antiqua"/>
          <w:i/>
          <w:color w:val="000000"/>
        </w:rPr>
        <w:t>vs</w:t>
      </w:r>
      <w:r w:rsidRPr="00617B73">
        <w:rPr>
          <w:rFonts w:ascii="Book Antiqua" w:eastAsia="Book Antiqua" w:hAnsi="Book Antiqua" w:cs="Book Antiqua"/>
          <w:color w:val="000000"/>
        </w:rPr>
        <w:t xml:space="preserve"> type 2 immune responses, respectively</w:t>
      </w:r>
      <w:r w:rsidRPr="00617B73">
        <w:rPr>
          <w:rFonts w:ascii="Book Antiqua" w:eastAsia="Book Antiqua" w:hAnsi="Book Antiqua" w:cs="Book Antiqua"/>
          <w:color w:val="000000"/>
          <w:vertAlign w:val="superscript"/>
        </w:rPr>
        <w:t>[22,23]</w:t>
      </w:r>
      <w:r w:rsidRPr="00617B73">
        <w:rPr>
          <w:rFonts w:ascii="Book Antiqua" w:eastAsia="Book Antiqua" w:hAnsi="Book Antiqua" w:cs="Book Antiqua"/>
          <w:color w:val="000000"/>
        </w:rPr>
        <w:t>. In recent years, growing epidemiological evidence has suggested a bidirectional association between autoimmune diseases and increased risks with SCH</w:t>
      </w:r>
      <w:r w:rsidRPr="00617B73">
        <w:rPr>
          <w:rFonts w:ascii="Book Antiqua" w:eastAsia="Book Antiqua" w:hAnsi="Book Antiqua" w:cs="Book Antiqua"/>
          <w:color w:val="000000"/>
          <w:vertAlign w:val="superscript"/>
        </w:rPr>
        <w:t>[24]</w:t>
      </w:r>
      <w:r w:rsidRPr="00617B73">
        <w:rPr>
          <w:rFonts w:ascii="Book Antiqua" w:eastAsia="Book Antiqua" w:hAnsi="Book Antiqua" w:cs="Book Antiqua"/>
          <w:color w:val="000000"/>
        </w:rPr>
        <w:t>. A family history of autoimmune disease has been shown to be related to an increased risk of psychotic disorders and vice versa</w:t>
      </w:r>
      <w:r w:rsidRPr="00617B73">
        <w:rPr>
          <w:rFonts w:ascii="Book Antiqua" w:eastAsia="Book Antiqua" w:hAnsi="Book Antiqua" w:cs="Book Antiqua"/>
          <w:color w:val="000000"/>
          <w:vertAlign w:val="superscript"/>
        </w:rPr>
        <w:t>[25]</w:t>
      </w:r>
      <w:r w:rsidRPr="00617B73">
        <w:rPr>
          <w:rFonts w:ascii="Book Antiqua" w:eastAsia="Book Antiqua" w:hAnsi="Book Antiqua" w:cs="Book Antiqua"/>
          <w:color w:val="000000"/>
        </w:rPr>
        <w:t>. In addition, having a ﬁrst-degree relative with SCH increases the risk of autoimmune diseases by 6%</w:t>
      </w:r>
      <w:r w:rsidRPr="00617B73">
        <w:rPr>
          <w:rFonts w:ascii="Book Antiqua" w:eastAsia="Book Antiqua" w:hAnsi="Book Antiqua" w:cs="Book Antiqua"/>
          <w:color w:val="000000"/>
          <w:vertAlign w:val="superscript"/>
        </w:rPr>
        <w:t>[26]</w:t>
      </w:r>
      <w:r w:rsidRPr="00617B73">
        <w:rPr>
          <w:rFonts w:ascii="Book Antiqua" w:eastAsia="Book Antiqua" w:hAnsi="Book Antiqua" w:cs="Book Antiqua"/>
          <w:color w:val="000000"/>
        </w:rPr>
        <w:t>. Previous studies have found that patients with MS are at an increased risk of developing SCH</w:t>
      </w:r>
      <w:r w:rsidRPr="00617B73">
        <w:rPr>
          <w:rFonts w:ascii="Book Antiqua" w:eastAsia="Book Antiqua" w:hAnsi="Book Antiqua" w:cs="Book Antiqua"/>
          <w:color w:val="000000"/>
          <w:vertAlign w:val="superscript"/>
        </w:rPr>
        <w:t>[27]</w:t>
      </w:r>
      <w:r w:rsidRPr="00617B73">
        <w:rPr>
          <w:rFonts w:ascii="Book Antiqua" w:eastAsia="Book Antiqua" w:hAnsi="Book Antiqua" w:cs="Book Antiqua"/>
          <w:color w:val="000000"/>
        </w:rPr>
        <w:t>. SCH and other psychotic disorders have been associated with genetic markers of immune activation, suggesting a possible etiological link between MS and psychosis</w:t>
      </w:r>
      <w:r w:rsidRPr="00617B73">
        <w:rPr>
          <w:rFonts w:ascii="Book Antiqua" w:eastAsia="Book Antiqua" w:hAnsi="Book Antiqua" w:cs="Book Antiqua"/>
          <w:color w:val="000000"/>
          <w:vertAlign w:val="superscript"/>
        </w:rPr>
        <w:t>[28]</w:t>
      </w:r>
      <w:r w:rsidRPr="00617B73">
        <w:rPr>
          <w:rFonts w:ascii="Book Antiqua" w:eastAsia="Book Antiqua" w:hAnsi="Book Antiqua" w:cs="Book Antiqua"/>
          <w:color w:val="000000"/>
        </w:rPr>
        <w:t xml:space="preserve">. GWAS emphasized the significant overlapping of genes, noted the </w:t>
      </w:r>
      <w:r w:rsidRPr="00617B73">
        <w:rPr>
          <w:rFonts w:ascii="Book Antiqua" w:eastAsia="Book Antiqua" w:hAnsi="Book Antiqua" w:cs="Book Antiqua"/>
          <w:color w:val="000000"/>
        </w:rPr>
        <w:lastRenderedPageBreak/>
        <w:t xml:space="preserve">involvement of similar HLA alleles, and identified 21 independent loci associated with SCH and also associated with MS. </w:t>
      </w:r>
      <w:r w:rsidR="000A554A" w:rsidRPr="00617B73">
        <w:rPr>
          <w:rFonts w:ascii="Book Antiqua" w:eastAsia="Book Antiqua" w:hAnsi="Book Antiqua" w:cs="Book Antiqua"/>
          <w:color w:val="000000"/>
        </w:rPr>
        <w:t>In these</w:t>
      </w:r>
      <w:r w:rsidR="003E00FA" w:rsidRPr="00617B73">
        <w:rPr>
          <w:rFonts w:ascii="Book Antiqua" w:eastAsia="Book Antiqua" w:hAnsi="Book Antiqua" w:cs="Book Antiqua"/>
          <w:color w:val="000000"/>
        </w:rPr>
        <w:t xml:space="preserve"> diseases it seems that t</w:t>
      </w:r>
      <w:r w:rsidRPr="00617B73">
        <w:rPr>
          <w:rFonts w:ascii="Book Antiqua" w:eastAsia="Book Antiqua" w:hAnsi="Book Antiqua" w:cs="Book Antiqua"/>
          <w:color w:val="000000"/>
        </w:rPr>
        <w:t>he major histocompatibility complex is responsible for the genetic overlap</w:t>
      </w:r>
      <w:r w:rsidRPr="00617B73">
        <w:rPr>
          <w:rFonts w:ascii="Book Antiqua" w:eastAsia="Book Antiqua" w:hAnsi="Book Antiqua" w:cs="Book Antiqua"/>
          <w:color w:val="000000"/>
          <w:vertAlign w:val="superscript"/>
        </w:rPr>
        <w:t>[29,30]</w:t>
      </w:r>
      <w:r w:rsidRPr="00617B73">
        <w:rPr>
          <w:rFonts w:ascii="Book Antiqua" w:eastAsia="Book Antiqua" w:hAnsi="Book Antiqua" w:cs="Book Antiqua"/>
          <w:color w:val="000000"/>
        </w:rPr>
        <w:t>. A possible additional role of genetics in this association could be an inherited susceptibility to common risk factors for infections or a predisposition to abnormal immune responses that further increases the risk of autoimmune reactions</w:t>
      </w:r>
      <w:r w:rsidRPr="00617B73">
        <w:rPr>
          <w:rFonts w:ascii="Book Antiqua" w:eastAsia="Book Antiqua" w:hAnsi="Book Antiqua" w:cs="Book Antiqua"/>
          <w:color w:val="000000"/>
          <w:vertAlign w:val="superscript"/>
        </w:rPr>
        <w:t>[31]</w:t>
      </w:r>
      <w:r w:rsidRPr="00617B73">
        <w:rPr>
          <w:rFonts w:ascii="Book Antiqua" w:eastAsia="Book Antiqua" w:hAnsi="Book Antiqua" w:cs="Book Antiqua"/>
          <w:color w:val="000000"/>
        </w:rPr>
        <w:t>. Despite the contrasting nature of these diseases, some common features have been identified. Risk factors for both MS and SCH include an interaction between genetic and environmental factors</w:t>
      </w:r>
      <w:r w:rsidRPr="00617B73">
        <w:rPr>
          <w:rFonts w:ascii="Book Antiqua" w:eastAsia="Book Antiqua" w:hAnsi="Book Antiqua" w:cs="Book Antiqua"/>
          <w:color w:val="000000"/>
          <w:vertAlign w:val="superscript"/>
        </w:rPr>
        <w:t>[32,33]</w:t>
      </w:r>
      <w:r w:rsidRPr="00617B73">
        <w:rPr>
          <w:rFonts w:ascii="Book Antiqua" w:eastAsia="Book Antiqua" w:hAnsi="Book Antiqua" w:cs="Book Antiqua"/>
          <w:color w:val="000000"/>
        </w:rPr>
        <w:t>. Infection is one of the most important triggers for the development of both diseases</w:t>
      </w:r>
      <w:r w:rsidRPr="00617B73">
        <w:rPr>
          <w:rFonts w:ascii="Book Antiqua" w:eastAsia="Book Antiqua" w:hAnsi="Book Antiqua" w:cs="Book Antiqua"/>
          <w:color w:val="000000"/>
          <w:vertAlign w:val="superscript"/>
        </w:rPr>
        <w:t>[34,35]</w:t>
      </w:r>
      <w:r w:rsidRPr="00617B73">
        <w:rPr>
          <w:rFonts w:ascii="Book Antiqua" w:eastAsia="Book Antiqua" w:hAnsi="Book Antiqua" w:cs="Book Antiqua"/>
          <w:color w:val="000000"/>
        </w:rPr>
        <w:t>. In the last decade, considerable attention has been paid to the gut microbiome as a possible etiological factor in the pathophysiology of MS and SCH</w:t>
      </w:r>
      <w:r w:rsidRPr="00617B73">
        <w:rPr>
          <w:rFonts w:ascii="Book Antiqua" w:eastAsia="Book Antiqua" w:hAnsi="Book Antiqua" w:cs="Book Antiqua"/>
          <w:color w:val="000000"/>
          <w:vertAlign w:val="superscript"/>
        </w:rPr>
        <w:t>[36]</w:t>
      </w:r>
      <w:r w:rsidRPr="00617B73">
        <w:rPr>
          <w:rFonts w:ascii="Book Antiqua" w:eastAsia="Book Antiqua" w:hAnsi="Book Antiqua" w:cs="Book Antiqua"/>
          <w:color w:val="000000"/>
        </w:rPr>
        <w:t>. It has been suggested that the composition of the intestinal flora plays an important role in CNS and immune system development</w:t>
      </w:r>
      <w:r w:rsidRPr="00617B73">
        <w:rPr>
          <w:rFonts w:ascii="Book Antiqua" w:eastAsia="Book Antiqua" w:hAnsi="Book Antiqua" w:cs="Book Antiqua"/>
          <w:color w:val="000000"/>
          <w:vertAlign w:val="superscript"/>
        </w:rPr>
        <w:t>[37]</w:t>
      </w:r>
      <w:r w:rsidRPr="00617B73">
        <w:rPr>
          <w:rFonts w:ascii="Book Antiqua" w:eastAsia="Book Antiqua" w:hAnsi="Book Antiqua" w:cs="Book Antiqua"/>
          <w:color w:val="000000"/>
        </w:rPr>
        <w:t>. Dysbiosis of the microbiome has been shown to a</w:t>
      </w:r>
      <w:r w:rsidR="00FD76EE">
        <w:rPr>
          <w:rFonts w:ascii="Book Antiqua" w:eastAsia="Book Antiqua" w:hAnsi="Book Antiqua" w:cs="Book Antiqua"/>
          <w:color w:val="000000"/>
        </w:rPr>
        <w:t>ff</w:t>
      </w:r>
      <w:r w:rsidRPr="00617B73">
        <w:rPr>
          <w:rFonts w:ascii="Book Antiqua" w:eastAsia="Book Antiqua" w:hAnsi="Book Antiqua" w:cs="Book Antiqua"/>
          <w:color w:val="000000"/>
        </w:rPr>
        <w:t>ect the Th1/Th2 balance and the ratio of regulatory T cells to Th17 cells, which affects the immune response to pathogens</w:t>
      </w:r>
      <w:r w:rsidRPr="00617B73">
        <w:rPr>
          <w:rFonts w:ascii="Book Antiqua" w:eastAsia="Book Antiqua" w:hAnsi="Book Antiqua" w:cs="Book Antiqua"/>
          <w:color w:val="000000"/>
          <w:vertAlign w:val="superscript"/>
        </w:rPr>
        <w:t>[38,39]</w:t>
      </w:r>
      <w:r w:rsidRPr="00617B73">
        <w:rPr>
          <w:rFonts w:ascii="Book Antiqua" w:eastAsia="Book Antiqua" w:hAnsi="Book Antiqua" w:cs="Book Antiqua"/>
          <w:color w:val="000000"/>
        </w:rPr>
        <w:t>. Dysbiosis has been found to affect T cell-mediated inﬂammation in MS and SCH patients</w:t>
      </w:r>
      <w:r w:rsidRPr="00617B73">
        <w:rPr>
          <w:rFonts w:ascii="Book Antiqua" w:eastAsia="Book Antiqua" w:hAnsi="Book Antiqua" w:cs="Book Antiqua"/>
          <w:color w:val="000000"/>
          <w:vertAlign w:val="superscript"/>
        </w:rPr>
        <w:t>[40,41]</w:t>
      </w:r>
      <w:r w:rsidRPr="00617B73">
        <w:rPr>
          <w:rFonts w:ascii="Book Antiqua" w:eastAsia="Book Antiqua" w:hAnsi="Book Antiqua" w:cs="Book Antiqua"/>
          <w:color w:val="000000"/>
        </w:rPr>
        <w:t>.</w:t>
      </w:r>
    </w:p>
    <w:p w14:paraId="484AE988" w14:textId="0A7F4ECE" w:rsidR="00A77B3E" w:rsidRPr="00617B73" w:rsidRDefault="00602602" w:rsidP="006F1AB9">
      <w:pPr>
        <w:spacing w:line="360" w:lineRule="auto"/>
        <w:ind w:firstLineChars="200" w:firstLine="480"/>
        <w:jc w:val="both"/>
      </w:pPr>
      <w:r w:rsidRPr="00617B73">
        <w:rPr>
          <w:rFonts w:ascii="Book Antiqua" w:eastAsia="Book Antiqua" w:hAnsi="Book Antiqua" w:cs="Book Antiqua"/>
          <w:color w:val="000000"/>
        </w:rPr>
        <w:t>In SCH, it has been previously hypothesized that inflammation in the microvasculature persists as chronic, low-grade inflammation and does not disseminate in whole brain parenchyma as in acute encephalitis</w:t>
      </w:r>
      <w:r w:rsidRPr="00617B73">
        <w:rPr>
          <w:rFonts w:ascii="Book Antiqua" w:eastAsia="Book Antiqua" w:hAnsi="Book Antiqua" w:cs="Book Antiqua"/>
          <w:color w:val="000000"/>
          <w:vertAlign w:val="superscript"/>
        </w:rPr>
        <w:t>[21]</w:t>
      </w:r>
      <w:r w:rsidRPr="00617B73">
        <w:rPr>
          <w:rFonts w:ascii="Book Antiqua" w:eastAsia="Book Antiqua" w:hAnsi="Book Antiqua" w:cs="Book Antiqua"/>
          <w:color w:val="000000"/>
        </w:rPr>
        <w:t>. This organic substrate could be related to the soft neurological signs, observed in patients with SCH</w:t>
      </w:r>
      <w:r w:rsidRPr="00617B73">
        <w:rPr>
          <w:rFonts w:ascii="Book Antiqua" w:eastAsia="Book Antiqua" w:hAnsi="Book Antiqua" w:cs="Book Antiqua"/>
          <w:color w:val="000000"/>
          <w:vertAlign w:val="superscript"/>
        </w:rPr>
        <w:t>[42]</w:t>
      </w:r>
      <w:r w:rsidRPr="00617B73">
        <w:rPr>
          <w:rFonts w:ascii="Book Antiqua" w:eastAsia="Book Antiqua" w:hAnsi="Book Antiqua" w:cs="Book Antiqua"/>
          <w:color w:val="000000"/>
        </w:rPr>
        <w:t>. Similar to SCH, the clinical manifestations in MS may be the result of acute or chronic neuroinflammation. In the acute stage, the peripheral immune system is involved, and T cells, B cells, and macrophages enter into CNS and cause acute inflammation in the brain</w:t>
      </w:r>
      <w:r w:rsidRPr="00617B73">
        <w:rPr>
          <w:rFonts w:ascii="Book Antiqua" w:eastAsia="Book Antiqua" w:hAnsi="Book Antiqua" w:cs="Book Antiqua"/>
          <w:color w:val="000000"/>
          <w:vertAlign w:val="superscript"/>
        </w:rPr>
        <w:t>[21]</w:t>
      </w:r>
      <w:r w:rsidRPr="00617B73">
        <w:rPr>
          <w:rFonts w:ascii="Book Antiqua" w:eastAsia="Book Antiqua" w:hAnsi="Book Antiqua" w:cs="Book Antiqua"/>
          <w:color w:val="000000"/>
        </w:rPr>
        <w:t>. In addition, these mechanisms have no influence on the chronic phase. Recently, a concept of “compartmentalization” of the inflammatory process in the brain has been postulated, in which a local immune response in the CNS occurs separately from the peripheral immune system</w:t>
      </w:r>
      <w:r w:rsidRPr="00617B73">
        <w:rPr>
          <w:rFonts w:ascii="Book Antiqua" w:eastAsia="Book Antiqua" w:hAnsi="Book Antiqua" w:cs="Book Antiqua"/>
          <w:color w:val="000000"/>
          <w:vertAlign w:val="superscript"/>
        </w:rPr>
        <w:t>[43]</w:t>
      </w:r>
      <w:r w:rsidRPr="00617B73">
        <w:rPr>
          <w:rFonts w:ascii="Book Antiqua" w:eastAsia="Book Antiqua" w:hAnsi="Book Antiqua" w:cs="Book Antiqua"/>
          <w:color w:val="000000"/>
        </w:rPr>
        <w:t>. This hypothesis is supported by the fact that disseminated activation of microglial cells is the primary characteristic of the chronic phase of the illness</w:t>
      </w:r>
      <w:r w:rsidRPr="00617B73">
        <w:rPr>
          <w:rFonts w:ascii="Book Antiqua" w:eastAsia="Book Antiqua" w:hAnsi="Book Antiqua" w:cs="Book Antiqua"/>
          <w:color w:val="000000"/>
          <w:vertAlign w:val="superscript"/>
        </w:rPr>
        <w:t>[44]</w:t>
      </w:r>
      <w:r w:rsidRPr="00617B73">
        <w:rPr>
          <w:rFonts w:ascii="Book Antiqua" w:eastAsia="Book Antiqua" w:hAnsi="Book Antiqua" w:cs="Book Antiqua"/>
          <w:color w:val="000000"/>
        </w:rPr>
        <w:t>.</w:t>
      </w:r>
      <w:r w:rsidR="005433C5"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 xml:space="preserve">There is ample evidence of biomarkers indicating a link between immunological processes, </w:t>
      </w:r>
      <w:r w:rsidRPr="00617B73">
        <w:rPr>
          <w:rFonts w:ascii="Book Antiqua" w:eastAsia="Book Antiqua" w:hAnsi="Book Antiqua" w:cs="Book Antiqua"/>
          <w:color w:val="000000"/>
        </w:rPr>
        <w:lastRenderedPageBreak/>
        <w:t xml:space="preserve">psychotic disorders and MS. Elevated levels of different inﬂammatory markers have been found in the blood and </w:t>
      </w:r>
      <w:r w:rsidR="00382AAE" w:rsidRPr="00617B73">
        <w:rPr>
          <w:rFonts w:ascii="Book Antiqua" w:eastAsia="Book Antiqua" w:hAnsi="Book Antiqua" w:cs="Book Antiqua"/>
          <w:color w:val="000000"/>
        </w:rPr>
        <w:t>cerebrospinal fluid (CSF)</w:t>
      </w:r>
      <w:r w:rsidRPr="00617B73">
        <w:rPr>
          <w:rFonts w:ascii="Book Antiqua" w:eastAsia="Book Antiqua" w:hAnsi="Book Antiqua" w:cs="Book Antiqua"/>
          <w:color w:val="000000"/>
        </w:rPr>
        <w:t xml:space="preserve"> of patients with psychosis and MS, with particularly high levels in patients with ﬁrst-episode psychosis or acute relapse</w:t>
      </w:r>
      <w:r w:rsidRPr="00617B73">
        <w:rPr>
          <w:rFonts w:ascii="Book Antiqua" w:eastAsia="Book Antiqua" w:hAnsi="Book Antiqua" w:cs="Book Antiqua"/>
          <w:color w:val="000000"/>
          <w:vertAlign w:val="superscript"/>
        </w:rPr>
        <w:t>[45,46]</w:t>
      </w:r>
      <w:r w:rsidRPr="00617B73">
        <w:rPr>
          <w:rFonts w:ascii="Book Antiqua" w:eastAsia="Book Antiqua" w:hAnsi="Book Antiqua" w:cs="Book Antiqua"/>
          <w:color w:val="000000"/>
        </w:rPr>
        <w:t>. Dysregulation of regulatory T cells and Th17 cells may be essential for immunological homeostasis and play a role in the development of both diseases</w:t>
      </w:r>
      <w:r w:rsidRPr="00617B73">
        <w:rPr>
          <w:rFonts w:ascii="Book Antiqua" w:eastAsia="Book Antiqua" w:hAnsi="Book Antiqua" w:cs="Book Antiqua"/>
          <w:color w:val="000000"/>
          <w:vertAlign w:val="superscript"/>
        </w:rPr>
        <w:t>[47,48]</w:t>
      </w:r>
      <w:r w:rsidRPr="00617B73">
        <w:rPr>
          <w:rFonts w:ascii="Book Antiqua" w:eastAsia="Book Antiqua" w:hAnsi="Book Antiqua" w:cs="Book Antiqua"/>
          <w:color w:val="000000"/>
        </w:rPr>
        <w:t>. In recent years, much attention has been paid to B cells and their role in the autoimmune pathology of MS and psychosis</w:t>
      </w:r>
      <w:r w:rsidRPr="00617B73">
        <w:rPr>
          <w:rFonts w:ascii="Book Antiqua" w:eastAsia="Book Antiqua" w:hAnsi="Book Antiqua" w:cs="Book Antiqua"/>
          <w:color w:val="000000"/>
          <w:vertAlign w:val="superscript"/>
        </w:rPr>
        <w:t>[49,50]</w:t>
      </w:r>
      <w:r w:rsidRPr="00617B73">
        <w:rPr>
          <w:rFonts w:ascii="Book Antiqua" w:eastAsia="Book Antiqua" w:hAnsi="Book Antiqua" w:cs="Book Antiqua"/>
          <w:color w:val="000000"/>
        </w:rPr>
        <w:t>.</w:t>
      </w:r>
      <w:r w:rsidR="00B82B5A"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Oligoclonal bands (OCBs) in CSF have been detected in approximately 90% of patients with MS</w:t>
      </w:r>
      <w:r w:rsidRPr="00617B73">
        <w:rPr>
          <w:rFonts w:ascii="Book Antiqua" w:eastAsia="Book Antiqua" w:hAnsi="Book Antiqua" w:cs="Book Antiqua"/>
          <w:color w:val="000000"/>
          <w:vertAlign w:val="superscript"/>
        </w:rPr>
        <w:t>[51]</w:t>
      </w:r>
      <w:r w:rsidRPr="00617B73">
        <w:rPr>
          <w:rFonts w:ascii="Book Antiqua" w:eastAsia="Book Antiqua" w:hAnsi="Book Antiqua" w:cs="Book Antiqua"/>
          <w:color w:val="000000"/>
        </w:rPr>
        <w:t xml:space="preserve">. </w:t>
      </w:r>
      <w:r w:rsidR="00C93C8B" w:rsidRPr="00617B73">
        <w:rPr>
          <w:rFonts w:ascii="Book Antiqua" w:eastAsia="Book Antiqua" w:hAnsi="Book Antiqua" w:cs="Book Antiqua"/>
          <w:color w:val="000000"/>
        </w:rPr>
        <w:t xml:space="preserve">In up 12.5% of patients with SCH </w:t>
      </w:r>
      <w:r w:rsidRPr="00617B73">
        <w:rPr>
          <w:rFonts w:ascii="Book Antiqua" w:eastAsia="Book Antiqua" w:hAnsi="Book Antiqua" w:cs="Book Antiqua"/>
          <w:color w:val="000000"/>
        </w:rPr>
        <w:t xml:space="preserve">were found </w:t>
      </w:r>
      <w:r w:rsidR="00C93C8B" w:rsidRPr="00617B73">
        <w:rPr>
          <w:rFonts w:ascii="Book Antiqua" w:eastAsia="Book Antiqua" w:hAnsi="Book Antiqua" w:cs="Book Antiqua"/>
          <w:color w:val="000000"/>
        </w:rPr>
        <w:t>OCBs</w:t>
      </w:r>
      <w:r w:rsidRPr="00617B73">
        <w:rPr>
          <w:rFonts w:ascii="Book Antiqua" w:eastAsia="Book Antiqua" w:hAnsi="Book Antiqua" w:cs="Book Antiqua"/>
          <w:color w:val="000000"/>
          <w:vertAlign w:val="superscript"/>
        </w:rPr>
        <w:t>[45]</w:t>
      </w:r>
      <w:r w:rsidRPr="00617B73">
        <w:rPr>
          <w:rFonts w:ascii="Book Antiqua" w:eastAsia="Book Antiqua" w:hAnsi="Book Antiqua" w:cs="Book Antiqua"/>
          <w:color w:val="000000"/>
        </w:rPr>
        <w:t>. It is important to keep in mind that there are other possible triggering and contributing factors besides the specifics of the immune response in MS and psychosis.</w:t>
      </w:r>
      <w:r w:rsidR="00AD652C"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 xml:space="preserve">Within the new concept of nomothetic network psychiatry and causal models, perhaps the identification of these transdiagnostic classes could even be presented as new </w:t>
      </w:r>
      <w:proofErr w:type="spellStart"/>
      <w:r w:rsidRPr="00617B73">
        <w:rPr>
          <w:rFonts w:ascii="Book Antiqua" w:eastAsia="Book Antiqua" w:hAnsi="Book Antiqua" w:cs="Book Antiqua"/>
          <w:color w:val="000000"/>
        </w:rPr>
        <w:t>nosological</w:t>
      </w:r>
      <w:proofErr w:type="spellEnd"/>
      <w:r w:rsidRPr="00617B73">
        <w:rPr>
          <w:rFonts w:ascii="Book Antiqua" w:eastAsia="Book Antiqua" w:hAnsi="Book Antiqua" w:cs="Book Antiqua"/>
          <w:color w:val="000000"/>
        </w:rPr>
        <w:t xml:space="preserve"> categories</w:t>
      </w:r>
      <w:r w:rsidRPr="00617B73">
        <w:rPr>
          <w:rFonts w:ascii="Book Antiqua" w:eastAsia="Book Antiqua" w:hAnsi="Book Antiqua" w:cs="Book Antiqua"/>
          <w:color w:val="000000"/>
          <w:vertAlign w:val="superscript"/>
        </w:rPr>
        <w:t>[52]</w:t>
      </w:r>
      <w:r w:rsidRPr="00617B73">
        <w:rPr>
          <w:rFonts w:ascii="Book Antiqua" w:eastAsia="Book Antiqua" w:hAnsi="Book Antiqua" w:cs="Book Antiqua"/>
          <w:color w:val="000000"/>
        </w:rPr>
        <w:t>.</w:t>
      </w:r>
    </w:p>
    <w:p w14:paraId="37EE6E44" w14:textId="77777777" w:rsidR="00954EF8" w:rsidRPr="00617B73" w:rsidRDefault="00954EF8">
      <w:pPr>
        <w:spacing w:line="360" w:lineRule="auto"/>
        <w:jc w:val="both"/>
        <w:rPr>
          <w:rFonts w:ascii="Book Antiqua" w:eastAsia="Book Antiqua" w:hAnsi="Book Antiqua" w:cs="Book Antiqua"/>
          <w:color w:val="000000"/>
        </w:rPr>
      </w:pPr>
    </w:p>
    <w:p w14:paraId="78F2B7D0" w14:textId="77777777" w:rsidR="00954EF8" w:rsidRPr="00617B73" w:rsidRDefault="00602602">
      <w:pPr>
        <w:spacing w:line="360" w:lineRule="auto"/>
        <w:jc w:val="both"/>
        <w:rPr>
          <w:rFonts w:ascii="Book Antiqua" w:eastAsia="Book Antiqua" w:hAnsi="Book Antiqua" w:cs="Book Antiqua"/>
          <w:b/>
          <w:color w:val="000000"/>
          <w:u w:val="single"/>
        </w:rPr>
      </w:pPr>
      <w:r w:rsidRPr="00617B73">
        <w:rPr>
          <w:rFonts w:ascii="Book Antiqua" w:eastAsia="Book Antiqua" w:hAnsi="Book Antiqua" w:cs="Book Antiqua"/>
          <w:b/>
          <w:color w:val="000000"/>
          <w:u w:val="single"/>
        </w:rPr>
        <w:t>CLINICAL ASPECTS OF MS AND PSYCHOSIS</w:t>
      </w:r>
    </w:p>
    <w:p w14:paraId="5E07BB82" w14:textId="77777777" w:rsidR="002D6E67"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In clinical practice, it is important to distinguish whether psychosis precedes the onset of MS, coincides with MS, or is observed in the later stages of this somatic disease. We remind that these psychotic symptoms could be integral to SCH, a schizoaffective disorder, affective disorders, or even delirium. Also, we must point out that psychosis should be considered as a much broader concept than SCH. This information is important for the choice of future MS treatment.</w:t>
      </w:r>
    </w:p>
    <w:p w14:paraId="017DBAD9" w14:textId="55D33923" w:rsidR="002D6E67" w:rsidRPr="00617B73" w:rsidRDefault="00602602" w:rsidP="002D6E67">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Symptoms and signs of MS include ataxia, loss of coordination, hyperreﬂexia, spasticity, loss of visual acuity, sphincter incontinence, fatigue, anxiety, depression, and cognitive deficits</w:t>
      </w:r>
      <w:r w:rsidRPr="00617B73">
        <w:rPr>
          <w:rFonts w:ascii="Book Antiqua" w:eastAsia="Book Antiqua" w:hAnsi="Book Antiqua" w:cs="Book Antiqua"/>
          <w:color w:val="000000"/>
          <w:vertAlign w:val="superscript"/>
        </w:rPr>
        <w:t>[53]</w:t>
      </w:r>
      <w:r w:rsidRPr="00617B73">
        <w:rPr>
          <w:rFonts w:ascii="Book Antiqua" w:eastAsia="Book Antiqua" w:hAnsi="Book Antiqua" w:cs="Book Antiqua"/>
          <w:color w:val="000000"/>
        </w:rPr>
        <w:t xml:space="preserve">. Most patients have a relapsing-remitting form of the disease </w:t>
      </w:r>
      <w:r w:rsidR="004A3E8E" w:rsidRPr="00617B73">
        <w:rPr>
          <w:rFonts w:ascii="Book Antiqua" w:eastAsia="Book Antiqua" w:hAnsi="Book Antiqua" w:cs="Book Antiqua"/>
          <w:color w:val="000000"/>
        </w:rPr>
        <w:t xml:space="preserve">which is </w:t>
      </w:r>
      <w:r w:rsidRPr="00617B73">
        <w:rPr>
          <w:rFonts w:ascii="Book Antiqua" w:eastAsia="Book Antiqua" w:hAnsi="Book Antiqua" w:cs="Book Antiqua"/>
          <w:color w:val="000000"/>
        </w:rPr>
        <w:t xml:space="preserve">characterized by </w:t>
      </w:r>
      <w:r w:rsidR="004A3E8E" w:rsidRPr="00617B73">
        <w:rPr>
          <w:rFonts w:ascii="Book Antiqua" w:eastAsia="Book Antiqua" w:hAnsi="Book Antiqua" w:cs="Book Antiqua"/>
          <w:color w:val="000000"/>
        </w:rPr>
        <w:t xml:space="preserve">progression of symptoms in </w:t>
      </w:r>
      <w:r w:rsidRPr="00617B73">
        <w:rPr>
          <w:rFonts w:ascii="Book Antiqua" w:eastAsia="Book Antiqua" w:hAnsi="Book Antiqua" w:cs="Book Antiqua"/>
          <w:color w:val="000000"/>
        </w:rPr>
        <w:t xml:space="preserve">relapse </w:t>
      </w:r>
      <w:r w:rsidR="004A3E8E" w:rsidRPr="00617B73">
        <w:rPr>
          <w:rFonts w:ascii="Book Antiqua" w:eastAsia="Book Antiqua" w:hAnsi="Book Antiqua" w:cs="Book Antiqua"/>
          <w:color w:val="000000"/>
        </w:rPr>
        <w:t xml:space="preserve">and possible further deterioration </w:t>
      </w:r>
      <w:r w:rsidRPr="00617B73">
        <w:rPr>
          <w:rFonts w:ascii="Book Antiqua" w:eastAsia="Book Antiqua" w:hAnsi="Book Antiqua" w:cs="Book Antiqua"/>
          <w:color w:val="000000"/>
        </w:rPr>
        <w:t>over time</w:t>
      </w:r>
      <w:r w:rsidRPr="00617B73">
        <w:rPr>
          <w:rFonts w:ascii="Book Antiqua" w:eastAsia="Book Antiqua" w:hAnsi="Book Antiqua" w:cs="Book Antiqua"/>
          <w:color w:val="000000"/>
          <w:vertAlign w:val="superscript"/>
        </w:rPr>
        <w:t>[53]</w:t>
      </w:r>
      <w:r w:rsidRPr="00617B73">
        <w:rPr>
          <w:rFonts w:ascii="Book Antiqua" w:eastAsia="Book Antiqua" w:hAnsi="Book Antiqua" w:cs="Book Antiqua"/>
          <w:color w:val="000000"/>
        </w:rPr>
        <w:t>.</w:t>
      </w:r>
    </w:p>
    <w:p w14:paraId="6016554C" w14:textId="376E9DEF" w:rsidR="00954EF8" w:rsidRPr="00617B73" w:rsidRDefault="00602602" w:rsidP="002D6E67">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Neuropsychiatric symptoms were previously reported as a rare manifestation of MS. Recently, the most commonly observed </w:t>
      </w:r>
      <w:proofErr w:type="spellStart"/>
      <w:r w:rsidRPr="00617B73">
        <w:rPr>
          <w:rFonts w:ascii="Book Antiqua" w:eastAsia="Book Antiqua" w:hAnsi="Book Antiqua" w:cs="Book Antiqua"/>
          <w:color w:val="000000"/>
        </w:rPr>
        <w:t>behavioural</w:t>
      </w:r>
      <w:proofErr w:type="spellEnd"/>
      <w:r w:rsidRPr="00617B73">
        <w:rPr>
          <w:rFonts w:ascii="Book Antiqua" w:eastAsia="Book Antiqua" w:hAnsi="Book Antiqua" w:cs="Book Antiqua"/>
          <w:color w:val="000000"/>
        </w:rPr>
        <w:t xml:space="preserve"> disturbances preceding the onset of MS have been </w:t>
      </w:r>
      <w:r w:rsidR="00E219D2" w:rsidRPr="00E219D2">
        <w:rPr>
          <w:rFonts w:ascii="Book Antiqua" w:eastAsia="Book Antiqua" w:hAnsi="Book Antiqua" w:cs="Book Antiqua"/>
          <w:color w:val="000000"/>
        </w:rPr>
        <w:t>summarized</w:t>
      </w:r>
      <w:r w:rsidRPr="00617B73">
        <w:rPr>
          <w:rFonts w:ascii="Book Antiqua" w:eastAsia="Book Antiqua" w:hAnsi="Book Antiqua" w:cs="Book Antiqua"/>
          <w:color w:val="000000"/>
        </w:rPr>
        <w:t xml:space="preserve">. Symptoms described include lack of insight, delusions, </w:t>
      </w:r>
      <w:r w:rsidRPr="00617B73">
        <w:rPr>
          <w:rFonts w:ascii="Book Antiqua" w:eastAsia="Book Antiqua" w:hAnsi="Book Antiqua" w:cs="Book Antiqua"/>
          <w:color w:val="000000"/>
        </w:rPr>
        <w:lastRenderedPageBreak/>
        <w:t xml:space="preserve">auditory and visual hallucinations, mood disturbances, </w:t>
      </w:r>
      <w:proofErr w:type="spellStart"/>
      <w:r w:rsidRPr="00617B73">
        <w:rPr>
          <w:rFonts w:ascii="Book Antiqua" w:eastAsia="Book Antiqua" w:hAnsi="Book Antiqua" w:cs="Book Antiqua"/>
          <w:color w:val="000000"/>
        </w:rPr>
        <w:t>behaviour</w:t>
      </w:r>
      <w:proofErr w:type="spellEnd"/>
      <w:r w:rsidRPr="00617B73">
        <w:rPr>
          <w:rFonts w:ascii="Book Antiqua" w:eastAsia="Book Antiqua" w:hAnsi="Book Antiqua" w:cs="Book Antiqua"/>
          <w:color w:val="000000"/>
        </w:rPr>
        <w:t xml:space="preserve"> disorder, and confusion</w:t>
      </w:r>
      <w:r w:rsidRPr="00617B73">
        <w:rPr>
          <w:rFonts w:ascii="Book Antiqua" w:eastAsia="Book Antiqua" w:hAnsi="Book Antiqua" w:cs="Book Antiqua"/>
          <w:color w:val="000000"/>
          <w:vertAlign w:val="superscript"/>
        </w:rPr>
        <w:t>[15]</w:t>
      </w:r>
      <w:r w:rsidRPr="00617B73">
        <w:rPr>
          <w:rFonts w:ascii="Book Antiqua" w:eastAsia="Book Antiqua" w:hAnsi="Book Antiqua" w:cs="Book Antiqua"/>
          <w:color w:val="000000"/>
        </w:rPr>
        <w:t>. Psychotic symptoms reported in MS patients also include irritability/agitation, sleep disturbances, grandiosity, blunted affect, and rare symptoms such as catatonia and transient catalepsy</w:t>
      </w:r>
      <w:r w:rsidRPr="00617B73">
        <w:rPr>
          <w:rFonts w:ascii="Book Antiqua" w:eastAsia="Book Antiqua" w:hAnsi="Book Antiqua" w:cs="Book Antiqua"/>
          <w:color w:val="000000"/>
          <w:vertAlign w:val="superscript"/>
        </w:rPr>
        <w:t>[4,14]</w:t>
      </w:r>
      <w:r w:rsidRPr="00617B73">
        <w:rPr>
          <w:rFonts w:ascii="Book Antiqua" w:eastAsia="Book Antiqua" w:hAnsi="Book Antiqua" w:cs="Book Antiqua"/>
          <w:color w:val="000000"/>
        </w:rPr>
        <w:t>.</w:t>
      </w:r>
    </w:p>
    <w:p w14:paraId="3F433F02" w14:textId="71C2A167" w:rsidR="00954EF8" w:rsidRPr="00617B73" w:rsidRDefault="00602602" w:rsidP="002D6E67">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In a recent systematic review of case reports and case series, the authors pointed out that psychotic symptoms preceded or accompanied the MS diagnosis in half of the cases, with a mean time to MS diagnosis of 0.8 ± 1.4 years, whereas 15.1% of MS diagnoses were discovered after isolated psychiatric symptoms. They observed a significant delay </w:t>
      </w:r>
      <w:r w:rsidR="00356D2D" w:rsidRPr="00617B73">
        <w:rPr>
          <w:rFonts w:ascii="Book Antiqua" w:eastAsia="Book Antiqua" w:hAnsi="Book Antiqua" w:cs="Book Antiqua"/>
          <w:color w:val="000000"/>
        </w:rPr>
        <w:t xml:space="preserve">considering </w:t>
      </w:r>
      <w:r w:rsidRPr="00617B73">
        <w:rPr>
          <w:rFonts w:ascii="Book Antiqua" w:eastAsia="Book Antiqua" w:hAnsi="Book Antiqua" w:cs="Book Antiqua"/>
          <w:color w:val="000000"/>
        </w:rPr>
        <w:t xml:space="preserve">MS </w:t>
      </w:r>
      <w:r w:rsidR="00356D2D" w:rsidRPr="00617B73">
        <w:rPr>
          <w:rFonts w:ascii="Book Antiqua" w:eastAsia="Book Antiqua" w:hAnsi="Book Antiqua" w:cs="Book Antiqua"/>
          <w:color w:val="000000"/>
        </w:rPr>
        <w:t xml:space="preserve">treatment initiation </w:t>
      </w:r>
      <w:r w:rsidRPr="00617B73">
        <w:rPr>
          <w:rFonts w:ascii="Book Antiqua" w:eastAsia="Book Antiqua" w:hAnsi="Book Antiqua" w:cs="Book Antiqua"/>
          <w:color w:val="000000"/>
        </w:rPr>
        <w:t>between initial psychotic symptoms and MS diagnosis</w:t>
      </w:r>
      <w:r w:rsidR="00356D2D" w:rsidRPr="00617B73">
        <w:rPr>
          <w:rFonts w:ascii="Book Antiqua" w:eastAsia="Book Antiqua" w:hAnsi="Book Antiqua" w:cs="Book Antiqua"/>
          <w:color w:val="000000"/>
        </w:rPr>
        <w:t xml:space="preserve"> (2.73</w:t>
      </w:r>
      <w:r w:rsidR="00683A7D">
        <w:rPr>
          <w:rFonts w:ascii="Book Antiqua" w:eastAsia="Book Antiqua" w:hAnsi="Book Antiqua" w:cs="Book Antiqua"/>
          <w:color w:val="000000"/>
        </w:rPr>
        <w:t xml:space="preserve"> </w:t>
      </w:r>
      <w:r w:rsidR="00356D2D" w:rsidRPr="00617B73">
        <w:rPr>
          <w:rFonts w:ascii="Book Antiqua" w:eastAsia="Book Antiqua" w:hAnsi="Book Antiqua" w:cs="Book Antiqua"/>
          <w:color w:val="000000"/>
        </w:rPr>
        <w:t>±</w:t>
      </w:r>
      <w:r w:rsidR="00683A7D">
        <w:rPr>
          <w:rFonts w:ascii="Book Antiqua" w:eastAsia="Book Antiqua" w:hAnsi="Book Antiqua" w:cs="Book Antiqua"/>
          <w:color w:val="000000"/>
        </w:rPr>
        <w:t xml:space="preserve"> </w:t>
      </w:r>
      <w:r w:rsidR="00356D2D" w:rsidRPr="00617B73">
        <w:rPr>
          <w:rFonts w:ascii="Book Antiqua" w:eastAsia="Book Antiqua" w:hAnsi="Book Antiqua" w:cs="Book Antiqua"/>
          <w:color w:val="000000"/>
        </w:rPr>
        <w:t>3 years)</w:t>
      </w:r>
      <w:r w:rsidRPr="00617B73">
        <w:rPr>
          <w:rFonts w:ascii="Book Antiqua" w:eastAsia="Book Antiqua" w:hAnsi="Book Antiqua" w:cs="Book Antiqua"/>
          <w:color w:val="000000"/>
        </w:rPr>
        <w:t>, and in patients with the first episode of psychos</w:t>
      </w:r>
      <w:r w:rsidR="00356D2D" w:rsidRPr="00617B73">
        <w:rPr>
          <w:rFonts w:ascii="Book Antiqua" w:eastAsia="Book Antiqua" w:hAnsi="Book Antiqua" w:cs="Book Antiqua"/>
          <w:color w:val="000000"/>
        </w:rPr>
        <w:t xml:space="preserve"> and MS diagnosis (0.8 ± 1.2 years)</w:t>
      </w:r>
      <w:r w:rsidRPr="00617B73">
        <w:rPr>
          <w:rFonts w:ascii="Book Antiqua" w:eastAsia="Book Antiqua" w:hAnsi="Book Antiqua" w:cs="Book Antiqua"/>
          <w:color w:val="000000"/>
          <w:vertAlign w:val="superscript"/>
        </w:rPr>
        <w:t>[15]</w:t>
      </w:r>
      <w:r w:rsidRPr="00617B73">
        <w:rPr>
          <w:rFonts w:ascii="Book Antiqua" w:eastAsia="Book Antiqua" w:hAnsi="Book Antiqua" w:cs="Book Antiqua"/>
          <w:color w:val="000000"/>
        </w:rPr>
        <w:t>. Another important observation in their analysis was that typical MS white matter lesions were found in a small group of patients with psychiatric disorders</w:t>
      </w:r>
      <w:r w:rsidRPr="00617B73">
        <w:rPr>
          <w:rFonts w:ascii="Book Antiqua" w:eastAsia="Book Antiqua" w:hAnsi="Book Antiqua" w:cs="Book Antiqua"/>
          <w:color w:val="000000"/>
          <w:vertAlign w:val="superscript"/>
        </w:rPr>
        <w:t>[54]</w:t>
      </w:r>
      <w:r w:rsidRPr="00617B73">
        <w:rPr>
          <w:rFonts w:ascii="Book Antiqua" w:eastAsia="Book Antiqua" w:hAnsi="Book Antiqua" w:cs="Book Antiqua"/>
          <w:color w:val="000000"/>
        </w:rPr>
        <w:t>. Finally, they pointed out that resistance or poor response to antipsychotics was associated with excellent improvement of both psychiatric and neurological symptoms with corticosteroids in most cases</w:t>
      </w:r>
      <w:r w:rsidRPr="00617B73">
        <w:rPr>
          <w:rFonts w:ascii="Book Antiqua" w:eastAsia="Book Antiqua" w:hAnsi="Book Antiqua" w:cs="Book Antiqua"/>
          <w:color w:val="000000"/>
          <w:vertAlign w:val="superscript"/>
        </w:rPr>
        <w:t>[15]</w:t>
      </w:r>
      <w:r w:rsidRPr="00617B73">
        <w:rPr>
          <w:rFonts w:ascii="Book Antiqua" w:eastAsia="Book Antiqua" w:hAnsi="Book Antiqua" w:cs="Book Antiqua"/>
          <w:color w:val="000000"/>
        </w:rPr>
        <w:t>. Autoimmune psychosis must be considered as a persistent symptomatology that requires continuous treatment</w:t>
      </w:r>
      <w:r w:rsidRPr="00617B73">
        <w:rPr>
          <w:rFonts w:ascii="Book Antiqua" w:eastAsia="Book Antiqua" w:hAnsi="Book Antiqua" w:cs="Book Antiqua"/>
          <w:color w:val="000000"/>
          <w:vertAlign w:val="superscript"/>
        </w:rPr>
        <w:t>[55]</w:t>
      </w:r>
      <w:r w:rsidRPr="00617B73">
        <w:rPr>
          <w:rFonts w:ascii="Book Antiqua" w:eastAsia="Book Antiqua" w:hAnsi="Book Antiqua" w:cs="Book Antiqua"/>
          <w:color w:val="000000"/>
        </w:rPr>
        <w:t>.</w:t>
      </w:r>
    </w:p>
    <w:p w14:paraId="7CEDDC32" w14:textId="467A61EE" w:rsidR="00A77B3E" w:rsidRPr="00617B73" w:rsidRDefault="00602602" w:rsidP="002D6E67">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Pathological changes in white and grey matter structures may play an important role in the pathogenesis of MS-related psychosis. Neuroimaging studies revealed that MS patients with psychotic symptoms have a higher total lesion score, especially in periventricular areas</w:t>
      </w:r>
      <w:r w:rsidRPr="00617B73">
        <w:rPr>
          <w:rFonts w:ascii="Book Antiqua" w:eastAsia="Book Antiqua" w:hAnsi="Book Antiqua" w:cs="Book Antiqua"/>
          <w:color w:val="000000"/>
          <w:vertAlign w:val="superscript"/>
        </w:rPr>
        <w:t>[56]</w:t>
      </w:r>
      <w:r w:rsidRPr="00617B73">
        <w:rPr>
          <w:rFonts w:ascii="Book Antiqua" w:eastAsia="Book Antiqua" w:hAnsi="Book Antiqua" w:cs="Book Antiqua"/>
          <w:color w:val="000000"/>
        </w:rPr>
        <w:t xml:space="preserve">. Psychotic symptoms in MS are </w:t>
      </w:r>
      <w:r w:rsidR="00292553" w:rsidRPr="00617B73">
        <w:rPr>
          <w:rFonts w:ascii="Book Antiqua" w:eastAsia="Book Antiqua" w:hAnsi="Book Antiqua" w:cs="Book Antiqua"/>
          <w:color w:val="000000"/>
        </w:rPr>
        <w:t xml:space="preserve">correlated </w:t>
      </w:r>
      <w:r w:rsidRPr="00617B73">
        <w:rPr>
          <w:rFonts w:ascii="Book Antiqua" w:eastAsia="Book Antiqua" w:hAnsi="Book Antiqua" w:cs="Book Antiqua"/>
          <w:color w:val="000000"/>
        </w:rPr>
        <w:t xml:space="preserve">with a higher </w:t>
      </w:r>
      <w:r w:rsidR="00292553" w:rsidRPr="00617B73">
        <w:rPr>
          <w:rFonts w:ascii="Book Antiqua" w:eastAsia="Book Antiqua" w:hAnsi="Book Antiqua" w:cs="Book Antiqua"/>
          <w:color w:val="000000"/>
        </w:rPr>
        <w:t xml:space="preserve">number or volume of </w:t>
      </w:r>
      <w:r w:rsidRPr="00617B73">
        <w:rPr>
          <w:rFonts w:ascii="Book Antiqua" w:eastAsia="Book Antiqua" w:hAnsi="Book Antiqua" w:cs="Book Antiqua"/>
          <w:color w:val="000000"/>
        </w:rPr>
        <w:t>lesion</w:t>
      </w:r>
      <w:r w:rsidR="000A554A" w:rsidRPr="00617B73">
        <w:rPr>
          <w:rFonts w:ascii="Book Antiqua" w:eastAsia="Book Antiqua" w:hAnsi="Book Antiqua" w:cs="Book Antiqua"/>
          <w:color w:val="000000"/>
        </w:rPr>
        <w:t>s</w:t>
      </w:r>
      <w:r w:rsidRPr="00617B73">
        <w:rPr>
          <w:rFonts w:ascii="Book Antiqua" w:eastAsia="Book Antiqua" w:hAnsi="Book Antiqua" w:cs="Book Antiqua"/>
          <w:color w:val="000000"/>
        </w:rPr>
        <w:t xml:space="preserve"> in the temporal or frontal lobes, cerebellum, and corpus callosum</w:t>
      </w:r>
      <w:r w:rsidRPr="00617B73">
        <w:rPr>
          <w:rFonts w:ascii="Book Antiqua" w:eastAsia="Book Antiqua" w:hAnsi="Book Antiqua" w:cs="Book Antiqua"/>
          <w:color w:val="000000"/>
          <w:vertAlign w:val="superscript"/>
        </w:rPr>
        <w:t>[57,58]</w:t>
      </w:r>
      <w:r w:rsidRPr="00617B73">
        <w:rPr>
          <w:rFonts w:ascii="Book Antiqua" w:eastAsia="Book Antiqua" w:hAnsi="Book Antiqua" w:cs="Book Antiqua"/>
          <w:color w:val="000000"/>
        </w:rPr>
        <w:t>. In addition, the presence of soft neurological signs in patients with sudden or acute psychotic symptoms without a prior personal or family history of psychosis is an indication for neurological exploration</w:t>
      </w:r>
      <w:r w:rsidRPr="00617B73">
        <w:rPr>
          <w:rFonts w:ascii="Book Antiqua" w:eastAsia="Book Antiqua" w:hAnsi="Book Antiqua" w:cs="Book Antiqua"/>
          <w:color w:val="000000"/>
          <w:vertAlign w:val="superscript"/>
        </w:rPr>
        <w:t>[15,59]</w:t>
      </w:r>
      <w:r w:rsidR="00954EF8" w:rsidRPr="00617B73">
        <w:rPr>
          <w:rFonts w:ascii="Book Antiqua" w:eastAsia="Book Antiqua" w:hAnsi="Book Antiqua" w:cs="Book Antiqua"/>
          <w:color w:val="000000"/>
        </w:rPr>
        <w:t>.</w:t>
      </w:r>
    </w:p>
    <w:p w14:paraId="31E033C0" w14:textId="77777777" w:rsidR="00954EF8" w:rsidRPr="00617B73" w:rsidRDefault="00954EF8">
      <w:pPr>
        <w:spacing w:line="360" w:lineRule="auto"/>
        <w:jc w:val="both"/>
      </w:pPr>
    </w:p>
    <w:p w14:paraId="6F96496A" w14:textId="77777777" w:rsidR="00954EF8" w:rsidRPr="00617B73" w:rsidRDefault="00602602">
      <w:pPr>
        <w:spacing w:line="360" w:lineRule="auto"/>
        <w:jc w:val="both"/>
        <w:rPr>
          <w:rFonts w:ascii="Book Antiqua" w:eastAsia="Book Antiqua" w:hAnsi="Book Antiqua" w:cs="Book Antiqua"/>
          <w:b/>
          <w:color w:val="000000"/>
          <w:u w:val="single"/>
        </w:rPr>
      </w:pPr>
      <w:r w:rsidRPr="00617B73">
        <w:rPr>
          <w:rFonts w:ascii="Book Antiqua" w:eastAsia="Book Antiqua" w:hAnsi="Book Antiqua" w:cs="Book Antiqua"/>
          <w:b/>
          <w:color w:val="000000"/>
          <w:u w:val="single"/>
        </w:rPr>
        <w:t>KNOWN FACTS AND TREATMENT CHALLENGES IN MS-RELATED PSYCHOSIS</w:t>
      </w:r>
    </w:p>
    <w:p w14:paraId="6CF17545" w14:textId="29ADB012" w:rsidR="00954EF8"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Immunomodulatory medications for the treatment of MS could be useful to achieve remission of the disease, but in some cases may have a direct effect on the development of psychotic symptoms, although the mechanisms are poorly understood. This effect also </w:t>
      </w:r>
      <w:r w:rsidRPr="00617B73">
        <w:rPr>
          <w:rFonts w:ascii="Book Antiqua" w:eastAsia="Book Antiqua" w:hAnsi="Book Antiqua" w:cs="Book Antiqua"/>
          <w:color w:val="000000"/>
        </w:rPr>
        <w:lastRenderedPageBreak/>
        <w:t xml:space="preserve">occurs </w:t>
      </w:r>
      <w:r w:rsidR="00BC0FCE" w:rsidRPr="00617B73">
        <w:rPr>
          <w:rFonts w:ascii="Book Antiqua" w:eastAsia="Book Antiqua" w:hAnsi="Book Antiqua" w:cs="Book Antiqua"/>
          <w:color w:val="000000"/>
        </w:rPr>
        <w:t xml:space="preserve">after initiation of </w:t>
      </w:r>
      <w:r w:rsidRPr="00617B73">
        <w:rPr>
          <w:rFonts w:ascii="Book Antiqua" w:eastAsia="Book Antiqua" w:hAnsi="Book Antiqua" w:cs="Book Antiqua"/>
          <w:color w:val="000000"/>
        </w:rPr>
        <w:t>corticosteroids</w:t>
      </w:r>
      <w:r w:rsidR="00BC0FCE" w:rsidRPr="00617B73">
        <w:rPr>
          <w:rFonts w:ascii="Book Antiqua" w:eastAsia="Book Antiqua" w:hAnsi="Book Antiqua" w:cs="Book Antiqua"/>
          <w:color w:val="000000"/>
        </w:rPr>
        <w:t xml:space="preserve"> or could be related </w:t>
      </w:r>
      <w:r w:rsidRPr="00617B73">
        <w:rPr>
          <w:rFonts w:ascii="Book Antiqua" w:eastAsia="Book Antiqua" w:hAnsi="Book Antiqua" w:cs="Book Antiqua"/>
          <w:color w:val="000000"/>
        </w:rPr>
        <w:t xml:space="preserve"> with interferon beta (IFN-β)</w:t>
      </w:r>
      <w:r w:rsidR="00BC0FCE" w:rsidRPr="00617B73">
        <w:rPr>
          <w:rFonts w:ascii="Book Antiqua" w:eastAsia="Book Antiqua" w:hAnsi="Book Antiqua" w:cs="Book Antiqua"/>
          <w:color w:val="000000"/>
        </w:rPr>
        <w:t xml:space="preserve"> treatment</w:t>
      </w:r>
      <w:r w:rsidRPr="00617B73">
        <w:rPr>
          <w:rFonts w:ascii="Book Antiqua" w:eastAsia="Book Antiqua" w:hAnsi="Book Antiqua" w:cs="Book Antiqua"/>
          <w:color w:val="000000"/>
        </w:rPr>
        <w:t xml:space="preserve">. The study of 11 cases confirmed severe depression with </w:t>
      </w:r>
      <w:r w:rsidR="00BC0FCE" w:rsidRPr="00617B73">
        <w:rPr>
          <w:rFonts w:ascii="Book Antiqua" w:eastAsia="Book Antiqua" w:hAnsi="Book Antiqua" w:cs="Book Antiqua"/>
          <w:color w:val="000000"/>
        </w:rPr>
        <w:t xml:space="preserve">suicidality </w:t>
      </w:r>
      <w:r w:rsidRPr="00617B73">
        <w:rPr>
          <w:rFonts w:ascii="Book Antiqua" w:eastAsia="Book Antiqua" w:hAnsi="Book Antiqua" w:cs="Book Antiqua"/>
          <w:color w:val="000000"/>
        </w:rPr>
        <w:t>in patients with MS, who were taking IFN-β and had no psychiatric history</w:t>
      </w:r>
      <w:r w:rsidRPr="00617B73">
        <w:rPr>
          <w:rFonts w:ascii="Book Antiqua" w:eastAsia="Book Antiqua" w:hAnsi="Book Antiqua" w:cs="Book Antiqua"/>
          <w:color w:val="000000"/>
          <w:vertAlign w:val="superscript"/>
        </w:rPr>
        <w:t>[60]</w:t>
      </w:r>
      <w:r w:rsidRPr="00617B73">
        <w:rPr>
          <w:rFonts w:ascii="Book Antiqua" w:eastAsia="Book Antiqua" w:hAnsi="Book Antiqua" w:cs="Book Antiqua"/>
          <w:color w:val="000000"/>
        </w:rPr>
        <w:t xml:space="preserve">. These patients also had phobic, aggressive, </w:t>
      </w:r>
      <w:proofErr w:type="spellStart"/>
      <w:r w:rsidRPr="00617B73">
        <w:rPr>
          <w:rFonts w:ascii="Book Antiqua" w:eastAsia="Book Antiqua" w:hAnsi="Book Antiqua" w:cs="Book Antiqua"/>
          <w:color w:val="000000"/>
        </w:rPr>
        <w:t>behavioural</w:t>
      </w:r>
      <w:proofErr w:type="spellEnd"/>
      <w:r w:rsidRPr="00617B73">
        <w:rPr>
          <w:rFonts w:ascii="Book Antiqua" w:eastAsia="Book Antiqua" w:hAnsi="Book Antiqua" w:cs="Book Antiqua"/>
          <w:color w:val="000000"/>
        </w:rPr>
        <w:t>, psychotic, and manic symptoms, indicating the presence of a complex mood-</w:t>
      </w:r>
      <w:proofErr w:type="spellStart"/>
      <w:r w:rsidRPr="00617B73">
        <w:rPr>
          <w:rFonts w:ascii="Book Antiqua" w:eastAsia="Book Antiqua" w:hAnsi="Book Antiqua" w:cs="Book Antiqua"/>
          <w:color w:val="000000"/>
        </w:rPr>
        <w:t>behaviour</w:t>
      </w:r>
      <w:proofErr w:type="spellEnd"/>
      <w:r w:rsidRPr="00617B73">
        <w:rPr>
          <w:rFonts w:ascii="Book Antiqua" w:eastAsia="Book Antiqua" w:hAnsi="Book Antiqua" w:cs="Book Antiqua"/>
          <w:color w:val="000000"/>
        </w:rPr>
        <w:t xml:space="preserve"> disorder associated with IFN-β use. Complete remission of psychiatric complications was observed after discontinuation of IFN-β. Glatiramer acetate was generally not associated with deterioration of mood</w:t>
      </w:r>
      <w:r w:rsidRPr="00617B73">
        <w:rPr>
          <w:rFonts w:ascii="Book Antiqua" w:eastAsia="Book Antiqua" w:hAnsi="Book Antiqua" w:cs="Book Antiqua"/>
          <w:color w:val="000000"/>
          <w:vertAlign w:val="superscript"/>
        </w:rPr>
        <w:t>[61]</w:t>
      </w:r>
      <w:r w:rsidRPr="00617B73">
        <w:rPr>
          <w:rFonts w:ascii="Book Antiqua" w:eastAsia="Book Antiqua" w:hAnsi="Book Antiqua" w:cs="Book Antiqua"/>
          <w:color w:val="000000"/>
        </w:rPr>
        <w:t xml:space="preserve">. </w:t>
      </w:r>
      <w:proofErr w:type="spellStart"/>
      <w:r w:rsidRPr="00617B73">
        <w:rPr>
          <w:rFonts w:ascii="Book Antiqua" w:eastAsia="Book Antiqua" w:hAnsi="Book Antiqua" w:cs="Book Antiqua"/>
          <w:color w:val="000000"/>
        </w:rPr>
        <w:t>Gasim</w:t>
      </w:r>
      <w:proofErr w:type="spellEnd"/>
      <w:r w:rsidRPr="00617B73">
        <w:rPr>
          <w:rFonts w:ascii="Book Antiqua" w:eastAsia="Book Antiqua" w:hAnsi="Book Antiqua" w:cs="Book Antiqua"/>
          <w:color w:val="000000"/>
        </w:rPr>
        <w:t xml:space="preserve"> </w:t>
      </w:r>
      <w:r w:rsidRPr="00617B73">
        <w:rPr>
          <w:rFonts w:ascii="Book Antiqua" w:eastAsia="Book Antiqua" w:hAnsi="Book Antiqua" w:cs="Book Antiqua"/>
          <w:i/>
          <w:iCs/>
          <w:color w:val="000000"/>
        </w:rPr>
        <w:t>et al</w:t>
      </w:r>
      <w:r w:rsidR="00FD1BA4" w:rsidRPr="00617B73">
        <w:rPr>
          <w:rFonts w:ascii="Book Antiqua" w:eastAsia="Book Antiqua" w:hAnsi="Book Antiqua" w:cs="Book Antiqua"/>
          <w:color w:val="000000"/>
          <w:vertAlign w:val="superscript"/>
        </w:rPr>
        <w:t>[62]</w:t>
      </w:r>
      <w:r w:rsidR="00FD1BA4" w:rsidRPr="00617B73">
        <w:rPr>
          <w:rFonts w:ascii="Book Antiqua" w:eastAsia="Book Antiqua" w:hAnsi="Book Antiqua" w:cs="Book Antiqua"/>
          <w:color w:val="000000"/>
        </w:rPr>
        <w:t>,</w:t>
      </w:r>
      <w:r w:rsidR="00ED2B7B" w:rsidRPr="00617B73">
        <w:rPr>
          <w:rFonts w:ascii="Book Antiqua" w:eastAsia="Book Antiqua" w:hAnsi="Book Antiqua" w:cs="Book Antiqua"/>
          <w:color w:val="000000"/>
        </w:rPr>
        <w:t xml:space="preserve"> 2018,</w:t>
      </w:r>
      <w:r w:rsidRPr="00617B73">
        <w:rPr>
          <w:rFonts w:ascii="Book Antiqua" w:eastAsia="Book Antiqua" w:hAnsi="Book Antiqua" w:cs="Book Antiqua"/>
          <w:color w:val="000000"/>
        </w:rPr>
        <w:t xml:space="preserve"> conducted a systematic review to investigate whether the use of disease-modifying therapies is associated with adverse psychiatric effects in MS patients. This study included natalizumab, fingolimod, dimethyl fumarate, teriflunomide, and alemtuzumab and showed that their use </w:t>
      </w:r>
      <w:r w:rsidR="00BC0FCE" w:rsidRPr="00617B73">
        <w:rPr>
          <w:rFonts w:ascii="Book Antiqua" w:eastAsia="Book Antiqua" w:hAnsi="Book Antiqua" w:cs="Book Antiqua"/>
          <w:color w:val="000000"/>
        </w:rPr>
        <w:t xml:space="preserve">do </w:t>
      </w:r>
      <w:r w:rsidRPr="00617B73">
        <w:rPr>
          <w:rFonts w:ascii="Book Antiqua" w:eastAsia="Book Antiqua" w:hAnsi="Book Antiqua" w:cs="Book Antiqua"/>
          <w:color w:val="000000"/>
        </w:rPr>
        <w:t xml:space="preserve">not increase risk of adverse psychiatric effects in MS, and some of them, such as fingolimod, even reduced the incidence of depressive symptoms. In addition, </w:t>
      </w:r>
      <w:proofErr w:type="spellStart"/>
      <w:r w:rsidRPr="00617B73">
        <w:rPr>
          <w:rFonts w:ascii="Book Antiqua" w:eastAsia="Book Antiqua" w:hAnsi="Book Antiqua" w:cs="Book Antiqua"/>
          <w:color w:val="000000"/>
        </w:rPr>
        <w:t>Krivinko</w:t>
      </w:r>
      <w:proofErr w:type="spellEnd"/>
      <w:r w:rsidRPr="00617B73">
        <w:rPr>
          <w:rFonts w:ascii="Book Antiqua" w:eastAsia="Book Antiqua" w:hAnsi="Book Antiqua" w:cs="Book Antiqua"/>
          <w:color w:val="000000"/>
        </w:rPr>
        <w:t xml:space="preserve"> </w:t>
      </w:r>
      <w:r w:rsidRPr="00617B73">
        <w:rPr>
          <w:rFonts w:ascii="Book Antiqua" w:eastAsia="Book Antiqua" w:hAnsi="Book Antiqua" w:cs="Book Antiqua"/>
          <w:i/>
          <w:iCs/>
          <w:color w:val="000000"/>
        </w:rPr>
        <w:t>et al</w:t>
      </w:r>
      <w:r w:rsidR="006C7EE1" w:rsidRPr="00617B73">
        <w:rPr>
          <w:rFonts w:ascii="Book Antiqua" w:eastAsia="Book Antiqua" w:hAnsi="Book Antiqua" w:cs="Book Antiqua"/>
          <w:color w:val="000000"/>
          <w:vertAlign w:val="superscript"/>
        </w:rPr>
        <w:t>[63]</w:t>
      </w:r>
      <w:r w:rsidR="006C7EE1" w:rsidRPr="00617B73">
        <w:rPr>
          <w:rFonts w:ascii="Book Antiqua" w:eastAsia="Book Antiqua" w:hAnsi="Book Antiqua" w:cs="Book Antiqua"/>
          <w:color w:val="000000"/>
        </w:rPr>
        <w:t>, 2022,</w:t>
      </w:r>
      <w:r w:rsidRPr="00617B73">
        <w:rPr>
          <w:rFonts w:ascii="Book Antiqua" w:eastAsia="Book Antiqua" w:hAnsi="Book Antiqua" w:cs="Book Antiqua"/>
          <w:color w:val="000000"/>
        </w:rPr>
        <w:t xml:space="preserve"> recently demonstrated that fingolimod treatment attenuated psychosis-associated </w:t>
      </w:r>
      <w:proofErr w:type="spellStart"/>
      <w:r w:rsidRPr="00617B73">
        <w:rPr>
          <w:rFonts w:ascii="Book Antiqua" w:eastAsia="Book Antiqua" w:hAnsi="Book Antiqua" w:cs="Book Antiqua"/>
          <w:color w:val="000000"/>
        </w:rPr>
        <w:t>behavioural</w:t>
      </w:r>
      <w:proofErr w:type="spellEnd"/>
      <w:r w:rsidRPr="00617B73">
        <w:rPr>
          <w:rFonts w:ascii="Book Antiqua" w:eastAsia="Book Antiqua" w:hAnsi="Book Antiqua" w:cs="Book Antiqua"/>
          <w:color w:val="000000"/>
        </w:rPr>
        <w:t xml:space="preserve"> deficits in rodents</w:t>
      </w:r>
      <w:r w:rsidR="00954EF8" w:rsidRPr="00617B73">
        <w:rPr>
          <w:rFonts w:ascii="Book Antiqua" w:eastAsia="Book Antiqua" w:hAnsi="Book Antiqua" w:cs="Book Antiqua"/>
          <w:color w:val="000000"/>
        </w:rPr>
        <w:t>.</w:t>
      </w:r>
    </w:p>
    <w:p w14:paraId="04F18ABA" w14:textId="2EF4D499" w:rsidR="00954EF8"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The standard MS treatment for acute exacerbations is pulse therapy with systemic glucocorticoids. Intravenous methylpredn</w:t>
      </w:r>
      <w:r w:rsidR="008712BE" w:rsidRPr="00617B73">
        <w:rPr>
          <w:rFonts w:ascii="Book Antiqua" w:eastAsia="Book Antiqua" w:hAnsi="Book Antiqua" w:cs="Book Antiqua"/>
          <w:color w:val="000000"/>
        </w:rPr>
        <w:t>isolone at a dose of 1000 mg/d</w:t>
      </w:r>
      <w:r w:rsidRPr="00617B73">
        <w:rPr>
          <w:rFonts w:ascii="Book Antiqua" w:eastAsia="Book Antiqua" w:hAnsi="Book Antiqua" w:cs="Book Antiqua"/>
          <w:color w:val="000000"/>
        </w:rPr>
        <w:t xml:space="preserve"> for 3 or 5 days or oral prednisone with or without tapering dose is usually used</w:t>
      </w:r>
      <w:r w:rsidRPr="00617B73">
        <w:rPr>
          <w:rFonts w:ascii="Book Antiqua" w:eastAsia="Book Antiqua" w:hAnsi="Book Antiqua" w:cs="Book Antiqua"/>
          <w:color w:val="000000"/>
          <w:vertAlign w:val="superscript"/>
        </w:rPr>
        <w:t>[64]</w:t>
      </w:r>
      <w:r w:rsidRPr="00617B73">
        <w:rPr>
          <w:rFonts w:ascii="Book Antiqua" w:eastAsia="Book Antiqua" w:hAnsi="Book Antiqua" w:cs="Book Antiqua"/>
          <w:color w:val="000000"/>
        </w:rPr>
        <w:t>. Administration of high-dose corticosteroids (HDC) may be repeated</w:t>
      </w:r>
      <w:r w:rsidR="00C976F0" w:rsidRPr="00617B73">
        <w:rPr>
          <w:rFonts w:ascii="Book Antiqua" w:eastAsia="Book Antiqua" w:hAnsi="Book Antiqua" w:cs="Book Antiqua"/>
          <w:color w:val="000000"/>
        </w:rPr>
        <w:t xml:space="preserve">, depending on </w:t>
      </w:r>
      <w:r w:rsidRPr="00617B73">
        <w:rPr>
          <w:rFonts w:ascii="Book Antiqua" w:eastAsia="Book Antiqua" w:hAnsi="Book Antiqua" w:cs="Book Antiqua"/>
          <w:color w:val="000000"/>
        </w:rPr>
        <w:t>the MS course and disease activity</w:t>
      </w:r>
      <w:r w:rsidRPr="00617B73">
        <w:rPr>
          <w:rFonts w:ascii="Book Antiqua" w:eastAsia="Book Antiqua" w:hAnsi="Book Antiqua" w:cs="Book Antiqua"/>
          <w:color w:val="000000"/>
          <w:vertAlign w:val="superscript"/>
        </w:rPr>
        <w:t>[65]</w:t>
      </w:r>
      <w:r w:rsidRPr="00617B73">
        <w:rPr>
          <w:rFonts w:ascii="Book Antiqua" w:eastAsia="Book Antiqua" w:hAnsi="Book Antiqua" w:cs="Book Antiqua"/>
          <w:color w:val="000000"/>
        </w:rPr>
        <w:t>. Pulsed regimens of corticosteroid administration in the short term in MS have been reported to be well tolerated and safe, with only minor transient and dose- dependent side effects such as palpitations, hot flashes, dyspepsia, insomnia, and virulent taste</w:t>
      </w:r>
      <w:r w:rsidRPr="00617B73">
        <w:rPr>
          <w:rFonts w:ascii="Book Antiqua" w:eastAsia="Book Antiqua" w:hAnsi="Book Antiqua" w:cs="Book Antiqua"/>
          <w:color w:val="000000"/>
          <w:vertAlign w:val="superscript"/>
        </w:rPr>
        <w:t>[65]</w:t>
      </w:r>
      <w:r w:rsidRPr="00617B73">
        <w:rPr>
          <w:rFonts w:ascii="Book Antiqua" w:eastAsia="Book Antiqua" w:hAnsi="Book Antiqua" w:cs="Book Antiqua"/>
          <w:color w:val="000000"/>
        </w:rPr>
        <w:t>.</w:t>
      </w:r>
    </w:p>
    <w:p w14:paraId="239B5AF0" w14:textId="1AD2B66F" w:rsidR="00954EF8" w:rsidRPr="00617B73" w:rsidRDefault="00602602" w:rsidP="00A71093">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An important clinical question is whether the use of corticosteroids, which are regularly used to treat MS relapses, can induce psychiatric symptoms. Several reports suggest that psychiatric side effects may occur with HDC use, including hypomania/mania, depression, psychosis, and suicidal ideation</w:t>
      </w:r>
      <w:r w:rsidRPr="00617B73">
        <w:rPr>
          <w:rFonts w:ascii="Book Antiqua" w:eastAsia="Book Antiqua" w:hAnsi="Book Antiqua" w:cs="Book Antiqua"/>
          <w:color w:val="000000"/>
          <w:vertAlign w:val="superscript"/>
        </w:rPr>
        <w:t>[66</w:t>
      </w:r>
      <w:r w:rsidR="000C4E48">
        <w:rPr>
          <w:rFonts w:ascii="Book Antiqua" w:eastAsia="Book Antiqua" w:hAnsi="Book Antiqua" w:cs="Book Antiqua"/>
          <w:color w:val="000000"/>
          <w:vertAlign w:val="superscript"/>
        </w:rPr>
        <w:t>-</w:t>
      </w:r>
      <w:r w:rsidRPr="00617B73">
        <w:rPr>
          <w:rFonts w:ascii="Book Antiqua" w:eastAsia="Book Antiqua" w:hAnsi="Book Antiqua" w:cs="Book Antiqua"/>
          <w:color w:val="000000"/>
          <w:vertAlign w:val="superscript"/>
        </w:rPr>
        <w:t>71]</w:t>
      </w:r>
      <w:r w:rsidRPr="00617B73">
        <w:rPr>
          <w:rFonts w:ascii="Book Antiqua" w:eastAsia="Book Antiqua" w:hAnsi="Book Antiqua" w:cs="Book Antiqua"/>
          <w:color w:val="000000"/>
        </w:rPr>
        <w:t>. Mood changes, particularly (hypo)mania and depressive symptoms</w:t>
      </w:r>
      <w:r w:rsidR="00B07588" w:rsidRPr="00617B73">
        <w:rPr>
          <w:rFonts w:ascii="Book Antiqua" w:eastAsia="Book Antiqua" w:hAnsi="Book Antiqua" w:cs="Book Antiqua"/>
          <w:color w:val="000000"/>
        </w:rPr>
        <w:t xml:space="preserve"> could be potentiated by HDC treatment</w:t>
      </w:r>
      <w:r w:rsidRPr="00617B73">
        <w:rPr>
          <w:rFonts w:ascii="Book Antiqua" w:eastAsia="Book Antiqua" w:hAnsi="Book Antiqua" w:cs="Book Antiqua"/>
          <w:color w:val="000000"/>
          <w:vertAlign w:val="superscript"/>
        </w:rPr>
        <w:t>[72]</w:t>
      </w:r>
      <w:r w:rsidRPr="00617B73">
        <w:rPr>
          <w:rFonts w:ascii="Book Antiqua" w:eastAsia="Book Antiqua" w:hAnsi="Book Antiqua" w:cs="Book Antiqua"/>
          <w:color w:val="000000"/>
        </w:rPr>
        <w:t xml:space="preserve">. In patients with MS, depression and mood disorders have been associated </w:t>
      </w:r>
      <w:r w:rsidRPr="00617B73">
        <w:rPr>
          <w:rFonts w:ascii="Book Antiqua" w:eastAsia="Book Antiqua" w:hAnsi="Book Antiqua" w:cs="Book Antiqua"/>
          <w:color w:val="000000"/>
        </w:rPr>
        <w:lastRenderedPageBreak/>
        <w:t>with pulse steroid therapy, suggesting that the risk may be related to the patient's psychiatric history</w:t>
      </w:r>
      <w:r w:rsidRPr="00617B73">
        <w:rPr>
          <w:rFonts w:ascii="Book Antiqua" w:eastAsia="Book Antiqua" w:hAnsi="Book Antiqua" w:cs="Book Antiqua"/>
          <w:color w:val="000000"/>
          <w:vertAlign w:val="superscript"/>
        </w:rPr>
        <w:t>[73]</w:t>
      </w:r>
      <w:r w:rsidRPr="00617B73">
        <w:rPr>
          <w:rFonts w:ascii="Book Antiqua" w:eastAsia="Book Antiqua" w:hAnsi="Book Antiqua" w:cs="Book Antiqua"/>
          <w:color w:val="000000"/>
        </w:rPr>
        <w:t>.</w:t>
      </w:r>
    </w:p>
    <w:p w14:paraId="7BC97584" w14:textId="3B3FFA20" w:rsidR="00954EF8" w:rsidRPr="00617B73" w:rsidRDefault="00602602" w:rsidP="00A71093">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Steroid-induced psychosis is a well-documented phenomenon</w:t>
      </w:r>
      <w:r w:rsidRPr="00617B73">
        <w:rPr>
          <w:rFonts w:ascii="Book Antiqua" w:eastAsia="Book Antiqua" w:hAnsi="Book Antiqua" w:cs="Book Antiqua"/>
          <w:color w:val="000000"/>
          <w:vertAlign w:val="superscript"/>
        </w:rPr>
        <w:t>[74]</w:t>
      </w:r>
      <w:r w:rsidRPr="00617B73">
        <w:rPr>
          <w:rFonts w:ascii="Book Antiqua" w:eastAsia="Book Antiqua" w:hAnsi="Book Antiqua" w:cs="Book Antiqua"/>
          <w:color w:val="000000"/>
        </w:rPr>
        <w:t xml:space="preserve">. In clinical practice, there are different approaches to corticosteroid treatment for MS-related psychosis. The literature on the treatment of corticosteroid-induced psychosis is very scarce and limited to MS reports and small-sample size studies. In our country, the prevailing opinion is that patients with psychosis should not be treated with corticosteroids because they may exacerbate psychosis. Moreover, </w:t>
      </w:r>
      <w:r w:rsidR="00EC2E06" w:rsidRPr="00617B73">
        <w:rPr>
          <w:rFonts w:ascii="Book Antiqua" w:eastAsia="Book Antiqua" w:hAnsi="Book Antiqua" w:cs="Book Antiqua"/>
          <w:color w:val="000000"/>
        </w:rPr>
        <w:t>nearly 30</w:t>
      </w:r>
      <w:r w:rsidRPr="00617B73">
        <w:rPr>
          <w:rFonts w:ascii="Book Antiqua" w:eastAsia="Book Antiqua" w:hAnsi="Book Antiqua" w:cs="Book Antiqua"/>
          <w:color w:val="000000"/>
        </w:rPr>
        <w:t xml:space="preserve">% of patients </w:t>
      </w:r>
      <w:r w:rsidR="00EC2E06" w:rsidRPr="00617B73">
        <w:rPr>
          <w:rFonts w:ascii="Book Antiqua" w:eastAsia="Book Antiqua" w:hAnsi="Book Antiqua" w:cs="Book Antiqua"/>
          <w:color w:val="000000"/>
        </w:rPr>
        <w:t xml:space="preserve">in the acute phase of their psychotic symptoms </w:t>
      </w:r>
      <w:r w:rsidRPr="00617B73">
        <w:rPr>
          <w:rFonts w:ascii="Book Antiqua" w:eastAsia="Book Antiqua" w:hAnsi="Book Antiqua" w:cs="Book Antiqua"/>
          <w:color w:val="000000"/>
        </w:rPr>
        <w:t>were successfully treated with corticosteroid therapies</w:t>
      </w:r>
      <w:r w:rsidRPr="00617B73">
        <w:rPr>
          <w:rFonts w:ascii="Book Antiqua" w:eastAsia="Book Antiqua" w:hAnsi="Book Antiqua" w:cs="Book Antiqua"/>
          <w:color w:val="000000"/>
          <w:vertAlign w:val="superscript"/>
        </w:rPr>
        <w:t>[75]</w:t>
      </w:r>
      <w:r w:rsidRPr="00617B73">
        <w:rPr>
          <w:rFonts w:ascii="Book Antiqua" w:eastAsia="Book Antiqua" w:hAnsi="Book Antiqua" w:cs="Book Antiqua"/>
          <w:color w:val="000000"/>
        </w:rPr>
        <w:t>. The question arises whether it is more beneficial for the patient to keep the psychosis under control or to treat the acute relapse, act on the inflammation, and prevent further disease progression and neurological disability. The Maudsley guideline indicates that the benefits of corticosteroid therapy may outweigh its adverse effects</w:t>
      </w:r>
      <w:r w:rsidRPr="00617B73">
        <w:rPr>
          <w:rFonts w:ascii="Book Antiqua" w:eastAsia="Book Antiqua" w:hAnsi="Book Antiqua" w:cs="Book Antiqua"/>
          <w:color w:val="000000"/>
          <w:vertAlign w:val="superscript"/>
        </w:rPr>
        <w:t>[76]</w:t>
      </w:r>
      <w:r w:rsidRPr="00617B73">
        <w:rPr>
          <w:rFonts w:ascii="Book Antiqua" w:eastAsia="Book Antiqua" w:hAnsi="Book Antiqua" w:cs="Book Antiqua"/>
          <w:color w:val="000000"/>
        </w:rPr>
        <w:t>. To date, however, few studies have explored the impact of corticosteroid therapy on psychosis in people affected by MS, and the specific risk factors predictive of psychiatric changes remain unclear</w:t>
      </w:r>
      <w:r w:rsidRPr="00617B73">
        <w:rPr>
          <w:rFonts w:ascii="Book Antiqua" w:eastAsia="Book Antiqua" w:hAnsi="Book Antiqua" w:cs="Book Antiqua"/>
          <w:color w:val="000000"/>
          <w:vertAlign w:val="superscript"/>
        </w:rPr>
        <w:t>[72,77]</w:t>
      </w:r>
      <w:r w:rsidRPr="00617B73">
        <w:rPr>
          <w:rFonts w:ascii="Book Antiqua" w:eastAsia="Book Antiqua" w:hAnsi="Book Antiqua" w:cs="Book Antiqua"/>
          <w:color w:val="000000"/>
        </w:rPr>
        <w:t xml:space="preserve">. </w:t>
      </w:r>
      <w:r w:rsidR="0086668F" w:rsidRPr="00617B73">
        <w:rPr>
          <w:rFonts w:ascii="Book Antiqua" w:eastAsia="Book Antiqua" w:hAnsi="Book Antiqua" w:cs="Book Antiqua"/>
          <w:color w:val="000000"/>
        </w:rPr>
        <w:t>C</w:t>
      </w:r>
      <w:r w:rsidRPr="00617B73">
        <w:rPr>
          <w:rFonts w:ascii="Book Antiqua" w:eastAsia="Book Antiqua" w:hAnsi="Book Antiqua" w:cs="Book Antiqua"/>
          <w:color w:val="000000"/>
        </w:rPr>
        <w:t>hronic consumption of corticosteroids and increase</w:t>
      </w:r>
      <w:r w:rsidR="0086668F" w:rsidRPr="00617B73">
        <w:rPr>
          <w:rFonts w:ascii="Book Antiqua" w:eastAsia="Book Antiqua" w:hAnsi="Book Antiqua" w:cs="Book Antiqua"/>
          <w:color w:val="000000"/>
        </w:rPr>
        <w:t xml:space="preserve"> in their </w:t>
      </w:r>
      <w:r w:rsidRPr="00617B73">
        <w:rPr>
          <w:rFonts w:ascii="Book Antiqua" w:eastAsia="Book Antiqua" w:hAnsi="Book Antiqua" w:cs="Book Antiqua"/>
          <w:color w:val="000000"/>
        </w:rPr>
        <w:t>dose and duration of treatment</w:t>
      </w:r>
      <w:r w:rsidR="0086668F" w:rsidRPr="00617B73">
        <w:rPr>
          <w:rFonts w:ascii="Book Antiqua" w:eastAsia="Book Antiqua" w:hAnsi="Book Antiqua" w:cs="Book Antiqua"/>
          <w:color w:val="000000"/>
        </w:rPr>
        <w:t xml:space="preserve"> are associated with these adverse effects</w:t>
      </w:r>
      <w:r w:rsidRPr="00617B73">
        <w:rPr>
          <w:rFonts w:ascii="Book Antiqua" w:eastAsia="Book Antiqua" w:hAnsi="Book Antiqua" w:cs="Book Antiqua"/>
          <w:color w:val="000000"/>
          <w:vertAlign w:val="superscript"/>
        </w:rPr>
        <w:t>[78]</w:t>
      </w:r>
      <w:r w:rsidRPr="00617B73">
        <w:rPr>
          <w:rFonts w:ascii="Book Antiqua" w:eastAsia="Book Antiqua" w:hAnsi="Book Antiqua" w:cs="Book Antiqua"/>
          <w:color w:val="000000"/>
        </w:rPr>
        <w:t>. As frequently mentioned, a general therapeutic strategy for corticosteroid-induced psychiatric symptoms should begin with dose reduction or discontinuation of the drug whenever possible</w:t>
      </w:r>
      <w:r w:rsidRPr="00617B73">
        <w:rPr>
          <w:rFonts w:ascii="Book Antiqua" w:eastAsia="Book Antiqua" w:hAnsi="Book Antiqua" w:cs="Book Antiqua"/>
          <w:color w:val="000000"/>
          <w:vertAlign w:val="superscript"/>
        </w:rPr>
        <w:t>[69,79]</w:t>
      </w:r>
      <w:r w:rsidRPr="00617B73">
        <w:rPr>
          <w:rFonts w:ascii="Book Antiqua" w:eastAsia="Book Antiqua" w:hAnsi="Book Antiqua" w:cs="Book Antiqua"/>
          <w:color w:val="000000"/>
        </w:rPr>
        <w:t>.</w:t>
      </w:r>
    </w:p>
    <w:p w14:paraId="264209D2" w14:textId="2682834D" w:rsidR="00954EF8" w:rsidRPr="00617B73" w:rsidRDefault="00602602" w:rsidP="00A71093">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Corticosteroid-induced hypomania, mania, and mixed mania </w:t>
      </w:r>
      <w:r w:rsidR="00151E75" w:rsidRPr="00617B73">
        <w:rPr>
          <w:rFonts w:ascii="Book Antiqua" w:eastAsia="Book Antiqua" w:hAnsi="Book Antiqua" w:cs="Book Antiqua"/>
          <w:color w:val="000000"/>
        </w:rPr>
        <w:t xml:space="preserve">showed to be </w:t>
      </w:r>
      <w:r w:rsidRPr="00617B73">
        <w:rPr>
          <w:rFonts w:ascii="Book Antiqua" w:eastAsia="Book Antiqua" w:hAnsi="Book Antiqua" w:cs="Book Antiqua"/>
          <w:color w:val="000000"/>
        </w:rPr>
        <w:t xml:space="preserve"> successfully treated with a typical antipsychotic or mood stabilizer, most commonly haloperidol, haloperidol plus lithium, quetiapine, risperidone, olanzapine, olanzapine with valproate, carbamazepine, lithium, lamotrigine plus clonazepam, or clonazepam alone when lithium was ineffective</w:t>
      </w:r>
      <w:r w:rsidRPr="00617B73">
        <w:rPr>
          <w:rFonts w:ascii="Book Antiqua" w:eastAsia="Book Antiqua" w:hAnsi="Book Antiqua" w:cs="Book Antiqua"/>
          <w:color w:val="000000"/>
          <w:vertAlign w:val="superscript"/>
        </w:rPr>
        <w:t>[68]</w:t>
      </w:r>
      <w:r w:rsidRPr="00617B73">
        <w:rPr>
          <w:rFonts w:ascii="Book Antiqua" w:eastAsia="Book Antiqua" w:hAnsi="Book Antiqua" w:cs="Book Antiqua"/>
          <w:color w:val="000000"/>
        </w:rPr>
        <w:t>. In some cases, a combination of an antipsychotic and a benzodiazepine was needed</w:t>
      </w:r>
      <w:r w:rsidRPr="00617B73">
        <w:rPr>
          <w:rFonts w:ascii="Book Antiqua" w:eastAsia="Book Antiqua" w:hAnsi="Book Antiqua" w:cs="Book Antiqua"/>
          <w:color w:val="000000"/>
          <w:vertAlign w:val="superscript"/>
        </w:rPr>
        <w:t>[68]</w:t>
      </w:r>
      <w:r w:rsidRPr="00617B73">
        <w:rPr>
          <w:rFonts w:ascii="Book Antiqua" w:eastAsia="Book Antiqua" w:hAnsi="Book Antiqua" w:cs="Book Antiqua"/>
          <w:color w:val="000000"/>
        </w:rPr>
        <w:t xml:space="preserve">. In the case of medication-induced psychosis, adjustment of the MS drug should be considered and treatment with an antipsychotic should be initiated. There are few practical guidelines for the choice of antipsychotic drug and dosage, but there is evidence of good results with the use of clozapine, risperidone, </w:t>
      </w:r>
      <w:r w:rsidRPr="00617B73">
        <w:rPr>
          <w:rFonts w:ascii="Book Antiqua" w:eastAsia="Book Antiqua" w:hAnsi="Book Antiqua" w:cs="Book Antiqua"/>
          <w:color w:val="000000"/>
        </w:rPr>
        <w:lastRenderedPageBreak/>
        <w:t>ziprasidone, low-dose chlorpromazine, or the prophylactic use of lithium along with corticosteroid therapy</w:t>
      </w:r>
      <w:r w:rsidRPr="00617B73">
        <w:rPr>
          <w:rFonts w:ascii="Book Antiqua" w:eastAsia="Book Antiqua" w:hAnsi="Book Antiqua" w:cs="Book Antiqua"/>
          <w:color w:val="000000"/>
          <w:vertAlign w:val="superscript"/>
        </w:rPr>
        <w:t>[80]</w:t>
      </w:r>
      <w:r w:rsidRPr="00617B73">
        <w:rPr>
          <w:rFonts w:ascii="Book Antiqua" w:eastAsia="Book Antiqua" w:hAnsi="Book Antiqua" w:cs="Book Antiqua"/>
          <w:color w:val="000000"/>
        </w:rPr>
        <w:t>. In patients with steroid-induced psychosis, use of the antipsychotic quetiapine resulted in decreased irritability, reduced psychological distress, and improved sleep</w:t>
      </w:r>
      <w:r w:rsidRPr="00617B73">
        <w:rPr>
          <w:rFonts w:ascii="Book Antiqua" w:eastAsia="Book Antiqua" w:hAnsi="Book Antiqua" w:cs="Book Antiqua"/>
          <w:color w:val="000000"/>
          <w:vertAlign w:val="superscript"/>
        </w:rPr>
        <w:t>[81]</w:t>
      </w:r>
      <w:r w:rsidRPr="00617B73">
        <w:rPr>
          <w:rFonts w:ascii="Book Antiqua" w:eastAsia="Book Antiqua" w:hAnsi="Book Antiqua" w:cs="Book Antiqua"/>
          <w:color w:val="000000"/>
        </w:rPr>
        <w:t xml:space="preserve">. Atypical antipsychotics remain the treatment of choice in these patients because they have a more </w:t>
      </w:r>
      <w:proofErr w:type="spellStart"/>
      <w:r w:rsidRPr="00617B73">
        <w:rPr>
          <w:rFonts w:ascii="Book Antiqua" w:eastAsia="Book Antiqua" w:hAnsi="Book Antiqua" w:cs="Book Antiqua"/>
          <w:color w:val="000000"/>
        </w:rPr>
        <w:t>favourable</w:t>
      </w:r>
      <w:proofErr w:type="spellEnd"/>
      <w:r w:rsidRPr="00617B73">
        <w:rPr>
          <w:rFonts w:ascii="Book Antiqua" w:eastAsia="Book Antiqua" w:hAnsi="Book Antiqua" w:cs="Book Antiqua"/>
          <w:color w:val="000000"/>
        </w:rPr>
        <w:t xml:space="preserve"> tolerability profile, as they are less likely to affect the extrapyramidal system and reduce the risk of developing </w:t>
      </w:r>
      <w:proofErr w:type="spellStart"/>
      <w:r w:rsidRPr="00617B73">
        <w:rPr>
          <w:rFonts w:ascii="Book Antiqua" w:eastAsia="Book Antiqua" w:hAnsi="Book Antiqua" w:cs="Book Antiqua"/>
          <w:color w:val="000000"/>
        </w:rPr>
        <w:t>pseudoparkinsonism</w:t>
      </w:r>
      <w:proofErr w:type="spellEnd"/>
      <w:r w:rsidRPr="00617B73">
        <w:rPr>
          <w:rFonts w:ascii="Book Antiqua" w:eastAsia="Book Antiqua" w:hAnsi="Book Antiqua" w:cs="Book Antiqua"/>
          <w:color w:val="000000"/>
        </w:rPr>
        <w:t xml:space="preserve"> and catalepsy</w:t>
      </w:r>
      <w:r w:rsidRPr="00617B73">
        <w:rPr>
          <w:rFonts w:ascii="Book Antiqua" w:eastAsia="Book Antiqua" w:hAnsi="Book Antiqua" w:cs="Book Antiqua"/>
          <w:color w:val="000000"/>
          <w:vertAlign w:val="superscript"/>
        </w:rPr>
        <w:t>[82,83]</w:t>
      </w:r>
      <w:r w:rsidRPr="00617B73">
        <w:rPr>
          <w:rFonts w:ascii="Book Antiqua" w:eastAsia="Book Antiqua" w:hAnsi="Book Antiqua" w:cs="Book Antiqua"/>
          <w:color w:val="000000"/>
        </w:rPr>
        <w:t>. Researchers also presumed that patients with MS had an unexpected sensitivity to antipsychotic drugs</w:t>
      </w:r>
      <w:r w:rsidRPr="00617B73">
        <w:rPr>
          <w:rFonts w:ascii="Book Antiqua" w:eastAsia="Book Antiqua" w:hAnsi="Book Antiqua" w:cs="Book Antiqua"/>
          <w:color w:val="000000"/>
          <w:vertAlign w:val="superscript"/>
        </w:rPr>
        <w:t>[84]</w:t>
      </w:r>
      <w:r w:rsidRPr="00617B73">
        <w:rPr>
          <w:rFonts w:ascii="Book Antiqua" w:eastAsia="Book Antiqua" w:hAnsi="Book Antiqua" w:cs="Book Antiqua"/>
          <w:color w:val="000000"/>
        </w:rPr>
        <w:t>. MS is closely related to various movement disorders</w:t>
      </w:r>
      <w:r w:rsidRPr="00617B73">
        <w:rPr>
          <w:rFonts w:ascii="Book Antiqua" w:eastAsia="Book Antiqua" w:hAnsi="Book Antiqua" w:cs="Book Antiqua"/>
          <w:color w:val="000000"/>
          <w:vertAlign w:val="superscript"/>
        </w:rPr>
        <w:t>[85]</w:t>
      </w:r>
      <w:r w:rsidRPr="00617B73">
        <w:rPr>
          <w:rFonts w:ascii="Book Antiqua" w:eastAsia="Book Antiqua" w:hAnsi="Book Antiqua" w:cs="Book Antiqua"/>
          <w:color w:val="000000"/>
        </w:rPr>
        <w:t>. However, clinicians should be aware that movement disorders can also represent adverse drug reactions caused by chronic antipsychotic therapy</w:t>
      </w:r>
      <w:r w:rsidRPr="00617B73">
        <w:rPr>
          <w:rFonts w:ascii="Book Antiqua" w:eastAsia="Book Antiqua" w:hAnsi="Book Antiqua" w:cs="Book Antiqua"/>
          <w:color w:val="000000"/>
          <w:vertAlign w:val="superscript"/>
        </w:rPr>
        <w:t>[86]</w:t>
      </w:r>
      <w:r w:rsidRPr="00617B73">
        <w:rPr>
          <w:rFonts w:ascii="Book Antiqua" w:eastAsia="Book Antiqua" w:hAnsi="Book Antiqua" w:cs="Book Antiqua"/>
          <w:color w:val="000000"/>
        </w:rPr>
        <w:t>, especially in cases of polypharmacy.</w:t>
      </w:r>
    </w:p>
    <w:p w14:paraId="4C25698B" w14:textId="6756ADEC" w:rsidR="00A77B3E" w:rsidRPr="00617B73" w:rsidRDefault="00602602" w:rsidP="00A71093">
      <w:pPr>
        <w:spacing w:line="360" w:lineRule="auto"/>
        <w:ind w:firstLineChars="200" w:firstLine="480"/>
        <w:jc w:val="both"/>
      </w:pPr>
      <w:r w:rsidRPr="00617B73">
        <w:rPr>
          <w:rFonts w:ascii="Book Antiqua" w:eastAsia="Book Antiqua" w:hAnsi="Book Antiqua" w:cs="Book Antiqua"/>
          <w:color w:val="000000"/>
        </w:rPr>
        <w:t xml:space="preserve">The anti-inflammatory potential of antipsychotics could be useful and should be considered especially in the treatment of psychosis that coexists with MS. Patients with SCH have been found to have decreased intracortical myelination, whereas certain antipsychotic agents may restore this defect. </w:t>
      </w:r>
      <w:proofErr w:type="spellStart"/>
      <w:r w:rsidRPr="00617B73">
        <w:rPr>
          <w:rFonts w:ascii="Book Antiqua" w:eastAsia="Book Antiqua" w:hAnsi="Book Antiqua" w:cs="Book Antiqua"/>
          <w:color w:val="000000"/>
        </w:rPr>
        <w:t>Patergnani</w:t>
      </w:r>
      <w:proofErr w:type="spellEnd"/>
      <w:r w:rsidRPr="00617B73">
        <w:rPr>
          <w:rFonts w:ascii="Book Antiqua" w:eastAsia="Book Antiqua" w:hAnsi="Book Antiqua" w:cs="Book Antiqua"/>
          <w:color w:val="000000"/>
        </w:rPr>
        <w:t xml:space="preserve"> </w:t>
      </w:r>
      <w:r w:rsidRPr="00617B73">
        <w:rPr>
          <w:rFonts w:ascii="Book Antiqua" w:eastAsia="Book Antiqua" w:hAnsi="Book Antiqua" w:cs="Book Antiqua"/>
          <w:i/>
          <w:iCs/>
          <w:color w:val="000000"/>
        </w:rPr>
        <w:t>et al</w:t>
      </w:r>
      <w:r w:rsidR="007624DC" w:rsidRPr="00617B73">
        <w:rPr>
          <w:rFonts w:ascii="Book Antiqua" w:eastAsia="Book Antiqua" w:hAnsi="Book Antiqua" w:cs="Book Antiqua"/>
          <w:color w:val="000000"/>
          <w:vertAlign w:val="superscript"/>
        </w:rPr>
        <w:t>[87]</w:t>
      </w:r>
      <w:r w:rsidR="007624DC" w:rsidRPr="00617B73">
        <w:rPr>
          <w:rFonts w:ascii="Book Antiqua" w:eastAsia="Book Antiqua" w:hAnsi="Book Antiqua" w:cs="Book Antiqua"/>
          <w:color w:val="000000"/>
        </w:rPr>
        <w:t>, 2021,</w:t>
      </w:r>
      <w:r w:rsidRPr="00617B73">
        <w:rPr>
          <w:rFonts w:ascii="Book Antiqua" w:eastAsia="Book Antiqua" w:hAnsi="Book Antiqua" w:cs="Book Antiqua"/>
          <w:color w:val="000000"/>
        </w:rPr>
        <w:t xml:space="preserve"> showed that human and experimental MS induce a mitochondrial deficit leading to activation of autophagy and mycophagy. These phenomena play a causal role in MS as their inhibition by antipsychotic drugs such as haloperidol and clozapine may prevent demyelination, induce remyelination, and reverse MS </w:t>
      </w:r>
      <w:proofErr w:type="spellStart"/>
      <w:r w:rsidRPr="00617B73">
        <w:rPr>
          <w:rFonts w:ascii="Book Antiqua" w:eastAsia="Book Antiqua" w:hAnsi="Book Antiqua" w:cs="Book Antiqua"/>
          <w:color w:val="000000"/>
        </w:rPr>
        <w:t>behavioural</w:t>
      </w:r>
      <w:proofErr w:type="spellEnd"/>
      <w:r w:rsidRPr="00617B73">
        <w:rPr>
          <w:rFonts w:ascii="Book Antiqua" w:eastAsia="Book Antiqua" w:hAnsi="Book Antiqua" w:cs="Book Antiqua"/>
          <w:color w:val="000000"/>
        </w:rPr>
        <w:t xml:space="preserve"> deficits</w:t>
      </w:r>
      <w:r w:rsidRPr="00617B73">
        <w:rPr>
          <w:rFonts w:ascii="Book Antiqua" w:eastAsia="Book Antiqua" w:hAnsi="Book Antiqua" w:cs="Book Antiqua"/>
          <w:color w:val="000000"/>
          <w:vertAlign w:val="superscript"/>
        </w:rPr>
        <w:t>[87]</w:t>
      </w:r>
      <w:r w:rsidRPr="00617B73">
        <w:rPr>
          <w:rFonts w:ascii="Book Antiqua" w:eastAsia="Book Antiqua" w:hAnsi="Book Antiqua" w:cs="Book Antiqua"/>
          <w:color w:val="000000"/>
        </w:rPr>
        <w:t xml:space="preserve">. In addition, </w:t>
      </w:r>
      <w:proofErr w:type="spellStart"/>
      <w:r w:rsidRPr="00617B73">
        <w:rPr>
          <w:rFonts w:ascii="Book Antiqua" w:eastAsia="Book Antiqua" w:hAnsi="Book Antiqua" w:cs="Book Antiqua"/>
          <w:color w:val="000000"/>
        </w:rPr>
        <w:t>Stamoula</w:t>
      </w:r>
      <w:proofErr w:type="spellEnd"/>
      <w:r w:rsidRPr="00617B73">
        <w:rPr>
          <w:rFonts w:ascii="Book Antiqua" w:eastAsia="Book Antiqua" w:hAnsi="Book Antiqua" w:cs="Book Antiqua"/>
          <w:color w:val="000000"/>
        </w:rPr>
        <w:t xml:space="preserve"> </w:t>
      </w:r>
      <w:r w:rsidRPr="00617B73">
        <w:rPr>
          <w:rFonts w:ascii="Book Antiqua" w:eastAsia="Book Antiqua" w:hAnsi="Book Antiqua" w:cs="Book Antiqua"/>
          <w:i/>
          <w:iCs/>
          <w:color w:val="000000"/>
        </w:rPr>
        <w:t>et al</w:t>
      </w:r>
      <w:r w:rsidR="00AD3C9A" w:rsidRPr="00617B73">
        <w:rPr>
          <w:rFonts w:ascii="Book Antiqua" w:eastAsia="Book Antiqua" w:hAnsi="Book Antiqua" w:cs="Book Antiqua"/>
          <w:color w:val="000000"/>
          <w:vertAlign w:val="superscript"/>
        </w:rPr>
        <w:t>[88]</w:t>
      </w:r>
      <w:r w:rsidR="00AD3C9A" w:rsidRPr="00617B73">
        <w:rPr>
          <w:rFonts w:ascii="Book Antiqua" w:eastAsia="Book Antiqua" w:hAnsi="Book Antiqua" w:cs="Book Antiqua"/>
          <w:color w:val="000000"/>
        </w:rPr>
        <w:t>,</w:t>
      </w:r>
      <w:r w:rsidR="008E044B" w:rsidRPr="00617B73">
        <w:rPr>
          <w:rFonts w:ascii="Book Antiqua" w:eastAsia="Book Antiqua" w:hAnsi="Book Antiqua" w:cs="Book Antiqua"/>
          <w:color w:val="000000"/>
        </w:rPr>
        <w:t xml:space="preserve"> 2022,</w:t>
      </w:r>
      <w:r w:rsidRPr="00617B73">
        <w:rPr>
          <w:rFonts w:ascii="Book Antiqua" w:eastAsia="Book Antiqua" w:hAnsi="Book Antiqua" w:cs="Book Antiqua"/>
          <w:color w:val="000000"/>
        </w:rPr>
        <w:t xml:space="preserve"> argued that the atypical antipsychotics clozapine, risperidone, quetiapine, and olanzapine dramatically reduce the severity of experimental autoimmune encephalomyelitis and delay its onset by downregulating the production of pro-inflammatory cytokines and chemokines and attenuating T-cell infiltration, myeloid cell activation, and upregulation of T regulatory cells.</w:t>
      </w:r>
    </w:p>
    <w:p w14:paraId="524ECB3E" w14:textId="77777777" w:rsidR="00A77B3E" w:rsidRPr="00617B73" w:rsidRDefault="00A77B3E">
      <w:pPr>
        <w:spacing w:line="360" w:lineRule="auto"/>
        <w:jc w:val="both"/>
      </w:pPr>
    </w:p>
    <w:p w14:paraId="33D7E9E2" w14:textId="77777777" w:rsidR="00A77B3E" w:rsidRPr="00617B73" w:rsidRDefault="00602602">
      <w:pPr>
        <w:spacing w:line="360" w:lineRule="auto"/>
        <w:jc w:val="both"/>
      </w:pPr>
      <w:r w:rsidRPr="00617B73">
        <w:rPr>
          <w:rFonts w:ascii="Book Antiqua" w:eastAsia="Book Antiqua" w:hAnsi="Book Antiqua" w:cs="Book Antiqua"/>
          <w:b/>
          <w:caps/>
          <w:color w:val="000000"/>
          <w:u w:val="single"/>
        </w:rPr>
        <w:t>CONCLUSION</w:t>
      </w:r>
    </w:p>
    <w:p w14:paraId="7D344D34" w14:textId="426DA860" w:rsidR="00A77B3E" w:rsidRPr="00617B73" w:rsidRDefault="00602602">
      <w:pPr>
        <w:spacing w:line="360" w:lineRule="auto"/>
        <w:jc w:val="both"/>
      </w:pPr>
      <w:r w:rsidRPr="00617B73">
        <w:rPr>
          <w:rFonts w:ascii="Book Antiqua" w:eastAsia="Book Antiqua" w:hAnsi="Book Antiqua" w:cs="Book Antiqua"/>
          <w:color w:val="000000"/>
          <w:szCs w:val="21"/>
        </w:rPr>
        <w:t xml:space="preserve">Psychotic symptoms could represent an </w:t>
      </w:r>
      <w:proofErr w:type="spellStart"/>
      <w:r w:rsidRPr="00617B73">
        <w:rPr>
          <w:rFonts w:ascii="Book Antiqua" w:eastAsia="Book Antiqua" w:hAnsi="Book Antiqua" w:cs="Book Antiqua"/>
          <w:color w:val="000000"/>
          <w:szCs w:val="21"/>
        </w:rPr>
        <w:t>acutisation</w:t>
      </w:r>
      <w:proofErr w:type="spellEnd"/>
      <w:r w:rsidRPr="00617B73">
        <w:rPr>
          <w:rFonts w:ascii="Book Antiqua" w:eastAsia="Book Antiqua" w:hAnsi="Book Antiqua" w:cs="Book Antiqua"/>
          <w:color w:val="000000"/>
          <w:szCs w:val="21"/>
        </w:rPr>
        <w:t xml:space="preserve"> of MS, considering the specific localization of the lesions. In this context, it can be assumed that causal therapy of MS also leads to resolution of psychosis. It is also important to exclude somatic comorbidities </w:t>
      </w:r>
      <w:r w:rsidRPr="00617B73">
        <w:rPr>
          <w:rFonts w:ascii="Book Antiqua" w:eastAsia="Book Antiqua" w:hAnsi="Book Antiqua" w:cs="Book Antiqua"/>
          <w:color w:val="000000"/>
          <w:szCs w:val="21"/>
        </w:rPr>
        <w:lastRenderedPageBreak/>
        <w:t>to make the diagnosis of SCH. Autoimmune disorders could precipitate psychotic symptoms, and in this context, special attention should be paid to patients with the first psychotic episode and soft neurological signs, sudden cognitive decline, and unsatisfactory response to antipsychotic treatment. Only when all of the previously mentioned facts have been ruled out can one conclude that psychosis is a separate entity (Figure 1).</w:t>
      </w:r>
      <w:r w:rsidR="0035077F" w:rsidRPr="00617B73">
        <w:rPr>
          <w:rFonts w:ascii="Book Antiqua" w:eastAsia="Book Antiqua" w:hAnsi="Book Antiqua" w:cs="Book Antiqua"/>
          <w:color w:val="000000"/>
          <w:szCs w:val="21"/>
        </w:rPr>
        <w:t xml:space="preserve"> </w:t>
      </w:r>
      <w:r w:rsidRPr="00617B73">
        <w:rPr>
          <w:rFonts w:ascii="Book Antiqua" w:eastAsia="Book Antiqua" w:hAnsi="Book Antiqua" w:cs="Book Antiqua"/>
          <w:color w:val="000000"/>
          <w:szCs w:val="21"/>
        </w:rPr>
        <w:t>Physicians treating patients with MS and psychosis should assume, first and foremost, that the psychotic syndromes are related to MS and not triggered by medication. Based on the literature data, it is extremely important for clinicians to perform accurate screening of psychiatric status in patients with MS before initiating HDC treatment and to note that HDC should be used with caution in patients with an acute MS exacerbation. The properties and indications of available immunomodulatory drugs need to be better understood, and the therapeutic approach should be adjusted with careful consideration of the individual's unique constellation of symptoms. The mechanism of action and pharmacokinetics of the antipsychotic drug, the safety and efficacy profile from clinical trials, and knowledge of potential side effects should also be incorporated into the therapeutic strategy.</w:t>
      </w:r>
    </w:p>
    <w:p w14:paraId="28287AF7" w14:textId="77777777" w:rsidR="00A77B3E" w:rsidRPr="00617B73" w:rsidRDefault="00A77B3E">
      <w:pPr>
        <w:spacing w:line="360" w:lineRule="auto"/>
        <w:jc w:val="both"/>
      </w:pPr>
    </w:p>
    <w:p w14:paraId="340219C4" w14:textId="77777777" w:rsidR="00A77B3E" w:rsidRPr="00617B73" w:rsidRDefault="00602602">
      <w:pPr>
        <w:spacing w:line="360" w:lineRule="auto"/>
        <w:jc w:val="both"/>
      </w:pPr>
      <w:r w:rsidRPr="00617B73">
        <w:rPr>
          <w:rFonts w:ascii="Book Antiqua" w:eastAsia="Book Antiqua" w:hAnsi="Book Antiqua" w:cs="Book Antiqua"/>
          <w:b/>
          <w:color w:val="000000"/>
        </w:rPr>
        <w:t>REFERENCES</w:t>
      </w:r>
    </w:p>
    <w:p w14:paraId="35C7456C"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 </w:t>
      </w:r>
      <w:r w:rsidRPr="00617B73">
        <w:rPr>
          <w:rFonts w:ascii="Book Antiqua" w:hAnsi="Book Antiqua"/>
          <w:b/>
          <w:bCs/>
        </w:rPr>
        <w:t>Ciccarelli O</w:t>
      </w:r>
      <w:r w:rsidRPr="00617B73">
        <w:rPr>
          <w:rFonts w:ascii="Book Antiqua" w:hAnsi="Book Antiqua"/>
        </w:rPr>
        <w:t xml:space="preserve">, </w:t>
      </w:r>
      <w:proofErr w:type="spellStart"/>
      <w:r w:rsidRPr="00617B73">
        <w:rPr>
          <w:rFonts w:ascii="Book Antiqua" w:hAnsi="Book Antiqua"/>
        </w:rPr>
        <w:t>Barkhof</w:t>
      </w:r>
      <w:proofErr w:type="spellEnd"/>
      <w:r w:rsidRPr="00617B73">
        <w:rPr>
          <w:rFonts w:ascii="Book Antiqua" w:hAnsi="Book Antiqua"/>
        </w:rPr>
        <w:t xml:space="preserve"> F, </w:t>
      </w:r>
      <w:proofErr w:type="spellStart"/>
      <w:r w:rsidRPr="00617B73">
        <w:rPr>
          <w:rFonts w:ascii="Book Antiqua" w:hAnsi="Book Antiqua"/>
        </w:rPr>
        <w:t>Bodini</w:t>
      </w:r>
      <w:proofErr w:type="spellEnd"/>
      <w:r w:rsidRPr="00617B73">
        <w:rPr>
          <w:rFonts w:ascii="Book Antiqua" w:hAnsi="Book Antiqua"/>
        </w:rPr>
        <w:t xml:space="preserve"> B, De Stefano N, </w:t>
      </w:r>
      <w:proofErr w:type="spellStart"/>
      <w:r w:rsidRPr="00617B73">
        <w:rPr>
          <w:rFonts w:ascii="Book Antiqua" w:hAnsi="Book Antiqua"/>
        </w:rPr>
        <w:t>Golay</w:t>
      </w:r>
      <w:proofErr w:type="spellEnd"/>
      <w:r w:rsidRPr="00617B73">
        <w:rPr>
          <w:rFonts w:ascii="Book Antiqua" w:hAnsi="Book Antiqua"/>
        </w:rPr>
        <w:t xml:space="preserve"> X, Nicolay K, Pelletier D, </w:t>
      </w:r>
      <w:proofErr w:type="spellStart"/>
      <w:r w:rsidRPr="00617B73">
        <w:rPr>
          <w:rFonts w:ascii="Book Antiqua" w:hAnsi="Book Antiqua"/>
        </w:rPr>
        <w:t>Pouwels</w:t>
      </w:r>
      <w:proofErr w:type="spellEnd"/>
      <w:r w:rsidRPr="00617B73">
        <w:rPr>
          <w:rFonts w:ascii="Book Antiqua" w:hAnsi="Book Antiqua"/>
        </w:rPr>
        <w:t xml:space="preserve"> PJ, Smith SA, Wheeler-</w:t>
      </w:r>
      <w:proofErr w:type="spellStart"/>
      <w:r w:rsidRPr="00617B73">
        <w:rPr>
          <w:rFonts w:ascii="Book Antiqua" w:hAnsi="Book Antiqua"/>
        </w:rPr>
        <w:t>Kingshott</w:t>
      </w:r>
      <w:proofErr w:type="spellEnd"/>
      <w:r w:rsidRPr="00617B73">
        <w:rPr>
          <w:rFonts w:ascii="Book Antiqua" w:hAnsi="Book Antiqua"/>
        </w:rPr>
        <w:t xml:space="preserve"> CA, </w:t>
      </w:r>
      <w:proofErr w:type="spellStart"/>
      <w:r w:rsidRPr="00617B73">
        <w:rPr>
          <w:rFonts w:ascii="Book Antiqua" w:hAnsi="Book Antiqua"/>
        </w:rPr>
        <w:t>Stankoff</w:t>
      </w:r>
      <w:proofErr w:type="spellEnd"/>
      <w:r w:rsidRPr="00617B73">
        <w:rPr>
          <w:rFonts w:ascii="Book Antiqua" w:hAnsi="Book Antiqua"/>
        </w:rPr>
        <w:t xml:space="preserve"> B, </w:t>
      </w:r>
      <w:proofErr w:type="spellStart"/>
      <w:r w:rsidRPr="00617B73">
        <w:rPr>
          <w:rFonts w:ascii="Book Antiqua" w:hAnsi="Book Antiqua"/>
        </w:rPr>
        <w:t>Yousry</w:t>
      </w:r>
      <w:proofErr w:type="spellEnd"/>
      <w:r w:rsidRPr="00617B73">
        <w:rPr>
          <w:rFonts w:ascii="Book Antiqua" w:hAnsi="Book Antiqua"/>
        </w:rPr>
        <w:t xml:space="preserve"> T, Miller DH. Pathogenesis of multiple sclerosis: insights from molecular and metabolic imaging. </w:t>
      </w:r>
      <w:r w:rsidRPr="00617B73">
        <w:rPr>
          <w:rFonts w:ascii="Book Antiqua" w:hAnsi="Book Antiqua"/>
          <w:i/>
          <w:iCs/>
        </w:rPr>
        <w:t>Lancet Neurol</w:t>
      </w:r>
      <w:r w:rsidRPr="00617B73">
        <w:rPr>
          <w:rFonts w:ascii="Book Antiqua" w:hAnsi="Book Antiqua"/>
        </w:rPr>
        <w:t xml:space="preserve"> 2014; </w:t>
      </w:r>
      <w:r w:rsidRPr="00617B73">
        <w:rPr>
          <w:rFonts w:ascii="Book Antiqua" w:hAnsi="Book Antiqua"/>
          <w:b/>
          <w:bCs/>
        </w:rPr>
        <w:t>13</w:t>
      </w:r>
      <w:r w:rsidRPr="00617B73">
        <w:rPr>
          <w:rFonts w:ascii="Book Antiqua" w:hAnsi="Book Antiqua"/>
        </w:rPr>
        <w:t>: 807-822 [PMID: 25008549 DOI: 10.1016/S1474-4422(14)70101-2]</w:t>
      </w:r>
    </w:p>
    <w:p w14:paraId="38BF1102"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 </w:t>
      </w:r>
      <w:r w:rsidRPr="00617B73">
        <w:rPr>
          <w:rFonts w:ascii="Book Antiqua" w:hAnsi="Book Antiqua"/>
          <w:b/>
          <w:bCs/>
        </w:rPr>
        <w:t>Browne P</w:t>
      </w:r>
      <w:r w:rsidRPr="00617B73">
        <w:rPr>
          <w:rFonts w:ascii="Book Antiqua" w:hAnsi="Book Antiqua"/>
        </w:rPr>
        <w:t xml:space="preserve">, </w:t>
      </w:r>
      <w:proofErr w:type="spellStart"/>
      <w:r w:rsidRPr="00617B73">
        <w:rPr>
          <w:rFonts w:ascii="Book Antiqua" w:hAnsi="Book Antiqua"/>
        </w:rPr>
        <w:t>Chandraratna</w:t>
      </w:r>
      <w:proofErr w:type="spellEnd"/>
      <w:r w:rsidRPr="00617B73">
        <w:rPr>
          <w:rFonts w:ascii="Book Antiqua" w:hAnsi="Book Antiqua"/>
        </w:rPr>
        <w:t xml:space="preserve"> D, </w:t>
      </w:r>
      <w:proofErr w:type="spellStart"/>
      <w:r w:rsidRPr="00617B73">
        <w:rPr>
          <w:rFonts w:ascii="Book Antiqua" w:hAnsi="Book Antiqua"/>
        </w:rPr>
        <w:t>Angood</w:t>
      </w:r>
      <w:proofErr w:type="spellEnd"/>
      <w:r w:rsidRPr="00617B73">
        <w:rPr>
          <w:rFonts w:ascii="Book Antiqua" w:hAnsi="Book Antiqua"/>
        </w:rPr>
        <w:t xml:space="preserve"> C, Tremlett H, Baker C, Taylor BV, Thompson AJ. Atlas of Multiple Sclerosis 2013: A growing global problem with widespread inequity. </w:t>
      </w:r>
      <w:r w:rsidRPr="00617B73">
        <w:rPr>
          <w:rFonts w:ascii="Book Antiqua" w:hAnsi="Book Antiqua"/>
          <w:i/>
          <w:iCs/>
        </w:rPr>
        <w:t>Neurology</w:t>
      </w:r>
      <w:r w:rsidRPr="00617B73">
        <w:rPr>
          <w:rFonts w:ascii="Book Antiqua" w:hAnsi="Book Antiqua"/>
        </w:rPr>
        <w:t xml:space="preserve"> 2014; </w:t>
      </w:r>
      <w:r w:rsidRPr="00617B73">
        <w:rPr>
          <w:rFonts w:ascii="Book Antiqua" w:hAnsi="Book Antiqua"/>
          <w:b/>
          <w:bCs/>
        </w:rPr>
        <w:t>83</w:t>
      </w:r>
      <w:r w:rsidRPr="00617B73">
        <w:rPr>
          <w:rFonts w:ascii="Book Antiqua" w:hAnsi="Book Antiqua"/>
        </w:rPr>
        <w:t>: 1022-1024 [PMID: 25200713 DOI: 10.1212/WNL.0000000000000768]</w:t>
      </w:r>
    </w:p>
    <w:p w14:paraId="14FC4C3A"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 </w:t>
      </w:r>
      <w:proofErr w:type="spellStart"/>
      <w:r w:rsidRPr="00617B73">
        <w:rPr>
          <w:rFonts w:ascii="Book Antiqua" w:hAnsi="Book Antiqua"/>
          <w:b/>
          <w:bCs/>
        </w:rPr>
        <w:t>Haussleiter</w:t>
      </w:r>
      <w:proofErr w:type="spellEnd"/>
      <w:r w:rsidRPr="00617B73">
        <w:rPr>
          <w:rFonts w:ascii="Book Antiqua" w:hAnsi="Book Antiqua"/>
          <w:b/>
          <w:bCs/>
        </w:rPr>
        <w:t xml:space="preserve"> IS</w:t>
      </w:r>
      <w:r w:rsidRPr="00617B73">
        <w:rPr>
          <w:rFonts w:ascii="Book Antiqua" w:hAnsi="Book Antiqua"/>
        </w:rPr>
        <w:t xml:space="preserve">, </w:t>
      </w:r>
      <w:proofErr w:type="spellStart"/>
      <w:r w:rsidRPr="00617B73">
        <w:rPr>
          <w:rFonts w:ascii="Book Antiqua" w:hAnsi="Book Antiqua"/>
        </w:rPr>
        <w:t>Brüne</w:t>
      </w:r>
      <w:proofErr w:type="spellEnd"/>
      <w:r w:rsidRPr="00617B73">
        <w:rPr>
          <w:rFonts w:ascii="Book Antiqua" w:hAnsi="Book Antiqua"/>
        </w:rPr>
        <w:t xml:space="preserve"> M, </w:t>
      </w:r>
      <w:proofErr w:type="spellStart"/>
      <w:r w:rsidRPr="00617B73">
        <w:rPr>
          <w:rFonts w:ascii="Book Antiqua" w:hAnsi="Book Antiqua"/>
        </w:rPr>
        <w:t>Juckel</w:t>
      </w:r>
      <w:proofErr w:type="spellEnd"/>
      <w:r w:rsidRPr="00617B73">
        <w:rPr>
          <w:rFonts w:ascii="Book Antiqua" w:hAnsi="Book Antiqua"/>
        </w:rPr>
        <w:t xml:space="preserve"> G. Psychopathology in multiple sclerosis: diagnosis, prevalence and treatment. </w:t>
      </w:r>
      <w:proofErr w:type="spellStart"/>
      <w:r w:rsidRPr="00617B73">
        <w:rPr>
          <w:rFonts w:ascii="Book Antiqua" w:hAnsi="Book Antiqua"/>
          <w:i/>
          <w:iCs/>
        </w:rPr>
        <w:t>Ther</w:t>
      </w:r>
      <w:proofErr w:type="spellEnd"/>
      <w:r w:rsidRPr="00617B73">
        <w:rPr>
          <w:rFonts w:ascii="Book Antiqua" w:hAnsi="Book Antiqua"/>
          <w:i/>
          <w:iCs/>
        </w:rPr>
        <w:t xml:space="preserve"> Adv Neurol </w:t>
      </w:r>
      <w:proofErr w:type="spellStart"/>
      <w:r w:rsidRPr="00617B73">
        <w:rPr>
          <w:rFonts w:ascii="Book Antiqua" w:hAnsi="Book Antiqua"/>
          <w:i/>
          <w:iCs/>
        </w:rPr>
        <w:t>Disord</w:t>
      </w:r>
      <w:proofErr w:type="spellEnd"/>
      <w:r w:rsidRPr="00617B73">
        <w:rPr>
          <w:rFonts w:ascii="Book Antiqua" w:hAnsi="Book Antiqua"/>
        </w:rPr>
        <w:t xml:space="preserve"> 2009; </w:t>
      </w:r>
      <w:r w:rsidRPr="00617B73">
        <w:rPr>
          <w:rFonts w:ascii="Book Antiqua" w:hAnsi="Book Antiqua"/>
          <w:b/>
          <w:bCs/>
        </w:rPr>
        <w:t>2</w:t>
      </w:r>
      <w:r w:rsidRPr="00617B73">
        <w:rPr>
          <w:rFonts w:ascii="Book Antiqua" w:hAnsi="Book Antiqua"/>
        </w:rPr>
        <w:t>: 13-29 [PMID: 21180640 DOI: 10.1177/1756285608100325]</w:t>
      </w:r>
    </w:p>
    <w:p w14:paraId="2E050006"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4 </w:t>
      </w:r>
      <w:proofErr w:type="spellStart"/>
      <w:r w:rsidRPr="00617B73">
        <w:rPr>
          <w:rFonts w:ascii="Book Antiqua" w:hAnsi="Book Antiqua"/>
          <w:b/>
          <w:bCs/>
        </w:rPr>
        <w:t>Kosmidis</w:t>
      </w:r>
      <w:proofErr w:type="spellEnd"/>
      <w:r w:rsidRPr="00617B73">
        <w:rPr>
          <w:rFonts w:ascii="Book Antiqua" w:hAnsi="Book Antiqua"/>
          <w:b/>
          <w:bCs/>
        </w:rPr>
        <w:t xml:space="preserve"> MH</w:t>
      </w:r>
      <w:r w:rsidRPr="00617B73">
        <w:rPr>
          <w:rFonts w:ascii="Book Antiqua" w:hAnsi="Book Antiqua"/>
        </w:rPr>
        <w:t xml:space="preserve">, </w:t>
      </w:r>
      <w:proofErr w:type="spellStart"/>
      <w:r w:rsidRPr="00617B73">
        <w:rPr>
          <w:rFonts w:ascii="Book Antiqua" w:hAnsi="Book Antiqua"/>
        </w:rPr>
        <w:t>Giannakou</w:t>
      </w:r>
      <w:proofErr w:type="spellEnd"/>
      <w:r w:rsidRPr="00617B73">
        <w:rPr>
          <w:rFonts w:ascii="Book Antiqua" w:hAnsi="Book Antiqua"/>
        </w:rPr>
        <w:t xml:space="preserve"> M, </w:t>
      </w:r>
      <w:proofErr w:type="spellStart"/>
      <w:r w:rsidRPr="00617B73">
        <w:rPr>
          <w:rFonts w:ascii="Book Antiqua" w:hAnsi="Book Antiqua"/>
        </w:rPr>
        <w:t>Messinis</w:t>
      </w:r>
      <w:proofErr w:type="spellEnd"/>
      <w:r w:rsidRPr="00617B73">
        <w:rPr>
          <w:rFonts w:ascii="Book Antiqua" w:hAnsi="Book Antiqua"/>
        </w:rPr>
        <w:t xml:space="preserve"> L, </w:t>
      </w:r>
      <w:proofErr w:type="spellStart"/>
      <w:r w:rsidRPr="00617B73">
        <w:rPr>
          <w:rFonts w:ascii="Book Antiqua" w:hAnsi="Book Antiqua"/>
        </w:rPr>
        <w:t>Papathanasopoulos</w:t>
      </w:r>
      <w:proofErr w:type="spellEnd"/>
      <w:r w:rsidRPr="00617B73">
        <w:rPr>
          <w:rFonts w:ascii="Book Antiqua" w:hAnsi="Book Antiqua"/>
        </w:rPr>
        <w:t xml:space="preserve"> P. Psychotic features associated with multiple sclerosis. </w:t>
      </w:r>
      <w:r w:rsidRPr="00617B73">
        <w:rPr>
          <w:rFonts w:ascii="Book Antiqua" w:hAnsi="Book Antiqua"/>
          <w:i/>
          <w:iCs/>
        </w:rPr>
        <w:t>Int Rev Psychiatry</w:t>
      </w:r>
      <w:r w:rsidRPr="00617B73">
        <w:rPr>
          <w:rFonts w:ascii="Book Antiqua" w:hAnsi="Book Antiqua"/>
        </w:rPr>
        <w:t xml:space="preserve"> 2010; </w:t>
      </w:r>
      <w:r w:rsidRPr="00617B73">
        <w:rPr>
          <w:rFonts w:ascii="Book Antiqua" w:hAnsi="Book Antiqua"/>
          <w:b/>
          <w:bCs/>
        </w:rPr>
        <w:t>22</w:t>
      </w:r>
      <w:r w:rsidRPr="00617B73">
        <w:rPr>
          <w:rFonts w:ascii="Book Antiqua" w:hAnsi="Book Antiqua"/>
        </w:rPr>
        <w:t>: 55-66 [PMID: 20233114 DOI: 10.3109/09540261003589612]</w:t>
      </w:r>
    </w:p>
    <w:p w14:paraId="10DEAD71"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 </w:t>
      </w:r>
      <w:r w:rsidRPr="00617B73">
        <w:rPr>
          <w:rFonts w:ascii="Book Antiqua" w:hAnsi="Book Antiqua"/>
          <w:b/>
          <w:bCs/>
        </w:rPr>
        <w:t>Gentile A</w:t>
      </w:r>
      <w:r w:rsidRPr="00617B73">
        <w:rPr>
          <w:rFonts w:ascii="Book Antiqua" w:hAnsi="Book Antiqua"/>
        </w:rPr>
        <w:t xml:space="preserve">, </w:t>
      </w:r>
      <w:proofErr w:type="spellStart"/>
      <w:r w:rsidRPr="00617B73">
        <w:rPr>
          <w:rFonts w:ascii="Book Antiqua" w:hAnsi="Book Antiqua"/>
        </w:rPr>
        <w:t>D'Acquisto</w:t>
      </w:r>
      <w:proofErr w:type="spellEnd"/>
      <w:r w:rsidRPr="00617B73">
        <w:rPr>
          <w:rFonts w:ascii="Book Antiqua" w:hAnsi="Book Antiqua"/>
        </w:rPr>
        <w:t xml:space="preserve"> F, </w:t>
      </w:r>
      <w:proofErr w:type="spellStart"/>
      <w:r w:rsidRPr="00617B73">
        <w:rPr>
          <w:rFonts w:ascii="Book Antiqua" w:hAnsi="Book Antiqua"/>
        </w:rPr>
        <w:t>Leposavić</w:t>
      </w:r>
      <w:proofErr w:type="spellEnd"/>
      <w:r w:rsidRPr="00617B73">
        <w:rPr>
          <w:rFonts w:ascii="Book Antiqua" w:hAnsi="Book Antiqua"/>
        </w:rPr>
        <w:t xml:space="preserve"> G. Editorial: The Bidirectional Communication Between Neurons and Immune Cells in the Development of Psychiatric, Neurological and Immune-Mediated Disorders. </w:t>
      </w:r>
      <w:r w:rsidRPr="00617B73">
        <w:rPr>
          <w:rFonts w:ascii="Book Antiqua" w:hAnsi="Book Antiqua"/>
          <w:i/>
          <w:iCs/>
        </w:rPr>
        <w:t>Front Immunol</w:t>
      </w:r>
      <w:r w:rsidRPr="00617B73">
        <w:rPr>
          <w:rFonts w:ascii="Book Antiqua" w:hAnsi="Book Antiqua"/>
        </w:rPr>
        <w:t xml:space="preserve"> 2021; </w:t>
      </w:r>
      <w:r w:rsidRPr="00617B73">
        <w:rPr>
          <w:rFonts w:ascii="Book Antiqua" w:hAnsi="Book Antiqua"/>
          <w:b/>
          <w:bCs/>
        </w:rPr>
        <w:t>12</w:t>
      </w:r>
      <w:r w:rsidRPr="00617B73">
        <w:rPr>
          <w:rFonts w:ascii="Book Antiqua" w:hAnsi="Book Antiqua"/>
        </w:rPr>
        <w:t>: 781151 [PMID: 34691086 DOI: 10.3389/fimmu.2021.781151]</w:t>
      </w:r>
    </w:p>
    <w:p w14:paraId="49B07190"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 </w:t>
      </w:r>
      <w:proofErr w:type="spellStart"/>
      <w:r w:rsidRPr="00617B73">
        <w:rPr>
          <w:rFonts w:ascii="Book Antiqua" w:hAnsi="Book Antiqua"/>
          <w:b/>
          <w:bCs/>
        </w:rPr>
        <w:t>Hesdorffer</w:t>
      </w:r>
      <w:proofErr w:type="spellEnd"/>
      <w:r w:rsidRPr="00617B73">
        <w:rPr>
          <w:rFonts w:ascii="Book Antiqua" w:hAnsi="Book Antiqua"/>
          <w:b/>
          <w:bCs/>
        </w:rPr>
        <w:t xml:space="preserve"> DC</w:t>
      </w:r>
      <w:r w:rsidRPr="00617B73">
        <w:rPr>
          <w:rFonts w:ascii="Book Antiqua" w:hAnsi="Book Antiqua"/>
        </w:rPr>
        <w:t xml:space="preserve">. Comorbidity between neurological illness and psychiatric disorders. </w:t>
      </w:r>
      <w:r w:rsidRPr="00617B73">
        <w:rPr>
          <w:rFonts w:ascii="Book Antiqua" w:hAnsi="Book Antiqua"/>
          <w:i/>
          <w:iCs/>
        </w:rPr>
        <w:t xml:space="preserve">CNS </w:t>
      </w:r>
      <w:proofErr w:type="spellStart"/>
      <w:r w:rsidRPr="00617B73">
        <w:rPr>
          <w:rFonts w:ascii="Book Antiqua" w:hAnsi="Book Antiqua"/>
          <w:i/>
          <w:iCs/>
        </w:rPr>
        <w:t>Spectr</w:t>
      </w:r>
      <w:proofErr w:type="spellEnd"/>
      <w:r w:rsidRPr="00617B73">
        <w:rPr>
          <w:rFonts w:ascii="Book Antiqua" w:hAnsi="Book Antiqua"/>
        </w:rPr>
        <w:t xml:space="preserve"> 2016; </w:t>
      </w:r>
      <w:r w:rsidRPr="00617B73">
        <w:rPr>
          <w:rFonts w:ascii="Book Antiqua" w:hAnsi="Book Antiqua"/>
          <w:b/>
          <w:bCs/>
        </w:rPr>
        <w:t>21</w:t>
      </w:r>
      <w:r w:rsidRPr="00617B73">
        <w:rPr>
          <w:rFonts w:ascii="Book Antiqua" w:hAnsi="Book Antiqua"/>
        </w:rPr>
        <w:t>: 230-238 [PMID: 26898322 DOI: 10.1017/S1092852915000929]</w:t>
      </w:r>
    </w:p>
    <w:p w14:paraId="11016CEB"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 </w:t>
      </w:r>
      <w:r w:rsidRPr="00617B73">
        <w:rPr>
          <w:rFonts w:ascii="Book Antiqua" w:hAnsi="Book Antiqua"/>
          <w:b/>
          <w:bCs/>
        </w:rPr>
        <w:t>Sparaco M</w:t>
      </w:r>
      <w:r w:rsidRPr="00617B73">
        <w:rPr>
          <w:rFonts w:ascii="Book Antiqua" w:hAnsi="Book Antiqua"/>
        </w:rPr>
        <w:t xml:space="preserve">, </w:t>
      </w:r>
      <w:proofErr w:type="spellStart"/>
      <w:r w:rsidRPr="00617B73">
        <w:rPr>
          <w:rFonts w:ascii="Book Antiqua" w:hAnsi="Book Antiqua"/>
        </w:rPr>
        <w:t>Lavorgna</w:t>
      </w:r>
      <w:proofErr w:type="spellEnd"/>
      <w:r w:rsidRPr="00617B73">
        <w:rPr>
          <w:rFonts w:ascii="Book Antiqua" w:hAnsi="Book Antiqua"/>
        </w:rPr>
        <w:t xml:space="preserve"> L, </w:t>
      </w:r>
      <w:proofErr w:type="spellStart"/>
      <w:r w:rsidRPr="00617B73">
        <w:rPr>
          <w:rFonts w:ascii="Book Antiqua" w:hAnsi="Book Antiqua"/>
        </w:rPr>
        <w:t>Bonavita</w:t>
      </w:r>
      <w:proofErr w:type="spellEnd"/>
      <w:r w:rsidRPr="00617B73">
        <w:rPr>
          <w:rFonts w:ascii="Book Antiqua" w:hAnsi="Book Antiqua"/>
        </w:rPr>
        <w:t xml:space="preserve"> S. Psychiatric disorders in multiple sclerosis. </w:t>
      </w:r>
      <w:r w:rsidRPr="00617B73">
        <w:rPr>
          <w:rFonts w:ascii="Book Antiqua" w:hAnsi="Book Antiqua"/>
          <w:i/>
          <w:iCs/>
        </w:rPr>
        <w:t>J Neurol</w:t>
      </w:r>
      <w:r w:rsidRPr="00617B73">
        <w:rPr>
          <w:rFonts w:ascii="Book Antiqua" w:hAnsi="Book Antiqua"/>
        </w:rPr>
        <w:t xml:space="preserve"> 2021; </w:t>
      </w:r>
      <w:r w:rsidRPr="00617B73">
        <w:rPr>
          <w:rFonts w:ascii="Book Antiqua" w:hAnsi="Book Antiqua"/>
          <w:b/>
          <w:bCs/>
        </w:rPr>
        <w:t>268</w:t>
      </w:r>
      <w:r w:rsidRPr="00617B73">
        <w:rPr>
          <w:rFonts w:ascii="Book Antiqua" w:hAnsi="Book Antiqua"/>
        </w:rPr>
        <w:t>: 45-60 [PMID: 31197511 DOI: 10.1007/s00415-019-09426-6]</w:t>
      </w:r>
    </w:p>
    <w:p w14:paraId="7EBC3169"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8 </w:t>
      </w:r>
      <w:r w:rsidRPr="00617B73">
        <w:rPr>
          <w:rFonts w:ascii="Book Antiqua" w:hAnsi="Book Antiqua"/>
          <w:b/>
          <w:bCs/>
        </w:rPr>
        <w:t>Paoli RA</w:t>
      </w:r>
      <w:r w:rsidRPr="00617B73">
        <w:rPr>
          <w:rFonts w:ascii="Book Antiqua" w:hAnsi="Book Antiqua"/>
        </w:rPr>
        <w:t xml:space="preserve">, </w:t>
      </w:r>
      <w:proofErr w:type="spellStart"/>
      <w:r w:rsidRPr="00617B73">
        <w:rPr>
          <w:rFonts w:ascii="Book Antiqua" w:hAnsi="Book Antiqua"/>
        </w:rPr>
        <w:t>Botturi</w:t>
      </w:r>
      <w:proofErr w:type="spellEnd"/>
      <w:r w:rsidRPr="00617B73">
        <w:rPr>
          <w:rFonts w:ascii="Book Antiqua" w:hAnsi="Book Antiqua"/>
        </w:rPr>
        <w:t xml:space="preserve"> A, </w:t>
      </w:r>
      <w:proofErr w:type="spellStart"/>
      <w:r w:rsidRPr="00617B73">
        <w:rPr>
          <w:rFonts w:ascii="Book Antiqua" w:hAnsi="Book Antiqua"/>
        </w:rPr>
        <w:t>Ciammola</w:t>
      </w:r>
      <w:proofErr w:type="spellEnd"/>
      <w:r w:rsidRPr="00617B73">
        <w:rPr>
          <w:rFonts w:ascii="Book Antiqua" w:hAnsi="Book Antiqua"/>
        </w:rPr>
        <w:t xml:space="preserve"> A, </w:t>
      </w:r>
      <w:proofErr w:type="spellStart"/>
      <w:r w:rsidRPr="00617B73">
        <w:rPr>
          <w:rFonts w:ascii="Book Antiqua" w:hAnsi="Book Antiqua"/>
        </w:rPr>
        <w:t>Silani</w:t>
      </w:r>
      <w:proofErr w:type="spellEnd"/>
      <w:r w:rsidRPr="00617B73">
        <w:rPr>
          <w:rFonts w:ascii="Book Antiqua" w:hAnsi="Book Antiqua"/>
        </w:rPr>
        <w:t xml:space="preserve"> V, </w:t>
      </w:r>
      <w:proofErr w:type="spellStart"/>
      <w:r w:rsidRPr="00617B73">
        <w:rPr>
          <w:rFonts w:ascii="Book Antiqua" w:hAnsi="Book Antiqua"/>
        </w:rPr>
        <w:t>Prunas</w:t>
      </w:r>
      <w:proofErr w:type="spellEnd"/>
      <w:r w:rsidRPr="00617B73">
        <w:rPr>
          <w:rFonts w:ascii="Book Antiqua" w:hAnsi="Book Antiqua"/>
        </w:rPr>
        <w:t xml:space="preserve"> C, </w:t>
      </w:r>
      <w:proofErr w:type="spellStart"/>
      <w:r w:rsidRPr="00617B73">
        <w:rPr>
          <w:rFonts w:ascii="Book Antiqua" w:hAnsi="Book Antiqua"/>
        </w:rPr>
        <w:t>Lucchiari</w:t>
      </w:r>
      <w:proofErr w:type="spellEnd"/>
      <w:r w:rsidRPr="00617B73">
        <w:rPr>
          <w:rFonts w:ascii="Book Antiqua" w:hAnsi="Book Antiqua"/>
        </w:rPr>
        <w:t xml:space="preserve"> C, </w:t>
      </w:r>
      <w:proofErr w:type="spellStart"/>
      <w:r w:rsidRPr="00617B73">
        <w:rPr>
          <w:rFonts w:ascii="Book Antiqua" w:hAnsi="Book Antiqua"/>
        </w:rPr>
        <w:t>Zugno</w:t>
      </w:r>
      <w:proofErr w:type="spellEnd"/>
      <w:r w:rsidRPr="00617B73">
        <w:rPr>
          <w:rFonts w:ascii="Book Antiqua" w:hAnsi="Book Antiqua"/>
        </w:rPr>
        <w:t xml:space="preserve"> E, </w:t>
      </w:r>
      <w:proofErr w:type="spellStart"/>
      <w:r w:rsidRPr="00617B73">
        <w:rPr>
          <w:rFonts w:ascii="Book Antiqua" w:hAnsi="Book Antiqua"/>
        </w:rPr>
        <w:t>Caletti</w:t>
      </w:r>
      <w:proofErr w:type="spellEnd"/>
      <w:r w:rsidRPr="00617B73">
        <w:rPr>
          <w:rFonts w:ascii="Book Antiqua" w:hAnsi="Book Antiqua"/>
        </w:rPr>
        <w:t xml:space="preserve"> E. Neuropsychiatric Burden in Huntington's Disease. </w:t>
      </w:r>
      <w:r w:rsidRPr="00617B73">
        <w:rPr>
          <w:rFonts w:ascii="Book Antiqua" w:hAnsi="Book Antiqua"/>
          <w:i/>
          <w:iCs/>
        </w:rPr>
        <w:t>Brain Sci</w:t>
      </w:r>
      <w:r w:rsidRPr="00617B73">
        <w:rPr>
          <w:rFonts w:ascii="Book Antiqua" w:hAnsi="Book Antiqua"/>
        </w:rPr>
        <w:t xml:space="preserve"> 2017; </w:t>
      </w:r>
      <w:r w:rsidRPr="00617B73">
        <w:rPr>
          <w:rFonts w:ascii="Book Antiqua" w:hAnsi="Book Antiqua"/>
          <w:b/>
          <w:bCs/>
        </w:rPr>
        <w:t>7</w:t>
      </w:r>
      <w:r w:rsidRPr="00617B73">
        <w:rPr>
          <w:rFonts w:ascii="Book Antiqua" w:hAnsi="Book Antiqua"/>
        </w:rPr>
        <w:t xml:space="preserve"> [PMID: 28621715 DOI: 10.3390/brainsci7060067]</w:t>
      </w:r>
    </w:p>
    <w:p w14:paraId="14C07246"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9 </w:t>
      </w:r>
      <w:proofErr w:type="spellStart"/>
      <w:r w:rsidRPr="00617B73">
        <w:rPr>
          <w:rFonts w:ascii="Book Antiqua" w:hAnsi="Book Antiqua"/>
          <w:b/>
          <w:bCs/>
        </w:rPr>
        <w:t>Menculini</w:t>
      </w:r>
      <w:proofErr w:type="spellEnd"/>
      <w:r w:rsidRPr="00617B73">
        <w:rPr>
          <w:rFonts w:ascii="Book Antiqua" w:hAnsi="Book Antiqua"/>
          <w:b/>
          <w:bCs/>
        </w:rPr>
        <w:t xml:space="preserve"> G</w:t>
      </w:r>
      <w:r w:rsidRPr="00617B73">
        <w:rPr>
          <w:rFonts w:ascii="Book Antiqua" w:hAnsi="Book Antiqua"/>
        </w:rPr>
        <w:t xml:space="preserve">, </w:t>
      </w:r>
      <w:proofErr w:type="spellStart"/>
      <w:r w:rsidRPr="00617B73">
        <w:rPr>
          <w:rFonts w:ascii="Book Antiqua" w:hAnsi="Book Antiqua"/>
        </w:rPr>
        <w:t>Chipi</w:t>
      </w:r>
      <w:proofErr w:type="spellEnd"/>
      <w:r w:rsidRPr="00617B73">
        <w:rPr>
          <w:rFonts w:ascii="Book Antiqua" w:hAnsi="Book Antiqua"/>
        </w:rPr>
        <w:t xml:space="preserve"> E, </w:t>
      </w:r>
      <w:proofErr w:type="spellStart"/>
      <w:r w:rsidRPr="00617B73">
        <w:rPr>
          <w:rFonts w:ascii="Book Antiqua" w:hAnsi="Book Antiqua"/>
        </w:rPr>
        <w:t>Paolini</w:t>
      </w:r>
      <w:proofErr w:type="spellEnd"/>
      <w:r w:rsidRPr="00617B73">
        <w:rPr>
          <w:rFonts w:ascii="Book Antiqua" w:hAnsi="Book Antiqua"/>
        </w:rPr>
        <w:t xml:space="preserve"> </w:t>
      </w:r>
      <w:proofErr w:type="spellStart"/>
      <w:r w:rsidRPr="00617B73">
        <w:rPr>
          <w:rFonts w:ascii="Book Antiqua" w:hAnsi="Book Antiqua"/>
        </w:rPr>
        <w:t>Paoletti</w:t>
      </w:r>
      <w:proofErr w:type="spellEnd"/>
      <w:r w:rsidRPr="00617B73">
        <w:rPr>
          <w:rFonts w:ascii="Book Antiqua" w:hAnsi="Book Antiqua"/>
        </w:rPr>
        <w:t xml:space="preserve"> F, Gaetani L, Nigro P, Simoni S, Mancini A, </w:t>
      </w:r>
      <w:proofErr w:type="spellStart"/>
      <w:r w:rsidRPr="00617B73">
        <w:rPr>
          <w:rFonts w:ascii="Book Antiqua" w:hAnsi="Book Antiqua"/>
        </w:rPr>
        <w:t>Tambasco</w:t>
      </w:r>
      <w:proofErr w:type="spellEnd"/>
      <w:r w:rsidRPr="00617B73">
        <w:rPr>
          <w:rFonts w:ascii="Book Antiqua" w:hAnsi="Book Antiqua"/>
        </w:rPr>
        <w:t xml:space="preserve"> N, Di Filippo M, Tortorella A, </w:t>
      </w:r>
      <w:proofErr w:type="spellStart"/>
      <w:r w:rsidRPr="00617B73">
        <w:rPr>
          <w:rFonts w:ascii="Book Antiqua" w:hAnsi="Book Antiqua"/>
        </w:rPr>
        <w:t>Parnetti</w:t>
      </w:r>
      <w:proofErr w:type="spellEnd"/>
      <w:r w:rsidRPr="00617B73">
        <w:rPr>
          <w:rFonts w:ascii="Book Antiqua" w:hAnsi="Book Antiqua"/>
        </w:rPr>
        <w:t xml:space="preserve"> L. Insights into the Pathophysiology of Psychiatric Symptoms in Central Nervous System Disorders: Implications for Early and Differential Diagnosis. </w:t>
      </w:r>
      <w:r w:rsidRPr="00617B73">
        <w:rPr>
          <w:rFonts w:ascii="Book Antiqua" w:hAnsi="Book Antiqua"/>
          <w:i/>
          <w:iCs/>
        </w:rPr>
        <w:t>Int J Mol Sci</w:t>
      </w:r>
      <w:r w:rsidRPr="00617B73">
        <w:rPr>
          <w:rFonts w:ascii="Book Antiqua" w:hAnsi="Book Antiqua"/>
        </w:rPr>
        <w:t xml:space="preserve"> 2021; </w:t>
      </w:r>
      <w:r w:rsidRPr="00617B73">
        <w:rPr>
          <w:rFonts w:ascii="Book Antiqua" w:hAnsi="Book Antiqua"/>
          <w:b/>
          <w:bCs/>
        </w:rPr>
        <w:t>22</w:t>
      </w:r>
      <w:r w:rsidRPr="00617B73">
        <w:rPr>
          <w:rFonts w:ascii="Book Antiqua" w:hAnsi="Book Antiqua"/>
        </w:rPr>
        <w:t xml:space="preserve"> [PMID: 33922780 DOI: 10.3390/ijms22094440]</w:t>
      </w:r>
    </w:p>
    <w:p w14:paraId="35EC94E9"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10 </w:t>
      </w:r>
      <w:r w:rsidRPr="00617B73">
        <w:rPr>
          <w:rFonts w:ascii="Book Antiqua" w:hAnsi="Book Antiqua"/>
          <w:b/>
          <w:bCs/>
        </w:rPr>
        <w:t>Orr J</w:t>
      </w:r>
      <w:r w:rsidRPr="00617B73">
        <w:rPr>
          <w:rFonts w:ascii="Book Antiqua" w:hAnsi="Book Antiqua"/>
        </w:rPr>
        <w:t xml:space="preserve">, Bernstein CN, Graff LA, Patten SB, Bolton JM, Sareen J, Marriott JJ, Fisk JD, </w:t>
      </w:r>
      <w:proofErr w:type="spellStart"/>
      <w:r w:rsidRPr="00617B73">
        <w:rPr>
          <w:rFonts w:ascii="Book Antiqua" w:hAnsi="Book Antiqua"/>
        </w:rPr>
        <w:t>Marrie</w:t>
      </w:r>
      <w:proofErr w:type="spellEnd"/>
      <w:r w:rsidRPr="00617B73">
        <w:rPr>
          <w:rFonts w:ascii="Book Antiqua" w:hAnsi="Book Antiqua"/>
        </w:rPr>
        <w:t xml:space="preserve"> RA; CIHR Team in Defining the Burden and Managing the Effects of Immune-mediated Inflammatory Disease. Factors associated with perceived need for mental health care in multiple sclerosis. </w:t>
      </w:r>
      <w:proofErr w:type="spellStart"/>
      <w:r w:rsidRPr="00617B73">
        <w:rPr>
          <w:rFonts w:ascii="Book Antiqua" w:hAnsi="Book Antiqua"/>
          <w:i/>
          <w:iCs/>
        </w:rPr>
        <w:t>Mult</w:t>
      </w:r>
      <w:proofErr w:type="spellEnd"/>
      <w:r w:rsidRPr="00617B73">
        <w:rPr>
          <w:rFonts w:ascii="Book Antiqua" w:hAnsi="Book Antiqua"/>
          <w:i/>
          <w:iCs/>
        </w:rPr>
        <w:t xml:space="preserve"> </w:t>
      </w:r>
      <w:proofErr w:type="spellStart"/>
      <w:r w:rsidRPr="00617B73">
        <w:rPr>
          <w:rFonts w:ascii="Book Antiqua" w:hAnsi="Book Antiqua"/>
          <w:i/>
          <w:iCs/>
        </w:rPr>
        <w:t>Scler</w:t>
      </w:r>
      <w:proofErr w:type="spellEnd"/>
      <w:r w:rsidRPr="00617B73">
        <w:rPr>
          <w:rFonts w:ascii="Book Antiqua" w:hAnsi="Book Antiqua"/>
          <w:i/>
          <w:iCs/>
        </w:rPr>
        <w:t xml:space="preserve"> </w:t>
      </w:r>
      <w:proofErr w:type="spellStart"/>
      <w:r w:rsidRPr="00617B73">
        <w:rPr>
          <w:rFonts w:ascii="Book Antiqua" w:hAnsi="Book Antiqua"/>
          <w:i/>
          <w:iCs/>
        </w:rPr>
        <w:t>Relat</w:t>
      </w:r>
      <w:proofErr w:type="spellEnd"/>
      <w:r w:rsidRPr="00617B73">
        <w:rPr>
          <w:rFonts w:ascii="Book Antiqua" w:hAnsi="Book Antiqua"/>
          <w:i/>
          <w:iCs/>
        </w:rPr>
        <w:t xml:space="preserve"> </w:t>
      </w:r>
      <w:proofErr w:type="spellStart"/>
      <w:r w:rsidRPr="00617B73">
        <w:rPr>
          <w:rFonts w:ascii="Book Antiqua" w:hAnsi="Book Antiqua"/>
          <w:i/>
          <w:iCs/>
        </w:rPr>
        <w:t>Disord</w:t>
      </w:r>
      <w:proofErr w:type="spellEnd"/>
      <w:r w:rsidRPr="00617B73">
        <w:rPr>
          <w:rFonts w:ascii="Book Antiqua" w:hAnsi="Book Antiqua"/>
        </w:rPr>
        <w:t xml:space="preserve"> 2018; </w:t>
      </w:r>
      <w:r w:rsidRPr="00617B73">
        <w:rPr>
          <w:rFonts w:ascii="Book Antiqua" w:hAnsi="Book Antiqua"/>
          <w:b/>
          <w:bCs/>
        </w:rPr>
        <w:t>25</w:t>
      </w:r>
      <w:r w:rsidRPr="00617B73">
        <w:rPr>
          <w:rFonts w:ascii="Book Antiqua" w:hAnsi="Book Antiqua"/>
        </w:rPr>
        <w:t>: 179-185 [PMID: 30096684 DOI: 10.1016/j.msard.2018.07.043]</w:t>
      </w:r>
    </w:p>
    <w:p w14:paraId="5019924C"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11 </w:t>
      </w:r>
      <w:r w:rsidRPr="00617B73">
        <w:rPr>
          <w:rFonts w:ascii="Book Antiqua" w:hAnsi="Book Antiqua"/>
          <w:b/>
          <w:bCs/>
        </w:rPr>
        <w:t>Davis BE</w:t>
      </w:r>
      <w:r w:rsidRPr="00617B73">
        <w:rPr>
          <w:rFonts w:ascii="Book Antiqua" w:hAnsi="Book Antiqua"/>
        </w:rPr>
        <w:t xml:space="preserve">, Lakin L, </w:t>
      </w:r>
      <w:proofErr w:type="spellStart"/>
      <w:r w:rsidRPr="00617B73">
        <w:rPr>
          <w:rFonts w:ascii="Book Antiqua" w:hAnsi="Book Antiqua"/>
        </w:rPr>
        <w:t>Binns</w:t>
      </w:r>
      <w:proofErr w:type="spellEnd"/>
      <w:r w:rsidRPr="00617B73">
        <w:rPr>
          <w:rFonts w:ascii="Book Antiqua" w:hAnsi="Book Antiqua"/>
        </w:rPr>
        <w:t xml:space="preserve"> CC, Currie KM, </w:t>
      </w:r>
      <w:proofErr w:type="spellStart"/>
      <w:r w:rsidRPr="00617B73">
        <w:rPr>
          <w:rFonts w:ascii="Book Antiqua" w:hAnsi="Book Antiqua"/>
        </w:rPr>
        <w:t>Rensel</w:t>
      </w:r>
      <w:proofErr w:type="spellEnd"/>
      <w:r w:rsidRPr="00617B73">
        <w:rPr>
          <w:rFonts w:ascii="Book Antiqua" w:hAnsi="Book Antiqua"/>
        </w:rPr>
        <w:t xml:space="preserve"> MR. Patient and Provider Insights into the Impact of Multiple Sclerosis on Mental Health: A Narrative Review. </w:t>
      </w:r>
      <w:r w:rsidRPr="00617B73">
        <w:rPr>
          <w:rFonts w:ascii="Book Antiqua" w:hAnsi="Book Antiqua"/>
          <w:i/>
          <w:iCs/>
        </w:rPr>
        <w:t xml:space="preserve">Neurol </w:t>
      </w:r>
      <w:proofErr w:type="spellStart"/>
      <w:r w:rsidRPr="00617B73">
        <w:rPr>
          <w:rFonts w:ascii="Book Antiqua" w:hAnsi="Book Antiqua"/>
          <w:i/>
          <w:iCs/>
        </w:rPr>
        <w:t>Ther</w:t>
      </w:r>
      <w:proofErr w:type="spellEnd"/>
      <w:r w:rsidRPr="00617B73">
        <w:rPr>
          <w:rFonts w:ascii="Book Antiqua" w:hAnsi="Book Antiqua"/>
        </w:rPr>
        <w:t xml:space="preserve"> 2021; </w:t>
      </w:r>
      <w:r w:rsidRPr="00617B73">
        <w:rPr>
          <w:rFonts w:ascii="Book Antiqua" w:hAnsi="Book Antiqua"/>
          <w:b/>
          <w:bCs/>
        </w:rPr>
        <w:t>10</w:t>
      </w:r>
      <w:r w:rsidRPr="00617B73">
        <w:rPr>
          <w:rFonts w:ascii="Book Antiqua" w:hAnsi="Book Antiqua"/>
        </w:rPr>
        <w:t>: 99-119 [PMID: 33877584 DOI: 10.1007/s40120-021-00240-9]</w:t>
      </w:r>
    </w:p>
    <w:p w14:paraId="000E5DC8"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12 </w:t>
      </w:r>
      <w:r w:rsidRPr="00617B73">
        <w:rPr>
          <w:rFonts w:ascii="Book Antiqua" w:hAnsi="Book Antiqua"/>
          <w:b/>
          <w:bCs/>
        </w:rPr>
        <w:t>Husain M</w:t>
      </w:r>
      <w:r w:rsidRPr="00617B73">
        <w:rPr>
          <w:rFonts w:ascii="Book Antiqua" w:hAnsi="Book Antiqua"/>
        </w:rPr>
        <w:t xml:space="preserve">. Transdiagnostic neurology: neuropsychiatric symptoms in neurodegenerative diseases. </w:t>
      </w:r>
      <w:r w:rsidRPr="00617B73">
        <w:rPr>
          <w:rFonts w:ascii="Book Antiqua" w:hAnsi="Book Antiqua"/>
          <w:i/>
          <w:iCs/>
        </w:rPr>
        <w:t>Brain</w:t>
      </w:r>
      <w:r w:rsidRPr="00617B73">
        <w:rPr>
          <w:rFonts w:ascii="Book Antiqua" w:hAnsi="Book Antiqua"/>
        </w:rPr>
        <w:t xml:space="preserve"> 2017; </w:t>
      </w:r>
      <w:r w:rsidRPr="00617B73">
        <w:rPr>
          <w:rFonts w:ascii="Book Antiqua" w:hAnsi="Book Antiqua"/>
          <w:b/>
          <w:bCs/>
        </w:rPr>
        <w:t>140</w:t>
      </w:r>
      <w:r w:rsidRPr="00617B73">
        <w:rPr>
          <w:rFonts w:ascii="Book Antiqua" w:hAnsi="Book Antiqua"/>
        </w:rPr>
        <w:t>: 1535-1536 [PMID: 28549134 DOI: 10.1093/brain/awx115]</w:t>
      </w:r>
    </w:p>
    <w:p w14:paraId="423071E9"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13 </w:t>
      </w:r>
      <w:proofErr w:type="spellStart"/>
      <w:r w:rsidRPr="00617B73">
        <w:rPr>
          <w:rFonts w:ascii="Book Antiqua" w:hAnsi="Book Antiqua"/>
          <w:b/>
          <w:bCs/>
        </w:rPr>
        <w:t>Solaro</w:t>
      </w:r>
      <w:proofErr w:type="spellEnd"/>
      <w:r w:rsidRPr="00617B73">
        <w:rPr>
          <w:rFonts w:ascii="Book Antiqua" w:hAnsi="Book Antiqua"/>
          <w:b/>
          <w:bCs/>
        </w:rPr>
        <w:t xml:space="preserve"> C</w:t>
      </w:r>
      <w:r w:rsidRPr="00617B73">
        <w:rPr>
          <w:rFonts w:ascii="Book Antiqua" w:hAnsi="Book Antiqua"/>
        </w:rPr>
        <w:t xml:space="preserve">, </w:t>
      </w:r>
      <w:proofErr w:type="spellStart"/>
      <w:r w:rsidRPr="00617B73">
        <w:rPr>
          <w:rFonts w:ascii="Book Antiqua" w:hAnsi="Book Antiqua"/>
        </w:rPr>
        <w:t>Gamberini</w:t>
      </w:r>
      <w:proofErr w:type="spellEnd"/>
      <w:r w:rsidRPr="00617B73">
        <w:rPr>
          <w:rFonts w:ascii="Book Antiqua" w:hAnsi="Book Antiqua"/>
        </w:rPr>
        <w:t xml:space="preserve"> G, </w:t>
      </w:r>
      <w:proofErr w:type="spellStart"/>
      <w:r w:rsidRPr="00617B73">
        <w:rPr>
          <w:rFonts w:ascii="Book Antiqua" w:hAnsi="Book Antiqua"/>
        </w:rPr>
        <w:t>Masuccio</w:t>
      </w:r>
      <w:proofErr w:type="spellEnd"/>
      <w:r w:rsidRPr="00617B73">
        <w:rPr>
          <w:rFonts w:ascii="Book Antiqua" w:hAnsi="Book Antiqua"/>
        </w:rPr>
        <w:t xml:space="preserve"> FG. Depression in Multiple Sclerosis: Epidemiology, </w:t>
      </w:r>
      <w:proofErr w:type="spellStart"/>
      <w:r w:rsidRPr="00617B73">
        <w:rPr>
          <w:rFonts w:ascii="Book Antiqua" w:hAnsi="Book Antiqua"/>
        </w:rPr>
        <w:t>Aetiology</w:t>
      </w:r>
      <w:proofErr w:type="spellEnd"/>
      <w:r w:rsidRPr="00617B73">
        <w:rPr>
          <w:rFonts w:ascii="Book Antiqua" w:hAnsi="Book Antiqua"/>
        </w:rPr>
        <w:t xml:space="preserve">, Diagnosis and Treatment. </w:t>
      </w:r>
      <w:r w:rsidRPr="00617B73">
        <w:rPr>
          <w:rFonts w:ascii="Book Antiqua" w:hAnsi="Book Antiqua"/>
          <w:i/>
          <w:iCs/>
        </w:rPr>
        <w:t>CNS Drugs</w:t>
      </w:r>
      <w:r w:rsidRPr="00617B73">
        <w:rPr>
          <w:rFonts w:ascii="Book Antiqua" w:hAnsi="Book Antiqua"/>
        </w:rPr>
        <w:t xml:space="preserve"> 2018; </w:t>
      </w:r>
      <w:r w:rsidRPr="00617B73">
        <w:rPr>
          <w:rFonts w:ascii="Book Antiqua" w:hAnsi="Book Antiqua"/>
          <w:b/>
          <w:bCs/>
        </w:rPr>
        <w:t>32</w:t>
      </w:r>
      <w:r w:rsidRPr="00617B73">
        <w:rPr>
          <w:rFonts w:ascii="Book Antiqua" w:hAnsi="Book Antiqua"/>
        </w:rPr>
        <w:t>: 117-133 [PMID: 29417493 DOI: 10.1007/s40263-018-0489-5]</w:t>
      </w:r>
    </w:p>
    <w:p w14:paraId="578ED096"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14 </w:t>
      </w:r>
      <w:r w:rsidRPr="00617B73">
        <w:rPr>
          <w:rFonts w:ascii="Book Antiqua" w:hAnsi="Book Antiqua"/>
          <w:b/>
          <w:bCs/>
        </w:rPr>
        <w:t>Silveira C</w:t>
      </w:r>
      <w:r w:rsidRPr="00617B73">
        <w:rPr>
          <w:rFonts w:ascii="Book Antiqua" w:hAnsi="Book Antiqua"/>
        </w:rPr>
        <w:t xml:space="preserve">, Guedes R, Maia D, </w:t>
      </w:r>
      <w:proofErr w:type="spellStart"/>
      <w:r w:rsidRPr="00617B73">
        <w:rPr>
          <w:rFonts w:ascii="Book Antiqua" w:hAnsi="Book Antiqua"/>
        </w:rPr>
        <w:t>Curral</w:t>
      </w:r>
      <w:proofErr w:type="spellEnd"/>
      <w:r w:rsidRPr="00617B73">
        <w:rPr>
          <w:rFonts w:ascii="Book Antiqua" w:hAnsi="Book Antiqua"/>
        </w:rPr>
        <w:t xml:space="preserve"> R, Coelho R. Neuropsychiatric Symptoms of Multiple Sclerosis: State of the Art. </w:t>
      </w:r>
      <w:r w:rsidRPr="00617B73">
        <w:rPr>
          <w:rFonts w:ascii="Book Antiqua" w:hAnsi="Book Antiqua"/>
          <w:i/>
          <w:iCs/>
        </w:rPr>
        <w:t xml:space="preserve">Psychiatry </w:t>
      </w:r>
      <w:proofErr w:type="spellStart"/>
      <w:r w:rsidRPr="00617B73">
        <w:rPr>
          <w:rFonts w:ascii="Book Antiqua" w:hAnsi="Book Antiqua"/>
          <w:i/>
          <w:iCs/>
        </w:rPr>
        <w:t>Investig</w:t>
      </w:r>
      <w:proofErr w:type="spellEnd"/>
      <w:r w:rsidRPr="00617B73">
        <w:rPr>
          <w:rFonts w:ascii="Book Antiqua" w:hAnsi="Book Antiqua"/>
        </w:rPr>
        <w:t xml:space="preserve"> 2019; </w:t>
      </w:r>
      <w:r w:rsidRPr="00617B73">
        <w:rPr>
          <w:rFonts w:ascii="Book Antiqua" w:hAnsi="Book Antiqua"/>
          <w:b/>
          <w:bCs/>
        </w:rPr>
        <w:t>16</w:t>
      </w:r>
      <w:r w:rsidRPr="00617B73">
        <w:rPr>
          <w:rFonts w:ascii="Book Antiqua" w:hAnsi="Book Antiqua"/>
        </w:rPr>
        <w:t>: 877-888 [PMID: 31805761 DOI: 10.30773/pi.2019.0106]</w:t>
      </w:r>
    </w:p>
    <w:p w14:paraId="1CE4E2E9"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15 </w:t>
      </w:r>
      <w:r w:rsidRPr="00617B73">
        <w:rPr>
          <w:rFonts w:ascii="Book Antiqua" w:hAnsi="Book Antiqua"/>
          <w:b/>
          <w:bCs/>
        </w:rPr>
        <w:t>Sabe M</w:t>
      </w:r>
      <w:r w:rsidRPr="00617B73">
        <w:rPr>
          <w:rFonts w:ascii="Book Antiqua" w:hAnsi="Book Antiqua"/>
        </w:rPr>
        <w:t xml:space="preserve">, </w:t>
      </w:r>
      <w:proofErr w:type="spellStart"/>
      <w:r w:rsidRPr="00617B73">
        <w:rPr>
          <w:rFonts w:ascii="Book Antiqua" w:hAnsi="Book Antiqua"/>
        </w:rPr>
        <w:t>Sentissi</w:t>
      </w:r>
      <w:proofErr w:type="spellEnd"/>
      <w:r w:rsidRPr="00617B73">
        <w:rPr>
          <w:rFonts w:ascii="Book Antiqua" w:hAnsi="Book Antiqua"/>
        </w:rPr>
        <w:t xml:space="preserve"> O. Psychotic symptoms prior or concomitant to diagnosis of multiple sclerosis: a systematic review of case reports and case series. </w:t>
      </w:r>
      <w:r w:rsidRPr="00617B73">
        <w:rPr>
          <w:rFonts w:ascii="Book Antiqua" w:hAnsi="Book Antiqua"/>
          <w:i/>
          <w:iCs/>
        </w:rPr>
        <w:t xml:space="preserve">Int J Psychiatry Clin </w:t>
      </w:r>
      <w:proofErr w:type="spellStart"/>
      <w:r w:rsidRPr="00617B73">
        <w:rPr>
          <w:rFonts w:ascii="Book Antiqua" w:hAnsi="Book Antiqua"/>
          <w:i/>
          <w:iCs/>
        </w:rPr>
        <w:t>Pract</w:t>
      </w:r>
      <w:proofErr w:type="spellEnd"/>
      <w:r w:rsidRPr="00617B73">
        <w:rPr>
          <w:rFonts w:ascii="Book Antiqua" w:hAnsi="Book Antiqua"/>
        </w:rPr>
        <w:t xml:space="preserve"> 2022; </w:t>
      </w:r>
      <w:r w:rsidRPr="00617B73">
        <w:rPr>
          <w:rFonts w:ascii="Book Antiqua" w:hAnsi="Book Antiqua"/>
          <w:b/>
          <w:bCs/>
        </w:rPr>
        <w:t>26</w:t>
      </w:r>
      <w:r w:rsidRPr="00617B73">
        <w:rPr>
          <w:rFonts w:ascii="Book Antiqua" w:hAnsi="Book Antiqua"/>
        </w:rPr>
        <w:t>: 287-293 [PMID: 34487465 DOI: 10.1080/13651501.2021.1973506]</w:t>
      </w:r>
    </w:p>
    <w:p w14:paraId="13E1C503"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16 </w:t>
      </w:r>
      <w:proofErr w:type="spellStart"/>
      <w:r w:rsidRPr="00617B73">
        <w:rPr>
          <w:rFonts w:ascii="Book Antiqua" w:hAnsi="Book Antiqua"/>
          <w:b/>
          <w:bCs/>
        </w:rPr>
        <w:t>Didonna</w:t>
      </w:r>
      <w:proofErr w:type="spellEnd"/>
      <w:r w:rsidRPr="00617B73">
        <w:rPr>
          <w:rFonts w:ascii="Book Antiqua" w:hAnsi="Book Antiqua"/>
          <w:b/>
          <w:bCs/>
        </w:rPr>
        <w:t xml:space="preserve"> A</w:t>
      </w:r>
      <w:r w:rsidRPr="00617B73">
        <w:rPr>
          <w:rFonts w:ascii="Book Antiqua" w:hAnsi="Book Antiqua"/>
        </w:rPr>
        <w:t xml:space="preserve">, </w:t>
      </w:r>
      <w:proofErr w:type="spellStart"/>
      <w:r w:rsidRPr="00617B73">
        <w:rPr>
          <w:rFonts w:ascii="Book Antiqua" w:hAnsi="Book Antiqua"/>
        </w:rPr>
        <w:t>Oksenberg</w:t>
      </w:r>
      <w:proofErr w:type="spellEnd"/>
      <w:r w:rsidRPr="00617B73">
        <w:rPr>
          <w:rFonts w:ascii="Book Antiqua" w:hAnsi="Book Antiqua"/>
        </w:rPr>
        <w:t xml:space="preserve"> JR. The Genetics of Multiple Sclerosis. In: Multiple Sclerosis: Perspectives in Treatment and Pathogenesis [Internet]. Brisbane (AU): Codon Publications; 2017-Nov-27 [PMID: 29261259]</w:t>
      </w:r>
    </w:p>
    <w:p w14:paraId="574FB8B0"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17 </w:t>
      </w:r>
      <w:r w:rsidRPr="00617B73">
        <w:rPr>
          <w:rFonts w:ascii="Book Antiqua" w:hAnsi="Book Antiqua"/>
          <w:b/>
          <w:bCs/>
        </w:rPr>
        <w:t>Goris A</w:t>
      </w:r>
      <w:r w:rsidRPr="00617B73">
        <w:rPr>
          <w:rFonts w:ascii="Book Antiqua" w:hAnsi="Book Antiqua"/>
        </w:rPr>
        <w:t xml:space="preserve">, </w:t>
      </w:r>
      <w:proofErr w:type="spellStart"/>
      <w:r w:rsidRPr="00617B73">
        <w:rPr>
          <w:rFonts w:ascii="Book Antiqua" w:hAnsi="Book Antiqua"/>
        </w:rPr>
        <w:t>Vandebergh</w:t>
      </w:r>
      <w:proofErr w:type="spellEnd"/>
      <w:r w:rsidRPr="00617B73">
        <w:rPr>
          <w:rFonts w:ascii="Book Antiqua" w:hAnsi="Book Antiqua"/>
        </w:rPr>
        <w:t xml:space="preserve"> M, McCauley JL, </w:t>
      </w:r>
      <w:proofErr w:type="spellStart"/>
      <w:r w:rsidRPr="00617B73">
        <w:rPr>
          <w:rFonts w:ascii="Book Antiqua" w:hAnsi="Book Antiqua"/>
        </w:rPr>
        <w:t>Saarela</w:t>
      </w:r>
      <w:proofErr w:type="spellEnd"/>
      <w:r w:rsidRPr="00617B73">
        <w:rPr>
          <w:rFonts w:ascii="Book Antiqua" w:hAnsi="Book Antiqua"/>
        </w:rPr>
        <w:t xml:space="preserve"> J, </w:t>
      </w:r>
      <w:proofErr w:type="spellStart"/>
      <w:r w:rsidRPr="00617B73">
        <w:rPr>
          <w:rFonts w:ascii="Book Antiqua" w:hAnsi="Book Antiqua"/>
        </w:rPr>
        <w:t>Cotsapas</w:t>
      </w:r>
      <w:proofErr w:type="spellEnd"/>
      <w:r w:rsidRPr="00617B73">
        <w:rPr>
          <w:rFonts w:ascii="Book Antiqua" w:hAnsi="Book Antiqua"/>
        </w:rPr>
        <w:t xml:space="preserve"> C. Genetics of multiple sclerosis: lessons from polygenicity. </w:t>
      </w:r>
      <w:r w:rsidRPr="00617B73">
        <w:rPr>
          <w:rFonts w:ascii="Book Antiqua" w:hAnsi="Book Antiqua"/>
          <w:i/>
          <w:iCs/>
        </w:rPr>
        <w:t>Lancet Neurol</w:t>
      </w:r>
      <w:r w:rsidRPr="00617B73">
        <w:rPr>
          <w:rFonts w:ascii="Book Antiqua" w:hAnsi="Book Antiqua"/>
        </w:rPr>
        <w:t xml:space="preserve"> 2022; </w:t>
      </w:r>
      <w:r w:rsidRPr="00617B73">
        <w:rPr>
          <w:rFonts w:ascii="Book Antiqua" w:hAnsi="Book Antiqua"/>
          <w:b/>
          <w:bCs/>
        </w:rPr>
        <w:t>21</w:t>
      </w:r>
      <w:r w:rsidRPr="00617B73">
        <w:rPr>
          <w:rFonts w:ascii="Book Antiqua" w:hAnsi="Book Antiqua"/>
        </w:rPr>
        <w:t>: 830-842 [PMID: 35963264 DOI: 10.1016/S1474-4422(22)00255-1]</w:t>
      </w:r>
    </w:p>
    <w:p w14:paraId="286D2569"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18 </w:t>
      </w:r>
      <w:r w:rsidRPr="00617B73">
        <w:rPr>
          <w:rFonts w:ascii="Book Antiqua" w:hAnsi="Book Antiqua"/>
          <w:b/>
          <w:bCs/>
        </w:rPr>
        <w:t>Parnell GP</w:t>
      </w:r>
      <w:r w:rsidRPr="00617B73">
        <w:rPr>
          <w:rFonts w:ascii="Book Antiqua" w:hAnsi="Book Antiqua"/>
        </w:rPr>
        <w:t xml:space="preserve">, Booth DR. The Multiple Sclerosis (MS) Genetic Risk Factors Indicate both Acquired and Innate Immune Cell Subsets Contribute to MS Pathogenesis and Identify Novel Therapeutic Opportunities. </w:t>
      </w:r>
      <w:r w:rsidRPr="00617B73">
        <w:rPr>
          <w:rFonts w:ascii="Book Antiqua" w:hAnsi="Book Antiqua"/>
          <w:i/>
          <w:iCs/>
        </w:rPr>
        <w:t>Front Immunol</w:t>
      </w:r>
      <w:r w:rsidRPr="00617B73">
        <w:rPr>
          <w:rFonts w:ascii="Book Antiqua" w:hAnsi="Book Antiqua"/>
        </w:rPr>
        <w:t xml:space="preserve"> 2017; </w:t>
      </w:r>
      <w:r w:rsidRPr="00617B73">
        <w:rPr>
          <w:rFonts w:ascii="Book Antiqua" w:hAnsi="Book Antiqua"/>
          <w:b/>
          <w:bCs/>
        </w:rPr>
        <w:t>8</w:t>
      </w:r>
      <w:r w:rsidRPr="00617B73">
        <w:rPr>
          <w:rFonts w:ascii="Book Antiqua" w:hAnsi="Book Antiqua"/>
        </w:rPr>
        <w:t>: 425 [PMID: 28458668 DOI: 10.3389/fimmu.2017.00425]</w:t>
      </w:r>
    </w:p>
    <w:p w14:paraId="7E40EF14"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19 </w:t>
      </w:r>
      <w:proofErr w:type="spellStart"/>
      <w:r w:rsidRPr="00617B73">
        <w:rPr>
          <w:rFonts w:ascii="Book Antiqua" w:hAnsi="Book Antiqua"/>
          <w:b/>
          <w:bCs/>
        </w:rPr>
        <w:t>Patsopoulos</w:t>
      </w:r>
      <w:proofErr w:type="spellEnd"/>
      <w:r w:rsidRPr="00617B73">
        <w:rPr>
          <w:rFonts w:ascii="Book Antiqua" w:hAnsi="Book Antiqua"/>
          <w:b/>
          <w:bCs/>
        </w:rPr>
        <w:t xml:space="preserve"> NA</w:t>
      </w:r>
      <w:r w:rsidRPr="00617B73">
        <w:rPr>
          <w:rFonts w:ascii="Book Antiqua" w:hAnsi="Book Antiqua"/>
        </w:rPr>
        <w:t xml:space="preserve">. Genetics of Multiple Sclerosis: An Overview and New Directions. </w:t>
      </w:r>
      <w:r w:rsidRPr="00617B73">
        <w:rPr>
          <w:rFonts w:ascii="Book Antiqua" w:hAnsi="Book Antiqua"/>
          <w:i/>
          <w:iCs/>
        </w:rPr>
        <w:t xml:space="preserve">Cold Spring </w:t>
      </w:r>
      <w:proofErr w:type="spellStart"/>
      <w:r w:rsidRPr="00617B73">
        <w:rPr>
          <w:rFonts w:ascii="Book Antiqua" w:hAnsi="Book Antiqua"/>
          <w:i/>
          <w:iCs/>
        </w:rPr>
        <w:t>Harb</w:t>
      </w:r>
      <w:proofErr w:type="spellEnd"/>
      <w:r w:rsidRPr="00617B73">
        <w:rPr>
          <w:rFonts w:ascii="Book Antiqua" w:hAnsi="Book Antiqua"/>
          <w:i/>
          <w:iCs/>
        </w:rPr>
        <w:t xml:space="preserve"> </w:t>
      </w:r>
      <w:proofErr w:type="spellStart"/>
      <w:r w:rsidRPr="00617B73">
        <w:rPr>
          <w:rFonts w:ascii="Book Antiqua" w:hAnsi="Book Antiqua"/>
          <w:i/>
          <w:iCs/>
        </w:rPr>
        <w:t>Perspect</w:t>
      </w:r>
      <w:proofErr w:type="spellEnd"/>
      <w:r w:rsidRPr="00617B73">
        <w:rPr>
          <w:rFonts w:ascii="Book Antiqua" w:hAnsi="Book Antiqua"/>
          <w:i/>
          <w:iCs/>
        </w:rPr>
        <w:t xml:space="preserve"> Med</w:t>
      </w:r>
      <w:r w:rsidRPr="00617B73">
        <w:rPr>
          <w:rFonts w:ascii="Book Antiqua" w:hAnsi="Book Antiqua"/>
        </w:rPr>
        <w:t xml:space="preserve"> 2018; </w:t>
      </w:r>
      <w:r w:rsidRPr="00617B73">
        <w:rPr>
          <w:rFonts w:ascii="Book Antiqua" w:hAnsi="Book Antiqua"/>
          <w:b/>
          <w:bCs/>
        </w:rPr>
        <w:t>8</w:t>
      </w:r>
      <w:r w:rsidRPr="00617B73">
        <w:rPr>
          <w:rFonts w:ascii="Book Antiqua" w:hAnsi="Book Antiqua"/>
        </w:rPr>
        <w:t xml:space="preserve"> [PMID: 29440325 DOI: 10.1101/cshperspect.a028951]</w:t>
      </w:r>
    </w:p>
    <w:p w14:paraId="1C20CC7A"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20 </w:t>
      </w:r>
      <w:r w:rsidRPr="00617B73">
        <w:rPr>
          <w:rFonts w:ascii="Book Antiqua" w:hAnsi="Book Antiqua"/>
          <w:b/>
          <w:bCs/>
        </w:rPr>
        <w:t xml:space="preserve">van </w:t>
      </w:r>
      <w:proofErr w:type="spellStart"/>
      <w:r w:rsidRPr="00617B73">
        <w:rPr>
          <w:rFonts w:ascii="Book Antiqua" w:hAnsi="Book Antiqua"/>
          <w:b/>
          <w:bCs/>
        </w:rPr>
        <w:t>Langelaar</w:t>
      </w:r>
      <w:proofErr w:type="spellEnd"/>
      <w:r w:rsidRPr="00617B73">
        <w:rPr>
          <w:rFonts w:ascii="Book Antiqua" w:hAnsi="Book Antiqua"/>
          <w:b/>
          <w:bCs/>
        </w:rPr>
        <w:t xml:space="preserve"> J</w:t>
      </w:r>
      <w:r w:rsidRPr="00617B73">
        <w:rPr>
          <w:rFonts w:ascii="Book Antiqua" w:hAnsi="Book Antiqua"/>
        </w:rPr>
        <w:t xml:space="preserve">, </w:t>
      </w:r>
      <w:proofErr w:type="spellStart"/>
      <w:r w:rsidRPr="00617B73">
        <w:rPr>
          <w:rFonts w:ascii="Book Antiqua" w:hAnsi="Book Antiqua"/>
        </w:rPr>
        <w:t>Rijvers</w:t>
      </w:r>
      <w:proofErr w:type="spellEnd"/>
      <w:r w:rsidRPr="00617B73">
        <w:rPr>
          <w:rFonts w:ascii="Book Antiqua" w:hAnsi="Book Antiqua"/>
        </w:rPr>
        <w:t xml:space="preserve"> L, Smolders J, van </w:t>
      </w:r>
      <w:proofErr w:type="spellStart"/>
      <w:r w:rsidRPr="00617B73">
        <w:rPr>
          <w:rFonts w:ascii="Book Antiqua" w:hAnsi="Book Antiqua"/>
        </w:rPr>
        <w:t>Luijn</w:t>
      </w:r>
      <w:proofErr w:type="spellEnd"/>
      <w:r w:rsidRPr="00617B73">
        <w:rPr>
          <w:rFonts w:ascii="Book Antiqua" w:hAnsi="Book Antiqua"/>
        </w:rPr>
        <w:t xml:space="preserve"> MM. B and T Cells Driving Multiple Sclerosis: Identity, Mechanisms and Potential Triggers. </w:t>
      </w:r>
      <w:r w:rsidRPr="00617B73">
        <w:rPr>
          <w:rFonts w:ascii="Book Antiqua" w:hAnsi="Book Antiqua"/>
          <w:i/>
          <w:iCs/>
        </w:rPr>
        <w:t>Front Immunol</w:t>
      </w:r>
      <w:r w:rsidRPr="00617B73">
        <w:rPr>
          <w:rFonts w:ascii="Book Antiqua" w:hAnsi="Book Antiqua"/>
        </w:rPr>
        <w:t xml:space="preserve"> 2020; </w:t>
      </w:r>
      <w:r w:rsidRPr="00617B73">
        <w:rPr>
          <w:rFonts w:ascii="Book Antiqua" w:hAnsi="Book Antiqua"/>
          <w:b/>
          <w:bCs/>
        </w:rPr>
        <w:t>11</w:t>
      </w:r>
      <w:r w:rsidRPr="00617B73">
        <w:rPr>
          <w:rFonts w:ascii="Book Antiqua" w:hAnsi="Book Antiqua"/>
        </w:rPr>
        <w:t>: 760 [PMID: 32457742 DOI: 10.3389/fimmu.2020.00760]</w:t>
      </w:r>
    </w:p>
    <w:p w14:paraId="315121B0"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21 </w:t>
      </w:r>
      <w:r w:rsidRPr="00617B73">
        <w:rPr>
          <w:rFonts w:ascii="Book Antiqua" w:hAnsi="Book Antiqua"/>
          <w:b/>
          <w:bCs/>
        </w:rPr>
        <w:t>Müller N</w:t>
      </w:r>
      <w:r w:rsidRPr="00617B73">
        <w:rPr>
          <w:rFonts w:ascii="Book Antiqua" w:hAnsi="Book Antiqua"/>
        </w:rPr>
        <w:t xml:space="preserve">. Inflammation in Schizophrenia: Pathogenetic Aspects and Therapeutic Considerations. </w:t>
      </w:r>
      <w:proofErr w:type="spellStart"/>
      <w:r w:rsidRPr="00617B73">
        <w:rPr>
          <w:rFonts w:ascii="Book Antiqua" w:hAnsi="Book Antiqua"/>
          <w:i/>
          <w:iCs/>
        </w:rPr>
        <w:t>Schizophr</w:t>
      </w:r>
      <w:proofErr w:type="spellEnd"/>
      <w:r w:rsidRPr="00617B73">
        <w:rPr>
          <w:rFonts w:ascii="Book Antiqua" w:hAnsi="Book Antiqua"/>
          <w:i/>
          <w:iCs/>
        </w:rPr>
        <w:t xml:space="preserve"> Bull</w:t>
      </w:r>
      <w:r w:rsidRPr="00617B73">
        <w:rPr>
          <w:rFonts w:ascii="Book Antiqua" w:hAnsi="Book Antiqua"/>
        </w:rPr>
        <w:t xml:space="preserve"> 2018; </w:t>
      </w:r>
      <w:r w:rsidRPr="00617B73">
        <w:rPr>
          <w:rFonts w:ascii="Book Antiqua" w:hAnsi="Book Antiqua"/>
          <w:b/>
          <w:bCs/>
        </w:rPr>
        <w:t>44</w:t>
      </w:r>
      <w:r w:rsidRPr="00617B73">
        <w:rPr>
          <w:rFonts w:ascii="Book Antiqua" w:hAnsi="Book Antiqua"/>
        </w:rPr>
        <w:t>: 973-982 [PMID: 29648618 DOI: 10.1093/</w:t>
      </w:r>
      <w:proofErr w:type="spellStart"/>
      <w:r w:rsidRPr="00617B73">
        <w:rPr>
          <w:rFonts w:ascii="Book Antiqua" w:hAnsi="Book Antiqua"/>
        </w:rPr>
        <w:t>schbul</w:t>
      </w:r>
      <w:proofErr w:type="spellEnd"/>
      <w:r w:rsidRPr="00617B73">
        <w:rPr>
          <w:rFonts w:ascii="Book Antiqua" w:hAnsi="Book Antiqua"/>
        </w:rPr>
        <w:t>/sby024]</w:t>
      </w:r>
    </w:p>
    <w:p w14:paraId="10862DB7"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22 </w:t>
      </w:r>
      <w:r w:rsidRPr="00617B73">
        <w:rPr>
          <w:rFonts w:ascii="Book Antiqua" w:hAnsi="Book Antiqua"/>
          <w:b/>
          <w:bCs/>
        </w:rPr>
        <w:t>Hernández-Pedro NY</w:t>
      </w:r>
      <w:r w:rsidRPr="00617B73">
        <w:rPr>
          <w:rFonts w:ascii="Book Antiqua" w:hAnsi="Book Antiqua"/>
        </w:rPr>
        <w:t xml:space="preserve">, Espinosa-Ramirez G, de la Cruz VP, Pineda B, Sotelo J. Initial immunopathogenesis of multiple sclerosis: innate immune response. </w:t>
      </w:r>
      <w:r w:rsidRPr="00617B73">
        <w:rPr>
          <w:rFonts w:ascii="Book Antiqua" w:hAnsi="Book Antiqua"/>
          <w:i/>
          <w:iCs/>
        </w:rPr>
        <w:t>Clin Dev Immunol</w:t>
      </w:r>
      <w:r w:rsidRPr="00617B73">
        <w:rPr>
          <w:rFonts w:ascii="Book Antiqua" w:hAnsi="Book Antiqua"/>
        </w:rPr>
        <w:t xml:space="preserve"> 2013; </w:t>
      </w:r>
      <w:r w:rsidRPr="00617B73">
        <w:rPr>
          <w:rFonts w:ascii="Book Antiqua" w:hAnsi="Book Antiqua"/>
          <w:b/>
          <w:bCs/>
        </w:rPr>
        <w:t>2013</w:t>
      </w:r>
      <w:r w:rsidRPr="00617B73">
        <w:rPr>
          <w:rFonts w:ascii="Book Antiqua" w:hAnsi="Book Antiqua"/>
        </w:rPr>
        <w:t>: 413465 [PMID: 24174969 DOI: 10.1155/2013/413465]</w:t>
      </w:r>
    </w:p>
    <w:p w14:paraId="0694719E"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23 </w:t>
      </w:r>
      <w:proofErr w:type="spellStart"/>
      <w:r w:rsidRPr="00617B73">
        <w:rPr>
          <w:rFonts w:ascii="Book Antiqua" w:hAnsi="Book Antiqua"/>
          <w:b/>
          <w:bCs/>
        </w:rPr>
        <w:t>Borovcanin</w:t>
      </w:r>
      <w:proofErr w:type="spellEnd"/>
      <w:r w:rsidRPr="00617B73">
        <w:rPr>
          <w:rFonts w:ascii="Book Antiqua" w:hAnsi="Book Antiqua"/>
          <w:b/>
          <w:bCs/>
        </w:rPr>
        <w:t xml:space="preserve"> M</w:t>
      </w:r>
      <w:r w:rsidRPr="00617B73">
        <w:rPr>
          <w:rFonts w:ascii="Book Antiqua" w:hAnsi="Book Antiqua"/>
        </w:rPr>
        <w:t xml:space="preserve">, Jovanovic I, Radosavljevic G, </w:t>
      </w:r>
      <w:proofErr w:type="spellStart"/>
      <w:r w:rsidRPr="00617B73">
        <w:rPr>
          <w:rFonts w:ascii="Book Antiqua" w:hAnsi="Book Antiqua"/>
        </w:rPr>
        <w:t>Djukic</w:t>
      </w:r>
      <w:proofErr w:type="spellEnd"/>
      <w:r w:rsidRPr="00617B73">
        <w:rPr>
          <w:rFonts w:ascii="Book Antiqua" w:hAnsi="Book Antiqua"/>
        </w:rPr>
        <w:t xml:space="preserve"> </w:t>
      </w:r>
      <w:proofErr w:type="spellStart"/>
      <w:r w:rsidRPr="00617B73">
        <w:rPr>
          <w:rFonts w:ascii="Book Antiqua" w:hAnsi="Book Antiqua"/>
        </w:rPr>
        <w:t>Dejanovic</w:t>
      </w:r>
      <w:proofErr w:type="spellEnd"/>
      <w:r w:rsidRPr="00617B73">
        <w:rPr>
          <w:rFonts w:ascii="Book Antiqua" w:hAnsi="Book Antiqua"/>
        </w:rPr>
        <w:t xml:space="preserve"> S, </w:t>
      </w:r>
      <w:proofErr w:type="spellStart"/>
      <w:r w:rsidRPr="00617B73">
        <w:rPr>
          <w:rFonts w:ascii="Book Antiqua" w:hAnsi="Book Antiqua"/>
        </w:rPr>
        <w:t>Bankovic</w:t>
      </w:r>
      <w:proofErr w:type="spellEnd"/>
      <w:r w:rsidRPr="00617B73">
        <w:rPr>
          <w:rFonts w:ascii="Book Antiqua" w:hAnsi="Book Antiqua"/>
        </w:rPr>
        <w:t xml:space="preserve"> D, </w:t>
      </w:r>
      <w:proofErr w:type="spellStart"/>
      <w:r w:rsidRPr="00617B73">
        <w:rPr>
          <w:rFonts w:ascii="Book Antiqua" w:hAnsi="Book Antiqua"/>
        </w:rPr>
        <w:t>Arsenijevic</w:t>
      </w:r>
      <w:proofErr w:type="spellEnd"/>
      <w:r w:rsidRPr="00617B73">
        <w:rPr>
          <w:rFonts w:ascii="Book Antiqua" w:hAnsi="Book Antiqua"/>
        </w:rPr>
        <w:t xml:space="preserve"> N, Lukic ML. Elevated serum level of type-2 cytokine and low IL-17 in first episode psychosis and schizophrenia in relapse. </w:t>
      </w:r>
      <w:r w:rsidRPr="00617B73">
        <w:rPr>
          <w:rFonts w:ascii="Book Antiqua" w:hAnsi="Book Antiqua"/>
          <w:i/>
          <w:iCs/>
        </w:rPr>
        <w:t xml:space="preserve">J </w:t>
      </w:r>
      <w:proofErr w:type="spellStart"/>
      <w:r w:rsidRPr="00617B73">
        <w:rPr>
          <w:rFonts w:ascii="Book Antiqua" w:hAnsi="Book Antiqua"/>
          <w:i/>
          <w:iCs/>
        </w:rPr>
        <w:t>Psychiatr</w:t>
      </w:r>
      <w:proofErr w:type="spellEnd"/>
      <w:r w:rsidRPr="00617B73">
        <w:rPr>
          <w:rFonts w:ascii="Book Antiqua" w:hAnsi="Book Antiqua"/>
          <w:i/>
          <w:iCs/>
        </w:rPr>
        <w:t xml:space="preserve"> Res</w:t>
      </w:r>
      <w:r w:rsidRPr="00617B73">
        <w:rPr>
          <w:rFonts w:ascii="Book Antiqua" w:hAnsi="Book Antiqua"/>
        </w:rPr>
        <w:t xml:space="preserve"> 2012; </w:t>
      </w:r>
      <w:r w:rsidRPr="00617B73">
        <w:rPr>
          <w:rFonts w:ascii="Book Antiqua" w:hAnsi="Book Antiqua"/>
          <w:b/>
          <w:bCs/>
        </w:rPr>
        <w:t>46</w:t>
      </w:r>
      <w:r w:rsidRPr="00617B73">
        <w:rPr>
          <w:rFonts w:ascii="Book Antiqua" w:hAnsi="Book Antiqua"/>
        </w:rPr>
        <w:t>: 1421-1426 [PMID: 22974591 DOI: 10.1016/j.jpsychires.2012.08.016]</w:t>
      </w:r>
    </w:p>
    <w:p w14:paraId="07D76D5A"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24 </w:t>
      </w:r>
      <w:r w:rsidRPr="00617B73">
        <w:rPr>
          <w:rFonts w:ascii="Book Antiqua" w:hAnsi="Book Antiqua"/>
          <w:b/>
          <w:bCs/>
        </w:rPr>
        <w:t>Chen SF</w:t>
      </w:r>
      <w:r w:rsidRPr="00617B73">
        <w:rPr>
          <w:rFonts w:ascii="Book Antiqua" w:hAnsi="Book Antiqua"/>
        </w:rPr>
        <w:t xml:space="preserve">, Wang LY, Chiang JH, Hsu CY, Shen YC. Assessing whether the association between rheumatoid arthritis and schizophrenia is bidirectional: A nationwide population-based cohort study. </w:t>
      </w:r>
      <w:r w:rsidRPr="00617B73">
        <w:rPr>
          <w:rFonts w:ascii="Book Antiqua" w:hAnsi="Book Antiqua"/>
          <w:i/>
          <w:iCs/>
        </w:rPr>
        <w:t>Sci Rep</w:t>
      </w:r>
      <w:r w:rsidRPr="00617B73">
        <w:rPr>
          <w:rFonts w:ascii="Book Antiqua" w:hAnsi="Book Antiqua"/>
        </w:rPr>
        <w:t xml:space="preserve"> 2019; </w:t>
      </w:r>
      <w:r w:rsidRPr="00617B73">
        <w:rPr>
          <w:rFonts w:ascii="Book Antiqua" w:hAnsi="Book Antiqua"/>
          <w:b/>
          <w:bCs/>
        </w:rPr>
        <w:t>9</w:t>
      </w:r>
      <w:r w:rsidRPr="00617B73">
        <w:rPr>
          <w:rFonts w:ascii="Book Antiqua" w:hAnsi="Book Antiqua"/>
        </w:rPr>
        <w:t>: 4493 [PMID: 30872593 DOI: 10.1038/s41598-018-38149-3]</w:t>
      </w:r>
    </w:p>
    <w:p w14:paraId="6E8ADCF3"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25 </w:t>
      </w:r>
      <w:r w:rsidRPr="00617B73">
        <w:rPr>
          <w:rFonts w:ascii="Book Antiqua" w:hAnsi="Book Antiqua"/>
          <w:b/>
          <w:bCs/>
        </w:rPr>
        <w:t>Jeppesen R</w:t>
      </w:r>
      <w:r w:rsidRPr="00617B73">
        <w:rPr>
          <w:rFonts w:ascii="Book Antiqua" w:hAnsi="Book Antiqua"/>
        </w:rPr>
        <w:t xml:space="preserve">, </w:t>
      </w:r>
      <w:proofErr w:type="spellStart"/>
      <w:r w:rsidRPr="00617B73">
        <w:rPr>
          <w:rFonts w:ascii="Book Antiqua" w:hAnsi="Book Antiqua"/>
        </w:rPr>
        <w:t>Benros</w:t>
      </w:r>
      <w:proofErr w:type="spellEnd"/>
      <w:r w:rsidRPr="00617B73">
        <w:rPr>
          <w:rFonts w:ascii="Book Antiqua" w:hAnsi="Book Antiqua"/>
        </w:rPr>
        <w:t xml:space="preserve"> ME. Autoimmune Diseases and Psychotic Disorders. </w:t>
      </w:r>
      <w:r w:rsidRPr="00617B73">
        <w:rPr>
          <w:rFonts w:ascii="Book Antiqua" w:hAnsi="Book Antiqua"/>
          <w:i/>
          <w:iCs/>
        </w:rPr>
        <w:t>Front Psychiatry</w:t>
      </w:r>
      <w:r w:rsidRPr="00617B73">
        <w:rPr>
          <w:rFonts w:ascii="Book Antiqua" w:hAnsi="Book Antiqua"/>
        </w:rPr>
        <w:t xml:space="preserve"> 2019; </w:t>
      </w:r>
      <w:r w:rsidRPr="00617B73">
        <w:rPr>
          <w:rFonts w:ascii="Book Antiqua" w:hAnsi="Book Antiqua"/>
          <w:b/>
          <w:bCs/>
        </w:rPr>
        <w:t>10</w:t>
      </w:r>
      <w:r w:rsidRPr="00617B73">
        <w:rPr>
          <w:rFonts w:ascii="Book Antiqua" w:hAnsi="Book Antiqua"/>
        </w:rPr>
        <w:t>: 131 [PMID: 30949074 DOI: 10.3389/fpsyt.2019.00131]</w:t>
      </w:r>
    </w:p>
    <w:p w14:paraId="604B4C83"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26 </w:t>
      </w:r>
      <w:proofErr w:type="spellStart"/>
      <w:r w:rsidRPr="00617B73">
        <w:rPr>
          <w:rFonts w:ascii="Book Antiqua" w:hAnsi="Book Antiqua"/>
          <w:b/>
          <w:bCs/>
        </w:rPr>
        <w:t>Benros</w:t>
      </w:r>
      <w:proofErr w:type="spellEnd"/>
      <w:r w:rsidRPr="00617B73">
        <w:rPr>
          <w:rFonts w:ascii="Book Antiqua" w:hAnsi="Book Antiqua"/>
          <w:b/>
          <w:bCs/>
        </w:rPr>
        <w:t xml:space="preserve"> ME</w:t>
      </w:r>
      <w:r w:rsidRPr="00617B73">
        <w:rPr>
          <w:rFonts w:ascii="Book Antiqua" w:hAnsi="Book Antiqua"/>
        </w:rPr>
        <w:t xml:space="preserve">, Pedersen MG, Rasmussen H, Eaton WW, </w:t>
      </w:r>
      <w:proofErr w:type="spellStart"/>
      <w:r w:rsidRPr="00617B73">
        <w:rPr>
          <w:rFonts w:ascii="Book Antiqua" w:hAnsi="Book Antiqua"/>
        </w:rPr>
        <w:t>Nordentoft</w:t>
      </w:r>
      <w:proofErr w:type="spellEnd"/>
      <w:r w:rsidRPr="00617B73">
        <w:rPr>
          <w:rFonts w:ascii="Book Antiqua" w:hAnsi="Book Antiqua"/>
        </w:rPr>
        <w:t xml:space="preserve"> M, Mortensen PB. A nationwide study on the risk of autoimmune diseases in individuals with a personal or a family history of schizophrenia and related psychosis. </w:t>
      </w:r>
      <w:r w:rsidRPr="00617B73">
        <w:rPr>
          <w:rFonts w:ascii="Book Antiqua" w:hAnsi="Book Antiqua"/>
          <w:i/>
          <w:iCs/>
        </w:rPr>
        <w:t>Am J Psychiatry</w:t>
      </w:r>
      <w:r w:rsidRPr="00617B73">
        <w:rPr>
          <w:rFonts w:ascii="Book Antiqua" w:hAnsi="Book Antiqua"/>
        </w:rPr>
        <w:t xml:space="preserve"> 2014; </w:t>
      </w:r>
      <w:r w:rsidRPr="00617B73">
        <w:rPr>
          <w:rFonts w:ascii="Book Antiqua" w:hAnsi="Book Antiqua"/>
          <w:b/>
          <w:bCs/>
        </w:rPr>
        <w:t>171</w:t>
      </w:r>
      <w:r w:rsidRPr="00617B73">
        <w:rPr>
          <w:rFonts w:ascii="Book Antiqua" w:hAnsi="Book Antiqua"/>
        </w:rPr>
        <w:t>: 218-226 [PMID: 24129899 DOI: 10.1176/appi.ajp.2013.13010086]</w:t>
      </w:r>
    </w:p>
    <w:p w14:paraId="43C32FB5"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27 </w:t>
      </w:r>
      <w:proofErr w:type="spellStart"/>
      <w:r w:rsidRPr="00617B73">
        <w:rPr>
          <w:rFonts w:ascii="Book Antiqua" w:hAnsi="Book Antiqua"/>
          <w:b/>
          <w:bCs/>
        </w:rPr>
        <w:t>Arneth</w:t>
      </w:r>
      <w:proofErr w:type="spellEnd"/>
      <w:r w:rsidRPr="00617B73">
        <w:rPr>
          <w:rFonts w:ascii="Book Antiqua" w:hAnsi="Book Antiqua"/>
          <w:b/>
          <w:bCs/>
        </w:rPr>
        <w:t xml:space="preserve"> BM</w:t>
      </w:r>
      <w:r w:rsidRPr="00617B73">
        <w:rPr>
          <w:rFonts w:ascii="Book Antiqua" w:hAnsi="Book Antiqua"/>
        </w:rPr>
        <w:t xml:space="preserve">. Multiple Sclerosis and Schizophrenia. </w:t>
      </w:r>
      <w:r w:rsidRPr="00617B73">
        <w:rPr>
          <w:rFonts w:ascii="Book Antiqua" w:hAnsi="Book Antiqua"/>
          <w:i/>
          <w:iCs/>
        </w:rPr>
        <w:t>Int J Mol Sci</w:t>
      </w:r>
      <w:r w:rsidRPr="00617B73">
        <w:rPr>
          <w:rFonts w:ascii="Book Antiqua" w:hAnsi="Book Antiqua"/>
        </w:rPr>
        <w:t xml:space="preserve"> 2017; </w:t>
      </w:r>
      <w:r w:rsidRPr="00617B73">
        <w:rPr>
          <w:rFonts w:ascii="Book Antiqua" w:hAnsi="Book Antiqua"/>
          <w:b/>
          <w:bCs/>
        </w:rPr>
        <w:t>18</w:t>
      </w:r>
      <w:r w:rsidRPr="00617B73">
        <w:rPr>
          <w:rFonts w:ascii="Book Antiqua" w:hAnsi="Book Antiqua"/>
        </w:rPr>
        <w:t xml:space="preserve"> [PMID: 28805697 DOI: 10.3390/ijms18081760]</w:t>
      </w:r>
    </w:p>
    <w:p w14:paraId="3209FEBB"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28 </w:t>
      </w:r>
      <w:proofErr w:type="spellStart"/>
      <w:r w:rsidRPr="00617B73">
        <w:rPr>
          <w:rFonts w:ascii="Book Antiqua" w:hAnsi="Book Antiqua"/>
          <w:b/>
          <w:bCs/>
        </w:rPr>
        <w:t>Andreassen</w:t>
      </w:r>
      <w:proofErr w:type="spellEnd"/>
      <w:r w:rsidRPr="00617B73">
        <w:rPr>
          <w:rFonts w:ascii="Book Antiqua" w:hAnsi="Book Antiqua"/>
          <w:b/>
          <w:bCs/>
        </w:rPr>
        <w:t xml:space="preserve"> OA</w:t>
      </w:r>
      <w:r w:rsidRPr="00617B73">
        <w:rPr>
          <w:rFonts w:ascii="Book Antiqua" w:hAnsi="Book Antiqua"/>
        </w:rPr>
        <w:t xml:space="preserve">, </w:t>
      </w:r>
      <w:proofErr w:type="spellStart"/>
      <w:r w:rsidRPr="00617B73">
        <w:rPr>
          <w:rFonts w:ascii="Book Antiqua" w:hAnsi="Book Antiqua"/>
        </w:rPr>
        <w:t>Harbo</w:t>
      </w:r>
      <w:proofErr w:type="spellEnd"/>
      <w:r w:rsidRPr="00617B73">
        <w:rPr>
          <w:rFonts w:ascii="Book Antiqua" w:hAnsi="Book Antiqua"/>
        </w:rPr>
        <w:t xml:space="preserve"> HF, Wang Y, Thompson WK, </w:t>
      </w:r>
      <w:proofErr w:type="spellStart"/>
      <w:r w:rsidRPr="00617B73">
        <w:rPr>
          <w:rFonts w:ascii="Book Antiqua" w:hAnsi="Book Antiqua"/>
        </w:rPr>
        <w:t>Schork</w:t>
      </w:r>
      <w:proofErr w:type="spellEnd"/>
      <w:r w:rsidRPr="00617B73">
        <w:rPr>
          <w:rFonts w:ascii="Book Antiqua" w:hAnsi="Book Antiqua"/>
        </w:rPr>
        <w:t xml:space="preserve"> AJ, </w:t>
      </w:r>
      <w:proofErr w:type="spellStart"/>
      <w:r w:rsidRPr="00617B73">
        <w:rPr>
          <w:rFonts w:ascii="Book Antiqua" w:hAnsi="Book Antiqua"/>
        </w:rPr>
        <w:t>Mattingsdal</w:t>
      </w:r>
      <w:proofErr w:type="spellEnd"/>
      <w:r w:rsidRPr="00617B73">
        <w:rPr>
          <w:rFonts w:ascii="Book Antiqua" w:hAnsi="Book Antiqua"/>
        </w:rPr>
        <w:t xml:space="preserve"> M, Zuber V, </w:t>
      </w:r>
      <w:proofErr w:type="spellStart"/>
      <w:r w:rsidRPr="00617B73">
        <w:rPr>
          <w:rFonts w:ascii="Book Antiqua" w:hAnsi="Book Antiqua"/>
        </w:rPr>
        <w:t>Bettella</w:t>
      </w:r>
      <w:proofErr w:type="spellEnd"/>
      <w:r w:rsidRPr="00617B73">
        <w:rPr>
          <w:rFonts w:ascii="Book Antiqua" w:hAnsi="Book Antiqua"/>
        </w:rPr>
        <w:t xml:space="preserve"> F, </w:t>
      </w:r>
      <w:proofErr w:type="spellStart"/>
      <w:r w:rsidRPr="00617B73">
        <w:rPr>
          <w:rFonts w:ascii="Book Antiqua" w:hAnsi="Book Antiqua"/>
        </w:rPr>
        <w:t>Ripke</w:t>
      </w:r>
      <w:proofErr w:type="spellEnd"/>
      <w:r w:rsidRPr="00617B73">
        <w:rPr>
          <w:rFonts w:ascii="Book Antiqua" w:hAnsi="Book Antiqua"/>
        </w:rPr>
        <w:t xml:space="preserve"> S, </w:t>
      </w:r>
      <w:proofErr w:type="spellStart"/>
      <w:r w:rsidRPr="00617B73">
        <w:rPr>
          <w:rFonts w:ascii="Book Antiqua" w:hAnsi="Book Antiqua"/>
        </w:rPr>
        <w:t>Kelsoe</w:t>
      </w:r>
      <w:proofErr w:type="spellEnd"/>
      <w:r w:rsidRPr="00617B73">
        <w:rPr>
          <w:rFonts w:ascii="Book Antiqua" w:hAnsi="Book Antiqua"/>
        </w:rPr>
        <w:t xml:space="preserve"> JR, Kendler KS, O'Donovan MC, </w:t>
      </w:r>
      <w:proofErr w:type="spellStart"/>
      <w:r w:rsidRPr="00617B73">
        <w:rPr>
          <w:rFonts w:ascii="Book Antiqua" w:hAnsi="Book Antiqua"/>
        </w:rPr>
        <w:t>Sklar</w:t>
      </w:r>
      <w:proofErr w:type="spellEnd"/>
      <w:r w:rsidRPr="00617B73">
        <w:rPr>
          <w:rFonts w:ascii="Book Antiqua" w:hAnsi="Book Antiqua"/>
        </w:rPr>
        <w:t xml:space="preserve"> P; Psychiatric Genomics Consortium (PGC) Bipolar Disorder and Schizophrenia Work Groups; International Multiple Sclerosis Genetics Consortium (IMSGC), McEvoy LK, </w:t>
      </w:r>
      <w:proofErr w:type="spellStart"/>
      <w:r w:rsidRPr="00617B73">
        <w:rPr>
          <w:rFonts w:ascii="Book Antiqua" w:hAnsi="Book Antiqua"/>
        </w:rPr>
        <w:t>Desikan</w:t>
      </w:r>
      <w:proofErr w:type="spellEnd"/>
      <w:r w:rsidRPr="00617B73">
        <w:rPr>
          <w:rFonts w:ascii="Book Antiqua" w:hAnsi="Book Antiqua"/>
        </w:rPr>
        <w:t xml:space="preserve"> RS, Lie BA, </w:t>
      </w:r>
      <w:proofErr w:type="spellStart"/>
      <w:r w:rsidRPr="00617B73">
        <w:rPr>
          <w:rFonts w:ascii="Book Antiqua" w:hAnsi="Book Antiqua"/>
        </w:rPr>
        <w:t>Djurovic</w:t>
      </w:r>
      <w:proofErr w:type="spellEnd"/>
      <w:r w:rsidRPr="00617B73">
        <w:rPr>
          <w:rFonts w:ascii="Book Antiqua" w:hAnsi="Book Antiqua"/>
        </w:rPr>
        <w:t xml:space="preserve"> S, Dale AM. Genetic pleiotropy between multiple sclerosis and schizophrenia but not bipolar disorder: differential involvement of immune-related gene loci. </w:t>
      </w:r>
      <w:r w:rsidRPr="00617B73">
        <w:rPr>
          <w:rFonts w:ascii="Book Antiqua" w:hAnsi="Book Antiqua"/>
          <w:i/>
          <w:iCs/>
        </w:rPr>
        <w:t>Mol Psychiatry</w:t>
      </w:r>
      <w:r w:rsidRPr="00617B73">
        <w:rPr>
          <w:rFonts w:ascii="Book Antiqua" w:hAnsi="Book Antiqua"/>
        </w:rPr>
        <w:t xml:space="preserve"> 2015; </w:t>
      </w:r>
      <w:r w:rsidRPr="00617B73">
        <w:rPr>
          <w:rFonts w:ascii="Book Antiqua" w:hAnsi="Book Antiqua"/>
          <w:b/>
          <w:bCs/>
        </w:rPr>
        <w:t>20</w:t>
      </w:r>
      <w:r w:rsidRPr="00617B73">
        <w:rPr>
          <w:rFonts w:ascii="Book Antiqua" w:hAnsi="Book Antiqua"/>
        </w:rPr>
        <w:t>: 207-214 [PMID: 24468824 DOI: 10.1038/mp.2013.195]</w:t>
      </w:r>
    </w:p>
    <w:p w14:paraId="447E2CD1"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29 </w:t>
      </w:r>
      <w:r w:rsidRPr="00617B73">
        <w:rPr>
          <w:rFonts w:ascii="Book Antiqua" w:hAnsi="Book Antiqua"/>
          <w:b/>
          <w:bCs/>
        </w:rPr>
        <w:t>Bush WS</w:t>
      </w:r>
      <w:r w:rsidRPr="00617B73">
        <w:rPr>
          <w:rFonts w:ascii="Book Antiqua" w:hAnsi="Book Antiqua"/>
        </w:rPr>
        <w:t xml:space="preserve">, Moore JH. Chapter 11: Genome-wide association studies. </w:t>
      </w:r>
      <w:proofErr w:type="spellStart"/>
      <w:r w:rsidRPr="00617B73">
        <w:rPr>
          <w:rFonts w:ascii="Book Antiqua" w:hAnsi="Book Antiqua"/>
          <w:i/>
          <w:iCs/>
        </w:rPr>
        <w:t>PLoS</w:t>
      </w:r>
      <w:proofErr w:type="spellEnd"/>
      <w:r w:rsidRPr="00617B73">
        <w:rPr>
          <w:rFonts w:ascii="Book Antiqua" w:hAnsi="Book Antiqua"/>
          <w:i/>
          <w:iCs/>
        </w:rPr>
        <w:t xml:space="preserve"> </w:t>
      </w:r>
      <w:proofErr w:type="spellStart"/>
      <w:r w:rsidRPr="00617B73">
        <w:rPr>
          <w:rFonts w:ascii="Book Antiqua" w:hAnsi="Book Antiqua"/>
          <w:i/>
          <w:iCs/>
        </w:rPr>
        <w:t>Comput</w:t>
      </w:r>
      <w:proofErr w:type="spellEnd"/>
      <w:r w:rsidRPr="00617B73">
        <w:rPr>
          <w:rFonts w:ascii="Book Antiqua" w:hAnsi="Book Antiqua"/>
          <w:i/>
          <w:iCs/>
        </w:rPr>
        <w:t xml:space="preserve"> Biol</w:t>
      </w:r>
      <w:r w:rsidRPr="00617B73">
        <w:rPr>
          <w:rFonts w:ascii="Book Antiqua" w:hAnsi="Book Antiqua"/>
        </w:rPr>
        <w:t xml:space="preserve"> 2012; </w:t>
      </w:r>
      <w:r w:rsidRPr="00617B73">
        <w:rPr>
          <w:rFonts w:ascii="Book Antiqua" w:hAnsi="Book Antiqua"/>
          <w:b/>
          <w:bCs/>
        </w:rPr>
        <w:t>8</w:t>
      </w:r>
      <w:r w:rsidRPr="00617B73">
        <w:rPr>
          <w:rFonts w:ascii="Book Antiqua" w:hAnsi="Book Antiqua"/>
        </w:rPr>
        <w:t>: e1002822 [PMID: 23300413 DOI: 10.1371/journal.pcbi.1002822]</w:t>
      </w:r>
    </w:p>
    <w:p w14:paraId="378A2272"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30 </w:t>
      </w:r>
      <w:r w:rsidRPr="00617B73">
        <w:rPr>
          <w:rFonts w:ascii="Book Antiqua" w:hAnsi="Book Antiqua"/>
          <w:b/>
          <w:bCs/>
        </w:rPr>
        <w:t>Schizophrenia Psychiatric Genome-Wide Association Study (GWAS) Consortium</w:t>
      </w:r>
      <w:r w:rsidRPr="00617B73">
        <w:rPr>
          <w:rFonts w:ascii="Book Antiqua" w:hAnsi="Book Antiqua"/>
        </w:rPr>
        <w:t xml:space="preserve">. Genome-wide association study identifies five new schizophrenia loci. </w:t>
      </w:r>
      <w:r w:rsidRPr="00617B73">
        <w:rPr>
          <w:rFonts w:ascii="Book Antiqua" w:hAnsi="Book Antiqua"/>
          <w:i/>
          <w:iCs/>
        </w:rPr>
        <w:t>Nat Genet</w:t>
      </w:r>
      <w:r w:rsidRPr="00617B73">
        <w:rPr>
          <w:rFonts w:ascii="Book Antiqua" w:hAnsi="Book Antiqua"/>
        </w:rPr>
        <w:t xml:space="preserve"> 2011; </w:t>
      </w:r>
      <w:r w:rsidRPr="00617B73">
        <w:rPr>
          <w:rFonts w:ascii="Book Antiqua" w:hAnsi="Book Antiqua"/>
          <w:b/>
          <w:bCs/>
        </w:rPr>
        <w:t>43</w:t>
      </w:r>
      <w:r w:rsidRPr="00617B73">
        <w:rPr>
          <w:rFonts w:ascii="Book Antiqua" w:hAnsi="Book Antiqua"/>
        </w:rPr>
        <w:t>: 969-976 [PMID: 21926974 DOI: 10.1038/ng.940]</w:t>
      </w:r>
    </w:p>
    <w:p w14:paraId="4958450F"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31 </w:t>
      </w:r>
      <w:r w:rsidRPr="00617B73">
        <w:rPr>
          <w:rFonts w:ascii="Book Antiqua" w:hAnsi="Book Antiqua"/>
          <w:b/>
          <w:bCs/>
        </w:rPr>
        <w:t>Cooper GS</w:t>
      </w:r>
      <w:r w:rsidRPr="00617B73">
        <w:rPr>
          <w:rFonts w:ascii="Book Antiqua" w:hAnsi="Book Antiqua"/>
        </w:rPr>
        <w:t xml:space="preserve">, Miller FW, Pandey JP. The role of genetic factors in autoimmune disease: implications for environmental research. </w:t>
      </w:r>
      <w:r w:rsidRPr="00617B73">
        <w:rPr>
          <w:rFonts w:ascii="Book Antiqua" w:hAnsi="Book Antiqua"/>
          <w:i/>
          <w:iCs/>
        </w:rPr>
        <w:t xml:space="preserve">Environ Health </w:t>
      </w:r>
      <w:proofErr w:type="spellStart"/>
      <w:r w:rsidRPr="00617B73">
        <w:rPr>
          <w:rFonts w:ascii="Book Antiqua" w:hAnsi="Book Antiqua"/>
          <w:i/>
          <w:iCs/>
        </w:rPr>
        <w:t>Perspect</w:t>
      </w:r>
      <w:proofErr w:type="spellEnd"/>
      <w:r w:rsidRPr="00617B73">
        <w:rPr>
          <w:rFonts w:ascii="Book Antiqua" w:hAnsi="Book Antiqua"/>
        </w:rPr>
        <w:t xml:space="preserve"> 1999; </w:t>
      </w:r>
      <w:r w:rsidRPr="00617B73">
        <w:rPr>
          <w:rFonts w:ascii="Book Antiqua" w:hAnsi="Book Antiqua"/>
          <w:b/>
          <w:bCs/>
        </w:rPr>
        <w:t>107 Suppl 5</w:t>
      </w:r>
      <w:r w:rsidRPr="00617B73">
        <w:rPr>
          <w:rFonts w:ascii="Book Antiqua" w:hAnsi="Book Antiqua"/>
        </w:rPr>
        <w:t>: 693-700 [PMID: 10502533 DOI: 10.1289/ehp.99107s5693]</w:t>
      </w:r>
    </w:p>
    <w:p w14:paraId="5A5E1B87"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32 </w:t>
      </w:r>
      <w:r w:rsidRPr="00617B73">
        <w:rPr>
          <w:rFonts w:ascii="Book Antiqua" w:hAnsi="Book Antiqua"/>
          <w:b/>
          <w:bCs/>
        </w:rPr>
        <w:t>Olsson T</w:t>
      </w:r>
      <w:r w:rsidRPr="00617B73">
        <w:rPr>
          <w:rFonts w:ascii="Book Antiqua" w:hAnsi="Book Antiqua"/>
        </w:rPr>
        <w:t xml:space="preserve">, </w:t>
      </w:r>
      <w:proofErr w:type="spellStart"/>
      <w:r w:rsidRPr="00617B73">
        <w:rPr>
          <w:rFonts w:ascii="Book Antiqua" w:hAnsi="Book Antiqua"/>
        </w:rPr>
        <w:t>Barcellos</w:t>
      </w:r>
      <w:proofErr w:type="spellEnd"/>
      <w:r w:rsidRPr="00617B73">
        <w:rPr>
          <w:rFonts w:ascii="Book Antiqua" w:hAnsi="Book Antiqua"/>
        </w:rPr>
        <w:t xml:space="preserve"> LF, Alfredsson L. Interactions between genetic, lifestyle and environmental risk factors for multiple sclerosis. </w:t>
      </w:r>
      <w:r w:rsidRPr="00617B73">
        <w:rPr>
          <w:rFonts w:ascii="Book Antiqua" w:hAnsi="Book Antiqua"/>
          <w:i/>
          <w:iCs/>
        </w:rPr>
        <w:t>Nat Rev Neurol</w:t>
      </w:r>
      <w:r w:rsidRPr="00617B73">
        <w:rPr>
          <w:rFonts w:ascii="Book Antiqua" w:hAnsi="Book Antiqua"/>
        </w:rPr>
        <w:t xml:space="preserve"> 2017; </w:t>
      </w:r>
      <w:r w:rsidRPr="00617B73">
        <w:rPr>
          <w:rFonts w:ascii="Book Antiqua" w:hAnsi="Book Antiqua"/>
          <w:b/>
          <w:bCs/>
        </w:rPr>
        <w:t>13</w:t>
      </w:r>
      <w:r w:rsidRPr="00617B73">
        <w:rPr>
          <w:rFonts w:ascii="Book Antiqua" w:hAnsi="Book Antiqua"/>
        </w:rPr>
        <w:t>: 25-36 [PMID: 27934854 DOI: 10.1038/nrneurol.2016.187]</w:t>
      </w:r>
    </w:p>
    <w:p w14:paraId="6752E408"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33 </w:t>
      </w:r>
      <w:r w:rsidRPr="00617B73">
        <w:rPr>
          <w:rFonts w:ascii="Book Antiqua" w:hAnsi="Book Antiqua"/>
          <w:b/>
          <w:bCs/>
        </w:rPr>
        <w:t>Robinson N</w:t>
      </w:r>
      <w:r w:rsidRPr="00617B73">
        <w:rPr>
          <w:rFonts w:ascii="Book Antiqua" w:hAnsi="Book Antiqua"/>
        </w:rPr>
        <w:t xml:space="preserve">, Bergen SE. Environmental Risk Factors for Schizophrenia and Bipolar Disorder and Their Relationship to Genetic Risk: Current Knowledge and Future Directions. </w:t>
      </w:r>
      <w:r w:rsidRPr="00617B73">
        <w:rPr>
          <w:rFonts w:ascii="Book Antiqua" w:hAnsi="Book Antiqua"/>
          <w:i/>
          <w:iCs/>
        </w:rPr>
        <w:t>Front Genet</w:t>
      </w:r>
      <w:r w:rsidRPr="00617B73">
        <w:rPr>
          <w:rFonts w:ascii="Book Antiqua" w:hAnsi="Book Antiqua"/>
        </w:rPr>
        <w:t xml:space="preserve"> 2021; </w:t>
      </w:r>
      <w:r w:rsidRPr="00617B73">
        <w:rPr>
          <w:rFonts w:ascii="Book Antiqua" w:hAnsi="Book Antiqua"/>
          <w:b/>
          <w:bCs/>
        </w:rPr>
        <w:t>12</w:t>
      </w:r>
      <w:r w:rsidRPr="00617B73">
        <w:rPr>
          <w:rFonts w:ascii="Book Antiqua" w:hAnsi="Book Antiqua"/>
        </w:rPr>
        <w:t>: 686666 [PMID: 34262598 DOI: 10.3389/fgene.2021.686666]</w:t>
      </w:r>
    </w:p>
    <w:p w14:paraId="7202E683"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34 </w:t>
      </w:r>
      <w:r w:rsidRPr="00617B73">
        <w:rPr>
          <w:rFonts w:ascii="Book Antiqua" w:hAnsi="Book Antiqua"/>
          <w:b/>
          <w:bCs/>
        </w:rPr>
        <w:t>Alfredsson L</w:t>
      </w:r>
      <w:r w:rsidRPr="00617B73">
        <w:rPr>
          <w:rFonts w:ascii="Book Antiqua" w:hAnsi="Book Antiqua"/>
        </w:rPr>
        <w:t xml:space="preserve">, Olsson T. Lifestyle and Environmental Factors in Multiple Sclerosis. </w:t>
      </w:r>
      <w:r w:rsidRPr="00617B73">
        <w:rPr>
          <w:rFonts w:ascii="Book Antiqua" w:hAnsi="Book Antiqua"/>
          <w:i/>
          <w:iCs/>
        </w:rPr>
        <w:t xml:space="preserve">Cold Spring </w:t>
      </w:r>
      <w:proofErr w:type="spellStart"/>
      <w:r w:rsidRPr="00617B73">
        <w:rPr>
          <w:rFonts w:ascii="Book Antiqua" w:hAnsi="Book Antiqua"/>
          <w:i/>
          <w:iCs/>
        </w:rPr>
        <w:t>Harb</w:t>
      </w:r>
      <w:proofErr w:type="spellEnd"/>
      <w:r w:rsidRPr="00617B73">
        <w:rPr>
          <w:rFonts w:ascii="Book Antiqua" w:hAnsi="Book Antiqua"/>
          <w:i/>
          <w:iCs/>
        </w:rPr>
        <w:t xml:space="preserve"> </w:t>
      </w:r>
      <w:proofErr w:type="spellStart"/>
      <w:r w:rsidRPr="00617B73">
        <w:rPr>
          <w:rFonts w:ascii="Book Antiqua" w:hAnsi="Book Antiqua"/>
          <w:i/>
          <w:iCs/>
        </w:rPr>
        <w:t>Perspect</w:t>
      </w:r>
      <w:proofErr w:type="spellEnd"/>
      <w:r w:rsidRPr="00617B73">
        <w:rPr>
          <w:rFonts w:ascii="Book Antiqua" w:hAnsi="Book Antiqua"/>
          <w:i/>
          <w:iCs/>
        </w:rPr>
        <w:t xml:space="preserve"> Med</w:t>
      </w:r>
      <w:r w:rsidRPr="00617B73">
        <w:rPr>
          <w:rFonts w:ascii="Book Antiqua" w:hAnsi="Book Antiqua"/>
        </w:rPr>
        <w:t xml:space="preserve"> 2019; </w:t>
      </w:r>
      <w:r w:rsidRPr="00617B73">
        <w:rPr>
          <w:rFonts w:ascii="Book Antiqua" w:hAnsi="Book Antiqua"/>
          <w:b/>
          <w:bCs/>
        </w:rPr>
        <w:t>9</w:t>
      </w:r>
      <w:r w:rsidRPr="00617B73">
        <w:rPr>
          <w:rFonts w:ascii="Book Antiqua" w:hAnsi="Book Antiqua"/>
        </w:rPr>
        <w:t xml:space="preserve"> [PMID: 29735578 DOI: 10.1101/cshperspect.a028944]</w:t>
      </w:r>
    </w:p>
    <w:p w14:paraId="74522719"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35 </w:t>
      </w:r>
      <w:r w:rsidRPr="00617B73">
        <w:rPr>
          <w:rFonts w:ascii="Book Antiqua" w:hAnsi="Book Antiqua"/>
          <w:b/>
          <w:bCs/>
        </w:rPr>
        <w:t>Kneeland RE</w:t>
      </w:r>
      <w:r w:rsidRPr="00617B73">
        <w:rPr>
          <w:rFonts w:ascii="Book Antiqua" w:hAnsi="Book Antiqua"/>
        </w:rPr>
        <w:t xml:space="preserve">, Fatemi SH. Viral infection, inflammation and schizophrenia. </w:t>
      </w:r>
      <w:r w:rsidRPr="00617B73">
        <w:rPr>
          <w:rFonts w:ascii="Book Antiqua" w:hAnsi="Book Antiqua"/>
          <w:i/>
          <w:iCs/>
        </w:rPr>
        <w:t xml:space="preserve">Prog </w:t>
      </w:r>
      <w:proofErr w:type="spellStart"/>
      <w:r w:rsidRPr="00617B73">
        <w:rPr>
          <w:rFonts w:ascii="Book Antiqua" w:hAnsi="Book Antiqua"/>
          <w:i/>
          <w:iCs/>
        </w:rPr>
        <w:t>Neuropsychopharmacol</w:t>
      </w:r>
      <w:proofErr w:type="spellEnd"/>
      <w:r w:rsidRPr="00617B73">
        <w:rPr>
          <w:rFonts w:ascii="Book Antiqua" w:hAnsi="Book Antiqua"/>
          <w:i/>
          <w:iCs/>
        </w:rPr>
        <w:t xml:space="preserve"> Biol Psychiatry</w:t>
      </w:r>
      <w:r w:rsidRPr="00617B73">
        <w:rPr>
          <w:rFonts w:ascii="Book Antiqua" w:hAnsi="Book Antiqua"/>
        </w:rPr>
        <w:t xml:space="preserve"> 2013; </w:t>
      </w:r>
      <w:r w:rsidRPr="00617B73">
        <w:rPr>
          <w:rFonts w:ascii="Book Antiqua" w:hAnsi="Book Antiqua"/>
          <w:b/>
          <w:bCs/>
        </w:rPr>
        <w:t>42</w:t>
      </w:r>
      <w:r w:rsidRPr="00617B73">
        <w:rPr>
          <w:rFonts w:ascii="Book Antiqua" w:hAnsi="Book Antiqua"/>
        </w:rPr>
        <w:t>: 35-48 [PMID: 22349576 DOI: 10.1016/j.pnpbp.2012.02.001]</w:t>
      </w:r>
    </w:p>
    <w:p w14:paraId="0EB2DF7F"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36 </w:t>
      </w:r>
      <w:r w:rsidRPr="00617B73">
        <w:rPr>
          <w:rFonts w:ascii="Book Antiqua" w:hAnsi="Book Antiqua"/>
          <w:b/>
          <w:bCs/>
        </w:rPr>
        <w:t>Rutsch A</w:t>
      </w:r>
      <w:r w:rsidRPr="00617B73">
        <w:rPr>
          <w:rFonts w:ascii="Book Antiqua" w:hAnsi="Book Antiqua"/>
        </w:rPr>
        <w:t xml:space="preserve">, </w:t>
      </w:r>
      <w:proofErr w:type="spellStart"/>
      <w:r w:rsidRPr="00617B73">
        <w:rPr>
          <w:rFonts w:ascii="Book Antiqua" w:hAnsi="Book Antiqua"/>
        </w:rPr>
        <w:t>Kantsjö</w:t>
      </w:r>
      <w:proofErr w:type="spellEnd"/>
      <w:r w:rsidRPr="00617B73">
        <w:rPr>
          <w:rFonts w:ascii="Book Antiqua" w:hAnsi="Book Antiqua"/>
        </w:rPr>
        <w:t xml:space="preserve"> JB, Ronchi F. The Gut-Brain Axis: How Microbiota and Host Inflammasome Influence Brain Physiology and Pathology. </w:t>
      </w:r>
      <w:r w:rsidRPr="00617B73">
        <w:rPr>
          <w:rFonts w:ascii="Book Antiqua" w:hAnsi="Book Antiqua"/>
          <w:i/>
          <w:iCs/>
        </w:rPr>
        <w:t>Front Immunol</w:t>
      </w:r>
      <w:r w:rsidRPr="00617B73">
        <w:rPr>
          <w:rFonts w:ascii="Book Antiqua" w:hAnsi="Book Antiqua"/>
        </w:rPr>
        <w:t xml:space="preserve"> 2020; </w:t>
      </w:r>
      <w:r w:rsidRPr="00617B73">
        <w:rPr>
          <w:rFonts w:ascii="Book Antiqua" w:hAnsi="Book Antiqua"/>
          <w:b/>
          <w:bCs/>
        </w:rPr>
        <w:t>11</w:t>
      </w:r>
      <w:r w:rsidRPr="00617B73">
        <w:rPr>
          <w:rFonts w:ascii="Book Antiqua" w:hAnsi="Book Antiqua"/>
        </w:rPr>
        <w:t>: 604179 [PMID: 33362788 DOI: 10.3389/fimmu.2020.604179]</w:t>
      </w:r>
    </w:p>
    <w:p w14:paraId="7F34D6E3"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37 </w:t>
      </w:r>
      <w:r w:rsidRPr="00617B73">
        <w:rPr>
          <w:rFonts w:ascii="Book Antiqua" w:hAnsi="Book Antiqua"/>
          <w:b/>
          <w:bCs/>
        </w:rPr>
        <w:t>Ma Q</w:t>
      </w:r>
      <w:r w:rsidRPr="00617B73">
        <w:rPr>
          <w:rFonts w:ascii="Book Antiqua" w:hAnsi="Book Antiqua"/>
        </w:rPr>
        <w:t xml:space="preserve">, Xing C, Long W, Wang HY, Liu Q, Wang RF. Impact of microbiota on central nervous system and neurological diseases: the gut-brain axis. </w:t>
      </w:r>
      <w:r w:rsidRPr="00617B73">
        <w:rPr>
          <w:rFonts w:ascii="Book Antiqua" w:hAnsi="Book Antiqua"/>
          <w:i/>
          <w:iCs/>
        </w:rPr>
        <w:t>J Neuroinflammation</w:t>
      </w:r>
      <w:r w:rsidRPr="00617B73">
        <w:rPr>
          <w:rFonts w:ascii="Book Antiqua" w:hAnsi="Book Antiqua"/>
        </w:rPr>
        <w:t xml:space="preserve"> 2019; </w:t>
      </w:r>
      <w:r w:rsidRPr="00617B73">
        <w:rPr>
          <w:rFonts w:ascii="Book Antiqua" w:hAnsi="Book Antiqua"/>
          <w:b/>
          <w:bCs/>
        </w:rPr>
        <w:t>16</w:t>
      </w:r>
      <w:r w:rsidRPr="00617B73">
        <w:rPr>
          <w:rFonts w:ascii="Book Antiqua" w:hAnsi="Book Antiqua"/>
        </w:rPr>
        <w:t>: 53 [PMID: 30823925 DOI: 10.1186/s12974-019-1434-3]</w:t>
      </w:r>
    </w:p>
    <w:p w14:paraId="2924B4CF"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38 </w:t>
      </w:r>
      <w:r w:rsidRPr="00617B73">
        <w:rPr>
          <w:rFonts w:ascii="Book Antiqua" w:hAnsi="Book Antiqua"/>
          <w:b/>
          <w:bCs/>
        </w:rPr>
        <w:t>Chen P</w:t>
      </w:r>
      <w:r w:rsidRPr="00617B73">
        <w:rPr>
          <w:rFonts w:ascii="Book Antiqua" w:hAnsi="Book Antiqua"/>
        </w:rPr>
        <w:t xml:space="preserve">, Tang X. Gut Microbiota as Regulators of Th17/Treg Balance in Patients With Myasthenia Gravis. </w:t>
      </w:r>
      <w:r w:rsidRPr="00617B73">
        <w:rPr>
          <w:rFonts w:ascii="Book Antiqua" w:hAnsi="Book Antiqua"/>
          <w:i/>
          <w:iCs/>
        </w:rPr>
        <w:t>Front Immunol</w:t>
      </w:r>
      <w:r w:rsidRPr="00617B73">
        <w:rPr>
          <w:rFonts w:ascii="Book Antiqua" w:hAnsi="Book Antiqua"/>
        </w:rPr>
        <w:t xml:space="preserve"> 2021; </w:t>
      </w:r>
      <w:r w:rsidRPr="00617B73">
        <w:rPr>
          <w:rFonts w:ascii="Book Antiqua" w:hAnsi="Book Antiqua"/>
          <w:b/>
          <w:bCs/>
        </w:rPr>
        <w:t>12</w:t>
      </w:r>
      <w:r w:rsidRPr="00617B73">
        <w:rPr>
          <w:rFonts w:ascii="Book Antiqua" w:hAnsi="Book Antiqua"/>
        </w:rPr>
        <w:t>: 803101 [PMID: 35003133 DOI: 10.3389/fimmu.2021.803101]</w:t>
      </w:r>
    </w:p>
    <w:p w14:paraId="003923DF"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39 </w:t>
      </w:r>
      <w:r w:rsidRPr="00617B73">
        <w:rPr>
          <w:rFonts w:ascii="Book Antiqua" w:hAnsi="Book Antiqua"/>
          <w:b/>
          <w:bCs/>
        </w:rPr>
        <w:t>Zhao Q</w:t>
      </w:r>
      <w:r w:rsidRPr="00617B73">
        <w:rPr>
          <w:rFonts w:ascii="Book Antiqua" w:hAnsi="Book Antiqua"/>
        </w:rPr>
        <w:t xml:space="preserve">, Elson CO. Adaptive immune education by gut microbiota antigens. </w:t>
      </w:r>
      <w:r w:rsidRPr="00617B73">
        <w:rPr>
          <w:rFonts w:ascii="Book Antiqua" w:hAnsi="Book Antiqua"/>
          <w:i/>
          <w:iCs/>
        </w:rPr>
        <w:t>Immunology</w:t>
      </w:r>
      <w:r w:rsidRPr="00617B73">
        <w:rPr>
          <w:rFonts w:ascii="Book Antiqua" w:hAnsi="Book Antiqua"/>
        </w:rPr>
        <w:t xml:space="preserve"> 2018; </w:t>
      </w:r>
      <w:r w:rsidRPr="00617B73">
        <w:rPr>
          <w:rFonts w:ascii="Book Antiqua" w:hAnsi="Book Antiqua"/>
          <w:b/>
          <w:bCs/>
        </w:rPr>
        <w:t>154</w:t>
      </w:r>
      <w:r w:rsidRPr="00617B73">
        <w:rPr>
          <w:rFonts w:ascii="Book Antiqua" w:hAnsi="Book Antiqua"/>
        </w:rPr>
        <w:t>: 28-37 [PMID: 29338074 DOI: 10.1111/imm.12896]</w:t>
      </w:r>
    </w:p>
    <w:p w14:paraId="2B21DE1B"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40 </w:t>
      </w:r>
      <w:r w:rsidRPr="00617B73">
        <w:rPr>
          <w:rFonts w:ascii="Book Antiqua" w:hAnsi="Book Antiqua"/>
          <w:b/>
          <w:bCs/>
        </w:rPr>
        <w:t>Ochoa-</w:t>
      </w:r>
      <w:proofErr w:type="spellStart"/>
      <w:r w:rsidRPr="00617B73">
        <w:rPr>
          <w:rFonts w:ascii="Book Antiqua" w:hAnsi="Book Antiqua"/>
          <w:b/>
          <w:bCs/>
        </w:rPr>
        <w:t>Repáraz</w:t>
      </w:r>
      <w:proofErr w:type="spellEnd"/>
      <w:r w:rsidRPr="00617B73">
        <w:rPr>
          <w:rFonts w:ascii="Book Antiqua" w:hAnsi="Book Antiqua"/>
          <w:b/>
          <w:bCs/>
        </w:rPr>
        <w:t xml:space="preserve"> J</w:t>
      </w:r>
      <w:r w:rsidRPr="00617B73">
        <w:rPr>
          <w:rFonts w:ascii="Book Antiqua" w:hAnsi="Book Antiqua"/>
        </w:rPr>
        <w:t xml:space="preserve">, Kirby TO, Kasper LH. The Gut Microbiome and Multiple Sclerosis. </w:t>
      </w:r>
      <w:r w:rsidRPr="00617B73">
        <w:rPr>
          <w:rFonts w:ascii="Book Antiqua" w:hAnsi="Book Antiqua"/>
          <w:i/>
          <w:iCs/>
        </w:rPr>
        <w:t xml:space="preserve">Cold Spring </w:t>
      </w:r>
      <w:proofErr w:type="spellStart"/>
      <w:r w:rsidRPr="00617B73">
        <w:rPr>
          <w:rFonts w:ascii="Book Antiqua" w:hAnsi="Book Antiqua"/>
          <w:i/>
          <w:iCs/>
        </w:rPr>
        <w:t>Harb</w:t>
      </w:r>
      <w:proofErr w:type="spellEnd"/>
      <w:r w:rsidRPr="00617B73">
        <w:rPr>
          <w:rFonts w:ascii="Book Antiqua" w:hAnsi="Book Antiqua"/>
          <w:i/>
          <w:iCs/>
        </w:rPr>
        <w:t xml:space="preserve"> </w:t>
      </w:r>
      <w:proofErr w:type="spellStart"/>
      <w:r w:rsidRPr="00617B73">
        <w:rPr>
          <w:rFonts w:ascii="Book Antiqua" w:hAnsi="Book Antiqua"/>
          <w:i/>
          <w:iCs/>
        </w:rPr>
        <w:t>Perspect</w:t>
      </w:r>
      <w:proofErr w:type="spellEnd"/>
      <w:r w:rsidRPr="00617B73">
        <w:rPr>
          <w:rFonts w:ascii="Book Antiqua" w:hAnsi="Book Antiqua"/>
          <w:i/>
          <w:iCs/>
        </w:rPr>
        <w:t xml:space="preserve"> Med</w:t>
      </w:r>
      <w:r w:rsidRPr="00617B73">
        <w:rPr>
          <w:rFonts w:ascii="Book Antiqua" w:hAnsi="Book Antiqua"/>
        </w:rPr>
        <w:t xml:space="preserve"> 2018; </w:t>
      </w:r>
      <w:r w:rsidRPr="00617B73">
        <w:rPr>
          <w:rFonts w:ascii="Book Antiqua" w:hAnsi="Book Antiqua"/>
          <w:b/>
          <w:bCs/>
        </w:rPr>
        <w:t>8</w:t>
      </w:r>
      <w:r w:rsidRPr="00617B73">
        <w:rPr>
          <w:rFonts w:ascii="Book Antiqua" w:hAnsi="Book Antiqua"/>
        </w:rPr>
        <w:t xml:space="preserve"> [PMID: 29311123 DOI: 10.1101/cshperspect.a029017]</w:t>
      </w:r>
    </w:p>
    <w:p w14:paraId="4D527F36"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41 </w:t>
      </w:r>
      <w:proofErr w:type="spellStart"/>
      <w:r w:rsidRPr="00617B73">
        <w:rPr>
          <w:rFonts w:ascii="Book Antiqua" w:hAnsi="Book Antiqua"/>
          <w:b/>
          <w:bCs/>
        </w:rPr>
        <w:t>Nikolova</w:t>
      </w:r>
      <w:proofErr w:type="spellEnd"/>
      <w:r w:rsidRPr="00617B73">
        <w:rPr>
          <w:rFonts w:ascii="Book Antiqua" w:hAnsi="Book Antiqua"/>
          <w:b/>
          <w:bCs/>
        </w:rPr>
        <w:t xml:space="preserve"> VL</w:t>
      </w:r>
      <w:r w:rsidRPr="00617B73">
        <w:rPr>
          <w:rFonts w:ascii="Book Antiqua" w:hAnsi="Book Antiqua"/>
        </w:rPr>
        <w:t xml:space="preserve">, Smith MRB, Hall LJ, </w:t>
      </w:r>
      <w:proofErr w:type="spellStart"/>
      <w:r w:rsidRPr="00617B73">
        <w:rPr>
          <w:rFonts w:ascii="Book Antiqua" w:hAnsi="Book Antiqua"/>
        </w:rPr>
        <w:t>Cleare</w:t>
      </w:r>
      <w:proofErr w:type="spellEnd"/>
      <w:r w:rsidRPr="00617B73">
        <w:rPr>
          <w:rFonts w:ascii="Book Antiqua" w:hAnsi="Book Antiqua"/>
        </w:rPr>
        <w:t xml:space="preserve"> AJ, Stone JM, Young AH. Perturbations in Gut Microbiota Composition in Psychiatric Disorders: A Review and Meta-analysis. </w:t>
      </w:r>
      <w:r w:rsidRPr="00617B73">
        <w:rPr>
          <w:rFonts w:ascii="Book Antiqua" w:hAnsi="Book Antiqua"/>
          <w:i/>
          <w:iCs/>
        </w:rPr>
        <w:t>JAMA Psychiatry</w:t>
      </w:r>
      <w:r w:rsidRPr="00617B73">
        <w:rPr>
          <w:rFonts w:ascii="Book Antiqua" w:hAnsi="Book Antiqua"/>
        </w:rPr>
        <w:t xml:space="preserve"> 2021; </w:t>
      </w:r>
      <w:r w:rsidRPr="00617B73">
        <w:rPr>
          <w:rFonts w:ascii="Book Antiqua" w:hAnsi="Book Antiqua"/>
          <w:b/>
          <w:bCs/>
        </w:rPr>
        <w:t>78</w:t>
      </w:r>
      <w:r w:rsidRPr="00617B73">
        <w:rPr>
          <w:rFonts w:ascii="Book Antiqua" w:hAnsi="Book Antiqua"/>
        </w:rPr>
        <w:t>: 1343-1354 [PMID: 34524405 DOI: 10.1001/jamapsychiatry.2021.2573]</w:t>
      </w:r>
    </w:p>
    <w:p w14:paraId="70E714D4"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42 </w:t>
      </w:r>
      <w:r w:rsidRPr="00617B73">
        <w:rPr>
          <w:rFonts w:ascii="Book Antiqua" w:hAnsi="Book Antiqua"/>
          <w:b/>
          <w:bCs/>
        </w:rPr>
        <w:t>Rathod B</w:t>
      </w:r>
      <w:r w:rsidRPr="00617B73">
        <w:rPr>
          <w:rFonts w:ascii="Book Antiqua" w:hAnsi="Book Antiqua"/>
        </w:rPr>
        <w:t xml:space="preserve">, Kaur A, </w:t>
      </w:r>
      <w:proofErr w:type="spellStart"/>
      <w:r w:rsidRPr="00617B73">
        <w:rPr>
          <w:rFonts w:ascii="Book Antiqua" w:hAnsi="Book Antiqua"/>
        </w:rPr>
        <w:t>Basavanagowda</w:t>
      </w:r>
      <w:proofErr w:type="spellEnd"/>
      <w:r w:rsidRPr="00617B73">
        <w:rPr>
          <w:rFonts w:ascii="Book Antiqua" w:hAnsi="Book Antiqua"/>
        </w:rPr>
        <w:t xml:space="preserve"> DM, Mohan D, Mishra N, Fuad S, </w:t>
      </w:r>
      <w:proofErr w:type="spellStart"/>
      <w:r w:rsidRPr="00617B73">
        <w:rPr>
          <w:rFonts w:ascii="Book Antiqua" w:hAnsi="Book Antiqua"/>
        </w:rPr>
        <w:t>Nosher</w:t>
      </w:r>
      <w:proofErr w:type="spellEnd"/>
      <w:r w:rsidRPr="00617B73">
        <w:rPr>
          <w:rFonts w:ascii="Book Antiqua" w:hAnsi="Book Antiqua"/>
        </w:rPr>
        <w:t xml:space="preserve"> S, </w:t>
      </w:r>
      <w:proofErr w:type="spellStart"/>
      <w:r w:rsidRPr="00617B73">
        <w:rPr>
          <w:rFonts w:ascii="Book Antiqua" w:hAnsi="Book Antiqua"/>
        </w:rPr>
        <w:t>Alrashid</w:t>
      </w:r>
      <w:proofErr w:type="spellEnd"/>
      <w:r w:rsidRPr="00617B73">
        <w:rPr>
          <w:rFonts w:ascii="Book Antiqua" w:hAnsi="Book Antiqua"/>
        </w:rPr>
        <w:t xml:space="preserve"> ZA, </w:t>
      </w:r>
      <w:proofErr w:type="spellStart"/>
      <w:r w:rsidRPr="00617B73">
        <w:rPr>
          <w:rFonts w:ascii="Book Antiqua" w:hAnsi="Book Antiqua"/>
        </w:rPr>
        <w:t>Heindl</w:t>
      </w:r>
      <w:proofErr w:type="spellEnd"/>
      <w:r w:rsidRPr="00617B73">
        <w:rPr>
          <w:rFonts w:ascii="Book Antiqua" w:hAnsi="Book Antiqua"/>
        </w:rPr>
        <w:t xml:space="preserve"> SE. Neurological Soft Signs and Brain Abnormalities in Schizophrenia: A Literature Review. </w:t>
      </w:r>
      <w:proofErr w:type="spellStart"/>
      <w:r w:rsidRPr="00617B73">
        <w:rPr>
          <w:rFonts w:ascii="Book Antiqua" w:hAnsi="Book Antiqua"/>
          <w:i/>
          <w:iCs/>
        </w:rPr>
        <w:t>Cureus</w:t>
      </w:r>
      <w:proofErr w:type="spellEnd"/>
      <w:r w:rsidRPr="00617B73">
        <w:rPr>
          <w:rFonts w:ascii="Book Antiqua" w:hAnsi="Book Antiqua"/>
        </w:rPr>
        <w:t xml:space="preserve"> 2020; </w:t>
      </w:r>
      <w:r w:rsidRPr="00617B73">
        <w:rPr>
          <w:rFonts w:ascii="Book Antiqua" w:hAnsi="Book Antiqua"/>
          <w:b/>
          <w:bCs/>
        </w:rPr>
        <w:t>12</w:t>
      </w:r>
      <w:r w:rsidRPr="00617B73">
        <w:rPr>
          <w:rFonts w:ascii="Book Antiqua" w:hAnsi="Book Antiqua"/>
        </w:rPr>
        <w:t>: e11050 [PMID: 33224647 DOI: 10.7759/cureus.11050]</w:t>
      </w:r>
    </w:p>
    <w:p w14:paraId="6C16FD87"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43 </w:t>
      </w:r>
      <w:proofErr w:type="spellStart"/>
      <w:r w:rsidRPr="00617B73">
        <w:rPr>
          <w:rFonts w:ascii="Book Antiqua" w:hAnsi="Book Antiqua"/>
          <w:b/>
          <w:bCs/>
        </w:rPr>
        <w:t>Meinl</w:t>
      </w:r>
      <w:proofErr w:type="spellEnd"/>
      <w:r w:rsidRPr="00617B73">
        <w:rPr>
          <w:rFonts w:ascii="Book Antiqua" w:hAnsi="Book Antiqua"/>
          <w:b/>
          <w:bCs/>
        </w:rPr>
        <w:t xml:space="preserve"> E</w:t>
      </w:r>
      <w:r w:rsidRPr="00617B73">
        <w:rPr>
          <w:rFonts w:ascii="Book Antiqua" w:hAnsi="Book Antiqua"/>
        </w:rPr>
        <w:t xml:space="preserve">, </w:t>
      </w:r>
      <w:proofErr w:type="spellStart"/>
      <w:r w:rsidRPr="00617B73">
        <w:rPr>
          <w:rFonts w:ascii="Book Antiqua" w:hAnsi="Book Antiqua"/>
        </w:rPr>
        <w:t>Krumbholz</w:t>
      </w:r>
      <w:proofErr w:type="spellEnd"/>
      <w:r w:rsidRPr="00617B73">
        <w:rPr>
          <w:rFonts w:ascii="Book Antiqua" w:hAnsi="Book Antiqua"/>
        </w:rPr>
        <w:t xml:space="preserve"> M, Derfuss T, Junker A, </w:t>
      </w:r>
      <w:proofErr w:type="spellStart"/>
      <w:r w:rsidRPr="00617B73">
        <w:rPr>
          <w:rFonts w:ascii="Book Antiqua" w:hAnsi="Book Antiqua"/>
        </w:rPr>
        <w:t>Hohlfeld</w:t>
      </w:r>
      <w:proofErr w:type="spellEnd"/>
      <w:r w:rsidRPr="00617B73">
        <w:rPr>
          <w:rFonts w:ascii="Book Antiqua" w:hAnsi="Book Antiqua"/>
        </w:rPr>
        <w:t xml:space="preserve"> R. Compartmentalization of inflammation in the CNS: a major mechanism driving progressive multiple sclerosis. </w:t>
      </w:r>
      <w:r w:rsidRPr="00617B73">
        <w:rPr>
          <w:rFonts w:ascii="Book Antiqua" w:hAnsi="Book Antiqua"/>
          <w:i/>
          <w:iCs/>
        </w:rPr>
        <w:t>J Neurol Sci</w:t>
      </w:r>
      <w:r w:rsidRPr="00617B73">
        <w:rPr>
          <w:rFonts w:ascii="Book Antiqua" w:hAnsi="Book Antiqua"/>
        </w:rPr>
        <w:t xml:space="preserve"> 2008; </w:t>
      </w:r>
      <w:r w:rsidRPr="00617B73">
        <w:rPr>
          <w:rFonts w:ascii="Book Antiqua" w:hAnsi="Book Antiqua"/>
          <w:b/>
          <w:bCs/>
        </w:rPr>
        <w:t>274</w:t>
      </w:r>
      <w:r w:rsidRPr="00617B73">
        <w:rPr>
          <w:rFonts w:ascii="Book Antiqua" w:hAnsi="Book Antiqua"/>
        </w:rPr>
        <w:t>: 42-44 [PMID: 18715571 DOI: 10.1016/j.jns.2008.06.032]</w:t>
      </w:r>
    </w:p>
    <w:p w14:paraId="49090F44"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44 </w:t>
      </w:r>
      <w:proofErr w:type="spellStart"/>
      <w:r w:rsidRPr="00617B73">
        <w:rPr>
          <w:rFonts w:ascii="Book Antiqua" w:hAnsi="Book Antiqua"/>
          <w:b/>
          <w:bCs/>
        </w:rPr>
        <w:t>Kerschensteiner</w:t>
      </w:r>
      <w:proofErr w:type="spellEnd"/>
      <w:r w:rsidRPr="00617B73">
        <w:rPr>
          <w:rFonts w:ascii="Book Antiqua" w:hAnsi="Book Antiqua"/>
          <w:b/>
          <w:bCs/>
        </w:rPr>
        <w:t xml:space="preserve"> M</w:t>
      </w:r>
      <w:r w:rsidRPr="00617B73">
        <w:rPr>
          <w:rFonts w:ascii="Book Antiqua" w:hAnsi="Book Antiqua"/>
        </w:rPr>
        <w:t xml:space="preserve">, </w:t>
      </w:r>
      <w:proofErr w:type="spellStart"/>
      <w:r w:rsidRPr="00617B73">
        <w:rPr>
          <w:rFonts w:ascii="Book Antiqua" w:hAnsi="Book Antiqua"/>
        </w:rPr>
        <w:t>Meinl</w:t>
      </w:r>
      <w:proofErr w:type="spellEnd"/>
      <w:r w:rsidRPr="00617B73">
        <w:rPr>
          <w:rFonts w:ascii="Book Antiqua" w:hAnsi="Book Antiqua"/>
        </w:rPr>
        <w:t xml:space="preserve"> E, </w:t>
      </w:r>
      <w:proofErr w:type="spellStart"/>
      <w:r w:rsidRPr="00617B73">
        <w:rPr>
          <w:rFonts w:ascii="Book Antiqua" w:hAnsi="Book Antiqua"/>
        </w:rPr>
        <w:t>Hohlfeld</w:t>
      </w:r>
      <w:proofErr w:type="spellEnd"/>
      <w:r w:rsidRPr="00617B73">
        <w:rPr>
          <w:rFonts w:ascii="Book Antiqua" w:hAnsi="Book Antiqua"/>
        </w:rPr>
        <w:t xml:space="preserve"> R. Neuro-immune crosstalk in CNS diseases. </w:t>
      </w:r>
      <w:r w:rsidRPr="00617B73">
        <w:rPr>
          <w:rFonts w:ascii="Book Antiqua" w:hAnsi="Book Antiqua"/>
          <w:i/>
          <w:iCs/>
        </w:rPr>
        <w:t>Neuroscience</w:t>
      </w:r>
      <w:r w:rsidRPr="00617B73">
        <w:rPr>
          <w:rFonts w:ascii="Book Antiqua" w:hAnsi="Book Antiqua"/>
        </w:rPr>
        <w:t xml:space="preserve"> 2009; </w:t>
      </w:r>
      <w:r w:rsidRPr="00617B73">
        <w:rPr>
          <w:rFonts w:ascii="Book Antiqua" w:hAnsi="Book Antiqua"/>
          <w:b/>
          <w:bCs/>
        </w:rPr>
        <w:t>158</w:t>
      </w:r>
      <w:r w:rsidRPr="00617B73">
        <w:rPr>
          <w:rFonts w:ascii="Book Antiqua" w:hAnsi="Book Antiqua"/>
        </w:rPr>
        <w:t>: 1122-1132 [PMID: 18848864 DOI: 10.1016/j.neuroscience.2008.09.009]</w:t>
      </w:r>
    </w:p>
    <w:p w14:paraId="7B9B7AD7"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45 </w:t>
      </w:r>
      <w:proofErr w:type="spellStart"/>
      <w:r w:rsidRPr="00617B73">
        <w:rPr>
          <w:rFonts w:ascii="Book Antiqua" w:hAnsi="Book Antiqua"/>
          <w:b/>
          <w:bCs/>
        </w:rPr>
        <w:t>Rattay</w:t>
      </w:r>
      <w:proofErr w:type="spellEnd"/>
      <w:r w:rsidRPr="00617B73">
        <w:rPr>
          <w:rFonts w:ascii="Book Antiqua" w:hAnsi="Book Antiqua"/>
          <w:b/>
          <w:bCs/>
        </w:rPr>
        <w:t xml:space="preserve"> TW</w:t>
      </w:r>
      <w:r w:rsidRPr="00617B73">
        <w:rPr>
          <w:rFonts w:ascii="Book Antiqua" w:hAnsi="Book Antiqua"/>
        </w:rPr>
        <w:t xml:space="preserve">, Martin P, Vittore D, </w:t>
      </w:r>
      <w:proofErr w:type="spellStart"/>
      <w:r w:rsidRPr="00617B73">
        <w:rPr>
          <w:rFonts w:ascii="Book Antiqua" w:hAnsi="Book Antiqua"/>
        </w:rPr>
        <w:t>Hengel</w:t>
      </w:r>
      <w:proofErr w:type="spellEnd"/>
      <w:r w:rsidRPr="00617B73">
        <w:rPr>
          <w:rFonts w:ascii="Book Antiqua" w:hAnsi="Book Antiqua"/>
        </w:rPr>
        <w:t xml:space="preserve"> H, </w:t>
      </w:r>
      <w:proofErr w:type="spellStart"/>
      <w:r w:rsidRPr="00617B73">
        <w:rPr>
          <w:rFonts w:ascii="Book Antiqua" w:hAnsi="Book Antiqua"/>
        </w:rPr>
        <w:t>Cebi</w:t>
      </w:r>
      <w:proofErr w:type="spellEnd"/>
      <w:r w:rsidRPr="00617B73">
        <w:rPr>
          <w:rFonts w:ascii="Book Antiqua" w:hAnsi="Book Antiqua"/>
        </w:rPr>
        <w:t xml:space="preserve"> I, </w:t>
      </w:r>
      <w:proofErr w:type="spellStart"/>
      <w:r w:rsidRPr="00617B73">
        <w:rPr>
          <w:rFonts w:ascii="Book Antiqua" w:hAnsi="Book Antiqua"/>
        </w:rPr>
        <w:t>Tünnerhoff</w:t>
      </w:r>
      <w:proofErr w:type="spellEnd"/>
      <w:r w:rsidRPr="00617B73">
        <w:rPr>
          <w:rFonts w:ascii="Book Antiqua" w:hAnsi="Book Antiqua"/>
        </w:rPr>
        <w:t xml:space="preserve"> J, </w:t>
      </w:r>
      <w:proofErr w:type="spellStart"/>
      <w:r w:rsidRPr="00617B73">
        <w:rPr>
          <w:rFonts w:ascii="Book Antiqua" w:hAnsi="Book Antiqua"/>
        </w:rPr>
        <w:t>Stefanou</w:t>
      </w:r>
      <w:proofErr w:type="spellEnd"/>
      <w:r w:rsidRPr="00617B73">
        <w:rPr>
          <w:rFonts w:ascii="Book Antiqua" w:hAnsi="Book Antiqua"/>
        </w:rPr>
        <w:t xml:space="preserve"> MI, Hoffmann JF, von der </w:t>
      </w:r>
      <w:proofErr w:type="spellStart"/>
      <w:r w:rsidRPr="00617B73">
        <w:rPr>
          <w:rFonts w:ascii="Book Antiqua" w:hAnsi="Book Antiqua"/>
        </w:rPr>
        <w:t>Ehe</w:t>
      </w:r>
      <w:proofErr w:type="spellEnd"/>
      <w:r w:rsidRPr="00617B73">
        <w:rPr>
          <w:rFonts w:ascii="Book Antiqua" w:hAnsi="Book Antiqua"/>
        </w:rPr>
        <w:t xml:space="preserve"> K, Klaus J, </w:t>
      </w:r>
      <w:proofErr w:type="spellStart"/>
      <w:r w:rsidRPr="00617B73">
        <w:rPr>
          <w:rFonts w:ascii="Book Antiqua" w:hAnsi="Book Antiqua"/>
        </w:rPr>
        <w:t>Vonderschmitt</w:t>
      </w:r>
      <w:proofErr w:type="spellEnd"/>
      <w:r w:rsidRPr="00617B73">
        <w:rPr>
          <w:rFonts w:ascii="Book Antiqua" w:hAnsi="Book Antiqua"/>
        </w:rPr>
        <w:t xml:space="preserve"> J, Herrmann ML, </w:t>
      </w:r>
      <w:proofErr w:type="spellStart"/>
      <w:r w:rsidRPr="00617B73">
        <w:rPr>
          <w:rFonts w:ascii="Book Antiqua" w:hAnsi="Book Antiqua"/>
        </w:rPr>
        <w:t>Bombach</w:t>
      </w:r>
      <w:proofErr w:type="spellEnd"/>
      <w:r w:rsidRPr="00617B73">
        <w:rPr>
          <w:rFonts w:ascii="Book Antiqua" w:hAnsi="Book Antiqua"/>
        </w:rPr>
        <w:t xml:space="preserve"> P, Al </w:t>
      </w:r>
      <w:proofErr w:type="spellStart"/>
      <w:r w:rsidRPr="00617B73">
        <w:rPr>
          <w:rFonts w:ascii="Book Antiqua" w:hAnsi="Book Antiqua"/>
        </w:rPr>
        <w:t>Barazi</w:t>
      </w:r>
      <w:proofErr w:type="spellEnd"/>
      <w:r w:rsidRPr="00617B73">
        <w:rPr>
          <w:rFonts w:ascii="Book Antiqua" w:hAnsi="Book Antiqua"/>
        </w:rPr>
        <w:t xml:space="preserve"> H, </w:t>
      </w:r>
      <w:proofErr w:type="spellStart"/>
      <w:r w:rsidRPr="00617B73">
        <w:rPr>
          <w:rFonts w:ascii="Book Antiqua" w:hAnsi="Book Antiqua"/>
        </w:rPr>
        <w:t>Zeltner</w:t>
      </w:r>
      <w:proofErr w:type="spellEnd"/>
      <w:r w:rsidRPr="00617B73">
        <w:rPr>
          <w:rFonts w:ascii="Book Antiqua" w:hAnsi="Book Antiqua"/>
        </w:rPr>
        <w:t xml:space="preserve"> L, Richter J, Hesse K, Eckstein KN, </w:t>
      </w:r>
      <w:proofErr w:type="spellStart"/>
      <w:r w:rsidRPr="00617B73">
        <w:rPr>
          <w:rFonts w:ascii="Book Antiqua" w:hAnsi="Book Antiqua"/>
        </w:rPr>
        <w:t>Klingberg</w:t>
      </w:r>
      <w:proofErr w:type="spellEnd"/>
      <w:r w:rsidRPr="00617B73">
        <w:rPr>
          <w:rFonts w:ascii="Book Antiqua" w:hAnsi="Book Antiqua"/>
        </w:rPr>
        <w:t xml:space="preserve"> S, </w:t>
      </w:r>
      <w:proofErr w:type="spellStart"/>
      <w:r w:rsidRPr="00617B73">
        <w:rPr>
          <w:rFonts w:ascii="Book Antiqua" w:hAnsi="Book Antiqua"/>
        </w:rPr>
        <w:t>Wildgruber</w:t>
      </w:r>
      <w:proofErr w:type="spellEnd"/>
      <w:r w:rsidRPr="00617B73">
        <w:rPr>
          <w:rFonts w:ascii="Book Antiqua" w:hAnsi="Book Antiqua"/>
        </w:rPr>
        <w:t xml:space="preserve"> D. Cerebrospinal fluid findings in patients with psychotic symptoms-a retrospective analysis. </w:t>
      </w:r>
      <w:r w:rsidRPr="00617B73">
        <w:rPr>
          <w:rFonts w:ascii="Book Antiqua" w:hAnsi="Book Antiqua"/>
          <w:i/>
          <w:iCs/>
        </w:rPr>
        <w:t>Sci Rep</w:t>
      </w:r>
      <w:r w:rsidRPr="00617B73">
        <w:rPr>
          <w:rFonts w:ascii="Book Antiqua" w:hAnsi="Book Antiqua"/>
        </w:rPr>
        <w:t xml:space="preserve"> 2021; </w:t>
      </w:r>
      <w:r w:rsidRPr="00617B73">
        <w:rPr>
          <w:rFonts w:ascii="Book Antiqua" w:hAnsi="Book Antiqua"/>
          <w:b/>
          <w:bCs/>
        </w:rPr>
        <w:t>11</w:t>
      </w:r>
      <w:r w:rsidRPr="00617B73">
        <w:rPr>
          <w:rFonts w:ascii="Book Antiqua" w:hAnsi="Book Antiqua"/>
        </w:rPr>
        <w:t>: 7169 [PMID: 33785807 DOI: 10.1038/s41598-021-86170-w]</w:t>
      </w:r>
    </w:p>
    <w:p w14:paraId="16C493D4"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46 </w:t>
      </w:r>
      <w:proofErr w:type="spellStart"/>
      <w:r w:rsidRPr="00617B73">
        <w:rPr>
          <w:rFonts w:ascii="Book Antiqua" w:hAnsi="Book Antiqua"/>
          <w:b/>
          <w:bCs/>
        </w:rPr>
        <w:t>Borovcanin</w:t>
      </w:r>
      <w:proofErr w:type="spellEnd"/>
      <w:r w:rsidRPr="00617B73">
        <w:rPr>
          <w:rFonts w:ascii="Book Antiqua" w:hAnsi="Book Antiqua"/>
          <w:b/>
          <w:bCs/>
        </w:rPr>
        <w:t xml:space="preserve"> MM</w:t>
      </w:r>
      <w:r w:rsidRPr="00617B73">
        <w:rPr>
          <w:rFonts w:ascii="Book Antiqua" w:hAnsi="Book Antiqua"/>
        </w:rPr>
        <w:t xml:space="preserve">, </w:t>
      </w:r>
      <w:proofErr w:type="spellStart"/>
      <w:r w:rsidRPr="00617B73">
        <w:rPr>
          <w:rFonts w:ascii="Book Antiqua" w:hAnsi="Book Antiqua"/>
        </w:rPr>
        <w:t>Janicijevic</w:t>
      </w:r>
      <w:proofErr w:type="spellEnd"/>
      <w:r w:rsidRPr="00617B73">
        <w:rPr>
          <w:rFonts w:ascii="Book Antiqua" w:hAnsi="Book Antiqua"/>
        </w:rPr>
        <w:t xml:space="preserve"> SM, </w:t>
      </w:r>
      <w:proofErr w:type="spellStart"/>
      <w:r w:rsidRPr="00617B73">
        <w:rPr>
          <w:rFonts w:ascii="Book Antiqua" w:hAnsi="Book Antiqua"/>
        </w:rPr>
        <w:t>Mijailovic</w:t>
      </w:r>
      <w:proofErr w:type="spellEnd"/>
      <w:r w:rsidRPr="00617B73">
        <w:rPr>
          <w:rFonts w:ascii="Book Antiqua" w:hAnsi="Book Antiqua"/>
        </w:rPr>
        <w:t xml:space="preserve"> NR, Jovanovic IP, </w:t>
      </w:r>
      <w:proofErr w:type="spellStart"/>
      <w:r w:rsidRPr="00617B73">
        <w:rPr>
          <w:rFonts w:ascii="Book Antiqua" w:hAnsi="Book Antiqua"/>
        </w:rPr>
        <w:t>Arsenijevic</w:t>
      </w:r>
      <w:proofErr w:type="spellEnd"/>
      <w:r w:rsidRPr="00617B73">
        <w:rPr>
          <w:rFonts w:ascii="Book Antiqua" w:hAnsi="Book Antiqua"/>
        </w:rPr>
        <w:t xml:space="preserve"> NN, </w:t>
      </w:r>
      <w:proofErr w:type="spellStart"/>
      <w:r w:rsidRPr="00617B73">
        <w:rPr>
          <w:rFonts w:ascii="Book Antiqua" w:hAnsi="Book Antiqua"/>
        </w:rPr>
        <w:t>Vesic</w:t>
      </w:r>
      <w:proofErr w:type="spellEnd"/>
      <w:r w:rsidRPr="00617B73">
        <w:rPr>
          <w:rFonts w:ascii="Book Antiqua" w:hAnsi="Book Antiqua"/>
        </w:rPr>
        <w:t xml:space="preserve"> K. Uric Acid Potential Role in Systemic Inflammation and Negative Symptoms After Acute Antipsychotic Treatment in Schizophrenia. </w:t>
      </w:r>
      <w:r w:rsidRPr="00617B73">
        <w:rPr>
          <w:rFonts w:ascii="Book Antiqua" w:hAnsi="Book Antiqua"/>
          <w:i/>
          <w:iCs/>
        </w:rPr>
        <w:t>Front Psychiatry</w:t>
      </w:r>
      <w:r w:rsidRPr="00617B73">
        <w:rPr>
          <w:rFonts w:ascii="Book Antiqua" w:hAnsi="Book Antiqua"/>
        </w:rPr>
        <w:t xml:space="preserve"> 2021; </w:t>
      </w:r>
      <w:r w:rsidRPr="00617B73">
        <w:rPr>
          <w:rFonts w:ascii="Book Antiqua" w:hAnsi="Book Antiqua"/>
          <w:b/>
          <w:bCs/>
        </w:rPr>
        <w:t>12</w:t>
      </w:r>
      <w:r w:rsidRPr="00617B73">
        <w:rPr>
          <w:rFonts w:ascii="Book Antiqua" w:hAnsi="Book Antiqua"/>
        </w:rPr>
        <w:t>: 822579 [PMID: 35237183 DOI: 10.3389/fpsyt.2021.822579]</w:t>
      </w:r>
    </w:p>
    <w:p w14:paraId="0E67DA1A"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47 </w:t>
      </w:r>
      <w:r w:rsidRPr="00617B73">
        <w:rPr>
          <w:rFonts w:ascii="Book Antiqua" w:hAnsi="Book Antiqua"/>
          <w:b/>
          <w:bCs/>
        </w:rPr>
        <w:t>Haque R</w:t>
      </w:r>
      <w:r w:rsidRPr="00617B73">
        <w:rPr>
          <w:rFonts w:ascii="Book Antiqua" w:hAnsi="Book Antiqua"/>
        </w:rPr>
        <w:t xml:space="preserve">, Kim Y, Park K, Jang H, Kim SY, Lee H, Kim HJ. Altered distributions in circulating follicular helper and follicular regulatory T cells accountable for imbalanced cytokine production in multiple sclerosis. </w:t>
      </w:r>
      <w:r w:rsidRPr="00617B73">
        <w:rPr>
          <w:rFonts w:ascii="Book Antiqua" w:hAnsi="Book Antiqua"/>
          <w:i/>
          <w:iCs/>
        </w:rPr>
        <w:t>Clin Exp Immunol</w:t>
      </w:r>
      <w:r w:rsidRPr="00617B73">
        <w:rPr>
          <w:rFonts w:ascii="Book Antiqua" w:hAnsi="Book Antiqua"/>
        </w:rPr>
        <w:t xml:space="preserve"> 2021; </w:t>
      </w:r>
      <w:r w:rsidRPr="00617B73">
        <w:rPr>
          <w:rFonts w:ascii="Book Antiqua" w:hAnsi="Book Antiqua"/>
          <w:b/>
          <w:bCs/>
        </w:rPr>
        <w:t>205</w:t>
      </w:r>
      <w:r w:rsidRPr="00617B73">
        <w:rPr>
          <w:rFonts w:ascii="Book Antiqua" w:hAnsi="Book Antiqua"/>
        </w:rPr>
        <w:t>: 75-88 [PMID: 33759187 DOI: 10.1111/cei.13596]</w:t>
      </w:r>
    </w:p>
    <w:p w14:paraId="4126BFC2"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48 </w:t>
      </w:r>
      <w:r w:rsidRPr="00617B73">
        <w:rPr>
          <w:rFonts w:ascii="Book Antiqua" w:hAnsi="Book Antiqua"/>
          <w:b/>
          <w:bCs/>
        </w:rPr>
        <w:t>Kelly DL</w:t>
      </w:r>
      <w:r w:rsidRPr="00617B73">
        <w:rPr>
          <w:rFonts w:ascii="Book Antiqua" w:hAnsi="Book Antiqua"/>
        </w:rPr>
        <w:t xml:space="preserve">, Li X, </w:t>
      </w:r>
      <w:proofErr w:type="spellStart"/>
      <w:r w:rsidRPr="00617B73">
        <w:rPr>
          <w:rFonts w:ascii="Book Antiqua" w:hAnsi="Book Antiqua"/>
        </w:rPr>
        <w:t>Kilday</w:t>
      </w:r>
      <w:proofErr w:type="spellEnd"/>
      <w:r w:rsidRPr="00617B73">
        <w:rPr>
          <w:rFonts w:ascii="Book Antiqua" w:hAnsi="Book Antiqua"/>
        </w:rPr>
        <w:t xml:space="preserve"> C, Feldman S, Clark S, Liu F, Buchanan RW, Tonelli LH. Increased circulating regulatory T cells in medicated people with schizophrenia. </w:t>
      </w:r>
      <w:r w:rsidRPr="00617B73">
        <w:rPr>
          <w:rFonts w:ascii="Book Antiqua" w:hAnsi="Book Antiqua"/>
          <w:i/>
          <w:iCs/>
        </w:rPr>
        <w:t>Psychiatry Res</w:t>
      </w:r>
      <w:r w:rsidRPr="00617B73">
        <w:rPr>
          <w:rFonts w:ascii="Book Antiqua" w:hAnsi="Book Antiqua"/>
        </w:rPr>
        <w:t xml:space="preserve"> 2018; </w:t>
      </w:r>
      <w:r w:rsidRPr="00617B73">
        <w:rPr>
          <w:rFonts w:ascii="Book Antiqua" w:hAnsi="Book Antiqua"/>
          <w:b/>
          <w:bCs/>
        </w:rPr>
        <w:t>269</w:t>
      </w:r>
      <w:r w:rsidRPr="00617B73">
        <w:rPr>
          <w:rFonts w:ascii="Book Antiqua" w:hAnsi="Book Antiqua"/>
        </w:rPr>
        <w:t>: 517-523 [PMID: 30195746 DOI: 10.1016/j.psychres.2018.09.006]</w:t>
      </w:r>
    </w:p>
    <w:p w14:paraId="069744AE"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49 </w:t>
      </w:r>
      <w:proofErr w:type="spellStart"/>
      <w:r w:rsidRPr="00617B73">
        <w:rPr>
          <w:rFonts w:ascii="Book Antiqua" w:hAnsi="Book Antiqua"/>
          <w:b/>
          <w:bCs/>
        </w:rPr>
        <w:t>Comi</w:t>
      </w:r>
      <w:proofErr w:type="spellEnd"/>
      <w:r w:rsidRPr="00617B73">
        <w:rPr>
          <w:rFonts w:ascii="Book Antiqua" w:hAnsi="Book Antiqua"/>
          <w:b/>
          <w:bCs/>
        </w:rPr>
        <w:t xml:space="preserve"> G</w:t>
      </w:r>
      <w:r w:rsidRPr="00617B73">
        <w:rPr>
          <w:rFonts w:ascii="Book Antiqua" w:hAnsi="Book Antiqua"/>
        </w:rPr>
        <w:t xml:space="preserve">, Bar-Or A, </w:t>
      </w:r>
      <w:proofErr w:type="spellStart"/>
      <w:r w:rsidRPr="00617B73">
        <w:rPr>
          <w:rFonts w:ascii="Book Antiqua" w:hAnsi="Book Antiqua"/>
        </w:rPr>
        <w:t>Lassmann</w:t>
      </w:r>
      <w:proofErr w:type="spellEnd"/>
      <w:r w:rsidRPr="00617B73">
        <w:rPr>
          <w:rFonts w:ascii="Book Antiqua" w:hAnsi="Book Antiqua"/>
        </w:rPr>
        <w:t xml:space="preserve"> H, Uccelli A, Hartung HP, </w:t>
      </w:r>
      <w:proofErr w:type="spellStart"/>
      <w:r w:rsidRPr="00617B73">
        <w:rPr>
          <w:rFonts w:ascii="Book Antiqua" w:hAnsi="Book Antiqua"/>
        </w:rPr>
        <w:t>Montalban</w:t>
      </w:r>
      <w:proofErr w:type="spellEnd"/>
      <w:r w:rsidRPr="00617B73">
        <w:rPr>
          <w:rFonts w:ascii="Book Antiqua" w:hAnsi="Book Antiqua"/>
        </w:rPr>
        <w:t xml:space="preserve"> X, </w:t>
      </w:r>
      <w:proofErr w:type="spellStart"/>
      <w:r w:rsidRPr="00617B73">
        <w:rPr>
          <w:rFonts w:ascii="Book Antiqua" w:hAnsi="Book Antiqua"/>
        </w:rPr>
        <w:t>Sørensen</w:t>
      </w:r>
      <w:proofErr w:type="spellEnd"/>
      <w:r w:rsidRPr="00617B73">
        <w:rPr>
          <w:rFonts w:ascii="Book Antiqua" w:hAnsi="Book Antiqua"/>
        </w:rPr>
        <w:t xml:space="preserve"> PS, </w:t>
      </w:r>
      <w:proofErr w:type="spellStart"/>
      <w:r w:rsidRPr="00617B73">
        <w:rPr>
          <w:rFonts w:ascii="Book Antiqua" w:hAnsi="Book Antiqua"/>
        </w:rPr>
        <w:t>Hohlfeld</w:t>
      </w:r>
      <w:proofErr w:type="spellEnd"/>
      <w:r w:rsidRPr="00617B73">
        <w:rPr>
          <w:rFonts w:ascii="Book Antiqua" w:hAnsi="Book Antiqua"/>
        </w:rPr>
        <w:t xml:space="preserve"> R, Hauser SL; Expert Panel of the 27th Annual Meeting of the European Charcot Foundation. Role of B Cells in Multiple Sclerosis and Related Disorders. </w:t>
      </w:r>
      <w:r w:rsidRPr="00617B73">
        <w:rPr>
          <w:rFonts w:ascii="Book Antiqua" w:hAnsi="Book Antiqua"/>
          <w:i/>
          <w:iCs/>
        </w:rPr>
        <w:t>Ann Neurol</w:t>
      </w:r>
      <w:r w:rsidRPr="00617B73">
        <w:rPr>
          <w:rFonts w:ascii="Book Antiqua" w:hAnsi="Book Antiqua"/>
        </w:rPr>
        <w:t xml:space="preserve"> 2021; </w:t>
      </w:r>
      <w:r w:rsidRPr="00617B73">
        <w:rPr>
          <w:rFonts w:ascii="Book Antiqua" w:hAnsi="Book Antiqua"/>
          <w:b/>
          <w:bCs/>
        </w:rPr>
        <w:t>89</w:t>
      </w:r>
      <w:r w:rsidRPr="00617B73">
        <w:rPr>
          <w:rFonts w:ascii="Book Antiqua" w:hAnsi="Book Antiqua"/>
        </w:rPr>
        <w:t>: 13-23 [PMID: 33091175 DOI: 10.1002/ana.25927]</w:t>
      </w:r>
    </w:p>
    <w:p w14:paraId="74327A76"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50 </w:t>
      </w:r>
      <w:r w:rsidRPr="00617B73">
        <w:rPr>
          <w:rFonts w:ascii="Book Antiqua" w:hAnsi="Book Antiqua"/>
          <w:b/>
          <w:bCs/>
        </w:rPr>
        <w:t>Fernandez-</w:t>
      </w:r>
      <w:proofErr w:type="spellStart"/>
      <w:r w:rsidRPr="00617B73">
        <w:rPr>
          <w:rFonts w:ascii="Book Antiqua" w:hAnsi="Book Antiqua"/>
          <w:b/>
          <w:bCs/>
        </w:rPr>
        <w:t>Egea</w:t>
      </w:r>
      <w:proofErr w:type="spellEnd"/>
      <w:r w:rsidRPr="00617B73">
        <w:rPr>
          <w:rFonts w:ascii="Book Antiqua" w:hAnsi="Book Antiqua"/>
          <w:b/>
          <w:bCs/>
        </w:rPr>
        <w:t xml:space="preserve"> E</w:t>
      </w:r>
      <w:r w:rsidRPr="00617B73">
        <w:rPr>
          <w:rFonts w:ascii="Book Antiqua" w:hAnsi="Book Antiqua"/>
        </w:rPr>
        <w:t xml:space="preserve">, </w:t>
      </w:r>
      <w:proofErr w:type="spellStart"/>
      <w:r w:rsidRPr="00617B73">
        <w:rPr>
          <w:rFonts w:ascii="Book Antiqua" w:hAnsi="Book Antiqua"/>
        </w:rPr>
        <w:t>Vértes</w:t>
      </w:r>
      <w:proofErr w:type="spellEnd"/>
      <w:r w:rsidRPr="00617B73">
        <w:rPr>
          <w:rFonts w:ascii="Book Antiqua" w:hAnsi="Book Antiqua"/>
        </w:rPr>
        <w:t xml:space="preserve"> PE, Flint SM, Turner L, Mustafa S, Hatton A, Smith KG, Lyons PA, </w:t>
      </w:r>
      <w:proofErr w:type="spellStart"/>
      <w:r w:rsidRPr="00617B73">
        <w:rPr>
          <w:rFonts w:ascii="Book Antiqua" w:hAnsi="Book Antiqua"/>
        </w:rPr>
        <w:t>Bullmore</w:t>
      </w:r>
      <w:proofErr w:type="spellEnd"/>
      <w:r w:rsidRPr="00617B73">
        <w:rPr>
          <w:rFonts w:ascii="Book Antiqua" w:hAnsi="Book Antiqua"/>
        </w:rPr>
        <w:t xml:space="preserve"> ET. Peripheral Immune Cell Populations Associated with Cognitive Deficits and Negative Symptoms of Treatment-Resistant Schizophrenia. </w:t>
      </w:r>
      <w:proofErr w:type="spellStart"/>
      <w:r w:rsidRPr="00617B73">
        <w:rPr>
          <w:rFonts w:ascii="Book Antiqua" w:hAnsi="Book Antiqua"/>
          <w:i/>
          <w:iCs/>
        </w:rPr>
        <w:t>PLoS</w:t>
      </w:r>
      <w:proofErr w:type="spellEnd"/>
      <w:r w:rsidRPr="00617B73">
        <w:rPr>
          <w:rFonts w:ascii="Book Antiqua" w:hAnsi="Book Antiqua"/>
          <w:i/>
          <w:iCs/>
        </w:rPr>
        <w:t xml:space="preserve"> One</w:t>
      </w:r>
      <w:r w:rsidRPr="00617B73">
        <w:rPr>
          <w:rFonts w:ascii="Book Antiqua" w:hAnsi="Book Antiqua"/>
        </w:rPr>
        <w:t xml:space="preserve"> 2016; </w:t>
      </w:r>
      <w:r w:rsidRPr="00617B73">
        <w:rPr>
          <w:rFonts w:ascii="Book Antiqua" w:hAnsi="Book Antiqua"/>
          <w:b/>
          <w:bCs/>
        </w:rPr>
        <w:t>11</w:t>
      </w:r>
      <w:r w:rsidRPr="00617B73">
        <w:rPr>
          <w:rFonts w:ascii="Book Antiqua" w:hAnsi="Book Antiqua"/>
        </w:rPr>
        <w:t>: e0155631 [PMID: 27244229 DOI: 10.1371/journal.pone.0155631]</w:t>
      </w:r>
    </w:p>
    <w:p w14:paraId="4F90E3FF"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51 </w:t>
      </w:r>
      <w:proofErr w:type="spellStart"/>
      <w:r w:rsidRPr="00617B73">
        <w:rPr>
          <w:rFonts w:ascii="Book Antiqua" w:hAnsi="Book Antiqua"/>
          <w:b/>
          <w:bCs/>
        </w:rPr>
        <w:t>Deisenhammer</w:t>
      </w:r>
      <w:proofErr w:type="spellEnd"/>
      <w:r w:rsidRPr="00617B73">
        <w:rPr>
          <w:rFonts w:ascii="Book Antiqua" w:hAnsi="Book Antiqua"/>
          <w:b/>
          <w:bCs/>
        </w:rPr>
        <w:t xml:space="preserve"> F</w:t>
      </w:r>
      <w:r w:rsidRPr="00617B73">
        <w:rPr>
          <w:rFonts w:ascii="Book Antiqua" w:hAnsi="Book Antiqua"/>
        </w:rPr>
        <w:t xml:space="preserve">, Zetterberg H, </w:t>
      </w:r>
      <w:proofErr w:type="spellStart"/>
      <w:r w:rsidRPr="00617B73">
        <w:rPr>
          <w:rFonts w:ascii="Book Antiqua" w:hAnsi="Book Antiqua"/>
        </w:rPr>
        <w:t>Fitzner</w:t>
      </w:r>
      <w:proofErr w:type="spellEnd"/>
      <w:r w:rsidRPr="00617B73">
        <w:rPr>
          <w:rFonts w:ascii="Book Antiqua" w:hAnsi="Book Antiqua"/>
        </w:rPr>
        <w:t xml:space="preserve"> B, </w:t>
      </w:r>
      <w:proofErr w:type="spellStart"/>
      <w:r w:rsidRPr="00617B73">
        <w:rPr>
          <w:rFonts w:ascii="Book Antiqua" w:hAnsi="Book Antiqua"/>
        </w:rPr>
        <w:t>Zettl</w:t>
      </w:r>
      <w:proofErr w:type="spellEnd"/>
      <w:r w:rsidRPr="00617B73">
        <w:rPr>
          <w:rFonts w:ascii="Book Antiqua" w:hAnsi="Book Antiqua"/>
        </w:rPr>
        <w:t xml:space="preserve"> UK. The Cerebrospinal Fluid in Multiple Sclerosis. </w:t>
      </w:r>
      <w:r w:rsidRPr="00617B73">
        <w:rPr>
          <w:rFonts w:ascii="Book Antiqua" w:hAnsi="Book Antiqua"/>
          <w:i/>
          <w:iCs/>
        </w:rPr>
        <w:t>Front Immunol</w:t>
      </w:r>
      <w:r w:rsidRPr="00617B73">
        <w:rPr>
          <w:rFonts w:ascii="Book Antiqua" w:hAnsi="Book Antiqua"/>
        </w:rPr>
        <w:t xml:space="preserve"> 2019; </w:t>
      </w:r>
      <w:r w:rsidRPr="00617B73">
        <w:rPr>
          <w:rFonts w:ascii="Book Antiqua" w:hAnsi="Book Antiqua"/>
          <w:b/>
          <w:bCs/>
        </w:rPr>
        <w:t>10</w:t>
      </w:r>
      <w:r w:rsidRPr="00617B73">
        <w:rPr>
          <w:rFonts w:ascii="Book Antiqua" w:hAnsi="Book Antiqua"/>
        </w:rPr>
        <w:t>: 726 [PMID: 31031747 DOI: 10.3389/fimmu.2019.00726]</w:t>
      </w:r>
    </w:p>
    <w:p w14:paraId="04879378"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52 </w:t>
      </w:r>
      <w:proofErr w:type="spellStart"/>
      <w:r w:rsidRPr="00617B73">
        <w:rPr>
          <w:rFonts w:ascii="Book Antiqua" w:hAnsi="Book Antiqua"/>
          <w:b/>
          <w:bCs/>
        </w:rPr>
        <w:t>Stoyanov</w:t>
      </w:r>
      <w:proofErr w:type="spellEnd"/>
      <w:r w:rsidRPr="00617B73">
        <w:rPr>
          <w:rFonts w:ascii="Book Antiqua" w:hAnsi="Book Antiqua"/>
          <w:b/>
          <w:bCs/>
        </w:rPr>
        <w:t xml:space="preserve"> D</w:t>
      </w:r>
      <w:r w:rsidRPr="00617B73">
        <w:rPr>
          <w:rFonts w:ascii="Book Antiqua" w:hAnsi="Book Antiqua"/>
        </w:rPr>
        <w:t xml:space="preserve">, </w:t>
      </w:r>
      <w:proofErr w:type="spellStart"/>
      <w:r w:rsidRPr="00617B73">
        <w:rPr>
          <w:rFonts w:ascii="Book Antiqua" w:hAnsi="Book Antiqua"/>
        </w:rPr>
        <w:t>Maes</w:t>
      </w:r>
      <w:proofErr w:type="spellEnd"/>
      <w:r w:rsidRPr="00617B73">
        <w:rPr>
          <w:rFonts w:ascii="Book Antiqua" w:hAnsi="Book Antiqua"/>
        </w:rPr>
        <w:t xml:space="preserve"> MH. How to construct neuroscience-informed psychiatric classification? Towards nomothetic networks psychiatry. </w:t>
      </w:r>
      <w:r w:rsidRPr="00617B73">
        <w:rPr>
          <w:rFonts w:ascii="Book Antiqua" w:hAnsi="Book Antiqua"/>
          <w:i/>
          <w:iCs/>
        </w:rPr>
        <w:t>World J Psychiatry</w:t>
      </w:r>
      <w:r w:rsidRPr="00617B73">
        <w:rPr>
          <w:rFonts w:ascii="Book Antiqua" w:hAnsi="Book Antiqua"/>
        </w:rPr>
        <w:t xml:space="preserve"> 2021; </w:t>
      </w:r>
      <w:r w:rsidRPr="00617B73">
        <w:rPr>
          <w:rFonts w:ascii="Book Antiqua" w:hAnsi="Book Antiqua"/>
          <w:b/>
          <w:bCs/>
        </w:rPr>
        <w:t>11</w:t>
      </w:r>
      <w:r w:rsidRPr="00617B73">
        <w:rPr>
          <w:rFonts w:ascii="Book Antiqua" w:hAnsi="Book Antiqua"/>
        </w:rPr>
        <w:t>: 1-12 [PMID: 33511042 DOI: 10.5498/wjp.v11.i1.1]</w:t>
      </w:r>
    </w:p>
    <w:p w14:paraId="6031104C"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53 </w:t>
      </w:r>
      <w:r w:rsidRPr="00617B73">
        <w:rPr>
          <w:rFonts w:ascii="Book Antiqua" w:hAnsi="Book Antiqua"/>
          <w:b/>
          <w:bCs/>
        </w:rPr>
        <w:t>Dutta R</w:t>
      </w:r>
      <w:r w:rsidRPr="00617B73">
        <w:rPr>
          <w:rFonts w:ascii="Book Antiqua" w:hAnsi="Book Antiqua"/>
        </w:rPr>
        <w:t xml:space="preserve">, Trapp BD. Relapsing and progressive forms of multiple sclerosis: insights from pathology. </w:t>
      </w:r>
      <w:proofErr w:type="spellStart"/>
      <w:r w:rsidRPr="00617B73">
        <w:rPr>
          <w:rFonts w:ascii="Book Antiqua" w:hAnsi="Book Antiqua"/>
          <w:i/>
          <w:iCs/>
        </w:rPr>
        <w:t>Curr</w:t>
      </w:r>
      <w:proofErr w:type="spellEnd"/>
      <w:r w:rsidRPr="00617B73">
        <w:rPr>
          <w:rFonts w:ascii="Book Antiqua" w:hAnsi="Book Antiqua"/>
          <w:i/>
          <w:iCs/>
        </w:rPr>
        <w:t xml:space="preserve"> </w:t>
      </w:r>
      <w:proofErr w:type="spellStart"/>
      <w:r w:rsidRPr="00617B73">
        <w:rPr>
          <w:rFonts w:ascii="Book Antiqua" w:hAnsi="Book Antiqua"/>
          <w:i/>
          <w:iCs/>
        </w:rPr>
        <w:t>Opin</w:t>
      </w:r>
      <w:proofErr w:type="spellEnd"/>
      <w:r w:rsidRPr="00617B73">
        <w:rPr>
          <w:rFonts w:ascii="Book Antiqua" w:hAnsi="Book Antiqua"/>
          <w:i/>
          <w:iCs/>
        </w:rPr>
        <w:t xml:space="preserve"> Neurol</w:t>
      </w:r>
      <w:r w:rsidRPr="00617B73">
        <w:rPr>
          <w:rFonts w:ascii="Book Antiqua" w:hAnsi="Book Antiqua"/>
        </w:rPr>
        <w:t xml:space="preserve"> 2014; </w:t>
      </w:r>
      <w:r w:rsidRPr="00617B73">
        <w:rPr>
          <w:rFonts w:ascii="Book Antiqua" w:hAnsi="Book Antiqua"/>
          <w:b/>
          <w:bCs/>
        </w:rPr>
        <w:t>27</w:t>
      </w:r>
      <w:r w:rsidRPr="00617B73">
        <w:rPr>
          <w:rFonts w:ascii="Book Antiqua" w:hAnsi="Book Antiqua"/>
        </w:rPr>
        <w:t>: 271-278 [PMID: 24722325 DOI: 10.1097/WCO.0000000000000094]</w:t>
      </w:r>
    </w:p>
    <w:p w14:paraId="554B2C2B"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54 </w:t>
      </w:r>
      <w:proofErr w:type="spellStart"/>
      <w:r w:rsidRPr="00617B73">
        <w:rPr>
          <w:rFonts w:ascii="Book Antiqua" w:hAnsi="Book Antiqua"/>
          <w:b/>
          <w:bCs/>
        </w:rPr>
        <w:t>Lyoo</w:t>
      </w:r>
      <w:proofErr w:type="spellEnd"/>
      <w:r w:rsidRPr="00617B73">
        <w:rPr>
          <w:rFonts w:ascii="Book Antiqua" w:hAnsi="Book Antiqua"/>
          <w:b/>
          <w:bCs/>
        </w:rPr>
        <w:t xml:space="preserve"> IK</w:t>
      </w:r>
      <w:r w:rsidRPr="00617B73">
        <w:rPr>
          <w:rFonts w:ascii="Book Antiqua" w:hAnsi="Book Antiqua"/>
        </w:rPr>
        <w:t xml:space="preserve">, </w:t>
      </w:r>
      <w:proofErr w:type="spellStart"/>
      <w:r w:rsidRPr="00617B73">
        <w:rPr>
          <w:rFonts w:ascii="Book Antiqua" w:hAnsi="Book Antiqua"/>
        </w:rPr>
        <w:t>Seol</w:t>
      </w:r>
      <w:proofErr w:type="spellEnd"/>
      <w:r w:rsidRPr="00617B73">
        <w:rPr>
          <w:rFonts w:ascii="Book Antiqua" w:hAnsi="Book Antiqua"/>
        </w:rPr>
        <w:t xml:space="preserve"> HY, Byun HS, Renshaw PF. Unsuspected multiple sclerosis in patients with psychiatric disorders: a magnetic resonance imaging study. </w:t>
      </w:r>
      <w:r w:rsidRPr="00617B73">
        <w:rPr>
          <w:rFonts w:ascii="Book Antiqua" w:hAnsi="Book Antiqua"/>
          <w:i/>
          <w:iCs/>
        </w:rPr>
        <w:t xml:space="preserve">J Neuropsychiatry Clin </w:t>
      </w:r>
      <w:proofErr w:type="spellStart"/>
      <w:r w:rsidRPr="00617B73">
        <w:rPr>
          <w:rFonts w:ascii="Book Antiqua" w:hAnsi="Book Antiqua"/>
          <w:i/>
          <w:iCs/>
        </w:rPr>
        <w:t>Neurosci</w:t>
      </w:r>
      <w:proofErr w:type="spellEnd"/>
      <w:r w:rsidRPr="00617B73">
        <w:rPr>
          <w:rFonts w:ascii="Book Antiqua" w:hAnsi="Book Antiqua"/>
        </w:rPr>
        <w:t xml:space="preserve"> 1996; </w:t>
      </w:r>
      <w:r w:rsidRPr="00617B73">
        <w:rPr>
          <w:rFonts w:ascii="Book Antiqua" w:hAnsi="Book Antiqua"/>
          <w:b/>
          <w:bCs/>
        </w:rPr>
        <w:t>8</w:t>
      </w:r>
      <w:r w:rsidRPr="00617B73">
        <w:rPr>
          <w:rFonts w:ascii="Book Antiqua" w:hAnsi="Book Antiqua"/>
        </w:rPr>
        <w:t>: 54-59 [PMID: 8845702 DOI: 10.1176/jnp.8.1.54]</w:t>
      </w:r>
    </w:p>
    <w:p w14:paraId="3FEA516D" w14:textId="747DE37B" w:rsidR="00645AAC" w:rsidRPr="00617B73" w:rsidRDefault="00645AAC" w:rsidP="00645AAC">
      <w:pPr>
        <w:spacing w:line="360" w:lineRule="auto"/>
        <w:jc w:val="both"/>
        <w:rPr>
          <w:rFonts w:ascii="Book Antiqua" w:hAnsi="Book Antiqua"/>
        </w:rPr>
      </w:pPr>
      <w:r w:rsidRPr="00617B73">
        <w:rPr>
          <w:rFonts w:ascii="Book Antiqua" w:hAnsi="Book Antiqua"/>
        </w:rPr>
        <w:t xml:space="preserve">55 </w:t>
      </w:r>
      <w:proofErr w:type="spellStart"/>
      <w:r w:rsidRPr="00617B73">
        <w:rPr>
          <w:rFonts w:ascii="Book Antiqua" w:hAnsi="Book Antiqua"/>
          <w:b/>
          <w:bCs/>
        </w:rPr>
        <w:t>Borovcanin</w:t>
      </w:r>
      <w:proofErr w:type="spellEnd"/>
      <w:r w:rsidRPr="00617B73">
        <w:rPr>
          <w:rFonts w:ascii="Book Antiqua" w:hAnsi="Book Antiqua"/>
          <w:b/>
          <w:bCs/>
        </w:rPr>
        <w:t xml:space="preserve"> MM,</w:t>
      </w:r>
      <w:r w:rsidRPr="00617B73">
        <w:rPr>
          <w:rFonts w:ascii="Book Antiqua" w:hAnsi="Book Antiqua"/>
        </w:rPr>
        <w:t xml:space="preserve"> </w:t>
      </w:r>
      <w:proofErr w:type="spellStart"/>
      <w:r w:rsidRPr="00617B73">
        <w:rPr>
          <w:rFonts w:ascii="Book Antiqua" w:hAnsi="Book Antiqua"/>
        </w:rPr>
        <w:t>Muric</w:t>
      </w:r>
      <w:proofErr w:type="spellEnd"/>
      <w:r w:rsidRPr="00617B73">
        <w:rPr>
          <w:rFonts w:ascii="Book Antiqua" w:hAnsi="Book Antiqua"/>
        </w:rPr>
        <w:t xml:space="preserve"> NN, Milovanovic M, Milovanovic J, </w:t>
      </w:r>
      <w:proofErr w:type="spellStart"/>
      <w:r w:rsidRPr="00617B73">
        <w:rPr>
          <w:rFonts w:ascii="Book Antiqua" w:hAnsi="Book Antiqua"/>
        </w:rPr>
        <w:t>Arsenijevic</w:t>
      </w:r>
      <w:proofErr w:type="spellEnd"/>
      <w:r w:rsidRPr="00617B73">
        <w:rPr>
          <w:rFonts w:ascii="Book Antiqua" w:hAnsi="Book Antiqua"/>
        </w:rPr>
        <w:t xml:space="preserve"> AN, </w:t>
      </w:r>
      <w:proofErr w:type="spellStart"/>
      <w:r w:rsidRPr="00617B73">
        <w:rPr>
          <w:rFonts w:ascii="Book Antiqua" w:hAnsi="Book Antiqua"/>
        </w:rPr>
        <w:t>Arsenijevic</w:t>
      </w:r>
      <w:proofErr w:type="spellEnd"/>
      <w:r w:rsidRPr="00617B73">
        <w:rPr>
          <w:rFonts w:ascii="Book Antiqua" w:hAnsi="Book Antiqua"/>
        </w:rPr>
        <w:t xml:space="preserve"> NN, </w:t>
      </w:r>
      <w:proofErr w:type="spellStart"/>
      <w:r w:rsidRPr="00617B73">
        <w:rPr>
          <w:rFonts w:ascii="Book Antiqua" w:hAnsi="Book Antiqua"/>
        </w:rPr>
        <w:t>Vesic</w:t>
      </w:r>
      <w:proofErr w:type="spellEnd"/>
      <w:r w:rsidRPr="00617B73">
        <w:rPr>
          <w:rFonts w:ascii="Book Antiqua" w:hAnsi="Book Antiqua"/>
        </w:rPr>
        <w:t xml:space="preserve"> K. Autoimmunity and psychosis. In: Translational Autoimmunity: Autoimmune Disease Associated with Different Clinical Fe</w:t>
      </w:r>
      <w:r w:rsidR="0018738F" w:rsidRPr="00617B73">
        <w:rPr>
          <w:rFonts w:ascii="Book Antiqua" w:hAnsi="Book Antiqua"/>
        </w:rPr>
        <w:t>atures. Elsevier, 2022: 343–365</w:t>
      </w:r>
      <w:r w:rsidRPr="00617B73">
        <w:rPr>
          <w:rFonts w:ascii="Book Antiqua" w:hAnsi="Book Antiqua"/>
        </w:rPr>
        <w:t xml:space="preserve"> [DOI:10.1016/b978-0-323-85415-3.00011-8]</w:t>
      </w:r>
    </w:p>
    <w:p w14:paraId="1B429A57"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56 </w:t>
      </w:r>
      <w:r w:rsidRPr="00617B73">
        <w:rPr>
          <w:rFonts w:ascii="Book Antiqua" w:hAnsi="Book Antiqua"/>
          <w:b/>
          <w:bCs/>
        </w:rPr>
        <w:t>Feinstein A</w:t>
      </w:r>
      <w:r w:rsidRPr="00617B73">
        <w:rPr>
          <w:rFonts w:ascii="Book Antiqua" w:hAnsi="Book Antiqua"/>
        </w:rPr>
        <w:t xml:space="preserve">, du Boulay G, Ron MA. Psychotic illness in multiple sclerosis. A clinical and magnetic resonance imaging study. </w:t>
      </w:r>
      <w:r w:rsidRPr="00617B73">
        <w:rPr>
          <w:rFonts w:ascii="Book Antiqua" w:hAnsi="Book Antiqua"/>
          <w:i/>
          <w:iCs/>
        </w:rPr>
        <w:t>Br J Psychiatry</w:t>
      </w:r>
      <w:r w:rsidRPr="00617B73">
        <w:rPr>
          <w:rFonts w:ascii="Book Antiqua" w:hAnsi="Book Antiqua"/>
        </w:rPr>
        <w:t xml:space="preserve"> 1992; </w:t>
      </w:r>
      <w:r w:rsidRPr="00617B73">
        <w:rPr>
          <w:rFonts w:ascii="Book Antiqua" w:hAnsi="Book Antiqua"/>
          <w:b/>
          <w:bCs/>
        </w:rPr>
        <w:t>161</w:t>
      </w:r>
      <w:r w:rsidRPr="00617B73">
        <w:rPr>
          <w:rFonts w:ascii="Book Antiqua" w:hAnsi="Book Antiqua"/>
        </w:rPr>
        <w:t>: 680-685 [PMID: 1422619 DOI: 10.1192/bjp.161.5.680]</w:t>
      </w:r>
    </w:p>
    <w:p w14:paraId="6527C9FB"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57 </w:t>
      </w:r>
      <w:r w:rsidRPr="00617B73">
        <w:rPr>
          <w:rFonts w:ascii="Book Antiqua" w:hAnsi="Book Antiqua"/>
          <w:b/>
          <w:bCs/>
        </w:rPr>
        <w:t>Yadav R</w:t>
      </w:r>
      <w:r w:rsidRPr="00617B73">
        <w:rPr>
          <w:rFonts w:ascii="Book Antiqua" w:hAnsi="Book Antiqua"/>
        </w:rPr>
        <w:t xml:space="preserve">, </w:t>
      </w:r>
      <w:proofErr w:type="spellStart"/>
      <w:r w:rsidRPr="00617B73">
        <w:rPr>
          <w:rFonts w:ascii="Book Antiqua" w:hAnsi="Book Antiqua"/>
        </w:rPr>
        <w:t>Zigmond</w:t>
      </w:r>
      <w:proofErr w:type="spellEnd"/>
      <w:r w:rsidRPr="00617B73">
        <w:rPr>
          <w:rFonts w:ascii="Book Antiqua" w:hAnsi="Book Antiqua"/>
        </w:rPr>
        <w:t xml:space="preserve"> AS. Temporal lobe lesions and psychosis in multiple sclerosis. </w:t>
      </w:r>
      <w:r w:rsidRPr="00617B73">
        <w:rPr>
          <w:rFonts w:ascii="Book Antiqua" w:hAnsi="Book Antiqua"/>
          <w:i/>
          <w:iCs/>
        </w:rPr>
        <w:t>BMJ Case Rep</w:t>
      </w:r>
      <w:r w:rsidRPr="00617B73">
        <w:rPr>
          <w:rFonts w:ascii="Book Antiqua" w:hAnsi="Book Antiqua"/>
        </w:rPr>
        <w:t xml:space="preserve"> 2010; </w:t>
      </w:r>
      <w:r w:rsidRPr="00617B73">
        <w:rPr>
          <w:rFonts w:ascii="Book Antiqua" w:hAnsi="Book Antiqua"/>
          <w:b/>
          <w:bCs/>
        </w:rPr>
        <w:t>2010</w:t>
      </w:r>
      <w:r w:rsidRPr="00617B73">
        <w:rPr>
          <w:rFonts w:ascii="Book Antiqua" w:hAnsi="Book Antiqua"/>
        </w:rPr>
        <w:t xml:space="preserve"> [PMID: 22789690 DOI: 10.1136/bcr.01.2010.2651]</w:t>
      </w:r>
    </w:p>
    <w:p w14:paraId="427C7BDF"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58 </w:t>
      </w:r>
      <w:r w:rsidRPr="00617B73">
        <w:rPr>
          <w:rFonts w:ascii="Book Antiqua" w:hAnsi="Book Antiqua"/>
          <w:b/>
          <w:bCs/>
        </w:rPr>
        <w:t>Solana E</w:t>
      </w:r>
      <w:r w:rsidRPr="00617B73">
        <w:rPr>
          <w:rFonts w:ascii="Book Antiqua" w:hAnsi="Book Antiqua"/>
        </w:rPr>
        <w:t xml:space="preserve">, Martinez-Heras E, </w:t>
      </w:r>
      <w:proofErr w:type="spellStart"/>
      <w:r w:rsidRPr="00617B73">
        <w:rPr>
          <w:rFonts w:ascii="Book Antiqua" w:hAnsi="Book Antiqua"/>
        </w:rPr>
        <w:t>Montal</w:t>
      </w:r>
      <w:proofErr w:type="spellEnd"/>
      <w:r w:rsidRPr="00617B73">
        <w:rPr>
          <w:rFonts w:ascii="Book Antiqua" w:hAnsi="Book Antiqua"/>
        </w:rPr>
        <w:t xml:space="preserve"> V, </w:t>
      </w:r>
      <w:proofErr w:type="spellStart"/>
      <w:r w:rsidRPr="00617B73">
        <w:rPr>
          <w:rFonts w:ascii="Book Antiqua" w:hAnsi="Book Antiqua"/>
        </w:rPr>
        <w:t>Vilaplana</w:t>
      </w:r>
      <w:proofErr w:type="spellEnd"/>
      <w:r w:rsidRPr="00617B73">
        <w:rPr>
          <w:rFonts w:ascii="Book Antiqua" w:hAnsi="Book Antiqua"/>
        </w:rPr>
        <w:t xml:space="preserve"> E, Lopez-</w:t>
      </w:r>
      <w:proofErr w:type="spellStart"/>
      <w:r w:rsidRPr="00617B73">
        <w:rPr>
          <w:rFonts w:ascii="Book Antiqua" w:hAnsi="Book Antiqua"/>
        </w:rPr>
        <w:t>Soley</w:t>
      </w:r>
      <w:proofErr w:type="spellEnd"/>
      <w:r w:rsidRPr="00617B73">
        <w:rPr>
          <w:rFonts w:ascii="Book Antiqua" w:hAnsi="Book Antiqua"/>
        </w:rPr>
        <w:t xml:space="preserve"> E, </w:t>
      </w:r>
      <w:proofErr w:type="spellStart"/>
      <w:r w:rsidRPr="00617B73">
        <w:rPr>
          <w:rFonts w:ascii="Book Antiqua" w:hAnsi="Book Antiqua"/>
        </w:rPr>
        <w:t>Radua</w:t>
      </w:r>
      <w:proofErr w:type="spellEnd"/>
      <w:r w:rsidRPr="00617B73">
        <w:rPr>
          <w:rFonts w:ascii="Book Antiqua" w:hAnsi="Book Antiqua"/>
        </w:rPr>
        <w:t xml:space="preserve"> J, Sola-Valls N, Montejo C, Blanco Y, Pulido-</w:t>
      </w:r>
      <w:proofErr w:type="spellStart"/>
      <w:r w:rsidRPr="00617B73">
        <w:rPr>
          <w:rFonts w:ascii="Book Antiqua" w:hAnsi="Book Antiqua"/>
        </w:rPr>
        <w:t>Valdeolivas</w:t>
      </w:r>
      <w:proofErr w:type="spellEnd"/>
      <w:r w:rsidRPr="00617B73">
        <w:rPr>
          <w:rFonts w:ascii="Book Antiqua" w:hAnsi="Book Antiqua"/>
        </w:rPr>
        <w:t xml:space="preserve"> I, </w:t>
      </w:r>
      <w:proofErr w:type="spellStart"/>
      <w:r w:rsidRPr="00617B73">
        <w:rPr>
          <w:rFonts w:ascii="Book Antiqua" w:hAnsi="Book Antiqua"/>
        </w:rPr>
        <w:t>Sepúlveda</w:t>
      </w:r>
      <w:proofErr w:type="spellEnd"/>
      <w:r w:rsidRPr="00617B73">
        <w:rPr>
          <w:rFonts w:ascii="Book Antiqua" w:hAnsi="Book Antiqua"/>
        </w:rPr>
        <w:t xml:space="preserve"> M, Andorra M, </w:t>
      </w:r>
      <w:proofErr w:type="spellStart"/>
      <w:r w:rsidRPr="00617B73">
        <w:rPr>
          <w:rFonts w:ascii="Book Antiqua" w:hAnsi="Book Antiqua"/>
        </w:rPr>
        <w:t>Berenguer</w:t>
      </w:r>
      <w:proofErr w:type="spellEnd"/>
      <w:r w:rsidRPr="00617B73">
        <w:rPr>
          <w:rFonts w:ascii="Book Antiqua" w:hAnsi="Book Antiqua"/>
        </w:rPr>
        <w:t xml:space="preserve"> J, </w:t>
      </w:r>
      <w:proofErr w:type="spellStart"/>
      <w:r w:rsidRPr="00617B73">
        <w:rPr>
          <w:rFonts w:ascii="Book Antiqua" w:hAnsi="Book Antiqua"/>
        </w:rPr>
        <w:t>Villoslada</w:t>
      </w:r>
      <w:proofErr w:type="spellEnd"/>
      <w:r w:rsidRPr="00617B73">
        <w:rPr>
          <w:rFonts w:ascii="Book Antiqua" w:hAnsi="Book Antiqua"/>
        </w:rPr>
        <w:t xml:space="preserve"> P, Martinez-</w:t>
      </w:r>
      <w:proofErr w:type="spellStart"/>
      <w:r w:rsidRPr="00617B73">
        <w:rPr>
          <w:rFonts w:ascii="Book Antiqua" w:hAnsi="Book Antiqua"/>
        </w:rPr>
        <w:t>Lapiscina</w:t>
      </w:r>
      <w:proofErr w:type="spellEnd"/>
      <w:r w:rsidRPr="00617B73">
        <w:rPr>
          <w:rFonts w:ascii="Book Antiqua" w:hAnsi="Book Antiqua"/>
        </w:rPr>
        <w:t xml:space="preserve"> EH, </w:t>
      </w:r>
      <w:proofErr w:type="spellStart"/>
      <w:r w:rsidRPr="00617B73">
        <w:rPr>
          <w:rFonts w:ascii="Book Antiqua" w:hAnsi="Book Antiqua"/>
        </w:rPr>
        <w:t>Prados</w:t>
      </w:r>
      <w:proofErr w:type="spellEnd"/>
      <w:r w:rsidRPr="00617B73">
        <w:rPr>
          <w:rFonts w:ascii="Book Antiqua" w:hAnsi="Book Antiqua"/>
        </w:rPr>
        <w:t xml:space="preserve"> F, </w:t>
      </w:r>
      <w:proofErr w:type="spellStart"/>
      <w:r w:rsidRPr="00617B73">
        <w:rPr>
          <w:rFonts w:ascii="Book Antiqua" w:hAnsi="Book Antiqua"/>
        </w:rPr>
        <w:t>Saiz</w:t>
      </w:r>
      <w:proofErr w:type="spellEnd"/>
      <w:r w:rsidRPr="00617B73">
        <w:rPr>
          <w:rFonts w:ascii="Book Antiqua" w:hAnsi="Book Antiqua"/>
        </w:rPr>
        <w:t xml:space="preserve"> A, </w:t>
      </w:r>
      <w:proofErr w:type="spellStart"/>
      <w:r w:rsidRPr="00617B73">
        <w:rPr>
          <w:rFonts w:ascii="Book Antiqua" w:hAnsi="Book Antiqua"/>
        </w:rPr>
        <w:t>Fortea</w:t>
      </w:r>
      <w:proofErr w:type="spellEnd"/>
      <w:r w:rsidRPr="00617B73">
        <w:rPr>
          <w:rFonts w:ascii="Book Antiqua" w:hAnsi="Book Antiqua"/>
        </w:rPr>
        <w:t xml:space="preserve"> J, </w:t>
      </w:r>
      <w:proofErr w:type="spellStart"/>
      <w:r w:rsidRPr="00617B73">
        <w:rPr>
          <w:rFonts w:ascii="Book Antiqua" w:hAnsi="Book Antiqua"/>
        </w:rPr>
        <w:t>Llufriu</w:t>
      </w:r>
      <w:proofErr w:type="spellEnd"/>
      <w:r w:rsidRPr="00617B73">
        <w:rPr>
          <w:rFonts w:ascii="Book Antiqua" w:hAnsi="Book Antiqua"/>
        </w:rPr>
        <w:t xml:space="preserve"> S. Regional grey matter microstructural changes and volume loss according to disease duration in multiple sclerosis patients. </w:t>
      </w:r>
      <w:r w:rsidRPr="00617B73">
        <w:rPr>
          <w:rFonts w:ascii="Book Antiqua" w:hAnsi="Book Antiqua"/>
          <w:i/>
          <w:iCs/>
        </w:rPr>
        <w:t>Sci Rep</w:t>
      </w:r>
      <w:r w:rsidRPr="00617B73">
        <w:rPr>
          <w:rFonts w:ascii="Book Antiqua" w:hAnsi="Book Antiqua"/>
        </w:rPr>
        <w:t xml:space="preserve"> 2021; </w:t>
      </w:r>
      <w:r w:rsidRPr="00617B73">
        <w:rPr>
          <w:rFonts w:ascii="Book Antiqua" w:hAnsi="Book Antiqua"/>
          <w:b/>
          <w:bCs/>
        </w:rPr>
        <w:t>11</w:t>
      </w:r>
      <w:r w:rsidRPr="00617B73">
        <w:rPr>
          <w:rFonts w:ascii="Book Antiqua" w:hAnsi="Book Antiqua"/>
        </w:rPr>
        <w:t>: 16805 [PMID: 34413373 DOI: 10.1038/s41598-021-96132-x]</w:t>
      </w:r>
    </w:p>
    <w:p w14:paraId="3CA9041C"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59 </w:t>
      </w:r>
      <w:proofErr w:type="spellStart"/>
      <w:r w:rsidRPr="00617B73">
        <w:rPr>
          <w:rFonts w:ascii="Book Antiqua" w:hAnsi="Book Antiqua"/>
          <w:b/>
          <w:bCs/>
        </w:rPr>
        <w:t>Varambally</w:t>
      </w:r>
      <w:proofErr w:type="spellEnd"/>
      <w:r w:rsidRPr="00617B73">
        <w:rPr>
          <w:rFonts w:ascii="Book Antiqua" w:hAnsi="Book Antiqua"/>
          <w:b/>
          <w:bCs/>
        </w:rPr>
        <w:t xml:space="preserve"> S</w:t>
      </w:r>
      <w:r w:rsidRPr="00617B73">
        <w:rPr>
          <w:rFonts w:ascii="Book Antiqua" w:hAnsi="Book Antiqua"/>
        </w:rPr>
        <w:t xml:space="preserve">, </w:t>
      </w:r>
      <w:proofErr w:type="spellStart"/>
      <w:r w:rsidRPr="00617B73">
        <w:rPr>
          <w:rFonts w:ascii="Book Antiqua" w:hAnsi="Book Antiqua"/>
        </w:rPr>
        <w:t>Venkatasubramanian</w:t>
      </w:r>
      <w:proofErr w:type="spellEnd"/>
      <w:r w:rsidRPr="00617B73">
        <w:rPr>
          <w:rFonts w:ascii="Book Antiqua" w:hAnsi="Book Antiqua"/>
        </w:rPr>
        <w:t xml:space="preserve"> G, Gangadhar BN. Neurological soft signs in schizophrenia - The past, the present and the future. </w:t>
      </w:r>
      <w:r w:rsidRPr="00617B73">
        <w:rPr>
          <w:rFonts w:ascii="Book Antiqua" w:hAnsi="Book Antiqua"/>
          <w:i/>
          <w:iCs/>
        </w:rPr>
        <w:t>Indian J Psychiatry</w:t>
      </w:r>
      <w:r w:rsidRPr="00617B73">
        <w:rPr>
          <w:rFonts w:ascii="Book Antiqua" w:hAnsi="Book Antiqua"/>
        </w:rPr>
        <w:t xml:space="preserve"> 2012; </w:t>
      </w:r>
      <w:r w:rsidRPr="00617B73">
        <w:rPr>
          <w:rFonts w:ascii="Book Antiqua" w:hAnsi="Book Antiqua"/>
          <w:b/>
          <w:bCs/>
        </w:rPr>
        <w:t>54</w:t>
      </w:r>
      <w:r w:rsidRPr="00617B73">
        <w:rPr>
          <w:rFonts w:ascii="Book Antiqua" w:hAnsi="Book Antiqua"/>
        </w:rPr>
        <w:t>: 73-80 [PMID: 22556444 DOI: 10.4103/0019-5545.94653]</w:t>
      </w:r>
    </w:p>
    <w:p w14:paraId="3B0F87CE"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60 </w:t>
      </w:r>
      <w:r w:rsidRPr="00617B73">
        <w:rPr>
          <w:rFonts w:ascii="Book Antiqua" w:hAnsi="Book Antiqua"/>
          <w:b/>
          <w:bCs/>
        </w:rPr>
        <w:t>Fragoso YD</w:t>
      </w:r>
      <w:r w:rsidRPr="00617B73">
        <w:rPr>
          <w:rFonts w:ascii="Book Antiqua" w:hAnsi="Book Antiqua"/>
        </w:rPr>
        <w:t xml:space="preserve">, </w:t>
      </w:r>
      <w:proofErr w:type="spellStart"/>
      <w:r w:rsidRPr="00617B73">
        <w:rPr>
          <w:rFonts w:ascii="Book Antiqua" w:hAnsi="Book Antiqua"/>
        </w:rPr>
        <w:t>Frota</w:t>
      </w:r>
      <w:proofErr w:type="spellEnd"/>
      <w:r w:rsidRPr="00617B73">
        <w:rPr>
          <w:rFonts w:ascii="Book Antiqua" w:hAnsi="Book Antiqua"/>
        </w:rPr>
        <w:t xml:space="preserve"> ER, Lopes JS, </w:t>
      </w:r>
      <w:proofErr w:type="spellStart"/>
      <w:r w:rsidRPr="00617B73">
        <w:rPr>
          <w:rFonts w:ascii="Book Antiqua" w:hAnsi="Book Antiqua"/>
        </w:rPr>
        <w:t>Noal</w:t>
      </w:r>
      <w:proofErr w:type="spellEnd"/>
      <w:r w:rsidRPr="00617B73">
        <w:rPr>
          <w:rFonts w:ascii="Book Antiqua" w:hAnsi="Book Antiqua"/>
        </w:rPr>
        <w:t xml:space="preserve"> JS, Giacomo MC, Gomes S, Gonçalves MV, da Gama PD, </w:t>
      </w:r>
      <w:proofErr w:type="spellStart"/>
      <w:r w:rsidRPr="00617B73">
        <w:rPr>
          <w:rFonts w:ascii="Book Antiqua" w:hAnsi="Book Antiqua"/>
        </w:rPr>
        <w:t>Finkelsztejn</w:t>
      </w:r>
      <w:proofErr w:type="spellEnd"/>
      <w:r w:rsidRPr="00617B73">
        <w:rPr>
          <w:rFonts w:ascii="Book Antiqua" w:hAnsi="Book Antiqua"/>
        </w:rPr>
        <w:t xml:space="preserve"> A. Severe depression, suicide attempts, and ideation during the use of interferon beta by patients with multiple sclerosis. </w:t>
      </w:r>
      <w:r w:rsidRPr="00617B73">
        <w:rPr>
          <w:rFonts w:ascii="Book Antiqua" w:hAnsi="Book Antiqua"/>
          <w:i/>
          <w:iCs/>
        </w:rPr>
        <w:t xml:space="preserve">Clin </w:t>
      </w:r>
      <w:proofErr w:type="spellStart"/>
      <w:r w:rsidRPr="00617B73">
        <w:rPr>
          <w:rFonts w:ascii="Book Antiqua" w:hAnsi="Book Antiqua"/>
          <w:i/>
          <w:iCs/>
        </w:rPr>
        <w:t>Neuropharmacol</w:t>
      </w:r>
      <w:proofErr w:type="spellEnd"/>
      <w:r w:rsidRPr="00617B73">
        <w:rPr>
          <w:rFonts w:ascii="Book Antiqua" w:hAnsi="Book Antiqua"/>
        </w:rPr>
        <w:t xml:space="preserve"> 2010; </w:t>
      </w:r>
      <w:r w:rsidRPr="00617B73">
        <w:rPr>
          <w:rFonts w:ascii="Book Antiqua" w:hAnsi="Book Antiqua"/>
          <w:b/>
          <w:bCs/>
        </w:rPr>
        <w:t>33</w:t>
      </w:r>
      <w:r w:rsidRPr="00617B73">
        <w:rPr>
          <w:rFonts w:ascii="Book Antiqua" w:hAnsi="Book Antiqua"/>
        </w:rPr>
        <w:t>: 312-316 [PMID: 21079457 DOI: 10.1097/WNF.0b013e3181f8d513]</w:t>
      </w:r>
    </w:p>
    <w:p w14:paraId="5DD9B74F"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61 </w:t>
      </w:r>
      <w:r w:rsidRPr="00617B73">
        <w:rPr>
          <w:rFonts w:ascii="Book Antiqua" w:hAnsi="Book Antiqua"/>
          <w:b/>
          <w:bCs/>
        </w:rPr>
        <w:t>Feinstein A</w:t>
      </w:r>
      <w:r w:rsidRPr="00617B73">
        <w:rPr>
          <w:rFonts w:ascii="Book Antiqua" w:hAnsi="Book Antiqua"/>
        </w:rPr>
        <w:t xml:space="preserve">. Multiple sclerosis, disease modifying treatments and depression: a critical methodological review. </w:t>
      </w:r>
      <w:proofErr w:type="spellStart"/>
      <w:r w:rsidRPr="00617B73">
        <w:rPr>
          <w:rFonts w:ascii="Book Antiqua" w:hAnsi="Book Antiqua"/>
          <w:i/>
          <w:iCs/>
        </w:rPr>
        <w:t>Mult</w:t>
      </w:r>
      <w:proofErr w:type="spellEnd"/>
      <w:r w:rsidRPr="00617B73">
        <w:rPr>
          <w:rFonts w:ascii="Book Antiqua" w:hAnsi="Book Antiqua"/>
          <w:i/>
          <w:iCs/>
        </w:rPr>
        <w:t xml:space="preserve"> </w:t>
      </w:r>
      <w:proofErr w:type="spellStart"/>
      <w:r w:rsidRPr="00617B73">
        <w:rPr>
          <w:rFonts w:ascii="Book Antiqua" w:hAnsi="Book Antiqua"/>
          <w:i/>
          <w:iCs/>
        </w:rPr>
        <w:t>Scler</w:t>
      </w:r>
      <w:proofErr w:type="spellEnd"/>
      <w:r w:rsidRPr="00617B73">
        <w:rPr>
          <w:rFonts w:ascii="Book Antiqua" w:hAnsi="Book Antiqua"/>
        </w:rPr>
        <w:t xml:space="preserve"> 2000; </w:t>
      </w:r>
      <w:r w:rsidRPr="00617B73">
        <w:rPr>
          <w:rFonts w:ascii="Book Antiqua" w:hAnsi="Book Antiqua"/>
          <w:b/>
          <w:bCs/>
        </w:rPr>
        <w:t>6</w:t>
      </w:r>
      <w:r w:rsidRPr="00617B73">
        <w:rPr>
          <w:rFonts w:ascii="Book Antiqua" w:hAnsi="Book Antiqua"/>
        </w:rPr>
        <w:t>: 343-348 [PMID: 11064445 DOI: 10.1177/135245850000600509]</w:t>
      </w:r>
    </w:p>
    <w:p w14:paraId="045A4ADD"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62 </w:t>
      </w:r>
      <w:proofErr w:type="spellStart"/>
      <w:r w:rsidRPr="00617B73">
        <w:rPr>
          <w:rFonts w:ascii="Book Antiqua" w:hAnsi="Book Antiqua"/>
          <w:b/>
          <w:bCs/>
        </w:rPr>
        <w:t>Gasim</w:t>
      </w:r>
      <w:proofErr w:type="spellEnd"/>
      <w:r w:rsidRPr="00617B73">
        <w:rPr>
          <w:rFonts w:ascii="Book Antiqua" w:hAnsi="Book Antiqua"/>
          <w:b/>
          <w:bCs/>
        </w:rPr>
        <w:t xml:space="preserve"> M</w:t>
      </w:r>
      <w:r w:rsidRPr="00617B73">
        <w:rPr>
          <w:rFonts w:ascii="Book Antiqua" w:hAnsi="Book Antiqua"/>
        </w:rPr>
        <w:t>, Bernstein CN, Graff LA, Patten SB, El-</w:t>
      </w:r>
      <w:proofErr w:type="spellStart"/>
      <w:r w:rsidRPr="00617B73">
        <w:rPr>
          <w:rFonts w:ascii="Book Antiqua" w:hAnsi="Book Antiqua"/>
        </w:rPr>
        <w:t>Gabalawy</w:t>
      </w:r>
      <w:proofErr w:type="spellEnd"/>
      <w:r w:rsidRPr="00617B73">
        <w:rPr>
          <w:rFonts w:ascii="Book Antiqua" w:hAnsi="Book Antiqua"/>
        </w:rPr>
        <w:t xml:space="preserve"> R, Sareen J, Bolton JM, Marriott JJ, Fisk JD, </w:t>
      </w:r>
      <w:proofErr w:type="spellStart"/>
      <w:r w:rsidRPr="00617B73">
        <w:rPr>
          <w:rFonts w:ascii="Book Antiqua" w:hAnsi="Book Antiqua"/>
        </w:rPr>
        <w:t>Marrie</w:t>
      </w:r>
      <w:proofErr w:type="spellEnd"/>
      <w:r w:rsidRPr="00617B73">
        <w:rPr>
          <w:rFonts w:ascii="Book Antiqua" w:hAnsi="Book Antiqua"/>
        </w:rPr>
        <w:t xml:space="preserve"> RA; CIHR team “Defining the burden and managing the effects of psychiatric comorbidity in chronic inflammatory disease”. Adverse psychiatric effects of disease-modifying therapies in multiple Sclerosis: A systematic review. </w:t>
      </w:r>
      <w:proofErr w:type="spellStart"/>
      <w:r w:rsidRPr="00617B73">
        <w:rPr>
          <w:rFonts w:ascii="Book Antiqua" w:hAnsi="Book Antiqua"/>
          <w:i/>
          <w:iCs/>
        </w:rPr>
        <w:t>Mult</w:t>
      </w:r>
      <w:proofErr w:type="spellEnd"/>
      <w:r w:rsidRPr="00617B73">
        <w:rPr>
          <w:rFonts w:ascii="Book Antiqua" w:hAnsi="Book Antiqua"/>
          <w:i/>
          <w:iCs/>
        </w:rPr>
        <w:t xml:space="preserve"> </w:t>
      </w:r>
      <w:proofErr w:type="spellStart"/>
      <w:r w:rsidRPr="00617B73">
        <w:rPr>
          <w:rFonts w:ascii="Book Antiqua" w:hAnsi="Book Antiqua"/>
          <w:i/>
          <w:iCs/>
        </w:rPr>
        <w:t>Scler</w:t>
      </w:r>
      <w:proofErr w:type="spellEnd"/>
      <w:r w:rsidRPr="00617B73">
        <w:rPr>
          <w:rFonts w:ascii="Book Antiqua" w:hAnsi="Book Antiqua"/>
          <w:i/>
          <w:iCs/>
        </w:rPr>
        <w:t xml:space="preserve"> </w:t>
      </w:r>
      <w:proofErr w:type="spellStart"/>
      <w:r w:rsidRPr="00617B73">
        <w:rPr>
          <w:rFonts w:ascii="Book Antiqua" w:hAnsi="Book Antiqua"/>
          <w:i/>
          <w:iCs/>
        </w:rPr>
        <w:t>Relat</w:t>
      </w:r>
      <w:proofErr w:type="spellEnd"/>
      <w:r w:rsidRPr="00617B73">
        <w:rPr>
          <w:rFonts w:ascii="Book Antiqua" w:hAnsi="Book Antiqua"/>
          <w:i/>
          <w:iCs/>
        </w:rPr>
        <w:t xml:space="preserve"> </w:t>
      </w:r>
      <w:proofErr w:type="spellStart"/>
      <w:r w:rsidRPr="00617B73">
        <w:rPr>
          <w:rFonts w:ascii="Book Antiqua" w:hAnsi="Book Antiqua"/>
          <w:i/>
          <w:iCs/>
        </w:rPr>
        <w:t>Disord</w:t>
      </w:r>
      <w:proofErr w:type="spellEnd"/>
      <w:r w:rsidRPr="00617B73">
        <w:rPr>
          <w:rFonts w:ascii="Book Antiqua" w:hAnsi="Book Antiqua"/>
        </w:rPr>
        <w:t xml:space="preserve"> 2018; </w:t>
      </w:r>
      <w:r w:rsidRPr="00617B73">
        <w:rPr>
          <w:rFonts w:ascii="Book Antiqua" w:hAnsi="Book Antiqua"/>
          <w:b/>
          <w:bCs/>
        </w:rPr>
        <w:t>26</w:t>
      </w:r>
      <w:r w:rsidRPr="00617B73">
        <w:rPr>
          <w:rFonts w:ascii="Book Antiqua" w:hAnsi="Book Antiqua"/>
        </w:rPr>
        <w:t>: 124-156 [PMID: 30248593 DOI: 10.1016/j.msard.2018.09.008]</w:t>
      </w:r>
    </w:p>
    <w:p w14:paraId="16F6A8C0"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63 </w:t>
      </w:r>
      <w:proofErr w:type="spellStart"/>
      <w:r w:rsidRPr="00617B73">
        <w:rPr>
          <w:rFonts w:ascii="Book Antiqua" w:hAnsi="Book Antiqua"/>
          <w:b/>
          <w:bCs/>
        </w:rPr>
        <w:t>Krivinko</w:t>
      </w:r>
      <w:proofErr w:type="spellEnd"/>
      <w:r w:rsidRPr="00617B73">
        <w:rPr>
          <w:rFonts w:ascii="Book Antiqua" w:hAnsi="Book Antiqua"/>
          <w:b/>
          <w:bCs/>
        </w:rPr>
        <w:t xml:space="preserve"> JM</w:t>
      </w:r>
      <w:r w:rsidRPr="00617B73">
        <w:rPr>
          <w:rFonts w:ascii="Book Antiqua" w:hAnsi="Book Antiqua"/>
        </w:rPr>
        <w:t xml:space="preserve">, Erickson SL, MacDonald ML, Garver ME, Sweet RA. Fingolimod mitigates synaptic deficits and psychosis-like behavior in APP/PSEN1 mice. </w:t>
      </w:r>
      <w:proofErr w:type="spellStart"/>
      <w:r w:rsidRPr="00617B73">
        <w:rPr>
          <w:rFonts w:ascii="Book Antiqua" w:hAnsi="Book Antiqua"/>
          <w:i/>
          <w:iCs/>
        </w:rPr>
        <w:t>Alzheimers</w:t>
      </w:r>
      <w:proofErr w:type="spellEnd"/>
      <w:r w:rsidRPr="00617B73">
        <w:rPr>
          <w:rFonts w:ascii="Book Antiqua" w:hAnsi="Book Antiqua"/>
          <w:i/>
          <w:iCs/>
        </w:rPr>
        <w:t xml:space="preserve"> Dement (N Y)</w:t>
      </w:r>
      <w:r w:rsidRPr="00617B73">
        <w:rPr>
          <w:rFonts w:ascii="Book Antiqua" w:hAnsi="Book Antiqua"/>
        </w:rPr>
        <w:t xml:space="preserve"> 2022; </w:t>
      </w:r>
      <w:r w:rsidRPr="00617B73">
        <w:rPr>
          <w:rFonts w:ascii="Book Antiqua" w:hAnsi="Book Antiqua"/>
          <w:b/>
          <w:bCs/>
        </w:rPr>
        <w:t>8</w:t>
      </w:r>
      <w:r w:rsidRPr="00617B73">
        <w:rPr>
          <w:rFonts w:ascii="Book Antiqua" w:hAnsi="Book Antiqua"/>
        </w:rPr>
        <w:t>: e12324 [PMID: 36016832 DOI: 10.1002/trc2.12324]</w:t>
      </w:r>
    </w:p>
    <w:p w14:paraId="0FB48487" w14:textId="022B7C22"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64 </w:t>
      </w:r>
      <w:r w:rsidRPr="00617B73">
        <w:rPr>
          <w:rFonts w:ascii="Book Antiqua" w:hAnsi="Book Antiqua"/>
          <w:b/>
          <w:bCs/>
        </w:rPr>
        <w:t>Burton JM,</w:t>
      </w:r>
      <w:r w:rsidRPr="00617B73">
        <w:rPr>
          <w:rFonts w:ascii="Book Antiqua" w:hAnsi="Book Antiqua"/>
        </w:rPr>
        <w:t xml:space="preserve"> O’Connor PW, </w:t>
      </w:r>
      <w:proofErr w:type="spellStart"/>
      <w:r w:rsidRPr="00617B73">
        <w:rPr>
          <w:rFonts w:ascii="Book Antiqua" w:hAnsi="Book Antiqua"/>
        </w:rPr>
        <w:t>Hohol</w:t>
      </w:r>
      <w:proofErr w:type="spellEnd"/>
      <w:r w:rsidRPr="00617B73">
        <w:rPr>
          <w:rFonts w:ascii="Book Antiqua" w:hAnsi="Book Antiqua"/>
        </w:rPr>
        <w:t xml:space="preserve"> M, </w:t>
      </w:r>
      <w:proofErr w:type="spellStart"/>
      <w:r w:rsidRPr="00617B73">
        <w:rPr>
          <w:rFonts w:ascii="Book Antiqua" w:hAnsi="Book Antiqua"/>
        </w:rPr>
        <w:t>Beyene</w:t>
      </w:r>
      <w:proofErr w:type="spellEnd"/>
      <w:r w:rsidRPr="00617B73">
        <w:rPr>
          <w:rFonts w:ascii="Book Antiqua" w:hAnsi="Book Antiqua"/>
        </w:rPr>
        <w:t xml:space="preserve"> J. Oral vs intravenous steroids for treatment of relapses in multiple sclerosis. In: Burton JM, editor. Cochrane Database of Systematic Reviews. Chichester, UK: John Wiley &amp; Sons, Ltd, 2009 [DOI:</w:t>
      </w:r>
      <w:r w:rsidR="00B31D5D" w:rsidRPr="00617B73">
        <w:rPr>
          <w:rFonts w:ascii="Book Antiqua" w:hAnsi="Book Antiqua"/>
        </w:rPr>
        <w:t xml:space="preserve"> </w:t>
      </w:r>
      <w:r w:rsidRPr="00617B73">
        <w:rPr>
          <w:rFonts w:ascii="Book Antiqua" w:hAnsi="Book Antiqua"/>
        </w:rPr>
        <w:t>10.1002/14651858.cd006921.pub2]</w:t>
      </w:r>
    </w:p>
    <w:p w14:paraId="1B4CDA0E"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65 </w:t>
      </w:r>
      <w:proofErr w:type="spellStart"/>
      <w:r w:rsidRPr="00617B73">
        <w:rPr>
          <w:rFonts w:ascii="Book Antiqua" w:hAnsi="Book Antiqua"/>
          <w:b/>
          <w:bCs/>
        </w:rPr>
        <w:t>Shaygannejad</w:t>
      </w:r>
      <w:proofErr w:type="spellEnd"/>
      <w:r w:rsidRPr="00617B73">
        <w:rPr>
          <w:rFonts w:ascii="Book Antiqua" w:hAnsi="Book Antiqua"/>
          <w:b/>
          <w:bCs/>
        </w:rPr>
        <w:t xml:space="preserve"> V</w:t>
      </w:r>
      <w:r w:rsidRPr="00617B73">
        <w:rPr>
          <w:rFonts w:ascii="Book Antiqua" w:hAnsi="Book Antiqua"/>
        </w:rPr>
        <w:t xml:space="preserve">, </w:t>
      </w:r>
      <w:proofErr w:type="spellStart"/>
      <w:r w:rsidRPr="00617B73">
        <w:rPr>
          <w:rFonts w:ascii="Book Antiqua" w:hAnsi="Book Antiqua"/>
        </w:rPr>
        <w:t>Ashtari</w:t>
      </w:r>
      <w:proofErr w:type="spellEnd"/>
      <w:r w:rsidRPr="00617B73">
        <w:rPr>
          <w:rFonts w:ascii="Book Antiqua" w:hAnsi="Book Antiqua"/>
        </w:rPr>
        <w:t xml:space="preserve"> F, </w:t>
      </w:r>
      <w:proofErr w:type="spellStart"/>
      <w:r w:rsidRPr="00617B73">
        <w:rPr>
          <w:rFonts w:ascii="Book Antiqua" w:hAnsi="Book Antiqua"/>
        </w:rPr>
        <w:t>Alinaghian</w:t>
      </w:r>
      <w:proofErr w:type="spellEnd"/>
      <w:r w:rsidRPr="00617B73">
        <w:rPr>
          <w:rFonts w:ascii="Book Antiqua" w:hAnsi="Book Antiqua"/>
        </w:rPr>
        <w:t xml:space="preserve"> M, </w:t>
      </w:r>
      <w:proofErr w:type="spellStart"/>
      <w:r w:rsidRPr="00617B73">
        <w:rPr>
          <w:rFonts w:ascii="Book Antiqua" w:hAnsi="Book Antiqua"/>
        </w:rPr>
        <w:t>Norouzi</w:t>
      </w:r>
      <w:proofErr w:type="spellEnd"/>
      <w:r w:rsidRPr="00617B73">
        <w:rPr>
          <w:rFonts w:ascii="Book Antiqua" w:hAnsi="Book Antiqua"/>
        </w:rPr>
        <w:t xml:space="preserve"> R, </w:t>
      </w:r>
      <w:proofErr w:type="spellStart"/>
      <w:r w:rsidRPr="00617B73">
        <w:rPr>
          <w:rFonts w:ascii="Book Antiqua" w:hAnsi="Book Antiqua"/>
        </w:rPr>
        <w:t>Salari</w:t>
      </w:r>
      <w:proofErr w:type="spellEnd"/>
      <w:r w:rsidRPr="00617B73">
        <w:rPr>
          <w:rFonts w:ascii="Book Antiqua" w:hAnsi="Book Antiqua"/>
        </w:rPr>
        <w:t xml:space="preserve"> M, </w:t>
      </w:r>
      <w:proofErr w:type="spellStart"/>
      <w:r w:rsidRPr="00617B73">
        <w:rPr>
          <w:rFonts w:ascii="Book Antiqua" w:hAnsi="Book Antiqua"/>
        </w:rPr>
        <w:t>Fatehi</w:t>
      </w:r>
      <w:proofErr w:type="spellEnd"/>
      <w:r w:rsidRPr="00617B73">
        <w:rPr>
          <w:rFonts w:ascii="Book Antiqua" w:hAnsi="Book Antiqua"/>
        </w:rPr>
        <w:t xml:space="preserve"> F. Short-term safety of pulse steroid therapy in multiple sclerosis relapses. </w:t>
      </w:r>
      <w:r w:rsidRPr="00617B73">
        <w:rPr>
          <w:rFonts w:ascii="Book Antiqua" w:hAnsi="Book Antiqua"/>
          <w:i/>
          <w:iCs/>
        </w:rPr>
        <w:t xml:space="preserve">Clin </w:t>
      </w:r>
      <w:proofErr w:type="spellStart"/>
      <w:r w:rsidRPr="00617B73">
        <w:rPr>
          <w:rFonts w:ascii="Book Antiqua" w:hAnsi="Book Antiqua"/>
          <w:i/>
          <w:iCs/>
        </w:rPr>
        <w:t>Neuropharmacol</w:t>
      </w:r>
      <w:proofErr w:type="spellEnd"/>
      <w:r w:rsidRPr="00617B73">
        <w:rPr>
          <w:rFonts w:ascii="Book Antiqua" w:hAnsi="Book Antiqua"/>
        </w:rPr>
        <w:t xml:space="preserve"> 2013; </w:t>
      </w:r>
      <w:r w:rsidRPr="00617B73">
        <w:rPr>
          <w:rFonts w:ascii="Book Antiqua" w:hAnsi="Book Antiqua"/>
          <w:b/>
          <w:bCs/>
        </w:rPr>
        <w:t>36</w:t>
      </w:r>
      <w:r w:rsidRPr="00617B73">
        <w:rPr>
          <w:rFonts w:ascii="Book Antiqua" w:hAnsi="Book Antiqua"/>
        </w:rPr>
        <w:t>: 1-3 [PMID: 23334067 DOI: 10.1097/WNF.0b013e3182764f91]</w:t>
      </w:r>
    </w:p>
    <w:p w14:paraId="6E560899"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66 </w:t>
      </w:r>
      <w:r w:rsidRPr="00617B73">
        <w:rPr>
          <w:rFonts w:ascii="Book Antiqua" w:hAnsi="Book Antiqua"/>
          <w:b/>
          <w:bCs/>
        </w:rPr>
        <w:t>Brown ES</w:t>
      </w:r>
      <w:r w:rsidRPr="00617B73">
        <w:rPr>
          <w:rFonts w:ascii="Book Antiqua" w:hAnsi="Book Antiqua"/>
        </w:rPr>
        <w:t xml:space="preserve">, Chandler PA. Mood and Cognitive Changes During Systemic Corticosteroid Therapy. </w:t>
      </w:r>
      <w:r w:rsidRPr="00617B73">
        <w:rPr>
          <w:rFonts w:ascii="Book Antiqua" w:hAnsi="Book Antiqua"/>
          <w:i/>
          <w:iCs/>
        </w:rPr>
        <w:t>Prim Care Companion J Clin Psychiatry</w:t>
      </w:r>
      <w:r w:rsidRPr="00617B73">
        <w:rPr>
          <w:rFonts w:ascii="Book Antiqua" w:hAnsi="Book Antiqua"/>
        </w:rPr>
        <w:t xml:space="preserve"> 2001; </w:t>
      </w:r>
      <w:r w:rsidRPr="00617B73">
        <w:rPr>
          <w:rFonts w:ascii="Book Antiqua" w:hAnsi="Book Antiqua"/>
          <w:b/>
          <w:bCs/>
        </w:rPr>
        <w:t>3</w:t>
      </w:r>
      <w:r w:rsidRPr="00617B73">
        <w:rPr>
          <w:rFonts w:ascii="Book Antiqua" w:hAnsi="Book Antiqua"/>
        </w:rPr>
        <w:t>: 17-21 [PMID: 15014624 DOI: 10.4088/pcc.v03n0104]</w:t>
      </w:r>
    </w:p>
    <w:p w14:paraId="7594DAA7"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67 </w:t>
      </w:r>
      <w:proofErr w:type="spellStart"/>
      <w:r w:rsidRPr="00617B73">
        <w:rPr>
          <w:rFonts w:ascii="Book Antiqua" w:hAnsi="Book Antiqua"/>
          <w:b/>
          <w:bCs/>
        </w:rPr>
        <w:t>Naber</w:t>
      </w:r>
      <w:proofErr w:type="spellEnd"/>
      <w:r w:rsidRPr="00617B73">
        <w:rPr>
          <w:rFonts w:ascii="Book Antiqua" w:hAnsi="Book Antiqua"/>
          <w:b/>
          <w:bCs/>
        </w:rPr>
        <w:t xml:space="preserve"> D</w:t>
      </w:r>
      <w:r w:rsidRPr="00617B73">
        <w:rPr>
          <w:rFonts w:ascii="Book Antiqua" w:hAnsi="Book Antiqua"/>
        </w:rPr>
        <w:t xml:space="preserve">, Sand P, Heigl B. Psychopathological and neuropsychological effects of 8-days' corticosteroid treatment. A prospective study. </w:t>
      </w:r>
      <w:proofErr w:type="spellStart"/>
      <w:r w:rsidRPr="00617B73">
        <w:rPr>
          <w:rFonts w:ascii="Book Antiqua" w:hAnsi="Book Antiqua"/>
          <w:i/>
          <w:iCs/>
        </w:rPr>
        <w:t>Psychoneuroendocrinology</w:t>
      </w:r>
      <w:proofErr w:type="spellEnd"/>
      <w:r w:rsidRPr="00617B73">
        <w:rPr>
          <w:rFonts w:ascii="Book Antiqua" w:hAnsi="Book Antiqua"/>
        </w:rPr>
        <w:t xml:space="preserve"> 1996; </w:t>
      </w:r>
      <w:r w:rsidRPr="00617B73">
        <w:rPr>
          <w:rFonts w:ascii="Book Antiqua" w:hAnsi="Book Antiqua"/>
          <w:b/>
          <w:bCs/>
        </w:rPr>
        <w:t>21</w:t>
      </w:r>
      <w:r w:rsidRPr="00617B73">
        <w:rPr>
          <w:rFonts w:ascii="Book Antiqua" w:hAnsi="Book Antiqua"/>
        </w:rPr>
        <w:t>: 25-31 [PMID: 8778901 DOI: 10.1016/0306-4530(95)00031-3]</w:t>
      </w:r>
    </w:p>
    <w:p w14:paraId="6A952948"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68 </w:t>
      </w:r>
      <w:r w:rsidRPr="00617B73">
        <w:rPr>
          <w:rFonts w:ascii="Book Antiqua" w:hAnsi="Book Antiqua"/>
          <w:b/>
          <w:bCs/>
        </w:rPr>
        <w:t>Kenna HA</w:t>
      </w:r>
      <w:r w:rsidRPr="00617B73">
        <w:rPr>
          <w:rFonts w:ascii="Book Antiqua" w:hAnsi="Book Antiqua"/>
        </w:rPr>
        <w:t xml:space="preserve">, Poon AW, de </w:t>
      </w:r>
      <w:proofErr w:type="spellStart"/>
      <w:r w:rsidRPr="00617B73">
        <w:rPr>
          <w:rFonts w:ascii="Book Antiqua" w:hAnsi="Book Antiqua"/>
        </w:rPr>
        <w:t>los</w:t>
      </w:r>
      <w:proofErr w:type="spellEnd"/>
      <w:r w:rsidRPr="00617B73">
        <w:rPr>
          <w:rFonts w:ascii="Book Antiqua" w:hAnsi="Book Antiqua"/>
        </w:rPr>
        <w:t xml:space="preserve"> Angeles CP, Koran LM. Psychiatric complications of treatment with corticosteroids: review with case report. </w:t>
      </w:r>
      <w:r w:rsidRPr="00617B73">
        <w:rPr>
          <w:rFonts w:ascii="Book Antiqua" w:hAnsi="Book Antiqua"/>
          <w:i/>
          <w:iCs/>
        </w:rPr>
        <w:t xml:space="preserve">Psychiatry Clin </w:t>
      </w:r>
      <w:proofErr w:type="spellStart"/>
      <w:r w:rsidRPr="00617B73">
        <w:rPr>
          <w:rFonts w:ascii="Book Antiqua" w:hAnsi="Book Antiqua"/>
          <w:i/>
          <w:iCs/>
        </w:rPr>
        <w:t>Neurosci</w:t>
      </w:r>
      <w:proofErr w:type="spellEnd"/>
      <w:r w:rsidRPr="00617B73">
        <w:rPr>
          <w:rFonts w:ascii="Book Antiqua" w:hAnsi="Book Antiqua"/>
        </w:rPr>
        <w:t xml:space="preserve"> 2011; </w:t>
      </w:r>
      <w:r w:rsidRPr="00617B73">
        <w:rPr>
          <w:rFonts w:ascii="Book Antiqua" w:hAnsi="Book Antiqua"/>
          <w:b/>
          <w:bCs/>
        </w:rPr>
        <w:t>65</w:t>
      </w:r>
      <w:r w:rsidRPr="00617B73">
        <w:rPr>
          <w:rFonts w:ascii="Book Antiqua" w:hAnsi="Book Antiqua"/>
        </w:rPr>
        <w:t>: 549-560 [PMID: 22003987 DOI: 10.1111/j.1440-1819.2011.02260.x]</w:t>
      </w:r>
    </w:p>
    <w:p w14:paraId="775DAFA8"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69 </w:t>
      </w:r>
      <w:r w:rsidRPr="00617B73">
        <w:rPr>
          <w:rFonts w:ascii="Book Antiqua" w:hAnsi="Book Antiqua"/>
          <w:b/>
          <w:bCs/>
        </w:rPr>
        <w:t>Lewis DA</w:t>
      </w:r>
      <w:r w:rsidRPr="00617B73">
        <w:rPr>
          <w:rFonts w:ascii="Book Antiqua" w:hAnsi="Book Antiqua"/>
        </w:rPr>
        <w:t xml:space="preserve">, Smith RE. Steroid-induced psychiatric syndromes. A report of 14 cases and a review of the literature. </w:t>
      </w:r>
      <w:r w:rsidRPr="00617B73">
        <w:rPr>
          <w:rFonts w:ascii="Book Antiqua" w:hAnsi="Book Antiqua"/>
          <w:i/>
          <w:iCs/>
        </w:rPr>
        <w:t xml:space="preserve">J Affect </w:t>
      </w:r>
      <w:proofErr w:type="spellStart"/>
      <w:r w:rsidRPr="00617B73">
        <w:rPr>
          <w:rFonts w:ascii="Book Antiqua" w:hAnsi="Book Antiqua"/>
          <w:i/>
          <w:iCs/>
        </w:rPr>
        <w:t>Disord</w:t>
      </w:r>
      <w:proofErr w:type="spellEnd"/>
      <w:r w:rsidRPr="00617B73">
        <w:rPr>
          <w:rFonts w:ascii="Book Antiqua" w:hAnsi="Book Antiqua"/>
        </w:rPr>
        <w:t xml:space="preserve"> 1983; </w:t>
      </w:r>
      <w:r w:rsidRPr="00617B73">
        <w:rPr>
          <w:rFonts w:ascii="Book Antiqua" w:hAnsi="Book Antiqua"/>
          <w:b/>
          <w:bCs/>
        </w:rPr>
        <w:t>5</w:t>
      </w:r>
      <w:r w:rsidRPr="00617B73">
        <w:rPr>
          <w:rFonts w:ascii="Book Antiqua" w:hAnsi="Book Antiqua"/>
        </w:rPr>
        <w:t>: 319-332 [PMID: 6319464 DOI: 10.1016/0165-0327(83)90022-8]</w:t>
      </w:r>
    </w:p>
    <w:p w14:paraId="6028AD93"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70 </w:t>
      </w:r>
      <w:r w:rsidRPr="00617B73">
        <w:rPr>
          <w:rFonts w:ascii="Book Antiqua" w:hAnsi="Book Antiqua"/>
          <w:b/>
          <w:bCs/>
        </w:rPr>
        <w:t>Wada K</w:t>
      </w:r>
      <w:r w:rsidRPr="00617B73">
        <w:rPr>
          <w:rFonts w:ascii="Book Antiqua" w:hAnsi="Book Antiqua"/>
        </w:rPr>
        <w:t xml:space="preserve">, Yamada N, Suzuki H, Lee Y, Kuroda S. Recurrent cases of corticosteroid-induced mood disorder: clinical characteristics and treatment. </w:t>
      </w:r>
      <w:r w:rsidRPr="00617B73">
        <w:rPr>
          <w:rFonts w:ascii="Book Antiqua" w:hAnsi="Book Antiqua"/>
          <w:i/>
          <w:iCs/>
        </w:rPr>
        <w:t>J Clin Psychiatry</w:t>
      </w:r>
      <w:r w:rsidRPr="00617B73">
        <w:rPr>
          <w:rFonts w:ascii="Book Antiqua" w:hAnsi="Book Antiqua"/>
        </w:rPr>
        <w:t xml:space="preserve"> 2000; </w:t>
      </w:r>
      <w:r w:rsidRPr="00617B73">
        <w:rPr>
          <w:rFonts w:ascii="Book Antiqua" w:hAnsi="Book Antiqua"/>
          <w:b/>
          <w:bCs/>
        </w:rPr>
        <w:t>61</w:t>
      </w:r>
      <w:r w:rsidRPr="00617B73">
        <w:rPr>
          <w:rFonts w:ascii="Book Antiqua" w:hAnsi="Book Antiqua"/>
        </w:rPr>
        <w:t>: 261-267 [PMID: 10830146 DOI: 10.4088/jcp.v61n0404]</w:t>
      </w:r>
    </w:p>
    <w:p w14:paraId="1397CFD3"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71 </w:t>
      </w:r>
      <w:proofErr w:type="spellStart"/>
      <w:r w:rsidRPr="00617B73">
        <w:rPr>
          <w:rFonts w:ascii="Book Antiqua" w:hAnsi="Book Antiqua"/>
          <w:b/>
          <w:bCs/>
        </w:rPr>
        <w:t>Chwastiak</w:t>
      </w:r>
      <w:proofErr w:type="spellEnd"/>
      <w:r w:rsidRPr="00617B73">
        <w:rPr>
          <w:rFonts w:ascii="Book Antiqua" w:hAnsi="Book Antiqua"/>
          <w:b/>
          <w:bCs/>
        </w:rPr>
        <w:t xml:space="preserve"> LA</w:t>
      </w:r>
      <w:r w:rsidRPr="00617B73">
        <w:rPr>
          <w:rFonts w:ascii="Book Antiqua" w:hAnsi="Book Antiqua"/>
        </w:rPr>
        <w:t xml:space="preserve">, Ehde DM. Psychiatric issues in multiple sclerosis. </w:t>
      </w:r>
      <w:proofErr w:type="spellStart"/>
      <w:r w:rsidRPr="00617B73">
        <w:rPr>
          <w:rFonts w:ascii="Book Antiqua" w:hAnsi="Book Antiqua"/>
          <w:i/>
          <w:iCs/>
        </w:rPr>
        <w:t>Psychiatr</w:t>
      </w:r>
      <w:proofErr w:type="spellEnd"/>
      <w:r w:rsidRPr="00617B73">
        <w:rPr>
          <w:rFonts w:ascii="Book Antiqua" w:hAnsi="Book Antiqua"/>
          <w:i/>
          <w:iCs/>
        </w:rPr>
        <w:t xml:space="preserve"> Clin North Am</w:t>
      </w:r>
      <w:r w:rsidRPr="00617B73">
        <w:rPr>
          <w:rFonts w:ascii="Book Antiqua" w:hAnsi="Book Antiqua"/>
        </w:rPr>
        <w:t xml:space="preserve"> 2007; </w:t>
      </w:r>
      <w:r w:rsidRPr="00617B73">
        <w:rPr>
          <w:rFonts w:ascii="Book Antiqua" w:hAnsi="Book Antiqua"/>
          <w:b/>
          <w:bCs/>
        </w:rPr>
        <w:t>30</w:t>
      </w:r>
      <w:r w:rsidRPr="00617B73">
        <w:rPr>
          <w:rFonts w:ascii="Book Antiqua" w:hAnsi="Book Antiqua"/>
        </w:rPr>
        <w:t>: 803-817 [PMID: 17938046 DOI: 10.1016/j.psc.2007.07.003]</w:t>
      </w:r>
    </w:p>
    <w:p w14:paraId="420C88F3"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72 </w:t>
      </w:r>
      <w:r w:rsidRPr="00617B73">
        <w:rPr>
          <w:rFonts w:ascii="Book Antiqua" w:hAnsi="Book Antiqua"/>
          <w:b/>
          <w:bCs/>
        </w:rPr>
        <w:t>Morrow SA</w:t>
      </w:r>
      <w:r w:rsidRPr="00617B73">
        <w:rPr>
          <w:rFonts w:ascii="Book Antiqua" w:hAnsi="Book Antiqua"/>
        </w:rPr>
        <w:t xml:space="preserve">, Barr J, </w:t>
      </w:r>
      <w:proofErr w:type="spellStart"/>
      <w:r w:rsidRPr="00617B73">
        <w:rPr>
          <w:rFonts w:ascii="Book Antiqua" w:hAnsi="Book Antiqua"/>
        </w:rPr>
        <w:t>Rosehart</w:t>
      </w:r>
      <w:proofErr w:type="spellEnd"/>
      <w:r w:rsidRPr="00617B73">
        <w:rPr>
          <w:rFonts w:ascii="Book Antiqua" w:hAnsi="Book Antiqua"/>
        </w:rPr>
        <w:t xml:space="preserve"> H, </w:t>
      </w:r>
      <w:proofErr w:type="spellStart"/>
      <w:r w:rsidRPr="00617B73">
        <w:rPr>
          <w:rFonts w:ascii="Book Antiqua" w:hAnsi="Book Antiqua"/>
        </w:rPr>
        <w:t>Ulch</w:t>
      </w:r>
      <w:proofErr w:type="spellEnd"/>
      <w:r w:rsidRPr="00617B73">
        <w:rPr>
          <w:rFonts w:ascii="Book Antiqua" w:hAnsi="Book Antiqua"/>
        </w:rPr>
        <w:t xml:space="preserve"> S. Depression and hypomania symptoms are associated with high dose corticosteroids treatment for MS relapses. </w:t>
      </w:r>
      <w:r w:rsidRPr="00617B73">
        <w:rPr>
          <w:rFonts w:ascii="Book Antiqua" w:hAnsi="Book Antiqua"/>
          <w:i/>
          <w:iCs/>
        </w:rPr>
        <w:t xml:space="preserve">J Affect </w:t>
      </w:r>
      <w:proofErr w:type="spellStart"/>
      <w:r w:rsidRPr="00617B73">
        <w:rPr>
          <w:rFonts w:ascii="Book Antiqua" w:hAnsi="Book Antiqua"/>
          <w:i/>
          <w:iCs/>
        </w:rPr>
        <w:t>Disord</w:t>
      </w:r>
      <w:proofErr w:type="spellEnd"/>
      <w:r w:rsidRPr="00617B73">
        <w:rPr>
          <w:rFonts w:ascii="Book Antiqua" w:hAnsi="Book Antiqua"/>
        </w:rPr>
        <w:t xml:space="preserve"> 2015; </w:t>
      </w:r>
      <w:r w:rsidRPr="00617B73">
        <w:rPr>
          <w:rFonts w:ascii="Book Antiqua" w:hAnsi="Book Antiqua"/>
          <w:b/>
          <w:bCs/>
        </w:rPr>
        <w:t>187</w:t>
      </w:r>
      <w:r w:rsidRPr="00617B73">
        <w:rPr>
          <w:rFonts w:ascii="Book Antiqua" w:hAnsi="Book Antiqua"/>
        </w:rPr>
        <w:t>: 142-146 [PMID: 26334182 DOI: 10.1016/j.jad.2015.08.040]</w:t>
      </w:r>
    </w:p>
    <w:p w14:paraId="75EEAE10"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73 </w:t>
      </w:r>
      <w:r w:rsidRPr="00617B73">
        <w:rPr>
          <w:rFonts w:ascii="Book Antiqua" w:hAnsi="Book Antiqua"/>
          <w:b/>
          <w:bCs/>
        </w:rPr>
        <w:t>Lorefice L</w:t>
      </w:r>
      <w:r w:rsidRPr="00617B73">
        <w:rPr>
          <w:rFonts w:ascii="Book Antiqua" w:hAnsi="Book Antiqua"/>
        </w:rPr>
        <w:t xml:space="preserve">, </w:t>
      </w:r>
      <w:proofErr w:type="spellStart"/>
      <w:r w:rsidRPr="00617B73">
        <w:rPr>
          <w:rFonts w:ascii="Book Antiqua" w:hAnsi="Book Antiqua"/>
        </w:rPr>
        <w:t>Fenu</w:t>
      </w:r>
      <w:proofErr w:type="spellEnd"/>
      <w:r w:rsidRPr="00617B73">
        <w:rPr>
          <w:rFonts w:ascii="Book Antiqua" w:hAnsi="Book Antiqua"/>
        </w:rPr>
        <w:t xml:space="preserve"> G, Fois M, Frau J, </w:t>
      </w:r>
      <w:proofErr w:type="spellStart"/>
      <w:r w:rsidRPr="00617B73">
        <w:rPr>
          <w:rFonts w:ascii="Book Antiqua" w:hAnsi="Book Antiqua"/>
        </w:rPr>
        <w:t>Coghe</w:t>
      </w:r>
      <w:proofErr w:type="spellEnd"/>
      <w:r w:rsidRPr="00617B73">
        <w:rPr>
          <w:rFonts w:ascii="Book Antiqua" w:hAnsi="Book Antiqua"/>
        </w:rPr>
        <w:t xml:space="preserve"> G, </w:t>
      </w:r>
      <w:proofErr w:type="spellStart"/>
      <w:r w:rsidRPr="00617B73">
        <w:rPr>
          <w:rFonts w:ascii="Book Antiqua" w:hAnsi="Book Antiqua"/>
        </w:rPr>
        <w:t>Marrosu</w:t>
      </w:r>
      <w:proofErr w:type="spellEnd"/>
      <w:r w:rsidRPr="00617B73">
        <w:rPr>
          <w:rFonts w:ascii="Book Antiqua" w:hAnsi="Book Antiqua"/>
        </w:rPr>
        <w:t xml:space="preserve"> MG, </w:t>
      </w:r>
      <w:proofErr w:type="spellStart"/>
      <w:r w:rsidRPr="00617B73">
        <w:rPr>
          <w:rFonts w:ascii="Book Antiqua" w:hAnsi="Book Antiqua"/>
        </w:rPr>
        <w:t>Cocco</w:t>
      </w:r>
      <w:proofErr w:type="spellEnd"/>
      <w:r w:rsidRPr="00617B73">
        <w:rPr>
          <w:rFonts w:ascii="Book Antiqua" w:hAnsi="Book Antiqua"/>
        </w:rPr>
        <w:t xml:space="preserve"> E. Pulse steroid therapy in multiple sclerosis and mood changes: An exploratory prospective study. </w:t>
      </w:r>
      <w:proofErr w:type="spellStart"/>
      <w:r w:rsidRPr="00617B73">
        <w:rPr>
          <w:rFonts w:ascii="Book Antiqua" w:hAnsi="Book Antiqua"/>
          <w:i/>
          <w:iCs/>
        </w:rPr>
        <w:t>Mult</w:t>
      </w:r>
      <w:proofErr w:type="spellEnd"/>
      <w:r w:rsidRPr="00617B73">
        <w:rPr>
          <w:rFonts w:ascii="Book Antiqua" w:hAnsi="Book Antiqua"/>
          <w:i/>
          <w:iCs/>
        </w:rPr>
        <w:t xml:space="preserve"> </w:t>
      </w:r>
      <w:proofErr w:type="spellStart"/>
      <w:r w:rsidRPr="00617B73">
        <w:rPr>
          <w:rFonts w:ascii="Book Antiqua" w:hAnsi="Book Antiqua"/>
          <w:i/>
          <w:iCs/>
        </w:rPr>
        <w:t>Scler</w:t>
      </w:r>
      <w:proofErr w:type="spellEnd"/>
      <w:r w:rsidRPr="00617B73">
        <w:rPr>
          <w:rFonts w:ascii="Book Antiqua" w:hAnsi="Book Antiqua"/>
          <w:i/>
          <w:iCs/>
        </w:rPr>
        <w:t xml:space="preserve"> </w:t>
      </w:r>
      <w:proofErr w:type="spellStart"/>
      <w:r w:rsidRPr="00617B73">
        <w:rPr>
          <w:rFonts w:ascii="Book Antiqua" w:hAnsi="Book Antiqua"/>
          <w:i/>
          <w:iCs/>
        </w:rPr>
        <w:t>Relat</w:t>
      </w:r>
      <w:proofErr w:type="spellEnd"/>
      <w:r w:rsidRPr="00617B73">
        <w:rPr>
          <w:rFonts w:ascii="Book Antiqua" w:hAnsi="Book Antiqua"/>
          <w:i/>
          <w:iCs/>
        </w:rPr>
        <w:t xml:space="preserve"> </w:t>
      </w:r>
      <w:proofErr w:type="spellStart"/>
      <w:r w:rsidRPr="00617B73">
        <w:rPr>
          <w:rFonts w:ascii="Book Antiqua" w:hAnsi="Book Antiqua"/>
          <w:i/>
          <w:iCs/>
        </w:rPr>
        <w:t>Disord</w:t>
      </w:r>
      <w:proofErr w:type="spellEnd"/>
      <w:r w:rsidRPr="00617B73">
        <w:rPr>
          <w:rFonts w:ascii="Book Antiqua" w:hAnsi="Book Antiqua"/>
        </w:rPr>
        <w:t xml:space="preserve"> 2018; </w:t>
      </w:r>
      <w:r w:rsidRPr="00617B73">
        <w:rPr>
          <w:rFonts w:ascii="Book Antiqua" w:hAnsi="Book Antiqua"/>
          <w:b/>
          <w:bCs/>
        </w:rPr>
        <w:t>20</w:t>
      </w:r>
      <w:r w:rsidRPr="00617B73">
        <w:rPr>
          <w:rFonts w:ascii="Book Antiqua" w:hAnsi="Book Antiqua"/>
        </w:rPr>
        <w:t>: 104-108 [PMID: 29360061 DOI: 10.1016/j.msard.2018.01.012]</w:t>
      </w:r>
    </w:p>
    <w:p w14:paraId="60988935"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74 </w:t>
      </w:r>
      <w:r w:rsidRPr="00617B73">
        <w:rPr>
          <w:rFonts w:ascii="Book Antiqua" w:hAnsi="Book Antiqua"/>
          <w:b/>
          <w:bCs/>
        </w:rPr>
        <w:t>Janes M</w:t>
      </w:r>
      <w:r w:rsidRPr="00617B73">
        <w:rPr>
          <w:rFonts w:ascii="Book Antiqua" w:hAnsi="Book Antiqua"/>
        </w:rPr>
        <w:t xml:space="preserve">, </w:t>
      </w:r>
      <w:proofErr w:type="spellStart"/>
      <w:r w:rsidRPr="00617B73">
        <w:rPr>
          <w:rFonts w:ascii="Book Antiqua" w:hAnsi="Book Antiqua"/>
        </w:rPr>
        <w:t>Kuster</w:t>
      </w:r>
      <w:proofErr w:type="spellEnd"/>
      <w:r w:rsidRPr="00617B73">
        <w:rPr>
          <w:rFonts w:ascii="Book Antiqua" w:hAnsi="Book Antiqua"/>
        </w:rPr>
        <w:t xml:space="preserve"> S, Goldson TM, </w:t>
      </w:r>
      <w:proofErr w:type="spellStart"/>
      <w:r w:rsidRPr="00617B73">
        <w:rPr>
          <w:rFonts w:ascii="Book Antiqua" w:hAnsi="Book Antiqua"/>
        </w:rPr>
        <w:t>Forjuoh</w:t>
      </w:r>
      <w:proofErr w:type="spellEnd"/>
      <w:r w:rsidRPr="00617B73">
        <w:rPr>
          <w:rFonts w:ascii="Book Antiqua" w:hAnsi="Book Antiqua"/>
        </w:rPr>
        <w:t xml:space="preserve"> SN. Steroid-induced psychosis. </w:t>
      </w:r>
      <w:r w:rsidRPr="00617B73">
        <w:rPr>
          <w:rFonts w:ascii="Book Antiqua" w:hAnsi="Book Antiqua"/>
          <w:i/>
          <w:iCs/>
        </w:rPr>
        <w:t>Proc (</w:t>
      </w:r>
      <w:proofErr w:type="spellStart"/>
      <w:r w:rsidRPr="00617B73">
        <w:rPr>
          <w:rFonts w:ascii="Book Antiqua" w:hAnsi="Book Antiqua"/>
          <w:i/>
          <w:iCs/>
        </w:rPr>
        <w:t>Bayl</w:t>
      </w:r>
      <w:proofErr w:type="spellEnd"/>
      <w:r w:rsidRPr="00617B73">
        <w:rPr>
          <w:rFonts w:ascii="Book Antiqua" w:hAnsi="Book Antiqua"/>
          <w:i/>
          <w:iCs/>
        </w:rPr>
        <w:t xml:space="preserve"> Univ Med Cent)</w:t>
      </w:r>
      <w:r w:rsidRPr="00617B73">
        <w:rPr>
          <w:rFonts w:ascii="Book Antiqua" w:hAnsi="Book Antiqua"/>
        </w:rPr>
        <w:t xml:space="preserve"> 2019; </w:t>
      </w:r>
      <w:r w:rsidRPr="00617B73">
        <w:rPr>
          <w:rFonts w:ascii="Book Antiqua" w:hAnsi="Book Antiqua"/>
          <w:b/>
          <w:bCs/>
        </w:rPr>
        <w:t>32</w:t>
      </w:r>
      <w:r w:rsidRPr="00617B73">
        <w:rPr>
          <w:rFonts w:ascii="Book Antiqua" w:hAnsi="Book Antiqua"/>
        </w:rPr>
        <w:t>: 614-615 [PMID: 31656440 DOI: 10.1080/08998280.2019.1629223]</w:t>
      </w:r>
    </w:p>
    <w:p w14:paraId="56D49796"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75 </w:t>
      </w:r>
      <w:r w:rsidRPr="00617B73">
        <w:rPr>
          <w:rFonts w:ascii="Book Antiqua" w:hAnsi="Book Antiqua"/>
          <w:b/>
          <w:bCs/>
        </w:rPr>
        <w:t>Camara-</w:t>
      </w:r>
      <w:proofErr w:type="spellStart"/>
      <w:r w:rsidRPr="00617B73">
        <w:rPr>
          <w:rFonts w:ascii="Book Antiqua" w:hAnsi="Book Antiqua"/>
          <w:b/>
          <w:bCs/>
        </w:rPr>
        <w:t>Lemarroy</w:t>
      </w:r>
      <w:proofErr w:type="spellEnd"/>
      <w:r w:rsidRPr="00617B73">
        <w:rPr>
          <w:rFonts w:ascii="Book Antiqua" w:hAnsi="Book Antiqua"/>
          <w:b/>
          <w:bCs/>
        </w:rPr>
        <w:t xml:space="preserve"> CR</w:t>
      </w:r>
      <w:r w:rsidRPr="00617B73">
        <w:rPr>
          <w:rFonts w:ascii="Book Antiqua" w:hAnsi="Book Antiqua"/>
        </w:rPr>
        <w:t>, Ibarra-</w:t>
      </w:r>
      <w:proofErr w:type="spellStart"/>
      <w:r w:rsidRPr="00617B73">
        <w:rPr>
          <w:rFonts w:ascii="Book Antiqua" w:hAnsi="Book Antiqua"/>
        </w:rPr>
        <w:t>Yruegas</w:t>
      </w:r>
      <w:proofErr w:type="spellEnd"/>
      <w:r w:rsidRPr="00617B73">
        <w:rPr>
          <w:rFonts w:ascii="Book Antiqua" w:hAnsi="Book Antiqua"/>
        </w:rPr>
        <w:t xml:space="preserve"> BE, Rodriguez-Gutierrez R, Berrios-Morales I, </w:t>
      </w:r>
      <w:proofErr w:type="spellStart"/>
      <w:r w:rsidRPr="00617B73">
        <w:rPr>
          <w:rFonts w:ascii="Book Antiqua" w:hAnsi="Book Antiqua"/>
        </w:rPr>
        <w:t>Ionete</w:t>
      </w:r>
      <w:proofErr w:type="spellEnd"/>
      <w:r w:rsidRPr="00617B73">
        <w:rPr>
          <w:rFonts w:ascii="Book Antiqua" w:hAnsi="Book Antiqua"/>
        </w:rPr>
        <w:t xml:space="preserve"> C, </w:t>
      </w:r>
      <w:proofErr w:type="spellStart"/>
      <w:r w:rsidRPr="00617B73">
        <w:rPr>
          <w:rFonts w:ascii="Book Antiqua" w:hAnsi="Book Antiqua"/>
        </w:rPr>
        <w:t>Riskind</w:t>
      </w:r>
      <w:proofErr w:type="spellEnd"/>
      <w:r w:rsidRPr="00617B73">
        <w:rPr>
          <w:rFonts w:ascii="Book Antiqua" w:hAnsi="Book Antiqua"/>
        </w:rPr>
        <w:t xml:space="preserve"> P. The varieties of psychosis in multiple sclerosis: A systematic review of cases. </w:t>
      </w:r>
      <w:proofErr w:type="spellStart"/>
      <w:r w:rsidRPr="00617B73">
        <w:rPr>
          <w:rFonts w:ascii="Book Antiqua" w:hAnsi="Book Antiqua"/>
          <w:i/>
          <w:iCs/>
        </w:rPr>
        <w:t>Mult</w:t>
      </w:r>
      <w:proofErr w:type="spellEnd"/>
      <w:r w:rsidRPr="00617B73">
        <w:rPr>
          <w:rFonts w:ascii="Book Antiqua" w:hAnsi="Book Antiqua"/>
          <w:i/>
          <w:iCs/>
        </w:rPr>
        <w:t xml:space="preserve"> </w:t>
      </w:r>
      <w:proofErr w:type="spellStart"/>
      <w:r w:rsidRPr="00617B73">
        <w:rPr>
          <w:rFonts w:ascii="Book Antiqua" w:hAnsi="Book Antiqua"/>
          <w:i/>
          <w:iCs/>
        </w:rPr>
        <w:t>Scler</w:t>
      </w:r>
      <w:proofErr w:type="spellEnd"/>
      <w:r w:rsidRPr="00617B73">
        <w:rPr>
          <w:rFonts w:ascii="Book Antiqua" w:hAnsi="Book Antiqua"/>
          <w:i/>
          <w:iCs/>
        </w:rPr>
        <w:t xml:space="preserve"> </w:t>
      </w:r>
      <w:proofErr w:type="spellStart"/>
      <w:r w:rsidRPr="00617B73">
        <w:rPr>
          <w:rFonts w:ascii="Book Antiqua" w:hAnsi="Book Antiqua"/>
          <w:i/>
          <w:iCs/>
        </w:rPr>
        <w:t>Relat</w:t>
      </w:r>
      <w:proofErr w:type="spellEnd"/>
      <w:r w:rsidRPr="00617B73">
        <w:rPr>
          <w:rFonts w:ascii="Book Antiqua" w:hAnsi="Book Antiqua"/>
          <w:i/>
          <w:iCs/>
        </w:rPr>
        <w:t xml:space="preserve"> </w:t>
      </w:r>
      <w:proofErr w:type="spellStart"/>
      <w:r w:rsidRPr="00617B73">
        <w:rPr>
          <w:rFonts w:ascii="Book Antiqua" w:hAnsi="Book Antiqua"/>
          <w:i/>
          <w:iCs/>
        </w:rPr>
        <w:t>Disord</w:t>
      </w:r>
      <w:proofErr w:type="spellEnd"/>
      <w:r w:rsidRPr="00617B73">
        <w:rPr>
          <w:rFonts w:ascii="Book Antiqua" w:hAnsi="Book Antiqua"/>
        </w:rPr>
        <w:t xml:space="preserve"> 2017; </w:t>
      </w:r>
      <w:r w:rsidRPr="00617B73">
        <w:rPr>
          <w:rFonts w:ascii="Book Antiqua" w:hAnsi="Book Antiqua"/>
          <w:b/>
          <w:bCs/>
        </w:rPr>
        <w:t>12</w:t>
      </w:r>
      <w:r w:rsidRPr="00617B73">
        <w:rPr>
          <w:rFonts w:ascii="Book Antiqua" w:hAnsi="Book Antiqua"/>
        </w:rPr>
        <w:t>: 9-14 [PMID: 28283114 DOI: 10.1016/j.msard.2016.12.012]</w:t>
      </w:r>
    </w:p>
    <w:p w14:paraId="34C82D76" w14:textId="69A2CAEB" w:rsidR="00645AAC" w:rsidRPr="00617B73" w:rsidRDefault="00645AAC" w:rsidP="00645AAC">
      <w:pPr>
        <w:spacing w:line="360" w:lineRule="auto"/>
        <w:jc w:val="both"/>
        <w:rPr>
          <w:rFonts w:ascii="Book Antiqua" w:hAnsi="Book Antiqua"/>
        </w:rPr>
      </w:pPr>
      <w:r w:rsidRPr="00617B73">
        <w:rPr>
          <w:rFonts w:ascii="Book Antiqua" w:hAnsi="Book Antiqua"/>
        </w:rPr>
        <w:t xml:space="preserve">76 </w:t>
      </w:r>
      <w:r w:rsidRPr="00617B73">
        <w:rPr>
          <w:rFonts w:ascii="Book Antiqua" w:hAnsi="Book Antiqua"/>
          <w:b/>
          <w:bCs/>
        </w:rPr>
        <w:t>Taylor DM,</w:t>
      </w:r>
      <w:r w:rsidRPr="00617B73">
        <w:rPr>
          <w:rFonts w:ascii="Book Antiqua" w:hAnsi="Book Antiqua"/>
        </w:rPr>
        <w:t xml:space="preserve"> Barnes TRE, Young AH. Drug treatment of psychiatric symptoms </w:t>
      </w:r>
      <w:proofErr w:type="spellStart"/>
      <w:r w:rsidRPr="00617B73">
        <w:rPr>
          <w:rFonts w:ascii="Book Antiqua" w:hAnsi="Book Antiqua"/>
        </w:rPr>
        <w:t>occuring</w:t>
      </w:r>
      <w:proofErr w:type="spellEnd"/>
      <w:r w:rsidRPr="00617B73">
        <w:rPr>
          <w:rFonts w:ascii="Book Antiqua" w:hAnsi="Book Antiqua"/>
        </w:rPr>
        <w:t xml:space="preserve"> in the context of other disorders. In: The Maudsley practice guidelines for physical health conditions in psychiatry. John </w:t>
      </w:r>
      <w:r w:rsidR="00DC696C" w:rsidRPr="00617B73">
        <w:rPr>
          <w:rFonts w:ascii="Book Antiqua" w:hAnsi="Book Antiqua"/>
        </w:rPr>
        <w:t>Wiley &amp; Sons, 2018: 699–712</w:t>
      </w:r>
      <w:r w:rsidRPr="00617B73">
        <w:rPr>
          <w:rFonts w:ascii="Book Antiqua" w:hAnsi="Book Antiqua"/>
        </w:rPr>
        <w:t xml:space="preserve"> [DOI:</w:t>
      </w:r>
      <w:r w:rsidR="00DC696C" w:rsidRPr="00617B73">
        <w:rPr>
          <w:rFonts w:ascii="Book Antiqua" w:hAnsi="Book Antiqua"/>
        </w:rPr>
        <w:t xml:space="preserve"> </w:t>
      </w:r>
      <w:r w:rsidRPr="00617B73">
        <w:rPr>
          <w:rFonts w:ascii="Book Antiqua" w:hAnsi="Book Antiqua"/>
        </w:rPr>
        <w:t>10.1002/9781119870203.mpg010]</w:t>
      </w:r>
    </w:p>
    <w:p w14:paraId="7E84C4C8"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77 </w:t>
      </w:r>
      <w:r w:rsidRPr="00617B73">
        <w:rPr>
          <w:rFonts w:ascii="Book Antiqua" w:hAnsi="Book Antiqua"/>
          <w:b/>
          <w:bCs/>
        </w:rPr>
        <w:t>Wada K</w:t>
      </w:r>
      <w:r w:rsidRPr="00617B73">
        <w:rPr>
          <w:rFonts w:ascii="Book Antiqua" w:hAnsi="Book Antiqua"/>
        </w:rPr>
        <w:t xml:space="preserve">, Yamada N, Sato T, Suzuki H, Miki M, Lee Y, Akiyama K, Kuroda S. Corticosteroid-induced psychotic and mood disorders: diagnosis defined by DSM-IV and clinical pictures. </w:t>
      </w:r>
      <w:r w:rsidRPr="00617B73">
        <w:rPr>
          <w:rFonts w:ascii="Book Antiqua" w:hAnsi="Book Antiqua"/>
          <w:i/>
          <w:iCs/>
        </w:rPr>
        <w:t>Psychosomatics</w:t>
      </w:r>
      <w:r w:rsidRPr="00617B73">
        <w:rPr>
          <w:rFonts w:ascii="Book Antiqua" w:hAnsi="Book Antiqua"/>
        </w:rPr>
        <w:t xml:space="preserve"> 2001; </w:t>
      </w:r>
      <w:r w:rsidRPr="00617B73">
        <w:rPr>
          <w:rFonts w:ascii="Book Antiqua" w:hAnsi="Book Antiqua"/>
          <w:b/>
          <w:bCs/>
        </w:rPr>
        <w:t>42</w:t>
      </w:r>
      <w:r w:rsidRPr="00617B73">
        <w:rPr>
          <w:rFonts w:ascii="Book Antiqua" w:hAnsi="Book Antiqua"/>
        </w:rPr>
        <w:t>: 461-466 [PMID: 11815680 DOI: 10.1176/appi.psy.42.6.461]</w:t>
      </w:r>
    </w:p>
    <w:p w14:paraId="467E2058"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78 </w:t>
      </w:r>
      <w:r w:rsidRPr="00617B73">
        <w:rPr>
          <w:rFonts w:ascii="Book Antiqua" w:hAnsi="Book Antiqua"/>
          <w:b/>
          <w:bCs/>
        </w:rPr>
        <w:t>Thrower BW</w:t>
      </w:r>
      <w:r w:rsidRPr="00617B73">
        <w:rPr>
          <w:rFonts w:ascii="Book Antiqua" w:hAnsi="Book Antiqua"/>
        </w:rPr>
        <w:t xml:space="preserve">. Relapse management in multiple sclerosis. </w:t>
      </w:r>
      <w:r w:rsidRPr="00617B73">
        <w:rPr>
          <w:rFonts w:ascii="Book Antiqua" w:hAnsi="Book Antiqua"/>
          <w:i/>
          <w:iCs/>
        </w:rPr>
        <w:t>Neurologist</w:t>
      </w:r>
      <w:r w:rsidRPr="00617B73">
        <w:rPr>
          <w:rFonts w:ascii="Book Antiqua" w:hAnsi="Book Antiqua"/>
        </w:rPr>
        <w:t xml:space="preserve"> 2009; </w:t>
      </w:r>
      <w:r w:rsidRPr="00617B73">
        <w:rPr>
          <w:rFonts w:ascii="Book Antiqua" w:hAnsi="Book Antiqua"/>
          <w:b/>
          <w:bCs/>
        </w:rPr>
        <w:t>15</w:t>
      </w:r>
      <w:r w:rsidRPr="00617B73">
        <w:rPr>
          <w:rFonts w:ascii="Book Antiqua" w:hAnsi="Book Antiqua"/>
        </w:rPr>
        <w:t>: 1-5 [PMID: 19131851 DOI: 10.1097/NRL.0b013e31817acf1a]</w:t>
      </w:r>
    </w:p>
    <w:p w14:paraId="6FABBB30"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79 </w:t>
      </w:r>
      <w:r w:rsidRPr="00617B73">
        <w:rPr>
          <w:rFonts w:ascii="Book Antiqua" w:hAnsi="Book Antiqua"/>
          <w:b/>
          <w:bCs/>
        </w:rPr>
        <w:t>Sirois F</w:t>
      </w:r>
      <w:r w:rsidRPr="00617B73">
        <w:rPr>
          <w:rFonts w:ascii="Book Antiqua" w:hAnsi="Book Antiqua"/>
        </w:rPr>
        <w:t xml:space="preserve">. Steroid psychosis: a review. </w:t>
      </w:r>
      <w:r w:rsidRPr="00617B73">
        <w:rPr>
          <w:rFonts w:ascii="Book Antiqua" w:hAnsi="Book Antiqua"/>
          <w:i/>
          <w:iCs/>
        </w:rPr>
        <w:t>Gen Hosp Psychiatry</w:t>
      </w:r>
      <w:r w:rsidRPr="00617B73">
        <w:rPr>
          <w:rFonts w:ascii="Book Antiqua" w:hAnsi="Book Antiqua"/>
        </w:rPr>
        <w:t xml:space="preserve"> 2003; </w:t>
      </w:r>
      <w:r w:rsidRPr="00617B73">
        <w:rPr>
          <w:rFonts w:ascii="Book Antiqua" w:hAnsi="Book Antiqua"/>
          <w:b/>
          <w:bCs/>
        </w:rPr>
        <w:t>25</w:t>
      </w:r>
      <w:r w:rsidRPr="00617B73">
        <w:rPr>
          <w:rFonts w:ascii="Book Antiqua" w:hAnsi="Book Antiqua"/>
        </w:rPr>
        <w:t>: 27-33 [PMID: 12583925 DOI: 10.1016/s0163-8343(02)00241-4]</w:t>
      </w:r>
    </w:p>
    <w:p w14:paraId="2A391DDE"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80 </w:t>
      </w:r>
      <w:proofErr w:type="spellStart"/>
      <w:r w:rsidRPr="00617B73">
        <w:rPr>
          <w:rFonts w:ascii="Book Antiqua" w:hAnsi="Book Antiqua"/>
          <w:b/>
          <w:bCs/>
        </w:rPr>
        <w:t>Davids</w:t>
      </w:r>
      <w:proofErr w:type="spellEnd"/>
      <w:r w:rsidRPr="00617B73">
        <w:rPr>
          <w:rFonts w:ascii="Book Antiqua" w:hAnsi="Book Antiqua"/>
          <w:b/>
          <w:bCs/>
        </w:rPr>
        <w:t xml:space="preserve"> E</w:t>
      </w:r>
      <w:r w:rsidRPr="00617B73">
        <w:rPr>
          <w:rFonts w:ascii="Book Antiqua" w:hAnsi="Book Antiqua"/>
        </w:rPr>
        <w:t xml:space="preserve">, Hartwig U, </w:t>
      </w:r>
      <w:proofErr w:type="spellStart"/>
      <w:r w:rsidRPr="00617B73">
        <w:rPr>
          <w:rFonts w:ascii="Book Antiqua" w:hAnsi="Book Antiqua"/>
        </w:rPr>
        <w:t>Gastpar</w:t>
      </w:r>
      <w:proofErr w:type="spellEnd"/>
      <w:r w:rsidRPr="00617B73">
        <w:rPr>
          <w:rFonts w:ascii="Book Antiqua" w:hAnsi="Book Antiqua"/>
        </w:rPr>
        <w:t xml:space="preserve"> M. Antipsychotic treatment of psychosis associated with multiple sclerosis. </w:t>
      </w:r>
      <w:r w:rsidRPr="00617B73">
        <w:rPr>
          <w:rFonts w:ascii="Book Antiqua" w:hAnsi="Book Antiqua"/>
          <w:i/>
          <w:iCs/>
        </w:rPr>
        <w:t xml:space="preserve">Prog </w:t>
      </w:r>
      <w:proofErr w:type="spellStart"/>
      <w:r w:rsidRPr="00617B73">
        <w:rPr>
          <w:rFonts w:ascii="Book Antiqua" w:hAnsi="Book Antiqua"/>
          <w:i/>
          <w:iCs/>
        </w:rPr>
        <w:t>Neuropsychopharmacol</w:t>
      </w:r>
      <w:proofErr w:type="spellEnd"/>
      <w:r w:rsidRPr="00617B73">
        <w:rPr>
          <w:rFonts w:ascii="Book Antiqua" w:hAnsi="Book Antiqua"/>
          <w:i/>
          <w:iCs/>
        </w:rPr>
        <w:t xml:space="preserve"> Biol Psychiatry</w:t>
      </w:r>
      <w:r w:rsidRPr="00617B73">
        <w:rPr>
          <w:rFonts w:ascii="Book Antiqua" w:hAnsi="Book Antiqua"/>
        </w:rPr>
        <w:t xml:space="preserve"> 2004; </w:t>
      </w:r>
      <w:r w:rsidRPr="00617B73">
        <w:rPr>
          <w:rFonts w:ascii="Book Antiqua" w:hAnsi="Book Antiqua"/>
          <w:b/>
          <w:bCs/>
        </w:rPr>
        <w:t>28</w:t>
      </w:r>
      <w:r w:rsidRPr="00617B73">
        <w:rPr>
          <w:rFonts w:ascii="Book Antiqua" w:hAnsi="Book Antiqua"/>
        </w:rPr>
        <w:t>: 743-744 [PMID: 15276702 DOI: 10.1016/j.pnpbp.2004.05.010]</w:t>
      </w:r>
    </w:p>
    <w:p w14:paraId="6C3BAA2F" w14:textId="2EA6DE54" w:rsidR="00645AAC" w:rsidRPr="00617B73" w:rsidRDefault="00645AAC" w:rsidP="00645AAC">
      <w:pPr>
        <w:spacing w:line="360" w:lineRule="auto"/>
        <w:jc w:val="both"/>
        <w:rPr>
          <w:rFonts w:ascii="Book Antiqua" w:hAnsi="Book Antiqua"/>
        </w:rPr>
      </w:pPr>
      <w:r w:rsidRPr="00617B73">
        <w:rPr>
          <w:rFonts w:ascii="Book Antiqua" w:hAnsi="Book Antiqua"/>
        </w:rPr>
        <w:t xml:space="preserve">81 </w:t>
      </w:r>
      <w:proofErr w:type="spellStart"/>
      <w:r w:rsidRPr="00617B73">
        <w:rPr>
          <w:rFonts w:ascii="Book Antiqua" w:hAnsi="Book Antiqua"/>
          <w:b/>
          <w:bCs/>
        </w:rPr>
        <w:t>Hrebicek</w:t>
      </w:r>
      <w:proofErr w:type="spellEnd"/>
      <w:r w:rsidRPr="00617B73">
        <w:rPr>
          <w:rFonts w:ascii="Book Antiqua" w:hAnsi="Book Antiqua"/>
          <w:b/>
          <w:bCs/>
        </w:rPr>
        <w:t xml:space="preserve"> K,</w:t>
      </w:r>
      <w:r w:rsidRPr="00617B73">
        <w:rPr>
          <w:rFonts w:ascii="Book Antiqua" w:hAnsi="Book Antiqua"/>
        </w:rPr>
        <w:t xml:space="preserve"> </w:t>
      </w:r>
      <w:proofErr w:type="spellStart"/>
      <w:r w:rsidRPr="00617B73">
        <w:rPr>
          <w:rFonts w:ascii="Book Antiqua" w:hAnsi="Book Antiqua"/>
        </w:rPr>
        <w:t>Olinka</w:t>
      </w:r>
      <w:proofErr w:type="spellEnd"/>
      <w:r w:rsidRPr="00617B73">
        <w:rPr>
          <w:rFonts w:ascii="Book Antiqua" w:hAnsi="Book Antiqua"/>
        </w:rPr>
        <w:t xml:space="preserve"> MIN. Identifying and treating steroid-induced psychosis in MS patients using quetiapine. In: </w:t>
      </w:r>
      <w:proofErr w:type="spellStart"/>
      <w:r w:rsidRPr="00617B73">
        <w:rPr>
          <w:rFonts w:ascii="Book Antiqua" w:hAnsi="Book Antiqua"/>
        </w:rPr>
        <w:t>Betoux</w:t>
      </w:r>
      <w:proofErr w:type="spellEnd"/>
      <w:r w:rsidRPr="00617B73">
        <w:rPr>
          <w:rFonts w:ascii="Book Antiqua" w:hAnsi="Book Antiqua"/>
        </w:rPr>
        <w:t xml:space="preserve"> F, editor. Annual Meeting of the Consortium of Multiple Sclerosis Centers. Delaware Media Group,</w:t>
      </w:r>
      <w:r w:rsidR="00DB331E" w:rsidRPr="00617B73">
        <w:rPr>
          <w:rFonts w:ascii="Book Antiqua" w:hAnsi="Book Antiqua"/>
        </w:rPr>
        <w:t xml:space="preserve"> Glen Rock, USA, 2021: 15–16</w:t>
      </w:r>
      <w:r w:rsidRPr="00617B73">
        <w:rPr>
          <w:rFonts w:ascii="Book Antiqua" w:hAnsi="Book Antiqua"/>
        </w:rPr>
        <w:t xml:space="preserve"> [DOI:</w:t>
      </w:r>
      <w:r w:rsidR="00DB331E" w:rsidRPr="00617B73">
        <w:rPr>
          <w:rFonts w:ascii="Book Antiqua" w:hAnsi="Book Antiqua"/>
        </w:rPr>
        <w:t xml:space="preserve"> </w:t>
      </w:r>
      <w:r w:rsidRPr="00617B73">
        <w:rPr>
          <w:rFonts w:ascii="Book Antiqua" w:hAnsi="Book Antiqua"/>
        </w:rPr>
        <w:t>10.7224/1537-2073-23.s2.1]</w:t>
      </w:r>
    </w:p>
    <w:p w14:paraId="47FCB36D" w14:textId="77777777" w:rsidR="00645AAC" w:rsidRPr="00617B73" w:rsidRDefault="00645AAC" w:rsidP="00645AAC">
      <w:pPr>
        <w:spacing w:line="360" w:lineRule="auto"/>
        <w:jc w:val="both"/>
        <w:rPr>
          <w:rFonts w:ascii="Book Antiqua" w:hAnsi="Book Antiqua"/>
        </w:rPr>
      </w:pPr>
      <w:r w:rsidRPr="00617B73">
        <w:rPr>
          <w:rFonts w:ascii="Book Antiqua" w:hAnsi="Book Antiqua"/>
        </w:rPr>
        <w:lastRenderedPageBreak/>
        <w:t xml:space="preserve">82 </w:t>
      </w:r>
      <w:r w:rsidRPr="00617B73">
        <w:rPr>
          <w:rFonts w:ascii="Book Antiqua" w:hAnsi="Book Antiqua"/>
          <w:b/>
          <w:bCs/>
        </w:rPr>
        <w:t>Zhang JP</w:t>
      </w:r>
      <w:r w:rsidRPr="00617B73">
        <w:rPr>
          <w:rFonts w:ascii="Book Antiqua" w:hAnsi="Book Antiqua"/>
        </w:rPr>
        <w:t xml:space="preserve">, Gallego JA, Robinson DG, Malhotra AK, Kane JM, </w:t>
      </w:r>
      <w:proofErr w:type="spellStart"/>
      <w:r w:rsidRPr="00617B73">
        <w:rPr>
          <w:rFonts w:ascii="Book Antiqua" w:hAnsi="Book Antiqua"/>
        </w:rPr>
        <w:t>Correll</w:t>
      </w:r>
      <w:proofErr w:type="spellEnd"/>
      <w:r w:rsidRPr="00617B73">
        <w:rPr>
          <w:rFonts w:ascii="Book Antiqua" w:hAnsi="Book Antiqua"/>
        </w:rPr>
        <w:t xml:space="preserve"> CU. Efficacy and safety of individual second-generation vs. first-generation antipsychotics in first-episode psychosis: a systematic review and meta-analysis. </w:t>
      </w:r>
      <w:r w:rsidRPr="00617B73">
        <w:rPr>
          <w:rFonts w:ascii="Book Antiqua" w:hAnsi="Book Antiqua"/>
          <w:i/>
          <w:iCs/>
        </w:rPr>
        <w:t xml:space="preserve">Int J </w:t>
      </w:r>
      <w:proofErr w:type="spellStart"/>
      <w:r w:rsidRPr="00617B73">
        <w:rPr>
          <w:rFonts w:ascii="Book Antiqua" w:hAnsi="Book Antiqua"/>
          <w:i/>
          <w:iCs/>
        </w:rPr>
        <w:t>Neuropsychopharmacol</w:t>
      </w:r>
      <w:proofErr w:type="spellEnd"/>
      <w:r w:rsidRPr="00617B73">
        <w:rPr>
          <w:rFonts w:ascii="Book Antiqua" w:hAnsi="Book Antiqua"/>
        </w:rPr>
        <w:t xml:space="preserve"> 2013; </w:t>
      </w:r>
      <w:r w:rsidRPr="00617B73">
        <w:rPr>
          <w:rFonts w:ascii="Book Antiqua" w:hAnsi="Book Antiqua"/>
          <w:b/>
          <w:bCs/>
        </w:rPr>
        <w:t>16</w:t>
      </w:r>
      <w:r w:rsidRPr="00617B73">
        <w:rPr>
          <w:rFonts w:ascii="Book Antiqua" w:hAnsi="Book Antiqua"/>
        </w:rPr>
        <w:t>: 1205-1218 [PMID: 23199972 DOI: 10.1017/S1461145712001277]</w:t>
      </w:r>
    </w:p>
    <w:p w14:paraId="447C3B3B"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83 </w:t>
      </w:r>
      <w:r w:rsidRPr="00617B73">
        <w:rPr>
          <w:rFonts w:ascii="Book Antiqua" w:hAnsi="Book Antiqua"/>
          <w:b/>
          <w:bCs/>
        </w:rPr>
        <w:t>Murray R</w:t>
      </w:r>
      <w:r w:rsidRPr="00617B73">
        <w:rPr>
          <w:rFonts w:ascii="Book Antiqua" w:hAnsi="Book Antiqua"/>
        </w:rPr>
        <w:t xml:space="preserve">, </w:t>
      </w:r>
      <w:proofErr w:type="spellStart"/>
      <w:r w:rsidRPr="00617B73">
        <w:rPr>
          <w:rFonts w:ascii="Book Antiqua" w:hAnsi="Book Antiqua"/>
        </w:rPr>
        <w:t>Correll</w:t>
      </w:r>
      <w:proofErr w:type="spellEnd"/>
      <w:r w:rsidRPr="00617B73">
        <w:rPr>
          <w:rFonts w:ascii="Book Antiqua" w:hAnsi="Book Antiqua"/>
        </w:rPr>
        <w:t xml:space="preserve"> CU, Reynolds GP, Taylor D. Atypical antipsychotics: recent research findings and applications to clinical practice: Proceedings of a symposium presented at the 29th Annual European College of Neuropsychopharmacology Congress, 19 September 2016, Vienna, Austria. </w:t>
      </w:r>
      <w:proofErr w:type="spellStart"/>
      <w:r w:rsidRPr="00617B73">
        <w:rPr>
          <w:rFonts w:ascii="Book Antiqua" w:hAnsi="Book Antiqua"/>
          <w:i/>
          <w:iCs/>
        </w:rPr>
        <w:t>Ther</w:t>
      </w:r>
      <w:proofErr w:type="spellEnd"/>
      <w:r w:rsidRPr="00617B73">
        <w:rPr>
          <w:rFonts w:ascii="Book Antiqua" w:hAnsi="Book Antiqua"/>
          <w:i/>
          <w:iCs/>
        </w:rPr>
        <w:t xml:space="preserve"> Adv </w:t>
      </w:r>
      <w:proofErr w:type="spellStart"/>
      <w:r w:rsidRPr="00617B73">
        <w:rPr>
          <w:rFonts w:ascii="Book Antiqua" w:hAnsi="Book Antiqua"/>
          <w:i/>
          <w:iCs/>
        </w:rPr>
        <w:t>Psychopharmacol</w:t>
      </w:r>
      <w:proofErr w:type="spellEnd"/>
      <w:r w:rsidRPr="00617B73">
        <w:rPr>
          <w:rFonts w:ascii="Book Antiqua" w:hAnsi="Book Antiqua"/>
        </w:rPr>
        <w:t xml:space="preserve"> 2017; </w:t>
      </w:r>
      <w:r w:rsidRPr="00617B73">
        <w:rPr>
          <w:rFonts w:ascii="Book Antiqua" w:hAnsi="Book Antiqua"/>
          <w:b/>
          <w:bCs/>
        </w:rPr>
        <w:t>7</w:t>
      </w:r>
      <w:r w:rsidRPr="00617B73">
        <w:rPr>
          <w:rFonts w:ascii="Book Antiqua" w:hAnsi="Book Antiqua"/>
        </w:rPr>
        <w:t>: 1-14 [PMID: 28344764 DOI: 10.1177/2045125317693200]</w:t>
      </w:r>
    </w:p>
    <w:p w14:paraId="6CF93014"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84 </w:t>
      </w:r>
      <w:r w:rsidRPr="00617B73">
        <w:rPr>
          <w:rFonts w:ascii="Book Antiqua" w:hAnsi="Book Antiqua"/>
          <w:b/>
          <w:bCs/>
        </w:rPr>
        <w:t xml:space="preserve">La </w:t>
      </w:r>
      <w:proofErr w:type="spellStart"/>
      <w:r w:rsidRPr="00617B73">
        <w:rPr>
          <w:rFonts w:ascii="Book Antiqua" w:hAnsi="Book Antiqua"/>
          <w:b/>
          <w:bCs/>
        </w:rPr>
        <w:t>Flamme</w:t>
      </w:r>
      <w:proofErr w:type="spellEnd"/>
      <w:r w:rsidRPr="00617B73">
        <w:rPr>
          <w:rFonts w:ascii="Book Antiqua" w:hAnsi="Book Antiqua"/>
          <w:b/>
          <w:bCs/>
        </w:rPr>
        <w:t xml:space="preserve"> AC</w:t>
      </w:r>
      <w:r w:rsidRPr="00617B73">
        <w:rPr>
          <w:rFonts w:ascii="Book Antiqua" w:hAnsi="Book Antiqua"/>
        </w:rPr>
        <w:t xml:space="preserve">, Abernethy D, Sim D, Goode L, Lockhart M, Bourke D, Milner I, </w:t>
      </w:r>
      <w:proofErr w:type="spellStart"/>
      <w:r w:rsidRPr="00617B73">
        <w:rPr>
          <w:rFonts w:ascii="Book Antiqua" w:hAnsi="Book Antiqua"/>
        </w:rPr>
        <w:t>Garrill</w:t>
      </w:r>
      <w:proofErr w:type="spellEnd"/>
      <w:r w:rsidRPr="00617B73">
        <w:rPr>
          <w:rFonts w:ascii="Book Antiqua" w:hAnsi="Book Antiqua"/>
        </w:rPr>
        <w:t xml:space="preserve"> TM, Joshi P, Watson E, Smyth D, Lance S, Connor B. Safety and acceptability of clozapine and risperidone in progressive multiple sclerosis: a phase I, </w:t>
      </w:r>
      <w:proofErr w:type="spellStart"/>
      <w:r w:rsidRPr="00617B73">
        <w:rPr>
          <w:rFonts w:ascii="Book Antiqua" w:hAnsi="Book Antiqua"/>
        </w:rPr>
        <w:t>randomised</w:t>
      </w:r>
      <w:proofErr w:type="spellEnd"/>
      <w:r w:rsidRPr="00617B73">
        <w:rPr>
          <w:rFonts w:ascii="Book Antiqua" w:hAnsi="Book Antiqua"/>
        </w:rPr>
        <w:t xml:space="preserve">, blinded, placebo-controlled trial. </w:t>
      </w:r>
      <w:r w:rsidRPr="00617B73">
        <w:rPr>
          <w:rFonts w:ascii="Book Antiqua" w:hAnsi="Book Antiqua"/>
          <w:i/>
          <w:iCs/>
        </w:rPr>
        <w:t>BMJ Neurol Open</w:t>
      </w:r>
      <w:r w:rsidRPr="00617B73">
        <w:rPr>
          <w:rFonts w:ascii="Book Antiqua" w:hAnsi="Book Antiqua"/>
        </w:rPr>
        <w:t xml:space="preserve"> 2020; </w:t>
      </w:r>
      <w:r w:rsidRPr="00617B73">
        <w:rPr>
          <w:rFonts w:ascii="Book Antiqua" w:hAnsi="Book Antiqua"/>
          <w:b/>
          <w:bCs/>
        </w:rPr>
        <w:t>2</w:t>
      </w:r>
      <w:r w:rsidRPr="00617B73">
        <w:rPr>
          <w:rFonts w:ascii="Book Antiqua" w:hAnsi="Book Antiqua"/>
        </w:rPr>
        <w:t>: e000060 [PMID: 33681788 DOI: 10.1136/bmjno-2020-000060]</w:t>
      </w:r>
    </w:p>
    <w:p w14:paraId="2EB673D1"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85 </w:t>
      </w:r>
      <w:r w:rsidRPr="00617B73">
        <w:rPr>
          <w:rFonts w:ascii="Book Antiqua" w:hAnsi="Book Antiqua"/>
          <w:b/>
          <w:bCs/>
        </w:rPr>
        <w:t>Ghosh R</w:t>
      </w:r>
      <w:r w:rsidRPr="00617B73">
        <w:rPr>
          <w:rFonts w:ascii="Book Antiqua" w:hAnsi="Book Antiqua"/>
        </w:rPr>
        <w:t xml:space="preserve">, Roy D, Dubey S, Das S, Benito-León J. Movement Disorders in Multiple Sclerosis: An Update. </w:t>
      </w:r>
      <w:r w:rsidRPr="00617B73">
        <w:rPr>
          <w:rFonts w:ascii="Book Antiqua" w:hAnsi="Book Antiqua"/>
          <w:i/>
          <w:iCs/>
        </w:rPr>
        <w:t xml:space="preserve">Tremor Other </w:t>
      </w:r>
      <w:proofErr w:type="spellStart"/>
      <w:r w:rsidRPr="00617B73">
        <w:rPr>
          <w:rFonts w:ascii="Book Antiqua" w:hAnsi="Book Antiqua"/>
          <w:i/>
          <w:iCs/>
        </w:rPr>
        <w:t>Hyperkinet</w:t>
      </w:r>
      <w:proofErr w:type="spellEnd"/>
      <w:r w:rsidRPr="00617B73">
        <w:rPr>
          <w:rFonts w:ascii="Book Antiqua" w:hAnsi="Book Antiqua"/>
          <w:i/>
          <w:iCs/>
        </w:rPr>
        <w:t xml:space="preserve"> Mov (N Y)</w:t>
      </w:r>
      <w:r w:rsidRPr="00617B73">
        <w:rPr>
          <w:rFonts w:ascii="Book Antiqua" w:hAnsi="Book Antiqua"/>
        </w:rPr>
        <w:t xml:space="preserve"> 2022; </w:t>
      </w:r>
      <w:r w:rsidRPr="00617B73">
        <w:rPr>
          <w:rFonts w:ascii="Book Antiqua" w:hAnsi="Book Antiqua"/>
          <w:b/>
          <w:bCs/>
        </w:rPr>
        <w:t>12</w:t>
      </w:r>
      <w:r w:rsidRPr="00617B73">
        <w:rPr>
          <w:rFonts w:ascii="Book Antiqua" w:hAnsi="Book Antiqua"/>
        </w:rPr>
        <w:t>: 14 [PMID: 35601204 DOI: 10.5334/tohm.671]</w:t>
      </w:r>
    </w:p>
    <w:p w14:paraId="2885D8D7"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86 </w:t>
      </w:r>
      <w:proofErr w:type="spellStart"/>
      <w:r w:rsidRPr="00617B73">
        <w:rPr>
          <w:rFonts w:ascii="Book Antiqua" w:hAnsi="Book Antiqua"/>
          <w:b/>
          <w:bCs/>
        </w:rPr>
        <w:t>Iuppa</w:t>
      </w:r>
      <w:proofErr w:type="spellEnd"/>
      <w:r w:rsidRPr="00617B73">
        <w:rPr>
          <w:rFonts w:ascii="Book Antiqua" w:hAnsi="Book Antiqua"/>
          <w:b/>
          <w:bCs/>
        </w:rPr>
        <w:t xml:space="preserve"> CA</w:t>
      </w:r>
      <w:r w:rsidRPr="00617B73">
        <w:rPr>
          <w:rFonts w:ascii="Book Antiqua" w:hAnsi="Book Antiqua"/>
        </w:rPr>
        <w:t xml:space="preserve">, </w:t>
      </w:r>
      <w:proofErr w:type="spellStart"/>
      <w:r w:rsidRPr="00617B73">
        <w:rPr>
          <w:rFonts w:ascii="Book Antiqua" w:hAnsi="Book Antiqua"/>
        </w:rPr>
        <w:t>Diefenderfer</w:t>
      </w:r>
      <w:proofErr w:type="spellEnd"/>
      <w:r w:rsidRPr="00617B73">
        <w:rPr>
          <w:rFonts w:ascii="Book Antiqua" w:hAnsi="Book Antiqua"/>
        </w:rPr>
        <w:t xml:space="preserve"> LA. Risperidone-induced Pisa syndrome in MS: resolution with lurasidone and recurrence with Chlorpromazine. </w:t>
      </w:r>
      <w:r w:rsidRPr="00617B73">
        <w:rPr>
          <w:rFonts w:ascii="Book Antiqua" w:hAnsi="Book Antiqua"/>
          <w:i/>
          <w:iCs/>
        </w:rPr>
        <w:t xml:space="preserve">Ann </w:t>
      </w:r>
      <w:proofErr w:type="spellStart"/>
      <w:r w:rsidRPr="00617B73">
        <w:rPr>
          <w:rFonts w:ascii="Book Antiqua" w:hAnsi="Book Antiqua"/>
          <w:i/>
          <w:iCs/>
        </w:rPr>
        <w:t>Pharmacother</w:t>
      </w:r>
      <w:proofErr w:type="spellEnd"/>
      <w:r w:rsidRPr="00617B73">
        <w:rPr>
          <w:rFonts w:ascii="Book Antiqua" w:hAnsi="Book Antiqua"/>
        </w:rPr>
        <w:t xml:space="preserve"> 2013; </w:t>
      </w:r>
      <w:r w:rsidRPr="00617B73">
        <w:rPr>
          <w:rFonts w:ascii="Book Antiqua" w:hAnsi="Book Antiqua"/>
          <w:b/>
          <w:bCs/>
        </w:rPr>
        <w:t>47</w:t>
      </w:r>
      <w:r w:rsidRPr="00617B73">
        <w:rPr>
          <w:rFonts w:ascii="Book Antiqua" w:hAnsi="Book Antiqua"/>
        </w:rPr>
        <w:t>: 1223-1228 [PMID: 24259741 DOI: 10.1177/1060028013503132]</w:t>
      </w:r>
    </w:p>
    <w:p w14:paraId="31DC879F" w14:textId="108E34A3" w:rsidR="00645AAC" w:rsidRPr="00617B73" w:rsidRDefault="00645AAC" w:rsidP="00645AAC">
      <w:pPr>
        <w:spacing w:line="360" w:lineRule="auto"/>
        <w:jc w:val="both"/>
        <w:rPr>
          <w:rFonts w:ascii="Book Antiqua" w:hAnsi="Book Antiqua"/>
        </w:rPr>
      </w:pPr>
      <w:r w:rsidRPr="00617B73">
        <w:rPr>
          <w:rFonts w:ascii="Book Antiqua" w:hAnsi="Book Antiqua"/>
        </w:rPr>
        <w:t xml:space="preserve">87 </w:t>
      </w:r>
      <w:proofErr w:type="spellStart"/>
      <w:r w:rsidRPr="00617B73">
        <w:rPr>
          <w:rFonts w:ascii="Book Antiqua" w:hAnsi="Book Antiqua"/>
          <w:b/>
          <w:bCs/>
        </w:rPr>
        <w:t>Patergnani</w:t>
      </w:r>
      <w:proofErr w:type="spellEnd"/>
      <w:r w:rsidRPr="00617B73">
        <w:rPr>
          <w:rFonts w:ascii="Book Antiqua" w:hAnsi="Book Antiqua"/>
          <w:b/>
          <w:bCs/>
        </w:rPr>
        <w:t xml:space="preserve"> S</w:t>
      </w:r>
      <w:r w:rsidRPr="00617B73">
        <w:rPr>
          <w:rFonts w:ascii="Book Antiqua" w:hAnsi="Book Antiqua"/>
        </w:rPr>
        <w:t xml:space="preserve">, </w:t>
      </w:r>
      <w:proofErr w:type="spellStart"/>
      <w:r w:rsidRPr="00617B73">
        <w:rPr>
          <w:rFonts w:ascii="Book Antiqua" w:hAnsi="Book Antiqua"/>
        </w:rPr>
        <w:t>Bonora</w:t>
      </w:r>
      <w:proofErr w:type="spellEnd"/>
      <w:r w:rsidRPr="00617B73">
        <w:rPr>
          <w:rFonts w:ascii="Book Antiqua" w:hAnsi="Book Antiqua"/>
        </w:rPr>
        <w:t xml:space="preserve"> M, </w:t>
      </w:r>
      <w:proofErr w:type="spellStart"/>
      <w:r w:rsidRPr="00617B73">
        <w:rPr>
          <w:rFonts w:ascii="Book Antiqua" w:hAnsi="Book Antiqua"/>
        </w:rPr>
        <w:t>Ingusci</w:t>
      </w:r>
      <w:proofErr w:type="spellEnd"/>
      <w:r w:rsidRPr="00617B73">
        <w:rPr>
          <w:rFonts w:ascii="Book Antiqua" w:hAnsi="Book Antiqua"/>
        </w:rPr>
        <w:t xml:space="preserve"> S, </w:t>
      </w:r>
      <w:proofErr w:type="spellStart"/>
      <w:r w:rsidRPr="00617B73">
        <w:rPr>
          <w:rFonts w:ascii="Book Antiqua" w:hAnsi="Book Antiqua"/>
        </w:rPr>
        <w:t>Previati</w:t>
      </w:r>
      <w:proofErr w:type="spellEnd"/>
      <w:r w:rsidRPr="00617B73">
        <w:rPr>
          <w:rFonts w:ascii="Book Antiqua" w:hAnsi="Book Antiqua"/>
        </w:rPr>
        <w:t xml:space="preserve"> M, </w:t>
      </w:r>
      <w:proofErr w:type="spellStart"/>
      <w:r w:rsidRPr="00617B73">
        <w:rPr>
          <w:rFonts w:ascii="Book Antiqua" w:hAnsi="Book Antiqua"/>
        </w:rPr>
        <w:t>Marchi</w:t>
      </w:r>
      <w:proofErr w:type="spellEnd"/>
      <w:r w:rsidRPr="00617B73">
        <w:rPr>
          <w:rFonts w:ascii="Book Antiqua" w:hAnsi="Book Antiqua"/>
        </w:rPr>
        <w:t xml:space="preserve"> S, Zucchini S, Perrone M, </w:t>
      </w:r>
      <w:proofErr w:type="spellStart"/>
      <w:r w:rsidRPr="00617B73">
        <w:rPr>
          <w:rFonts w:ascii="Book Antiqua" w:hAnsi="Book Antiqua"/>
        </w:rPr>
        <w:t>Wieckowski</w:t>
      </w:r>
      <w:proofErr w:type="spellEnd"/>
      <w:r w:rsidRPr="00617B73">
        <w:rPr>
          <w:rFonts w:ascii="Book Antiqua" w:hAnsi="Book Antiqua"/>
        </w:rPr>
        <w:t xml:space="preserve"> MR, </w:t>
      </w:r>
      <w:proofErr w:type="spellStart"/>
      <w:r w:rsidRPr="00617B73">
        <w:rPr>
          <w:rFonts w:ascii="Book Antiqua" w:hAnsi="Book Antiqua"/>
        </w:rPr>
        <w:t>Castellazzi</w:t>
      </w:r>
      <w:proofErr w:type="spellEnd"/>
      <w:r w:rsidRPr="00617B73">
        <w:rPr>
          <w:rFonts w:ascii="Book Antiqua" w:hAnsi="Book Antiqua"/>
        </w:rPr>
        <w:t xml:space="preserve"> M, </w:t>
      </w:r>
      <w:proofErr w:type="spellStart"/>
      <w:r w:rsidRPr="00617B73">
        <w:rPr>
          <w:rFonts w:ascii="Book Antiqua" w:hAnsi="Book Antiqua"/>
        </w:rPr>
        <w:t>Pugliatti</w:t>
      </w:r>
      <w:proofErr w:type="spellEnd"/>
      <w:r w:rsidRPr="00617B73">
        <w:rPr>
          <w:rFonts w:ascii="Book Antiqua" w:hAnsi="Book Antiqua"/>
        </w:rPr>
        <w:t xml:space="preserve"> M, Giorgi C, </w:t>
      </w:r>
      <w:proofErr w:type="spellStart"/>
      <w:r w:rsidRPr="00617B73">
        <w:rPr>
          <w:rFonts w:ascii="Book Antiqua" w:hAnsi="Book Antiqua"/>
        </w:rPr>
        <w:t>Simonato</w:t>
      </w:r>
      <w:proofErr w:type="spellEnd"/>
      <w:r w:rsidRPr="00617B73">
        <w:rPr>
          <w:rFonts w:ascii="Book Antiqua" w:hAnsi="Book Antiqua"/>
        </w:rPr>
        <w:t xml:space="preserve"> M, </w:t>
      </w:r>
      <w:proofErr w:type="spellStart"/>
      <w:r w:rsidRPr="00617B73">
        <w:rPr>
          <w:rFonts w:ascii="Book Antiqua" w:hAnsi="Book Antiqua"/>
        </w:rPr>
        <w:t>Pinton</w:t>
      </w:r>
      <w:proofErr w:type="spellEnd"/>
      <w:r w:rsidRPr="00617B73">
        <w:rPr>
          <w:rFonts w:ascii="Book Antiqua" w:hAnsi="Book Antiqua"/>
        </w:rPr>
        <w:t xml:space="preserve"> P. Antipsychotic drugs counteract autophagy and mitophagy in multiple sclerosis. </w:t>
      </w:r>
      <w:r w:rsidR="001A1AD7" w:rsidRPr="00617B73">
        <w:rPr>
          <w:rFonts w:ascii="Book Antiqua" w:hAnsi="Book Antiqua"/>
          <w:i/>
          <w:iCs/>
        </w:rPr>
        <w:t xml:space="preserve">Proc Natl </w:t>
      </w:r>
      <w:proofErr w:type="spellStart"/>
      <w:r w:rsidR="001A1AD7" w:rsidRPr="00617B73">
        <w:rPr>
          <w:rFonts w:ascii="Book Antiqua" w:hAnsi="Book Antiqua"/>
          <w:i/>
          <w:iCs/>
        </w:rPr>
        <w:t>Acad</w:t>
      </w:r>
      <w:proofErr w:type="spellEnd"/>
      <w:r w:rsidR="001A1AD7" w:rsidRPr="00617B73">
        <w:rPr>
          <w:rFonts w:ascii="Book Antiqua" w:hAnsi="Book Antiqua"/>
          <w:i/>
          <w:iCs/>
        </w:rPr>
        <w:t xml:space="preserve"> Sci US</w:t>
      </w:r>
      <w:r w:rsidRPr="00617B73">
        <w:rPr>
          <w:rFonts w:ascii="Book Antiqua" w:hAnsi="Book Antiqua"/>
          <w:i/>
          <w:iCs/>
        </w:rPr>
        <w:t>A</w:t>
      </w:r>
      <w:r w:rsidRPr="00617B73">
        <w:rPr>
          <w:rFonts w:ascii="Book Antiqua" w:hAnsi="Book Antiqua"/>
        </w:rPr>
        <w:t xml:space="preserve"> 2021; </w:t>
      </w:r>
      <w:r w:rsidRPr="00617B73">
        <w:rPr>
          <w:rFonts w:ascii="Book Antiqua" w:hAnsi="Book Antiqua"/>
          <w:b/>
          <w:bCs/>
        </w:rPr>
        <w:t>118</w:t>
      </w:r>
      <w:r w:rsidRPr="00617B73">
        <w:rPr>
          <w:rFonts w:ascii="Book Antiqua" w:hAnsi="Book Antiqua"/>
        </w:rPr>
        <w:t xml:space="preserve"> [PMID: 34099564 DOI: 10.1073/pnas.2020078118]</w:t>
      </w:r>
    </w:p>
    <w:p w14:paraId="744BBE98" w14:textId="77777777" w:rsidR="00645AAC" w:rsidRPr="00617B73" w:rsidRDefault="00645AAC" w:rsidP="00645AAC">
      <w:pPr>
        <w:spacing w:line="360" w:lineRule="auto"/>
        <w:jc w:val="both"/>
        <w:rPr>
          <w:rFonts w:ascii="Book Antiqua" w:hAnsi="Book Antiqua"/>
        </w:rPr>
      </w:pPr>
      <w:r w:rsidRPr="00617B73">
        <w:rPr>
          <w:rFonts w:ascii="Book Antiqua" w:hAnsi="Book Antiqua"/>
        </w:rPr>
        <w:t xml:space="preserve">88 </w:t>
      </w:r>
      <w:proofErr w:type="spellStart"/>
      <w:r w:rsidRPr="00617B73">
        <w:rPr>
          <w:rFonts w:ascii="Book Antiqua" w:hAnsi="Book Antiqua"/>
          <w:b/>
          <w:bCs/>
        </w:rPr>
        <w:t>Stamoula</w:t>
      </w:r>
      <w:proofErr w:type="spellEnd"/>
      <w:r w:rsidRPr="00617B73">
        <w:rPr>
          <w:rFonts w:ascii="Book Antiqua" w:hAnsi="Book Antiqua"/>
          <w:b/>
          <w:bCs/>
        </w:rPr>
        <w:t xml:space="preserve"> Ε</w:t>
      </w:r>
      <w:r w:rsidRPr="00617B73">
        <w:rPr>
          <w:rFonts w:ascii="Book Antiqua" w:hAnsi="Book Antiqua"/>
        </w:rPr>
        <w:t xml:space="preserve">, </w:t>
      </w:r>
      <w:proofErr w:type="spellStart"/>
      <w:r w:rsidRPr="00617B73">
        <w:rPr>
          <w:rFonts w:ascii="Book Antiqua" w:hAnsi="Book Antiqua"/>
        </w:rPr>
        <w:t>Ainatzoglou</w:t>
      </w:r>
      <w:proofErr w:type="spellEnd"/>
      <w:r w:rsidRPr="00617B73">
        <w:rPr>
          <w:rFonts w:ascii="Book Antiqua" w:hAnsi="Book Antiqua"/>
        </w:rPr>
        <w:t xml:space="preserve"> A, </w:t>
      </w:r>
      <w:proofErr w:type="spellStart"/>
      <w:r w:rsidRPr="00617B73">
        <w:rPr>
          <w:rFonts w:ascii="Book Antiqua" w:hAnsi="Book Antiqua"/>
        </w:rPr>
        <w:t>Stamatellos</w:t>
      </w:r>
      <w:proofErr w:type="spellEnd"/>
      <w:r w:rsidRPr="00617B73">
        <w:rPr>
          <w:rFonts w:ascii="Book Antiqua" w:hAnsi="Book Antiqua"/>
        </w:rPr>
        <w:t xml:space="preserve"> VP, </w:t>
      </w:r>
      <w:proofErr w:type="spellStart"/>
      <w:r w:rsidRPr="00617B73">
        <w:rPr>
          <w:rFonts w:ascii="Book Antiqua" w:hAnsi="Book Antiqua"/>
        </w:rPr>
        <w:t>Dardalas</w:t>
      </w:r>
      <w:proofErr w:type="spellEnd"/>
      <w:r w:rsidRPr="00617B73">
        <w:rPr>
          <w:rFonts w:ascii="Book Antiqua" w:hAnsi="Book Antiqua"/>
        </w:rPr>
        <w:t xml:space="preserve"> I, </w:t>
      </w:r>
      <w:proofErr w:type="spellStart"/>
      <w:r w:rsidRPr="00617B73">
        <w:rPr>
          <w:rFonts w:ascii="Book Antiqua" w:hAnsi="Book Antiqua"/>
        </w:rPr>
        <w:t>Siafis</w:t>
      </w:r>
      <w:proofErr w:type="spellEnd"/>
      <w:r w:rsidRPr="00617B73">
        <w:rPr>
          <w:rFonts w:ascii="Book Antiqua" w:hAnsi="Book Antiqua"/>
        </w:rPr>
        <w:t xml:space="preserve"> S, </w:t>
      </w:r>
      <w:proofErr w:type="spellStart"/>
      <w:r w:rsidRPr="00617B73">
        <w:rPr>
          <w:rFonts w:ascii="Book Antiqua" w:hAnsi="Book Antiqua"/>
        </w:rPr>
        <w:t>Matsas</w:t>
      </w:r>
      <w:proofErr w:type="spellEnd"/>
      <w:r w:rsidRPr="00617B73">
        <w:rPr>
          <w:rFonts w:ascii="Book Antiqua" w:hAnsi="Book Antiqua"/>
        </w:rPr>
        <w:t xml:space="preserve"> A, </w:t>
      </w:r>
      <w:proofErr w:type="spellStart"/>
      <w:r w:rsidRPr="00617B73">
        <w:rPr>
          <w:rFonts w:ascii="Book Antiqua" w:hAnsi="Book Antiqua"/>
        </w:rPr>
        <w:t>Stamoulas</w:t>
      </w:r>
      <w:proofErr w:type="spellEnd"/>
      <w:r w:rsidRPr="00617B73">
        <w:rPr>
          <w:rFonts w:ascii="Book Antiqua" w:hAnsi="Book Antiqua"/>
        </w:rPr>
        <w:t xml:space="preserve"> K, </w:t>
      </w:r>
      <w:proofErr w:type="spellStart"/>
      <w:r w:rsidRPr="00617B73">
        <w:rPr>
          <w:rFonts w:ascii="Book Antiqua" w:hAnsi="Book Antiqua"/>
        </w:rPr>
        <w:t>Papazisis</w:t>
      </w:r>
      <w:proofErr w:type="spellEnd"/>
      <w:r w:rsidRPr="00617B73">
        <w:rPr>
          <w:rFonts w:ascii="Book Antiqua" w:hAnsi="Book Antiqua"/>
        </w:rPr>
        <w:t xml:space="preserve"> G. Atypical antipsychotics in multiple sclerosis: A review of their in vivo immunomodulatory effects. </w:t>
      </w:r>
      <w:proofErr w:type="spellStart"/>
      <w:r w:rsidRPr="00617B73">
        <w:rPr>
          <w:rFonts w:ascii="Book Antiqua" w:hAnsi="Book Antiqua"/>
          <w:i/>
          <w:iCs/>
        </w:rPr>
        <w:t>Mult</w:t>
      </w:r>
      <w:proofErr w:type="spellEnd"/>
      <w:r w:rsidRPr="00617B73">
        <w:rPr>
          <w:rFonts w:ascii="Book Antiqua" w:hAnsi="Book Antiqua"/>
          <w:i/>
          <w:iCs/>
        </w:rPr>
        <w:t xml:space="preserve"> </w:t>
      </w:r>
      <w:proofErr w:type="spellStart"/>
      <w:r w:rsidRPr="00617B73">
        <w:rPr>
          <w:rFonts w:ascii="Book Antiqua" w:hAnsi="Book Antiqua"/>
          <w:i/>
          <w:iCs/>
        </w:rPr>
        <w:t>Scler</w:t>
      </w:r>
      <w:proofErr w:type="spellEnd"/>
      <w:r w:rsidRPr="00617B73">
        <w:rPr>
          <w:rFonts w:ascii="Book Antiqua" w:hAnsi="Book Antiqua"/>
          <w:i/>
          <w:iCs/>
        </w:rPr>
        <w:t xml:space="preserve"> </w:t>
      </w:r>
      <w:proofErr w:type="spellStart"/>
      <w:r w:rsidRPr="00617B73">
        <w:rPr>
          <w:rFonts w:ascii="Book Antiqua" w:hAnsi="Book Antiqua"/>
          <w:i/>
          <w:iCs/>
        </w:rPr>
        <w:t>Relat</w:t>
      </w:r>
      <w:proofErr w:type="spellEnd"/>
      <w:r w:rsidRPr="00617B73">
        <w:rPr>
          <w:rFonts w:ascii="Book Antiqua" w:hAnsi="Book Antiqua"/>
          <w:i/>
          <w:iCs/>
        </w:rPr>
        <w:t xml:space="preserve"> </w:t>
      </w:r>
      <w:proofErr w:type="spellStart"/>
      <w:r w:rsidRPr="00617B73">
        <w:rPr>
          <w:rFonts w:ascii="Book Antiqua" w:hAnsi="Book Antiqua"/>
          <w:i/>
          <w:iCs/>
        </w:rPr>
        <w:t>Disord</w:t>
      </w:r>
      <w:proofErr w:type="spellEnd"/>
      <w:r w:rsidRPr="00617B73">
        <w:rPr>
          <w:rFonts w:ascii="Book Antiqua" w:hAnsi="Book Antiqua"/>
        </w:rPr>
        <w:t xml:space="preserve"> 2022; </w:t>
      </w:r>
      <w:r w:rsidRPr="00617B73">
        <w:rPr>
          <w:rFonts w:ascii="Book Antiqua" w:hAnsi="Book Antiqua"/>
          <w:b/>
          <w:bCs/>
        </w:rPr>
        <w:t>58</w:t>
      </w:r>
      <w:r w:rsidRPr="00617B73">
        <w:rPr>
          <w:rFonts w:ascii="Book Antiqua" w:hAnsi="Book Antiqua"/>
        </w:rPr>
        <w:t>: 103522 [PMID: 35063906 DOI: 10.1016/j.msard.2022.103522]</w:t>
      </w:r>
    </w:p>
    <w:p w14:paraId="1C00B522" w14:textId="77777777" w:rsidR="000A17CC" w:rsidRPr="00617B73" w:rsidRDefault="000A17CC">
      <w:pPr>
        <w:spacing w:line="360" w:lineRule="auto"/>
        <w:jc w:val="both"/>
      </w:pPr>
    </w:p>
    <w:p w14:paraId="21CE889B" w14:textId="77777777" w:rsidR="00A77B3E" w:rsidRPr="00617B73" w:rsidRDefault="00602602">
      <w:pPr>
        <w:spacing w:line="360" w:lineRule="auto"/>
        <w:jc w:val="both"/>
      </w:pPr>
      <w:r w:rsidRPr="00617B73">
        <w:rPr>
          <w:rFonts w:ascii="Book Antiqua" w:eastAsia="Book Antiqua" w:hAnsi="Book Antiqua" w:cs="Book Antiqua"/>
          <w:b/>
          <w:color w:val="000000"/>
        </w:rPr>
        <w:lastRenderedPageBreak/>
        <w:t>Footnotes</w:t>
      </w:r>
    </w:p>
    <w:p w14:paraId="0B5B77CE" w14:textId="074858A4" w:rsidR="00A77B3E" w:rsidRPr="00617B73" w:rsidRDefault="00602602">
      <w:pPr>
        <w:spacing w:line="360" w:lineRule="auto"/>
        <w:jc w:val="both"/>
      </w:pPr>
      <w:r w:rsidRPr="00617B73">
        <w:rPr>
          <w:rFonts w:ascii="Book Antiqua" w:eastAsia="Book Antiqua" w:hAnsi="Book Antiqua" w:cs="Book Antiqua"/>
          <w:b/>
          <w:bCs/>
          <w:color w:val="000000"/>
        </w:rPr>
        <w:t xml:space="preserve">Conflict-of-interest statement: </w:t>
      </w:r>
      <w:proofErr w:type="spellStart"/>
      <w:r w:rsidRPr="00617B73">
        <w:rPr>
          <w:rFonts w:ascii="Book Antiqua" w:eastAsia="Book Antiqua" w:hAnsi="Book Antiqua" w:cs="Book Antiqua"/>
          <w:color w:val="000000"/>
        </w:rPr>
        <w:t>Vesic</w:t>
      </w:r>
      <w:proofErr w:type="spellEnd"/>
      <w:r w:rsidRPr="00617B73">
        <w:rPr>
          <w:rFonts w:ascii="Book Antiqua" w:eastAsia="Book Antiqua" w:hAnsi="Book Antiqua" w:cs="Book Antiqua"/>
          <w:color w:val="000000"/>
        </w:rPr>
        <w:t xml:space="preserve"> K, Gavrilovic A, </w:t>
      </w:r>
      <w:proofErr w:type="spellStart"/>
      <w:r w:rsidR="00BA4AA5" w:rsidRPr="00617B73">
        <w:rPr>
          <w:rFonts w:ascii="Book Antiqua" w:eastAsia="Book Antiqua" w:hAnsi="Book Antiqua" w:cs="Book Antiqua"/>
          <w:color w:val="000000"/>
        </w:rPr>
        <w:t>Mijailovi</w:t>
      </w:r>
      <w:r w:rsidR="00BA4AA5">
        <w:rPr>
          <w:rFonts w:ascii="Book Antiqua" w:eastAsia="Book Antiqua" w:hAnsi="Book Antiqua" w:cs="Book Antiqua"/>
          <w:color w:val="000000"/>
        </w:rPr>
        <w:t>ć</w:t>
      </w:r>
      <w:proofErr w:type="spellEnd"/>
      <w:r w:rsidRPr="00617B73">
        <w:rPr>
          <w:rFonts w:ascii="Book Antiqua" w:eastAsia="Book Antiqua" w:hAnsi="Book Antiqua" w:cs="Book Antiqua"/>
          <w:color w:val="000000"/>
        </w:rPr>
        <w:t xml:space="preserve"> RN declare no conflict of interest. </w:t>
      </w:r>
      <w:proofErr w:type="spellStart"/>
      <w:r w:rsidRPr="00617B73">
        <w:rPr>
          <w:rFonts w:ascii="Book Antiqua" w:eastAsia="Book Antiqua" w:hAnsi="Book Antiqua" w:cs="Book Antiqua"/>
          <w:color w:val="000000"/>
        </w:rPr>
        <w:t>Borovcanin</w:t>
      </w:r>
      <w:proofErr w:type="spellEnd"/>
      <w:r w:rsidRPr="00617B73">
        <w:rPr>
          <w:rFonts w:ascii="Book Antiqua" w:eastAsia="Book Antiqua" w:hAnsi="Book Antiqua" w:cs="Book Antiqua"/>
          <w:color w:val="000000"/>
        </w:rPr>
        <w:t xml:space="preserve"> MM has received research funding from Ministry of Science and Technological Development of the Republic of Serbia (No. 175069).</w:t>
      </w:r>
    </w:p>
    <w:p w14:paraId="4F0FD6FA" w14:textId="77777777" w:rsidR="00A77B3E" w:rsidRPr="00617B73" w:rsidRDefault="00A77B3E">
      <w:pPr>
        <w:spacing w:line="360" w:lineRule="auto"/>
        <w:jc w:val="both"/>
      </w:pPr>
    </w:p>
    <w:p w14:paraId="2DB7170E"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Open-Access: </w:t>
      </w:r>
      <w:r w:rsidRPr="00617B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7B73">
        <w:rPr>
          <w:rFonts w:ascii="Book Antiqua" w:eastAsia="Book Antiqua" w:hAnsi="Book Antiqua" w:cs="Book Antiqua"/>
          <w:color w:val="000000"/>
        </w:rPr>
        <w:t>NonCommercial</w:t>
      </w:r>
      <w:proofErr w:type="spellEnd"/>
      <w:r w:rsidRPr="00617B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FC2C94" w14:textId="77777777" w:rsidR="00A77B3E" w:rsidRPr="00617B73" w:rsidRDefault="00A77B3E">
      <w:pPr>
        <w:spacing w:line="360" w:lineRule="auto"/>
        <w:jc w:val="both"/>
      </w:pPr>
    </w:p>
    <w:p w14:paraId="5C472851"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Provenance and peer review: </w:t>
      </w:r>
      <w:r w:rsidRPr="00617B73">
        <w:rPr>
          <w:rFonts w:ascii="Book Antiqua" w:eastAsia="Book Antiqua" w:hAnsi="Book Antiqua" w:cs="Book Antiqua"/>
          <w:color w:val="000000"/>
        </w:rPr>
        <w:t>Invited article; Externally peer reviewed.</w:t>
      </w:r>
    </w:p>
    <w:p w14:paraId="30E2A39D"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Peer-review model: </w:t>
      </w:r>
      <w:r w:rsidRPr="00617B73">
        <w:rPr>
          <w:rFonts w:ascii="Book Antiqua" w:eastAsia="Book Antiqua" w:hAnsi="Book Antiqua" w:cs="Book Antiqua"/>
          <w:color w:val="000000"/>
        </w:rPr>
        <w:t>Single blind</w:t>
      </w:r>
    </w:p>
    <w:p w14:paraId="01AB7F01" w14:textId="77777777" w:rsidR="00A77B3E" w:rsidRPr="00617B73" w:rsidRDefault="00A77B3E">
      <w:pPr>
        <w:spacing w:line="360" w:lineRule="auto"/>
        <w:jc w:val="both"/>
      </w:pPr>
    </w:p>
    <w:p w14:paraId="2B33E8FC"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Peer-review started: </w:t>
      </w:r>
      <w:r w:rsidRPr="00617B73">
        <w:rPr>
          <w:rFonts w:ascii="Book Antiqua" w:eastAsia="Book Antiqua" w:hAnsi="Book Antiqua" w:cs="Book Antiqua"/>
          <w:color w:val="000000"/>
        </w:rPr>
        <w:t>December 27, 2022</w:t>
      </w:r>
    </w:p>
    <w:p w14:paraId="017DD80E"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First decision: </w:t>
      </w:r>
      <w:r w:rsidRPr="00617B73">
        <w:rPr>
          <w:rFonts w:ascii="Book Antiqua" w:eastAsia="Book Antiqua" w:hAnsi="Book Antiqua" w:cs="Book Antiqua"/>
          <w:color w:val="000000"/>
        </w:rPr>
        <w:t>January 9, 2023</w:t>
      </w:r>
    </w:p>
    <w:p w14:paraId="53D646A9"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Article in press: </w:t>
      </w:r>
    </w:p>
    <w:p w14:paraId="5E61965D" w14:textId="77777777" w:rsidR="00A77B3E" w:rsidRPr="00617B73" w:rsidRDefault="00A77B3E">
      <w:pPr>
        <w:spacing w:line="360" w:lineRule="auto"/>
        <w:jc w:val="both"/>
      </w:pPr>
    </w:p>
    <w:p w14:paraId="60D25256"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Specialty type: </w:t>
      </w:r>
      <w:r w:rsidRPr="00617B73">
        <w:rPr>
          <w:rFonts w:ascii="Book Antiqua" w:eastAsia="Book Antiqua" w:hAnsi="Book Antiqua" w:cs="Book Antiqua"/>
          <w:color w:val="000000"/>
        </w:rPr>
        <w:t>Psychiatry</w:t>
      </w:r>
    </w:p>
    <w:p w14:paraId="7FADA44D"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Country/Territory of origin: </w:t>
      </w:r>
      <w:r w:rsidRPr="00617B73">
        <w:rPr>
          <w:rFonts w:ascii="Book Antiqua" w:eastAsia="Book Antiqua" w:hAnsi="Book Antiqua" w:cs="Book Antiqua"/>
          <w:color w:val="000000"/>
        </w:rPr>
        <w:t>Serbia</w:t>
      </w:r>
    </w:p>
    <w:p w14:paraId="43850FDD" w14:textId="77777777" w:rsidR="00A77B3E" w:rsidRPr="00617B73" w:rsidRDefault="00602602">
      <w:pPr>
        <w:spacing w:line="360" w:lineRule="auto"/>
        <w:jc w:val="both"/>
      </w:pPr>
      <w:r w:rsidRPr="00617B73">
        <w:rPr>
          <w:rFonts w:ascii="Book Antiqua" w:eastAsia="Book Antiqua" w:hAnsi="Book Antiqua" w:cs="Book Antiqua"/>
          <w:b/>
          <w:color w:val="000000"/>
        </w:rPr>
        <w:t>Peer-review report’s scientific quality classification</w:t>
      </w:r>
    </w:p>
    <w:p w14:paraId="62BE6EB8" w14:textId="77777777" w:rsidR="00A77B3E" w:rsidRPr="00617B73" w:rsidRDefault="00602602">
      <w:pPr>
        <w:spacing w:line="360" w:lineRule="auto"/>
        <w:jc w:val="both"/>
      </w:pPr>
      <w:r w:rsidRPr="00617B73">
        <w:rPr>
          <w:rFonts w:ascii="Book Antiqua" w:eastAsia="Book Antiqua" w:hAnsi="Book Antiqua" w:cs="Book Antiqua"/>
          <w:color w:val="000000"/>
        </w:rPr>
        <w:t>Grade A (Excellent): A</w:t>
      </w:r>
    </w:p>
    <w:p w14:paraId="3EAA7617" w14:textId="77777777" w:rsidR="00A77B3E" w:rsidRPr="00617B73" w:rsidRDefault="00602602">
      <w:pPr>
        <w:spacing w:line="360" w:lineRule="auto"/>
        <w:jc w:val="both"/>
      </w:pPr>
      <w:r w:rsidRPr="00617B73">
        <w:rPr>
          <w:rFonts w:ascii="Book Antiqua" w:eastAsia="Book Antiqua" w:hAnsi="Book Antiqua" w:cs="Book Antiqua"/>
          <w:color w:val="000000"/>
        </w:rPr>
        <w:t>Grade B (Very good): 0</w:t>
      </w:r>
    </w:p>
    <w:p w14:paraId="2C8123C1" w14:textId="77777777" w:rsidR="00A77B3E" w:rsidRPr="00617B73" w:rsidRDefault="00602602">
      <w:pPr>
        <w:spacing w:line="360" w:lineRule="auto"/>
        <w:jc w:val="both"/>
      </w:pPr>
      <w:r w:rsidRPr="00617B73">
        <w:rPr>
          <w:rFonts w:ascii="Book Antiqua" w:eastAsia="Book Antiqua" w:hAnsi="Book Antiqua" w:cs="Book Antiqua"/>
          <w:color w:val="000000"/>
        </w:rPr>
        <w:t>Grade C (Good): C</w:t>
      </w:r>
    </w:p>
    <w:p w14:paraId="71455CF5" w14:textId="77777777" w:rsidR="00A77B3E" w:rsidRPr="00617B73" w:rsidRDefault="00602602">
      <w:pPr>
        <w:spacing w:line="360" w:lineRule="auto"/>
        <w:jc w:val="both"/>
      </w:pPr>
      <w:r w:rsidRPr="00617B73">
        <w:rPr>
          <w:rFonts w:ascii="Book Antiqua" w:eastAsia="Book Antiqua" w:hAnsi="Book Antiqua" w:cs="Book Antiqua"/>
          <w:color w:val="000000"/>
        </w:rPr>
        <w:t>Grade D (Fair): 0</w:t>
      </w:r>
    </w:p>
    <w:p w14:paraId="0D0C058A" w14:textId="77777777" w:rsidR="00A77B3E" w:rsidRPr="00617B73" w:rsidRDefault="00602602">
      <w:pPr>
        <w:spacing w:line="360" w:lineRule="auto"/>
        <w:jc w:val="both"/>
      </w:pPr>
      <w:r w:rsidRPr="00617B73">
        <w:rPr>
          <w:rFonts w:ascii="Book Antiqua" w:eastAsia="Book Antiqua" w:hAnsi="Book Antiqua" w:cs="Book Antiqua"/>
          <w:color w:val="000000"/>
        </w:rPr>
        <w:t>Grade E (Poor): 0</w:t>
      </w:r>
    </w:p>
    <w:p w14:paraId="213D2D37" w14:textId="77777777" w:rsidR="00A77B3E" w:rsidRPr="00617B73" w:rsidRDefault="00A77B3E">
      <w:pPr>
        <w:spacing w:line="360" w:lineRule="auto"/>
        <w:jc w:val="both"/>
      </w:pPr>
    </w:p>
    <w:p w14:paraId="42FC65A8" w14:textId="76D56AEC" w:rsidR="00A77B3E" w:rsidRPr="00617B73" w:rsidRDefault="00602602">
      <w:pPr>
        <w:spacing w:line="360" w:lineRule="auto"/>
        <w:jc w:val="both"/>
        <w:sectPr w:rsidR="00A77B3E" w:rsidRPr="00617B73">
          <w:footerReference w:type="default" r:id="rId6"/>
          <w:pgSz w:w="12240" w:h="15840"/>
          <w:pgMar w:top="1440" w:right="1440" w:bottom="1440" w:left="1440" w:header="720" w:footer="720" w:gutter="0"/>
          <w:cols w:space="720"/>
          <w:docGrid w:linePitch="360"/>
        </w:sectPr>
      </w:pPr>
      <w:r w:rsidRPr="00617B73">
        <w:rPr>
          <w:rFonts w:ascii="Book Antiqua" w:eastAsia="Book Antiqua" w:hAnsi="Book Antiqua" w:cs="Book Antiqua"/>
          <w:b/>
          <w:color w:val="000000"/>
        </w:rPr>
        <w:lastRenderedPageBreak/>
        <w:t xml:space="preserve">P-Reviewer: </w:t>
      </w:r>
      <w:r w:rsidRPr="00617B73">
        <w:rPr>
          <w:rFonts w:ascii="Book Antiqua" w:eastAsia="Book Antiqua" w:hAnsi="Book Antiqua" w:cs="Book Antiqua"/>
          <w:color w:val="000000"/>
        </w:rPr>
        <w:t xml:space="preserve">Kar SK, India; </w:t>
      </w:r>
      <w:proofErr w:type="spellStart"/>
      <w:r w:rsidRPr="00617B73">
        <w:rPr>
          <w:rFonts w:ascii="Book Antiqua" w:eastAsia="Book Antiqua" w:hAnsi="Book Antiqua" w:cs="Book Antiqua"/>
          <w:color w:val="000000"/>
        </w:rPr>
        <w:t>Stoyanov</w:t>
      </w:r>
      <w:proofErr w:type="spellEnd"/>
      <w:r w:rsidRPr="00617B73">
        <w:rPr>
          <w:rFonts w:ascii="Book Antiqua" w:eastAsia="Book Antiqua" w:hAnsi="Book Antiqua" w:cs="Book Antiqua"/>
          <w:color w:val="000000"/>
        </w:rPr>
        <w:t xml:space="preserve"> D, Bulgaria</w:t>
      </w:r>
      <w:r w:rsidRPr="00617B73">
        <w:rPr>
          <w:rFonts w:ascii="Book Antiqua" w:eastAsia="Book Antiqua" w:hAnsi="Book Antiqua" w:cs="Book Antiqua"/>
          <w:b/>
          <w:color w:val="000000"/>
        </w:rPr>
        <w:t xml:space="preserve"> S-Editor: </w:t>
      </w:r>
      <w:r w:rsidR="006B4C33" w:rsidRPr="00617B73">
        <w:rPr>
          <w:rFonts w:ascii="Book Antiqua" w:eastAsia="Book Antiqua" w:hAnsi="Book Antiqua" w:cs="Book Antiqua"/>
          <w:color w:val="000000"/>
        </w:rPr>
        <w:t>Liu JH</w:t>
      </w:r>
      <w:r w:rsidRPr="00617B73">
        <w:rPr>
          <w:rFonts w:ascii="Book Antiqua" w:eastAsia="Book Antiqua" w:hAnsi="Book Antiqua" w:cs="Book Antiqua"/>
          <w:b/>
          <w:color w:val="000000"/>
        </w:rPr>
        <w:t xml:space="preserve"> L-Editor: </w:t>
      </w:r>
      <w:r w:rsidR="00FC4F8C" w:rsidRPr="00617B73">
        <w:rPr>
          <w:rFonts w:ascii="Book Antiqua" w:eastAsia="Book Antiqua" w:hAnsi="Book Antiqua" w:cs="Book Antiqua"/>
          <w:color w:val="000000"/>
        </w:rPr>
        <w:t>A</w:t>
      </w:r>
      <w:r w:rsidRPr="00617B73">
        <w:rPr>
          <w:rFonts w:ascii="Book Antiqua" w:eastAsia="Book Antiqua" w:hAnsi="Book Antiqua" w:cs="Book Antiqua"/>
          <w:b/>
          <w:color w:val="000000"/>
        </w:rPr>
        <w:t xml:space="preserve"> P-Editor:</w:t>
      </w:r>
      <w:r w:rsidR="006B4C33" w:rsidRPr="00617B73">
        <w:rPr>
          <w:rFonts w:ascii="Book Antiqua" w:eastAsia="Book Antiqua" w:hAnsi="Book Antiqua" w:cs="Book Antiqua"/>
          <w:color w:val="000000"/>
        </w:rPr>
        <w:t xml:space="preserve"> Liu JH</w:t>
      </w:r>
      <w:r w:rsidRPr="00617B73">
        <w:rPr>
          <w:rFonts w:ascii="Book Antiqua" w:eastAsia="Book Antiqua" w:hAnsi="Book Antiqua" w:cs="Book Antiqua"/>
          <w:b/>
          <w:color w:val="000000"/>
        </w:rPr>
        <w:t xml:space="preserve"> </w:t>
      </w:r>
    </w:p>
    <w:p w14:paraId="67D4AD3A" w14:textId="77777777" w:rsidR="00A77B3E" w:rsidRPr="00617B73" w:rsidRDefault="00602602">
      <w:pPr>
        <w:spacing w:line="360" w:lineRule="auto"/>
        <w:jc w:val="both"/>
      </w:pPr>
      <w:r w:rsidRPr="00617B73">
        <w:rPr>
          <w:rFonts w:ascii="Book Antiqua" w:eastAsia="Book Antiqua" w:hAnsi="Book Antiqua" w:cs="Book Antiqua"/>
          <w:b/>
          <w:color w:val="000000"/>
        </w:rPr>
        <w:lastRenderedPageBreak/>
        <w:t>Figure Legends</w:t>
      </w:r>
    </w:p>
    <w:p w14:paraId="27526B35" w14:textId="1C4288EF" w:rsidR="008859D3" w:rsidRPr="00617B73" w:rsidRDefault="000C586F">
      <w:pPr>
        <w:spacing w:line="360" w:lineRule="auto"/>
        <w:jc w:val="both"/>
        <w:rPr>
          <w:rFonts w:ascii="Book Antiqua" w:eastAsia="Book Antiqua" w:hAnsi="Book Antiqua" w:cs="Book Antiqua"/>
          <w:b/>
          <w:color w:val="000000"/>
        </w:rPr>
      </w:pPr>
      <w:r>
        <w:rPr>
          <w:noProof/>
          <w:lang w:eastAsia="zh-CN"/>
        </w:rPr>
        <w:drawing>
          <wp:inline distT="0" distB="0" distL="0" distR="0" wp14:anchorId="3F8BE9AE" wp14:editId="424CD0C4">
            <wp:extent cx="5943600" cy="4042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42410"/>
                    </a:xfrm>
                    <a:prstGeom prst="rect">
                      <a:avLst/>
                    </a:prstGeom>
                  </pic:spPr>
                </pic:pic>
              </a:graphicData>
            </a:graphic>
          </wp:inline>
        </w:drawing>
      </w:r>
    </w:p>
    <w:p w14:paraId="46EAD17D" w14:textId="5AC7353E" w:rsidR="00A77B3E" w:rsidRPr="008859D3" w:rsidRDefault="00602602">
      <w:pPr>
        <w:spacing w:line="360" w:lineRule="auto"/>
        <w:jc w:val="both"/>
        <w:rPr>
          <w:b/>
        </w:rPr>
      </w:pPr>
      <w:r w:rsidRPr="00617B73">
        <w:rPr>
          <w:rFonts w:ascii="Book Antiqua" w:eastAsia="Book Antiqua" w:hAnsi="Book Antiqua" w:cs="Book Antiqua"/>
          <w:b/>
          <w:color w:val="000000"/>
        </w:rPr>
        <w:t>Figure 1</w:t>
      </w:r>
      <w:r w:rsidR="008859D3" w:rsidRPr="00617B73">
        <w:rPr>
          <w:rFonts w:ascii="Book Antiqua" w:eastAsia="Book Antiqua" w:hAnsi="Book Antiqua" w:cs="Book Antiqua"/>
          <w:b/>
          <w:color w:val="000000"/>
        </w:rPr>
        <w:t xml:space="preserve"> </w:t>
      </w:r>
      <w:r w:rsidRPr="00617B73">
        <w:rPr>
          <w:rFonts w:ascii="Book Antiqua" w:eastAsia="Book Antiqua" w:hAnsi="Book Antiqua" w:cs="Book Antiqua"/>
          <w:b/>
          <w:color w:val="000000"/>
        </w:rPr>
        <w:t>Etiopathogenesis of multiple sclerosis, psychosis, and multiple sclerosis-related psychoses and potential treatment options.</w:t>
      </w:r>
      <w:r w:rsidR="008859D3" w:rsidRPr="00617B73">
        <w:rPr>
          <w:rFonts w:hint="eastAsia"/>
          <w:b/>
          <w:lang w:eastAsia="zh-CN"/>
        </w:rPr>
        <w:t xml:space="preserve"> </w:t>
      </w:r>
      <w:r w:rsidRPr="00617B73">
        <w:rPr>
          <w:rFonts w:ascii="Book Antiqua" w:eastAsia="Book Antiqua" w:hAnsi="Book Antiqua" w:cs="Book Antiqua"/>
          <w:color w:val="000000"/>
        </w:rPr>
        <w:t>Environmental factors, genetics, and immune disturbances lead to different types of immune responses that cause neuroinflammation, which is an underlying mechanism in the development of multiple sclerosis (MS) and psychosis. Inflammatory changes that occur in MS may induce psychotic symptoms. Corticosteroids and antipsychotics may be beneficial in patients suffering from MS-related psychoses. Th: T helper; MS: Multiple sclerosis.</w:t>
      </w:r>
    </w:p>
    <w:sectPr w:rsidR="00A77B3E" w:rsidRPr="00885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E236" w14:textId="77777777" w:rsidR="00EA76A3" w:rsidRDefault="00EA76A3" w:rsidP="00FA07E3">
      <w:r>
        <w:separator/>
      </w:r>
    </w:p>
  </w:endnote>
  <w:endnote w:type="continuationSeparator" w:id="0">
    <w:p w14:paraId="1857C2E1" w14:textId="77777777" w:rsidR="00EA76A3" w:rsidRDefault="00EA76A3" w:rsidP="00FA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795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F06D8FF" w14:textId="2776E511" w:rsidR="00FA07E3" w:rsidRPr="00FA07E3" w:rsidRDefault="00FA07E3">
            <w:pPr>
              <w:pStyle w:val="ac"/>
              <w:jc w:val="right"/>
              <w:rPr>
                <w:rFonts w:ascii="Book Antiqua" w:hAnsi="Book Antiqua"/>
                <w:sz w:val="24"/>
                <w:szCs w:val="24"/>
              </w:rPr>
            </w:pPr>
            <w:r w:rsidRPr="00FA07E3">
              <w:rPr>
                <w:rFonts w:ascii="Book Antiqua" w:hAnsi="Book Antiqua"/>
                <w:sz w:val="24"/>
                <w:szCs w:val="24"/>
                <w:lang w:val="zh-CN" w:eastAsia="zh-CN"/>
              </w:rPr>
              <w:t xml:space="preserve"> </w:t>
            </w:r>
            <w:r w:rsidRPr="00FA07E3">
              <w:rPr>
                <w:rFonts w:ascii="Book Antiqua" w:hAnsi="Book Antiqua"/>
                <w:b/>
                <w:bCs/>
                <w:sz w:val="24"/>
                <w:szCs w:val="24"/>
              </w:rPr>
              <w:fldChar w:fldCharType="begin"/>
            </w:r>
            <w:r w:rsidRPr="00FA07E3">
              <w:rPr>
                <w:rFonts w:ascii="Book Antiqua" w:hAnsi="Book Antiqua"/>
                <w:b/>
                <w:bCs/>
                <w:sz w:val="24"/>
                <w:szCs w:val="24"/>
              </w:rPr>
              <w:instrText>PAGE</w:instrText>
            </w:r>
            <w:r w:rsidRPr="00FA07E3">
              <w:rPr>
                <w:rFonts w:ascii="Book Antiqua" w:hAnsi="Book Antiqua"/>
                <w:b/>
                <w:bCs/>
                <w:sz w:val="24"/>
                <w:szCs w:val="24"/>
              </w:rPr>
              <w:fldChar w:fldCharType="separate"/>
            </w:r>
            <w:r w:rsidR="00A834C7">
              <w:rPr>
                <w:rFonts w:ascii="Book Antiqua" w:hAnsi="Book Antiqua"/>
                <w:b/>
                <w:bCs/>
                <w:noProof/>
                <w:sz w:val="24"/>
                <w:szCs w:val="24"/>
              </w:rPr>
              <w:t>23</w:t>
            </w:r>
            <w:r w:rsidRPr="00FA07E3">
              <w:rPr>
                <w:rFonts w:ascii="Book Antiqua" w:hAnsi="Book Antiqua"/>
                <w:b/>
                <w:bCs/>
                <w:sz w:val="24"/>
                <w:szCs w:val="24"/>
              </w:rPr>
              <w:fldChar w:fldCharType="end"/>
            </w:r>
            <w:r w:rsidRPr="00FA07E3">
              <w:rPr>
                <w:rFonts w:ascii="Book Antiqua" w:hAnsi="Book Antiqua"/>
                <w:sz w:val="24"/>
                <w:szCs w:val="24"/>
                <w:lang w:val="zh-CN" w:eastAsia="zh-CN"/>
              </w:rPr>
              <w:t xml:space="preserve"> / </w:t>
            </w:r>
            <w:r w:rsidRPr="00FA07E3">
              <w:rPr>
                <w:rFonts w:ascii="Book Antiqua" w:hAnsi="Book Antiqua"/>
                <w:b/>
                <w:bCs/>
                <w:sz w:val="24"/>
                <w:szCs w:val="24"/>
              </w:rPr>
              <w:fldChar w:fldCharType="begin"/>
            </w:r>
            <w:r w:rsidRPr="00FA07E3">
              <w:rPr>
                <w:rFonts w:ascii="Book Antiqua" w:hAnsi="Book Antiqua"/>
                <w:b/>
                <w:bCs/>
                <w:sz w:val="24"/>
                <w:szCs w:val="24"/>
              </w:rPr>
              <w:instrText>NUMPAGES</w:instrText>
            </w:r>
            <w:r w:rsidRPr="00FA07E3">
              <w:rPr>
                <w:rFonts w:ascii="Book Antiqua" w:hAnsi="Book Antiqua"/>
                <w:b/>
                <w:bCs/>
                <w:sz w:val="24"/>
                <w:szCs w:val="24"/>
              </w:rPr>
              <w:fldChar w:fldCharType="separate"/>
            </w:r>
            <w:r w:rsidR="00A834C7">
              <w:rPr>
                <w:rFonts w:ascii="Book Antiqua" w:hAnsi="Book Antiqua"/>
                <w:b/>
                <w:bCs/>
                <w:noProof/>
                <w:sz w:val="24"/>
                <w:szCs w:val="24"/>
              </w:rPr>
              <w:t>25</w:t>
            </w:r>
            <w:r w:rsidRPr="00FA07E3">
              <w:rPr>
                <w:rFonts w:ascii="Book Antiqua" w:hAnsi="Book Antiqua"/>
                <w:b/>
                <w:bCs/>
                <w:sz w:val="24"/>
                <w:szCs w:val="24"/>
              </w:rPr>
              <w:fldChar w:fldCharType="end"/>
            </w:r>
          </w:p>
        </w:sdtContent>
      </w:sdt>
    </w:sdtContent>
  </w:sdt>
  <w:p w14:paraId="5B9158C5" w14:textId="77777777" w:rsidR="00FA07E3" w:rsidRDefault="00FA07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E856" w14:textId="77777777" w:rsidR="00EA76A3" w:rsidRDefault="00EA76A3" w:rsidP="00FA07E3">
      <w:r>
        <w:separator/>
      </w:r>
    </w:p>
  </w:footnote>
  <w:footnote w:type="continuationSeparator" w:id="0">
    <w:p w14:paraId="02F92DCF" w14:textId="77777777" w:rsidR="00EA76A3" w:rsidRDefault="00EA76A3" w:rsidP="00FA07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479"/>
    <w:rsid w:val="00025729"/>
    <w:rsid w:val="000420D7"/>
    <w:rsid w:val="000A17CC"/>
    <w:rsid w:val="000A554A"/>
    <w:rsid w:val="000C4E48"/>
    <w:rsid w:val="000C586F"/>
    <w:rsid w:val="000F6248"/>
    <w:rsid w:val="001047F4"/>
    <w:rsid w:val="00151E75"/>
    <w:rsid w:val="0018738F"/>
    <w:rsid w:val="001A1AD7"/>
    <w:rsid w:val="001B13EA"/>
    <w:rsid w:val="00200C89"/>
    <w:rsid w:val="00274B01"/>
    <w:rsid w:val="00292553"/>
    <w:rsid w:val="002D6E67"/>
    <w:rsid w:val="002E6489"/>
    <w:rsid w:val="00303485"/>
    <w:rsid w:val="003329A9"/>
    <w:rsid w:val="003501DE"/>
    <w:rsid w:val="0035077F"/>
    <w:rsid w:val="00356D2D"/>
    <w:rsid w:val="00382AAE"/>
    <w:rsid w:val="003E00FA"/>
    <w:rsid w:val="003E16AA"/>
    <w:rsid w:val="004362BC"/>
    <w:rsid w:val="00480B74"/>
    <w:rsid w:val="00493322"/>
    <w:rsid w:val="004A3E8E"/>
    <w:rsid w:val="004F43AF"/>
    <w:rsid w:val="005373B4"/>
    <w:rsid w:val="005433C5"/>
    <w:rsid w:val="00544C12"/>
    <w:rsid w:val="005B05D3"/>
    <w:rsid w:val="005C0B03"/>
    <w:rsid w:val="005E7203"/>
    <w:rsid w:val="005F6551"/>
    <w:rsid w:val="00602602"/>
    <w:rsid w:val="00607CAF"/>
    <w:rsid w:val="00617B73"/>
    <w:rsid w:val="00645AAC"/>
    <w:rsid w:val="00671BD1"/>
    <w:rsid w:val="00680F23"/>
    <w:rsid w:val="00683A7D"/>
    <w:rsid w:val="006A6A32"/>
    <w:rsid w:val="006B4C33"/>
    <w:rsid w:val="006C7EE1"/>
    <w:rsid w:val="006F1AB9"/>
    <w:rsid w:val="007158A2"/>
    <w:rsid w:val="00722EC9"/>
    <w:rsid w:val="0075388E"/>
    <w:rsid w:val="007624DC"/>
    <w:rsid w:val="007A5ADC"/>
    <w:rsid w:val="007B26E5"/>
    <w:rsid w:val="007E6489"/>
    <w:rsid w:val="00816A4B"/>
    <w:rsid w:val="0086668F"/>
    <w:rsid w:val="008712BE"/>
    <w:rsid w:val="008859D3"/>
    <w:rsid w:val="008A65CF"/>
    <w:rsid w:val="008B7D1C"/>
    <w:rsid w:val="008E044B"/>
    <w:rsid w:val="0090400F"/>
    <w:rsid w:val="00954EF8"/>
    <w:rsid w:val="009769E7"/>
    <w:rsid w:val="0098564F"/>
    <w:rsid w:val="009D50C4"/>
    <w:rsid w:val="009F7C24"/>
    <w:rsid w:val="00A42BEB"/>
    <w:rsid w:val="00A71093"/>
    <w:rsid w:val="00A77B3E"/>
    <w:rsid w:val="00A834C7"/>
    <w:rsid w:val="00AA476D"/>
    <w:rsid w:val="00AC6F32"/>
    <w:rsid w:val="00AD3C9A"/>
    <w:rsid w:val="00AD652C"/>
    <w:rsid w:val="00AE4108"/>
    <w:rsid w:val="00B07588"/>
    <w:rsid w:val="00B20F2F"/>
    <w:rsid w:val="00B31D5D"/>
    <w:rsid w:val="00B475D1"/>
    <w:rsid w:val="00B63B6F"/>
    <w:rsid w:val="00B80912"/>
    <w:rsid w:val="00B82B5A"/>
    <w:rsid w:val="00BA0812"/>
    <w:rsid w:val="00BA4AA5"/>
    <w:rsid w:val="00BC0FCE"/>
    <w:rsid w:val="00BC7FB8"/>
    <w:rsid w:val="00C93C8B"/>
    <w:rsid w:val="00C976F0"/>
    <w:rsid w:val="00CA2A55"/>
    <w:rsid w:val="00CC7543"/>
    <w:rsid w:val="00D26D2B"/>
    <w:rsid w:val="00D43E5B"/>
    <w:rsid w:val="00D8385A"/>
    <w:rsid w:val="00DB331E"/>
    <w:rsid w:val="00DC696C"/>
    <w:rsid w:val="00E219D2"/>
    <w:rsid w:val="00E228A3"/>
    <w:rsid w:val="00E23FAF"/>
    <w:rsid w:val="00E50EAA"/>
    <w:rsid w:val="00E51EAA"/>
    <w:rsid w:val="00E97A7D"/>
    <w:rsid w:val="00EA76A3"/>
    <w:rsid w:val="00EB67EA"/>
    <w:rsid w:val="00EC2E06"/>
    <w:rsid w:val="00ED2B7B"/>
    <w:rsid w:val="00F21F9A"/>
    <w:rsid w:val="00F97C20"/>
    <w:rsid w:val="00FA07E3"/>
    <w:rsid w:val="00FC4F8C"/>
    <w:rsid w:val="00FD1BA4"/>
    <w:rsid w:val="00FD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2190E"/>
  <w15:docId w15:val="{D36AD9F3-FA52-4131-BF29-8B5CF07B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23FAF"/>
    <w:rPr>
      <w:sz w:val="21"/>
      <w:szCs w:val="21"/>
    </w:rPr>
  </w:style>
  <w:style w:type="paragraph" w:styleId="a4">
    <w:name w:val="annotation text"/>
    <w:basedOn w:val="a"/>
    <w:link w:val="a5"/>
    <w:semiHidden/>
    <w:unhideWhenUsed/>
    <w:rsid w:val="00E23FAF"/>
  </w:style>
  <w:style w:type="character" w:customStyle="1" w:styleId="a5">
    <w:name w:val="批注文字 字符"/>
    <w:basedOn w:val="a0"/>
    <w:link w:val="a4"/>
    <w:semiHidden/>
    <w:rsid w:val="00E23FAF"/>
    <w:rPr>
      <w:sz w:val="24"/>
      <w:szCs w:val="24"/>
    </w:rPr>
  </w:style>
  <w:style w:type="paragraph" w:styleId="a6">
    <w:name w:val="annotation subject"/>
    <w:basedOn w:val="a4"/>
    <w:next w:val="a4"/>
    <w:link w:val="a7"/>
    <w:semiHidden/>
    <w:unhideWhenUsed/>
    <w:rsid w:val="00E23FAF"/>
    <w:rPr>
      <w:b/>
      <w:bCs/>
    </w:rPr>
  </w:style>
  <w:style w:type="character" w:customStyle="1" w:styleId="a7">
    <w:name w:val="批注主题 字符"/>
    <w:basedOn w:val="a5"/>
    <w:link w:val="a6"/>
    <w:semiHidden/>
    <w:rsid w:val="00E23FAF"/>
    <w:rPr>
      <w:b/>
      <w:bCs/>
      <w:sz w:val="24"/>
      <w:szCs w:val="24"/>
    </w:rPr>
  </w:style>
  <w:style w:type="paragraph" w:styleId="a8">
    <w:name w:val="Balloon Text"/>
    <w:basedOn w:val="a"/>
    <w:link w:val="a9"/>
    <w:semiHidden/>
    <w:unhideWhenUsed/>
    <w:rsid w:val="00E23FAF"/>
    <w:rPr>
      <w:sz w:val="18"/>
      <w:szCs w:val="18"/>
    </w:rPr>
  </w:style>
  <w:style w:type="character" w:customStyle="1" w:styleId="a9">
    <w:name w:val="批注框文本 字符"/>
    <w:basedOn w:val="a0"/>
    <w:link w:val="a8"/>
    <w:semiHidden/>
    <w:rsid w:val="00E23FAF"/>
    <w:rPr>
      <w:sz w:val="18"/>
      <w:szCs w:val="18"/>
    </w:rPr>
  </w:style>
  <w:style w:type="paragraph" w:customStyle="1" w:styleId="1">
    <w:name w:val="正文1"/>
    <w:uiPriority w:val="99"/>
    <w:rsid w:val="00E23FAF"/>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FA07E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A07E3"/>
    <w:rPr>
      <w:sz w:val="18"/>
      <w:szCs w:val="18"/>
    </w:rPr>
  </w:style>
  <w:style w:type="paragraph" w:styleId="ac">
    <w:name w:val="footer"/>
    <w:basedOn w:val="a"/>
    <w:link w:val="ad"/>
    <w:uiPriority w:val="99"/>
    <w:unhideWhenUsed/>
    <w:rsid w:val="00FA07E3"/>
    <w:pPr>
      <w:tabs>
        <w:tab w:val="center" w:pos="4153"/>
        <w:tab w:val="right" w:pos="8306"/>
      </w:tabs>
      <w:snapToGrid w:val="0"/>
    </w:pPr>
    <w:rPr>
      <w:sz w:val="18"/>
      <w:szCs w:val="18"/>
    </w:rPr>
  </w:style>
  <w:style w:type="character" w:customStyle="1" w:styleId="ad">
    <w:name w:val="页脚 字符"/>
    <w:basedOn w:val="a0"/>
    <w:link w:val="ac"/>
    <w:uiPriority w:val="99"/>
    <w:rsid w:val="00FA07E3"/>
    <w:rPr>
      <w:sz w:val="18"/>
      <w:szCs w:val="18"/>
    </w:rPr>
  </w:style>
  <w:style w:type="paragraph" w:styleId="ae">
    <w:name w:val="Revision"/>
    <w:hidden/>
    <w:uiPriority w:val="99"/>
    <w:semiHidden/>
    <w:rsid w:val="00AA4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Wang Jin-Lei</cp:lastModifiedBy>
  <cp:revision>48</cp:revision>
  <dcterms:created xsi:type="dcterms:W3CDTF">2023-03-13T14:16:00Z</dcterms:created>
  <dcterms:modified xsi:type="dcterms:W3CDTF">2023-03-23T09:58:00Z</dcterms:modified>
</cp:coreProperties>
</file>