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Name of Journal: </w:t>
      </w:r>
      <w:r w:rsidRPr="005C68B3">
        <w:rPr>
          <w:rFonts w:ascii="Book Antiqua" w:eastAsia="Book Antiqua" w:hAnsi="Book Antiqua" w:cs="Book Antiqua"/>
          <w:i/>
          <w:color w:val="000000" w:themeColor="text1"/>
        </w:rPr>
        <w:t>World Journal of Stem Cells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Manuscript NO: </w:t>
      </w:r>
      <w:r w:rsidRPr="005C68B3">
        <w:rPr>
          <w:rFonts w:ascii="Book Antiqua" w:eastAsia="Book Antiqua" w:hAnsi="Book Antiqua" w:cs="Book Antiqua"/>
          <w:color w:val="000000" w:themeColor="text1"/>
        </w:rPr>
        <w:t>82793</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Manuscript Type: </w:t>
      </w:r>
      <w:r w:rsidRPr="005C68B3">
        <w:rPr>
          <w:rFonts w:ascii="Book Antiqua" w:eastAsia="Book Antiqua" w:hAnsi="Book Antiqua" w:cs="Book Antiqua"/>
          <w:color w:val="000000" w:themeColor="text1"/>
        </w:rPr>
        <w:t>REVIEW</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Advancements in adipose-derived stem cell therapy for skin fibrosis</w:t>
      </w:r>
    </w:p>
    <w:p w:rsidR="00A77B3E" w:rsidRPr="005C68B3" w:rsidRDefault="00A77B3E" w:rsidP="00684542">
      <w:pPr>
        <w:spacing w:line="360" w:lineRule="auto"/>
        <w:jc w:val="both"/>
        <w:rPr>
          <w:rFonts w:ascii="Book Antiqua" w:hAnsi="Book Antiqua"/>
          <w:color w:val="000000" w:themeColor="text1"/>
        </w:rPr>
      </w:pPr>
    </w:p>
    <w:p w:rsidR="00A77B3E" w:rsidRPr="00624832" w:rsidRDefault="000C7678" w:rsidP="00684542">
      <w:pPr>
        <w:spacing w:line="360" w:lineRule="auto"/>
        <w:jc w:val="both"/>
        <w:rPr>
          <w:rFonts w:ascii="Book Antiqua" w:hAnsi="Book Antiqua"/>
          <w:color w:val="000000" w:themeColor="text1"/>
          <w:lang w:eastAsia="zh-CN"/>
        </w:rPr>
      </w:pPr>
      <w:r w:rsidRPr="005C68B3">
        <w:rPr>
          <w:rFonts w:ascii="Book Antiqua" w:eastAsia="Book Antiqua" w:hAnsi="Book Antiqua" w:cs="Book Antiqua"/>
          <w:color w:val="000000" w:themeColor="text1"/>
        </w:rPr>
        <w:t xml:space="preserve">Liu YX </w:t>
      </w:r>
      <w:r w:rsidRPr="005C68B3">
        <w:rPr>
          <w:rFonts w:ascii="Book Antiqua" w:eastAsia="Book Antiqua" w:hAnsi="Book Antiqua" w:cs="Book Antiqua"/>
          <w:i/>
          <w:iCs/>
          <w:color w:val="000000" w:themeColor="text1"/>
        </w:rPr>
        <w:t>et al</w:t>
      </w:r>
      <w:r w:rsidRPr="005C68B3">
        <w:rPr>
          <w:rFonts w:ascii="Book Antiqua" w:eastAsia="Book Antiqua" w:hAnsi="Book Antiqua" w:cs="Book Antiqua"/>
          <w:color w:val="000000" w:themeColor="text1"/>
        </w:rPr>
        <w:t>. ASC therapy for skin fibrosis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Yu-Xin Liu, Jia-Ming Sun, Chia-Kang Ho, Ya Gao, Dong-Sheng Wen, Yang-Dan Liu, Lu Huang, Yi-Fan Zhang</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Yu-Xin Liu, Jia-Ming Sun, Chia-Kang Ho, Ya Gao, Dong-Sheng Wen, Yang-Dan Liu, Lu Huang, Yi-Fan Zhang, </w:t>
      </w:r>
      <w:r w:rsidRPr="005C68B3">
        <w:rPr>
          <w:rFonts w:ascii="Book Antiqua" w:eastAsia="Book Antiqua" w:hAnsi="Book Antiqua" w:cs="Book Antiqua"/>
          <w:color w:val="000000" w:themeColor="text1"/>
        </w:rPr>
        <w:t xml:space="preserve">Department of Plastic </w:t>
      </w:r>
      <w:r w:rsidR="00AC1920" w:rsidRPr="005C68B3">
        <w:rPr>
          <w:rFonts w:ascii="Book Antiqua" w:hAnsi="Book Antiqua" w:cs="Book Antiqua" w:hint="eastAsia"/>
          <w:color w:val="000000" w:themeColor="text1"/>
          <w:lang w:eastAsia="zh-CN"/>
        </w:rPr>
        <w:t>and</w:t>
      </w:r>
      <w:r w:rsidRPr="005C68B3">
        <w:rPr>
          <w:rFonts w:ascii="Book Antiqua" w:eastAsia="Book Antiqua" w:hAnsi="Book Antiqua" w:cs="Book Antiqua"/>
          <w:color w:val="000000" w:themeColor="text1"/>
        </w:rPr>
        <w:t xml:space="preserve"> Reconstructive Surgery, Shanghai Ninth People's Hospital, Shanghai Jiao Tong University, </w:t>
      </w:r>
      <w:r w:rsidR="00AC1920" w:rsidRPr="005C68B3">
        <w:rPr>
          <w:rFonts w:ascii="Book Antiqua" w:hAnsi="Book Antiqua" w:cs="Book Antiqua" w:hint="eastAsia"/>
          <w:color w:val="000000" w:themeColor="text1"/>
          <w:lang w:eastAsia="zh-CN"/>
        </w:rPr>
        <w:t>S</w:t>
      </w:r>
      <w:r w:rsidRPr="005C68B3">
        <w:rPr>
          <w:rFonts w:ascii="Book Antiqua" w:eastAsia="Book Antiqua" w:hAnsi="Book Antiqua" w:cs="Book Antiqua"/>
          <w:color w:val="000000" w:themeColor="text1"/>
        </w:rPr>
        <w:t>hanghai 200011, China</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Author contributions: </w:t>
      </w:r>
      <w:r w:rsidRPr="005C68B3">
        <w:rPr>
          <w:rFonts w:ascii="Book Antiqua" w:eastAsia="Book Antiqua" w:hAnsi="Book Antiqua" w:cs="Book Antiqua"/>
          <w:color w:val="000000" w:themeColor="text1"/>
        </w:rPr>
        <w:t>Liu YX and Sun JM wrote the manuscript; Liu YX, Sun JM, Liu YD, Wen DS</w:t>
      </w:r>
      <w:r w:rsidR="00707815" w:rsidRPr="005C68B3">
        <w:rPr>
          <w:rFonts w:ascii="Book Antiqua" w:hAnsi="Book Antiqua" w:cs="Book Antiqua" w:hint="eastAsia"/>
          <w:color w:val="000000" w:themeColor="text1"/>
          <w:lang w:eastAsia="zh-CN"/>
        </w:rPr>
        <w:t xml:space="preserve"> and</w:t>
      </w:r>
      <w:r w:rsidRPr="005C68B3">
        <w:rPr>
          <w:rFonts w:ascii="Book Antiqua" w:eastAsia="Book Antiqua" w:hAnsi="Book Antiqua" w:cs="Book Antiqua"/>
          <w:color w:val="000000" w:themeColor="text1"/>
        </w:rPr>
        <w:t xml:space="preserve"> Huang L contributed significantly to manuscript preparation; Liu YX and Sun JM wrote the manuscript; Sun JM contributed to </w:t>
      </w:r>
      <w:r w:rsidR="00707815" w:rsidRPr="005C68B3">
        <w:rPr>
          <w:rFonts w:ascii="Book Antiqua" w:eastAsia="Book Antiqua" w:hAnsi="Book Antiqua" w:cs="Book Antiqua"/>
          <w:color w:val="000000" w:themeColor="text1"/>
        </w:rPr>
        <w:t>data presentation; Ho CK, Gao Y</w:t>
      </w:r>
      <w:r w:rsidRPr="005C68B3">
        <w:rPr>
          <w:rFonts w:ascii="Book Antiqua" w:eastAsia="Book Antiqua" w:hAnsi="Book Antiqua" w:cs="Book Antiqua"/>
          <w:color w:val="000000" w:themeColor="text1"/>
        </w:rPr>
        <w:t xml:space="preserve"> and Zhang YF revised the manuscript; All authors have read and approved the final manuscript.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Supported by </w:t>
      </w:r>
      <w:r w:rsidRPr="005C68B3">
        <w:rPr>
          <w:rFonts w:ascii="Book Antiqua" w:eastAsia="Book Antiqua" w:hAnsi="Book Antiqua" w:cs="Book Antiqua"/>
          <w:color w:val="000000" w:themeColor="text1"/>
        </w:rPr>
        <w:t>National Natural Science Foundation of China, No.</w:t>
      </w:r>
      <w:r w:rsidR="004511FC" w:rsidRPr="005C68B3">
        <w:rPr>
          <w:rFonts w:ascii="Book Antiqua" w:hAnsi="Book Antiqua" w:cs="Book Antiqua" w:hint="eastAsia"/>
          <w:color w:val="000000" w:themeColor="text1"/>
          <w:lang w:eastAsia="zh-CN"/>
        </w:rPr>
        <w:t xml:space="preserve"> </w:t>
      </w:r>
      <w:proofErr w:type="gramStart"/>
      <w:r w:rsidRPr="005C68B3">
        <w:rPr>
          <w:rFonts w:ascii="Book Antiqua" w:eastAsia="Book Antiqua" w:hAnsi="Book Antiqua" w:cs="Book Antiqua"/>
          <w:color w:val="000000" w:themeColor="text1"/>
        </w:rPr>
        <w:t>81772103</w:t>
      </w:r>
      <w:proofErr w:type="gramEnd"/>
      <w:r w:rsidRPr="005C68B3">
        <w:rPr>
          <w:rFonts w:ascii="Book Antiqua" w:eastAsia="Book Antiqua" w:hAnsi="Book Antiqua" w:cs="Book Antiqua"/>
          <w:color w:val="000000" w:themeColor="text1"/>
        </w:rPr>
        <w:t xml:space="preserve"> and No. 82172234; and Shanghai Clinical Research Center of Plastic and Reconstructive Surgery supported by Science and Technology Commission of Shanghai Municipality, China, No. 22MC1940300.</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Corresponding author: Yi-Fan Zhang, MD, PhD, Associate Professor, </w:t>
      </w:r>
      <w:r w:rsidRPr="005C68B3">
        <w:rPr>
          <w:rFonts w:ascii="Book Antiqua" w:eastAsia="Book Antiqua" w:hAnsi="Book Antiqua" w:cs="Book Antiqua"/>
          <w:color w:val="000000" w:themeColor="text1"/>
        </w:rPr>
        <w:t xml:space="preserve">Department of Plastic </w:t>
      </w:r>
      <w:r w:rsidR="00D00914" w:rsidRPr="005C68B3">
        <w:rPr>
          <w:rFonts w:ascii="Book Antiqua" w:hAnsi="Book Antiqua" w:cs="Book Antiqua" w:hint="eastAsia"/>
          <w:color w:val="000000" w:themeColor="text1"/>
          <w:lang w:eastAsia="zh-CN"/>
        </w:rPr>
        <w:t>and</w:t>
      </w:r>
      <w:r w:rsidRPr="005C68B3">
        <w:rPr>
          <w:rFonts w:ascii="Book Antiqua" w:eastAsia="Book Antiqua" w:hAnsi="Book Antiqua" w:cs="Book Antiqua"/>
          <w:color w:val="000000" w:themeColor="text1"/>
        </w:rPr>
        <w:t xml:space="preserve"> Reconstructive Surgery, Shanghai Ninth People's Hospital, Shanghai Jiao </w:t>
      </w:r>
      <w:r w:rsidR="00927A7D" w:rsidRPr="005C68B3">
        <w:rPr>
          <w:rFonts w:ascii="Book Antiqua" w:eastAsia="Book Antiqua" w:hAnsi="Book Antiqua" w:cs="Book Antiqua"/>
          <w:color w:val="000000" w:themeColor="text1"/>
        </w:rPr>
        <w:lastRenderedPageBreak/>
        <w:t>Tong University, No. 639</w:t>
      </w:r>
      <w:r w:rsidRPr="005C68B3">
        <w:rPr>
          <w:rFonts w:ascii="Book Antiqua" w:eastAsia="Book Antiqua" w:hAnsi="Book Antiqua" w:cs="Book Antiqua"/>
          <w:color w:val="000000" w:themeColor="text1"/>
        </w:rPr>
        <w:t xml:space="preserve"> </w:t>
      </w:r>
      <w:proofErr w:type="spellStart"/>
      <w:r w:rsidRPr="005C68B3">
        <w:rPr>
          <w:rFonts w:ascii="Book Antiqua" w:eastAsia="Book Antiqua" w:hAnsi="Book Antiqua" w:cs="Book Antiqua"/>
          <w:color w:val="000000" w:themeColor="text1"/>
        </w:rPr>
        <w:t>Zhi</w:t>
      </w:r>
      <w:r w:rsidR="00624832">
        <w:rPr>
          <w:rFonts w:ascii="Book Antiqua" w:hAnsi="Book Antiqua" w:cs="Book Antiqua" w:hint="eastAsia"/>
          <w:color w:val="000000" w:themeColor="text1"/>
          <w:lang w:eastAsia="zh-CN"/>
        </w:rPr>
        <w:t>z</w:t>
      </w:r>
      <w:r w:rsidRPr="005C68B3">
        <w:rPr>
          <w:rFonts w:ascii="Book Antiqua" w:eastAsia="Book Antiqua" w:hAnsi="Book Antiqua" w:cs="Book Antiqua"/>
          <w:color w:val="000000" w:themeColor="text1"/>
        </w:rPr>
        <w:t>ao</w:t>
      </w:r>
      <w:r w:rsidR="00624832">
        <w:rPr>
          <w:rFonts w:ascii="Book Antiqua" w:hAnsi="Book Antiqua" w:cs="Book Antiqua" w:hint="eastAsia"/>
          <w:color w:val="000000" w:themeColor="text1"/>
          <w:lang w:eastAsia="zh-CN"/>
        </w:rPr>
        <w:t>j</w:t>
      </w:r>
      <w:r w:rsidRPr="005C68B3">
        <w:rPr>
          <w:rFonts w:ascii="Book Antiqua" w:eastAsia="Book Antiqua" w:hAnsi="Book Antiqua" w:cs="Book Antiqua"/>
          <w:color w:val="000000" w:themeColor="text1"/>
        </w:rPr>
        <w:t>u</w:t>
      </w:r>
      <w:proofErr w:type="spellEnd"/>
      <w:r w:rsidRPr="005C68B3">
        <w:rPr>
          <w:rFonts w:ascii="Book Antiqua" w:eastAsia="Book Antiqua" w:hAnsi="Book Antiqua" w:cs="Book Antiqua"/>
          <w:color w:val="000000" w:themeColor="text1"/>
        </w:rPr>
        <w:t xml:space="preserve"> Road, </w:t>
      </w:r>
      <w:r w:rsidR="00927A7D" w:rsidRPr="005C68B3">
        <w:rPr>
          <w:rFonts w:ascii="Book Antiqua" w:hAnsi="Book Antiqua" w:cs="Book Antiqua" w:hint="eastAsia"/>
          <w:color w:val="000000" w:themeColor="text1"/>
          <w:lang w:eastAsia="zh-CN"/>
        </w:rPr>
        <w:t>S</w:t>
      </w:r>
      <w:r w:rsidRPr="005C68B3">
        <w:rPr>
          <w:rFonts w:ascii="Book Antiqua" w:eastAsia="Book Antiqua" w:hAnsi="Book Antiqua" w:cs="Book Antiqua"/>
          <w:color w:val="000000" w:themeColor="text1"/>
        </w:rPr>
        <w:t>hanghai 200011, China. zhangyifan82@126.com</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Received: </w:t>
      </w:r>
      <w:r w:rsidRPr="005C68B3">
        <w:rPr>
          <w:rFonts w:ascii="Book Antiqua" w:eastAsia="Book Antiqua" w:hAnsi="Book Antiqua" w:cs="Book Antiqua"/>
          <w:color w:val="000000" w:themeColor="text1"/>
        </w:rPr>
        <w:t>December 28, 2022</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Revised: </w:t>
      </w:r>
      <w:r w:rsidR="00DC412B" w:rsidRPr="005C68B3">
        <w:rPr>
          <w:rFonts w:ascii="Book Antiqua" w:hAnsi="Book Antiqua"/>
          <w:color w:val="000000" w:themeColor="text1"/>
        </w:rPr>
        <w:t>March 30, 2023</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Accepted: </w:t>
      </w:r>
      <w:ins w:id="0" w:author="Jin-Lei Wang" w:date="2023-04-13T17:08:00Z">
        <w:r w:rsidR="0035046E" w:rsidRPr="0035046E">
          <w:rPr>
            <w:rFonts w:ascii="Book Antiqua" w:eastAsia="Book Antiqua" w:hAnsi="Book Antiqua" w:cs="Book Antiqua"/>
            <w:color w:val="000000" w:themeColor="text1"/>
          </w:rPr>
          <w:t>April 13, 2023</w:t>
        </w:r>
      </w:ins>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Published online: </w:t>
      </w:r>
    </w:p>
    <w:p w:rsidR="00A77B3E" w:rsidRPr="005C68B3" w:rsidRDefault="00A77B3E" w:rsidP="00684542">
      <w:pPr>
        <w:spacing w:line="360" w:lineRule="auto"/>
        <w:jc w:val="both"/>
        <w:rPr>
          <w:rFonts w:ascii="Book Antiqua" w:hAnsi="Book Antiqua"/>
          <w:color w:val="000000" w:themeColor="text1"/>
        </w:rPr>
        <w:sectPr w:rsidR="00A77B3E" w:rsidRPr="005C68B3">
          <w:footerReference w:type="default" r:id="rId6"/>
          <w:pgSz w:w="12240" w:h="15840"/>
          <w:pgMar w:top="1440" w:right="1440" w:bottom="1440" w:left="1440" w:header="720" w:footer="720" w:gutter="0"/>
          <w:cols w:space="720"/>
          <w:docGrid w:linePitch="360"/>
        </w:sect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lastRenderedPageBreak/>
        <w:t>Abstract</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Pathological scarring and scleroderma, which are the most common conditions of skin fibrosis, pathologically manifest as fibroblast proliferation and extracellular matrix (ECM) hyperplasia. Fibroblast proliferation and ECM hyperplasia lead to fibrotic tissue remodeling, causing an exaggerated and prolonged wound-healing response. The pathogenesis of these diseases has not been fully clarified and is unfortunately accompanied by exceptionally high medical needs and poor treatment effects. Currently, a promising and relatively</w:t>
      </w:r>
      <w:r w:rsidR="00B554B1" w:rsidRPr="005C68B3">
        <w:rPr>
          <w:rFonts w:ascii="Book Antiqua" w:eastAsia="Book Antiqua" w:hAnsi="Book Antiqua" w:cs="Book Antiqua"/>
          <w:color w:val="000000" w:themeColor="text1"/>
        </w:rPr>
        <w:t xml:space="preserve"> low-cost treatment has emerged-</w:t>
      </w:r>
      <w:r w:rsidRPr="005C68B3">
        <w:rPr>
          <w:rFonts w:ascii="Book Antiqua" w:eastAsia="Book Antiqua" w:hAnsi="Book Antiqua" w:cs="Book Antiqua"/>
          <w:color w:val="000000" w:themeColor="text1"/>
        </w:rPr>
        <w:t xml:space="preserve">adipose-derived stem cell (ASC) therapy as a branch of stem cell therapy, including </w:t>
      </w:r>
      <w:r w:rsidR="00B554B1" w:rsidRPr="005C68B3">
        <w:rPr>
          <w:rFonts w:ascii="Book Antiqua" w:hAnsi="Book Antiqua" w:cs="Book Antiqua" w:hint="eastAsia"/>
          <w:color w:val="000000" w:themeColor="text1"/>
          <w:lang w:eastAsia="zh-CN"/>
        </w:rPr>
        <w:t>ASC</w:t>
      </w:r>
      <w:r w:rsidRPr="005C68B3">
        <w:rPr>
          <w:rFonts w:ascii="Book Antiqua" w:eastAsia="Book Antiqua" w:hAnsi="Book Antiqua" w:cs="Book Antiqua"/>
          <w:color w:val="000000" w:themeColor="text1"/>
        </w:rPr>
        <w:t xml:space="preserve">s and their derivatives-purified ASC, stromal vascular fraction, ASC-conditioned medium, ASC exosomes, </w:t>
      </w:r>
      <w:r w:rsidRPr="005C68B3">
        <w:rPr>
          <w:rFonts w:ascii="Book Antiqua" w:eastAsia="Book Antiqua" w:hAnsi="Book Antiqua" w:cs="Book Antiqua"/>
          <w:i/>
          <w:iCs/>
          <w:color w:val="000000" w:themeColor="text1"/>
        </w:rPr>
        <w:t>etc.</w:t>
      </w:r>
      <w:r w:rsidRPr="005C68B3">
        <w:rPr>
          <w:rFonts w:ascii="Book Antiqua" w:eastAsia="Book Antiqua" w:hAnsi="Book Antiqua" w:cs="Book Antiqua"/>
          <w:color w:val="000000" w:themeColor="text1"/>
        </w:rPr>
        <w:t>, which are rich in sources and easy to obtain. ASCs have been widely used in therapeutic settings for patients, primarily for the defection of soft tissues, such as breast enhancement and facial contouring. In the field of skin regeneration, ASC therapy has become a hot research topic because it is beneficial for reversing skin fibrosis. The ability of ASCs to control profibrotic factors as well as anti-inflammatory and immunomodulatory actions will be discussed in this review, as well as their new applications in the treatment of skin fibrosis. Although the long-term effect of ASC therapy is still unclear, ASCs have emerged as one of the most promising systemic antifibrotic therapies under development.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Key Words: </w:t>
      </w:r>
      <w:r w:rsidRPr="005C68B3">
        <w:rPr>
          <w:rFonts w:ascii="Book Antiqua" w:eastAsia="Book Antiqua" w:hAnsi="Book Antiqua" w:cs="Book Antiqua"/>
          <w:color w:val="000000" w:themeColor="text1"/>
        </w:rPr>
        <w:t xml:space="preserve">Adipose-derived stem cell; Cicatrix, </w:t>
      </w:r>
      <w:r w:rsidR="00B554B1" w:rsidRPr="005C68B3">
        <w:rPr>
          <w:rFonts w:ascii="Book Antiqua" w:hAnsi="Book Antiqua" w:cs="Book Antiqua" w:hint="eastAsia"/>
          <w:color w:val="000000" w:themeColor="text1"/>
          <w:lang w:eastAsia="zh-CN"/>
        </w:rPr>
        <w:t>h</w:t>
      </w:r>
      <w:r w:rsidRPr="005C68B3">
        <w:rPr>
          <w:rFonts w:ascii="Book Antiqua" w:eastAsia="Book Antiqua" w:hAnsi="Book Antiqua" w:cs="Book Antiqua"/>
          <w:color w:val="000000" w:themeColor="text1"/>
        </w:rPr>
        <w:t xml:space="preserve">ypertrophic; Keloid; Scleroderma, </w:t>
      </w:r>
      <w:r w:rsidR="00B554B1" w:rsidRPr="005C68B3">
        <w:rPr>
          <w:rFonts w:ascii="Book Antiqua" w:hAnsi="Book Antiqua" w:cs="Book Antiqua" w:hint="eastAsia"/>
          <w:color w:val="000000" w:themeColor="text1"/>
          <w:lang w:eastAsia="zh-CN"/>
        </w:rPr>
        <w:t>l</w:t>
      </w:r>
      <w:r w:rsidRPr="005C68B3">
        <w:rPr>
          <w:rFonts w:ascii="Book Antiqua" w:eastAsia="Book Antiqua" w:hAnsi="Book Antiqua" w:cs="Book Antiqua"/>
          <w:color w:val="000000" w:themeColor="text1"/>
        </w:rPr>
        <w:t xml:space="preserve">ocalized; Stromal </w:t>
      </w:r>
      <w:r w:rsidR="00CD4689" w:rsidRPr="005C68B3">
        <w:rPr>
          <w:rFonts w:ascii="Book Antiqua" w:hAnsi="Book Antiqua" w:cs="Book Antiqua" w:hint="eastAsia"/>
          <w:color w:val="000000" w:themeColor="text1"/>
          <w:lang w:eastAsia="zh-CN"/>
        </w:rPr>
        <w:t>v</w:t>
      </w:r>
      <w:r w:rsidRPr="005C68B3">
        <w:rPr>
          <w:rFonts w:ascii="Book Antiqua" w:eastAsia="Book Antiqua" w:hAnsi="Book Antiqua" w:cs="Book Antiqua"/>
          <w:color w:val="000000" w:themeColor="text1"/>
        </w:rPr>
        <w:t xml:space="preserve">ascular </w:t>
      </w:r>
      <w:r w:rsidR="00CD4689" w:rsidRPr="005C68B3">
        <w:rPr>
          <w:rFonts w:ascii="Book Antiqua" w:hAnsi="Book Antiqua" w:cs="Book Antiqua" w:hint="eastAsia"/>
          <w:color w:val="000000" w:themeColor="text1"/>
          <w:lang w:eastAsia="zh-CN"/>
        </w:rPr>
        <w:t>f</w:t>
      </w:r>
      <w:r w:rsidRPr="005C68B3">
        <w:rPr>
          <w:rFonts w:ascii="Book Antiqua" w:eastAsia="Book Antiqua" w:hAnsi="Book Antiqua" w:cs="Book Antiqua"/>
          <w:color w:val="000000" w:themeColor="text1"/>
        </w:rPr>
        <w:t xml:space="preserve">raction; </w:t>
      </w:r>
      <w:r w:rsidR="00B75ED8"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xosomes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Liu YX, Sun JM, Ho CK, Gao Y, Wen DS, Liu YD, Huang L, Zhang YF. Advancements in adipose-derived stem cell therapy for skin fibrosis. </w:t>
      </w:r>
      <w:r w:rsidRPr="005C68B3">
        <w:rPr>
          <w:rFonts w:ascii="Book Antiqua" w:eastAsia="Book Antiqua" w:hAnsi="Book Antiqua" w:cs="Book Antiqua"/>
          <w:i/>
          <w:iCs/>
          <w:color w:val="000000" w:themeColor="text1"/>
        </w:rPr>
        <w:t>World J Stem Cells</w:t>
      </w:r>
      <w:r w:rsidRPr="005C68B3">
        <w:rPr>
          <w:rFonts w:ascii="Book Antiqua" w:eastAsia="Book Antiqua" w:hAnsi="Book Antiqua" w:cs="Book Antiqua"/>
          <w:color w:val="000000" w:themeColor="text1"/>
        </w:rPr>
        <w:t xml:space="preserve"> 2023; In press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Core Tip: </w:t>
      </w:r>
      <w:r w:rsidRPr="005C68B3">
        <w:rPr>
          <w:rFonts w:ascii="Book Antiqua" w:eastAsia="Book Antiqua" w:hAnsi="Book Antiqua" w:cs="Book Antiqua"/>
          <w:color w:val="000000" w:themeColor="text1"/>
        </w:rPr>
        <w:t xml:space="preserve">Pathological scarring and scleroderma are the most common conditions of skin fibrosis with high medical needs and poor therapeutic effects. Adipose-derived stem cell (ASC) therapy has emerged as a promising treatment for skin fibrosis. Here, </w:t>
      </w:r>
      <w:r w:rsidRPr="005C68B3">
        <w:rPr>
          <w:rFonts w:ascii="Book Antiqua" w:eastAsia="Book Antiqua" w:hAnsi="Book Antiqua" w:cs="Book Antiqua"/>
          <w:color w:val="000000" w:themeColor="text1"/>
        </w:rPr>
        <w:lastRenderedPageBreak/>
        <w:t>we discuss the possible mechanism of skin fibrosis as well as the latest research about the mechanism of ASC therapy and its application in</w:t>
      </w:r>
      <w:r w:rsidR="002C0386"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treating these</w:t>
      </w:r>
      <w:r w:rsidR="002C0386"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conditions. ASC therapy provides a brand-new insight into the treatment of skin fibrosis.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aps/>
          <w:color w:val="000000" w:themeColor="text1"/>
          <w:u w:val="single"/>
        </w:rPr>
        <w:t>INTRODUCTION</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Skin fibrosis is characterized by fibroblast proliferation and extracellular matrix (ECM) deposition. In severe cases, it can lead to pathological changes in the skin, such as keloid and hypertrophic scars</w:t>
      </w:r>
      <w:r w:rsidR="00BE4155" w:rsidRPr="005C68B3">
        <w:rPr>
          <w:rFonts w:ascii="Book Antiqua" w:hAnsi="Book Antiqua" w:cs="Book Antiqua" w:hint="eastAsia"/>
          <w:color w:val="000000" w:themeColor="text1"/>
          <w:lang w:eastAsia="zh-CN"/>
        </w:rPr>
        <w:t xml:space="preserve"> (HS)</w:t>
      </w:r>
      <w:r w:rsidRPr="005C68B3">
        <w:rPr>
          <w:rFonts w:ascii="Book Antiqua" w:eastAsia="Book Antiqua" w:hAnsi="Book Antiqua" w:cs="Book Antiqua"/>
          <w:color w:val="000000" w:themeColor="text1"/>
        </w:rPr>
        <w:t>, systemic sclerosis</w:t>
      </w:r>
      <w:r w:rsidR="00BE4155" w:rsidRPr="005C68B3">
        <w:rPr>
          <w:rFonts w:ascii="Book Antiqua" w:hAnsi="Book Antiqua" w:cs="Book Antiqua" w:hint="eastAsia"/>
          <w:color w:val="000000" w:themeColor="text1"/>
          <w:lang w:eastAsia="zh-CN"/>
        </w:rPr>
        <w:t xml:space="preserve"> </w:t>
      </w:r>
      <w:r w:rsidR="00BE4155" w:rsidRPr="005C68B3">
        <w:rPr>
          <w:rFonts w:ascii="Book Antiqua" w:eastAsia="Book Antiqua" w:hAnsi="Book Antiqua" w:cs="Book Antiqua"/>
          <w:bCs/>
          <w:iCs/>
          <w:color w:val="000000" w:themeColor="text1"/>
        </w:rPr>
        <w:t>(</w:t>
      </w:r>
      <w:proofErr w:type="spellStart"/>
      <w:r w:rsidR="00BE4155" w:rsidRPr="005C68B3">
        <w:rPr>
          <w:rFonts w:ascii="Book Antiqua" w:eastAsia="Book Antiqua" w:hAnsi="Book Antiqua" w:cs="Book Antiqua"/>
          <w:bCs/>
          <w:iCs/>
          <w:color w:val="000000" w:themeColor="text1"/>
        </w:rPr>
        <w:t>SSc</w:t>
      </w:r>
      <w:proofErr w:type="spellEnd"/>
      <w:r w:rsidR="00BE4155" w:rsidRPr="005C68B3">
        <w:rPr>
          <w:rFonts w:ascii="Book Antiqua" w:eastAsia="Book Antiqua" w:hAnsi="Book Antiqua" w:cs="Book Antiqua"/>
          <w:bCs/>
          <w:iCs/>
          <w:color w:val="000000" w:themeColor="text1"/>
        </w:rPr>
        <w:t>)</w:t>
      </w:r>
      <w:r w:rsidRPr="005C68B3">
        <w:rPr>
          <w:rFonts w:ascii="Book Antiqua" w:eastAsia="Book Antiqua" w:hAnsi="Book Antiqua" w:cs="Book Antiqua"/>
          <w:color w:val="000000" w:themeColor="text1"/>
        </w:rPr>
        <w:t xml:space="preserve">, and </w:t>
      </w:r>
      <w:proofErr w:type="gramStart"/>
      <w:r w:rsidRPr="005C68B3">
        <w:rPr>
          <w:rFonts w:ascii="Book Antiqua" w:eastAsia="Book Antiqua" w:hAnsi="Book Antiqua" w:cs="Book Antiqua"/>
          <w:color w:val="000000" w:themeColor="text1"/>
        </w:rPr>
        <w:t>scleroderma</w:t>
      </w:r>
      <w:r w:rsidR="00BE4155" w:rsidRPr="005C68B3">
        <w:rPr>
          <w:rFonts w:ascii="Book Antiqua" w:eastAsia="Book Antiqua" w:hAnsi="Book Antiqua" w:cs="Book Antiqua"/>
          <w:color w:val="000000" w:themeColor="text1"/>
          <w:vertAlign w:val="superscript"/>
        </w:rPr>
        <w:t>[</w:t>
      </w:r>
      <w:proofErr w:type="gramEnd"/>
      <w:r w:rsidR="00BE4155" w:rsidRPr="005C68B3">
        <w:rPr>
          <w:rFonts w:ascii="Book Antiqua" w:eastAsia="Book Antiqua" w:hAnsi="Book Antiqua" w:cs="Book Antiqua"/>
          <w:color w:val="000000" w:themeColor="text1"/>
          <w:vertAlign w:val="superscript"/>
        </w:rPr>
        <w:t>1,</w:t>
      </w:r>
      <w:r w:rsidRPr="005C68B3">
        <w:rPr>
          <w:rFonts w:ascii="Book Antiqua" w:eastAsia="Book Antiqua" w:hAnsi="Book Antiqua" w:cs="Book Antiqua"/>
          <w:color w:val="000000" w:themeColor="text1"/>
          <w:vertAlign w:val="superscript"/>
        </w:rPr>
        <w:t>2]</w:t>
      </w:r>
      <w:r w:rsidRPr="005C68B3">
        <w:rPr>
          <w:rFonts w:ascii="Book Antiqua" w:eastAsia="Book Antiqua" w:hAnsi="Book Antiqua" w:cs="Book Antiqua"/>
          <w:color w:val="000000" w:themeColor="text1"/>
        </w:rPr>
        <w:t xml:space="preserve">. The fact that there are no practical disease-modifying therapies for those diseases and current treatment is mainly toward managing symptoms and relieving complications calls for a new </w:t>
      </w:r>
      <w:proofErr w:type="gramStart"/>
      <w:r w:rsidRPr="005C68B3">
        <w:rPr>
          <w:rFonts w:ascii="Book Antiqua" w:eastAsia="Book Antiqua" w:hAnsi="Book Antiqua" w:cs="Book Antiqua"/>
          <w:color w:val="000000" w:themeColor="text1"/>
        </w:rPr>
        <w:t>therapy</w:t>
      </w:r>
      <w:r w:rsidR="00BE4155" w:rsidRPr="005C68B3">
        <w:rPr>
          <w:rFonts w:ascii="Book Antiqua" w:eastAsia="Book Antiqua" w:hAnsi="Book Antiqua" w:cs="Book Antiqua"/>
          <w:color w:val="000000" w:themeColor="text1"/>
          <w:vertAlign w:val="superscript"/>
        </w:rPr>
        <w:t>[</w:t>
      </w:r>
      <w:proofErr w:type="gramEnd"/>
      <w:r w:rsidR="00BE4155" w:rsidRPr="005C68B3">
        <w:rPr>
          <w:rFonts w:ascii="Book Antiqua" w:eastAsia="Book Antiqua" w:hAnsi="Book Antiqua" w:cs="Book Antiqua"/>
          <w:color w:val="000000" w:themeColor="text1"/>
          <w:vertAlign w:val="superscript"/>
        </w:rPr>
        <w:t>3,</w:t>
      </w:r>
      <w:r w:rsidRPr="005C68B3">
        <w:rPr>
          <w:rFonts w:ascii="Book Antiqua" w:eastAsia="Book Antiqua" w:hAnsi="Book Antiqua" w:cs="Book Antiqua"/>
          <w:color w:val="000000" w:themeColor="text1"/>
          <w:vertAlign w:val="superscript"/>
        </w:rPr>
        <w:t>4]</w:t>
      </w:r>
      <w:r w:rsidRPr="005C68B3">
        <w:rPr>
          <w:rFonts w:ascii="Book Antiqua" w:eastAsia="Book Antiqua" w:hAnsi="Book Antiqua" w:cs="Book Antiqua"/>
          <w:color w:val="000000" w:themeColor="text1"/>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 xml:space="preserve">Since 2001, when adipose-derived stem cells (ASCs) were first characterized, ASCs have been broadly studied and applied as the most promising sources of cells with regenerative and multilineage </w:t>
      </w:r>
      <w:proofErr w:type="gramStart"/>
      <w:r w:rsidRPr="005C68B3">
        <w:rPr>
          <w:rFonts w:ascii="Book Antiqua" w:eastAsia="Book Antiqua" w:hAnsi="Book Antiqua" w:cs="Book Antiqua"/>
          <w:color w:val="000000" w:themeColor="text1"/>
        </w:rPr>
        <w:t>characteristics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5]</w:t>
      </w:r>
      <w:r w:rsidRPr="005C68B3">
        <w:rPr>
          <w:rFonts w:ascii="Book Antiqua" w:eastAsia="Book Antiqua" w:hAnsi="Book Antiqua" w:cs="Book Antiqua"/>
          <w:color w:val="000000" w:themeColor="text1"/>
        </w:rPr>
        <w:t xml:space="preserve">. In recent years, various ASC derivatives, which are rich in not only ASCs but also other cellular and tissue components, have been seen as possible alternatives to ASCs and have received increasing attention for exploring their potential applications. Due to their immunomodulatory properties and abundance of growth </w:t>
      </w:r>
      <w:proofErr w:type="gramStart"/>
      <w:r w:rsidRPr="005C68B3">
        <w:rPr>
          <w:rFonts w:ascii="Book Antiqua" w:eastAsia="Book Antiqua" w:hAnsi="Book Antiqua" w:cs="Book Antiqua"/>
          <w:color w:val="000000" w:themeColor="text1"/>
        </w:rPr>
        <w:t>factors</w:t>
      </w:r>
      <w:r w:rsidR="00BE4155" w:rsidRPr="005C68B3">
        <w:rPr>
          <w:rFonts w:ascii="Book Antiqua" w:eastAsia="Book Antiqua" w:hAnsi="Book Antiqua" w:cs="Book Antiqua"/>
          <w:color w:val="000000" w:themeColor="text1"/>
          <w:vertAlign w:val="superscript"/>
        </w:rPr>
        <w:t>[</w:t>
      </w:r>
      <w:proofErr w:type="gramEnd"/>
      <w:r w:rsidR="00BE4155" w:rsidRPr="005C68B3">
        <w:rPr>
          <w:rFonts w:ascii="Book Antiqua" w:eastAsia="Book Antiqua" w:hAnsi="Book Antiqua" w:cs="Book Antiqua"/>
          <w:color w:val="000000" w:themeColor="text1"/>
          <w:vertAlign w:val="superscript"/>
        </w:rPr>
        <w:t>6,</w:t>
      </w:r>
      <w:r w:rsidRPr="005C68B3">
        <w:rPr>
          <w:rFonts w:ascii="Book Antiqua" w:eastAsia="Book Antiqua" w:hAnsi="Book Antiqua" w:cs="Book Antiqua"/>
          <w:color w:val="000000" w:themeColor="text1"/>
          <w:vertAlign w:val="superscript"/>
        </w:rPr>
        <w:t>7]</w:t>
      </w:r>
      <w:r w:rsidRPr="005C68B3">
        <w:rPr>
          <w:rFonts w:ascii="Book Antiqua" w:eastAsia="Book Antiqua" w:hAnsi="Book Antiqua" w:cs="Book Antiqua"/>
          <w:color w:val="000000" w:themeColor="text1"/>
        </w:rPr>
        <w:t>, ASCs and their derivatives have become new remedies in the treatment of skin fibrosis</w:t>
      </w:r>
      <w:r w:rsidRPr="005C68B3">
        <w:rPr>
          <w:rFonts w:ascii="Book Antiqua" w:eastAsia="Book Antiqua" w:hAnsi="Book Antiqua" w:cs="Book Antiqua"/>
          <w:color w:val="000000" w:themeColor="text1"/>
          <w:vertAlign w:val="superscript"/>
        </w:rPr>
        <w:t>[8-10]</w:t>
      </w:r>
      <w:r w:rsidRPr="005C68B3">
        <w:rPr>
          <w:rFonts w:ascii="Book Antiqua" w:eastAsia="Book Antiqua" w:hAnsi="Book Antiqua" w:cs="Book Antiqua"/>
          <w:color w:val="000000" w:themeColor="text1"/>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 xml:space="preserve">In this review, we discuss the mechanism of skin fibrosis and the mechanism of </w:t>
      </w:r>
      <w:r w:rsidR="00B554B1"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rPr>
        <w:t xml:space="preserve"> therapy. We then summarize the application of ASCs and their derivatives in skin fibrosis. Finally, we retrospectively describe the safety of ASC therapy and predict the future of skin fibrosis treatments.</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Mechanism of skin fibrosis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Many fundamental studies exploring the molecular mechanisms underlying fibrosis have revealed a large number of genes, molecules, and cell types that may contribute to this </w:t>
      </w:r>
      <w:proofErr w:type="gramStart"/>
      <w:r w:rsidRPr="005C68B3">
        <w:rPr>
          <w:rFonts w:ascii="Book Antiqua" w:eastAsia="Book Antiqua" w:hAnsi="Book Antiqua" w:cs="Book Antiqua"/>
          <w:color w:val="000000" w:themeColor="text1"/>
        </w:rPr>
        <w:t>problem</w:t>
      </w:r>
      <w:r w:rsidR="00BE4155" w:rsidRPr="005C68B3">
        <w:rPr>
          <w:rFonts w:ascii="Book Antiqua" w:eastAsia="Book Antiqua" w:hAnsi="Book Antiqua" w:cs="Book Antiqua"/>
          <w:color w:val="000000" w:themeColor="text1"/>
          <w:vertAlign w:val="superscript"/>
        </w:rPr>
        <w:t>[</w:t>
      </w:r>
      <w:proofErr w:type="gramEnd"/>
      <w:r w:rsidR="00BE4155" w:rsidRPr="005C68B3">
        <w:rPr>
          <w:rFonts w:ascii="Book Antiqua" w:eastAsia="Book Antiqua" w:hAnsi="Book Antiqua" w:cs="Book Antiqua"/>
          <w:color w:val="000000" w:themeColor="text1"/>
          <w:vertAlign w:val="superscript"/>
        </w:rPr>
        <w:t>11,</w:t>
      </w:r>
      <w:r w:rsidRPr="005C68B3">
        <w:rPr>
          <w:rFonts w:ascii="Book Antiqua" w:eastAsia="Book Antiqua" w:hAnsi="Book Antiqua" w:cs="Book Antiqua"/>
          <w:color w:val="000000" w:themeColor="text1"/>
          <w:vertAlign w:val="superscript"/>
        </w:rPr>
        <w:t>12]</w:t>
      </w:r>
      <w:r w:rsidRPr="005C68B3">
        <w:rPr>
          <w:rFonts w:ascii="Book Antiqua" w:eastAsia="Book Antiqua" w:hAnsi="Book Antiqua" w:cs="Book Antiqua"/>
          <w:color w:val="000000" w:themeColor="text1"/>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lang w:eastAsia="zh-CN"/>
        </w:rPr>
      </w:pPr>
      <w:r w:rsidRPr="005C68B3">
        <w:rPr>
          <w:rFonts w:ascii="Book Antiqua" w:eastAsia="Book Antiqua" w:hAnsi="Book Antiqua" w:cs="Book Antiqua"/>
          <w:b/>
          <w:bCs/>
          <w:i/>
          <w:iCs/>
          <w:color w:val="000000" w:themeColor="text1"/>
        </w:rPr>
        <w:lastRenderedPageBreak/>
        <w:t>Keloid and HS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The pathogenesis of keloids and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rPr>
        <w:t xml:space="preserve"> is not fully understood due to the complex dynamic process of wound healing. However, among all the factors that stimulate fibroblasts to differentiate into myofibroblasts and produce excessive amounts of collagen and ECM, the role of the inflammatory response is increasingly considered important</w:t>
      </w:r>
      <w:r w:rsidR="00BE4155" w:rsidRPr="005C68B3">
        <w:rPr>
          <w:rFonts w:ascii="Book Antiqua" w:eastAsia="Book Antiqua" w:hAnsi="Book Antiqua" w:cs="Book Antiqua"/>
          <w:color w:val="000000" w:themeColor="text1"/>
          <w:vertAlign w:val="superscript"/>
        </w:rPr>
        <w:t>[1,11,</w:t>
      </w:r>
      <w:r w:rsidRPr="005C68B3">
        <w:rPr>
          <w:rFonts w:ascii="Book Antiqua" w:eastAsia="Book Antiqua" w:hAnsi="Book Antiqua" w:cs="Book Antiqua"/>
          <w:color w:val="000000" w:themeColor="text1"/>
          <w:vertAlign w:val="superscript"/>
        </w:rPr>
        <w:t>13]</w:t>
      </w:r>
      <w:r w:rsidRPr="005C68B3">
        <w:rPr>
          <w:rFonts w:ascii="Book Antiqua" w:eastAsia="Book Antiqua" w:hAnsi="Book Antiqua" w:cs="Book Antiqua"/>
          <w:color w:val="000000" w:themeColor="text1"/>
        </w:rPr>
        <w:t xml:space="preserve">. Downregulation of proinflammatory cytokines such as interleukin 6 (IL-6) and </w:t>
      </w:r>
      <w:r w:rsidR="00BE4155" w:rsidRPr="005C68B3">
        <w:rPr>
          <w:rFonts w:ascii="Book Antiqua" w:hAnsi="Book Antiqua" w:cs="Book Antiqua" w:hint="eastAsia"/>
          <w:color w:val="000000" w:themeColor="text1"/>
          <w:lang w:eastAsia="zh-CN"/>
        </w:rPr>
        <w:t>IL-</w:t>
      </w:r>
      <w:r w:rsidRPr="005C68B3">
        <w:rPr>
          <w:rFonts w:ascii="Book Antiqua" w:eastAsia="Book Antiqua" w:hAnsi="Book Antiqua" w:cs="Book Antiqua"/>
          <w:color w:val="000000" w:themeColor="text1"/>
        </w:rPr>
        <w:t>8</w:t>
      </w:r>
      <w:r w:rsidRPr="005C68B3">
        <w:rPr>
          <w:rFonts w:ascii="Book Antiqua" w:eastAsia="Book Antiqua" w:hAnsi="Book Antiqua" w:cs="Book Antiqua"/>
          <w:color w:val="000000" w:themeColor="text1"/>
          <w:vertAlign w:val="superscript"/>
        </w:rPr>
        <w:t>[14]</w:t>
      </w:r>
      <w:r w:rsidRPr="005C68B3">
        <w:rPr>
          <w:rFonts w:ascii="Book Antiqua" w:eastAsia="Book Antiqua" w:hAnsi="Book Antiqua" w:cs="Book Antiqua"/>
          <w:color w:val="000000" w:themeColor="text1"/>
        </w:rPr>
        <w:t xml:space="preserve"> and upregulation of anti-inflammatory cytokines such as </w:t>
      </w:r>
      <w:r w:rsidR="00BE4155" w:rsidRPr="005C68B3">
        <w:rPr>
          <w:rFonts w:ascii="Book Antiqua" w:eastAsia="Book Antiqua" w:hAnsi="Book Antiqua" w:cs="Book Antiqua"/>
          <w:color w:val="000000" w:themeColor="text1"/>
        </w:rPr>
        <w:t>IL-10</w:t>
      </w:r>
      <w:r w:rsidRPr="005C68B3">
        <w:rPr>
          <w:rFonts w:ascii="Book Antiqua" w:eastAsia="Book Antiqua" w:hAnsi="Book Antiqua" w:cs="Book Antiqua"/>
          <w:color w:val="000000" w:themeColor="text1"/>
        </w:rPr>
        <w:t xml:space="preserve"> may reduce scar tissue </w:t>
      </w:r>
      <w:proofErr w:type="gramStart"/>
      <w:r w:rsidRPr="005C68B3">
        <w:rPr>
          <w:rFonts w:ascii="Book Antiqua" w:eastAsia="Book Antiqua" w:hAnsi="Book Antiqua" w:cs="Book Antiqua"/>
          <w:color w:val="000000" w:themeColor="text1"/>
        </w:rPr>
        <w:t>formation</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15]</w:t>
      </w:r>
      <w:r w:rsidRPr="005C68B3">
        <w:rPr>
          <w:rFonts w:ascii="Book Antiqua" w:eastAsia="Book Antiqua" w:hAnsi="Book Antiqua" w:cs="Book Antiqua"/>
          <w:color w:val="000000" w:themeColor="text1"/>
        </w:rPr>
        <w:t xml:space="preserve">. Additionally, inflammatory cells such as macrophages, T cells, and mast cells, all increase and take part in a variety of biological activities in keloids and </w:t>
      </w:r>
      <w:r w:rsidR="00BE4155" w:rsidRPr="005C68B3">
        <w:rPr>
          <w:rFonts w:ascii="Book Antiqua" w:hAnsi="Book Antiqua" w:cs="Book Antiqua" w:hint="eastAsia"/>
          <w:color w:val="000000" w:themeColor="text1"/>
          <w:lang w:eastAsia="zh-CN"/>
        </w:rPr>
        <w:t>HS</w:t>
      </w:r>
      <w:r w:rsidR="00BE4155" w:rsidRPr="005C68B3">
        <w:rPr>
          <w:rFonts w:ascii="Book Antiqua" w:eastAsia="Book Antiqua" w:hAnsi="Book Antiqua" w:cs="Book Antiqua"/>
          <w:color w:val="000000" w:themeColor="text1"/>
          <w:vertAlign w:val="superscript"/>
        </w:rPr>
        <w:t xml:space="preserve"> [1,</w:t>
      </w:r>
      <w:r w:rsidRPr="005C68B3">
        <w:rPr>
          <w:rFonts w:ascii="Book Antiqua" w:eastAsia="Book Antiqua" w:hAnsi="Book Antiqua" w:cs="Book Antiqua"/>
          <w:color w:val="000000" w:themeColor="text1"/>
          <w:vertAlign w:val="superscript"/>
        </w:rPr>
        <w:t>16].</w:t>
      </w:r>
      <w:r w:rsidRPr="005C68B3">
        <w:rPr>
          <w:rFonts w:ascii="Book Antiqua" w:eastAsia="Book Antiqua" w:hAnsi="Book Antiqua" w:cs="Book Antiqua"/>
          <w:color w:val="000000" w:themeColor="text1"/>
        </w:rPr>
        <w:t xml:space="preserve"> Although multiple intracellular signaling pathways such as </w:t>
      </w:r>
      <w:proofErr w:type="spellStart"/>
      <w:r w:rsidRPr="005C68B3">
        <w:rPr>
          <w:rFonts w:ascii="Book Antiqua" w:eastAsia="Book Antiqua" w:hAnsi="Book Antiqua" w:cs="Book Antiqua"/>
          <w:color w:val="000000" w:themeColor="text1"/>
        </w:rPr>
        <w:t>Smad</w:t>
      </w:r>
      <w:proofErr w:type="spellEnd"/>
      <w:r w:rsidRPr="005C68B3">
        <w:rPr>
          <w:rFonts w:ascii="Book Antiqua" w:eastAsia="Book Antiqua" w:hAnsi="Book Antiqua" w:cs="Book Antiqua"/>
          <w:color w:val="000000" w:themeColor="text1"/>
        </w:rPr>
        <w:t>, signal transducer and activator of transcription 3, and extracellular signal-regulated kinase 3, are involved in hypertrophic scar formation, transforming growth factor-β (TGF-β)/</w:t>
      </w:r>
      <w:proofErr w:type="spellStart"/>
      <w:r w:rsidRPr="005C68B3">
        <w:rPr>
          <w:rFonts w:ascii="Book Antiqua" w:eastAsia="Book Antiqua" w:hAnsi="Book Antiqua" w:cs="Book Antiqua"/>
          <w:color w:val="000000" w:themeColor="text1"/>
        </w:rPr>
        <w:t>Smad</w:t>
      </w:r>
      <w:proofErr w:type="spellEnd"/>
      <w:r w:rsidRPr="005C68B3">
        <w:rPr>
          <w:rFonts w:ascii="Book Antiqua" w:eastAsia="Book Antiqua" w:hAnsi="Book Antiqua" w:cs="Book Antiqua"/>
          <w:color w:val="000000" w:themeColor="text1"/>
        </w:rPr>
        <w:t xml:space="preserve"> is thought to be a driving force</w:t>
      </w:r>
      <w:r w:rsidR="00BE4155" w:rsidRPr="005C68B3">
        <w:rPr>
          <w:rFonts w:ascii="Book Antiqua" w:eastAsia="Book Antiqua" w:hAnsi="Book Antiqua" w:cs="Book Antiqua"/>
          <w:color w:val="000000" w:themeColor="text1"/>
          <w:vertAlign w:val="superscript"/>
        </w:rPr>
        <w:t>[17,</w:t>
      </w:r>
      <w:r w:rsidRPr="005C68B3">
        <w:rPr>
          <w:rFonts w:ascii="Book Antiqua" w:eastAsia="Book Antiqua" w:hAnsi="Book Antiqua" w:cs="Book Antiqua"/>
          <w:color w:val="000000" w:themeColor="text1"/>
          <w:vertAlign w:val="superscript"/>
        </w:rPr>
        <w:t>18]</w:t>
      </w:r>
      <w:r w:rsidRPr="005C68B3">
        <w:rPr>
          <w:rFonts w:ascii="Book Antiqua" w:eastAsia="Book Antiqua" w:hAnsi="Book Antiqua" w:cs="Book Antiqua"/>
          <w:color w:val="000000" w:themeColor="text1"/>
        </w:rPr>
        <w:t>. Thus, the</w:t>
      </w:r>
      <w:r w:rsidRPr="005C68B3">
        <w:rPr>
          <w:rFonts w:ascii="Book Antiqua" w:eastAsia="Book Antiqua" w:hAnsi="Book Antiqua" w:cs="Book Antiqua"/>
          <w:color w:val="000000" w:themeColor="text1"/>
          <w:shd w:val="clear" w:color="auto" w:fill="FFFFFF"/>
        </w:rPr>
        <w:t xml:space="preserve"> basic purpose of current prevention and therapy methods is still to reduce inflammatory </w:t>
      </w:r>
      <w:proofErr w:type="gramStart"/>
      <w:r w:rsidRPr="005C68B3">
        <w:rPr>
          <w:rFonts w:ascii="Book Antiqua" w:eastAsia="Book Antiqua" w:hAnsi="Book Antiqua" w:cs="Book Antiqua"/>
          <w:color w:val="000000" w:themeColor="text1"/>
          <w:shd w:val="clear" w:color="auto" w:fill="FFFFFF"/>
        </w:rPr>
        <w:t>processes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19]</w:t>
      </w:r>
      <w:r w:rsidRPr="005C68B3">
        <w:rPr>
          <w:rFonts w:ascii="Book Antiqua" w:eastAsia="Book Antiqua" w:hAnsi="Book Antiqua" w:cs="Book Antiqua"/>
          <w:color w:val="000000" w:themeColor="text1"/>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BE4155" w:rsidP="00684542">
      <w:pPr>
        <w:spacing w:line="360" w:lineRule="auto"/>
        <w:jc w:val="both"/>
        <w:rPr>
          <w:rFonts w:ascii="Book Antiqua" w:hAnsi="Book Antiqua"/>
          <w:color w:val="000000" w:themeColor="text1"/>
        </w:rPr>
      </w:pPr>
      <w:proofErr w:type="spellStart"/>
      <w:r w:rsidRPr="005C68B3">
        <w:rPr>
          <w:rFonts w:ascii="Book Antiqua" w:eastAsia="Book Antiqua" w:hAnsi="Book Antiqua" w:cs="Book Antiqua"/>
          <w:b/>
          <w:bCs/>
          <w:i/>
          <w:iCs/>
          <w:color w:val="000000" w:themeColor="text1"/>
        </w:rPr>
        <w:t>SSc</w:t>
      </w:r>
      <w:proofErr w:type="spellEnd"/>
      <w:r w:rsidR="000C7678" w:rsidRPr="005C68B3">
        <w:rPr>
          <w:rFonts w:ascii="Book Antiqua" w:eastAsia="Book Antiqua" w:hAnsi="Book Antiqua" w:cs="Book Antiqua"/>
          <w:b/>
          <w:bCs/>
          <w:i/>
          <w:iCs/>
          <w:color w:val="000000" w:themeColor="text1"/>
        </w:rPr>
        <w:t xml:space="preserve"> and scleroderma</w:t>
      </w:r>
    </w:p>
    <w:p w:rsidR="00A77B3E" w:rsidRPr="005C68B3" w:rsidRDefault="000C7678" w:rsidP="00684542">
      <w:pPr>
        <w:spacing w:line="360" w:lineRule="auto"/>
        <w:jc w:val="both"/>
        <w:rPr>
          <w:rFonts w:ascii="Book Antiqua" w:hAnsi="Book Antiqua"/>
          <w:color w:val="000000" w:themeColor="text1"/>
        </w:rPr>
      </w:pPr>
      <w:proofErr w:type="spellStart"/>
      <w:r w:rsidRPr="005C68B3">
        <w:rPr>
          <w:rFonts w:ascii="Book Antiqua" w:eastAsia="Book Antiqua" w:hAnsi="Book Antiqua" w:cs="Book Antiqua"/>
          <w:color w:val="000000" w:themeColor="text1"/>
        </w:rPr>
        <w:t>SSc</w:t>
      </w:r>
      <w:proofErr w:type="spellEnd"/>
      <w:r w:rsidRPr="005C68B3">
        <w:rPr>
          <w:rFonts w:ascii="Book Antiqua" w:eastAsia="Book Antiqua" w:hAnsi="Book Antiqua" w:cs="Book Antiqua"/>
          <w:color w:val="000000" w:themeColor="text1"/>
        </w:rPr>
        <w:t xml:space="preserve"> is an immune-mediated</w:t>
      </w:r>
      <w:r w:rsidR="00BE415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rheumatic disease that is characterized by excessive collagen from myofibroblasts in the skin and some internal organs,</w:t>
      </w:r>
      <w:r w:rsidR="00BE4155" w:rsidRPr="005C68B3">
        <w:rPr>
          <w:rFonts w:ascii="Book Antiqua" w:hAnsi="Book Antiqua" w:cs="Book Antiqua" w:hint="eastAsia"/>
          <w:color w:val="000000" w:themeColor="text1"/>
          <w:lang w:eastAsia="zh-CN"/>
        </w:rPr>
        <w:t xml:space="preserve"> </w:t>
      </w:r>
      <w:hyperlink r:id="rId7" w:tooltip="Learn more about microangiopathy from ScienceDirect's AI-generated Topic Pages" w:history="1">
        <w:r w:rsidRPr="005C68B3">
          <w:rPr>
            <w:rFonts w:ascii="Book Antiqua" w:eastAsia="Book Antiqua" w:hAnsi="Book Antiqua" w:cs="Book Antiqua"/>
            <w:color w:val="000000" w:themeColor="text1"/>
            <w:u w:color="0000EE"/>
          </w:rPr>
          <w:t>microangiopathy</w:t>
        </w:r>
      </w:hyperlink>
      <w:r w:rsidRPr="005C68B3">
        <w:rPr>
          <w:rFonts w:ascii="Book Antiqua" w:eastAsia="Book Antiqua" w:hAnsi="Book Antiqua" w:cs="Book Antiqua"/>
          <w:color w:val="000000" w:themeColor="text1"/>
        </w:rPr>
        <w:t>, and impairment of the humoral and</w:t>
      </w:r>
      <w:r w:rsidR="00BE4155" w:rsidRPr="005C68B3">
        <w:rPr>
          <w:rFonts w:ascii="Book Antiqua" w:hAnsi="Book Antiqua" w:cs="Book Antiqua"/>
          <w:color w:val="000000" w:themeColor="text1"/>
          <w:lang w:eastAsia="zh-CN"/>
        </w:rPr>
        <w:t xml:space="preserve"> </w:t>
      </w:r>
      <w:hyperlink r:id="rId8" w:tooltip="Learn more about cellular immunity from ScienceDirect's AI-generated Topic Pages" w:history="1">
        <w:r w:rsidRPr="005C68B3">
          <w:rPr>
            <w:rFonts w:ascii="Book Antiqua" w:eastAsia="Book Antiqua" w:hAnsi="Book Antiqua" w:cs="Book Antiqua"/>
            <w:color w:val="000000" w:themeColor="text1"/>
            <w:u w:color="0000EE"/>
          </w:rPr>
          <w:t>cellular immunity</w:t>
        </w:r>
      </w:hyperlink>
      <w:r w:rsidRPr="005C68B3">
        <w:rPr>
          <w:rFonts w:ascii="Book Antiqua" w:eastAsia="Book Antiqua" w:hAnsi="Book Antiqua" w:cs="Book Antiqua"/>
          <w:color w:val="000000" w:themeColor="text1"/>
        </w:rPr>
        <w:t xml:space="preserve"> system</w:t>
      </w:r>
      <w:r w:rsidR="00BE4155" w:rsidRPr="005C68B3">
        <w:rPr>
          <w:rFonts w:ascii="Book Antiqua" w:eastAsia="Book Antiqua" w:hAnsi="Book Antiqua" w:cs="Book Antiqua"/>
          <w:color w:val="000000" w:themeColor="text1"/>
          <w:vertAlign w:val="superscript"/>
        </w:rPr>
        <w:t>[20,</w:t>
      </w:r>
      <w:r w:rsidRPr="005C68B3">
        <w:rPr>
          <w:rFonts w:ascii="Book Antiqua" w:eastAsia="Book Antiqua" w:hAnsi="Book Antiqua" w:cs="Book Antiqua"/>
          <w:color w:val="000000" w:themeColor="text1"/>
          <w:vertAlign w:val="superscript"/>
        </w:rPr>
        <w:t>21]</w:t>
      </w:r>
      <w:r w:rsidRPr="005C68B3">
        <w:rPr>
          <w:rFonts w:ascii="Book Antiqua" w:eastAsia="Book Antiqua" w:hAnsi="Book Antiqua" w:cs="Book Antiqua"/>
          <w:color w:val="000000" w:themeColor="text1"/>
        </w:rPr>
        <w:t xml:space="preserve">. Scleroderma features, without the involvement of internal organs, are similar to </w:t>
      </w:r>
      <w:proofErr w:type="spellStart"/>
      <w:proofErr w:type="gramStart"/>
      <w:r w:rsidRPr="005C68B3">
        <w:rPr>
          <w:rFonts w:ascii="Book Antiqua" w:eastAsia="Book Antiqua" w:hAnsi="Book Antiqua" w:cs="Book Antiqua"/>
          <w:color w:val="000000" w:themeColor="text1"/>
        </w:rPr>
        <w:t>SS</w:t>
      </w:r>
      <w:r w:rsidR="00BE4155" w:rsidRPr="005C68B3">
        <w:rPr>
          <w:rFonts w:ascii="Book Antiqua" w:hAnsi="Book Antiqua" w:cs="Book Antiqua" w:hint="eastAsia"/>
          <w:color w:val="000000" w:themeColor="text1"/>
          <w:lang w:eastAsia="zh-CN"/>
        </w:rPr>
        <w:t>c</w:t>
      </w:r>
      <w:proofErr w:type="spellEnd"/>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4]</w:t>
      </w:r>
      <w:r w:rsidRPr="005C68B3">
        <w:rPr>
          <w:rFonts w:ascii="Book Antiqua" w:eastAsia="Book Antiqua" w:hAnsi="Book Antiqua" w:cs="Book Antiqua"/>
          <w:color w:val="000000" w:themeColor="text1"/>
        </w:rPr>
        <w:t xml:space="preserve">. </w:t>
      </w:r>
      <w:proofErr w:type="spellStart"/>
      <w:r w:rsidRPr="005C68B3">
        <w:rPr>
          <w:rFonts w:ascii="Book Antiqua" w:eastAsia="Book Antiqua" w:hAnsi="Book Antiqua" w:cs="Book Antiqua"/>
          <w:color w:val="000000" w:themeColor="text1"/>
        </w:rPr>
        <w:t>SSc</w:t>
      </w:r>
      <w:proofErr w:type="spellEnd"/>
      <w:r w:rsidRPr="005C68B3">
        <w:rPr>
          <w:rFonts w:ascii="Book Antiqua" w:eastAsia="Book Antiqua" w:hAnsi="Book Antiqua" w:cs="Book Antiqua"/>
          <w:color w:val="000000" w:themeColor="text1"/>
        </w:rPr>
        <w:t xml:space="preserve"> pathogenesis involves early vasculopathy and innate and adaptive immune system </w:t>
      </w:r>
      <w:proofErr w:type="gramStart"/>
      <w:r w:rsidRPr="005C68B3">
        <w:rPr>
          <w:rFonts w:ascii="Book Antiqua" w:eastAsia="Book Antiqua" w:hAnsi="Book Antiqua" w:cs="Book Antiqua"/>
          <w:color w:val="000000" w:themeColor="text1"/>
        </w:rPr>
        <w:t>dysfunction</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12]</w:t>
      </w:r>
      <w:r w:rsidRPr="005C68B3">
        <w:rPr>
          <w:rFonts w:ascii="Book Antiqua" w:eastAsia="Book Antiqua" w:hAnsi="Book Antiqua" w:cs="Book Antiqua"/>
          <w:color w:val="000000" w:themeColor="text1"/>
        </w:rPr>
        <w:t>. Initial vasculopathy and</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immune system dysfunction</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are both involved in </w:t>
      </w:r>
      <w:proofErr w:type="spellStart"/>
      <w:r w:rsidRPr="005C68B3">
        <w:rPr>
          <w:rFonts w:ascii="Book Antiqua" w:eastAsia="Book Antiqua" w:hAnsi="Book Antiqua" w:cs="Book Antiqua"/>
          <w:color w:val="000000" w:themeColor="text1"/>
        </w:rPr>
        <w:t>SS</w:t>
      </w:r>
      <w:r w:rsidR="007A2F25" w:rsidRPr="005C68B3">
        <w:rPr>
          <w:rFonts w:ascii="Book Antiqua" w:hAnsi="Book Antiqua" w:cs="Book Antiqua" w:hint="eastAsia"/>
          <w:color w:val="000000" w:themeColor="text1"/>
          <w:lang w:eastAsia="zh-CN"/>
        </w:rPr>
        <w:t>c</w:t>
      </w:r>
      <w:proofErr w:type="spellEnd"/>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pathogenesis and cause </w:t>
      </w:r>
      <w:proofErr w:type="spellStart"/>
      <w:r w:rsidRPr="005C68B3">
        <w:rPr>
          <w:rFonts w:ascii="Book Antiqua" w:eastAsia="Book Antiqua" w:hAnsi="Book Antiqua" w:cs="Book Antiqua"/>
          <w:color w:val="000000" w:themeColor="text1"/>
        </w:rPr>
        <w:t>SSc</w:t>
      </w:r>
      <w:proofErr w:type="spellEnd"/>
      <w:r w:rsidRPr="005C68B3">
        <w:rPr>
          <w:rFonts w:ascii="Book Antiqua" w:eastAsia="Book Antiqua" w:hAnsi="Book Antiqua" w:cs="Book Antiqua"/>
          <w:color w:val="000000" w:themeColor="text1"/>
        </w:rPr>
        <w:t xml:space="preserve"> inflammation and tissue </w:t>
      </w:r>
      <w:proofErr w:type="gramStart"/>
      <w:r w:rsidRPr="005C68B3">
        <w:rPr>
          <w:rFonts w:ascii="Book Antiqua" w:eastAsia="Book Antiqua" w:hAnsi="Book Antiqua" w:cs="Book Antiqua"/>
          <w:color w:val="000000" w:themeColor="text1"/>
        </w:rPr>
        <w:t>fibrosis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22]</w:t>
      </w:r>
      <w:r w:rsidRPr="005C68B3">
        <w:rPr>
          <w:rFonts w:ascii="Book Antiqua" w:eastAsia="Book Antiqua" w:hAnsi="Book Antiqua" w:cs="Book Antiqua"/>
          <w:color w:val="000000" w:themeColor="text1"/>
        </w:rPr>
        <w:t>. Immune cells, endothelial cells, and fibroblasts interact with each other and</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release cytokines and growth </w:t>
      </w:r>
      <w:proofErr w:type="gramStart"/>
      <w:r w:rsidRPr="005C68B3">
        <w:rPr>
          <w:rFonts w:ascii="Book Antiqua" w:eastAsia="Book Antiqua" w:hAnsi="Book Antiqua" w:cs="Book Antiqua"/>
          <w:color w:val="000000" w:themeColor="text1"/>
        </w:rPr>
        <w:t>factors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21]</w:t>
      </w:r>
      <w:r w:rsidRPr="005C68B3">
        <w:rPr>
          <w:rFonts w:ascii="Book Antiqua" w:eastAsia="Book Antiqua" w:hAnsi="Book Antiqua" w:cs="Book Antiqua"/>
          <w:color w:val="000000" w:themeColor="text1"/>
        </w:rPr>
        <w:t>. Workers are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convinced that</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type-1-interferon and interferon-inducible genes play a role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in </w:t>
      </w:r>
      <w:proofErr w:type="spellStart"/>
      <w:r w:rsidRPr="005C68B3">
        <w:rPr>
          <w:rFonts w:ascii="Book Antiqua" w:eastAsia="Book Antiqua" w:hAnsi="Book Antiqua" w:cs="Book Antiqua"/>
          <w:color w:val="000000" w:themeColor="text1"/>
        </w:rPr>
        <w:t>SSc</w:t>
      </w:r>
      <w:proofErr w:type="spellEnd"/>
      <w:r w:rsidRPr="005C68B3">
        <w:rPr>
          <w:rFonts w:ascii="Book Antiqua" w:eastAsia="Book Antiqua" w:hAnsi="Book Antiqua" w:cs="Book Antiqua"/>
          <w:color w:val="000000" w:themeColor="text1"/>
        </w:rPr>
        <w:t xml:space="preserve"> </w:t>
      </w:r>
      <w:proofErr w:type="gramStart"/>
      <w:r w:rsidRPr="005C68B3">
        <w:rPr>
          <w:rFonts w:ascii="Book Antiqua" w:eastAsia="Book Antiqua" w:hAnsi="Book Antiqua" w:cs="Book Antiqua"/>
          <w:color w:val="000000" w:themeColor="text1"/>
        </w:rPr>
        <w:t>pathogenesis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23]</w:t>
      </w:r>
      <w:r w:rsidRPr="005C68B3">
        <w:rPr>
          <w:rFonts w:ascii="Book Antiqua" w:eastAsia="Book Antiqua" w:hAnsi="Book Antiqua" w:cs="Book Antiqua"/>
          <w:color w:val="000000" w:themeColor="text1"/>
        </w:rPr>
        <w:t xml:space="preserve">. Additional important factors include platelet-derived growth factor, endothelin 1, insulin-like growth </w:t>
      </w:r>
      <w:r w:rsidR="007A2F25" w:rsidRPr="005C68B3">
        <w:rPr>
          <w:rFonts w:ascii="Book Antiqua" w:hAnsi="Book Antiqua" w:cs="Book Antiqua" w:hint="eastAsia"/>
          <w:color w:val="000000" w:themeColor="text1"/>
          <w:lang w:eastAsia="zh-CN"/>
        </w:rPr>
        <w:t>f</w:t>
      </w:r>
      <w:r w:rsidRPr="005C68B3">
        <w:rPr>
          <w:rFonts w:ascii="Book Antiqua" w:eastAsia="Book Antiqua" w:hAnsi="Book Antiqua" w:cs="Book Antiqua"/>
          <w:color w:val="000000" w:themeColor="text1"/>
        </w:rPr>
        <w:t xml:space="preserve">actor 1, and </w:t>
      </w:r>
      <w:r w:rsidR="00BE4155" w:rsidRPr="005C68B3">
        <w:rPr>
          <w:rFonts w:ascii="Book Antiqua" w:hAnsi="Book Antiqua" w:cs="Book Antiqua" w:hint="eastAsia"/>
          <w:color w:val="000000" w:themeColor="text1"/>
          <w:lang w:eastAsia="zh-CN"/>
        </w:rPr>
        <w:t>TGF</w:t>
      </w:r>
      <w:r w:rsidRPr="005C68B3">
        <w:rPr>
          <w:rFonts w:ascii="Book Antiqua" w:eastAsia="Book Antiqua" w:hAnsi="Book Antiqua" w:cs="Book Antiqua"/>
          <w:color w:val="000000" w:themeColor="text1"/>
        </w:rPr>
        <w:t>, which is thought to be</w:t>
      </w:r>
      <w:r w:rsidR="007A2F2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a major regulator of fibrosis </w:t>
      </w:r>
      <w:proofErr w:type="gramStart"/>
      <w:r w:rsidRPr="005C68B3">
        <w:rPr>
          <w:rFonts w:ascii="Book Antiqua" w:eastAsia="Book Antiqua" w:hAnsi="Book Antiqua" w:cs="Book Antiqua"/>
          <w:color w:val="000000" w:themeColor="text1"/>
        </w:rPr>
        <w:t>pathways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24]</w:t>
      </w:r>
      <w:r w:rsidRPr="005C68B3">
        <w:rPr>
          <w:rFonts w:ascii="Book Antiqua" w:eastAsia="Book Antiqua" w:hAnsi="Book Antiqua" w:cs="Book Antiqua"/>
          <w:color w:val="000000" w:themeColor="text1"/>
        </w:rPr>
        <w:t xml:space="preserve">. Combined treatment </w:t>
      </w:r>
      <w:r w:rsidRPr="005C68B3">
        <w:rPr>
          <w:rFonts w:ascii="Book Antiqua" w:eastAsia="Book Antiqua" w:hAnsi="Book Antiqua" w:cs="Book Antiqua"/>
          <w:color w:val="000000" w:themeColor="text1"/>
        </w:rPr>
        <w:lastRenderedPageBreak/>
        <w:t xml:space="preserve">that targets epigenetic/genetic, vascular, and immunologic defects and progressive fibrosis is urgently </w:t>
      </w:r>
      <w:proofErr w:type="gramStart"/>
      <w:r w:rsidRPr="005C68B3">
        <w:rPr>
          <w:rFonts w:ascii="Book Antiqua" w:eastAsia="Book Antiqua" w:hAnsi="Book Antiqua" w:cs="Book Antiqua"/>
          <w:color w:val="000000" w:themeColor="text1"/>
        </w:rPr>
        <w:t>needed</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12,21,</w:t>
      </w:r>
      <w:r w:rsidRPr="005C68B3">
        <w:rPr>
          <w:rFonts w:ascii="Book Antiqua" w:eastAsia="Book Antiqua" w:hAnsi="Book Antiqua" w:cs="Book Antiqua"/>
          <w:color w:val="000000" w:themeColor="text1"/>
          <w:vertAlign w:val="superscript"/>
        </w:rPr>
        <w:t>25]</w:t>
      </w:r>
      <w:r w:rsidRPr="005C68B3">
        <w:rPr>
          <w:rFonts w:ascii="Book Antiqua" w:eastAsia="Book Antiqua" w:hAnsi="Book Antiqua" w:cs="Book Antiqua"/>
          <w:color w:val="000000" w:themeColor="text1"/>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Mechanism of ASC therapy</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 xml:space="preserve">ASCs have long been thought to have immune privileges as mesenchymal </w:t>
      </w:r>
      <w:r w:rsidRPr="005C68B3">
        <w:rPr>
          <w:rFonts w:ascii="Book Antiqua" w:eastAsia="Book Antiqua" w:hAnsi="Book Antiqua" w:cs="Book Antiqua"/>
          <w:color w:val="000000" w:themeColor="text1"/>
          <w:shd w:val="clear" w:color="auto" w:fill="FFFFFF"/>
        </w:rPr>
        <w:t>stromal cell</w:t>
      </w:r>
      <w:r w:rsidRPr="005C68B3">
        <w:rPr>
          <w:rFonts w:ascii="Book Antiqua" w:eastAsia="Book Antiqua" w:hAnsi="Book Antiqua" w:cs="Book Antiqua"/>
          <w:color w:val="000000" w:themeColor="text1"/>
        </w:rPr>
        <w:t xml:space="preserve">s, which do not induce a severe allogeneic response when injected into another </w:t>
      </w:r>
      <w:proofErr w:type="gramStart"/>
      <w:r w:rsidRPr="005C68B3">
        <w:rPr>
          <w:rFonts w:ascii="Book Antiqua" w:eastAsia="Book Antiqua" w:hAnsi="Book Antiqua" w:cs="Book Antiqua"/>
          <w:color w:val="000000" w:themeColor="text1"/>
        </w:rPr>
        <w:t>organism</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26,</w:t>
      </w:r>
      <w:r w:rsidRPr="005C68B3">
        <w:rPr>
          <w:rFonts w:ascii="Book Antiqua" w:eastAsia="Book Antiqua" w:hAnsi="Book Antiqua" w:cs="Book Antiqua"/>
          <w:color w:val="000000" w:themeColor="text1"/>
          <w:vertAlign w:val="superscript"/>
        </w:rPr>
        <w:t>27]</w:t>
      </w:r>
      <w:r w:rsidRPr="005C68B3">
        <w:rPr>
          <w:rFonts w:ascii="Book Antiqua" w:eastAsia="Book Antiqua" w:hAnsi="Book Antiqua" w:cs="Book Antiqua"/>
          <w:color w:val="000000" w:themeColor="text1"/>
        </w:rPr>
        <w:t xml:space="preserve">. However, they have been demonstrated to evoke cellular and humoral responses in vivo, which may lead to the rapid elimination of transplanted </w:t>
      </w:r>
      <w:proofErr w:type="gramStart"/>
      <w:r w:rsidRPr="005C68B3">
        <w:rPr>
          <w:rFonts w:ascii="Book Antiqua" w:eastAsia="Book Antiqua" w:hAnsi="Book Antiqua" w:cs="Book Antiqua"/>
          <w:color w:val="000000" w:themeColor="text1"/>
        </w:rPr>
        <w:t>cells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27]</w:t>
      </w:r>
      <w:r w:rsidRPr="005C68B3">
        <w:rPr>
          <w:rFonts w:ascii="Book Antiqua" w:eastAsia="Book Antiqua" w:hAnsi="Book Antiqua" w:cs="Book Antiqua"/>
          <w:color w:val="000000" w:themeColor="text1"/>
        </w:rPr>
        <w:t xml:space="preserve">. However, ASCs function primarily through a “hit-and-run mechanism” with consequently a small effect on therapeutic efficacy, at least in the short or middle </w:t>
      </w:r>
      <w:proofErr w:type="gramStart"/>
      <w:r w:rsidRPr="005C68B3">
        <w:rPr>
          <w:rFonts w:ascii="Book Antiqua" w:eastAsia="Book Antiqua" w:hAnsi="Book Antiqua" w:cs="Book Antiqua"/>
          <w:color w:val="000000" w:themeColor="text1"/>
        </w:rPr>
        <w:t>term</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28,</w:t>
      </w:r>
      <w:r w:rsidRPr="005C68B3">
        <w:rPr>
          <w:rFonts w:ascii="Book Antiqua" w:eastAsia="Book Antiqua" w:hAnsi="Book Antiqua" w:cs="Book Antiqua"/>
          <w:color w:val="000000" w:themeColor="text1"/>
          <w:vertAlign w:val="superscript"/>
        </w:rPr>
        <w:t>29]</w:t>
      </w:r>
      <w:r w:rsidRPr="005C68B3">
        <w:rPr>
          <w:rFonts w:ascii="Book Antiqua" w:eastAsia="Book Antiqua" w:hAnsi="Book Antiqua" w:cs="Book Antiqua"/>
          <w:color w:val="000000" w:themeColor="text1"/>
        </w:rPr>
        <w:t xml:space="preserve">. Indeed, most ASCs do not require cell-to-cell contact to function but rather function through paracrine mechanisms that release cytokines, growth factors, and extracellular </w:t>
      </w:r>
      <w:proofErr w:type="spellStart"/>
      <w:r w:rsidRPr="005C68B3">
        <w:rPr>
          <w:rFonts w:ascii="Book Antiqua" w:eastAsia="Book Antiqua" w:hAnsi="Book Antiqua" w:cs="Book Antiqua"/>
          <w:color w:val="000000" w:themeColor="text1"/>
        </w:rPr>
        <w:t>microvesicles</w:t>
      </w:r>
      <w:proofErr w:type="spellEnd"/>
      <w:r w:rsidRPr="005C68B3">
        <w:rPr>
          <w:rFonts w:ascii="Book Antiqua" w:eastAsia="Book Antiqua" w:hAnsi="Book Antiqua" w:cs="Book Antiqua"/>
          <w:color w:val="000000" w:themeColor="text1"/>
        </w:rPr>
        <w:t xml:space="preserve"> in the surrounding </w:t>
      </w:r>
      <w:proofErr w:type="gramStart"/>
      <w:r w:rsidRPr="005C68B3">
        <w:rPr>
          <w:rFonts w:ascii="Book Antiqua" w:eastAsia="Book Antiqua" w:hAnsi="Book Antiqua" w:cs="Book Antiqua"/>
          <w:color w:val="000000" w:themeColor="text1"/>
        </w:rPr>
        <w:t>environment</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30]</w:t>
      </w:r>
      <w:r w:rsidRPr="005C68B3">
        <w:rPr>
          <w:rFonts w:ascii="Book Antiqua" w:eastAsia="Book Antiqua" w:hAnsi="Book Antiqua" w:cs="Book Antiqua"/>
          <w:color w:val="000000" w:themeColor="text1"/>
        </w:rPr>
        <w:t xml:space="preserve">. As reported, the therapeutic effect of ASCs and their derivatives depends on paracrine </w:t>
      </w:r>
      <w:proofErr w:type="gramStart"/>
      <w:r w:rsidRPr="005C68B3">
        <w:rPr>
          <w:rFonts w:ascii="Book Antiqua" w:eastAsia="Book Antiqua" w:hAnsi="Book Antiqua" w:cs="Book Antiqua"/>
          <w:color w:val="000000" w:themeColor="text1"/>
        </w:rPr>
        <w:t>secretion</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31-34]</w:t>
      </w:r>
      <w:r w:rsidRPr="005C68B3">
        <w:rPr>
          <w:rFonts w:ascii="Book Antiqua" w:eastAsia="Book Antiqua" w:hAnsi="Book Antiqua" w:cs="Book Antiqua"/>
          <w:color w:val="000000" w:themeColor="text1"/>
        </w:rPr>
        <w:t xml:space="preserve">. ASC-secreted active substances such as </w:t>
      </w:r>
      <w:proofErr w:type="gramStart"/>
      <w:r w:rsidRPr="005C68B3">
        <w:rPr>
          <w:rFonts w:ascii="Book Antiqua" w:eastAsia="Book Antiqua" w:hAnsi="Book Antiqua" w:cs="Book Antiqua"/>
          <w:color w:val="000000" w:themeColor="text1"/>
        </w:rPr>
        <w:t>cytokines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35]</w:t>
      </w:r>
      <w:r w:rsidRPr="005C68B3">
        <w:rPr>
          <w:rFonts w:ascii="Book Antiqua" w:eastAsia="Book Antiqua" w:hAnsi="Book Antiqua" w:cs="Book Antiqua"/>
          <w:color w:val="000000" w:themeColor="text1"/>
        </w:rPr>
        <w:t>, growth factors</w:t>
      </w:r>
      <w:r w:rsidRPr="005C68B3">
        <w:rPr>
          <w:rFonts w:ascii="Book Antiqua" w:eastAsia="Book Antiqua" w:hAnsi="Book Antiqua" w:cs="Book Antiqua"/>
          <w:color w:val="000000" w:themeColor="text1"/>
          <w:vertAlign w:val="superscript"/>
        </w:rPr>
        <w:t>[36]</w:t>
      </w:r>
      <w:r w:rsidRPr="005C68B3">
        <w:rPr>
          <w:rFonts w:ascii="Book Antiqua" w:eastAsia="Book Antiqua" w:hAnsi="Book Antiqua" w:cs="Book Antiqua"/>
          <w:color w:val="000000" w:themeColor="text1"/>
        </w:rPr>
        <w:t>, chemokines</w:t>
      </w:r>
      <w:r w:rsidRPr="005C68B3">
        <w:rPr>
          <w:rFonts w:ascii="Book Antiqua" w:eastAsia="Book Antiqua" w:hAnsi="Book Antiqua" w:cs="Book Antiqua"/>
          <w:color w:val="000000" w:themeColor="text1"/>
          <w:vertAlign w:val="superscript"/>
        </w:rPr>
        <w:t>[37]</w:t>
      </w:r>
      <w:r w:rsidRPr="005C68B3">
        <w:rPr>
          <w:rFonts w:ascii="Book Antiqua" w:eastAsia="Book Antiqua" w:hAnsi="Book Antiqua" w:cs="Book Antiqua"/>
          <w:color w:val="000000" w:themeColor="text1"/>
        </w:rPr>
        <w:t>, and extracellular vesicles</w:t>
      </w:r>
      <w:r w:rsidRPr="005C68B3">
        <w:rPr>
          <w:rFonts w:ascii="Book Antiqua" w:eastAsia="Book Antiqua" w:hAnsi="Book Antiqua" w:cs="Book Antiqua"/>
          <w:color w:val="000000" w:themeColor="text1"/>
          <w:vertAlign w:val="superscript"/>
        </w:rPr>
        <w:t>[38]</w:t>
      </w:r>
      <w:r w:rsidRPr="005C68B3">
        <w:rPr>
          <w:rFonts w:ascii="Book Antiqua" w:eastAsia="Book Antiqua" w:hAnsi="Book Antiqua" w:cs="Book Antiqua"/>
          <w:color w:val="000000" w:themeColor="text1"/>
        </w:rPr>
        <w:t>, regulate the microenvironment around fibroblasts and themselves</w:t>
      </w:r>
      <w:r w:rsidR="00713411" w:rsidRPr="005C68B3">
        <w:rPr>
          <w:rFonts w:ascii="Book Antiqua" w:eastAsia="Book Antiqua" w:hAnsi="Book Antiqua" w:cs="Book Antiqua"/>
          <w:color w:val="000000" w:themeColor="text1"/>
          <w:vertAlign w:val="superscript"/>
        </w:rPr>
        <w:t>[39,</w:t>
      </w:r>
      <w:r w:rsidRPr="005C68B3">
        <w:rPr>
          <w:rFonts w:ascii="Book Antiqua" w:eastAsia="Book Antiqua" w:hAnsi="Book Antiqua" w:cs="Book Antiqua"/>
          <w:color w:val="000000" w:themeColor="text1"/>
          <w:vertAlign w:val="superscript"/>
        </w:rPr>
        <w:t>40]</w:t>
      </w:r>
      <w:r w:rsidRPr="005C68B3">
        <w:rPr>
          <w:rFonts w:ascii="Book Antiqua" w:eastAsia="Book Antiqua" w:hAnsi="Book Antiqua" w:cs="Book Antiqua"/>
          <w:color w:val="000000" w:themeColor="text1"/>
        </w:rPr>
        <w:t xml:space="preserve"> (Figure 1).</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shd w:val="clear" w:color="auto" w:fill="FFFFFF"/>
        </w:rPr>
        <w:t xml:space="preserve">Regulation of </w:t>
      </w:r>
      <w:r w:rsidRPr="005C68B3">
        <w:rPr>
          <w:rFonts w:ascii="Book Antiqua" w:eastAsia="Book Antiqua" w:hAnsi="Book Antiqua" w:cs="Book Antiqua"/>
          <w:b/>
          <w:bCs/>
          <w:i/>
          <w:iCs/>
          <w:color w:val="000000" w:themeColor="text1"/>
        </w:rPr>
        <w:t xml:space="preserve">the </w:t>
      </w:r>
      <w:r w:rsidRPr="005C68B3">
        <w:rPr>
          <w:rFonts w:ascii="Book Antiqua" w:eastAsia="Book Antiqua" w:hAnsi="Book Antiqua" w:cs="Book Antiqua"/>
          <w:b/>
          <w:bCs/>
          <w:i/>
          <w:iCs/>
          <w:color w:val="000000" w:themeColor="text1"/>
          <w:shd w:val="clear" w:color="auto" w:fill="FFFFFF"/>
        </w:rPr>
        <w:t>microenvironment</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shd w:val="clear" w:color="auto" w:fill="FFFFFF"/>
        </w:rPr>
        <w:t>Immunomodulation</w:t>
      </w:r>
      <w:r w:rsidR="00713411" w:rsidRPr="005C68B3">
        <w:rPr>
          <w:rFonts w:ascii="Book Antiqua" w:hAnsi="Book Antiqua" w:cs="Book Antiqua" w:hint="eastAsia"/>
          <w:b/>
          <w:bCs/>
          <w:color w:val="000000" w:themeColor="text1"/>
          <w:shd w:val="clear" w:color="auto" w:fill="FFFFFF"/>
          <w:lang w:eastAsia="zh-CN"/>
        </w:rPr>
        <w:t xml:space="preserve"> </w:t>
      </w:r>
      <w:r w:rsidRPr="005C68B3">
        <w:rPr>
          <w:rFonts w:ascii="Book Antiqua" w:eastAsia="Book Antiqua" w:hAnsi="Book Antiqua" w:cs="Book Antiqua"/>
          <w:b/>
          <w:bCs/>
          <w:color w:val="000000" w:themeColor="text1"/>
          <w:shd w:val="clear" w:color="auto" w:fill="FFFFFF"/>
        </w:rPr>
        <w:t xml:space="preserve">and </w:t>
      </w:r>
      <w:r w:rsidRPr="005C68B3">
        <w:rPr>
          <w:rFonts w:ascii="Book Antiqua" w:eastAsia="Book Antiqua" w:hAnsi="Book Antiqua" w:cs="Book Antiqua"/>
          <w:b/>
          <w:bCs/>
          <w:color w:val="000000" w:themeColor="text1"/>
        </w:rPr>
        <w:t xml:space="preserve">anti-inflammatory: </w:t>
      </w:r>
      <w:r w:rsidRPr="005C68B3">
        <w:rPr>
          <w:rFonts w:ascii="Book Antiqua" w:eastAsia="Book Antiqua" w:hAnsi="Book Antiqua" w:cs="Book Antiqua"/>
          <w:color w:val="000000" w:themeColor="text1"/>
        </w:rPr>
        <w:t xml:space="preserve">After injection, ASCs activate adaptive cellular responses, secreting </w:t>
      </w:r>
      <w:r w:rsidR="00BE4155" w:rsidRPr="005C68B3">
        <w:rPr>
          <w:rFonts w:ascii="Book Antiqua" w:eastAsia="Book Antiqua" w:hAnsi="Book Antiqua" w:cs="Book Antiqua"/>
          <w:color w:val="000000" w:themeColor="text1"/>
        </w:rPr>
        <w:t>IL-1</w:t>
      </w:r>
      <w:r w:rsidRPr="005C68B3">
        <w:rPr>
          <w:rFonts w:ascii="Book Antiqua" w:eastAsia="Book Antiqua" w:hAnsi="Book Antiqua" w:cs="Book Antiqua"/>
          <w:color w:val="000000" w:themeColor="text1"/>
        </w:rPr>
        <w:t xml:space="preserve">, prostaglandin E2 (PGE2), </w:t>
      </w:r>
      <w:r w:rsidR="00BE4155" w:rsidRPr="005C68B3">
        <w:rPr>
          <w:rFonts w:ascii="Book Antiqua" w:hAnsi="Book Antiqua" w:cs="Book Antiqua" w:hint="eastAsia"/>
          <w:color w:val="000000" w:themeColor="text1"/>
          <w:lang w:eastAsia="zh-CN"/>
        </w:rPr>
        <w:t>IL-</w:t>
      </w:r>
      <w:r w:rsidRPr="005C68B3">
        <w:rPr>
          <w:rFonts w:ascii="Book Antiqua" w:eastAsia="Book Antiqua" w:hAnsi="Book Antiqua" w:cs="Book Antiqua"/>
          <w:color w:val="000000" w:themeColor="text1"/>
        </w:rPr>
        <w:t xml:space="preserve">4 and IL-10, and TGF-β, which modulate and stimulate innate immune </w:t>
      </w:r>
      <w:proofErr w:type="gramStart"/>
      <w:r w:rsidRPr="005C68B3">
        <w:rPr>
          <w:rFonts w:ascii="Book Antiqua" w:eastAsia="Book Antiqua" w:hAnsi="Book Antiqua" w:cs="Book Antiqua"/>
          <w:color w:val="000000" w:themeColor="text1"/>
        </w:rPr>
        <w:t>cells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41]</w:t>
      </w:r>
      <w:r w:rsidRPr="005C68B3">
        <w:rPr>
          <w:rFonts w:ascii="Book Antiqua" w:eastAsia="Book Antiqua" w:hAnsi="Book Antiqua" w:cs="Book Antiqua"/>
          <w:color w:val="000000" w:themeColor="text1"/>
        </w:rPr>
        <w:t>. It was reported that ASCs suppress CD4</w:t>
      </w:r>
      <w:r w:rsidRPr="005C68B3">
        <w:rPr>
          <w:rFonts w:ascii="Book Antiqua" w:eastAsia="Book Antiqua" w:hAnsi="Book Antiqua" w:cs="Book Antiqua"/>
          <w:color w:val="000000" w:themeColor="text1"/>
          <w:vertAlign w:val="superscript"/>
        </w:rPr>
        <w:t>+</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and CD8</w:t>
      </w:r>
      <w:r w:rsidRPr="005C68B3">
        <w:rPr>
          <w:rFonts w:ascii="Book Antiqua" w:eastAsia="Book Antiqua" w:hAnsi="Book Antiqua" w:cs="Book Antiqua"/>
          <w:color w:val="000000" w:themeColor="text1"/>
          <w:vertAlign w:val="superscript"/>
        </w:rPr>
        <w:t>+</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T-cell expansion and differentiation while promoting regulatory T-cell proliferation and enhancing their immunosuppressive </w:t>
      </w:r>
      <w:proofErr w:type="gramStart"/>
      <w:r w:rsidRPr="005C68B3">
        <w:rPr>
          <w:rFonts w:ascii="Book Antiqua" w:eastAsia="Book Antiqua" w:hAnsi="Book Antiqua" w:cs="Book Antiqua"/>
          <w:color w:val="000000" w:themeColor="text1"/>
        </w:rPr>
        <w:t>activity</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42]</w:t>
      </w:r>
      <w:r w:rsidRPr="005C68B3">
        <w:rPr>
          <w:rFonts w:ascii="Book Antiqua" w:eastAsia="Book Antiqua" w:hAnsi="Book Antiqua" w:cs="Book Antiqua"/>
          <w:color w:val="000000" w:themeColor="text1"/>
        </w:rPr>
        <w:t xml:space="preserve">. Additionally, ASCs secrete immunosuppressive substances such as nitric oxide, PGE2, hepatocyte growth factor (HGF), and indoleamine 2,3-dioxygenase, which downregulate TGF-β in skin fibrosis and attract bone marrow </w:t>
      </w:r>
      <w:r w:rsidR="00713411" w:rsidRPr="005C68B3">
        <w:rPr>
          <w:rFonts w:ascii="Book Antiqua" w:hAnsi="Book Antiqua" w:cs="Book Antiqua" w:hint="eastAsia"/>
          <w:color w:val="000000" w:themeColor="text1"/>
          <w:lang w:eastAsia="zh-CN"/>
        </w:rPr>
        <w:t xml:space="preserve">(BM) </w:t>
      </w:r>
      <w:r w:rsidRPr="005C68B3">
        <w:rPr>
          <w:rFonts w:ascii="Book Antiqua" w:eastAsia="Book Antiqua" w:hAnsi="Book Antiqua" w:cs="Book Antiqua"/>
          <w:color w:val="000000" w:themeColor="text1"/>
        </w:rPr>
        <w:t>cells involved in tissue repair</w:t>
      </w:r>
      <w:r w:rsidR="00713411" w:rsidRPr="005C68B3">
        <w:rPr>
          <w:rFonts w:ascii="Book Antiqua" w:eastAsia="Book Antiqua" w:hAnsi="Book Antiqua" w:cs="Book Antiqua"/>
          <w:color w:val="000000" w:themeColor="text1"/>
          <w:vertAlign w:val="superscript"/>
        </w:rPr>
        <w:t>[43,</w:t>
      </w:r>
      <w:r w:rsidRPr="005C68B3">
        <w:rPr>
          <w:rFonts w:ascii="Book Antiqua" w:eastAsia="Book Antiqua" w:hAnsi="Book Antiqua" w:cs="Book Antiqua"/>
          <w:color w:val="000000" w:themeColor="text1"/>
          <w:vertAlign w:val="superscript"/>
        </w:rPr>
        <w:t>44]</w:t>
      </w:r>
      <w:r w:rsidRPr="005C68B3">
        <w:rPr>
          <w:rFonts w:ascii="Book Antiqua" w:eastAsia="Book Antiqua" w:hAnsi="Book Antiqua" w:cs="Book Antiqua"/>
          <w:color w:val="000000" w:themeColor="text1"/>
        </w:rPr>
        <w:t xml:space="preserve">. </w:t>
      </w:r>
    </w:p>
    <w:p w:rsidR="00A77B3E" w:rsidRPr="005C68B3" w:rsidRDefault="000C7678" w:rsidP="00713411">
      <w:pPr>
        <w:spacing w:line="360" w:lineRule="auto"/>
        <w:ind w:firstLineChars="100"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lastRenderedPageBreak/>
        <w:t>Despite</w:t>
      </w:r>
      <w:r w:rsidRPr="005C68B3">
        <w:rPr>
          <w:rFonts w:ascii="Book Antiqua" w:eastAsia="Book Antiqua" w:hAnsi="Book Antiqua" w:cs="Book Antiqua"/>
          <w:color w:val="000000" w:themeColor="text1"/>
        </w:rPr>
        <w:t xml:space="preserve"> their immunomodulatory</w:t>
      </w:r>
      <w:r w:rsidRPr="005C68B3">
        <w:rPr>
          <w:rFonts w:ascii="Book Antiqua" w:eastAsia="Book Antiqua" w:hAnsi="Book Antiqua" w:cs="Book Antiqua"/>
          <w:color w:val="000000" w:themeColor="text1"/>
          <w:shd w:val="clear" w:color="auto" w:fill="FFFFFF"/>
        </w:rPr>
        <w:t xml:space="preserve"> ability, </w:t>
      </w:r>
      <w:r w:rsidRPr="005C68B3">
        <w:rPr>
          <w:rFonts w:ascii="Book Antiqua" w:eastAsia="Book Antiqua" w:hAnsi="Book Antiqua" w:cs="Book Antiqua"/>
          <w:color w:val="000000" w:themeColor="text1"/>
        </w:rPr>
        <w:t xml:space="preserve">the anti-inflammatory effects of ASCs have been gaining increasing attention. ASCs can drive anti-inflammatory M2 macrophage polarization and ameliorate macrophage </w:t>
      </w:r>
      <w:proofErr w:type="gramStart"/>
      <w:r w:rsidRPr="005C68B3">
        <w:rPr>
          <w:rFonts w:ascii="Book Antiqua" w:eastAsia="Book Antiqua" w:hAnsi="Book Antiqua" w:cs="Book Antiqua"/>
          <w:color w:val="000000" w:themeColor="text1"/>
        </w:rPr>
        <w:t>infiltration</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34,</w:t>
      </w:r>
      <w:r w:rsidRPr="005C68B3">
        <w:rPr>
          <w:rFonts w:ascii="Book Antiqua" w:eastAsia="Book Antiqua" w:hAnsi="Book Antiqua" w:cs="Book Antiqua"/>
          <w:color w:val="000000" w:themeColor="text1"/>
          <w:vertAlign w:val="superscript"/>
        </w:rPr>
        <w:t>45]</w:t>
      </w:r>
      <w:r w:rsidRPr="005C68B3">
        <w:rPr>
          <w:rFonts w:ascii="Book Antiqua" w:eastAsia="Book Antiqua" w:hAnsi="Book Antiqua" w:cs="Book Antiqua"/>
          <w:color w:val="000000" w:themeColor="text1"/>
        </w:rPr>
        <w:t xml:space="preserve">. Additionally, in a rabbit model of </w:t>
      </w:r>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rPr>
        <w:t xml:space="preserve">, ASCs mediated the inhibition of M1-polarized macrophages and defection of inflammation. Moreover, the expression of inflammatory cytokines and proteins such as IL-6 and monocyte chemotactic protein-1, which affect inducible nitric oxide synthase and cyclooxygenase-2, was notably decreased in the treated </w:t>
      </w:r>
      <w:proofErr w:type="gramStart"/>
      <w:r w:rsidRPr="005C68B3">
        <w:rPr>
          <w:rFonts w:ascii="Book Antiqua" w:eastAsia="Book Antiqua" w:hAnsi="Book Antiqua" w:cs="Book Antiqua"/>
          <w:color w:val="000000" w:themeColor="text1"/>
        </w:rPr>
        <w:t>groups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46-48]</w:t>
      </w:r>
      <w:r w:rsidRPr="005C68B3">
        <w:rPr>
          <w:rFonts w:ascii="Book Antiqua" w:eastAsia="Book Antiqua" w:hAnsi="Book Antiqua" w:cs="Book Antiqua"/>
          <w:color w:val="000000" w:themeColor="text1"/>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713411" w:rsidP="00684542">
      <w:pPr>
        <w:spacing w:line="360" w:lineRule="auto"/>
        <w:jc w:val="both"/>
        <w:rPr>
          <w:rFonts w:ascii="Book Antiqua" w:hAnsi="Book Antiqua"/>
          <w:color w:val="000000" w:themeColor="text1"/>
        </w:rPr>
      </w:pPr>
      <w:r w:rsidRPr="005C68B3">
        <w:rPr>
          <w:rFonts w:ascii="Book Antiqua" w:hAnsi="Book Antiqua" w:cs="Book Antiqua" w:hint="eastAsia"/>
          <w:b/>
          <w:bCs/>
          <w:color w:val="000000" w:themeColor="text1"/>
          <w:shd w:val="clear" w:color="auto" w:fill="FFFFFF"/>
          <w:lang w:eastAsia="zh-CN"/>
        </w:rPr>
        <w:t>A</w:t>
      </w:r>
      <w:r w:rsidR="000C7678" w:rsidRPr="005C68B3">
        <w:rPr>
          <w:rFonts w:ascii="Book Antiqua" w:eastAsia="Book Antiqua" w:hAnsi="Book Antiqua" w:cs="Book Antiqua"/>
          <w:b/>
          <w:bCs/>
          <w:color w:val="000000" w:themeColor="text1"/>
          <w:shd w:val="clear" w:color="auto" w:fill="FFFFFF"/>
        </w:rPr>
        <w:t xml:space="preserve">ngiogenic effects: </w:t>
      </w:r>
      <w:r w:rsidR="000C7678" w:rsidRPr="005C68B3">
        <w:rPr>
          <w:rFonts w:ascii="Book Antiqua" w:eastAsia="Book Antiqua" w:hAnsi="Book Antiqua" w:cs="Book Antiqua"/>
          <w:color w:val="000000" w:themeColor="text1"/>
          <w:shd w:val="clear" w:color="auto" w:fill="FFFFFF"/>
        </w:rPr>
        <w:t xml:space="preserve">The angiogenic effects of ASCs </w:t>
      </w:r>
      <w:r w:rsidR="000C7678" w:rsidRPr="005C68B3">
        <w:rPr>
          <w:rFonts w:ascii="Book Antiqua" w:eastAsia="Book Antiqua" w:hAnsi="Book Antiqua" w:cs="Book Antiqua"/>
          <w:color w:val="000000" w:themeColor="text1"/>
        </w:rPr>
        <w:t>have</w:t>
      </w:r>
      <w:r w:rsidR="000C7678" w:rsidRPr="005C68B3">
        <w:rPr>
          <w:rFonts w:ascii="Book Antiqua" w:eastAsia="Book Antiqua" w:hAnsi="Book Antiqua" w:cs="Book Antiqua"/>
          <w:color w:val="000000" w:themeColor="text1"/>
          <w:shd w:val="clear" w:color="auto" w:fill="FFFFFF"/>
        </w:rPr>
        <w:t xml:space="preserve"> been broadly discussed with regard to myocardial infarction, nerve injury, </w:t>
      </w:r>
      <w:r w:rsidR="000C7678" w:rsidRPr="005C68B3">
        <w:rPr>
          <w:rFonts w:ascii="Book Antiqua" w:eastAsia="Book Antiqua" w:hAnsi="Book Antiqua" w:cs="Book Antiqua"/>
          <w:color w:val="000000" w:themeColor="text1"/>
        </w:rPr>
        <w:t xml:space="preserve">and </w:t>
      </w:r>
      <w:r w:rsidR="000C7678" w:rsidRPr="005C68B3">
        <w:rPr>
          <w:rFonts w:ascii="Book Antiqua" w:eastAsia="Book Antiqua" w:hAnsi="Book Antiqua" w:cs="Book Antiqua"/>
          <w:color w:val="000000" w:themeColor="text1"/>
          <w:shd w:val="clear" w:color="auto" w:fill="FFFFFF"/>
        </w:rPr>
        <w:t xml:space="preserve">tissue </w:t>
      </w:r>
      <w:proofErr w:type="gramStart"/>
      <w:r w:rsidR="000C7678" w:rsidRPr="005C68B3">
        <w:rPr>
          <w:rFonts w:ascii="Book Antiqua" w:eastAsia="Book Antiqua" w:hAnsi="Book Antiqua" w:cs="Book Antiqua"/>
          <w:color w:val="000000" w:themeColor="text1"/>
          <w:shd w:val="clear" w:color="auto" w:fill="FFFFFF"/>
        </w:rPr>
        <w:t>transplantation</w:t>
      </w:r>
      <w:r w:rsidR="000C7678" w:rsidRPr="005C68B3">
        <w:rPr>
          <w:rFonts w:ascii="Book Antiqua" w:eastAsia="Book Antiqua" w:hAnsi="Book Antiqua" w:cs="Book Antiqua"/>
          <w:color w:val="000000" w:themeColor="text1"/>
          <w:shd w:val="clear" w:color="auto" w:fill="FFFFFF"/>
          <w:vertAlign w:val="superscript"/>
        </w:rPr>
        <w:t>[</w:t>
      </w:r>
      <w:proofErr w:type="gramEnd"/>
      <w:r w:rsidR="000C7678" w:rsidRPr="005C68B3">
        <w:rPr>
          <w:rFonts w:ascii="Book Antiqua" w:eastAsia="Book Antiqua" w:hAnsi="Book Antiqua" w:cs="Book Antiqua"/>
          <w:color w:val="000000" w:themeColor="text1"/>
          <w:shd w:val="clear" w:color="auto" w:fill="FFFFFF"/>
          <w:vertAlign w:val="superscript"/>
        </w:rPr>
        <w:t>49-52]</w:t>
      </w:r>
      <w:r w:rsidR="000C7678" w:rsidRPr="005C68B3">
        <w:rPr>
          <w:rFonts w:ascii="Book Antiqua" w:eastAsia="Book Antiqua" w:hAnsi="Book Antiqua" w:cs="Book Antiqua"/>
          <w:color w:val="000000" w:themeColor="text1"/>
          <w:shd w:val="clear" w:color="auto" w:fill="FFFFFF"/>
        </w:rPr>
        <w:t xml:space="preserve">. The secretion of vascular endothelial growth factor (VEGF) as well as the transcription of angiogenic genes are improved by </w:t>
      </w:r>
      <w:proofErr w:type="gramStart"/>
      <w:r w:rsidR="000C7678" w:rsidRPr="005C68B3">
        <w:rPr>
          <w:rFonts w:ascii="Book Antiqua" w:eastAsia="Book Antiqua" w:hAnsi="Book Antiqua" w:cs="Book Antiqua"/>
          <w:color w:val="000000" w:themeColor="text1"/>
          <w:shd w:val="clear" w:color="auto" w:fill="FFFFFF"/>
        </w:rPr>
        <w:t>ASCs</w:t>
      </w:r>
      <w:r w:rsidR="00174E6F" w:rsidRPr="005C68B3">
        <w:rPr>
          <w:rFonts w:ascii="Book Antiqua" w:eastAsia="Book Antiqua" w:hAnsi="Book Antiqua" w:cs="Book Antiqua"/>
          <w:color w:val="000000" w:themeColor="text1"/>
          <w:shd w:val="clear" w:color="auto" w:fill="FFFFFF"/>
          <w:vertAlign w:val="superscript"/>
        </w:rPr>
        <w:t>[</w:t>
      </w:r>
      <w:proofErr w:type="gramEnd"/>
      <w:r w:rsidR="00174E6F" w:rsidRPr="005C68B3">
        <w:rPr>
          <w:rFonts w:ascii="Book Antiqua" w:eastAsia="Book Antiqua" w:hAnsi="Book Antiqua" w:cs="Book Antiqua"/>
          <w:color w:val="000000" w:themeColor="text1"/>
          <w:shd w:val="clear" w:color="auto" w:fill="FFFFFF"/>
          <w:vertAlign w:val="superscript"/>
        </w:rPr>
        <w:t>52,</w:t>
      </w:r>
      <w:r w:rsidR="000C7678" w:rsidRPr="005C68B3">
        <w:rPr>
          <w:rFonts w:ascii="Book Antiqua" w:eastAsia="Book Antiqua" w:hAnsi="Book Antiqua" w:cs="Book Antiqua"/>
          <w:color w:val="000000" w:themeColor="text1"/>
          <w:shd w:val="clear" w:color="auto" w:fill="FFFFFF"/>
          <w:vertAlign w:val="superscript"/>
        </w:rPr>
        <w:t>53]</w:t>
      </w:r>
      <w:r w:rsidR="000C7678" w:rsidRPr="005C68B3">
        <w:rPr>
          <w:rFonts w:ascii="Book Antiqua" w:eastAsia="Book Antiqua" w:hAnsi="Book Antiqua" w:cs="Book Antiqua"/>
          <w:color w:val="000000" w:themeColor="text1"/>
          <w:shd w:val="clear" w:color="auto" w:fill="FFFFFF"/>
        </w:rPr>
        <w:t xml:space="preserve">. </w:t>
      </w:r>
      <w:r w:rsidR="000C7678" w:rsidRPr="005C68B3">
        <w:rPr>
          <w:rFonts w:ascii="Book Antiqua" w:eastAsia="Book Antiqua" w:hAnsi="Book Antiqua" w:cs="Book Antiqua"/>
          <w:color w:val="000000" w:themeColor="text1"/>
        </w:rPr>
        <w:t>ASC</w:t>
      </w:r>
      <w:r w:rsidR="000C7678" w:rsidRPr="005C68B3">
        <w:rPr>
          <w:rFonts w:ascii="Book Antiqua" w:eastAsia="Book Antiqua" w:hAnsi="Book Antiqua" w:cs="Book Antiqua"/>
          <w:color w:val="000000" w:themeColor="text1"/>
          <w:shd w:val="clear" w:color="auto" w:fill="FFFFFF"/>
        </w:rPr>
        <w:t xml:space="preserve"> transplantation greatly improves revascularization and tissue perfusion in ischemic scars by stimulating endotheliocyte proliferation in blood vessels</w:t>
      </w:r>
      <w:r w:rsidR="000C7678" w:rsidRPr="005C68B3">
        <w:rPr>
          <w:rFonts w:ascii="Book Antiqua" w:eastAsia="Book Antiqua" w:hAnsi="Book Antiqua" w:cs="Book Antiqua"/>
          <w:color w:val="000000" w:themeColor="text1"/>
        </w:rPr>
        <w:t>,</w:t>
      </w:r>
      <w:r w:rsidR="000C7678" w:rsidRPr="005C68B3">
        <w:rPr>
          <w:rFonts w:ascii="Book Antiqua" w:eastAsia="Book Antiqua" w:hAnsi="Book Antiqua" w:cs="Book Antiqua"/>
          <w:color w:val="000000" w:themeColor="text1"/>
          <w:shd w:val="clear" w:color="auto" w:fill="FFFFFF"/>
        </w:rPr>
        <w:t xml:space="preserve"> hastening the resumption of blood circulation, providing oxygen and nutrition, and improving scar </w:t>
      </w:r>
      <w:proofErr w:type="gramStart"/>
      <w:r w:rsidR="000C7678" w:rsidRPr="005C68B3">
        <w:rPr>
          <w:rFonts w:ascii="Book Antiqua" w:eastAsia="Book Antiqua" w:hAnsi="Book Antiqua" w:cs="Book Antiqua"/>
          <w:color w:val="000000" w:themeColor="text1"/>
          <w:shd w:val="clear" w:color="auto" w:fill="FFFFFF"/>
        </w:rPr>
        <w:t>texture</w:t>
      </w:r>
      <w:r w:rsidR="000C7678" w:rsidRPr="005C68B3">
        <w:rPr>
          <w:rFonts w:ascii="Book Antiqua" w:eastAsia="Book Antiqua" w:hAnsi="Book Antiqua" w:cs="Book Antiqua"/>
          <w:color w:val="000000" w:themeColor="text1"/>
          <w:shd w:val="clear" w:color="auto" w:fill="FFFFFF"/>
          <w:vertAlign w:val="superscript"/>
        </w:rPr>
        <w:t>[</w:t>
      </w:r>
      <w:proofErr w:type="gramEnd"/>
      <w:r w:rsidR="000C7678" w:rsidRPr="005C68B3">
        <w:rPr>
          <w:rFonts w:ascii="Book Antiqua" w:eastAsia="Book Antiqua" w:hAnsi="Book Antiqua" w:cs="Book Antiqua"/>
          <w:color w:val="000000" w:themeColor="text1"/>
          <w:shd w:val="clear" w:color="auto" w:fill="FFFFFF"/>
          <w:vertAlign w:val="superscript"/>
        </w:rPr>
        <w:t>54]</w:t>
      </w:r>
      <w:r w:rsidR="000C7678" w:rsidRPr="005C68B3">
        <w:rPr>
          <w:rFonts w:ascii="Book Antiqua" w:eastAsia="Book Antiqua" w:hAnsi="Book Antiqua" w:cs="Book Antiqua"/>
          <w:color w:val="000000" w:themeColor="text1"/>
          <w:shd w:val="clear" w:color="auto" w:fill="FFFFFF"/>
        </w:rPr>
        <w:t xml:space="preserve">. </w:t>
      </w:r>
      <w:r w:rsidR="000C7678" w:rsidRPr="005C68B3">
        <w:rPr>
          <w:rFonts w:ascii="Book Antiqua" w:eastAsia="Book Antiqua" w:hAnsi="Book Antiqua" w:cs="Book Antiqua"/>
          <w:color w:val="000000" w:themeColor="text1"/>
        </w:rPr>
        <w:t>There is</w:t>
      </w:r>
      <w:r w:rsidR="000C7678" w:rsidRPr="005C68B3">
        <w:rPr>
          <w:rFonts w:ascii="Book Antiqua" w:eastAsia="Book Antiqua" w:hAnsi="Book Antiqua" w:cs="Book Antiqua"/>
          <w:color w:val="000000" w:themeColor="text1"/>
          <w:shd w:val="clear" w:color="auto" w:fill="FFFFFF"/>
        </w:rPr>
        <w:t xml:space="preserve"> also an interplay between ASCs and endothelial precursor cells (EPCs). Growth factors produced by ASCs, such as VEGF, increase the migration and survival of </w:t>
      </w:r>
      <w:r w:rsidR="000C7678" w:rsidRPr="005C68B3">
        <w:rPr>
          <w:rFonts w:ascii="Book Antiqua" w:eastAsia="Book Antiqua" w:hAnsi="Book Antiqua" w:cs="Book Antiqua"/>
          <w:color w:val="000000" w:themeColor="text1"/>
        </w:rPr>
        <w:t>EPCs</w:t>
      </w:r>
      <w:r w:rsidR="000C7678" w:rsidRPr="005C68B3">
        <w:rPr>
          <w:rFonts w:ascii="Book Antiqua" w:eastAsia="Book Antiqua" w:hAnsi="Book Antiqua" w:cs="Book Antiqua"/>
          <w:color w:val="000000" w:themeColor="text1"/>
          <w:shd w:val="clear" w:color="auto" w:fill="FFFFFF"/>
        </w:rPr>
        <w:t xml:space="preserve">, while EPC-produced platelet-derived growth factor BB stimulates </w:t>
      </w:r>
      <w:r w:rsidR="000C7678" w:rsidRPr="005C68B3">
        <w:rPr>
          <w:rFonts w:ascii="Book Antiqua" w:eastAsia="Book Antiqua" w:hAnsi="Book Antiqua" w:cs="Book Antiqua"/>
          <w:color w:val="000000" w:themeColor="text1"/>
        </w:rPr>
        <w:t>ASC</w:t>
      </w:r>
      <w:r w:rsidR="000C7678" w:rsidRPr="005C68B3">
        <w:rPr>
          <w:rFonts w:ascii="Book Antiqua" w:eastAsia="Book Antiqua" w:hAnsi="Book Antiqua" w:cs="Book Antiqua"/>
          <w:color w:val="000000" w:themeColor="text1"/>
          <w:shd w:val="clear" w:color="auto" w:fill="FFFFFF"/>
        </w:rPr>
        <w:t xml:space="preserve"> proliferation and </w:t>
      </w:r>
      <w:proofErr w:type="gramStart"/>
      <w:r w:rsidR="000C7678" w:rsidRPr="005C68B3">
        <w:rPr>
          <w:rFonts w:ascii="Book Antiqua" w:eastAsia="Book Antiqua" w:hAnsi="Book Antiqua" w:cs="Book Antiqua"/>
          <w:color w:val="000000" w:themeColor="text1"/>
          <w:shd w:val="clear" w:color="auto" w:fill="FFFFFF"/>
        </w:rPr>
        <w:t>migration</w:t>
      </w:r>
      <w:r w:rsidR="000C7678" w:rsidRPr="005C68B3">
        <w:rPr>
          <w:rFonts w:ascii="Book Antiqua" w:eastAsia="Book Antiqua" w:hAnsi="Book Antiqua" w:cs="Book Antiqua"/>
          <w:color w:val="000000" w:themeColor="text1"/>
          <w:shd w:val="clear" w:color="auto" w:fill="FFFFFF"/>
          <w:vertAlign w:val="superscript"/>
        </w:rPr>
        <w:t>[</w:t>
      </w:r>
      <w:proofErr w:type="gramEnd"/>
      <w:r w:rsidR="000C7678" w:rsidRPr="005C68B3">
        <w:rPr>
          <w:rFonts w:ascii="Book Antiqua" w:eastAsia="Book Antiqua" w:hAnsi="Book Antiqua" w:cs="Book Antiqua"/>
          <w:color w:val="000000" w:themeColor="text1"/>
          <w:shd w:val="clear" w:color="auto" w:fill="FFFFFF"/>
          <w:vertAlign w:val="superscript"/>
        </w:rPr>
        <w:t>36]</w:t>
      </w:r>
      <w:r w:rsidR="000C7678"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Regulation of fibroblasts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Proliferation and differentiation: </w:t>
      </w:r>
      <w:r w:rsidRPr="005C68B3">
        <w:rPr>
          <w:rFonts w:ascii="Book Antiqua" w:eastAsia="Book Antiqua" w:hAnsi="Book Antiqua" w:cs="Book Antiqua"/>
          <w:color w:val="000000" w:themeColor="text1"/>
        </w:rPr>
        <w:t xml:space="preserve">Activated dermal fibroblasts change their phenotype into myofibroblasts in response to injury or stress, which increases their expression of α-smooth muscle actin (α-SMA) and contractile </w:t>
      </w:r>
      <w:proofErr w:type="gramStart"/>
      <w:r w:rsidRPr="005C68B3">
        <w:rPr>
          <w:rFonts w:ascii="Book Antiqua" w:eastAsia="Book Antiqua" w:hAnsi="Book Antiqua" w:cs="Book Antiqua"/>
          <w:color w:val="000000" w:themeColor="text1"/>
        </w:rPr>
        <w:t>ability</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55,</w:t>
      </w:r>
      <w:r w:rsidRPr="005C68B3">
        <w:rPr>
          <w:rFonts w:ascii="Book Antiqua" w:eastAsia="Book Antiqua" w:hAnsi="Book Antiqua" w:cs="Book Antiqua"/>
          <w:color w:val="000000" w:themeColor="text1"/>
          <w:vertAlign w:val="superscript"/>
        </w:rPr>
        <w:t>56]</w:t>
      </w:r>
      <w:r w:rsidRPr="005C68B3">
        <w:rPr>
          <w:rFonts w:ascii="Book Antiqua" w:eastAsia="Book Antiqua" w:hAnsi="Book Antiqua" w:cs="Book Antiqua"/>
          <w:color w:val="000000" w:themeColor="text1"/>
        </w:rPr>
        <w:t xml:space="preserve">. Previous studies have demonstrated that </w:t>
      </w:r>
      <w:r w:rsidR="00B554B1" w:rsidRPr="005C68B3">
        <w:rPr>
          <w:rFonts w:ascii="Book Antiqua" w:hAnsi="Book Antiqua" w:cs="Book Antiqua" w:hint="eastAsia"/>
          <w:color w:val="000000" w:themeColor="text1"/>
          <w:shd w:val="clear" w:color="auto" w:fill="FFFFFF"/>
          <w:lang w:eastAsia="zh-CN"/>
        </w:rPr>
        <w:t>ASC</w:t>
      </w:r>
      <w:r w:rsidRPr="005C68B3">
        <w:rPr>
          <w:rFonts w:ascii="Book Antiqua" w:eastAsia="Book Antiqua" w:hAnsi="Book Antiqua" w:cs="Book Antiqua"/>
          <w:color w:val="000000" w:themeColor="text1"/>
          <w:shd w:val="clear" w:color="auto" w:fill="FFFFFF"/>
        </w:rPr>
        <w:t xml:space="preserve"> conditioned medium</w:t>
      </w:r>
      <w:r w:rsidRPr="005C68B3">
        <w:rPr>
          <w:rFonts w:ascii="Book Antiqua" w:eastAsia="Book Antiqua" w:hAnsi="Book Antiqua" w:cs="Book Antiqua"/>
          <w:color w:val="000000" w:themeColor="text1"/>
        </w:rPr>
        <w:t xml:space="preserve"> (ASC-CM) contains abundant growth factors and cytokines, such as IL-10, adrenomedullin, and </w:t>
      </w:r>
      <w:proofErr w:type="gramStart"/>
      <w:r w:rsidRPr="005C68B3">
        <w:rPr>
          <w:rFonts w:ascii="Book Antiqua" w:eastAsia="Book Antiqua" w:hAnsi="Book Antiqua" w:cs="Book Antiqua"/>
          <w:color w:val="000000" w:themeColor="text1"/>
        </w:rPr>
        <w:t>HGF</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7,</w:t>
      </w:r>
      <w:r w:rsidRPr="005C68B3">
        <w:rPr>
          <w:rFonts w:ascii="Book Antiqua" w:eastAsia="Book Antiqua" w:hAnsi="Book Antiqua" w:cs="Book Antiqua"/>
          <w:color w:val="000000" w:themeColor="text1"/>
          <w:vertAlign w:val="superscript"/>
        </w:rPr>
        <w:t>57]</w:t>
      </w:r>
      <w:r w:rsidRPr="005C68B3">
        <w:rPr>
          <w:rFonts w:ascii="Book Antiqua" w:eastAsia="Book Antiqua" w:hAnsi="Book Antiqua" w:cs="Book Antiqua"/>
          <w:color w:val="000000" w:themeColor="text1"/>
        </w:rPr>
        <w:t xml:space="preserve">. HGF, proven to inhibit fibroblast differentiation into myofibroblasts, contributes to limiting the profibrotic functions of </w:t>
      </w:r>
      <w:proofErr w:type="gramStart"/>
      <w:r w:rsidRPr="005C68B3">
        <w:rPr>
          <w:rFonts w:ascii="Book Antiqua" w:eastAsia="Book Antiqua" w:hAnsi="Book Antiqua" w:cs="Book Antiqua"/>
          <w:color w:val="000000" w:themeColor="text1"/>
        </w:rPr>
        <w:t>myofibroblasts</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58,</w:t>
      </w:r>
      <w:r w:rsidRPr="005C68B3">
        <w:rPr>
          <w:rFonts w:ascii="Book Antiqua" w:eastAsia="Book Antiqua" w:hAnsi="Book Antiqua" w:cs="Book Antiqua"/>
          <w:color w:val="000000" w:themeColor="text1"/>
          <w:vertAlign w:val="superscript"/>
        </w:rPr>
        <w:t>59]</w:t>
      </w:r>
      <w:r w:rsidRPr="005C68B3">
        <w:rPr>
          <w:rFonts w:ascii="Book Antiqua" w:eastAsia="Book Antiqua" w:hAnsi="Book Antiqua" w:cs="Book Antiqua"/>
          <w:color w:val="000000" w:themeColor="text1"/>
        </w:rPr>
        <w:t xml:space="preserve">. It has also been reported that ectodysplasin-A2, insulin-like growth factor binding protein-related protein-1/insulin-like growth factor-binding protein-7 (IGFBP-rp1/IGFBP-7), and thrombospondin-1 are </w:t>
      </w:r>
      <w:r w:rsidRPr="005C68B3">
        <w:rPr>
          <w:rFonts w:ascii="Book Antiqua" w:eastAsia="Book Antiqua" w:hAnsi="Book Antiqua" w:cs="Book Antiqua"/>
          <w:color w:val="000000" w:themeColor="text1"/>
        </w:rPr>
        <w:lastRenderedPageBreak/>
        <w:t xml:space="preserve">increased in concentration in serum-starved ASC-CM, which could play a role in the inhibition of </w:t>
      </w:r>
      <w:proofErr w:type="gramStart"/>
      <w:r w:rsidRPr="005C68B3">
        <w:rPr>
          <w:rFonts w:ascii="Book Antiqua" w:eastAsia="Book Antiqua" w:hAnsi="Book Antiqua" w:cs="Book Antiqua"/>
          <w:color w:val="000000" w:themeColor="text1"/>
        </w:rPr>
        <w:t>fibrosis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60]</w:t>
      </w:r>
      <w:r w:rsidRPr="005C68B3">
        <w:rPr>
          <w:rFonts w:ascii="Book Antiqua" w:eastAsia="Book Antiqua" w:hAnsi="Book Antiqua" w:cs="Book Antiqua"/>
          <w:color w:val="000000" w:themeColor="text1"/>
        </w:rPr>
        <w:t xml:space="preserve">. These ASC-secreted immunosuppressive substances suppress fibrosis by various mechanisms, including reducing the expression of </w:t>
      </w:r>
      <w:r w:rsidR="00BE4155" w:rsidRPr="005C68B3">
        <w:rPr>
          <w:rFonts w:ascii="Book Antiqua" w:eastAsia="Book Antiqua" w:hAnsi="Book Antiqua" w:cs="Book Antiqua"/>
          <w:color w:val="000000" w:themeColor="text1"/>
        </w:rPr>
        <w:t>TGF-β1</w:t>
      </w:r>
      <w:r w:rsidRPr="005C68B3">
        <w:rPr>
          <w:rFonts w:ascii="Book Antiqua" w:eastAsia="Book Antiqua" w:hAnsi="Book Antiqua" w:cs="Book Antiqua"/>
          <w:color w:val="000000" w:themeColor="text1"/>
        </w:rPr>
        <w:t xml:space="preserve"> and collagen and promoting the expression of </w:t>
      </w:r>
      <w:r w:rsidRPr="005C68B3">
        <w:rPr>
          <w:rFonts w:ascii="Book Antiqua" w:eastAsia="Book Antiqua" w:hAnsi="Book Antiqua" w:cs="Book Antiqua"/>
          <w:color w:val="000000" w:themeColor="text1"/>
          <w:shd w:val="clear" w:color="auto" w:fill="FFFFFF"/>
        </w:rPr>
        <w:t>matrix metalloproteinase</w:t>
      </w:r>
      <w:r w:rsidRPr="005C68B3">
        <w:rPr>
          <w:rFonts w:ascii="Book Antiqua" w:eastAsia="Book Antiqua" w:hAnsi="Book Antiqua" w:cs="Book Antiqua"/>
          <w:color w:val="000000" w:themeColor="text1"/>
        </w:rPr>
        <w:t>s</w:t>
      </w:r>
      <w:r w:rsidR="00713411" w:rsidRPr="005C68B3">
        <w:rPr>
          <w:rFonts w:ascii="Book Antiqua" w:hAnsi="Book Antiqua" w:cs="Book Antiqua" w:hint="eastAsia"/>
          <w:color w:val="000000" w:themeColor="text1"/>
          <w:lang w:eastAsia="zh-CN"/>
        </w:rPr>
        <w:t xml:space="preserve"> (MMP)</w:t>
      </w:r>
      <w:r w:rsidRPr="005C68B3">
        <w:rPr>
          <w:rFonts w:ascii="Book Antiqua" w:eastAsia="Book Antiqua" w:hAnsi="Book Antiqua" w:cs="Book Antiqua"/>
          <w:color w:val="000000" w:themeColor="text1"/>
        </w:rPr>
        <w:t xml:space="preserve">, thus significantly repressing the activity of fibroblasts </w:t>
      </w:r>
      <w:r w:rsidRPr="005C68B3">
        <w:rPr>
          <w:rFonts w:ascii="Book Antiqua" w:eastAsia="Book Antiqua" w:hAnsi="Book Antiqua" w:cs="Book Antiqua"/>
          <w:i/>
          <w:iCs/>
          <w:color w:val="000000" w:themeColor="text1"/>
        </w:rPr>
        <w:t>in vitro</w:t>
      </w:r>
      <w:r w:rsidRPr="005C68B3">
        <w:rPr>
          <w:rFonts w:ascii="Book Antiqua" w:eastAsia="Book Antiqua" w:hAnsi="Book Antiqua" w:cs="Book Antiqua"/>
          <w:color w:val="000000" w:themeColor="text1"/>
        </w:rPr>
        <w:t xml:space="preserve"> and </w:t>
      </w:r>
      <w:r w:rsidRPr="005C68B3">
        <w:rPr>
          <w:rFonts w:ascii="Book Antiqua" w:eastAsia="Book Antiqua" w:hAnsi="Book Antiqua" w:cs="Book Antiqua"/>
          <w:i/>
          <w:iCs/>
          <w:color w:val="000000" w:themeColor="text1"/>
        </w:rPr>
        <w:t xml:space="preserve">in </w:t>
      </w:r>
      <w:proofErr w:type="gramStart"/>
      <w:r w:rsidRPr="005C68B3">
        <w:rPr>
          <w:rFonts w:ascii="Book Antiqua" w:eastAsia="Book Antiqua" w:hAnsi="Book Antiqua" w:cs="Book Antiqua"/>
          <w:i/>
          <w:iCs/>
          <w:color w:val="000000" w:themeColor="text1"/>
        </w:rPr>
        <w:t>vivo</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34,</w:t>
      </w:r>
      <w:r w:rsidRPr="005C68B3">
        <w:rPr>
          <w:rFonts w:ascii="Book Antiqua" w:eastAsia="Book Antiqua" w:hAnsi="Book Antiqua" w:cs="Book Antiqua"/>
          <w:color w:val="000000" w:themeColor="text1"/>
          <w:vertAlign w:val="superscript"/>
        </w:rPr>
        <w:t>61]</w:t>
      </w:r>
      <w:r w:rsidRPr="005C68B3">
        <w:rPr>
          <w:rFonts w:ascii="Book Antiqua" w:eastAsia="Book Antiqua" w:hAnsi="Book Antiqua" w:cs="Book Antiqua"/>
          <w:color w:val="000000" w:themeColor="text1"/>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Expression of ECM: </w:t>
      </w:r>
      <w:r w:rsidRPr="005C68B3">
        <w:rPr>
          <w:rFonts w:ascii="Book Antiqua" w:eastAsia="Book Antiqua" w:hAnsi="Book Antiqua" w:cs="Book Antiqua"/>
          <w:color w:val="000000" w:themeColor="text1"/>
        </w:rPr>
        <w:t xml:space="preserve">The synthesis of collagen, hyaluronic acid, and fibronectin by myofibroblasts, in particular, is essential for the prolonged and excessive formation of ECM </w:t>
      </w:r>
      <w:proofErr w:type="gramStart"/>
      <w:r w:rsidRPr="005C68B3">
        <w:rPr>
          <w:rFonts w:ascii="Book Antiqua" w:eastAsia="Book Antiqua" w:hAnsi="Book Antiqua" w:cs="Book Antiqua"/>
          <w:color w:val="000000" w:themeColor="text1"/>
        </w:rPr>
        <w:t>constituents</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56,</w:t>
      </w:r>
      <w:r w:rsidRPr="005C68B3">
        <w:rPr>
          <w:rFonts w:ascii="Book Antiqua" w:eastAsia="Book Antiqua" w:hAnsi="Book Antiqua" w:cs="Book Antiqua"/>
          <w:color w:val="000000" w:themeColor="text1"/>
          <w:vertAlign w:val="superscript"/>
        </w:rPr>
        <w:t>62]</w:t>
      </w:r>
      <w:r w:rsidRPr="005C68B3">
        <w:rPr>
          <w:rFonts w:ascii="Book Antiqua" w:eastAsia="Book Antiqua" w:hAnsi="Book Antiqua" w:cs="Book Antiqua"/>
          <w:color w:val="000000" w:themeColor="text1"/>
        </w:rPr>
        <w:t xml:space="preserve">. Inhibition of </w:t>
      </w:r>
      <w:r w:rsidR="00BE4155" w:rsidRPr="005C68B3">
        <w:rPr>
          <w:rFonts w:ascii="Book Antiqua" w:eastAsia="Book Antiqua" w:hAnsi="Book Antiqua" w:cs="Book Antiqua"/>
          <w:bCs/>
          <w:iCs/>
          <w:color w:val="000000" w:themeColor="text1"/>
        </w:rPr>
        <w:t>HS</w:t>
      </w:r>
      <w:r w:rsidRPr="005C68B3">
        <w:rPr>
          <w:rFonts w:ascii="Book Antiqua" w:eastAsia="Book Antiqua" w:hAnsi="Book Antiqua" w:cs="Book Antiqua"/>
          <w:color w:val="000000" w:themeColor="text1"/>
        </w:rPr>
        <w:t>-derived fibroblast (HSF) proliferation and reduction in α-SMA, type I collagen, and type III collagen expression can partly explain the molecular mechanism of the effects of ASCs on HSs</w:t>
      </w:r>
      <w:r w:rsidR="00713411" w:rsidRPr="005C68B3">
        <w:rPr>
          <w:rFonts w:ascii="Book Antiqua" w:eastAsia="Book Antiqua" w:hAnsi="Book Antiqua" w:cs="Book Antiqua"/>
          <w:color w:val="000000" w:themeColor="text1"/>
          <w:vertAlign w:val="superscript"/>
        </w:rPr>
        <w:t>[46,63,</w:t>
      </w:r>
      <w:r w:rsidRPr="005C68B3">
        <w:rPr>
          <w:rFonts w:ascii="Book Antiqua" w:eastAsia="Book Antiqua" w:hAnsi="Book Antiqua" w:cs="Book Antiqua"/>
          <w:color w:val="000000" w:themeColor="text1"/>
          <w:vertAlign w:val="superscript"/>
        </w:rPr>
        <w:t>64]</w:t>
      </w:r>
      <w:r w:rsidRPr="005C68B3">
        <w:rPr>
          <w:rFonts w:ascii="Book Antiqua" w:eastAsia="Book Antiqua" w:hAnsi="Book Antiqua" w:cs="Book Antiqua"/>
          <w:color w:val="000000" w:themeColor="text1"/>
        </w:rPr>
        <w:t>. In another study, ASC-CM reduced the synthesis of collagen and the expression of connective tissue growth factor, fibronectin, and</w:t>
      </w:r>
      <w:r w:rsidRPr="005C68B3">
        <w:rPr>
          <w:rFonts w:ascii="Book Antiqua" w:eastAsia="Book Antiqua" w:hAnsi="Book Antiqua" w:cs="Book Antiqua"/>
          <w:color w:val="000000" w:themeColor="text1"/>
          <w:shd w:val="clear" w:color="auto" w:fill="FFFFFF"/>
        </w:rPr>
        <w:t xml:space="preserve"> α-</w:t>
      </w:r>
      <w:proofErr w:type="gramStart"/>
      <w:r w:rsidRPr="005C68B3">
        <w:rPr>
          <w:rFonts w:ascii="Book Antiqua" w:eastAsia="Book Antiqua" w:hAnsi="Book Antiqua" w:cs="Book Antiqua"/>
          <w:color w:val="000000" w:themeColor="text1"/>
          <w:shd w:val="clear" w:color="auto" w:fill="FFFFFF"/>
        </w:rPr>
        <w:t>SMA</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65]</w:t>
      </w:r>
      <w:r w:rsidRPr="005C68B3">
        <w:rPr>
          <w:rFonts w:ascii="Book Antiqua" w:eastAsia="Book Antiqua" w:hAnsi="Book Antiqua" w:cs="Book Antiqua"/>
          <w:color w:val="000000" w:themeColor="text1"/>
        </w:rPr>
        <w:t>. However, in a coculture</w:t>
      </w:r>
      <w:r w:rsidRPr="005C68B3">
        <w:rPr>
          <w:rFonts w:ascii="Book Antiqua" w:eastAsia="Book Antiqua" w:hAnsi="Book Antiqua" w:cs="Book Antiqua"/>
          <w:color w:val="000000" w:themeColor="text1"/>
          <w:shd w:val="clear" w:color="auto" w:fill="FFFFFF"/>
        </w:rPr>
        <w:t xml:space="preserve"> model of ASCs and normal human dermal fibroblasts, ASCs </w:t>
      </w:r>
      <w:r w:rsidRPr="005C68B3">
        <w:rPr>
          <w:rFonts w:ascii="Book Antiqua" w:eastAsia="Book Antiqua" w:hAnsi="Book Antiqua" w:cs="Book Antiqua"/>
          <w:color w:val="000000" w:themeColor="text1"/>
        </w:rPr>
        <w:t>increased</w:t>
      </w:r>
      <w:r w:rsidRPr="005C68B3">
        <w:rPr>
          <w:rFonts w:ascii="Book Antiqua" w:eastAsia="Book Antiqua" w:hAnsi="Book Antiqua" w:cs="Book Antiqua"/>
          <w:color w:val="000000" w:themeColor="text1"/>
          <w:shd w:val="clear" w:color="auto" w:fill="FFFFFF"/>
        </w:rPr>
        <w:t xml:space="preserve"> the formation of collagen </w:t>
      </w:r>
      <w:r w:rsidRPr="005C68B3">
        <w:rPr>
          <w:rFonts w:ascii="Book Antiqua" w:eastAsia="Book Antiqua" w:hAnsi="Book Antiqua" w:cs="Book Antiqua"/>
          <w:color w:val="000000" w:themeColor="text1"/>
        </w:rPr>
        <w:t>types</w:t>
      </w:r>
      <w:r w:rsidRPr="005C68B3">
        <w:rPr>
          <w:rFonts w:ascii="Book Antiqua" w:eastAsia="Book Antiqua" w:hAnsi="Book Antiqua" w:cs="Book Antiqua"/>
          <w:color w:val="000000" w:themeColor="text1"/>
          <w:shd w:val="clear" w:color="auto" w:fill="FFFFFF"/>
        </w:rPr>
        <w:t xml:space="preserve"> I, III, and VI in</w:t>
      </w:r>
      <w:r w:rsidRPr="005C68B3">
        <w:rPr>
          <w:rFonts w:ascii="Book Antiqua" w:eastAsia="Book Antiqua" w:hAnsi="Book Antiqua" w:cs="Book Antiqua"/>
          <w:color w:val="000000" w:themeColor="text1"/>
        </w:rPr>
        <w:t xml:space="preserve"> the</w:t>
      </w:r>
      <w:r w:rsidRPr="005C68B3">
        <w:rPr>
          <w:rFonts w:ascii="Book Antiqua" w:eastAsia="Book Antiqua" w:hAnsi="Book Antiqua" w:cs="Book Antiqua"/>
          <w:color w:val="000000" w:themeColor="text1"/>
          <w:shd w:val="clear" w:color="auto" w:fill="FFFFFF"/>
        </w:rPr>
        <w:t xml:space="preserve"> </w:t>
      </w:r>
      <w:proofErr w:type="gramStart"/>
      <w:r w:rsidRPr="005C68B3">
        <w:rPr>
          <w:rFonts w:ascii="Book Antiqua" w:eastAsia="Book Antiqua" w:hAnsi="Book Antiqua" w:cs="Book Antiqua"/>
          <w:color w:val="000000" w:themeColor="text1"/>
          <w:shd w:val="clear" w:color="auto" w:fill="FFFFFF"/>
        </w:rPr>
        <w:t>ECM</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66]</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It appears that ASCs could target abnormal fibroblasts and reduce pathological deposition of ECM.</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ASC therapy application</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ASC therapy, including the application of ASCs and their derivatives, can be roughly divided into ASC-based therapy and stem cell-free therapy. ASC-based therapy is mainly composed of various ASCs and stromal vascular fractions (SVFs), which have been broadly studied and applied in the clinic</w:t>
      </w:r>
      <w:r w:rsidR="00713411"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(Figure 2). Stem cell-free therapy, such as exosomes and ASC-CM, is increasingly popular, with fewer </w:t>
      </w:r>
      <w:r w:rsidRPr="005C68B3">
        <w:rPr>
          <w:rFonts w:ascii="Book Antiqua" w:eastAsia="Book Antiqua" w:hAnsi="Book Antiqua" w:cs="Book Antiqua"/>
          <w:color w:val="000000" w:themeColor="text1"/>
          <w:shd w:val="clear" w:color="auto" w:fill="FFFFFF"/>
        </w:rPr>
        <w:t xml:space="preserve">moral and </w:t>
      </w:r>
      <w:r w:rsidRPr="005C68B3">
        <w:rPr>
          <w:rFonts w:ascii="Book Antiqua" w:eastAsia="Book Antiqua" w:hAnsi="Book Antiqua" w:cs="Book Antiqua"/>
          <w:color w:val="000000" w:themeColor="text1"/>
        </w:rPr>
        <w:t>safety</w:t>
      </w:r>
      <w:r w:rsidRPr="005C68B3">
        <w:rPr>
          <w:rFonts w:ascii="Book Antiqua" w:eastAsia="Book Antiqua" w:hAnsi="Book Antiqua" w:cs="Book Antiqua"/>
          <w:color w:val="000000" w:themeColor="text1"/>
          <w:shd w:val="clear" w:color="auto" w:fill="FFFFFF"/>
        </w:rPr>
        <w:t xml:space="preserve"> concerns.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ASCs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One of the most promising stem cell groups, ASCs, are abundant in adipose tissue, easy to extract, and have </w:t>
      </w:r>
      <w:r w:rsidRPr="005C68B3">
        <w:rPr>
          <w:rFonts w:ascii="Book Antiqua" w:eastAsia="Book Antiqua" w:hAnsi="Book Antiqua" w:cs="Book Antiqua"/>
          <w:color w:val="000000" w:themeColor="text1"/>
        </w:rPr>
        <w:t>few</w:t>
      </w:r>
      <w:r w:rsidRPr="005C68B3">
        <w:rPr>
          <w:rFonts w:ascii="Book Antiqua" w:eastAsia="Book Antiqua" w:hAnsi="Book Antiqua" w:cs="Book Antiqua"/>
          <w:color w:val="000000" w:themeColor="text1"/>
          <w:shd w:val="clear" w:color="auto" w:fill="FFFFFF"/>
        </w:rPr>
        <w:t xml:space="preserve"> adverse effects. Compared to </w:t>
      </w:r>
      <w:r w:rsidR="00713411" w:rsidRPr="005C68B3">
        <w:rPr>
          <w:rFonts w:ascii="Book Antiqua" w:hAnsi="Book Antiqua" w:cs="Book Antiqua" w:hint="eastAsia"/>
          <w:color w:val="000000" w:themeColor="text1"/>
          <w:lang w:eastAsia="zh-CN"/>
        </w:rPr>
        <w:t>BM</w:t>
      </w:r>
      <w:r w:rsidRPr="005C68B3">
        <w:rPr>
          <w:rFonts w:ascii="Book Antiqua" w:eastAsia="Book Antiqua" w:hAnsi="Book Antiqua" w:cs="Book Antiqua"/>
          <w:color w:val="000000" w:themeColor="text1"/>
          <w:shd w:val="clear" w:color="auto" w:fill="FFFFFF"/>
        </w:rPr>
        <w:t xml:space="preserve">-mesenchymal stem </w:t>
      </w:r>
      <w:r w:rsidRPr="005C68B3">
        <w:rPr>
          <w:rFonts w:ascii="Book Antiqua" w:eastAsia="Book Antiqua" w:hAnsi="Book Antiqua" w:cs="Book Antiqua"/>
          <w:color w:val="000000" w:themeColor="text1"/>
        </w:rPr>
        <w:t>cells</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ASCs exert</w:t>
      </w:r>
      <w:r w:rsidRPr="005C68B3">
        <w:rPr>
          <w:rFonts w:ascii="Book Antiqua" w:eastAsia="Book Antiqua" w:hAnsi="Book Antiqua" w:cs="Book Antiqua"/>
          <w:color w:val="000000" w:themeColor="text1"/>
          <w:shd w:val="clear" w:color="auto" w:fill="FFFFFF"/>
        </w:rPr>
        <w:t xml:space="preserve"> potent anti-inflammatory and remodeling properties with similar therapeutic </w:t>
      </w:r>
      <w:proofErr w:type="gramStart"/>
      <w:r w:rsidRPr="005C68B3">
        <w:rPr>
          <w:rFonts w:ascii="Book Antiqua" w:eastAsia="Book Antiqua" w:hAnsi="Book Antiqua" w:cs="Book Antiqua"/>
          <w:color w:val="000000" w:themeColor="text1"/>
          <w:shd w:val="clear" w:color="auto" w:fill="FFFFFF"/>
        </w:rPr>
        <w:t>effects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30]</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lastRenderedPageBreak/>
        <w:t xml:space="preserve">Intralesional injection of ASCs reduces the formation of scars while improving color quality and scar pliability, potentially leading to an effective and novel anti-scarring </w:t>
      </w:r>
      <w:proofErr w:type="gramStart"/>
      <w:r w:rsidRPr="005C68B3">
        <w:rPr>
          <w:rFonts w:ascii="Book Antiqua" w:eastAsia="Book Antiqua" w:hAnsi="Book Antiqua" w:cs="Book Antiqua"/>
          <w:color w:val="000000" w:themeColor="text1"/>
          <w:shd w:val="clear" w:color="auto" w:fill="FFFFFF"/>
        </w:rPr>
        <w:t>therapy</w:t>
      </w:r>
      <w:r w:rsidR="00713411" w:rsidRPr="005C68B3">
        <w:rPr>
          <w:rFonts w:ascii="Book Antiqua" w:eastAsia="Book Antiqua" w:hAnsi="Book Antiqua" w:cs="Book Antiqua"/>
          <w:color w:val="000000" w:themeColor="text1"/>
          <w:shd w:val="clear" w:color="auto" w:fill="FFFFFF"/>
          <w:vertAlign w:val="superscript"/>
        </w:rPr>
        <w:t>[</w:t>
      </w:r>
      <w:proofErr w:type="gramEnd"/>
      <w:r w:rsidR="00713411" w:rsidRPr="005C68B3">
        <w:rPr>
          <w:rFonts w:ascii="Book Antiqua" w:eastAsia="Book Antiqua" w:hAnsi="Book Antiqua" w:cs="Book Antiqua"/>
          <w:color w:val="000000" w:themeColor="text1"/>
          <w:shd w:val="clear" w:color="auto" w:fill="FFFFFF"/>
          <w:vertAlign w:val="superscript"/>
        </w:rPr>
        <w:t>59,67,</w:t>
      </w:r>
      <w:r w:rsidRPr="005C68B3">
        <w:rPr>
          <w:rFonts w:ascii="Book Antiqua" w:eastAsia="Book Antiqua" w:hAnsi="Book Antiqua" w:cs="Book Antiqua"/>
          <w:color w:val="000000" w:themeColor="text1"/>
          <w:shd w:val="clear" w:color="auto" w:fill="FFFFFF"/>
          <w:vertAlign w:val="superscript"/>
        </w:rPr>
        <w:t>68]</w:t>
      </w:r>
      <w:r w:rsidRPr="005C68B3">
        <w:rPr>
          <w:rFonts w:ascii="Book Antiqua" w:eastAsia="Book Antiqua" w:hAnsi="Book Antiqua" w:cs="Book Antiqua"/>
          <w:color w:val="000000" w:themeColor="text1"/>
          <w:shd w:val="clear" w:color="auto" w:fill="FFFFFF"/>
        </w:rPr>
        <w:t xml:space="preserve">. These studies revealed that ASCs not only inhibited </w:t>
      </w:r>
      <w:r w:rsidRPr="005C68B3">
        <w:rPr>
          <w:rFonts w:ascii="Book Antiqua" w:eastAsia="Book Antiqua" w:hAnsi="Book Antiqua" w:cs="Book Antiqua"/>
          <w:color w:val="000000" w:themeColor="text1"/>
        </w:rPr>
        <w:t>fibroblast</w:t>
      </w:r>
      <w:r w:rsidRPr="005C68B3">
        <w:rPr>
          <w:rFonts w:ascii="Book Antiqua" w:eastAsia="Book Antiqua" w:hAnsi="Book Antiqua" w:cs="Book Antiqua"/>
          <w:color w:val="000000" w:themeColor="text1"/>
          <w:shd w:val="clear" w:color="auto" w:fill="FFFFFF"/>
        </w:rPr>
        <w:t xml:space="preserve"> proliferation and migration but also reduced the expression of molecules</w:t>
      </w:r>
      <w:r w:rsidRPr="005C68B3">
        <w:rPr>
          <w:rFonts w:ascii="Book Antiqua" w:eastAsia="Book Antiqua" w:hAnsi="Book Antiqua" w:cs="Book Antiqua"/>
          <w:color w:val="000000" w:themeColor="text1"/>
        </w:rPr>
        <w:t xml:space="preserve"> such as</w:t>
      </w:r>
      <w:r w:rsidRPr="005C68B3">
        <w:rPr>
          <w:rFonts w:ascii="Book Antiqua" w:eastAsia="Book Antiqua" w:hAnsi="Book Antiqua" w:cs="Book Antiqua"/>
          <w:color w:val="000000" w:themeColor="text1"/>
          <w:shd w:val="clear" w:color="auto" w:fill="FFFFFF"/>
        </w:rPr>
        <w:t xml:space="preserve"> TGF</w:t>
      </w:r>
      <w:r w:rsidR="00713411" w:rsidRPr="005C68B3">
        <w:rPr>
          <w:rFonts w:ascii="Book Antiqua" w:hAnsi="Book Antiqua" w:cs="Book Antiqua" w:hint="eastAsia"/>
          <w:color w:val="000000" w:themeColor="text1"/>
          <w:shd w:val="clear" w:color="auto" w:fill="FFFFFF"/>
          <w:lang w:eastAsia="zh-CN"/>
        </w:rPr>
        <w:t>-</w:t>
      </w:r>
      <w:r w:rsidR="00713411" w:rsidRPr="005C68B3">
        <w:rPr>
          <w:rFonts w:ascii="Book Antiqua" w:eastAsia="Book Antiqua" w:hAnsi="Book Antiqua" w:cs="Book Antiqua"/>
          <w:color w:val="000000" w:themeColor="text1"/>
          <w:shd w:val="clear" w:color="auto" w:fill="FFFFFF"/>
        </w:rPr>
        <w:t>β</w:t>
      </w:r>
      <w:r w:rsidRPr="005C68B3">
        <w:rPr>
          <w:rFonts w:ascii="Book Antiqua" w:eastAsia="Book Antiqua" w:hAnsi="Book Antiqua" w:cs="Book Antiqua"/>
          <w:color w:val="000000" w:themeColor="text1"/>
          <w:shd w:val="clear" w:color="auto" w:fill="FFFFFF"/>
        </w:rPr>
        <w:t>1 and Notch-1</w:t>
      </w:r>
      <w:r w:rsidRPr="005C68B3">
        <w:rPr>
          <w:rFonts w:ascii="Book Antiqua" w:eastAsia="Book Antiqua" w:hAnsi="Book Antiqua" w:cs="Book Antiqua"/>
          <w:color w:val="000000" w:themeColor="text1"/>
        </w:rPr>
        <w:t>. The</w:t>
      </w:r>
      <w:r w:rsidRPr="005C68B3">
        <w:rPr>
          <w:rFonts w:ascii="Book Antiqua" w:eastAsia="Book Antiqua" w:hAnsi="Book Antiqua" w:cs="Book Antiqua"/>
          <w:color w:val="000000" w:themeColor="text1"/>
          <w:shd w:val="clear" w:color="auto" w:fill="FFFFFF"/>
        </w:rPr>
        <w:t xml:space="preserve"> antifibrotic effect on fibroblasts was most likely mediated by the inhibition of multiple intracellular signaling </w:t>
      </w:r>
      <w:proofErr w:type="gramStart"/>
      <w:r w:rsidRPr="005C68B3">
        <w:rPr>
          <w:rFonts w:ascii="Book Antiqua" w:eastAsia="Book Antiqua" w:hAnsi="Book Antiqua" w:cs="Book Antiqua"/>
          <w:color w:val="000000" w:themeColor="text1"/>
          <w:shd w:val="clear" w:color="auto" w:fill="FFFFFF"/>
        </w:rPr>
        <w:t>pathways</w:t>
      </w:r>
      <w:r w:rsidR="00713411" w:rsidRPr="005C68B3">
        <w:rPr>
          <w:rFonts w:ascii="Book Antiqua" w:eastAsia="Book Antiqua" w:hAnsi="Book Antiqua" w:cs="Book Antiqua"/>
          <w:color w:val="000000" w:themeColor="text1"/>
          <w:shd w:val="clear" w:color="auto" w:fill="FFFFFF"/>
          <w:vertAlign w:val="superscript"/>
        </w:rPr>
        <w:t>[</w:t>
      </w:r>
      <w:proofErr w:type="gramEnd"/>
      <w:r w:rsidR="00713411" w:rsidRPr="005C68B3">
        <w:rPr>
          <w:rFonts w:ascii="Book Antiqua" w:eastAsia="Book Antiqua" w:hAnsi="Book Antiqua" w:cs="Book Antiqua"/>
          <w:color w:val="000000" w:themeColor="text1"/>
          <w:shd w:val="clear" w:color="auto" w:fill="FFFFFF"/>
          <w:vertAlign w:val="superscript"/>
        </w:rPr>
        <w:t>18,</w:t>
      </w:r>
      <w:r w:rsidRPr="005C68B3">
        <w:rPr>
          <w:rFonts w:ascii="Book Antiqua" w:eastAsia="Book Antiqua" w:hAnsi="Book Antiqua" w:cs="Book Antiqua"/>
          <w:color w:val="000000" w:themeColor="text1"/>
          <w:shd w:val="clear" w:color="auto" w:fill="FFFFFF"/>
          <w:vertAlign w:val="superscript"/>
        </w:rPr>
        <w:t>65]</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As </w:t>
      </w:r>
      <w:r w:rsidRPr="005C68B3">
        <w:rPr>
          <w:rFonts w:ascii="Book Antiqua" w:eastAsia="Book Antiqua" w:hAnsi="Book Antiqua" w:cs="Book Antiqua"/>
          <w:color w:val="000000" w:themeColor="text1"/>
        </w:rPr>
        <w:t xml:space="preserve">they are </w:t>
      </w:r>
      <w:r w:rsidRPr="005C68B3">
        <w:rPr>
          <w:rFonts w:ascii="Book Antiqua" w:eastAsia="Book Antiqua" w:hAnsi="Book Antiqua" w:cs="Book Antiqua"/>
          <w:color w:val="000000" w:themeColor="text1"/>
          <w:shd w:val="clear" w:color="auto" w:fill="FFFFFF"/>
        </w:rPr>
        <w:t xml:space="preserve">inherently </w:t>
      </w:r>
      <w:r w:rsidRPr="005C68B3">
        <w:rPr>
          <w:rFonts w:ascii="Book Antiqua" w:eastAsia="Book Antiqua" w:hAnsi="Book Antiqua" w:cs="Book Antiqua"/>
          <w:color w:val="000000" w:themeColor="text1"/>
        </w:rPr>
        <w:t>heterogeneous</w:t>
      </w:r>
      <w:r w:rsidRPr="005C68B3">
        <w:rPr>
          <w:rFonts w:ascii="Book Antiqua" w:eastAsia="Book Antiqua" w:hAnsi="Book Antiqua" w:cs="Book Antiqua"/>
          <w:color w:val="000000" w:themeColor="text1"/>
          <w:shd w:val="clear" w:color="auto" w:fill="FFFFFF"/>
        </w:rPr>
        <w:t xml:space="preserve">, different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subgroups have been studied in the hope of finding suitable subgroups for specific diseases.</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A subpopulation of ASCs that are positive for CD74</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possesses enhanced </w:t>
      </w:r>
      <w:r w:rsidRPr="005C68B3">
        <w:rPr>
          <w:rFonts w:ascii="Book Antiqua" w:eastAsia="Book Antiqua" w:hAnsi="Book Antiqua" w:cs="Book Antiqua"/>
          <w:color w:val="000000" w:themeColor="text1"/>
        </w:rPr>
        <w:t>antifibrotic</w:t>
      </w:r>
      <w:r w:rsidRPr="005C68B3">
        <w:rPr>
          <w:rFonts w:ascii="Book Antiqua" w:eastAsia="Book Antiqua" w:hAnsi="Book Antiqua" w:cs="Book Antiqua"/>
          <w:color w:val="000000" w:themeColor="text1"/>
          <w:shd w:val="clear" w:color="auto" w:fill="FFFFFF"/>
        </w:rPr>
        <w:t xml:space="preserve"> abilities both</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i/>
          <w:iCs/>
          <w:color w:val="000000" w:themeColor="text1"/>
          <w:shd w:val="clear" w:color="auto" w:fill="FFFFFF"/>
        </w:rPr>
        <w:t>in vitro</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and</w:t>
      </w:r>
      <w:r w:rsidR="00713411"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i/>
          <w:iCs/>
          <w:color w:val="000000" w:themeColor="text1"/>
          <w:shd w:val="clear" w:color="auto" w:fill="FFFFFF"/>
        </w:rPr>
        <w:t>in vivo</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Additionally</w:t>
      </w:r>
      <w:r w:rsidRPr="005C68B3">
        <w:rPr>
          <w:rFonts w:ascii="Book Antiqua" w:eastAsia="Book Antiqua" w:hAnsi="Book Antiqua" w:cs="Book Antiqua"/>
          <w:color w:val="000000" w:themeColor="text1"/>
          <w:shd w:val="clear" w:color="auto" w:fill="FFFFFF"/>
        </w:rPr>
        <w:t>, CD74</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-assisted fat </w:t>
      </w:r>
      <w:r w:rsidRPr="005C68B3">
        <w:rPr>
          <w:rFonts w:ascii="Book Antiqua" w:eastAsia="Book Antiqua" w:hAnsi="Book Antiqua" w:cs="Book Antiqua"/>
          <w:color w:val="000000" w:themeColor="text1"/>
        </w:rPr>
        <w:t>grafts reduce</w:t>
      </w:r>
      <w:r w:rsidRPr="005C68B3">
        <w:rPr>
          <w:rFonts w:ascii="Book Antiqua" w:eastAsia="Book Antiqua" w:hAnsi="Book Antiqua" w:cs="Book Antiqua"/>
          <w:color w:val="000000" w:themeColor="text1"/>
          <w:shd w:val="clear" w:color="auto" w:fill="FFFFFF"/>
        </w:rPr>
        <w:t xml:space="preserve"> dermal thickness and fibrosis in radiation-induced fibrosis mouse </w:t>
      </w:r>
      <w:proofErr w:type="gramStart"/>
      <w:r w:rsidRPr="005C68B3">
        <w:rPr>
          <w:rFonts w:ascii="Book Antiqua" w:eastAsia="Book Antiqua" w:hAnsi="Book Antiqua" w:cs="Book Antiqua"/>
          <w:color w:val="000000" w:themeColor="text1"/>
          <w:shd w:val="clear" w:color="auto" w:fill="FFFFFF"/>
        </w:rPr>
        <w:t>models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69]</w:t>
      </w:r>
      <w:r w:rsidRPr="005C68B3">
        <w:rPr>
          <w:rFonts w:ascii="Book Antiqua" w:eastAsia="Book Antiqua" w:hAnsi="Book Antiqua" w:cs="Book Antiqua"/>
          <w:color w:val="000000" w:themeColor="text1"/>
          <w:shd w:val="clear" w:color="auto" w:fill="FFFFFF"/>
        </w:rPr>
        <w:t>. Another CD73</w:t>
      </w:r>
      <w:r w:rsidRPr="005C68B3">
        <w:rPr>
          <w:rFonts w:ascii="Book Antiqua" w:eastAsia="Book Antiqua" w:hAnsi="Book Antiqua" w:cs="Book Antiqua"/>
          <w:color w:val="000000" w:themeColor="text1"/>
          <w:shd w:val="clear" w:color="auto" w:fill="FFFFFF"/>
          <w:vertAlign w:val="superscript"/>
        </w:rPr>
        <w:t>+</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subpopulation has expressed significantly lower levels of </w:t>
      </w:r>
      <w:r w:rsidRPr="005C68B3">
        <w:rPr>
          <w:rFonts w:ascii="Book Antiqua" w:eastAsia="Book Antiqua" w:hAnsi="Book Antiqua" w:cs="Book Antiqua"/>
          <w:color w:val="000000" w:themeColor="text1"/>
        </w:rPr>
        <w:t>procollagen</w:t>
      </w:r>
      <w:r w:rsidRPr="005C68B3">
        <w:rPr>
          <w:rFonts w:ascii="Book Antiqua" w:eastAsia="Book Antiqua" w:hAnsi="Book Antiqua" w:cs="Book Antiqua"/>
          <w:color w:val="000000" w:themeColor="text1"/>
          <w:shd w:val="clear" w:color="auto" w:fill="FFFFFF"/>
        </w:rPr>
        <w:t xml:space="preserve"> </w:t>
      </w:r>
      <w:proofErr w:type="spellStart"/>
      <w:r w:rsidRPr="005C68B3">
        <w:rPr>
          <w:rFonts w:ascii="Book Antiqua" w:eastAsia="Book Antiqua" w:hAnsi="Book Antiqua" w:cs="Book Antiqua"/>
          <w:color w:val="000000" w:themeColor="text1"/>
          <w:shd w:val="clear" w:color="auto" w:fill="FFFFFF"/>
        </w:rPr>
        <w:t>lysyl</w:t>
      </w:r>
      <w:proofErr w:type="spellEnd"/>
      <w:r w:rsidRPr="005C68B3">
        <w:rPr>
          <w:rFonts w:ascii="Book Antiqua" w:eastAsia="Book Antiqua" w:hAnsi="Book Antiqua" w:cs="Book Antiqua"/>
          <w:color w:val="000000" w:themeColor="text1"/>
          <w:shd w:val="clear" w:color="auto" w:fill="FFFFFF"/>
        </w:rPr>
        <w:t xml:space="preserve"> hydroxylase 1, a potent stimulator of fibrosis, showing better therapeutic effects on wound </w:t>
      </w:r>
      <w:proofErr w:type="gramStart"/>
      <w:r w:rsidRPr="005C68B3">
        <w:rPr>
          <w:rFonts w:ascii="Book Antiqua" w:eastAsia="Book Antiqua" w:hAnsi="Book Antiqua" w:cs="Book Antiqua"/>
          <w:color w:val="000000" w:themeColor="text1"/>
          <w:shd w:val="clear" w:color="auto" w:fill="FFFFFF"/>
        </w:rPr>
        <w:t>healing</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70]</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To modify or enhance some properties of ASCs and overcome the limitations of curative effects of ASCs only, ASCs are coated or activated with small molecule drugs or genetically overexpressing molecules that are involved in fibrosis formation.</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After overexpressing</w:t>
      </w:r>
      <w:r w:rsidRPr="005C68B3">
        <w:rPr>
          <w:rFonts w:ascii="Book Antiqua" w:eastAsia="Book Antiqua" w:hAnsi="Book Antiqua" w:cs="Book Antiqua"/>
          <w:color w:val="000000" w:themeColor="text1"/>
          <w:shd w:val="clear" w:color="auto" w:fill="FFFFFF"/>
        </w:rPr>
        <w:t xml:space="preserve"> </w:t>
      </w:r>
      <w:r w:rsidR="00713411" w:rsidRPr="005C68B3">
        <w:rPr>
          <w:rFonts w:ascii="Book Antiqua" w:eastAsia="Book Antiqua" w:hAnsi="Book Antiqua" w:cs="Book Antiqua"/>
          <w:color w:val="000000" w:themeColor="text1"/>
          <w:shd w:val="clear" w:color="auto" w:fill="FFFFFF"/>
        </w:rPr>
        <w:t>MMP-3</w:t>
      </w:r>
      <w:r w:rsidRPr="005C68B3">
        <w:rPr>
          <w:rFonts w:ascii="Book Antiqua" w:eastAsia="Book Antiqua" w:hAnsi="Book Antiqua" w:cs="Book Antiqua"/>
          <w:color w:val="000000" w:themeColor="text1"/>
          <w:shd w:val="clear" w:color="auto" w:fill="FFFFFF"/>
        </w:rPr>
        <w:t xml:space="preserve">, ASCs-MMP-3 </w:t>
      </w:r>
      <w:r w:rsidRPr="005C68B3">
        <w:rPr>
          <w:rFonts w:ascii="Book Antiqua" w:eastAsia="Book Antiqua" w:hAnsi="Book Antiqua" w:cs="Book Antiqua"/>
          <w:color w:val="000000" w:themeColor="text1"/>
        </w:rPr>
        <w:t>possess</w:t>
      </w:r>
      <w:r w:rsidRPr="005C68B3">
        <w:rPr>
          <w:rFonts w:ascii="Book Antiqua" w:eastAsia="Book Antiqua" w:hAnsi="Book Antiqua" w:cs="Book Antiqua"/>
          <w:color w:val="000000" w:themeColor="text1"/>
          <w:shd w:val="clear" w:color="auto" w:fill="FFFFFF"/>
        </w:rPr>
        <w:t xml:space="preserve"> not only the ability of ASCs to accelerate wound healing but also the capability of MMP-3 to reduce </w:t>
      </w:r>
      <w:proofErr w:type="gramStart"/>
      <w:r w:rsidRPr="005C68B3">
        <w:rPr>
          <w:rFonts w:ascii="Book Antiqua" w:eastAsia="Book Antiqua" w:hAnsi="Book Antiqua" w:cs="Book Antiqua"/>
          <w:color w:val="000000" w:themeColor="text1"/>
        </w:rPr>
        <w:t>scarring</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71]</w:t>
      </w:r>
      <w:r w:rsidRPr="005C68B3">
        <w:rPr>
          <w:rFonts w:ascii="Book Antiqua" w:eastAsia="Book Antiqua" w:hAnsi="Book Antiqua" w:cs="Book Antiqua"/>
          <w:color w:val="000000" w:themeColor="text1"/>
          <w:shd w:val="clear" w:color="auto" w:fill="FFFFFF"/>
        </w:rPr>
        <w:t xml:space="preserve">. Compared with </w:t>
      </w:r>
      <w:proofErr w:type="spellStart"/>
      <w:r w:rsidRPr="005C68B3">
        <w:rPr>
          <w:rFonts w:ascii="Book Antiqua" w:eastAsia="Book Antiqua" w:hAnsi="Book Antiqua" w:cs="Book Antiqua"/>
          <w:color w:val="000000" w:themeColor="text1"/>
          <w:shd w:val="clear" w:color="auto" w:fill="FFFFFF"/>
        </w:rPr>
        <w:t>mASCs</w:t>
      </w:r>
      <w:proofErr w:type="spellEnd"/>
      <w:r w:rsidRPr="005C68B3">
        <w:rPr>
          <w:rFonts w:ascii="Book Antiqua" w:eastAsia="Book Antiqua" w:hAnsi="Book Antiqua" w:cs="Book Antiqua"/>
          <w:color w:val="000000" w:themeColor="text1"/>
          <w:shd w:val="clear" w:color="auto" w:fill="FFFFFF"/>
        </w:rPr>
        <w:t xml:space="preserve"> alone, migration ability and HGF production are significantly higher in </w:t>
      </w:r>
      <w:proofErr w:type="spellStart"/>
      <w:r w:rsidRPr="005C68B3">
        <w:rPr>
          <w:rFonts w:ascii="Book Antiqua" w:eastAsia="Book Antiqua" w:hAnsi="Book Antiqua" w:cs="Book Antiqua"/>
          <w:color w:val="000000" w:themeColor="text1"/>
          <w:shd w:val="clear" w:color="auto" w:fill="FFFFFF"/>
        </w:rPr>
        <w:t>mASCs</w:t>
      </w:r>
      <w:proofErr w:type="spellEnd"/>
      <w:r w:rsidRPr="005C68B3">
        <w:rPr>
          <w:rFonts w:ascii="Book Antiqua" w:eastAsia="Book Antiqua" w:hAnsi="Book Antiqua" w:cs="Book Antiqua"/>
          <w:color w:val="000000" w:themeColor="text1"/>
          <w:shd w:val="clear" w:color="auto" w:fill="FFFFFF"/>
        </w:rPr>
        <w:t xml:space="preserve"> activated with LMWH, showing higher anti-inflammatory and anti-fibrotic capability, and might be a promising candidate for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xml:space="preserve"> </w:t>
      </w:r>
      <w:proofErr w:type="gramStart"/>
      <w:r w:rsidRPr="005C68B3">
        <w:rPr>
          <w:rFonts w:ascii="Book Antiqua" w:eastAsia="Book Antiqua" w:hAnsi="Book Antiqua" w:cs="Book Antiqua"/>
          <w:color w:val="000000" w:themeColor="text1"/>
          <w:shd w:val="clear" w:color="auto" w:fill="FFFFFF"/>
        </w:rPr>
        <w:t>treatment</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72]</w:t>
      </w:r>
      <w:r w:rsidRPr="005C68B3">
        <w:rPr>
          <w:rFonts w:ascii="Book Antiqua" w:eastAsia="Book Antiqua" w:hAnsi="Book Antiqua" w:cs="Book Antiqua"/>
          <w:color w:val="000000" w:themeColor="text1"/>
          <w:shd w:val="clear" w:color="auto" w:fill="FFFFFF"/>
        </w:rPr>
        <w:t>. IL-10-</w:t>
      </w:r>
      <w:r w:rsidRPr="005C68B3">
        <w:rPr>
          <w:rFonts w:ascii="Book Antiqua" w:eastAsia="Book Antiqua" w:hAnsi="Book Antiqua" w:cs="Book Antiqua"/>
          <w:color w:val="000000" w:themeColor="text1"/>
        </w:rPr>
        <w:t>ASCs have been</w:t>
      </w:r>
      <w:r w:rsidRPr="005C68B3">
        <w:rPr>
          <w:rFonts w:ascii="Book Antiqua" w:eastAsia="Book Antiqua" w:hAnsi="Book Antiqua" w:cs="Book Antiqua"/>
          <w:color w:val="000000" w:themeColor="text1"/>
          <w:shd w:val="clear" w:color="auto" w:fill="FFFFFF"/>
        </w:rPr>
        <w:t xml:space="preserve"> proven to have the capacity to suppress the development of HS by reducing inflammation during wound healing as well as the proliferation and migration of HSFs that produce </w:t>
      </w:r>
      <w:proofErr w:type="gramStart"/>
      <w:r w:rsidRPr="005C68B3">
        <w:rPr>
          <w:rFonts w:ascii="Book Antiqua" w:eastAsia="Book Antiqua" w:hAnsi="Book Antiqua" w:cs="Book Antiqua"/>
          <w:color w:val="000000" w:themeColor="text1"/>
        </w:rPr>
        <w:t>ECM</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73]</w:t>
      </w:r>
      <w:r w:rsidRPr="005C68B3">
        <w:rPr>
          <w:rFonts w:ascii="Book Antiqua" w:eastAsia="Book Antiqua" w:hAnsi="Book Antiqua" w:cs="Book Antiqua"/>
          <w:color w:val="000000" w:themeColor="text1"/>
          <w:shd w:val="clear" w:color="auto" w:fill="FFFFFF"/>
        </w:rPr>
        <w:t xml:space="preserve">. </w:t>
      </w:r>
      <w:proofErr w:type="gramStart"/>
      <w:r w:rsidRPr="005C68B3">
        <w:rPr>
          <w:rFonts w:ascii="Book Antiqua" w:eastAsia="Book Antiqua" w:hAnsi="Book Antiqua" w:cs="Book Antiqua"/>
          <w:color w:val="000000" w:themeColor="text1"/>
          <w:shd w:val="clear" w:color="auto" w:fill="FFFFFF"/>
        </w:rPr>
        <w:t>Poly(</w:t>
      </w:r>
      <w:proofErr w:type="gramEnd"/>
      <w:r w:rsidRPr="005C68B3">
        <w:rPr>
          <w:rFonts w:ascii="Book Antiqua" w:eastAsia="Book Antiqua" w:hAnsi="Book Antiqua" w:cs="Book Antiqua"/>
          <w:color w:val="000000" w:themeColor="text1"/>
          <w:shd w:val="clear" w:color="auto" w:fill="FFFFFF"/>
        </w:rPr>
        <w:t>3-hydroxybutyrate-</w:t>
      </w:r>
      <w:r w:rsidRPr="005C68B3">
        <w:rPr>
          <w:rFonts w:ascii="Book Antiqua" w:eastAsia="Book Antiqua" w:hAnsi="Book Antiqua" w:cs="Book Antiqua"/>
          <w:color w:val="000000" w:themeColor="text1"/>
        </w:rPr>
        <w:t>cohydroxy</w:t>
      </w:r>
      <w:r w:rsidRPr="005C68B3">
        <w:rPr>
          <w:rFonts w:ascii="Book Antiqua" w:eastAsia="Book Antiqua" w:hAnsi="Book Antiqua" w:cs="Book Antiqua"/>
          <w:color w:val="000000" w:themeColor="text1"/>
          <w:shd w:val="clear" w:color="auto" w:fill="FFFFFF"/>
        </w:rPr>
        <w:t xml:space="preserve"> valerate) loaded with ASCs contains the bioactive cues required to improve wound healing and scarring</w:t>
      </w:r>
      <w:r w:rsidRPr="005C68B3">
        <w:rPr>
          <w:rFonts w:ascii="Book Antiqua" w:eastAsia="Book Antiqua" w:hAnsi="Book Antiqua" w:cs="Book Antiqua"/>
          <w:color w:val="000000" w:themeColor="text1"/>
          <w:shd w:val="clear" w:color="auto" w:fill="FFFFFF"/>
          <w:vertAlign w:val="superscript"/>
        </w:rPr>
        <w:t>[74]</w:t>
      </w:r>
      <w:r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shd w:val="clear" w:color="auto" w:fill="FFFFFF"/>
        </w:rPr>
        <w:t>SVF</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lastRenderedPageBreak/>
        <w:t xml:space="preserve">SVF is an aqueous fraction that contains ASCs, EPCs, endothelial cells, macrophages, smooth muscle cells, lymphocytes, pericytes, and preadipocytes, among other </w:t>
      </w:r>
      <w:r w:rsidRPr="005C68B3">
        <w:rPr>
          <w:rFonts w:ascii="Book Antiqua" w:eastAsia="Book Antiqua" w:hAnsi="Book Antiqua" w:cs="Book Antiqua"/>
          <w:color w:val="000000" w:themeColor="text1"/>
        </w:rPr>
        <w:t>components</w:t>
      </w:r>
      <w:r w:rsidRPr="005C68B3">
        <w:rPr>
          <w:rFonts w:ascii="Book Antiqua" w:eastAsia="Book Antiqua" w:hAnsi="Book Antiqua" w:cs="Book Antiqua"/>
          <w:color w:val="000000" w:themeColor="text1"/>
          <w:shd w:val="clear" w:color="auto" w:fill="FFFFFF"/>
        </w:rPr>
        <w:t xml:space="preserve">. The </w:t>
      </w:r>
      <w:r w:rsidRPr="005C68B3">
        <w:rPr>
          <w:rFonts w:ascii="Book Antiqua" w:eastAsia="Book Antiqua" w:hAnsi="Book Antiqua" w:cs="Book Antiqua"/>
          <w:color w:val="000000" w:themeColor="text1"/>
        </w:rPr>
        <w:t>advantages</w:t>
      </w:r>
      <w:r w:rsidRPr="005C68B3">
        <w:rPr>
          <w:rFonts w:ascii="Book Antiqua" w:eastAsia="Book Antiqua" w:hAnsi="Book Antiqua" w:cs="Book Antiqua"/>
          <w:color w:val="000000" w:themeColor="text1"/>
          <w:shd w:val="clear" w:color="auto" w:fill="FFFFFF"/>
        </w:rPr>
        <w:t xml:space="preserve"> of SVF over ASCs </w:t>
      </w:r>
      <w:r w:rsidRPr="005C68B3">
        <w:rPr>
          <w:rFonts w:ascii="Book Antiqua" w:eastAsia="Book Antiqua" w:hAnsi="Book Antiqua" w:cs="Book Antiqua"/>
          <w:color w:val="000000" w:themeColor="text1"/>
        </w:rPr>
        <w:t>are</w:t>
      </w:r>
      <w:r w:rsidRPr="005C68B3">
        <w:rPr>
          <w:rFonts w:ascii="Book Antiqua" w:eastAsia="Book Antiqua" w:hAnsi="Book Antiqua" w:cs="Book Antiqua"/>
          <w:color w:val="000000" w:themeColor="text1"/>
          <w:shd w:val="clear" w:color="auto" w:fill="FFFFFF"/>
        </w:rPr>
        <w:t xml:space="preserve"> thought to be in two areas. First, the heterogeneous cellular composition of SVF may be responsible for the superior therapeutic results seen in comparative animal studies. Second, in contrast to ASCs, SVF can be obtained significantly more quickly without the need for cell separation or special cultivation conditions. As a result, the therapeutic cellular product is relatively safe and is only required to meet minimal regulatory </w:t>
      </w:r>
      <w:proofErr w:type="gramStart"/>
      <w:r w:rsidRPr="005C68B3">
        <w:rPr>
          <w:rFonts w:ascii="Book Antiqua" w:eastAsia="Book Antiqua" w:hAnsi="Book Antiqua" w:cs="Book Antiqua"/>
          <w:color w:val="000000" w:themeColor="text1"/>
          <w:shd w:val="clear" w:color="auto" w:fill="FFFFFF"/>
        </w:rPr>
        <w:t>requirements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75]</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However</w:t>
      </w:r>
      <w:r w:rsidRPr="005C68B3">
        <w:rPr>
          <w:rFonts w:ascii="Book Antiqua" w:eastAsia="Book Antiqua" w:hAnsi="Book Antiqua" w:cs="Book Antiqua"/>
          <w:color w:val="000000" w:themeColor="text1"/>
          <w:shd w:val="clear" w:color="auto" w:fill="FFFFFF"/>
        </w:rPr>
        <w:t>, it should be emphasized that whereas ASCs are useful for both allogeneic and autologous treatments, SVF is only appropriate for autologous treatments because it contains a variety of cell types that are known to trigger immunological rejection.</w:t>
      </w:r>
      <w:r w:rsidRPr="005C68B3">
        <w:rPr>
          <w:rFonts w:ascii="Book Antiqua" w:eastAsia="Book Antiqua" w:hAnsi="Book Antiqua" w:cs="Book Antiqua"/>
          <w:color w:val="000000" w:themeColor="text1"/>
        </w:rPr>
        <w:t xml:space="preserve"> </w:t>
      </w:r>
      <w:proofErr w:type="spellStart"/>
      <w:r w:rsidRPr="005C68B3">
        <w:rPr>
          <w:rFonts w:ascii="Book Antiqua" w:eastAsia="Book Antiqua" w:hAnsi="Book Antiqua" w:cs="Book Antiqua"/>
          <w:color w:val="000000" w:themeColor="text1"/>
          <w:shd w:val="clear" w:color="auto" w:fill="FFFFFF"/>
        </w:rPr>
        <w:t>hASCs</w:t>
      </w:r>
      <w:proofErr w:type="spellEnd"/>
      <w:r w:rsidRPr="005C68B3">
        <w:rPr>
          <w:rFonts w:ascii="Book Antiqua" w:eastAsia="Book Antiqua" w:hAnsi="Book Antiqua" w:cs="Book Antiqua"/>
          <w:color w:val="000000" w:themeColor="text1"/>
          <w:shd w:val="clear" w:color="auto" w:fill="FFFFFF"/>
        </w:rPr>
        <w:t xml:space="preserve"> have seemed to be more effective than SVF in HS, related to their higher levels of </w:t>
      </w:r>
      <w:r w:rsidR="00713411" w:rsidRPr="005C68B3">
        <w:rPr>
          <w:rFonts w:ascii="Book Antiqua" w:eastAsia="Book Antiqua" w:hAnsi="Book Antiqua" w:cs="Book Antiqua"/>
          <w:color w:val="000000" w:themeColor="text1"/>
          <w:shd w:val="clear" w:color="auto" w:fill="FFFFFF"/>
        </w:rPr>
        <w:t>MMP-2</w:t>
      </w:r>
      <w:r w:rsidRPr="005C68B3">
        <w:rPr>
          <w:rFonts w:ascii="Book Antiqua" w:eastAsia="Book Antiqua" w:hAnsi="Book Antiqua" w:cs="Book Antiqua"/>
          <w:color w:val="000000" w:themeColor="text1"/>
          <w:shd w:val="clear" w:color="auto" w:fill="FFFFFF"/>
        </w:rPr>
        <w:t xml:space="preserve"> and MMP-</w:t>
      </w:r>
      <w:r w:rsidRPr="005C68B3">
        <w:rPr>
          <w:rFonts w:ascii="Book Antiqua" w:eastAsia="Book Antiqua" w:hAnsi="Book Antiqua" w:cs="Book Antiqua"/>
          <w:color w:val="000000" w:themeColor="text1"/>
        </w:rPr>
        <w:t xml:space="preserve">2/tissue </w:t>
      </w:r>
      <w:r w:rsidRPr="005C68B3">
        <w:rPr>
          <w:rFonts w:ascii="Book Antiqua" w:eastAsia="Book Antiqua" w:hAnsi="Book Antiqua" w:cs="Book Antiqua"/>
          <w:color w:val="000000" w:themeColor="text1"/>
          <w:shd w:val="clear" w:color="auto" w:fill="FFFFFF"/>
        </w:rPr>
        <w:t xml:space="preserve">inhibitors of metalloproteinase-2 ratio, as well as higher expression of </w:t>
      </w:r>
      <w:r w:rsidRPr="005C68B3">
        <w:rPr>
          <w:rFonts w:ascii="Book Antiqua" w:eastAsia="Book Antiqua" w:hAnsi="Book Antiqua" w:cs="Book Antiqua"/>
          <w:color w:val="000000" w:themeColor="text1"/>
        </w:rPr>
        <w:t>TGF-3</w:t>
      </w:r>
      <w:r w:rsidRPr="005C68B3">
        <w:rPr>
          <w:rFonts w:ascii="Book Antiqua" w:eastAsia="Book Antiqua" w:hAnsi="Book Antiqua" w:cs="Book Antiqua"/>
          <w:color w:val="000000" w:themeColor="text1"/>
          <w:shd w:val="clear" w:color="auto" w:fill="FFFFFF"/>
        </w:rPr>
        <w:t xml:space="preserve"> and </w:t>
      </w:r>
      <w:proofErr w:type="gramStart"/>
      <w:r w:rsidRPr="005C68B3">
        <w:rPr>
          <w:rFonts w:ascii="Book Antiqua" w:eastAsia="Book Antiqua" w:hAnsi="Book Antiqua" w:cs="Book Antiqua"/>
          <w:color w:val="000000" w:themeColor="text1"/>
          <w:shd w:val="clear" w:color="auto" w:fill="FFFFFF"/>
        </w:rPr>
        <w:t>HGF</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76]</w:t>
      </w:r>
      <w:r w:rsidRPr="005C68B3">
        <w:rPr>
          <w:rFonts w:ascii="Book Antiqua" w:eastAsia="Book Antiqua" w:hAnsi="Book Antiqua" w:cs="Book Antiqua"/>
          <w:color w:val="000000" w:themeColor="text1"/>
          <w:shd w:val="clear" w:color="auto" w:fill="FFFFFF"/>
        </w:rPr>
        <w:t xml:space="preserve">. Whether SVF is indeed superior to ASCs in skin fibrosis treatment needs further </w:t>
      </w:r>
      <w:proofErr w:type="gramStart"/>
      <w:r w:rsidRPr="005C68B3">
        <w:rPr>
          <w:rFonts w:ascii="Book Antiqua" w:eastAsia="Book Antiqua" w:hAnsi="Book Antiqua" w:cs="Book Antiqua"/>
          <w:color w:val="000000" w:themeColor="text1"/>
          <w:shd w:val="clear" w:color="auto" w:fill="FFFFFF"/>
        </w:rPr>
        <w:t>research</w:t>
      </w:r>
      <w:r w:rsidR="00713411" w:rsidRPr="005C68B3">
        <w:rPr>
          <w:rFonts w:ascii="Book Antiqua" w:eastAsia="Book Antiqua" w:hAnsi="Book Antiqua" w:cs="Book Antiqua"/>
          <w:color w:val="000000" w:themeColor="text1"/>
          <w:shd w:val="clear" w:color="auto" w:fill="FFFFFF"/>
          <w:vertAlign w:val="superscript"/>
        </w:rPr>
        <w:t>[</w:t>
      </w:r>
      <w:proofErr w:type="gramEnd"/>
      <w:r w:rsidR="00713411" w:rsidRPr="005C68B3">
        <w:rPr>
          <w:rFonts w:ascii="Book Antiqua" w:eastAsia="Book Antiqua" w:hAnsi="Book Antiqua" w:cs="Book Antiqua"/>
          <w:color w:val="000000" w:themeColor="text1"/>
          <w:shd w:val="clear" w:color="auto" w:fill="FFFFFF"/>
          <w:vertAlign w:val="superscript"/>
        </w:rPr>
        <w:t>6,</w:t>
      </w:r>
      <w:r w:rsidRPr="005C68B3">
        <w:rPr>
          <w:rFonts w:ascii="Book Antiqua" w:eastAsia="Book Antiqua" w:hAnsi="Book Antiqua" w:cs="Book Antiqua"/>
          <w:color w:val="000000" w:themeColor="text1"/>
          <w:shd w:val="clear" w:color="auto" w:fill="FFFFFF"/>
          <w:vertAlign w:val="superscript"/>
        </w:rPr>
        <w:t>77]</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In addition to</w:t>
      </w:r>
      <w:r w:rsidRPr="005C68B3">
        <w:rPr>
          <w:rFonts w:ascii="Book Antiqua" w:eastAsia="Book Antiqua" w:hAnsi="Book Antiqua" w:cs="Book Antiqua"/>
          <w:color w:val="000000" w:themeColor="text1"/>
          <w:shd w:val="clear" w:color="auto" w:fill="FFFFFF"/>
        </w:rPr>
        <w:t xml:space="preserve"> HS and </w:t>
      </w:r>
      <w:r w:rsidRPr="005C68B3">
        <w:rPr>
          <w:rFonts w:ascii="Book Antiqua" w:eastAsia="Book Antiqua" w:hAnsi="Book Antiqua" w:cs="Book Antiqua"/>
          <w:color w:val="000000" w:themeColor="text1"/>
        </w:rPr>
        <w:t>keloids</w:t>
      </w:r>
      <w:r w:rsidRPr="005C68B3">
        <w:rPr>
          <w:rFonts w:ascii="Book Antiqua" w:eastAsia="Book Antiqua" w:hAnsi="Book Antiqua" w:cs="Book Antiqua"/>
          <w:color w:val="000000" w:themeColor="text1"/>
          <w:shd w:val="clear" w:color="auto" w:fill="FFFFFF"/>
        </w:rPr>
        <w:t xml:space="preserve">, SVF is also broadly applied clinically to scleroderma and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xml:space="preserve">. SVF gel has superior anti-inflammatory and antifibrotic effects on </w:t>
      </w:r>
      <w:proofErr w:type="gramStart"/>
      <w:r w:rsidRPr="005C68B3">
        <w:rPr>
          <w:rFonts w:ascii="Book Antiqua" w:eastAsia="Book Antiqua" w:hAnsi="Book Antiqua" w:cs="Book Antiqua"/>
          <w:color w:val="000000" w:themeColor="text1"/>
          <w:shd w:val="clear" w:color="auto" w:fill="FFFFFF"/>
        </w:rPr>
        <w:t>scleroderma</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78]</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Moreover</w:t>
      </w:r>
      <w:r w:rsidRPr="005C68B3">
        <w:rPr>
          <w:rFonts w:ascii="Book Antiqua" w:eastAsia="Book Antiqua" w:hAnsi="Book Antiqua" w:cs="Book Antiqua"/>
          <w:color w:val="000000" w:themeColor="text1"/>
          <w:shd w:val="clear" w:color="auto" w:fill="FFFFFF"/>
        </w:rPr>
        <w:t xml:space="preserve">,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xml:space="preserve"> does not impair SVF's ability to heal vascular damage, hence justifying the use of this novel autologous </w:t>
      </w:r>
      <w:proofErr w:type="gramStart"/>
      <w:r w:rsidRPr="005C68B3">
        <w:rPr>
          <w:rFonts w:ascii="Book Antiqua" w:eastAsia="Book Antiqua" w:hAnsi="Book Antiqua" w:cs="Book Antiqua"/>
          <w:color w:val="000000" w:themeColor="text1"/>
          <w:shd w:val="clear" w:color="auto" w:fill="FFFFFF"/>
        </w:rPr>
        <w:t>biotherapy</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79]</w:t>
      </w:r>
      <w:r w:rsidRPr="005C68B3">
        <w:rPr>
          <w:rFonts w:ascii="Book Antiqua" w:eastAsia="Book Antiqua" w:hAnsi="Book Antiqua" w:cs="Book Antiqua"/>
          <w:color w:val="000000" w:themeColor="text1"/>
          <w:shd w:val="clear" w:color="auto" w:fill="FFFFFF"/>
        </w:rPr>
        <w:t xml:space="preserve">. SVF injection is a potentially effective treatment that seems to last for at least one year. Quality of life, Raynaud's phenomenon, finger edema, and hand impairment and discomfort were significantly </w:t>
      </w:r>
      <w:proofErr w:type="gramStart"/>
      <w:r w:rsidRPr="005C68B3">
        <w:rPr>
          <w:rFonts w:ascii="Book Antiqua" w:eastAsia="Book Antiqua" w:hAnsi="Book Antiqua" w:cs="Book Antiqua"/>
          <w:color w:val="000000" w:themeColor="text1"/>
          <w:shd w:val="clear" w:color="auto" w:fill="FFFFFF"/>
        </w:rPr>
        <w:t>improved</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80-83]</w:t>
      </w:r>
      <w:r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i/>
          <w:iCs/>
          <w:color w:val="000000" w:themeColor="text1"/>
        </w:rPr>
        <w:t>Stem</w:t>
      </w:r>
      <w:r w:rsidRPr="005C68B3">
        <w:rPr>
          <w:rFonts w:ascii="Book Antiqua" w:eastAsia="Book Antiqua" w:hAnsi="Book Antiqua" w:cs="Book Antiqua"/>
          <w:b/>
          <w:bCs/>
          <w:i/>
          <w:iCs/>
          <w:color w:val="000000" w:themeColor="text1"/>
          <w:shd w:val="clear" w:color="auto" w:fill="FFFFFF"/>
        </w:rPr>
        <w:t xml:space="preserve"> cell-free therapy</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The </w:t>
      </w:r>
      <w:proofErr w:type="spellStart"/>
      <w:r w:rsidRPr="005C68B3">
        <w:rPr>
          <w:rFonts w:ascii="Book Antiqua" w:eastAsia="Book Antiqua" w:hAnsi="Book Antiqua" w:cs="Book Antiqua"/>
          <w:color w:val="000000" w:themeColor="text1"/>
          <w:shd w:val="clear" w:color="auto" w:fill="FFFFFF"/>
        </w:rPr>
        <w:t>secretome</w:t>
      </w:r>
      <w:proofErr w:type="spellEnd"/>
      <w:r w:rsidRPr="005C68B3">
        <w:rPr>
          <w:rFonts w:ascii="Book Antiqua" w:eastAsia="Book Antiqua" w:hAnsi="Book Antiqua" w:cs="Book Antiqua"/>
          <w:color w:val="000000" w:themeColor="text1"/>
          <w:shd w:val="clear" w:color="auto" w:fill="FFFFFF"/>
        </w:rPr>
        <w:t xml:space="preserve"> of ASCs, with a focus on exosomes, appears to be a suitable and safe alternative with more effectiveness and fewer adverse effects due to restrictions on the use of stem cells in cell-based treatment. Moreover, the ability to biobank the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 </w:t>
      </w:r>
      <w:proofErr w:type="spellStart"/>
      <w:r w:rsidRPr="005C68B3">
        <w:rPr>
          <w:rFonts w:ascii="Book Antiqua" w:eastAsia="Book Antiqua" w:hAnsi="Book Antiqua" w:cs="Book Antiqua"/>
          <w:color w:val="000000" w:themeColor="text1"/>
          <w:shd w:val="clear" w:color="auto" w:fill="FFFFFF"/>
        </w:rPr>
        <w:t>secretome</w:t>
      </w:r>
      <w:proofErr w:type="spellEnd"/>
      <w:r w:rsidRPr="005C68B3">
        <w:rPr>
          <w:rFonts w:ascii="Book Antiqua" w:eastAsia="Book Antiqua" w:hAnsi="Book Antiqua" w:cs="Book Antiqua"/>
          <w:color w:val="000000" w:themeColor="text1"/>
          <w:shd w:val="clear" w:color="auto" w:fill="FFFFFF"/>
        </w:rPr>
        <w:t xml:space="preserve"> is a significant benefit of cell-free therapy. In this review, we concentrate on </w:t>
      </w:r>
      <w:r w:rsidRPr="005C68B3">
        <w:rPr>
          <w:rFonts w:ascii="Book Antiqua" w:eastAsia="Book Antiqua" w:hAnsi="Book Antiqua" w:cs="Book Antiqua"/>
          <w:color w:val="000000" w:themeColor="text1"/>
          <w:shd w:val="clear" w:color="auto" w:fill="FFFFFF"/>
        </w:rPr>
        <w:lastRenderedPageBreak/>
        <w:t xml:space="preserve">the current understanding of the </w:t>
      </w:r>
      <w:proofErr w:type="spellStart"/>
      <w:r w:rsidRPr="005C68B3">
        <w:rPr>
          <w:rFonts w:ascii="Book Antiqua" w:eastAsia="Book Antiqua" w:hAnsi="Book Antiqua" w:cs="Book Antiqua"/>
          <w:color w:val="000000" w:themeColor="text1"/>
          <w:shd w:val="clear" w:color="auto" w:fill="FFFFFF"/>
        </w:rPr>
        <w:t>secretome</w:t>
      </w:r>
      <w:proofErr w:type="spellEnd"/>
      <w:r w:rsidRPr="005C68B3">
        <w:rPr>
          <w:rFonts w:ascii="Book Antiqua" w:eastAsia="Book Antiqua" w:hAnsi="Book Antiqua" w:cs="Book Antiqua"/>
          <w:color w:val="000000" w:themeColor="text1"/>
          <w:shd w:val="clear" w:color="auto" w:fill="FFFFFF"/>
        </w:rPr>
        <w:t xml:space="preserve"> of ASCs, such as </w:t>
      </w:r>
      <w:r w:rsidR="00B554B1" w:rsidRPr="005C68B3">
        <w:rPr>
          <w:rFonts w:ascii="Book Antiqua" w:hAnsi="Book Antiqua" w:cs="Book Antiqua" w:hint="eastAsia"/>
          <w:color w:val="000000" w:themeColor="text1"/>
          <w:shd w:val="clear" w:color="auto" w:fill="FFFFFF"/>
          <w:lang w:eastAsia="zh-CN"/>
        </w:rPr>
        <w:t>ASC</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exosomes</w:t>
      </w:r>
      <w:r w:rsidRPr="005C68B3">
        <w:rPr>
          <w:rFonts w:ascii="Book Antiqua" w:eastAsia="Book Antiqua" w:hAnsi="Book Antiqua" w:cs="Book Antiqua"/>
          <w:color w:val="000000" w:themeColor="text1"/>
          <w:shd w:val="clear" w:color="auto" w:fill="FFFFFF"/>
        </w:rPr>
        <w:t xml:space="preserve"> (ASC-</w:t>
      </w:r>
      <w:proofErr w:type="spellStart"/>
      <w:r w:rsidRPr="005C68B3">
        <w:rPr>
          <w:rFonts w:ascii="Book Antiqua" w:eastAsia="Book Antiqua" w:hAnsi="Book Antiqua" w:cs="Book Antiqua"/>
          <w:color w:val="000000" w:themeColor="text1"/>
        </w:rPr>
        <w:t>Exos</w:t>
      </w:r>
      <w:proofErr w:type="spellEnd"/>
      <w:r w:rsidRPr="005C68B3">
        <w:rPr>
          <w:rFonts w:ascii="Book Antiqua" w:eastAsia="Book Antiqua" w:hAnsi="Book Antiqua" w:cs="Book Antiqua"/>
          <w:color w:val="000000" w:themeColor="text1"/>
          <w:shd w:val="clear" w:color="auto" w:fill="FFFFFF"/>
        </w:rPr>
        <w:t>) and ASC-CM, used in skin fibrosis stem cell-free therapy (Figure 3).</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ASC-Exo: </w:t>
      </w:r>
      <w:r w:rsidRPr="005C68B3">
        <w:rPr>
          <w:rFonts w:ascii="Book Antiqua" w:eastAsia="Book Antiqua" w:hAnsi="Book Antiqua" w:cs="Book Antiqua"/>
          <w:color w:val="000000" w:themeColor="text1"/>
        </w:rPr>
        <w:t>As one of the components of paracrine signaling, ASC-</w:t>
      </w:r>
      <w:proofErr w:type="spellStart"/>
      <w:r w:rsidRPr="005C68B3">
        <w:rPr>
          <w:rFonts w:ascii="Book Antiqua" w:eastAsia="Book Antiqua" w:hAnsi="Book Antiqua" w:cs="Book Antiqua"/>
          <w:color w:val="000000" w:themeColor="text1"/>
        </w:rPr>
        <w:t>Exos</w:t>
      </w:r>
      <w:proofErr w:type="spellEnd"/>
      <w:r w:rsidRPr="005C68B3">
        <w:rPr>
          <w:rFonts w:ascii="Book Antiqua" w:eastAsia="Book Antiqua" w:hAnsi="Book Antiqua" w:cs="Book Antiqua"/>
          <w:color w:val="000000" w:themeColor="text1"/>
        </w:rPr>
        <w:t xml:space="preserve"> are small, single membranous secretory organelles rich in proteins, lipids, nucleic acids, and carbohydrate </w:t>
      </w:r>
      <w:proofErr w:type="gramStart"/>
      <w:r w:rsidRPr="005C68B3">
        <w:rPr>
          <w:rFonts w:ascii="Book Antiqua" w:eastAsia="Book Antiqua" w:hAnsi="Book Antiqua" w:cs="Book Antiqua"/>
          <w:color w:val="000000" w:themeColor="text1"/>
        </w:rPr>
        <w:t>conjugates</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26,84,</w:t>
      </w:r>
      <w:r w:rsidRPr="005C68B3">
        <w:rPr>
          <w:rFonts w:ascii="Book Antiqua" w:eastAsia="Book Antiqua" w:hAnsi="Book Antiqua" w:cs="Book Antiqua"/>
          <w:color w:val="000000" w:themeColor="text1"/>
          <w:vertAlign w:val="superscript"/>
        </w:rPr>
        <w:t>85]</w:t>
      </w:r>
      <w:r w:rsidRPr="005C68B3">
        <w:rPr>
          <w:rFonts w:ascii="Book Antiqua" w:eastAsia="Book Antiqua" w:hAnsi="Book Antiqua" w:cs="Book Antiqua"/>
          <w:color w:val="000000" w:themeColor="text1"/>
        </w:rPr>
        <w:t xml:space="preserve">. Among other research discoveries, they are thought to have a variety of activities, such as reshaping the ECM and transmitting signals and molecules to other cells. In addition, they are not rejected by the immune system, have homing effects, and the dose is easily </w:t>
      </w:r>
      <w:proofErr w:type="gramStart"/>
      <w:r w:rsidRPr="005C68B3">
        <w:rPr>
          <w:rFonts w:ascii="Book Antiqua" w:eastAsia="Book Antiqua" w:hAnsi="Book Antiqua" w:cs="Book Antiqua"/>
          <w:color w:val="000000" w:themeColor="text1"/>
        </w:rPr>
        <w:t>controlled</w:t>
      </w:r>
      <w:r w:rsidR="00713411" w:rsidRPr="005C68B3">
        <w:rPr>
          <w:rFonts w:ascii="Book Antiqua" w:eastAsia="Book Antiqua" w:hAnsi="Book Antiqua" w:cs="Book Antiqua"/>
          <w:color w:val="000000" w:themeColor="text1"/>
          <w:vertAlign w:val="superscript"/>
        </w:rPr>
        <w:t>[</w:t>
      </w:r>
      <w:proofErr w:type="gramEnd"/>
      <w:r w:rsidR="00713411" w:rsidRPr="005C68B3">
        <w:rPr>
          <w:rFonts w:ascii="Book Antiqua" w:eastAsia="Book Antiqua" w:hAnsi="Book Antiqua" w:cs="Book Antiqua"/>
          <w:color w:val="000000" w:themeColor="text1"/>
          <w:vertAlign w:val="superscript"/>
        </w:rPr>
        <w:t>86,</w:t>
      </w:r>
      <w:r w:rsidRPr="005C68B3">
        <w:rPr>
          <w:rFonts w:ascii="Book Antiqua" w:eastAsia="Book Antiqua" w:hAnsi="Book Antiqua" w:cs="Book Antiqua"/>
          <w:color w:val="000000" w:themeColor="text1"/>
          <w:vertAlign w:val="superscript"/>
        </w:rPr>
        <w:t>87]</w:t>
      </w:r>
      <w:r w:rsidRPr="005C68B3">
        <w:rPr>
          <w:rFonts w:ascii="Book Antiqua" w:eastAsia="Book Antiqua" w:hAnsi="Book Antiqua" w:cs="Book Antiqua"/>
          <w:color w:val="000000" w:themeColor="text1"/>
        </w:rPr>
        <w:t>. Compared to ASCs, ASC-</w:t>
      </w:r>
      <w:proofErr w:type="spellStart"/>
      <w:r w:rsidRPr="005C68B3">
        <w:rPr>
          <w:rFonts w:ascii="Book Antiqua" w:eastAsia="Book Antiqua" w:hAnsi="Book Antiqua" w:cs="Book Antiqua"/>
          <w:color w:val="000000" w:themeColor="text1"/>
        </w:rPr>
        <w:t>Exos</w:t>
      </w:r>
      <w:proofErr w:type="spellEnd"/>
      <w:r w:rsidRPr="005C68B3">
        <w:rPr>
          <w:rFonts w:ascii="Book Antiqua" w:eastAsia="Book Antiqua" w:hAnsi="Book Antiqua" w:cs="Book Antiqua"/>
          <w:color w:val="000000" w:themeColor="text1"/>
        </w:rPr>
        <w:t xml:space="preserve"> offer a great opportunity to create new cell-free therapeutic techniques that could circumvent the challenges and dangers related to using natural or synthetic stem </w:t>
      </w:r>
      <w:proofErr w:type="gramStart"/>
      <w:r w:rsidRPr="005C68B3">
        <w:rPr>
          <w:rFonts w:ascii="Book Antiqua" w:eastAsia="Book Antiqua" w:hAnsi="Book Antiqua" w:cs="Book Antiqua"/>
          <w:color w:val="000000" w:themeColor="text1"/>
        </w:rPr>
        <w:t>cells</w:t>
      </w:r>
      <w:r w:rsidR="006717B5" w:rsidRPr="005C68B3">
        <w:rPr>
          <w:rFonts w:ascii="Book Antiqua" w:eastAsia="Book Antiqua" w:hAnsi="Book Antiqua" w:cs="Book Antiqua"/>
          <w:color w:val="000000" w:themeColor="text1"/>
          <w:vertAlign w:val="superscript"/>
        </w:rPr>
        <w:t>[</w:t>
      </w:r>
      <w:proofErr w:type="gramEnd"/>
      <w:r w:rsidR="006717B5" w:rsidRPr="005C68B3">
        <w:rPr>
          <w:rFonts w:ascii="Book Antiqua" w:eastAsia="Book Antiqua" w:hAnsi="Book Antiqua" w:cs="Book Antiqua"/>
          <w:color w:val="000000" w:themeColor="text1"/>
          <w:vertAlign w:val="superscript"/>
        </w:rPr>
        <w:t>86,</w:t>
      </w:r>
      <w:r w:rsidRPr="005C68B3">
        <w:rPr>
          <w:rFonts w:ascii="Book Antiqua" w:eastAsia="Book Antiqua" w:hAnsi="Book Antiqua" w:cs="Book Antiqua"/>
          <w:color w:val="000000" w:themeColor="text1"/>
          <w:vertAlign w:val="superscript"/>
        </w:rPr>
        <w:t>88]</w:t>
      </w:r>
      <w:r w:rsidRPr="005C68B3">
        <w:rPr>
          <w:rFonts w:ascii="Book Antiqua" w:eastAsia="Book Antiqua" w:hAnsi="Book Antiqua" w:cs="Book Antiqua"/>
          <w:color w:val="000000" w:themeColor="text1"/>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ASC-</w:t>
      </w:r>
      <w:proofErr w:type="spellStart"/>
      <w:r w:rsidRPr="005C68B3">
        <w:rPr>
          <w:rFonts w:ascii="Book Antiqua" w:eastAsia="Book Antiqua" w:hAnsi="Book Antiqua" w:cs="Book Antiqua"/>
          <w:color w:val="000000" w:themeColor="text1"/>
        </w:rPr>
        <w:t>Exos</w:t>
      </w:r>
      <w:proofErr w:type="spellEnd"/>
      <w:r w:rsidRPr="005C68B3">
        <w:rPr>
          <w:rFonts w:ascii="Book Antiqua" w:eastAsia="Book Antiqua" w:hAnsi="Book Antiqua" w:cs="Book Antiqua"/>
          <w:color w:val="000000" w:themeColor="text1"/>
        </w:rPr>
        <w:t xml:space="preserve"> release miR-29a-3p, which can suppress the expression of several profibrotic, antiapoptotic, remodeling, and methylase </w:t>
      </w:r>
      <w:proofErr w:type="gramStart"/>
      <w:r w:rsidRPr="005C68B3">
        <w:rPr>
          <w:rFonts w:ascii="Book Antiqua" w:eastAsia="Book Antiqua" w:hAnsi="Book Antiqua" w:cs="Book Antiqua"/>
          <w:color w:val="000000" w:themeColor="text1"/>
        </w:rPr>
        <w:t>genes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89]</w:t>
      </w:r>
      <w:r w:rsidRPr="005C68B3">
        <w:rPr>
          <w:rFonts w:ascii="Book Antiqua" w:eastAsia="Book Antiqua" w:hAnsi="Book Antiqua" w:cs="Book Antiqua"/>
          <w:color w:val="000000" w:themeColor="text1"/>
        </w:rPr>
        <w:t>. ASC-</w:t>
      </w:r>
      <w:proofErr w:type="spellStart"/>
      <w:r w:rsidRPr="005C68B3">
        <w:rPr>
          <w:rFonts w:ascii="Book Antiqua" w:eastAsia="Book Antiqua" w:hAnsi="Book Antiqua" w:cs="Book Antiqua"/>
          <w:color w:val="000000" w:themeColor="text1"/>
        </w:rPr>
        <w:t>Exos</w:t>
      </w:r>
      <w:proofErr w:type="spellEnd"/>
      <w:r w:rsidRPr="005C68B3">
        <w:rPr>
          <w:rFonts w:ascii="Book Antiqua" w:eastAsia="Book Antiqua" w:hAnsi="Book Antiqua" w:cs="Book Antiqua"/>
          <w:color w:val="000000" w:themeColor="text1"/>
        </w:rPr>
        <w:t xml:space="preserve"> are now a viable new option for the systemic treatment of keloids. They significantly suppress the development of ECM in keloids by decreasing collagen</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 xml:space="preserve">synthesis and impairing the </w:t>
      </w:r>
      <w:proofErr w:type="spellStart"/>
      <w:r w:rsidRPr="005C68B3">
        <w:rPr>
          <w:rFonts w:ascii="Book Antiqua" w:eastAsia="Book Antiqua" w:hAnsi="Book Antiqua" w:cs="Book Antiqua"/>
          <w:color w:val="000000" w:themeColor="text1"/>
        </w:rPr>
        <w:t>microvessel</w:t>
      </w:r>
      <w:proofErr w:type="spellEnd"/>
      <w:r w:rsidRPr="005C68B3">
        <w:rPr>
          <w:rFonts w:ascii="Book Antiqua" w:eastAsia="Book Antiqua" w:hAnsi="Book Antiqua" w:cs="Book Antiqua"/>
          <w:color w:val="000000" w:themeColor="text1"/>
        </w:rPr>
        <w:t xml:space="preserve"> structure, enhancing the expression of TGF-3 while inhibiting the protein expression of Smad3 and Notch-1</w:t>
      </w:r>
      <w:r w:rsidRPr="005C68B3">
        <w:rPr>
          <w:rFonts w:ascii="Book Antiqua" w:eastAsia="Book Antiqua" w:hAnsi="Book Antiqua" w:cs="Book Antiqua"/>
          <w:color w:val="000000" w:themeColor="text1"/>
          <w:vertAlign w:val="superscript"/>
        </w:rPr>
        <w:t>[84]</w:t>
      </w:r>
      <w:r w:rsidRPr="005C68B3">
        <w:rPr>
          <w:rFonts w:ascii="Book Antiqua" w:eastAsia="Book Antiqua" w:hAnsi="Book Antiqua" w:cs="Book Antiqua"/>
          <w:color w:val="000000" w:themeColor="text1"/>
        </w:rPr>
        <w:t>. By suppressing the expression of the TGF-1/</w:t>
      </w:r>
      <w:proofErr w:type="spellStart"/>
      <w:r w:rsidRPr="005C68B3">
        <w:rPr>
          <w:rFonts w:ascii="Book Antiqua" w:eastAsia="Book Antiqua" w:hAnsi="Book Antiqua" w:cs="Book Antiqua"/>
          <w:color w:val="000000" w:themeColor="text1"/>
        </w:rPr>
        <w:t>Smad</w:t>
      </w:r>
      <w:proofErr w:type="spellEnd"/>
      <w:r w:rsidRPr="005C68B3">
        <w:rPr>
          <w:rFonts w:ascii="Book Antiqua" w:eastAsia="Book Antiqua" w:hAnsi="Book Antiqua" w:cs="Book Antiqua"/>
          <w:color w:val="000000" w:themeColor="text1"/>
        </w:rPr>
        <w:t xml:space="preserve"> pathway, ASC-EXOs may prevent keloid fibroblasts from proliferating and migrating and consequently promoting </w:t>
      </w:r>
      <w:proofErr w:type="gramStart"/>
      <w:r w:rsidRPr="005C68B3">
        <w:rPr>
          <w:rFonts w:ascii="Book Antiqua" w:eastAsia="Book Antiqua" w:hAnsi="Book Antiqua" w:cs="Book Antiqua"/>
          <w:color w:val="000000" w:themeColor="text1"/>
        </w:rPr>
        <w:t>death</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90]</w:t>
      </w:r>
      <w:r w:rsidRPr="005C68B3">
        <w:rPr>
          <w:rFonts w:ascii="Book Antiqua" w:eastAsia="Book Antiqua" w:hAnsi="Book Antiqua" w:cs="Book Antiqua"/>
          <w:color w:val="000000" w:themeColor="text1"/>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rPr>
        <w:t>In hypertrophic scar fibrosis, ASC-</w:t>
      </w:r>
      <w:proofErr w:type="spellStart"/>
      <w:r w:rsidRPr="005C68B3">
        <w:rPr>
          <w:rFonts w:ascii="Book Antiqua" w:eastAsia="Book Antiqua" w:hAnsi="Book Antiqua" w:cs="Book Antiqua"/>
          <w:color w:val="000000" w:themeColor="text1"/>
        </w:rPr>
        <w:t>exosomal</w:t>
      </w:r>
      <w:proofErr w:type="spellEnd"/>
      <w:r w:rsidRPr="005C68B3">
        <w:rPr>
          <w:rFonts w:ascii="Book Antiqua" w:eastAsia="Book Antiqua" w:hAnsi="Book Antiqua" w:cs="Book Antiqua"/>
          <w:color w:val="000000" w:themeColor="text1"/>
        </w:rPr>
        <w:t xml:space="preserve"> miR-192-5p targeted IL-17RA to control the </w:t>
      </w:r>
      <w:proofErr w:type="spellStart"/>
      <w:r w:rsidRPr="005C68B3">
        <w:rPr>
          <w:rFonts w:ascii="Book Antiqua" w:eastAsia="Book Antiqua" w:hAnsi="Book Antiqua" w:cs="Book Antiqua"/>
          <w:color w:val="000000" w:themeColor="text1"/>
        </w:rPr>
        <w:t>Smad</w:t>
      </w:r>
      <w:proofErr w:type="spellEnd"/>
      <w:r w:rsidRPr="005C68B3">
        <w:rPr>
          <w:rFonts w:ascii="Book Antiqua" w:eastAsia="Book Antiqua" w:hAnsi="Book Antiqua" w:cs="Book Antiqua"/>
          <w:color w:val="000000" w:themeColor="text1"/>
        </w:rPr>
        <w:t xml:space="preserve"> pathway, and miR-29a inhibited the TGF-2/Smad3 signaling pathway, which could be responsible for the antifibrotic </w:t>
      </w:r>
      <w:proofErr w:type="gramStart"/>
      <w:r w:rsidRPr="005C68B3">
        <w:rPr>
          <w:rFonts w:ascii="Book Antiqua" w:eastAsia="Book Antiqua" w:hAnsi="Book Antiqua" w:cs="Book Antiqua"/>
          <w:color w:val="000000" w:themeColor="text1"/>
        </w:rPr>
        <w:t>effects</w:t>
      </w:r>
      <w:r w:rsidR="006717B5" w:rsidRPr="005C68B3">
        <w:rPr>
          <w:rFonts w:ascii="Book Antiqua" w:eastAsia="Book Antiqua" w:hAnsi="Book Antiqua" w:cs="Book Antiqua"/>
          <w:color w:val="000000" w:themeColor="text1"/>
          <w:vertAlign w:val="superscript"/>
        </w:rPr>
        <w:t>[</w:t>
      </w:r>
      <w:proofErr w:type="gramEnd"/>
      <w:r w:rsidR="006717B5" w:rsidRPr="005C68B3">
        <w:rPr>
          <w:rFonts w:ascii="Book Antiqua" w:eastAsia="Book Antiqua" w:hAnsi="Book Antiqua" w:cs="Book Antiqua"/>
          <w:color w:val="000000" w:themeColor="text1"/>
          <w:vertAlign w:val="superscript"/>
        </w:rPr>
        <w:t>91,</w:t>
      </w:r>
      <w:r w:rsidRPr="005C68B3">
        <w:rPr>
          <w:rFonts w:ascii="Book Antiqua" w:eastAsia="Book Antiqua" w:hAnsi="Book Antiqua" w:cs="Book Antiqua"/>
          <w:color w:val="000000" w:themeColor="text1"/>
          <w:vertAlign w:val="superscript"/>
        </w:rPr>
        <w:t>92]</w:t>
      </w:r>
      <w:r w:rsidRPr="005C68B3">
        <w:rPr>
          <w:rFonts w:ascii="Book Antiqua" w:eastAsia="Book Antiqua" w:hAnsi="Book Antiqua" w:cs="Book Antiqua"/>
          <w:color w:val="000000" w:themeColor="text1"/>
        </w:rPr>
        <w:t xml:space="preserve">. Another postoperative study showed that </w:t>
      </w:r>
      <w:proofErr w:type="spellStart"/>
      <w:r w:rsidRPr="005C68B3">
        <w:rPr>
          <w:rFonts w:ascii="Book Antiqua" w:eastAsia="Book Antiqua" w:hAnsi="Book Antiqua" w:cs="Book Antiqua"/>
          <w:color w:val="000000" w:themeColor="text1"/>
        </w:rPr>
        <w:t>hASC</w:t>
      </w:r>
      <w:proofErr w:type="spellEnd"/>
      <w:r w:rsidRPr="005C68B3">
        <w:rPr>
          <w:rFonts w:ascii="Book Antiqua" w:eastAsia="Book Antiqua" w:hAnsi="Book Antiqua" w:cs="Book Antiqua"/>
          <w:color w:val="000000" w:themeColor="text1"/>
        </w:rPr>
        <w:t xml:space="preserve">-Exo therapy inhibited collagen deposition and myofibroblast aggregation </w:t>
      </w:r>
      <w:r w:rsidRPr="005C68B3">
        <w:rPr>
          <w:rFonts w:ascii="Book Antiqua" w:eastAsia="Book Antiqua" w:hAnsi="Book Antiqua" w:cs="Book Antiqua"/>
          <w:i/>
          <w:iCs/>
          <w:color w:val="000000" w:themeColor="text1"/>
        </w:rPr>
        <w:t>in vivo</w:t>
      </w:r>
      <w:r w:rsidRPr="005C68B3">
        <w:rPr>
          <w:rFonts w:ascii="Book Antiqua" w:eastAsia="Book Antiqua" w:hAnsi="Book Antiqua" w:cs="Book Antiqua"/>
          <w:color w:val="000000" w:themeColor="text1"/>
        </w:rPr>
        <w:t xml:space="preserve"> and reduced the development of </w:t>
      </w:r>
      <w:proofErr w:type="gramStart"/>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vertAlign w:val="superscript"/>
        </w:rPr>
        <w:t>[</w:t>
      </w:r>
      <w:proofErr w:type="gramEnd"/>
      <w:r w:rsidRPr="005C68B3">
        <w:rPr>
          <w:rFonts w:ascii="Book Antiqua" w:eastAsia="Book Antiqua" w:hAnsi="Book Antiqua" w:cs="Book Antiqua"/>
          <w:color w:val="000000" w:themeColor="text1"/>
          <w:vertAlign w:val="superscript"/>
        </w:rPr>
        <w:t>93]</w:t>
      </w:r>
      <w:r w:rsidRPr="005C68B3">
        <w:rPr>
          <w:rFonts w:ascii="Book Antiqua" w:eastAsia="Book Antiqua" w:hAnsi="Book Antiqua" w:cs="Book Antiqua"/>
          <w:color w:val="000000" w:themeColor="text1"/>
        </w:rPr>
        <w:t>.</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ASC-CM: </w:t>
      </w:r>
      <w:r w:rsidRPr="005C68B3">
        <w:rPr>
          <w:rFonts w:ascii="Book Antiqua" w:eastAsia="Book Antiqua" w:hAnsi="Book Antiqua" w:cs="Book Antiqua"/>
          <w:color w:val="000000" w:themeColor="text1"/>
        </w:rPr>
        <w:t xml:space="preserve">Active </w:t>
      </w:r>
      <w:r w:rsidRPr="005C68B3">
        <w:rPr>
          <w:rFonts w:ascii="Book Antiqua" w:eastAsia="Book Antiqua" w:hAnsi="Book Antiqua" w:cs="Book Antiqua"/>
          <w:color w:val="000000" w:themeColor="text1"/>
          <w:shd w:val="clear" w:color="auto" w:fill="FFFFFF"/>
        </w:rPr>
        <w:t xml:space="preserve">chemicals released by </w:t>
      </w:r>
      <w:r w:rsidRPr="005C68B3">
        <w:rPr>
          <w:rFonts w:ascii="Book Antiqua" w:eastAsia="Book Antiqua" w:hAnsi="Book Antiqua" w:cs="Book Antiqua"/>
          <w:color w:val="000000" w:themeColor="text1"/>
        </w:rPr>
        <w:t>ASCs</w:t>
      </w:r>
      <w:r w:rsidRPr="005C68B3">
        <w:rPr>
          <w:rFonts w:ascii="Book Antiqua" w:eastAsia="Book Antiqua" w:hAnsi="Book Antiqua" w:cs="Book Antiqua"/>
          <w:color w:val="000000" w:themeColor="text1"/>
          <w:shd w:val="clear" w:color="auto" w:fill="FFFFFF"/>
        </w:rPr>
        <w:t xml:space="preserve">, such as cytokines, </w:t>
      </w:r>
      <w:proofErr w:type="spellStart"/>
      <w:r w:rsidRPr="005C68B3">
        <w:rPr>
          <w:rFonts w:ascii="Book Antiqua" w:eastAsia="Book Antiqua" w:hAnsi="Book Antiqua" w:cs="Book Antiqua"/>
          <w:color w:val="000000" w:themeColor="text1"/>
          <w:shd w:val="clear" w:color="auto" w:fill="FFFFFF"/>
        </w:rPr>
        <w:t>exovesicles</w:t>
      </w:r>
      <w:proofErr w:type="spellEnd"/>
      <w:r w:rsidRPr="005C68B3">
        <w:rPr>
          <w:rFonts w:ascii="Book Antiqua" w:eastAsia="Book Antiqua" w:hAnsi="Book Antiqua" w:cs="Book Antiqua"/>
          <w:color w:val="000000" w:themeColor="text1"/>
          <w:shd w:val="clear" w:color="auto" w:fill="FFFFFF"/>
        </w:rPr>
        <w:t>, exosomes, DNA, and RNA, are found in ASC-CM</w:t>
      </w:r>
      <w:r w:rsidRPr="005C68B3">
        <w:rPr>
          <w:rFonts w:ascii="Book Antiqua" w:eastAsia="Book Antiqua" w:hAnsi="Book Antiqua" w:cs="Book Antiqua"/>
          <w:color w:val="000000" w:themeColor="text1"/>
        </w:rPr>
        <w:t xml:space="preserve"> and</w:t>
      </w:r>
      <w:r w:rsidRPr="005C68B3">
        <w:rPr>
          <w:rFonts w:ascii="Book Antiqua" w:eastAsia="Book Antiqua" w:hAnsi="Book Antiqua" w:cs="Book Antiqua"/>
          <w:color w:val="000000" w:themeColor="text1"/>
          <w:shd w:val="clear" w:color="auto" w:fill="FFFFFF"/>
        </w:rPr>
        <w:t xml:space="preserve"> can facilitate tissue healing and control immunity. ASC-CM can lower treatment costs </w:t>
      </w:r>
      <w:r w:rsidRPr="005C68B3">
        <w:rPr>
          <w:rFonts w:ascii="Book Antiqua" w:eastAsia="Book Antiqua" w:hAnsi="Book Antiqua" w:cs="Book Antiqua"/>
          <w:color w:val="000000" w:themeColor="text1"/>
        </w:rPr>
        <w:t xml:space="preserve">and </w:t>
      </w:r>
      <w:r w:rsidRPr="005C68B3">
        <w:rPr>
          <w:rFonts w:ascii="Book Antiqua" w:eastAsia="Book Antiqua" w:hAnsi="Book Antiqua" w:cs="Book Antiqua"/>
          <w:color w:val="000000" w:themeColor="text1"/>
          <w:shd w:val="clear" w:color="auto" w:fill="FFFFFF"/>
        </w:rPr>
        <w:t xml:space="preserve">avoid the safety issues associated </w:t>
      </w:r>
      <w:r w:rsidRPr="005C68B3">
        <w:rPr>
          <w:rFonts w:ascii="Book Antiqua" w:eastAsia="Book Antiqua" w:hAnsi="Book Antiqua" w:cs="Book Antiqua"/>
          <w:color w:val="000000" w:themeColor="text1"/>
          <w:shd w:val="clear" w:color="auto" w:fill="FFFFFF"/>
        </w:rPr>
        <w:lastRenderedPageBreak/>
        <w:t xml:space="preserve">with stem cell </w:t>
      </w:r>
      <w:proofErr w:type="gramStart"/>
      <w:r w:rsidRPr="005C68B3">
        <w:rPr>
          <w:rFonts w:ascii="Book Antiqua" w:eastAsia="Book Antiqua" w:hAnsi="Book Antiqua" w:cs="Book Antiqua"/>
          <w:color w:val="000000" w:themeColor="text1"/>
          <w:shd w:val="clear" w:color="auto" w:fill="FFFFFF"/>
        </w:rPr>
        <w:t>therapy</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94]</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One disadvantage of CM over stem cells is the short life of active components.</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Stem cells can anchor inside a tissue or organ after local administration and function there for a long time, but CM-containing substances such as growth or enzyme factors are rapidly diluted and eliminated by </w:t>
      </w:r>
      <w:proofErr w:type="gramStart"/>
      <w:r w:rsidRPr="005C68B3">
        <w:rPr>
          <w:rFonts w:ascii="Book Antiqua" w:eastAsia="Book Antiqua" w:hAnsi="Book Antiqua" w:cs="Book Antiqua"/>
          <w:color w:val="000000" w:themeColor="text1"/>
          <w:shd w:val="clear" w:color="auto" w:fill="FFFFFF"/>
        </w:rPr>
        <w:t>diffusion</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95</w:t>
      </w:r>
      <w:r w:rsidR="006717B5" w:rsidRPr="005C68B3">
        <w:rPr>
          <w:rFonts w:ascii="Book Antiqua" w:hAnsi="Book Antiqua" w:cs="Book Antiqua" w:hint="eastAsia"/>
          <w:color w:val="000000" w:themeColor="text1"/>
          <w:shd w:val="clear" w:color="auto" w:fill="FFFFFF"/>
          <w:vertAlign w:val="superscript"/>
          <w:lang w:eastAsia="zh-CN"/>
        </w:rPr>
        <w:t>,</w:t>
      </w:r>
      <w:r w:rsidRPr="005C68B3">
        <w:rPr>
          <w:rFonts w:ascii="Book Antiqua" w:eastAsia="Book Antiqua" w:hAnsi="Book Antiqua" w:cs="Book Antiqua"/>
          <w:color w:val="000000" w:themeColor="text1"/>
          <w:vertAlign w:val="superscript"/>
        </w:rPr>
        <w:t>52]</w:t>
      </w:r>
      <w:r w:rsidRPr="005C68B3">
        <w:rPr>
          <w:rFonts w:ascii="Book Antiqua" w:eastAsia="Book Antiqua" w:hAnsi="Book Antiqua" w:cs="Book Antiqua"/>
          <w:color w:val="000000" w:themeColor="text1"/>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ASC-CM may reduce collagen deposition and scar formation, inhibiting the </w:t>
      </w:r>
      <w:r w:rsidRPr="005C68B3">
        <w:rPr>
          <w:rFonts w:ascii="Book Antiqua" w:eastAsia="Book Antiqua" w:hAnsi="Book Antiqua" w:cs="Book Antiqua"/>
          <w:color w:val="000000" w:themeColor="text1"/>
        </w:rPr>
        <w:t>p38/mitogen</w:t>
      </w:r>
      <w:r w:rsidRPr="005C68B3">
        <w:rPr>
          <w:rFonts w:ascii="Book Antiqua" w:eastAsia="Book Antiqua" w:hAnsi="Book Antiqua" w:cs="Book Antiqua"/>
          <w:color w:val="000000" w:themeColor="text1"/>
          <w:shd w:val="clear" w:color="auto" w:fill="FFFFFF"/>
        </w:rPr>
        <w:t>-activated</w:t>
      </w:r>
      <w:r w:rsidR="006717B5"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protein</w:t>
      </w:r>
      <w:r w:rsidR="006717B5"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kinase signaling pathway can have an anti-scarring effect, and the use of ASC-CM may offer a unique therapeutic approach for the treatment of </w:t>
      </w:r>
      <w:proofErr w:type="gramStart"/>
      <w:r w:rsidRPr="005C68B3">
        <w:rPr>
          <w:rFonts w:ascii="Book Antiqua" w:eastAsia="Book Antiqua" w:hAnsi="Book Antiqua" w:cs="Book Antiqua"/>
          <w:color w:val="000000" w:themeColor="text1"/>
          <w:shd w:val="clear" w:color="auto" w:fill="FFFFFF"/>
        </w:rPr>
        <w:t>HS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96]</w:t>
      </w:r>
      <w:r w:rsidRPr="005C68B3">
        <w:rPr>
          <w:rFonts w:ascii="Book Antiqua" w:eastAsia="Book Antiqua" w:hAnsi="Book Antiqua" w:cs="Book Antiqua"/>
          <w:color w:val="000000" w:themeColor="text1"/>
          <w:shd w:val="clear" w:color="auto" w:fill="FFFFFF"/>
        </w:rPr>
        <w:t xml:space="preserve">. According to </w:t>
      </w:r>
      <w:r w:rsidRPr="005C68B3">
        <w:rPr>
          <w:rFonts w:ascii="Book Antiqua" w:eastAsia="Book Antiqua" w:hAnsi="Book Antiqua" w:cs="Book Antiqua"/>
          <w:i/>
          <w:iCs/>
          <w:color w:val="000000" w:themeColor="text1"/>
          <w:shd w:val="clear" w:color="auto" w:fill="FFFFFF"/>
        </w:rPr>
        <w:t>in vitro</w:t>
      </w:r>
      <w:r w:rsidRPr="005C68B3">
        <w:rPr>
          <w:rFonts w:ascii="Book Antiqua" w:eastAsia="Book Antiqua" w:hAnsi="Book Antiqua" w:cs="Book Antiqua"/>
          <w:color w:val="000000" w:themeColor="text1"/>
          <w:shd w:val="clear" w:color="auto" w:fill="FFFFFF"/>
        </w:rPr>
        <w:t xml:space="preserve"> and </w:t>
      </w:r>
      <w:r w:rsidRPr="005C68B3">
        <w:rPr>
          <w:rFonts w:ascii="Book Antiqua" w:eastAsia="Book Antiqua" w:hAnsi="Book Antiqua" w:cs="Book Antiqua"/>
          <w:i/>
          <w:iCs/>
          <w:color w:val="000000" w:themeColor="text1"/>
          <w:shd w:val="clear" w:color="auto" w:fill="FFFFFF"/>
        </w:rPr>
        <w:t>ex vivo</w:t>
      </w:r>
      <w:r w:rsidRPr="005C68B3">
        <w:rPr>
          <w:rFonts w:ascii="Book Antiqua" w:eastAsia="Book Antiqua" w:hAnsi="Book Antiqua" w:cs="Book Antiqua"/>
          <w:color w:val="000000" w:themeColor="text1"/>
          <w:shd w:val="clear" w:color="auto" w:fill="FFFFFF"/>
        </w:rPr>
        <w:t xml:space="preserve"> experiments, chyle fat-derived stem cell-CM reduced the expression of type I collagen (Col1), type III collagen (Col3), and </w:t>
      </w:r>
      <w:r w:rsidR="00713411" w:rsidRPr="005C68B3">
        <w:rPr>
          <w:rFonts w:ascii="Book Antiqua" w:hAnsi="Book Antiqua" w:cs="Book Antiqua" w:hint="eastAsia"/>
          <w:color w:val="000000" w:themeColor="text1"/>
          <w:shd w:val="clear" w:color="auto" w:fill="FFFFFF"/>
          <w:lang w:eastAsia="zh-CN"/>
        </w:rPr>
        <w:t>SMA</w:t>
      </w:r>
      <w:r w:rsidRPr="005C68B3">
        <w:rPr>
          <w:rFonts w:ascii="Book Antiqua" w:eastAsia="Book Antiqua" w:hAnsi="Book Antiqua" w:cs="Book Antiqua"/>
          <w:color w:val="000000" w:themeColor="text1"/>
          <w:shd w:val="clear" w:color="auto" w:fill="FFFFFF"/>
        </w:rPr>
        <w:t xml:space="preserve">, which prevents fibrosis in </w:t>
      </w:r>
      <w:proofErr w:type="gramStart"/>
      <w:r w:rsidRPr="005C68B3">
        <w:rPr>
          <w:rFonts w:ascii="Book Antiqua" w:eastAsia="Book Antiqua" w:hAnsi="Book Antiqua" w:cs="Book Antiqua"/>
          <w:color w:val="000000" w:themeColor="text1"/>
          <w:shd w:val="clear" w:color="auto" w:fill="FFFFFF"/>
        </w:rPr>
        <w:t>HSFs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63]</w:t>
      </w:r>
      <w:r w:rsidRPr="005C68B3">
        <w:rPr>
          <w:rFonts w:ascii="Book Antiqua" w:eastAsia="Book Antiqua" w:hAnsi="Book Antiqua" w:cs="Book Antiqua"/>
          <w:color w:val="000000" w:themeColor="text1"/>
          <w:shd w:val="clear" w:color="auto" w:fill="FFFFFF"/>
        </w:rPr>
        <w: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ASCs-CM dramatically elevated </w:t>
      </w:r>
      <w:r w:rsidR="00713411" w:rsidRPr="005C68B3">
        <w:rPr>
          <w:rFonts w:ascii="Book Antiqua" w:eastAsia="Book Antiqua" w:hAnsi="Book Antiqua" w:cs="Book Antiqua"/>
          <w:color w:val="000000" w:themeColor="text1"/>
          <w:shd w:val="clear" w:color="auto" w:fill="FFFFFF"/>
        </w:rPr>
        <w:t>MMP-1</w:t>
      </w:r>
      <w:r w:rsidRPr="005C68B3">
        <w:rPr>
          <w:rFonts w:ascii="Book Antiqua" w:eastAsia="Book Antiqua" w:hAnsi="Book Antiqua" w:cs="Book Antiqua"/>
          <w:color w:val="000000" w:themeColor="text1"/>
          <w:shd w:val="clear" w:color="auto" w:fill="FFFFFF"/>
        </w:rPr>
        <w:t xml:space="preserve"> expression and dose-dependently decreased cell survival, expression of fibrosis markers, tissue inhibitor of metalloproteinases-1, the amount of </w:t>
      </w:r>
      <w:r w:rsidRPr="005C68B3">
        <w:rPr>
          <w:rFonts w:ascii="Book Antiqua" w:eastAsia="Book Antiqua" w:hAnsi="Book Antiqua" w:cs="Book Antiqua"/>
          <w:color w:val="000000" w:themeColor="text1"/>
        </w:rPr>
        <w:t>collagen</w:t>
      </w:r>
      <w:r w:rsidRPr="005C68B3">
        <w:rPr>
          <w:rFonts w:ascii="Book Antiqua" w:eastAsia="Book Antiqua" w:hAnsi="Book Antiqua" w:cs="Book Antiqua"/>
          <w:color w:val="000000" w:themeColor="text1"/>
          <w:shd w:val="clear" w:color="auto" w:fill="FFFFFF"/>
        </w:rPr>
        <w:t xml:space="preserve"> produced, and the ratio of Col1/Col3. These findings show that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-CM efficiently blocks fibrosis-related factors and controls ECM remodeling in </w:t>
      </w:r>
      <w:proofErr w:type="gramStart"/>
      <w:r w:rsidRPr="005C68B3">
        <w:rPr>
          <w:rFonts w:ascii="Book Antiqua" w:eastAsia="Book Antiqua" w:hAnsi="Book Antiqua" w:cs="Book Antiqua"/>
          <w:color w:val="000000" w:themeColor="text1"/>
          <w:shd w:val="clear" w:color="auto" w:fill="FFFFFF"/>
        </w:rPr>
        <w:t>HSF</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64]</w:t>
      </w:r>
      <w:r w:rsidRPr="005C68B3">
        <w:rPr>
          <w:rFonts w:ascii="Book Antiqua" w:eastAsia="Book Antiqua" w:hAnsi="Book Antiqua" w:cs="Book Antiqua"/>
          <w:color w:val="000000" w:themeColor="text1"/>
          <w:shd w:val="clear" w:color="auto" w:fill="FFFFFF"/>
        </w:rPr>
        <w:t>. Combining ASC-CM with therapeutic therapies is another development.</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color w:val="000000" w:themeColor="text1"/>
          <w:shd w:val="clear" w:color="auto" w:fill="FFFFFF"/>
        </w:rPr>
        <w:t xml:space="preserve">A histologic study revealed that ASC-CM increased the density of cutaneous </w:t>
      </w:r>
      <w:r w:rsidRPr="005C68B3">
        <w:rPr>
          <w:rFonts w:ascii="Book Antiqua" w:eastAsia="Book Antiqua" w:hAnsi="Book Antiqua" w:cs="Book Antiqua"/>
          <w:color w:val="000000" w:themeColor="text1"/>
        </w:rPr>
        <w:t>collagen</w:t>
      </w:r>
      <w:r w:rsidRPr="005C68B3">
        <w:rPr>
          <w:rFonts w:ascii="Book Antiqua" w:eastAsia="Book Antiqua" w:hAnsi="Book Antiqua" w:cs="Book Antiqua"/>
          <w:color w:val="000000" w:themeColor="text1"/>
          <w:shd w:val="clear" w:color="auto" w:fill="FFFFFF"/>
        </w:rPr>
        <w:t xml:space="preserve"> and elastin and arranged them in a certain order. A good combination therapy for treating atrophic acne scars and skin rejuvenation is ASC-CM with </w:t>
      </w:r>
      <w:proofErr w:type="spellStart"/>
      <w:proofErr w:type="gramStart"/>
      <w:r w:rsidRPr="005C68B3">
        <w:rPr>
          <w:rFonts w:ascii="Book Antiqua" w:eastAsia="Book Antiqua" w:hAnsi="Book Antiqua" w:cs="Book Antiqua"/>
          <w:color w:val="000000" w:themeColor="text1"/>
          <w:shd w:val="clear" w:color="auto" w:fill="FFFFFF"/>
        </w:rPr>
        <w:t>FxCR</w:t>
      </w:r>
      <w:proofErr w:type="spellEnd"/>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97]</w:t>
      </w:r>
      <w:r w:rsidRPr="005C68B3">
        <w:rPr>
          <w:rFonts w:ascii="Book Antiqua" w:eastAsia="Book Antiqua" w:hAnsi="Book Antiqua" w:cs="Book Antiqua"/>
          <w:color w:val="000000" w:themeColor="text1"/>
          <w:shd w:val="clear" w:color="auto" w:fill="FFFFFF"/>
        </w:rPr>
        <w:t xml:space="preserve">. Stronger </w:t>
      </w:r>
      <w:r w:rsidRPr="005C68B3">
        <w:rPr>
          <w:rFonts w:ascii="Book Antiqua" w:eastAsia="Book Antiqua" w:hAnsi="Book Antiqua" w:cs="Book Antiqua"/>
          <w:color w:val="000000" w:themeColor="text1"/>
        </w:rPr>
        <w:t>antifibrotic</w:t>
      </w:r>
      <w:r w:rsidRPr="005C68B3">
        <w:rPr>
          <w:rFonts w:ascii="Book Antiqua" w:eastAsia="Book Antiqua" w:hAnsi="Book Antiqua" w:cs="Book Antiqua"/>
          <w:color w:val="000000" w:themeColor="text1"/>
          <w:shd w:val="clear" w:color="auto" w:fill="FFFFFF"/>
        </w:rPr>
        <w:t xml:space="preserve"> effects of CD74+ </w:t>
      </w:r>
      <w:r w:rsidRPr="005C68B3">
        <w:rPr>
          <w:rFonts w:ascii="Book Antiqua" w:eastAsia="Book Antiqua" w:hAnsi="Book Antiqua" w:cs="Book Antiqua"/>
          <w:color w:val="000000" w:themeColor="text1"/>
        </w:rPr>
        <w:t>ASC-</w:t>
      </w:r>
      <w:r w:rsidRPr="005C68B3">
        <w:rPr>
          <w:rFonts w:ascii="Book Antiqua" w:eastAsia="Book Antiqua" w:hAnsi="Book Antiqua" w:cs="Book Antiqua"/>
          <w:color w:val="000000" w:themeColor="text1"/>
          <w:shd w:val="clear" w:color="auto" w:fill="FFFFFF"/>
        </w:rPr>
        <w:t xml:space="preserve">conditioned media may have resulted from increased production of HGF, FGF2, </w:t>
      </w:r>
      <w:r w:rsidRPr="005C68B3">
        <w:rPr>
          <w:rFonts w:ascii="Book Antiqua" w:eastAsia="Book Antiqua" w:hAnsi="Book Antiqua" w:cs="Book Antiqua"/>
          <w:color w:val="000000" w:themeColor="text1"/>
        </w:rPr>
        <w:t xml:space="preserve">and </w:t>
      </w:r>
      <w:r w:rsidRPr="005C68B3">
        <w:rPr>
          <w:rFonts w:ascii="Book Antiqua" w:eastAsia="Book Antiqua" w:hAnsi="Book Antiqua" w:cs="Book Antiqua"/>
          <w:color w:val="000000" w:themeColor="text1"/>
          <w:shd w:val="clear" w:color="auto" w:fill="FFFFFF"/>
        </w:rPr>
        <w:t>TGF-3 and lower levels of TGF</w:t>
      </w:r>
      <w:r w:rsidR="006717B5" w:rsidRPr="005C68B3">
        <w:rPr>
          <w:rFonts w:ascii="Book Antiqua" w:hAnsi="Book Antiqua" w:cs="Book Antiqua" w:hint="eastAsia"/>
          <w:color w:val="000000" w:themeColor="text1"/>
          <w:shd w:val="clear" w:color="auto" w:fill="FFFFFF"/>
          <w:lang w:eastAsia="zh-CN"/>
        </w:rPr>
        <w:t>-</w:t>
      </w:r>
      <w:r w:rsidRPr="005C68B3">
        <w:rPr>
          <w:rFonts w:ascii="Book Antiqua" w:eastAsia="Book Antiqua" w:hAnsi="Book Antiqua" w:cs="Book Antiqua"/>
          <w:color w:val="000000" w:themeColor="text1"/>
        </w:rPr>
        <w:t>β</w:t>
      </w:r>
      <w:r w:rsidRPr="005C68B3">
        <w:rPr>
          <w:rFonts w:ascii="Book Antiqua" w:eastAsia="Book Antiqua" w:hAnsi="Book Antiqua" w:cs="Book Antiqua"/>
          <w:color w:val="000000" w:themeColor="text1"/>
          <w:shd w:val="clear" w:color="auto" w:fill="FFFFFF"/>
        </w:rPr>
        <w:t>1</w:t>
      </w:r>
      <w:r w:rsidRPr="005C68B3">
        <w:rPr>
          <w:rFonts w:ascii="Book Antiqua" w:eastAsia="Book Antiqua" w:hAnsi="Book Antiqua" w:cs="Book Antiqua"/>
          <w:color w:val="000000" w:themeColor="text1"/>
          <w:shd w:val="clear" w:color="auto" w:fill="FFFFFF"/>
          <w:vertAlign w:val="superscript"/>
        </w:rPr>
        <w:t>[69]</w:t>
      </w:r>
      <w:r w:rsidRPr="005C68B3">
        <w:rPr>
          <w:rFonts w:ascii="Book Antiqua" w:eastAsia="Book Antiqua" w:hAnsi="Book Antiqua" w:cs="Book Antiqua"/>
          <w:color w:val="000000" w:themeColor="text1"/>
          <w:shd w:val="clear" w:color="auto" w:fill="FFFFFF"/>
        </w:rPr>
        <w:t xml:space="preserve">. ASC-CM and polysaccharide </w:t>
      </w:r>
      <w:r w:rsidRPr="005C68B3">
        <w:rPr>
          <w:rFonts w:ascii="Book Antiqua" w:eastAsia="Book Antiqua" w:hAnsi="Book Antiqua" w:cs="Book Antiqua"/>
          <w:color w:val="000000" w:themeColor="text1"/>
        </w:rPr>
        <w:t>hydrogels</w:t>
      </w:r>
      <w:r w:rsidRPr="005C68B3">
        <w:rPr>
          <w:rFonts w:ascii="Book Antiqua" w:eastAsia="Book Antiqua" w:hAnsi="Book Antiqua" w:cs="Book Antiqua"/>
          <w:color w:val="000000" w:themeColor="text1"/>
          <w:shd w:val="clear" w:color="auto" w:fill="FFFFFF"/>
        </w:rPr>
        <w:t xml:space="preserve"> might cross-bind in situ, which could significantly improve the therapeutic results by reducing scar proliferation, offering a promising alternative for the prevention of </w:t>
      </w:r>
      <w:proofErr w:type="gramStart"/>
      <w:r w:rsidR="00BE4155" w:rsidRPr="005C68B3">
        <w:rPr>
          <w:rFonts w:ascii="Book Antiqua" w:hAnsi="Book Antiqua" w:cs="Book Antiqua" w:hint="eastAsia"/>
          <w:color w:val="000000" w:themeColor="text1"/>
          <w:lang w:eastAsia="zh-CN"/>
        </w:rPr>
        <w:t>HS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98]</w:t>
      </w:r>
      <w:r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Updates on the clinical applications of ASC therapy</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To evaluate the effectiveness of ASCs, numerous clinical trials have been carried out; however, they have largely focused on SSCs. More research is required to determine</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the long-term safety of ASCs,</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detailed mechanisms</w:t>
      </w:r>
      <w:r w:rsidR="006717B5"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of effect, and the capacity to translate experimental results into clinical practice.</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lastRenderedPageBreak/>
        <w:t xml:space="preserve">ASCs are used to treat secondary-progressive multiple sclerosis in 30 individuals. However, </w:t>
      </w:r>
      <w:r w:rsidRPr="005C68B3">
        <w:rPr>
          <w:rFonts w:ascii="Book Antiqua" w:eastAsia="Book Antiqua" w:hAnsi="Book Antiqua" w:cs="Book Antiqua"/>
          <w:color w:val="000000" w:themeColor="text1"/>
        </w:rPr>
        <w:t>assessments</w:t>
      </w:r>
      <w:r w:rsidRPr="005C68B3">
        <w:rPr>
          <w:rFonts w:ascii="Book Antiqua" w:eastAsia="Book Antiqua" w:hAnsi="Book Antiqua" w:cs="Book Antiqua"/>
          <w:color w:val="000000" w:themeColor="text1"/>
          <w:shd w:val="clear" w:color="auto" w:fill="FFFFFF"/>
        </w:rPr>
        <w:t xml:space="preserve"> of treatment efficacy revealed a mild tendency </w:t>
      </w:r>
      <w:r w:rsidRPr="005C68B3">
        <w:rPr>
          <w:rFonts w:ascii="Book Antiqua" w:eastAsia="Book Antiqua" w:hAnsi="Book Antiqua" w:cs="Book Antiqua"/>
          <w:color w:val="000000" w:themeColor="text1"/>
        </w:rPr>
        <w:t>toward</w:t>
      </w:r>
      <w:r w:rsidRPr="005C68B3">
        <w:rPr>
          <w:rFonts w:ascii="Book Antiqua" w:eastAsia="Book Antiqua" w:hAnsi="Book Antiqua" w:cs="Book Antiqua"/>
          <w:color w:val="000000" w:themeColor="text1"/>
          <w:shd w:val="clear" w:color="auto" w:fill="FFFFFF"/>
        </w:rPr>
        <w:t xml:space="preserve"> effectiveness. Establishing the possible therapeutic benefit of this technique would require larger studies and presumably treatment at earlier </w:t>
      </w:r>
      <w:proofErr w:type="gramStart"/>
      <w:r w:rsidRPr="005C68B3">
        <w:rPr>
          <w:rFonts w:ascii="Book Antiqua" w:eastAsia="Book Antiqua" w:hAnsi="Book Antiqua" w:cs="Book Antiqua"/>
          <w:color w:val="000000" w:themeColor="text1"/>
          <w:shd w:val="clear" w:color="auto" w:fill="FFFFFF"/>
        </w:rPr>
        <w:t>stages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99]</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To compare the effectiveness of an injection of ASC-SVF derived from adipose tissue with placebo in decreasing hand disability in 40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xml:space="preserve"> patients. This research demonstrated a gradual improvement with no evidence that the AD-SVF was superior. Given the limitations of this trial, a study with a </w:t>
      </w:r>
      <w:r w:rsidRPr="005C68B3">
        <w:rPr>
          <w:rFonts w:ascii="Book Antiqua" w:eastAsia="Book Antiqua" w:hAnsi="Book Antiqua" w:cs="Book Antiqua"/>
          <w:color w:val="000000" w:themeColor="text1"/>
        </w:rPr>
        <w:t>larger</w:t>
      </w:r>
      <w:r w:rsidRPr="005C68B3">
        <w:rPr>
          <w:rFonts w:ascii="Book Antiqua" w:eastAsia="Book Antiqua" w:hAnsi="Book Antiqua" w:cs="Book Antiqua"/>
          <w:color w:val="000000" w:themeColor="text1"/>
          <w:shd w:val="clear" w:color="auto" w:fill="FFFFFF"/>
        </w:rPr>
        <w:t xml:space="preserve"> group of patients is urgently needed to accurately determine the value of ASC-SVF </w:t>
      </w:r>
      <w:proofErr w:type="gramStart"/>
      <w:r w:rsidRPr="005C68B3">
        <w:rPr>
          <w:rFonts w:ascii="Book Antiqua" w:eastAsia="Book Antiqua" w:hAnsi="Book Antiqua" w:cs="Book Antiqua"/>
          <w:color w:val="000000" w:themeColor="text1"/>
          <w:shd w:val="clear" w:color="auto" w:fill="FFFFFF"/>
        </w:rPr>
        <w:t>therapy</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100]</w:t>
      </w:r>
      <w:r w:rsidRPr="005C68B3">
        <w:rPr>
          <w:rFonts w:ascii="Book Antiqua" w:eastAsia="Book Antiqua" w:hAnsi="Book Antiqua" w:cs="Book Antiqua"/>
          <w:color w:val="000000" w:themeColor="text1"/>
          <w:shd w:val="clear" w:color="auto" w:fill="FFFFFF"/>
        </w:rPr>
        <w:t xml:space="preserve">. It </w:t>
      </w:r>
      <w:r w:rsidRPr="005C68B3">
        <w:rPr>
          <w:rFonts w:ascii="Book Antiqua" w:eastAsia="Book Antiqua" w:hAnsi="Book Antiqua" w:cs="Book Antiqua"/>
          <w:color w:val="000000" w:themeColor="text1"/>
        </w:rPr>
        <w:t>was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revealed through a randomized controlled trial</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that regional adipose tissue grafting</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is beneficial in repairing</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ischemia digital ulcers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in </w:t>
      </w:r>
      <w:proofErr w:type="spellStart"/>
      <w:proofErr w:type="gram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101]</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 xml:space="preserve">This study investigates the safety and efficacy of administering autologous SVF cells to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xml:space="preserve"> patients. Early evaluations at six months suggest a possible efficacy that has to be confirmed in a </w:t>
      </w:r>
      <w:r w:rsidRPr="005C68B3">
        <w:rPr>
          <w:rFonts w:ascii="Book Antiqua" w:eastAsia="Book Antiqua" w:hAnsi="Book Antiqua" w:cs="Book Antiqua"/>
          <w:color w:val="000000" w:themeColor="text1"/>
        </w:rPr>
        <w:t>larger</w:t>
      </w:r>
      <w:r w:rsidRPr="005C68B3">
        <w:rPr>
          <w:rFonts w:ascii="Book Antiqua" w:eastAsia="Book Antiqua" w:hAnsi="Book Antiqua" w:cs="Book Antiqua"/>
          <w:color w:val="000000" w:themeColor="text1"/>
          <w:shd w:val="clear" w:color="auto" w:fill="FFFFFF"/>
        </w:rPr>
        <w:t xml:space="preserve"> population randomized placebo-controlled trial. Quality of life, Raynaud's phenomenon, finger edema, and hand impairment and discomfort are significantly </w:t>
      </w:r>
      <w:proofErr w:type="gramStart"/>
      <w:r w:rsidRPr="005C68B3">
        <w:rPr>
          <w:rFonts w:ascii="Book Antiqua" w:eastAsia="Book Antiqua" w:hAnsi="Book Antiqua" w:cs="Book Antiqua"/>
          <w:color w:val="000000" w:themeColor="text1"/>
          <w:shd w:val="clear" w:color="auto" w:fill="FFFFFF"/>
        </w:rPr>
        <w:t>improved</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83].</w:t>
      </w:r>
      <w:r w:rsidRPr="005C68B3">
        <w:rPr>
          <w:rFonts w:ascii="Book Antiqua" w:eastAsia="Book Antiqua" w:hAnsi="Book Antiqua" w:cs="Book Antiqua"/>
          <w:color w:val="000000" w:themeColor="text1"/>
          <w:shd w:val="clear" w:color="auto" w:fill="FFFFFF"/>
        </w:rPr>
        <w:t xml:space="preserve"> </w:t>
      </w:r>
      <w:r w:rsidRPr="005C68B3">
        <w:rPr>
          <w:rFonts w:ascii="Book Antiqua" w:eastAsia="Book Antiqua" w:hAnsi="Book Antiqua" w:cs="Book Antiqua"/>
          <w:color w:val="000000" w:themeColor="text1"/>
        </w:rPr>
        <w:t>A</w:t>
      </w:r>
      <w:r w:rsidR="008102D0" w:rsidRPr="005C68B3">
        <w:rPr>
          <w:rFonts w:ascii="Book Antiqua" w:eastAsia="Book Antiqua" w:hAnsi="Book Antiqua" w:cs="Book Antiqua"/>
          <w:color w:val="000000" w:themeColor="text1"/>
          <w:shd w:val="clear" w:color="auto" w:fill="FFFFFF"/>
        </w:rPr>
        <w:t xml:space="preserve"> sequential 12-mo</w:t>
      </w:r>
      <w:r w:rsidRPr="005C68B3">
        <w:rPr>
          <w:rFonts w:ascii="Book Antiqua" w:eastAsia="Book Antiqua" w:hAnsi="Book Antiqua" w:cs="Book Antiqua"/>
          <w:color w:val="000000" w:themeColor="text1"/>
          <w:shd w:val="clear" w:color="auto" w:fill="FFFFFF"/>
        </w:rPr>
        <w:t xml:space="preserve"> follow-up </w:t>
      </w:r>
      <w:r w:rsidRPr="005C68B3">
        <w:rPr>
          <w:rFonts w:ascii="Book Antiqua" w:eastAsia="Book Antiqua" w:hAnsi="Book Antiqua" w:cs="Book Antiqua"/>
          <w:color w:val="000000" w:themeColor="text1"/>
        </w:rPr>
        <w:t>showed</w:t>
      </w:r>
      <w:r w:rsidRPr="005C68B3">
        <w:rPr>
          <w:rFonts w:ascii="Book Antiqua" w:eastAsia="Book Antiqua" w:hAnsi="Book Antiqua" w:cs="Book Antiqua"/>
          <w:color w:val="000000" w:themeColor="text1"/>
          <w:shd w:val="clear" w:color="auto" w:fill="FFFFFF"/>
        </w:rPr>
        <w:t xml:space="preserve"> significant improvement in </w:t>
      </w:r>
      <w:r w:rsidRPr="005C68B3">
        <w:rPr>
          <w:rFonts w:ascii="Book Antiqua" w:eastAsia="Book Antiqua" w:hAnsi="Book Antiqua" w:cs="Book Antiqua"/>
          <w:color w:val="000000" w:themeColor="text1"/>
        </w:rPr>
        <w:t xml:space="preserve">the </w:t>
      </w:r>
      <w:r w:rsidRPr="005C68B3">
        <w:rPr>
          <w:rFonts w:ascii="Book Antiqua" w:eastAsia="Book Antiqua" w:hAnsi="Book Antiqua" w:cs="Book Antiqua"/>
          <w:color w:val="000000" w:themeColor="text1"/>
          <w:shd w:val="clear" w:color="auto" w:fill="FFFFFF"/>
        </w:rPr>
        <w:t xml:space="preserve">vascular suppression score, skin sclerosis, motion and strength of the hands, and finger edema. The decrease in hand discomfort was statistically significant. A benefit was found in daily tasks, housework, and social activities, according to the </w:t>
      </w:r>
      <w:proofErr w:type="gramStart"/>
      <w:r w:rsidRPr="005C68B3">
        <w:rPr>
          <w:rFonts w:ascii="Book Antiqua" w:eastAsia="Book Antiqua" w:hAnsi="Book Antiqua" w:cs="Book Antiqua"/>
          <w:color w:val="000000" w:themeColor="text1"/>
          <w:shd w:val="clear" w:color="auto" w:fill="FFFFFF"/>
        </w:rPr>
        <w:t>questionnaire</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82]</w:t>
      </w:r>
      <w:r w:rsidRPr="005C68B3">
        <w:rPr>
          <w:rFonts w:ascii="Book Antiqua" w:eastAsia="Book Antiqua" w:hAnsi="Book Antiqua" w:cs="Book Antiqua"/>
          <w:color w:val="000000" w:themeColor="text1"/>
          <w:shd w:val="clear" w:color="auto" w:fill="FFFFFF"/>
        </w:rPr>
        <w:t>.</w:t>
      </w:r>
    </w:p>
    <w:p w:rsidR="00A77B3E" w:rsidRPr="005C68B3" w:rsidRDefault="000C7678" w:rsidP="00684542">
      <w:pPr>
        <w:spacing w:line="360" w:lineRule="auto"/>
        <w:ind w:firstLine="240"/>
        <w:jc w:val="both"/>
        <w:rPr>
          <w:rFonts w:ascii="Book Antiqua" w:hAnsi="Book Antiqua"/>
          <w:color w:val="000000" w:themeColor="text1"/>
        </w:rPr>
      </w:pPr>
      <w:r w:rsidRPr="005C68B3">
        <w:rPr>
          <w:rFonts w:ascii="Book Antiqua" w:eastAsia="Book Antiqua" w:hAnsi="Book Antiqua" w:cs="Book Antiqua"/>
          <w:color w:val="000000" w:themeColor="text1"/>
          <w:shd w:val="clear" w:color="auto" w:fill="FFFFFF"/>
        </w:rPr>
        <w:t>An open cohort study found that ASCs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dramatically reduced the consequences of </w:t>
      </w:r>
      <w:r w:rsidRPr="005C68B3">
        <w:rPr>
          <w:rFonts w:ascii="Book Antiqua" w:eastAsia="Book Antiqua" w:hAnsi="Book Antiqua" w:cs="Book Antiqua"/>
          <w:color w:val="000000" w:themeColor="text1"/>
        </w:rPr>
        <w:t>orofacial</w:t>
      </w:r>
      <w:r w:rsidRPr="005C68B3">
        <w:rPr>
          <w:rFonts w:ascii="Book Antiqua" w:eastAsia="Book Antiqua" w:hAnsi="Book Antiqua" w:cs="Book Antiqua"/>
          <w:color w:val="000000" w:themeColor="text1"/>
          <w:shd w:val="clear" w:color="auto" w:fill="FFFFFF"/>
        </w:rPr>
        <w:t xml:space="preserve"> fibrosis in </w:t>
      </w:r>
      <w:proofErr w:type="spellStart"/>
      <w:r w:rsidRPr="005C68B3">
        <w:rPr>
          <w:rFonts w:ascii="Book Antiqua" w:eastAsia="Book Antiqua" w:hAnsi="Book Antiqua" w:cs="Book Antiqua"/>
          <w:color w:val="000000" w:themeColor="text1"/>
          <w:shd w:val="clear" w:color="auto" w:fill="FFFFFF"/>
        </w:rPr>
        <w:t>SSc</w:t>
      </w:r>
      <w:proofErr w:type="spellEnd"/>
      <w:r w:rsidRPr="005C68B3">
        <w:rPr>
          <w:rFonts w:ascii="Book Antiqua" w:eastAsia="Book Antiqua" w:hAnsi="Book Antiqua" w:cs="Book Antiqua"/>
          <w:color w:val="000000" w:themeColor="text1"/>
          <w:shd w:val="clear" w:color="auto" w:fill="FFFFFF"/>
        </w:rPr>
        <w:t>. With the inhibition of fibroblast proliferation and important fibrogenesis regulators</w:t>
      </w:r>
      <w:r w:rsidRPr="005C68B3">
        <w:rPr>
          <w:rFonts w:ascii="Book Antiqua" w:eastAsia="Book Antiqua" w:hAnsi="Book Antiqua" w:cs="Book Antiqua"/>
          <w:color w:val="000000" w:themeColor="text1"/>
        </w:rPr>
        <w:t>,</w:t>
      </w:r>
      <w:r w:rsidRPr="005C68B3">
        <w:rPr>
          <w:rFonts w:ascii="Book Antiqua" w:eastAsia="Book Antiqua" w:hAnsi="Book Antiqua" w:cs="Book Antiqua"/>
          <w:color w:val="000000" w:themeColor="text1"/>
          <w:shd w:val="clear" w:color="auto" w:fill="FFFFFF"/>
        </w:rPr>
        <w:t xml:space="preserve"> including TG-1 and CTGF, ASCs</w:t>
      </w:r>
      <w:r w:rsidR="008102D0" w:rsidRPr="005C68B3">
        <w:rPr>
          <w:rFonts w:ascii="Book Antiqua" w:hAnsi="Book Antiqua" w:cs="Book Antiqua" w:hint="eastAsia"/>
          <w:color w:val="000000" w:themeColor="text1"/>
          <w:shd w:val="clear" w:color="auto" w:fill="FFFFFF"/>
          <w:lang w:eastAsia="zh-CN"/>
        </w:rPr>
        <w:t xml:space="preserve"> </w:t>
      </w:r>
      <w:r w:rsidRPr="005C68B3">
        <w:rPr>
          <w:rFonts w:ascii="Book Antiqua" w:eastAsia="Book Antiqua" w:hAnsi="Book Antiqua" w:cs="Book Antiqua"/>
          <w:color w:val="000000" w:themeColor="text1"/>
          <w:shd w:val="clear" w:color="auto" w:fill="FFFFFF"/>
        </w:rPr>
        <w:t xml:space="preserve">may alleviate skin </w:t>
      </w:r>
      <w:proofErr w:type="gramStart"/>
      <w:r w:rsidRPr="005C68B3">
        <w:rPr>
          <w:rFonts w:ascii="Book Antiqua" w:eastAsia="Book Antiqua" w:hAnsi="Book Antiqua" w:cs="Book Antiqua"/>
          <w:color w:val="000000" w:themeColor="text1"/>
          <w:shd w:val="clear" w:color="auto" w:fill="FFFFFF"/>
        </w:rPr>
        <w:t>fibrosis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95]</w:t>
      </w:r>
      <w:r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ind w:firstLine="240"/>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aps/>
          <w:color w:val="000000" w:themeColor="text1"/>
          <w:u w:val="single"/>
        </w:rPr>
        <w:t>Safety assessment</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ASCs overcome</w:t>
      </w:r>
      <w:r w:rsidRPr="005C68B3">
        <w:rPr>
          <w:rFonts w:ascii="Book Antiqua" w:eastAsia="Book Antiqua" w:hAnsi="Book Antiqua" w:cs="Book Antiqua"/>
          <w:color w:val="000000" w:themeColor="text1"/>
          <w:shd w:val="clear" w:color="auto" w:fill="FFFFFF"/>
        </w:rPr>
        <w:t xml:space="preserve"> the ethical issues associated with embryonic stem cells and </w:t>
      </w:r>
      <w:r w:rsidRPr="005C68B3">
        <w:rPr>
          <w:rFonts w:ascii="Book Antiqua" w:eastAsia="Book Antiqua" w:hAnsi="Book Antiqua" w:cs="Book Antiqua"/>
          <w:color w:val="000000" w:themeColor="text1"/>
        </w:rPr>
        <w:t>are</w:t>
      </w:r>
      <w:r w:rsidRPr="005C68B3">
        <w:rPr>
          <w:rFonts w:ascii="Book Antiqua" w:eastAsia="Book Antiqua" w:hAnsi="Book Antiqua" w:cs="Book Antiqua"/>
          <w:color w:val="000000" w:themeColor="text1"/>
          <w:shd w:val="clear" w:color="auto" w:fill="FFFFFF"/>
        </w:rPr>
        <w:t xml:space="preserve"> therefore considered safe. However, as a stem cell therapy, </w:t>
      </w:r>
      <w:r w:rsidRPr="005C68B3">
        <w:rPr>
          <w:rFonts w:ascii="Book Antiqua" w:eastAsia="Book Antiqua" w:hAnsi="Book Antiqua" w:cs="Book Antiqua"/>
          <w:color w:val="000000" w:themeColor="text1"/>
        </w:rPr>
        <w:t>ASCs</w:t>
      </w:r>
      <w:r w:rsidRPr="005C68B3">
        <w:rPr>
          <w:rFonts w:ascii="Book Antiqua" w:eastAsia="Book Antiqua" w:hAnsi="Book Antiqua" w:cs="Book Antiqua"/>
          <w:color w:val="000000" w:themeColor="text1"/>
          <w:shd w:val="clear" w:color="auto" w:fill="FFFFFF"/>
        </w:rPr>
        <w:t xml:space="preserve"> still </w:t>
      </w:r>
      <w:r w:rsidRPr="005C68B3">
        <w:rPr>
          <w:rFonts w:ascii="Book Antiqua" w:eastAsia="Book Antiqua" w:hAnsi="Book Antiqua" w:cs="Book Antiqua"/>
          <w:color w:val="000000" w:themeColor="text1"/>
        </w:rPr>
        <w:t>have</w:t>
      </w:r>
      <w:r w:rsidRPr="005C68B3">
        <w:rPr>
          <w:rFonts w:ascii="Book Antiqua" w:eastAsia="Book Antiqua" w:hAnsi="Book Antiqua" w:cs="Book Antiqua"/>
          <w:color w:val="000000" w:themeColor="text1"/>
          <w:shd w:val="clear" w:color="auto" w:fill="FFFFFF"/>
        </w:rPr>
        <w:t xml:space="preserve"> problems with storage and transport, as well as the risk of inducing tumors and </w:t>
      </w:r>
      <w:proofErr w:type="gramStart"/>
      <w:r w:rsidRPr="005C68B3">
        <w:rPr>
          <w:rFonts w:ascii="Book Antiqua" w:eastAsia="Book Antiqua" w:hAnsi="Book Antiqua" w:cs="Book Antiqua"/>
          <w:color w:val="000000" w:themeColor="text1"/>
          <w:shd w:val="clear" w:color="auto" w:fill="FFFFFF"/>
        </w:rPr>
        <w:t>malformations</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102]</w:t>
      </w:r>
      <w:r w:rsidRPr="005C68B3">
        <w:rPr>
          <w:rFonts w:ascii="Book Antiqua" w:eastAsia="Book Antiqua" w:hAnsi="Book Antiqua" w:cs="Book Antiqua"/>
          <w:color w:val="000000" w:themeColor="text1"/>
          <w:shd w:val="clear" w:color="auto" w:fill="FFFFFF"/>
        </w:rPr>
        <w:t xml:space="preserve">. Further studies on their efficiency are yet needed, taking into account the host </w:t>
      </w:r>
      <w:r w:rsidRPr="005C68B3">
        <w:rPr>
          <w:rFonts w:ascii="Book Antiqua" w:eastAsia="Book Antiqua" w:hAnsi="Book Antiqua" w:cs="Book Antiqua"/>
          <w:color w:val="000000" w:themeColor="text1"/>
          <w:shd w:val="clear" w:color="auto" w:fill="FFFFFF"/>
        </w:rPr>
        <w:lastRenderedPageBreak/>
        <w:t xml:space="preserve">environment and patient-related factors. Importantly, a long-term follow-up is needed </w:t>
      </w:r>
      <w:r w:rsidRPr="005C68B3">
        <w:rPr>
          <w:rFonts w:ascii="Book Antiqua" w:eastAsia="Book Antiqua" w:hAnsi="Book Antiqua" w:cs="Book Antiqua"/>
          <w:color w:val="000000" w:themeColor="text1"/>
        </w:rPr>
        <w:t>to supervise</w:t>
      </w:r>
      <w:r w:rsidRPr="005C68B3">
        <w:rPr>
          <w:rFonts w:ascii="Book Antiqua" w:eastAsia="Book Antiqua" w:hAnsi="Book Antiqua" w:cs="Book Antiqua"/>
          <w:color w:val="000000" w:themeColor="text1"/>
          <w:shd w:val="clear" w:color="auto" w:fill="FFFFFF"/>
        </w:rPr>
        <w:t xml:space="preserve"> cancer recurrence rates in the context of previous </w:t>
      </w:r>
      <w:proofErr w:type="gramStart"/>
      <w:r w:rsidRPr="005C68B3">
        <w:rPr>
          <w:rFonts w:ascii="Book Antiqua" w:eastAsia="Book Antiqua" w:hAnsi="Book Antiqua" w:cs="Book Antiqua"/>
          <w:color w:val="000000" w:themeColor="text1"/>
          <w:shd w:val="clear" w:color="auto" w:fill="FFFFFF"/>
        </w:rPr>
        <w:t>malignancy</w:t>
      </w:r>
      <w:r w:rsidRPr="005C68B3">
        <w:rPr>
          <w:rFonts w:ascii="Book Antiqua" w:eastAsia="Book Antiqua" w:hAnsi="Book Antiqua" w:cs="Book Antiqua"/>
          <w:color w:val="000000" w:themeColor="text1"/>
          <w:shd w:val="clear" w:color="auto" w:fill="FFFFFF"/>
          <w:vertAlign w:val="superscript"/>
        </w:rPr>
        <w:t>[</w:t>
      </w:r>
      <w:proofErr w:type="gramEnd"/>
      <w:r w:rsidRPr="005C68B3">
        <w:rPr>
          <w:rFonts w:ascii="Book Antiqua" w:eastAsia="Book Antiqua" w:hAnsi="Book Antiqua" w:cs="Book Antiqua"/>
          <w:color w:val="000000" w:themeColor="text1"/>
          <w:shd w:val="clear" w:color="auto" w:fill="FFFFFF"/>
          <w:vertAlign w:val="superscript"/>
        </w:rPr>
        <w:t>103]</w:t>
      </w:r>
      <w:r w:rsidRPr="005C68B3">
        <w:rPr>
          <w:rFonts w:ascii="Book Antiqua" w:eastAsia="Book Antiqua" w:hAnsi="Book Antiqua" w:cs="Book Antiqua"/>
          <w:color w:val="000000" w:themeColor="text1"/>
          <w:shd w:val="clear" w:color="auto" w:fill="FFFFFF"/>
        </w:rPr>
        <w:t>.</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aps/>
          <w:color w:val="000000" w:themeColor="text1"/>
          <w:u w:val="single"/>
        </w:rPr>
        <w:t>CONCLUSION</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While the underlying mechanism of skin fibrosis is still unclear, ASC therapy plays multiple roles in the treatment of skin fibrosis, with a combination of aesthetic and therapeutic outcomes. Different ASC derivatives show various properties, which might be further explored in clinical trials. In the future, ASC therapy is likely to become an indispensable part of combined treatment in skin fibrosis.</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REFERENCES</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 </w:t>
      </w:r>
      <w:r w:rsidRPr="005C68B3">
        <w:rPr>
          <w:rFonts w:ascii="Book Antiqua" w:hAnsi="Book Antiqua"/>
          <w:b/>
          <w:bCs/>
          <w:color w:val="000000" w:themeColor="text1"/>
        </w:rPr>
        <w:t>Berman B</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Maderal</w:t>
      </w:r>
      <w:proofErr w:type="spellEnd"/>
      <w:r w:rsidRPr="005C68B3">
        <w:rPr>
          <w:rFonts w:ascii="Book Antiqua" w:hAnsi="Book Antiqua"/>
          <w:color w:val="000000" w:themeColor="text1"/>
        </w:rPr>
        <w:t xml:space="preserve"> A, Raphael B. Keloids and Hypertrophic Scars: Pathophysiology, Classification, and Treatment. </w:t>
      </w:r>
      <w:r w:rsidRPr="005C68B3">
        <w:rPr>
          <w:rFonts w:ascii="Book Antiqua" w:hAnsi="Book Antiqua"/>
          <w:i/>
          <w:iCs/>
          <w:color w:val="000000" w:themeColor="text1"/>
        </w:rPr>
        <w:t>Dermatol Surg</w:t>
      </w:r>
      <w:r w:rsidRPr="005C68B3">
        <w:rPr>
          <w:rFonts w:ascii="Book Antiqua" w:hAnsi="Book Antiqua"/>
          <w:color w:val="000000" w:themeColor="text1"/>
        </w:rPr>
        <w:t xml:space="preserve"> 2017; </w:t>
      </w:r>
      <w:r w:rsidRPr="005C68B3">
        <w:rPr>
          <w:rFonts w:ascii="Book Antiqua" w:hAnsi="Book Antiqua"/>
          <w:b/>
          <w:bCs/>
          <w:color w:val="000000" w:themeColor="text1"/>
        </w:rPr>
        <w:t>43 Suppl 1</w:t>
      </w:r>
      <w:r w:rsidRPr="005C68B3">
        <w:rPr>
          <w:rFonts w:ascii="Book Antiqua" w:hAnsi="Book Antiqua"/>
          <w:color w:val="000000" w:themeColor="text1"/>
        </w:rPr>
        <w:t>: S3-S18 [PMID: 27347634 DOI: 10.1097/DSS.0000000000000819]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 </w:t>
      </w:r>
      <w:r w:rsidRPr="005C68B3">
        <w:rPr>
          <w:rFonts w:ascii="Book Antiqua" w:hAnsi="Book Antiqua"/>
          <w:b/>
          <w:bCs/>
          <w:color w:val="000000" w:themeColor="text1"/>
        </w:rPr>
        <w:t>Santos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Lagares</w:t>
      </w:r>
      <w:proofErr w:type="spellEnd"/>
      <w:r w:rsidRPr="005C68B3">
        <w:rPr>
          <w:rFonts w:ascii="Book Antiqua" w:hAnsi="Book Antiqua"/>
          <w:color w:val="000000" w:themeColor="text1"/>
        </w:rPr>
        <w:t xml:space="preserve"> D. Matrix Stiffness: </w:t>
      </w:r>
      <w:proofErr w:type="gramStart"/>
      <w:r w:rsidRPr="005C68B3">
        <w:rPr>
          <w:rFonts w:ascii="Book Antiqua" w:hAnsi="Book Antiqua"/>
          <w:color w:val="000000" w:themeColor="text1"/>
        </w:rPr>
        <w:t>the</w:t>
      </w:r>
      <w:proofErr w:type="gramEnd"/>
      <w:r w:rsidRPr="005C68B3">
        <w:rPr>
          <w:rFonts w:ascii="Book Antiqua" w:hAnsi="Book Antiqua"/>
          <w:color w:val="000000" w:themeColor="text1"/>
        </w:rPr>
        <w:t xml:space="preserve"> Conductor of Organ Fibrosis. </w:t>
      </w:r>
      <w:proofErr w:type="spellStart"/>
      <w:r w:rsidRPr="005C68B3">
        <w:rPr>
          <w:rFonts w:ascii="Book Antiqua" w:hAnsi="Book Antiqua"/>
          <w:i/>
          <w:iCs/>
          <w:color w:val="000000" w:themeColor="text1"/>
        </w:rPr>
        <w:t>Curr</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Rheumatol</w:t>
      </w:r>
      <w:proofErr w:type="spellEnd"/>
      <w:r w:rsidRPr="005C68B3">
        <w:rPr>
          <w:rFonts w:ascii="Book Antiqua" w:hAnsi="Book Antiqua"/>
          <w:i/>
          <w:iCs/>
          <w:color w:val="000000" w:themeColor="text1"/>
        </w:rPr>
        <w:t xml:space="preserve"> Rep</w:t>
      </w:r>
      <w:r w:rsidRPr="005C68B3">
        <w:rPr>
          <w:rFonts w:ascii="Book Antiqua" w:hAnsi="Book Antiqua"/>
          <w:color w:val="000000" w:themeColor="text1"/>
        </w:rPr>
        <w:t xml:space="preserve"> 2018; </w:t>
      </w:r>
      <w:r w:rsidRPr="005C68B3">
        <w:rPr>
          <w:rFonts w:ascii="Book Antiqua" w:hAnsi="Book Antiqua"/>
          <w:b/>
          <w:bCs/>
          <w:color w:val="000000" w:themeColor="text1"/>
        </w:rPr>
        <w:t>20</w:t>
      </w:r>
      <w:r w:rsidRPr="005C68B3">
        <w:rPr>
          <w:rFonts w:ascii="Book Antiqua" w:hAnsi="Book Antiqua"/>
          <w:color w:val="000000" w:themeColor="text1"/>
        </w:rPr>
        <w:t>: 2 [PMID: 29349703 DOI: 10.1007/s11926-018-0710-z]</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 </w:t>
      </w:r>
      <w:proofErr w:type="spellStart"/>
      <w:r w:rsidRPr="005C68B3">
        <w:rPr>
          <w:rFonts w:ascii="Book Antiqua" w:hAnsi="Book Antiqua"/>
          <w:b/>
          <w:bCs/>
          <w:color w:val="000000" w:themeColor="text1"/>
        </w:rPr>
        <w:t>Coentro</w:t>
      </w:r>
      <w:proofErr w:type="spellEnd"/>
      <w:r w:rsidRPr="005C68B3">
        <w:rPr>
          <w:rFonts w:ascii="Book Antiqua" w:hAnsi="Book Antiqua"/>
          <w:b/>
          <w:bCs/>
          <w:color w:val="000000" w:themeColor="text1"/>
        </w:rPr>
        <w:t xml:space="preserve"> JQ</w:t>
      </w:r>
      <w:r w:rsidRPr="005C68B3">
        <w:rPr>
          <w:rFonts w:ascii="Book Antiqua" w:hAnsi="Book Antiqua"/>
          <w:color w:val="000000" w:themeColor="text1"/>
        </w:rPr>
        <w:t xml:space="preserve">, Pugliese E, Hanley G, Raghunath M, </w:t>
      </w:r>
      <w:proofErr w:type="spellStart"/>
      <w:r w:rsidRPr="005C68B3">
        <w:rPr>
          <w:rFonts w:ascii="Book Antiqua" w:hAnsi="Book Antiqua"/>
          <w:color w:val="000000" w:themeColor="text1"/>
        </w:rPr>
        <w:t>Zeugolis</w:t>
      </w:r>
      <w:proofErr w:type="spellEnd"/>
      <w:r w:rsidRPr="005C68B3">
        <w:rPr>
          <w:rFonts w:ascii="Book Antiqua" w:hAnsi="Book Antiqua"/>
          <w:color w:val="000000" w:themeColor="text1"/>
        </w:rPr>
        <w:t xml:space="preserve"> DI. Current and upcoming therapies to modulate skin scarring and fibrosis. </w:t>
      </w:r>
      <w:r w:rsidRPr="005C68B3">
        <w:rPr>
          <w:rFonts w:ascii="Book Antiqua" w:hAnsi="Book Antiqua"/>
          <w:i/>
          <w:iCs/>
          <w:color w:val="000000" w:themeColor="text1"/>
        </w:rPr>
        <w:t>Adv Drug Deliv Rev</w:t>
      </w:r>
      <w:r w:rsidRPr="005C68B3">
        <w:rPr>
          <w:rFonts w:ascii="Book Antiqua" w:hAnsi="Book Antiqua"/>
          <w:color w:val="000000" w:themeColor="text1"/>
        </w:rPr>
        <w:t xml:space="preserve"> 2019; </w:t>
      </w:r>
      <w:r w:rsidRPr="005C68B3">
        <w:rPr>
          <w:rFonts w:ascii="Book Antiqua" w:hAnsi="Book Antiqua"/>
          <w:b/>
          <w:bCs/>
          <w:color w:val="000000" w:themeColor="text1"/>
        </w:rPr>
        <w:t>146</w:t>
      </w:r>
      <w:r w:rsidRPr="005C68B3">
        <w:rPr>
          <w:rFonts w:ascii="Book Antiqua" w:hAnsi="Book Antiqua"/>
          <w:color w:val="000000" w:themeColor="text1"/>
        </w:rPr>
        <w:t>: 37-59 [PMID: 30172924 DOI: 10.1016/j.addr.2018.08.009]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 </w:t>
      </w:r>
      <w:proofErr w:type="spellStart"/>
      <w:r w:rsidRPr="005C68B3">
        <w:rPr>
          <w:rFonts w:ascii="Book Antiqua" w:hAnsi="Book Antiqua"/>
          <w:b/>
          <w:bCs/>
          <w:color w:val="000000" w:themeColor="text1"/>
        </w:rPr>
        <w:t>Ferreli</w:t>
      </w:r>
      <w:proofErr w:type="spellEnd"/>
      <w:r w:rsidRPr="005C68B3">
        <w:rPr>
          <w:rFonts w:ascii="Book Antiqua" w:hAnsi="Book Antiqua"/>
          <w:b/>
          <w:bCs/>
          <w:color w:val="000000" w:themeColor="text1"/>
        </w:rPr>
        <w:t xml:space="preserve"> C</w:t>
      </w:r>
      <w:r w:rsidRPr="005C68B3">
        <w:rPr>
          <w:rFonts w:ascii="Book Antiqua" w:hAnsi="Book Antiqua"/>
          <w:color w:val="000000" w:themeColor="text1"/>
        </w:rPr>
        <w:t xml:space="preserve">, Gasparini G, </w:t>
      </w:r>
      <w:proofErr w:type="spellStart"/>
      <w:r w:rsidRPr="005C68B3">
        <w:rPr>
          <w:rFonts w:ascii="Book Antiqua" w:hAnsi="Book Antiqua"/>
          <w:color w:val="000000" w:themeColor="text1"/>
        </w:rPr>
        <w:t>Parodi</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Cozzani</w:t>
      </w:r>
      <w:proofErr w:type="spellEnd"/>
      <w:r w:rsidRPr="005C68B3">
        <w:rPr>
          <w:rFonts w:ascii="Book Antiqua" w:hAnsi="Book Antiqua"/>
          <w:color w:val="000000" w:themeColor="text1"/>
        </w:rPr>
        <w:t xml:space="preserve"> E, </w:t>
      </w:r>
      <w:proofErr w:type="spellStart"/>
      <w:r w:rsidRPr="005C68B3">
        <w:rPr>
          <w:rFonts w:ascii="Book Antiqua" w:hAnsi="Book Antiqua"/>
          <w:color w:val="000000" w:themeColor="text1"/>
        </w:rPr>
        <w:t>Rongioletti</w:t>
      </w:r>
      <w:proofErr w:type="spellEnd"/>
      <w:r w:rsidRPr="005C68B3">
        <w:rPr>
          <w:rFonts w:ascii="Book Antiqua" w:hAnsi="Book Antiqua"/>
          <w:color w:val="000000" w:themeColor="text1"/>
        </w:rPr>
        <w:t xml:space="preserve"> F, Atzori L. Cutaneous Manifestations of Scleroderma and Scleroderma-Like Disorders: a Comprehensive Review. </w:t>
      </w:r>
      <w:r w:rsidRPr="005C68B3">
        <w:rPr>
          <w:rFonts w:ascii="Book Antiqua" w:hAnsi="Book Antiqua"/>
          <w:i/>
          <w:iCs/>
          <w:color w:val="000000" w:themeColor="text1"/>
        </w:rPr>
        <w:t>Clin Rev Allergy Immunol</w:t>
      </w:r>
      <w:r w:rsidRPr="005C68B3">
        <w:rPr>
          <w:rFonts w:ascii="Book Antiqua" w:hAnsi="Book Antiqua"/>
          <w:color w:val="000000" w:themeColor="text1"/>
        </w:rPr>
        <w:t xml:space="preserve"> 2017; </w:t>
      </w:r>
      <w:r w:rsidRPr="005C68B3">
        <w:rPr>
          <w:rFonts w:ascii="Book Antiqua" w:hAnsi="Book Antiqua"/>
          <w:b/>
          <w:bCs/>
          <w:color w:val="000000" w:themeColor="text1"/>
        </w:rPr>
        <w:t>53</w:t>
      </w:r>
      <w:r w:rsidRPr="005C68B3">
        <w:rPr>
          <w:rFonts w:ascii="Book Antiqua" w:hAnsi="Book Antiqua"/>
          <w:color w:val="000000" w:themeColor="text1"/>
        </w:rPr>
        <w:t>: 306-336 [PMID: 28712039 DOI: 10.1007/s12016-017-8625-4]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 </w:t>
      </w:r>
      <w:proofErr w:type="spellStart"/>
      <w:r w:rsidRPr="005C68B3">
        <w:rPr>
          <w:rFonts w:ascii="Book Antiqua" w:hAnsi="Book Antiqua"/>
          <w:b/>
          <w:bCs/>
          <w:color w:val="000000" w:themeColor="text1"/>
        </w:rPr>
        <w:t>Zuk</w:t>
      </w:r>
      <w:proofErr w:type="spellEnd"/>
      <w:r w:rsidRPr="005C68B3">
        <w:rPr>
          <w:rFonts w:ascii="Book Antiqua" w:hAnsi="Book Antiqua"/>
          <w:b/>
          <w:bCs/>
          <w:color w:val="000000" w:themeColor="text1"/>
        </w:rPr>
        <w:t xml:space="preserve"> PA</w:t>
      </w:r>
      <w:r w:rsidRPr="005C68B3">
        <w:rPr>
          <w:rFonts w:ascii="Book Antiqua" w:hAnsi="Book Antiqua"/>
          <w:color w:val="000000" w:themeColor="text1"/>
        </w:rPr>
        <w:t xml:space="preserve">, Zhu M, Mizuno H, Huang J, Futrell JW, Katz AJ, </w:t>
      </w:r>
      <w:proofErr w:type="spellStart"/>
      <w:r w:rsidRPr="005C68B3">
        <w:rPr>
          <w:rFonts w:ascii="Book Antiqua" w:hAnsi="Book Antiqua"/>
          <w:color w:val="000000" w:themeColor="text1"/>
        </w:rPr>
        <w:t>Benhaim</w:t>
      </w:r>
      <w:proofErr w:type="spellEnd"/>
      <w:r w:rsidRPr="005C68B3">
        <w:rPr>
          <w:rFonts w:ascii="Book Antiqua" w:hAnsi="Book Antiqua"/>
          <w:color w:val="000000" w:themeColor="text1"/>
        </w:rPr>
        <w:t xml:space="preserve"> P, Lorenz HP, Hedrick MH. Multilineage cells from human adipose tissue: implications for cell-based therapies. </w:t>
      </w:r>
      <w:r w:rsidRPr="005C68B3">
        <w:rPr>
          <w:rFonts w:ascii="Book Antiqua" w:hAnsi="Book Antiqua"/>
          <w:i/>
          <w:iCs/>
          <w:color w:val="000000" w:themeColor="text1"/>
        </w:rPr>
        <w:t>Tissue Eng</w:t>
      </w:r>
      <w:r w:rsidRPr="005C68B3">
        <w:rPr>
          <w:rFonts w:ascii="Book Antiqua" w:hAnsi="Book Antiqua"/>
          <w:color w:val="000000" w:themeColor="text1"/>
        </w:rPr>
        <w:t xml:space="preserve"> 2001; </w:t>
      </w:r>
      <w:r w:rsidRPr="005C68B3">
        <w:rPr>
          <w:rFonts w:ascii="Book Antiqua" w:hAnsi="Book Antiqua"/>
          <w:b/>
          <w:bCs/>
          <w:color w:val="000000" w:themeColor="text1"/>
        </w:rPr>
        <w:t>7</w:t>
      </w:r>
      <w:r w:rsidRPr="005C68B3">
        <w:rPr>
          <w:rFonts w:ascii="Book Antiqua" w:hAnsi="Book Antiqua"/>
          <w:color w:val="000000" w:themeColor="text1"/>
        </w:rPr>
        <w:t>: 211-228 [PMID: 11304456 DOI: 10.1089/107632701300062859]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6 </w:t>
      </w:r>
      <w:r w:rsidRPr="005C68B3">
        <w:rPr>
          <w:rFonts w:ascii="Book Antiqua" w:hAnsi="Book Antiqua"/>
          <w:b/>
          <w:bCs/>
          <w:color w:val="000000" w:themeColor="text1"/>
        </w:rPr>
        <w:t>Bora P</w:t>
      </w:r>
      <w:r w:rsidRPr="005C68B3">
        <w:rPr>
          <w:rFonts w:ascii="Book Antiqua" w:hAnsi="Book Antiqua"/>
          <w:color w:val="000000" w:themeColor="text1"/>
        </w:rPr>
        <w:t xml:space="preserve">, Majumdar AS. Adipose tissue-derived stromal vascular fraction in regenerative medicine: a brief review on biology and translation.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2017; </w:t>
      </w:r>
      <w:r w:rsidRPr="005C68B3">
        <w:rPr>
          <w:rFonts w:ascii="Book Antiqua" w:hAnsi="Book Antiqua"/>
          <w:b/>
          <w:bCs/>
          <w:color w:val="000000" w:themeColor="text1"/>
        </w:rPr>
        <w:t>8</w:t>
      </w:r>
      <w:r w:rsidRPr="005C68B3">
        <w:rPr>
          <w:rFonts w:ascii="Book Antiqua" w:hAnsi="Book Antiqua"/>
          <w:color w:val="000000" w:themeColor="text1"/>
        </w:rPr>
        <w:t>: 145 [PMID: 28619097 DOI: 10.1186/s13287-017-0598-y]</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 </w:t>
      </w:r>
      <w:r w:rsidRPr="005C68B3">
        <w:rPr>
          <w:rFonts w:ascii="Book Antiqua" w:hAnsi="Book Antiqua"/>
          <w:b/>
          <w:bCs/>
          <w:color w:val="000000" w:themeColor="text1"/>
        </w:rPr>
        <w:t>Guo X</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Schaudinn</w:t>
      </w:r>
      <w:proofErr w:type="spellEnd"/>
      <w:r w:rsidRPr="005C68B3">
        <w:rPr>
          <w:rFonts w:ascii="Book Antiqua" w:hAnsi="Book Antiqua"/>
          <w:color w:val="000000" w:themeColor="text1"/>
        </w:rPr>
        <w:t xml:space="preserve"> C, Blume-</w:t>
      </w:r>
      <w:proofErr w:type="spellStart"/>
      <w:r w:rsidRPr="005C68B3">
        <w:rPr>
          <w:rFonts w:ascii="Book Antiqua" w:hAnsi="Book Antiqua"/>
          <w:color w:val="000000" w:themeColor="text1"/>
        </w:rPr>
        <w:t>Peytavi</w:t>
      </w:r>
      <w:proofErr w:type="spellEnd"/>
      <w:r w:rsidRPr="005C68B3">
        <w:rPr>
          <w:rFonts w:ascii="Book Antiqua" w:hAnsi="Book Antiqua"/>
          <w:color w:val="000000" w:themeColor="text1"/>
        </w:rPr>
        <w:t xml:space="preserve"> U, Vogt A, </w:t>
      </w:r>
      <w:proofErr w:type="spellStart"/>
      <w:r w:rsidRPr="005C68B3">
        <w:rPr>
          <w:rFonts w:ascii="Book Antiqua" w:hAnsi="Book Antiqua"/>
          <w:color w:val="000000" w:themeColor="text1"/>
        </w:rPr>
        <w:t>Rancan</w:t>
      </w:r>
      <w:proofErr w:type="spellEnd"/>
      <w:r w:rsidRPr="005C68B3">
        <w:rPr>
          <w:rFonts w:ascii="Book Antiqua" w:hAnsi="Book Antiqua"/>
          <w:color w:val="000000" w:themeColor="text1"/>
        </w:rPr>
        <w:t xml:space="preserve"> F. Effects of Adipose-Derived Stem Cells and Their Conditioned Medium in a Human Ex Vivo Wound Model. </w:t>
      </w:r>
      <w:r w:rsidRPr="005C68B3">
        <w:rPr>
          <w:rFonts w:ascii="Book Antiqua" w:hAnsi="Book Antiqua"/>
          <w:i/>
          <w:iCs/>
          <w:color w:val="000000" w:themeColor="text1"/>
        </w:rPr>
        <w:t>Cells</w:t>
      </w:r>
      <w:r w:rsidRPr="005C68B3">
        <w:rPr>
          <w:rFonts w:ascii="Book Antiqua" w:hAnsi="Book Antiqua"/>
          <w:color w:val="000000" w:themeColor="text1"/>
        </w:rPr>
        <w:t xml:space="preserve"> 2022; </w:t>
      </w:r>
      <w:r w:rsidRPr="005C68B3">
        <w:rPr>
          <w:rFonts w:ascii="Book Antiqua" w:hAnsi="Book Antiqua"/>
          <w:b/>
          <w:bCs/>
          <w:color w:val="000000" w:themeColor="text1"/>
        </w:rPr>
        <w:t>11</w:t>
      </w:r>
      <w:r w:rsidRPr="005C68B3">
        <w:rPr>
          <w:rFonts w:ascii="Book Antiqua" w:hAnsi="Book Antiqua"/>
          <w:color w:val="000000" w:themeColor="text1"/>
        </w:rPr>
        <w:t xml:space="preserve"> [PMID: 35406762 DOI: 10.3390/cells11071198]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 </w:t>
      </w:r>
      <w:r w:rsidRPr="005C68B3">
        <w:rPr>
          <w:rFonts w:ascii="Book Antiqua" w:hAnsi="Book Antiqua"/>
          <w:b/>
          <w:bCs/>
          <w:color w:val="000000" w:themeColor="text1"/>
        </w:rPr>
        <w:t>Wang HC</w:t>
      </w:r>
      <w:r w:rsidRPr="005C68B3">
        <w:rPr>
          <w:rFonts w:ascii="Book Antiqua" w:hAnsi="Book Antiqua"/>
          <w:color w:val="000000" w:themeColor="text1"/>
        </w:rPr>
        <w:t xml:space="preserve">, Dong R, Long X, Wang X. Aesthetic and therapeutic outcome of fat grafting for localized Scleroderma treatment: From basic study to clinical application.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Cosmet</w:t>
      </w:r>
      <w:proofErr w:type="spellEnd"/>
      <w:r w:rsidRPr="005C68B3">
        <w:rPr>
          <w:rFonts w:ascii="Book Antiqua" w:hAnsi="Book Antiqua"/>
          <w:i/>
          <w:iCs/>
          <w:color w:val="000000" w:themeColor="text1"/>
        </w:rPr>
        <w:t xml:space="preserve"> Dermatol</w:t>
      </w:r>
      <w:r w:rsidRPr="005C68B3">
        <w:rPr>
          <w:rFonts w:ascii="Book Antiqua" w:hAnsi="Book Antiqua"/>
          <w:color w:val="000000" w:themeColor="text1"/>
        </w:rPr>
        <w:t xml:space="preserve"> 2021; </w:t>
      </w:r>
      <w:r w:rsidRPr="005C68B3">
        <w:rPr>
          <w:rFonts w:ascii="Book Antiqua" w:hAnsi="Book Antiqua"/>
          <w:b/>
          <w:bCs/>
          <w:color w:val="000000" w:themeColor="text1"/>
        </w:rPr>
        <w:t>20</w:t>
      </w:r>
      <w:r w:rsidRPr="005C68B3">
        <w:rPr>
          <w:rFonts w:ascii="Book Antiqua" w:hAnsi="Book Antiqua"/>
          <w:color w:val="000000" w:themeColor="text1"/>
        </w:rPr>
        <w:t>: 2723-2728 [PMID: 33486881 DOI: 10.1111/jocd.13941]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 </w:t>
      </w:r>
      <w:r w:rsidRPr="005C68B3">
        <w:rPr>
          <w:rFonts w:ascii="Book Antiqua" w:hAnsi="Book Antiqua"/>
          <w:b/>
          <w:bCs/>
          <w:color w:val="000000" w:themeColor="text1"/>
        </w:rPr>
        <w:t>Strong AL</w:t>
      </w:r>
      <w:r w:rsidRPr="005C68B3">
        <w:rPr>
          <w:rFonts w:ascii="Book Antiqua" w:hAnsi="Book Antiqua"/>
          <w:color w:val="000000" w:themeColor="text1"/>
        </w:rPr>
        <w:t xml:space="preserve">, Rubin JP, </w:t>
      </w:r>
      <w:proofErr w:type="spellStart"/>
      <w:r w:rsidRPr="005C68B3">
        <w:rPr>
          <w:rFonts w:ascii="Book Antiqua" w:hAnsi="Book Antiqua"/>
          <w:color w:val="000000" w:themeColor="text1"/>
        </w:rPr>
        <w:t>Kozlow</w:t>
      </w:r>
      <w:proofErr w:type="spellEnd"/>
      <w:r w:rsidRPr="005C68B3">
        <w:rPr>
          <w:rFonts w:ascii="Book Antiqua" w:hAnsi="Book Antiqua"/>
          <w:color w:val="000000" w:themeColor="text1"/>
        </w:rPr>
        <w:t xml:space="preserve"> JH, </w:t>
      </w:r>
      <w:proofErr w:type="spellStart"/>
      <w:r w:rsidRPr="005C68B3">
        <w:rPr>
          <w:rFonts w:ascii="Book Antiqua" w:hAnsi="Book Antiqua"/>
          <w:color w:val="000000" w:themeColor="text1"/>
        </w:rPr>
        <w:t>Cederna</w:t>
      </w:r>
      <w:proofErr w:type="spellEnd"/>
      <w:r w:rsidRPr="005C68B3">
        <w:rPr>
          <w:rFonts w:ascii="Book Antiqua" w:hAnsi="Book Antiqua"/>
          <w:color w:val="000000" w:themeColor="text1"/>
        </w:rPr>
        <w:t xml:space="preserve"> PS. Fat Grafting for the Treatment of Scleroderma.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Reconstr</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2019; </w:t>
      </w:r>
      <w:r w:rsidRPr="005C68B3">
        <w:rPr>
          <w:rFonts w:ascii="Book Antiqua" w:hAnsi="Book Antiqua"/>
          <w:b/>
          <w:bCs/>
          <w:color w:val="000000" w:themeColor="text1"/>
        </w:rPr>
        <w:t>144</w:t>
      </w:r>
      <w:r w:rsidRPr="005C68B3">
        <w:rPr>
          <w:rFonts w:ascii="Book Antiqua" w:hAnsi="Book Antiqua"/>
          <w:color w:val="000000" w:themeColor="text1"/>
        </w:rPr>
        <w:t>: 1498-1507 [PMID: 31764674 DOI: 10.1097/PRS.0000000000006291]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 </w:t>
      </w:r>
      <w:r w:rsidRPr="005C68B3">
        <w:rPr>
          <w:rFonts w:ascii="Book Antiqua" w:hAnsi="Book Antiqua"/>
          <w:b/>
          <w:bCs/>
          <w:color w:val="000000" w:themeColor="text1"/>
        </w:rPr>
        <w:t>Daumas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J, Delaunay F, </w:t>
      </w:r>
      <w:proofErr w:type="spellStart"/>
      <w:r w:rsidRPr="005C68B3">
        <w:rPr>
          <w:rFonts w:ascii="Book Antiqua" w:hAnsi="Book Antiqua"/>
          <w:color w:val="000000" w:themeColor="text1"/>
        </w:rPr>
        <w:t>Abellan</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Philandrianos</w:t>
      </w:r>
      <w:proofErr w:type="spellEnd"/>
      <w:r w:rsidRPr="005C68B3">
        <w:rPr>
          <w:rFonts w:ascii="Book Antiqua" w:hAnsi="Book Antiqua"/>
          <w:color w:val="000000" w:themeColor="text1"/>
        </w:rPr>
        <w:t xml:space="preserve"> C, Sabatier F,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Fat Grafting for Treatment of Facial Scleroderma. </w:t>
      </w:r>
      <w:r w:rsidRPr="005C68B3">
        <w:rPr>
          <w:rFonts w:ascii="Book Antiqua" w:hAnsi="Book Antiqua"/>
          <w:i/>
          <w:iCs/>
          <w:color w:val="000000" w:themeColor="text1"/>
        </w:rPr>
        <w:t xml:space="preserve">Clin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2020; </w:t>
      </w:r>
      <w:r w:rsidRPr="005C68B3">
        <w:rPr>
          <w:rFonts w:ascii="Book Antiqua" w:hAnsi="Book Antiqua"/>
          <w:b/>
          <w:bCs/>
          <w:color w:val="000000" w:themeColor="text1"/>
        </w:rPr>
        <w:t>47</w:t>
      </w:r>
      <w:r w:rsidRPr="005C68B3">
        <w:rPr>
          <w:rFonts w:ascii="Book Antiqua" w:hAnsi="Book Antiqua"/>
          <w:color w:val="000000" w:themeColor="text1"/>
        </w:rPr>
        <w:t>: 155-163 [PMID: 31739892 DOI: 10.1016/j.cps.2019.08.016]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11 </w:t>
      </w:r>
      <w:r w:rsidRPr="005C68B3">
        <w:rPr>
          <w:rFonts w:ascii="Book Antiqua" w:hAnsi="Book Antiqua"/>
          <w:b/>
          <w:bCs/>
          <w:color w:val="000000" w:themeColor="text1"/>
        </w:rPr>
        <w:t>Shaw TJ</w:t>
      </w:r>
      <w:r w:rsidRPr="005C68B3">
        <w:rPr>
          <w:rFonts w:ascii="Book Antiqua" w:hAnsi="Book Antiqua"/>
          <w:color w:val="000000" w:themeColor="text1"/>
        </w:rPr>
        <w:t xml:space="preserve">, Kishi K, Mori R. Wound-associated skin fibrosis: mechanisms and treatments based on modulating the inflammatory response. </w:t>
      </w:r>
      <w:proofErr w:type="spellStart"/>
      <w:r w:rsidRPr="005C68B3">
        <w:rPr>
          <w:rFonts w:ascii="Book Antiqua" w:hAnsi="Book Antiqua"/>
          <w:i/>
          <w:iCs/>
          <w:color w:val="000000" w:themeColor="text1"/>
        </w:rPr>
        <w:t>Endocr</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Metab</w:t>
      </w:r>
      <w:proofErr w:type="spellEnd"/>
      <w:r w:rsidRPr="005C68B3">
        <w:rPr>
          <w:rFonts w:ascii="Book Antiqua" w:hAnsi="Book Antiqua"/>
          <w:i/>
          <w:iCs/>
          <w:color w:val="000000" w:themeColor="text1"/>
        </w:rPr>
        <w:t xml:space="preserve"> Immune </w:t>
      </w:r>
      <w:proofErr w:type="spellStart"/>
      <w:r w:rsidRPr="005C68B3">
        <w:rPr>
          <w:rFonts w:ascii="Book Antiqua" w:hAnsi="Book Antiqua"/>
          <w:i/>
          <w:iCs/>
          <w:color w:val="000000" w:themeColor="text1"/>
        </w:rPr>
        <w:t>Disord</w:t>
      </w:r>
      <w:proofErr w:type="spellEnd"/>
      <w:r w:rsidRPr="005C68B3">
        <w:rPr>
          <w:rFonts w:ascii="Book Antiqua" w:hAnsi="Book Antiqua"/>
          <w:i/>
          <w:iCs/>
          <w:color w:val="000000" w:themeColor="text1"/>
        </w:rPr>
        <w:t xml:space="preserve"> Drug Targets</w:t>
      </w:r>
      <w:r w:rsidRPr="005C68B3">
        <w:rPr>
          <w:rFonts w:ascii="Book Antiqua" w:hAnsi="Book Antiqua"/>
          <w:color w:val="000000" w:themeColor="text1"/>
        </w:rPr>
        <w:t xml:space="preserve"> 2010; </w:t>
      </w:r>
      <w:r w:rsidRPr="005C68B3">
        <w:rPr>
          <w:rFonts w:ascii="Book Antiqua" w:hAnsi="Book Antiqua"/>
          <w:b/>
          <w:bCs/>
          <w:color w:val="000000" w:themeColor="text1"/>
        </w:rPr>
        <w:t>10</w:t>
      </w:r>
      <w:r w:rsidRPr="005C68B3">
        <w:rPr>
          <w:rFonts w:ascii="Book Antiqua" w:hAnsi="Book Antiqua"/>
          <w:color w:val="000000" w:themeColor="text1"/>
        </w:rPr>
        <w:t>: 320-330 [PMID: 20923404 DOI: 10.2174/1871530311006040320]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12 </w:t>
      </w:r>
      <w:proofErr w:type="spellStart"/>
      <w:r w:rsidRPr="005C68B3">
        <w:rPr>
          <w:rFonts w:ascii="Book Antiqua" w:hAnsi="Book Antiqua"/>
          <w:b/>
          <w:bCs/>
          <w:color w:val="000000" w:themeColor="text1"/>
        </w:rPr>
        <w:t>Cutolo</w:t>
      </w:r>
      <w:proofErr w:type="spellEnd"/>
      <w:r w:rsidRPr="005C68B3">
        <w:rPr>
          <w:rFonts w:ascii="Book Antiqua" w:hAnsi="Book Antiqua"/>
          <w:b/>
          <w:bCs/>
          <w:color w:val="000000" w:themeColor="text1"/>
        </w:rPr>
        <w:t xml:space="preserve"> M</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Soldano</w:t>
      </w:r>
      <w:proofErr w:type="spellEnd"/>
      <w:r w:rsidRPr="005C68B3">
        <w:rPr>
          <w:rFonts w:ascii="Book Antiqua" w:hAnsi="Book Antiqua"/>
          <w:color w:val="000000" w:themeColor="text1"/>
        </w:rPr>
        <w:t xml:space="preserve"> S, Smith V. Pathophysiology of systemic sclerosis: current understanding and new insights. </w:t>
      </w:r>
      <w:r w:rsidRPr="005C68B3">
        <w:rPr>
          <w:rFonts w:ascii="Book Antiqua" w:hAnsi="Book Antiqua"/>
          <w:i/>
          <w:iCs/>
          <w:color w:val="000000" w:themeColor="text1"/>
        </w:rPr>
        <w:t>Expert Rev Clin Immunol</w:t>
      </w:r>
      <w:r w:rsidRPr="005C68B3">
        <w:rPr>
          <w:rFonts w:ascii="Book Antiqua" w:hAnsi="Book Antiqua"/>
          <w:color w:val="000000" w:themeColor="text1"/>
        </w:rPr>
        <w:t xml:space="preserve"> 2019; </w:t>
      </w:r>
      <w:r w:rsidRPr="005C68B3">
        <w:rPr>
          <w:rFonts w:ascii="Book Antiqua" w:hAnsi="Book Antiqua"/>
          <w:b/>
          <w:bCs/>
          <w:color w:val="000000" w:themeColor="text1"/>
        </w:rPr>
        <w:t>15</w:t>
      </w:r>
      <w:r w:rsidRPr="005C68B3">
        <w:rPr>
          <w:rFonts w:ascii="Book Antiqua" w:hAnsi="Book Antiqua"/>
          <w:color w:val="000000" w:themeColor="text1"/>
        </w:rPr>
        <w:t>: 753-764 [PMID: 31046487 DOI: 10.1080/1744666X.2019.1614915]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13 </w:t>
      </w:r>
      <w:r w:rsidRPr="005C68B3">
        <w:rPr>
          <w:rFonts w:ascii="Book Antiqua" w:hAnsi="Book Antiqua"/>
          <w:b/>
          <w:bCs/>
          <w:color w:val="000000" w:themeColor="text1"/>
        </w:rPr>
        <w:t>Ogawa R</w:t>
      </w:r>
      <w:r w:rsidRPr="005C68B3">
        <w:rPr>
          <w:rFonts w:ascii="Book Antiqua" w:hAnsi="Book Antiqua"/>
          <w:color w:val="000000" w:themeColor="text1"/>
        </w:rPr>
        <w:t xml:space="preserve">. Keloid and Hypertrophic Scars Are the Result of Chronic Inflammation in the Reticular Dermis.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2017; </w:t>
      </w:r>
      <w:r w:rsidRPr="005C68B3">
        <w:rPr>
          <w:rFonts w:ascii="Book Antiqua" w:hAnsi="Book Antiqua"/>
          <w:b/>
          <w:bCs/>
          <w:color w:val="000000" w:themeColor="text1"/>
        </w:rPr>
        <w:t>18</w:t>
      </w:r>
      <w:r w:rsidRPr="005C68B3">
        <w:rPr>
          <w:rFonts w:ascii="Book Antiqua" w:hAnsi="Book Antiqua"/>
          <w:color w:val="000000" w:themeColor="text1"/>
        </w:rPr>
        <w:t xml:space="preserve"> [PMID: 28287424 DOI: 10.3390/ijms18030606]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14 </w:t>
      </w:r>
      <w:proofErr w:type="spellStart"/>
      <w:r w:rsidRPr="005C68B3">
        <w:rPr>
          <w:rFonts w:ascii="Book Antiqua" w:hAnsi="Book Antiqua"/>
          <w:b/>
          <w:bCs/>
          <w:color w:val="000000" w:themeColor="text1"/>
        </w:rPr>
        <w:t>Ghazizadeh</w:t>
      </w:r>
      <w:proofErr w:type="spellEnd"/>
      <w:r w:rsidRPr="005C68B3">
        <w:rPr>
          <w:rFonts w:ascii="Book Antiqua" w:hAnsi="Book Antiqua"/>
          <w:b/>
          <w:bCs/>
          <w:color w:val="000000" w:themeColor="text1"/>
        </w:rPr>
        <w:t xml:space="preserve"> M</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Tosa</w:t>
      </w:r>
      <w:proofErr w:type="spellEnd"/>
      <w:r w:rsidRPr="005C68B3">
        <w:rPr>
          <w:rFonts w:ascii="Book Antiqua" w:hAnsi="Book Antiqua"/>
          <w:color w:val="000000" w:themeColor="text1"/>
        </w:rPr>
        <w:t xml:space="preserve"> M, Shimizu H, </w:t>
      </w:r>
      <w:proofErr w:type="spellStart"/>
      <w:r w:rsidRPr="005C68B3">
        <w:rPr>
          <w:rFonts w:ascii="Book Antiqua" w:hAnsi="Book Antiqua"/>
          <w:color w:val="000000" w:themeColor="text1"/>
        </w:rPr>
        <w:t>Hyakusoku</w:t>
      </w:r>
      <w:proofErr w:type="spellEnd"/>
      <w:r w:rsidRPr="005C68B3">
        <w:rPr>
          <w:rFonts w:ascii="Book Antiqua" w:hAnsi="Book Antiqua"/>
          <w:color w:val="000000" w:themeColor="text1"/>
        </w:rPr>
        <w:t xml:space="preserve"> H, </w:t>
      </w:r>
      <w:proofErr w:type="spellStart"/>
      <w:r w:rsidRPr="005C68B3">
        <w:rPr>
          <w:rFonts w:ascii="Book Antiqua" w:hAnsi="Book Antiqua"/>
          <w:color w:val="000000" w:themeColor="text1"/>
        </w:rPr>
        <w:t>Kawanami</w:t>
      </w:r>
      <w:proofErr w:type="spellEnd"/>
      <w:r w:rsidRPr="005C68B3">
        <w:rPr>
          <w:rFonts w:ascii="Book Antiqua" w:hAnsi="Book Antiqua"/>
          <w:color w:val="000000" w:themeColor="text1"/>
        </w:rPr>
        <w:t xml:space="preserve"> O. Functional implications of the IL-6 signaling pathway in keloid pathogenesis. </w:t>
      </w:r>
      <w:r w:rsidRPr="005C68B3">
        <w:rPr>
          <w:rFonts w:ascii="Book Antiqua" w:hAnsi="Book Antiqua"/>
          <w:i/>
          <w:iCs/>
          <w:color w:val="000000" w:themeColor="text1"/>
        </w:rPr>
        <w:t>J Invest Dermatol</w:t>
      </w:r>
      <w:r w:rsidRPr="005C68B3">
        <w:rPr>
          <w:rFonts w:ascii="Book Antiqua" w:hAnsi="Book Antiqua"/>
          <w:color w:val="000000" w:themeColor="text1"/>
        </w:rPr>
        <w:t xml:space="preserve"> 2007; </w:t>
      </w:r>
      <w:r w:rsidRPr="005C68B3">
        <w:rPr>
          <w:rFonts w:ascii="Book Antiqua" w:hAnsi="Book Antiqua"/>
          <w:b/>
          <w:bCs/>
          <w:color w:val="000000" w:themeColor="text1"/>
        </w:rPr>
        <w:t>127</w:t>
      </w:r>
      <w:r w:rsidRPr="005C68B3">
        <w:rPr>
          <w:rFonts w:ascii="Book Antiqua" w:hAnsi="Book Antiqua"/>
          <w:color w:val="000000" w:themeColor="text1"/>
        </w:rPr>
        <w:t>: 98-105 [PMID: 17024100 DOI: 10.1038/sj.jid.5700564]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15 </w:t>
      </w:r>
      <w:r w:rsidRPr="005C68B3">
        <w:rPr>
          <w:rFonts w:ascii="Book Antiqua" w:hAnsi="Book Antiqua"/>
          <w:b/>
          <w:bCs/>
          <w:color w:val="000000" w:themeColor="text1"/>
        </w:rPr>
        <w:t>Namazi MR</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Fallahzadeh</w:t>
      </w:r>
      <w:proofErr w:type="spellEnd"/>
      <w:r w:rsidRPr="005C68B3">
        <w:rPr>
          <w:rFonts w:ascii="Book Antiqua" w:hAnsi="Book Antiqua"/>
          <w:color w:val="000000" w:themeColor="text1"/>
        </w:rPr>
        <w:t xml:space="preserve"> MK, Schwartz RA. Strategies for prevention of scars: what can we learn from fetal skin? </w:t>
      </w:r>
      <w:r w:rsidRPr="005C68B3">
        <w:rPr>
          <w:rFonts w:ascii="Book Antiqua" w:hAnsi="Book Antiqua"/>
          <w:i/>
          <w:iCs/>
          <w:color w:val="000000" w:themeColor="text1"/>
        </w:rPr>
        <w:t>Int J Dermatol</w:t>
      </w:r>
      <w:r w:rsidRPr="005C68B3">
        <w:rPr>
          <w:rFonts w:ascii="Book Antiqua" w:hAnsi="Book Antiqua"/>
          <w:color w:val="000000" w:themeColor="text1"/>
        </w:rPr>
        <w:t xml:space="preserve"> 2011; </w:t>
      </w:r>
      <w:r w:rsidRPr="005C68B3">
        <w:rPr>
          <w:rFonts w:ascii="Book Antiqua" w:hAnsi="Book Antiqua"/>
          <w:b/>
          <w:bCs/>
          <w:color w:val="000000" w:themeColor="text1"/>
        </w:rPr>
        <w:t>50</w:t>
      </w:r>
      <w:r w:rsidRPr="005C68B3">
        <w:rPr>
          <w:rFonts w:ascii="Book Antiqua" w:hAnsi="Book Antiqua"/>
          <w:color w:val="000000" w:themeColor="text1"/>
        </w:rPr>
        <w:t>: 85-93 [PMID: 21039435 DOI: 10.1111/j.1365-4632.2010.04678.x]</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16 </w:t>
      </w:r>
      <w:r w:rsidRPr="005C68B3">
        <w:rPr>
          <w:rFonts w:ascii="Book Antiqua" w:hAnsi="Book Antiqua"/>
          <w:b/>
          <w:bCs/>
          <w:color w:val="000000" w:themeColor="text1"/>
        </w:rPr>
        <w:t>Wang ZC</w:t>
      </w:r>
      <w:r w:rsidRPr="005C68B3">
        <w:rPr>
          <w:rFonts w:ascii="Book Antiqua" w:hAnsi="Book Antiqua"/>
          <w:color w:val="000000" w:themeColor="text1"/>
        </w:rPr>
        <w:t xml:space="preserve">, Zhao WY, Cao Y, Liu YQ, Sun Q, Shi P, Cai JQ, Shen XZ, Tan WQ. The Roles of Inflammation in Keloid and Hypertrophic Scars. </w:t>
      </w:r>
      <w:r w:rsidRPr="005C68B3">
        <w:rPr>
          <w:rFonts w:ascii="Book Antiqua" w:hAnsi="Book Antiqua"/>
          <w:i/>
          <w:iCs/>
          <w:color w:val="000000" w:themeColor="text1"/>
        </w:rPr>
        <w:t>Front Immunol</w:t>
      </w:r>
      <w:r w:rsidRPr="005C68B3">
        <w:rPr>
          <w:rFonts w:ascii="Book Antiqua" w:hAnsi="Book Antiqua"/>
          <w:color w:val="000000" w:themeColor="text1"/>
        </w:rPr>
        <w:t xml:space="preserve"> 2020; </w:t>
      </w:r>
      <w:r w:rsidRPr="005C68B3">
        <w:rPr>
          <w:rFonts w:ascii="Book Antiqua" w:hAnsi="Book Antiqua"/>
          <w:b/>
          <w:bCs/>
          <w:color w:val="000000" w:themeColor="text1"/>
        </w:rPr>
        <w:t>11</w:t>
      </w:r>
      <w:r w:rsidRPr="005C68B3">
        <w:rPr>
          <w:rFonts w:ascii="Book Antiqua" w:hAnsi="Book Antiqua"/>
          <w:color w:val="000000" w:themeColor="text1"/>
        </w:rPr>
        <w:t>: 603187 [PMID: 33343575 DOI: 10.3389/fimmu.2020.603187]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17 </w:t>
      </w:r>
      <w:r w:rsidRPr="005C68B3">
        <w:rPr>
          <w:rFonts w:ascii="Book Antiqua" w:hAnsi="Book Antiqua"/>
          <w:b/>
          <w:bCs/>
          <w:color w:val="000000" w:themeColor="text1"/>
        </w:rPr>
        <w:t>Li J</w:t>
      </w:r>
      <w:r w:rsidRPr="005C68B3">
        <w:rPr>
          <w:rFonts w:ascii="Book Antiqua" w:hAnsi="Book Antiqua"/>
          <w:color w:val="000000" w:themeColor="text1"/>
        </w:rPr>
        <w:t xml:space="preserve">, Cao J, Li M, Yu Y, Yang Y, Xiao X, Wu Z, Wang L, Tu Y, Chen H. Collagen triple helix repeat containing-1 inhibits transforming growth factor-b1-induced collagen type I expression in keloid. </w:t>
      </w:r>
      <w:r w:rsidRPr="005C68B3">
        <w:rPr>
          <w:rFonts w:ascii="Book Antiqua" w:hAnsi="Book Antiqua"/>
          <w:i/>
          <w:iCs/>
          <w:color w:val="000000" w:themeColor="text1"/>
        </w:rPr>
        <w:t>Br J Dermatol</w:t>
      </w:r>
      <w:r w:rsidRPr="005C68B3">
        <w:rPr>
          <w:rFonts w:ascii="Book Antiqua" w:hAnsi="Book Antiqua"/>
          <w:color w:val="000000" w:themeColor="text1"/>
        </w:rPr>
        <w:t xml:space="preserve"> 2011; </w:t>
      </w:r>
      <w:r w:rsidRPr="005C68B3">
        <w:rPr>
          <w:rFonts w:ascii="Book Antiqua" w:hAnsi="Book Antiqua"/>
          <w:b/>
          <w:bCs/>
          <w:color w:val="000000" w:themeColor="text1"/>
        </w:rPr>
        <w:t>164</w:t>
      </w:r>
      <w:r w:rsidRPr="005C68B3">
        <w:rPr>
          <w:rFonts w:ascii="Book Antiqua" w:hAnsi="Book Antiqua"/>
          <w:color w:val="000000" w:themeColor="text1"/>
        </w:rPr>
        <w:t>: 1030-1036 [PMID: 21667528 DOI: 10.1111/j.1365-2133.2011.10215.x]</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18 </w:t>
      </w:r>
      <w:r w:rsidRPr="005C68B3">
        <w:rPr>
          <w:rFonts w:ascii="Book Antiqua" w:hAnsi="Book Antiqua"/>
          <w:b/>
          <w:bCs/>
          <w:color w:val="000000" w:themeColor="text1"/>
        </w:rPr>
        <w:t>Deng J</w:t>
      </w:r>
      <w:r w:rsidRPr="005C68B3">
        <w:rPr>
          <w:rFonts w:ascii="Book Antiqua" w:hAnsi="Book Antiqua"/>
          <w:color w:val="000000" w:themeColor="text1"/>
        </w:rPr>
        <w:t xml:space="preserve">, Shi Y, Gao Z, Zhang W, Wu X, Cao W, Liu W. Inhibition of Pathological Phenotype of Hypertrophic Scar Fibroblasts Via Coculture with Adipose-Derived Stem Cells. </w:t>
      </w:r>
      <w:r w:rsidRPr="005C68B3">
        <w:rPr>
          <w:rFonts w:ascii="Book Antiqua" w:hAnsi="Book Antiqua"/>
          <w:i/>
          <w:iCs/>
          <w:color w:val="000000" w:themeColor="text1"/>
        </w:rPr>
        <w:t>Tissue Eng Part A</w:t>
      </w:r>
      <w:r w:rsidRPr="005C68B3">
        <w:rPr>
          <w:rFonts w:ascii="Book Antiqua" w:hAnsi="Book Antiqua"/>
          <w:color w:val="000000" w:themeColor="text1"/>
        </w:rPr>
        <w:t xml:space="preserve"> 2018; </w:t>
      </w:r>
      <w:r w:rsidRPr="005C68B3">
        <w:rPr>
          <w:rFonts w:ascii="Book Antiqua" w:hAnsi="Book Antiqua"/>
          <w:b/>
          <w:bCs/>
          <w:color w:val="000000" w:themeColor="text1"/>
        </w:rPr>
        <w:t>24</w:t>
      </w:r>
      <w:r w:rsidRPr="005C68B3">
        <w:rPr>
          <w:rFonts w:ascii="Book Antiqua" w:hAnsi="Book Antiqua"/>
          <w:color w:val="000000" w:themeColor="text1"/>
        </w:rPr>
        <w:t>: 382-393 [PMID: 28562226 DOI: 10.1089/ten.TEA.2016.0550]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19 </w:t>
      </w:r>
      <w:r w:rsidRPr="005C68B3">
        <w:rPr>
          <w:rFonts w:ascii="Book Antiqua" w:hAnsi="Book Antiqua"/>
          <w:b/>
          <w:bCs/>
          <w:color w:val="000000" w:themeColor="text1"/>
        </w:rPr>
        <w:t>Lee HJ</w:t>
      </w:r>
      <w:r w:rsidRPr="005C68B3">
        <w:rPr>
          <w:rFonts w:ascii="Book Antiqua" w:hAnsi="Book Antiqua"/>
          <w:color w:val="000000" w:themeColor="text1"/>
        </w:rPr>
        <w:t xml:space="preserve">, Jang YJ. Recent Understandings of Biology, Prophylaxis and Treatment Strategies for Hypertrophic Scars and Keloids.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2018; </w:t>
      </w:r>
      <w:r w:rsidRPr="005C68B3">
        <w:rPr>
          <w:rFonts w:ascii="Book Antiqua" w:hAnsi="Book Antiqua"/>
          <w:b/>
          <w:bCs/>
          <w:color w:val="000000" w:themeColor="text1"/>
        </w:rPr>
        <w:t>19</w:t>
      </w:r>
      <w:r w:rsidRPr="005C68B3">
        <w:rPr>
          <w:rFonts w:ascii="Book Antiqua" w:hAnsi="Book Antiqua"/>
          <w:color w:val="000000" w:themeColor="text1"/>
        </w:rPr>
        <w:t xml:space="preserve"> [PMID: 29498630 DOI: 10.3390/ijms19030711]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20 </w:t>
      </w:r>
      <w:r w:rsidRPr="005C68B3">
        <w:rPr>
          <w:rFonts w:ascii="Book Antiqua" w:hAnsi="Book Antiqua"/>
          <w:b/>
          <w:bCs/>
          <w:color w:val="000000" w:themeColor="text1"/>
        </w:rPr>
        <w:t>Ho YY</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Lagares</w:t>
      </w:r>
      <w:proofErr w:type="spellEnd"/>
      <w:r w:rsidRPr="005C68B3">
        <w:rPr>
          <w:rFonts w:ascii="Book Antiqua" w:hAnsi="Book Antiqua"/>
          <w:color w:val="000000" w:themeColor="text1"/>
        </w:rPr>
        <w:t xml:space="preserve"> D, </w:t>
      </w:r>
      <w:proofErr w:type="spellStart"/>
      <w:r w:rsidRPr="005C68B3">
        <w:rPr>
          <w:rFonts w:ascii="Book Antiqua" w:hAnsi="Book Antiqua"/>
          <w:color w:val="000000" w:themeColor="text1"/>
        </w:rPr>
        <w:t>Tager</w:t>
      </w:r>
      <w:proofErr w:type="spellEnd"/>
      <w:r w:rsidRPr="005C68B3">
        <w:rPr>
          <w:rFonts w:ascii="Book Antiqua" w:hAnsi="Book Antiqua"/>
          <w:color w:val="000000" w:themeColor="text1"/>
        </w:rPr>
        <w:t xml:space="preserve"> AM, Kapoor M. Fibrosis--a lethal component of systemic sclerosis. </w:t>
      </w:r>
      <w:r w:rsidRPr="005C68B3">
        <w:rPr>
          <w:rFonts w:ascii="Book Antiqua" w:hAnsi="Book Antiqua"/>
          <w:i/>
          <w:iCs/>
          <w:color w:val="000000" w:themeColor="text1"/>
        </w:rPr>
        <w:t xml:space="preserve">Nat Rev </w:t>
      </w:r>
      <w:proofErr w:type="spellStart"/>
      <w:r w:rsidRPr="005C68B3">
        <w:rPr>
          <w:rFonts w:ascii="Book Antiqua" w:hAnsi="Book Antiqua"/>
          <w:i/>
          <w:iCs/>
          <w:color w:val="000000" w:themeColor="text1"/>
        </w:rPr>
        <w:t>Rheumatol</w:t>
      </w:r>
      <w:proofErr w:type="spellEnd"/>
      <w:r w:rsidRPr="005C68B3">
        <w:rPr>
          <w:rFonts w:ascii="Book Antiqua" w:hAnsi="Book Antiqua"/>
          <w:color w:val="000000" w:themeColor="text1"/>
        </w:rPr>
        <w:t xml:space="preserve"> 2014; </w:t>
      </w:r>
      <w:r w:rsidRPr="005C68B3">
        <w:rPr>
          <w:rFonts w:ascii="Book Antiqua" w:hAnsi="Book Antiqua"/>
          <w:b/>
          <w:bCs/>
          <w:color w:val="000000" w:themeColor="text1"/>
        </w:rPr>
        <w:t>10</w:t>
      </w:r>
      <w:r w:rsidRPr="005C68B3">
        <w:rPr>
          <w:rFonts w:ascii="Book Antiqua" w:hAnsi="Book Antiqua"/>
          <w:color w:val="000000" w:themeColor="text1"/>
        </w:rPr>
        <w:t>: 390-402 [PMID: 24752182 DOI: 10.1038/nrrheum.2014.53]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21 </w:t>
      </w:r>
      <w:r w:rsidRPr="005C68B3">
        <w:rPr>
          <w:rFonts w:ascii="Book Antiqua" w:hAnsi="Book Antiqua"/>
          <w:b/>
          <w:bCs/>
          <w:color w:val="000000" w:themeColor="text1"/>
        </w:rPr>
        <w:t>Denton CP</w:t>
      </w:r>
      <w:r w:rsidRPr="005C68B3">
        <w:rPr>
          <w:rFonts w:ascii="Book Antiqua" w:hAnsi="Book Antiqua"/>
          <w:color w:val="000000" w:themeColor="text1"/>
        </w:rPr>
        <w:t xml:space="preserve">, Khanna D. Systemic sclerosis. </w:t>
      </w:r>
      <w:r w:rsidRPr="005C68B3">
        <w:rPr>
          <w:rFonts w:ascii="Book Antiqua" w:hAnsi="Book Antiqua"/>
          <w:i/>
          <w:iCs/>
          <w:color w:val="000000" w:themeColor="text1"/>
        </w:rPr>
        <w:t>Lancet</w:t>
      </w:r>
      <w:r w:rsidRPr="005C68B3">
        <w:rPr>
          <w:rFonts w:ascii="Book Antiqua" w:hAnsi="Book Antiqua"/>
          <w:color w:val="000000" w:themeColor="text1"/>
        </w:rPr>
        <w:t xml:space="preserve"> 2017; </w:t>
      </w:r>
      <w:r w:rsidRPr="005C68B3">
        <w:rPr>
          <w:rFonts w:ascii="Book Antiqua" w:hAnsi="Book Antiqua"/>
          <w:b/>
          <w:bCs/>
          <w:color w:val="000000" w:themeColor="text1"/>
        </w:rPr>
        <w:t>390</w:t>
      </w:r>
      <w:r w:rsidRPr="005C68B3">
        <w:rPr>
          <w:rFonts w:ascii="Book Antiqua" w:hAnsi="Book Antiqua"/>
          <w:color w:val="000000" w:themeColor="text1"/>
        </w:rPr>
        <w:t>: 1685-1699 [PMID: 28413064 DOI: 10.1016/S0140-6736(17)30933-9]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22 </w:t>
      </w:r>
      <w:proofErr w:type="spellStart"/>
      <w:r w:rsidRPr="005C68B3">
        <w:rPr>
          <w:rFonts w:ascii="Book Antiqua" w:hAnsi="Book Antiqua"/>
          <w:b/>
          <w:bCs/>
          <w:color w:val="000000" w:themeColor="text1"/>
        </w:rPr>
        <w:t>Perelas</w:t>
      </w:r>
      <w:proofErr w:type="spellEnd"/>
      <w:r w:rsidRPr="005C68B3">
        <w:rPr>
          <w:rFonts w:ascii="Book Antiqua" w:hAnsi="Book Antiqua"/>
          <w:b/>
          <w:bCs/>
          <w:color w:val="000000" w:themeColor="text1"/>
        </w:rPr>
        <w:t xml:space="preserve"> A</w:t>
      </w:r>
      <w:r w:rsidRPr="005C68B3">
        <w:rPr>
          <w:rFonts w:ascii="Book Antiqua" w:hAnsi="Book Antiqua"/>
          <w:color w:val="000000" w:themeColor="text1"/>
        </w:rPr>
        <w:t xml:space="preserve">, Silver RM, </w:t>
      </w:r>
      <w:proofErr w:type="spellStart"/>
      <w:r w:rsidRPr="005C68B3">
        <w:rPr>
          <w:rFonts w:ascii="Book Antiqua" w:hAnsi="Book Antiqua"/>
          <w:color w:val="000000" w:themeColor="text1"/>
        </w:rPr>
        <w:t>Arrossi</w:t>
      </w:r>
      <w:proofErr w:type="spellEnd"/>
      <w:r w:rsidRPr="005C68B3">
        <w:rPr>
          <w:rFonts w:ascii="Book Antiqua" w:hAnsi="Book Antiqua"/>
          <w:color w:val="000000" w:themeColor="text1"/>
        </w:rPr>
        <w:t xml:space="preserve"> AV, Highland KB. Systemic sclerosis-associated interstitial lung disease. </w:t>
      </w:r>
      <w:r w:rsidRPr="005C68B3">
        <w:rPr>
          <w:rFonts w:ascii="Book Antiqua" w:hAnsi="Book Antiqua"/>
          <w:i/>
          <w:iCs/>
          <w:color w:val="000000" w:themeColor="text1"/>
        </w:rPr>
        <w:t>Lancet Respir Med</w:t>
      </w:r>
      <w:r w:rsidRPr="005C68B3">
        <w:rPr>
          <w:rFonts w:ascii="Book Antiqua" w:hAnsi="Book Antiqua"/>
          <w:color w:val="000000" w:themeColor="text1"/>
        </w:rPr>
        <w:t xml:space="preserve"> 2020; </w:t>
      </w:r>
      <w:r w:rsidRPr="005C68B3">
        <w:rPr>
          <w:rFonts w:ascii="Book Antiqua" w:hAnsi="Book Antiqua"/>
          <w:b/>
          <w:bCs/>
          <w:color w:val="000000" w:themeColor="text1"/>
        </w:rPr>
        <w:t>8</w:t>
      </w:r>
      <w:r w:rsidRPr="005C68B3">
        <w:rPr>
          <w:rFonts w:ascii="Book Antiqua" w:hAnsi="Book Antiqua"/>
          <w:color w:val="000000" w:themeColor="text1"/>
        </w:rPr>
        <w:t>: 304-320 [PMID: 32113575 DOI: 10.1016/S2213-2600(19)30480-1]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23 </w:t>
      </w:r>
      <w:proofErr w:type="spellStart"/>
      <w:r w:rsidRPr="005C68B3">
        <w:rPr>
          <w:rFonts w:ascii="Book Antiqua" w:hAnsi="Book Antiqua"/>
          <w:b/>
          <w:bCs/>
          <w:color w:val="000000" w:themeColor="text1"/>
        </w:rPr>
        <w:t>Skaug</w:t>
      </w:r>
      <w:proofErr w:type="spellEnd"/>
      <w:r w:rsidRPr="005C68B3">
        <w:rPr>
          <w:rFonts w:ascii="Book Antiqua" w:hAnsi="Book Antiqua"/>
          <w:b/>
          <w:bCs/>
          <w:color w:val="000000" w:themeColor="text1"/>
        </w:rPr>
        <w:t xml:space="preserve"> B</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Assassi</w:t>
      </w:r>
      <w:proofErr w:type="spellEnd"/>
      <w:r w:rsidRPr="005C68B3">
        <w:rPr>
          <w:rFonts w:ascii="Book Antiqua" w:hAnsi="Book Antiqua"/>
          <w:color w:val="000000" w:themeColor="text1"/>
        </w:rPr>
        <w:t xml:space="preserve"> S. Type I interferon dysregulation in Systemic Sclerosis. </w:t>
      </w:r>
      <w:r w:rsidRPr="005C68B3">
        <w:rPr>
          <w:rFonts w:ascii="Book Antiqua" w:hAnsi="Book Antiqua"/>
          <w:i/>
          <w:iCs/>
          <w:color w:val="000000" w:themeColor="text1"/>
        </w:rPr>
        <w:t>Cytokine</w:t>
      </w:r>
      <w:r w:rsidRPr="005C68B3">
        <w:rPr>
          <w:rFonts w:ascii="Book Antiqua" w:hAnsi="Book Antiqua"/>
          <w:color w:val="000000" w:themeColor="text1"/>
        </w:rPr>
        <w:t xml:space="preserve"> 2020; </w:t>
      </w:r>
      <w:r w:rsidRPr="005C68B3">
        <w:rPr>
          <w:rFonts w:ascii="Book Antiqua" w:hAnsi="Book Antiqua"/>
          <w:b/>
          <w:bCs/>
          <w:color w:val="000000" w:themeColor="text1"/>
        </w:rPr>
        <w:t>132</w:t>
      </w:r>
      <w:r w:rsidRPr="005C68B3">
        <w:rPr>
          <w:rFonts w:ascii="Book Antiqua" w:hAnsi="Book Antiqua"/>
          <w:color w:val="000000" w:themeColor="text1"/>
        </w:rPr>
        <w:t>: 154635 [PMID: 30685202 DOI: 10.1016/j.cyto.2018.12.018]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24 </w:t>
      </w:r>
      <w:proofErr w:type="spellStart"/>
      <w:r w:rsidRPr="005C68B3">
        <w:rPr>
          <w:rFonts w:ascii="Book Antiqua" w:hAnsi="Book Antiqua"/>
          <w:b/>
          <w:bCs/>
          <w:color w:val="000000" w:themeColor="text1"/>
        </w:rPr>
        <w:t>Jerjen</w:t>
      </w:r>
      <w:proofErr w:type="spellEnd"/>
      <w:r w:rsidRPr="005C68B3">
        <w:rPr>
          <w:rFonts w:ascii="Book Antiqua" w:hAnsi="Book Antiqua"/>
          <w:b/>
          <w:bCs/>
          <w:color w:val="000000" w:themeColor="text1"/>
        </w:rPr>
        <w:t xml:space="preserve"> R</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Nikpour</w:t>
      </w:r>
      <w:proofErr w:type="spellEnd"/>
      <w:r w:rsidRPr="005C68B3">
        <w:rPr>
          <w:rFonts w:ascii="Book Antiqua" w:hAnsi="Book Antiqua"/>
          <w:color w:val="000000" w:themeColor="text1"/>
        </w:rPr>
        <w:t xml:space="preserve"> M, Krieg T, Denton CP, </w:t>
      </w:r>
      <w:proofErr w:type="spellStart"/>
      <w:r w:rsidRPr="005C68B3">
        <w:rPr>
          <w:rFonts w:ascii="Book Antiqua" w:hAnsi="Book Antiqua"/>
          <w:color w:val="000000" w:themeColor="text1"/>
        </w:rPr>
        <w:t>Saracino</w:t>
      </w:r>
      <w:proofErr w:type="spellEnd"/>
      <w:r w:rsidRPr="005C68B3">
        <w:rPr>
          <w:rFonts w:ascii="Book Antiqua" w:hAnsi="Book Antiqua"/>
          <w:color w:val="000000" w:themeColor="text1"/>
        </w:rPr>
        <w:t xml:space="preserve"> AM. Systemic sclerosis in adults. Part I: Clinical features and pathogenesis. </w:t>
      </w:r>
      <w:r w:rsidRPr="005C68B3">
        <w:rPr>
          <w:rFonts w:ascii="Book Antiqua" w:hAnsi="Book Antiqua"/>
          <w:i/>
          <w:iCs/>
          <w:color w:val="000000" w:themeColor="text1"/>
        </w:rPr>
        <w:t xml:space="preserve">J Am </w:t>
      </w:r>
      <w:proofErr w:type="spellStart"/>
      <w:r w:rsidRPr="005C68B3">
        <w:rPr>
          <w:rFonts w:ascii="Book Antiqua" w:hAnsi="Book Antiqua"/>
          <w:i/>
          <w:iCs/>
          <w:color w:val="000000" w:themeColor="text1"/>
        </w:rPr>
        <w:t>Acad</w:t>
      </w:r>
      <w:proofErr w:type="spellEnd"/>
      <w:r w:rsidRPr="005C68B3">
        <w:rPr>
          <w:rFonts w:ascii="Book Antiqua" w:hAnsi="Book Antiqua"/>
          <w:i/>
          <w:iCs/>
          <w:color w:val="000000" w:themeColor="text1"/>
        </w:rPr>
        <w:t xml:space="preserve"> Dermatol</w:t>
      </w:r>
      <w:r w:rsidRPr="005C68B3">
        <w:rPr>
          <w:rFonts w:ascii="Book Antiqua" w:hAnsi="Book Antiqua"/>
          <w:color w:val="000000" w:themeColor="text1"/>
        </w:rPr>
        <w:t xml:space="preserve"> 2022; </w:t>
      </w:r>
      <w:r w:rsidRPr="005C68B3">
        <w:rPr>
          <w:rFonts w:ascii="Book Antiqua" w:hAnsi="Book Antiqua"/>
          <w:b/>
          <w:bCs/>
          <w:color w:val="000000" w:themeColor="text1"/>
        </w:rPr>
        <w:t>87</w:t>
      </w:r>
      <w:r w:rsidRPr="005C68B3">
        <w:rPr>
          <w:rFonts w:ascii="Book Antiqua" w:hAnsi="Book Antiqua"/>
          <w:color w:val="000000" w:themeColor="text1"/>
        </w:rPr>
        <w:t>: 937-954 [PMID: 35131402 DOI: 10.1016/j.jaad.2021.10.065]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25 </w:t>
      </w:r>
      <w:proofErr w:type="spellStart"/>
      <w:r w:rsidRPr="005C68B3">
        <w:rPr>
          <w:rFonts w:ascii="Book Antiqua" w:hAnsi="Book Antiqua"/>
          <w:b/>
          <w:bCs/>
          <w:color w:val="000000" w:themeColor="text1"/>
        </w:rPr>
        <w:t>Bukiri</w:t>
      </w:r>
      <w:proofErr w:type="spellEnd"/>
      <w:r w:rsidRPr="005C68B3">
        <w:rPr>
          <w:rFonts w:ascii="Book Antiqua" w:hAnsi="Book Antiqua"/>
          <w:b/>
          <w:bCs/>
          <w:color w:val="000000" w:themeColor="text1"/>
        </w:rPr>
        <w:t xml:space="preserve"> H</w:t>
      </w:r>
      <w:r w:rsidRPr="005C68B3">
        <w:rPr>
          <w:rFonts w:ascii="Book Antiqua" w:hAnsi="Book Antiqua"/>
          <w:color w:val="000000" w:themeColor="text1"/>
        </w:rPr>
        <w:t xml:space="preserve">, Volkmann ER. Current advances in the treatment of systemic sclerosis. </w:t>
      </w:r>
      <w:proofErr w:type="spellStart"/>
      <w:r w:rsidRPr="005C68B3">
        <w:rPr>
          <w:rFonts w:ascii="Book Antiqua" w:hAnsi="Book Antiqua"/>
          <w:i/>
          <w:iCs/>
          <w:color w:val="000000" w:themeColor="text1"/>
        </w:rPr>
        <w:t>Curr</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Opin</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Pharmacol</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64</w:t>
      </w:r>
      <w:r w:rsidRPr="005C68B3">
        <w:rPr>
          <w:rFonts w:ascii="Book Antiqua" w:hAnsi="Book Antiqua"/>
          <w:color w:val="000000" w:themeColor="text1"/>
        </w:rPr>
        <w:t>: 102211 [PMID: 35447517 DOI: 10.1016/j.coph.2022.102211]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26 </w:t>
      </w:r>
      <w:proofErr w:type="spellStart"/>
      <w:r w:rsidRPr="005C68B3">
        <w:rPr>
          <w:rFonts w:ascii="Book Antiqua" w:hAnsi="Book Antiqua"/>
          <w:b/>
          <w:bCs/>
          <w:color w:val="000000" w:themeColor="text1"/>
        </w:rPr>
        <w:t>Bacakova</w:t>
      </w:r>
      <w:proofErr w:type="spellEnd"/>
      <w:r w:rsidRPr="005C68B3">
        <w:rPr>
          <w:rFonts w:ascii="Book Antiqua" w:hAnsi="Book Antiqua"/>
          <w:b/>
          <w:bCs/>
          <w:color w:val="000000" w:themeColor="text1"/>
        </w:rPr>
        <w:t xml:space="preserve"> L</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Zarubova</w:t>
      </w:r>
      <w:proofErr w:type="spellEnd"/>
      <w:r w:rsidRPr="005C68B3">
        <w:rPr>
          <w:rFonts w:ascii="Book Antiqua" w:hAnsi="Book Antiqua"/>
          <w:color w:val="000000" w:themeColor="text1"/>
        </w:rPr>
        <w:t xml:space="preserve"> J, </w:t>
      </w:r>
      <w:proofErr w:type="spellStart"/>
      <w:r w:rsidRPr="005C68B3">
        <w:rPr>
          <w:rFonts w:ascii="Book Antiqua" w:hAnsi="Book Antiqua"/>
          <w:color w:val="000000" w:themeColor="text1"/>
        </w:rPr>
        <w:t>Travnickova</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Musilkova</w:t>
      </w:r>
      <w:proofErr w:type="spellEnd"/>
      <w:r w:rsidRPr="005C68B3">
        <w:rPr>
          <w:rFonts w:ascii="Book Antiqua" w:hAnsi="Book Antiqua"/>
          <w:color w:val="000000" w:themeColor="text1"/>
        </w:rPr>
        <w:t xml:space="preserve"> J, </w:t>
      </w:r>
      <w:proofErr w:type="spellStart"/>
      <w:r w:rsidRPr="005C68B3">
        <w:rPr>
          <w:rFonts w:ascii="Book Antiqua" w:hAnsi="Book Antiqua"/>
          <w:color w:val="000000" w:themeColor="text1"/>
        </w:rPr>
        <w:t>Pajorova</w:t>
      </w:r>
      <w:proofErr w:type="spellEnd"/>
      <w:r w:rsidRPr="005C68B3">
        <w:rPr>
          <w:rFonts w:ascii="Book Antiqua" w:hAnsi="Book Antiqua"/>
          <w:color w:val="000000" w:themeColor="text1"/>
        </w:rPr>
        <w:t xml:space="preserve"> J, </w:t>
      </w:r>
      <w:proofErr w:type="spellStart"/>
      <w:r w:rsidRPr="005C68B3">
        <w:rPr>
          <w:rFonts w:ascii="Book Antiqua" w:hAnsi="Book Antiqua"/>
          <w:color w:val="000000" w:themeColor="text1"/>
        </w:rPr>
        <w:t>Slepicka</w:t>
      </w:r>
      <w:proofErr w:type="spellEnd"/>
      <w:r w:rsidRPr="005C68B3">
        <w:rPr>
          <w:rFonts w:ascii="Book Antiqua" w:hAnsi="Book Antiqua"/>
          <w:color w:val="000000" w:themeColor="text1"/>
        </w:rPr>
        <w:t xml:space="preserve"> P, </w:t>
      </w:r>
      <w:proofErr w:type="spellStart"/>
      <w:r w:rsidRPr="005C68B3">
        <w:rPr>
          <w:rFonts w:ascii="Book Antiqua" w:hAnsi="Book Antiqua"/>
          <w:color w:val="000000" w:themeColor="text1"/>
        </w:rPr>
        <w:t>Kasalkova</w:t>
      </w:r>
      <w:proofErr w:type="spellEnd"/>
      <w:r w:rsidRPr="005C68B3">
        <w:rPr>
          <w:rFonts w:ascii="Book Antiqua" w:hAnsi="Book Antiqua"/>
          <w:color w:val="000000" w:themeColor="text1"/>
        </w:rPr>
        <w:t xml:space="preserve"> NS, </w:t>
      </w:r>
      <w:proofErr w:type="spellStart"/>
      <w:r w:rsidRPr="005C68B3">
        <w:rPr>
          <w:rFonts w:ascii="Book Antiqua" w:hAnsi="Book Antiqua"/>
          <w:color w:val="000000" w:themeColor="text1"/>
        </w:rPr>
        <w:t>Svorcik</w:t>
      </w:r>
      <w:proofErr w:type="spellEnd"/>
      <w:r w:rsidRPr="005C68B3">
        <w:rPr>
          <w:rFonts w:ascii="Book Antiqua" w:hAnsi="Book Antiqua"/>
          <w:color w:val="000000" w:themeColor="text1"/>
        </w:rPr>
        <w:t xml:space="preserve"> V, </w:t>
      </w:r>
      <w:proofErr w:type="spellStart"/>
      <w:r w:rsidRPr="005C68B3">
        <w:rPr>
          <w:rFonts w:ascii="Book Antiqua" w:hAnsi="Book Antiqua"/>
          <w:color w:val="000000" w:themeColor="text1"/>
        </w:rPr>
        <w:t>Kolska</w:t>
      </w:r>
      <w:proofErr w:type="spellEnd"/>
      <w:r w:rsidRPr="005C68B3">
        <w:rPr>
          <w:rFonts w:ascii="Book Antiqua" w:hAnsi="Book Antiqua"/>
          <w:color w:val="000000" w:themeColor="text1"/>
        </w:rPr>
        <w:t xml:space="preserve"> Z, </w:t>
      </w:r>
      <w:proofErr w:type="spellStart"/>
      <w:r w:rsidRPr="005C68B3">
        <w:rPr>
          <w:rFonts w:ascii="Book Antiqua" w:hAnsi="Book Antiqua"/>
          <w:color w:val="000000" w:themeColor="text1"/>
        </w:rPr>
        <w:t>Motarjemi</w:t>
      </w:r>
      <w:proofErr w:type="spellEnd"/>
      <w:r w:rsidRPr="005C68B3">
        <w:rPr>
          <w:rFonts w:ascii="Book Antiqua" w:hAnsi="Book Antiqua"/>
          <w:color w:val="000000" w:themeColor="text1"/>
        </w:rPr>
        <w:t xml:space="preserve"> H, Molitor M. Stem cells: their source, potency and use in regenerative therapies with focus on adipose-derived stem cells - a review. </w:t>
      </w:r>
      <w:proofErr w:type="spellStart"/>
      <w:r w:rsidRPr="005C68B3">
        <w:rPr>
          <w:rFonts w:ascii="Book Antiqua" w:hAnsi="Book Antiqua"/>
          <w:i/>
          <w:iCs/>
          <w:color w:val="000000" w:themeColor="text1"/>
        </w:rPr>
        <w:t>Biotechnol</w:t>
      </w:r>
      <w:proofErr w:type="spellEnd"/>
      <w:r w:rsidRPr="005C68B3">
        <w:rPr>
          <w:rFonts w:ascii="Book Antiqua" w:hAnsi="Book Antiqua"/>
          <w:i/>
          <w:iCs/>
          <w:color w:val="000000" w:themeColor="text1"/>
        </w:rPr>
        <w:t xml:space="preserve"> Adv</w:t>
      </w:r>
      <w:r w:rsidRPr="005C68B3">
        <w:rPr>
          <w:rFonts w:ascii="Book Antiqua" w:hAnsi="Book Antiqua"/>
          <w:color w:val="000000" w:themeColor="text1"/>
        </w:rPr>
        <w:t xml:space="preserve"> 2018; </w:t>
      </w:r>
      <w:r w:rsidRPr="005C68B3">
        <w:rPr>
          <w:rFonts w:ascii="Book Antiqua" w:hAnsi="Book Antiqua"/>
          <w:b/>
          <w:bCs/>
          <w:color w:val="000000" w:themeColor="text1"/>
        </w:rPr>
        <w:t>36</w:t>
      </w:r>
      <w:r w:rsidRPr="005C68B3">
        <w:rPr>
          <w:rFonts w:ascii="Book Antiqua" w:hAnsi="Book Antiqua"/>
          <w:color w:val="000000" w:themeColor="text1"/>
        </w:rPr>
        <w:t>: 1111-1126 [PMID: 29563048 DOI: 10.1016/j.biotechadv.2018.03.011]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27 </w:t>
      </w:r>
      <w:r w:rsidRPr="005C68B3">
        <w:rPr>
          <w:rFonts w:ascii="Book Antiqua" w:hAnsi="Book Antiqua"/>
          <w:b/>
          <w:bCs/>
          <w:color w:val="000000" w:themeColor="text1"/>
        </w:rPr>
        <w:t>Al-Ghadban S</w:t>
      </w:r>
      <w:r w:rsidRPr="005C68B3">
        <w:rPr>
          <w:rFonts w:ascii="Book Antiqua" w:hAnsi="Book Antiqua"/>
          <w:color w:val="000000" w:themeColor="text1"/>
        </w:rPr>
        <w:t xml:space="preserve">, Bunnell BA. Adipose Tissue-Derived Stem Cells: Immunomodulatory Effects and Therapeutic Potential. </w:t>
      </w:r>
      <w:r w:rsidRPr="005C68B3">
        <w:rPr>
          <w:rFonts w:ascii="Book Antiqua" w:hAnsi="Book Antiqua"/>
          <w:i/>
          <w:iCs/>
          <w:color w:val="000000" w:themeColor="text1"/>
        </w:rPr>
        <w:t>Physiology (Bethesda)</w:t>
      </w:r>
      <w:r w:rsidRPr="005C68B3">
        <w:rPr>
          <w:rFonts w:ascii="Book Antiqua" w:hAnsi="Book Antiqua"/>
          <w:color w:val="000000" w:themeColor="text1"/>
        </w:rPr>
        <w:t xml:space="preserve"> 2020; </w:t>
      </w:r>
      <w:r w:rsidRPr="005C68B3">
        <w:rPr>
          <w:rFonts w:ascii="Book Antiqua" w:hAnsi="Book Antiqua"/>
          <w:b/>
          <w:bCs/>
          <w:color w:val="000000" w:themeColor="text1"/>
        </w:rPr>
        <w:t>35</w:t>
      </w:r>
      <w:r w:rsidRPr="005C68B3">
        <w:rPr>
          <w:rFonts w:ascii="Book Antiqua" w:hAnsi="Book Antiqua"/>
          <w:color w:val="000000" w:themeColor="text1"/>
        </w:rPr>
        <w:t>: 125-133 [PMID: 32027561 DOI: 10.1152/physiol.00021.2019]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28 </w:t>
      </w:r>
      <w:r w:rsidRPr="005C68B3">
        <w:rPr>
          <w:rFonts w:ascii="Book Antiqua" w:hAnsi="Book Antiqua"/>
          <w:b/>
          <w:bCs/>
          <w:color w:val="000000" w:themeColor="text1"/>
        </w:rPr>
        <w:t>Suh A</w:t>
      </w:r>
      <w:r w:rsidRPr="005C68B3">
        <w:rPr>
          <w:rFonts w:ascii="Book Antiqua" w:hAnsi="Book Antiqua"/>
          <w:color w:val="000000" w:themeColor="text1"/>
        </w:rPr>
        <w:t xml:space="preserve">, Pham A, Cress MJ, </w:t>
      </w:r>
      <w:proofErr w:type="spellStart"/>
      <w:r w:rsidRPr="005C68B3">
        <w:rPr>
          <w:rFonts w:ascii="Book Antiqua" w:hAnsi="Book Antiqua"/>
          <w:color w:val="000000" w:themeColor="text1"/>
        </w:rPr>
        <w:t>Pincelli</w:t>
      </w:r>
      <w:proofErr w:type="spellEnd"/>
      <w:r w:rsidRPr="005C68B3">
        <w:rPr>
          <w:rFonts w:ascii="Book Antiqua" w:hAnsi="Book Antiqua"/>
          <w:color w:val="000000" w:themeColor="text1"/>
        </w:rPr>
        <w:t xml:space="preserve"> T, </w:t>
      </w:r>
      <w:proofErr w:type="spellStart"/>
      <w:r w:rsidRPr="005C68B3">
        <w:rPr>
          <w:rFonts w:ascii="Book Antiqua" w:hAnsi="Book Antiqua"/>
          <w:color w:val="000000" w:themeColor="text1"/>
        </w:rPr>
        <w:t>TerKonda</w:t>
      </w:r>
      <w:proofErr w:type="spellEnd"/>
      <w:r w:rsidRPr="005C68B3">
        <w:rPr>
          <w:rFonts w:ascii="Book Antiqua" w:hAnsi="Book Antiqua"/>
          <w:color w:val="000000" w:themeColor="text1"/>
        </w:rPr>
        <w:t xml:space="preserve"> SP, Bruce AJ, Zubair AC, Wolfram J, Shapiro SA. Adipose-derived cellular and cell-derived regenerative therapies in dermatology and aesthetic rejuvenation. </w:t>
      </w:r>
      <w:r w:rsidRPr="005C68B3">
        <w:rPr>
          <w:rFonts w:ascii="Book Antiqua" w:hAnsi="Book Antiqua"/>
          <w:i/>
          <w:iCs/>
          <w:color w:val="000000" w:themeColor="text1"/>
        </w:rPr>
        <w:t>Ageing Res Rev</w:t>
      </w:r>
      <w:r w:rsidRPr="005C68B3">
        <w:rPr>
          <w:rFonts w:ascii="Book Antiqua" w:hAnsi="Book Antiqua"/>
          <w:color w:val="000000" w:themeColor="text1"/>
        </w:rPr>
        <w:t xml:space="preserve"> 2019; </w:t>
      </w:r>
      <w:r w:rsidRPr="005C68B3">
        <w:rPr>
          <w:rFonts w:ascii="Book Antiqua" w:hAnsi="Book Antiqua"/>
          <w:b/>
          <w:bCs/>
          <w:color w:val="000000" w:themeColor="text1"/>
        </w:rPr>
        <w:t>54</w:t>
      </w:r>
      <w:r w:rsidRPr="005C68B3">
        <w:rPr>
          <w:rFonts w:ascii="Book Antiqua" w:hAnsi="Book Antiqua"/>
          <w:color w:val="000000" w:themeColor="text1"/>
        </w:rPr>
        <w:t>: 100933 [PMID: 31247326 DOI: 10.1016/j.arr.2019.100933]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29 </w:t>
      </w:r>
      <w:proofErr w:type="spellStart"/>
      <w:r w:rsidRPr="005C68B3">
        <w:rPr>
          <w:rFonts w:ascii="Book Antiqua" w:hAnsi="Book Antiqua"/>
          <w:b/>
          <w:bCs/>
          <w:color w:val="000000" w:themeColor="text1"/>
        </w:rPr>
        <w:t>Ankrum</w:t>
      </w:r>
      <w:proofErr w:type="spellEnd"/>
      <w:r w:rsidRPr="005C68B3">
        <w:rPr>
          <w:rFonts w:ascii="Book Antiqua" w:hAnsi="Book Antiqua"/>
          <w:b/>
          <w:bCs/>
          <w:color w:val="000000" w:themeColor="text1"/>
        </w:rPr>
        <w:t xml:space="preserve"> JA</w:t>
      </w:r>
      <w:r w:rsidRPr="005C68B3">
        <w:rPr>
          <w:rFonts w:ascii="Book Antiqua" w:hAnsi="Book Antiqua"/>
          <w:color w:val="000000" w:themeColor="text1"/>
        </w:rPr>
        <w:t xml:space="preserve">, Ong JF, Karp JM. Mesenchymal stem cells: immune evasive, not immune privileged. </w:t>
      </w:r>
      <w:r w:rsidRPr="005C68B3">
        <w:rPr>
          <w:rFonts w:ascii="Book Antiqua" w:hAnsi="Book Antiqua"/>
          <w:i/>
          <w:iCs/>
          <w:color w:val="000000" w:themeColor="text1"/>
        </w:rPr>
        <w:t xml:space="preserve">Nat </w:t>
      </w:r>
      <w:proofErr w:type="spellStart"/>
      <w:r w:rsidRPr="005C68B3">
        <w:rPr>
          <w:rFonts w:ascii="Book Antiqua" w:hAnsi="Book Antiqua"/>
          <w:i/>
          <w:iCs/>
          <w:color w:val="000000" w:themeColor="text1"/>
        </w:rPr>
        <w:t>Biotechnol</w:t>
      </w:r>
      <w:proofErr w:type="spellEnd"/>
      <w:r w:rsidRPr="005C68B3">
        <w:rPr>
          <w:rFonts w:ascii="Book Antiqua" w:hAnsi="Book Antiqua"/>
          <w:color w:val="000000" w:themeColor="text1"/>
        </w:rPr>
        <w:t xml:space="preserve"> 2014; </w:t>
      </w:r>
      <w:r w:rsidRPr="005C68B3">
        <w:rPr>
          <w:rFonts w:ascii="Book Antiqua" w:hAnsi="Book Antiqua"/>
          <w:b/>
          <w:bCs/>
          <w:color w:val="000000" w:themeColor="text1"/>
        </w:rPr>
        <w:t>32</w:t>
      </w:r>
      <w:r w:rsidRPr="005C68B3">
        <w:rPr>
          <w:rFonts w:ascii="Book Antiqua" w:hAnsi="Book Antiqua"/>
          <w:color w:val="000000" w:themeColor="text1"/>
        </w:rPr>
        <w:t>: 252-260 [PMID: 24561556 DOI: 10.1038/nbt.2816]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30 </w:t>
      </w:r>
      <w:r w:rsidRPr="005C68B3">
        <w:rPr>
          <w:rFonts w:ascii="Book Antiqua" w:hAnsi="Book Antiqua"/>
          <w:b/>
          <w:bCs/>
          <w:color w:val="000000" w:themeColor="text1"/>
        </w:rPr>
        <w:t>Maria AT</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Toupet</w:t>
      </w:r>
      <w:proofErr w:type="spellEnd"/>
      <w:r w:rsidRPr="005C68B3">
        <w:rPr>
          <w:rFonts w:ascii="Book Antiqua" w:hAnsi="Book Antiqua"/>
          <w:color w:val="000000" w:themeColor="text1"/>
        </w:rPr>
        <w:t xml:space="preserve"> K, </w:t>
      </w:r>
      <w:proofErr w:type="spellStart"/>
      <w:r w:rsidRPr="005C68B3">
        <w:rPr>
          <w:rFonts w:ascii="Book Antiqua" w:hAnsi="Book Antiqua"/>
          <w:color w:val="000000" w:themeColor="text1"/>
        </w:rPr>
        <w:t>Maumus</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Fonteneau</w:t>
      </w:r>
      <w:proofErr w:type="spellEnd"/>
      <w:r w:rsidRPr="005C68B3">
        <w:rPr>
          <w:rFonts w:ascii="Book Antiqua" w:hAnsi="Book Antiqua"/>
          <w:color w:val="000000" w:themeColor="text1"/>
        </w:rPr>
        <w:t xml:space="preserve"> G, Le </w:t>
      </w:r>
      <w:proofErr w:type="spellStart"/>
      <w:r w:rsidRPr="005C68B3">
        <w:rPr>
          <w:rFonts w:ascii="Book Antiqua" w:hAnsi="Book Antiqua"/>
          <w:color w:val="000000" w:themeColor="text1"/>
        </w:rPr>
        <w:t>Quellec</w:t>
      </w:r>
      <w:proofErr w:type="spellEnd"/>
      <w:r w:rsidRPr="005C68B3">
        <w:rPr>
          <w:rFonts w:ascii="Book Antiqua" w:hAnsi="Book Antiqua"/>
          <w:color w:val="000000" w:themeColor="text1"/>
        </w:rPr>
        <w:t xml:space="preserve"> A, Jorgensen C, </w:t>
      </w:r>
      <w:proofErr w:type="spellStart"/>
      <w:r w:rsidRPr="005C68B3">
        <w:rPr>
          <w:rFonts w:ascii="Book Antiqua" w:hAnsi="Book Antiqua"/>
          <w:color w:val="000000" w:themeColor="text1"/>
        </w:rPr>
        <w:t>Guilpain</w:t>
      </w:r>
      <w:proofErr w:type="spellEnd"/>
      <w:r w:rsidRPr="005C68B3">
        <w:rPr>
          <w:rFonts w:ascii="Book Antiqua" w:hAnsi="Book Antiqua"/>
          <w:color w:val="000000" w:themeColor="text1"/>
        </w:rPr>
        <w:t xml:space="preserve"> P, Noël D. Human adipose mesenchymal stem cells as potent anti-fibrosis therapy for systemic sclerosis.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Autoimmun</w:t>
      </w:r>
      <w:proofErr w:type="spellEnd"/>
      <w:r w:rsidRPr="005C68B3">
        <w:rPr>
          <w:rFonts w:ascii="Book Antiqua" w:hAnsi="Book Antiqua"/>
          <w:color w:val="000000" w:themeColor="text1"/>
        </w:rPr>
        <w:t xml:space="preserve"> 2016; </w:t>
      </w:r>
      <w:r w:rsidRPr="005C68B3">
        <w:rPr>
          <w:rFonts w:ascii="Book Antiqua" w:hAnsi="Book Antiqua"/>
          <w:b/>
          <w:bCs/>
          <w:color w:val="000000" w:themeColor="text1"/>
        </w:rPr>
        <w:t>70</w:t>
      </w:r>
      <w:r w:rsidRPr="005C68B3">
        <w:rPr>
          <w:rFonts w:ascii="Book Antiqua" w:hAnsi="Book Antiqua"/>
          <w:color w:val="000000" w:themeColor="text1"/>
        </w:rPr>
        <w:t>: 31-39 [PMID: 27052182 DOI: 10.1016/j.jaut.2016.03.013]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31 </w:t>
      </w:r>
      <w:proofErr w:type="spellStart"/>
      <w:r w:rsidRPr="005C68B3">
        <w:rPr>
          <w:rFonts w:ascii="Book Antiqua" w:hAnsi="Book Antiqua"/>
          <w:b/>
          <w:bCs/>
          <w:color w:val="000000" w:themeColor="text1"/>
        </w:rPr>
        <w:t>Vizoso</w:t>
      </w:r>
      <w:proofErr w:type="spellEnd"/>
      <w:r w:rsidRPr="005C68B3">
        <w:rPr>
          <w:rFonts w:ascii="Book Antiqua" w:hAnsi="Book Antiqua"/>
          <w:b/>
          <w:bCs/>
          <w:color w:val="000000" w:themeColor="text1"/>
        </w:rPr>
        <w:t xml:space="preserve"> FJ</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Eiro</w:t>
      </w:r>
      <w:proofErr w:type="spellEnd"/>
      <w:r w:rsidRPr="005C68B3">
        <w:rPr>
          <w:rFonts w:ascii="Book Antiqua" w:hAnsi="Book Antiqua"/>
          <w:color w:val="000000" w:themeColor="text1"/>
        </w:rPr>
        <w:t xml:space="preserve"> N, Cid S, Schneider J, Perez-Fernandez R. Mesenchymal Stem Cell </w:t>
      </w:r>
      <w:proofErr w:type="spellStart"/>
      <w:r w:rsidRPr="005C68B3">
        <w:rPr>
          <w:rFonts w:ascii="Book Antiqua" w:hAnsi="Book Antiqua"/>
          <w:color w:val="000000" w:themeColor="text1"/>
        </w:rPr>
        <w:t>Secretome</w:t>
      </w:r>
      <w:proofErr w:type="spellEnd"/>
      <w:r w:rsidRPr="005C68B3">
        <w:rPr>
          <w:rFonts w:ascii="Book Antiqua" w:hAnsi="Book Antiqua"/>
          <w:color w:val="000000" w:themeColor="text1"/>
        </w:rPr>
        <w:t xml:space="preserve">: Toward Cell-Free Therapeutic Strategies in Regenerative Medicine.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2017; </w:t>
      </w:r>
      <w:r w:rsidRPr="005C68B3">
        <w:rPr>
          <w:rFonts w:ascii="Book Antiqua" w:hAnsi="Book Antiqua"/>
          <w:b/>
          <w:bCs/>
          <w:color w:val="000000" w:themeColor="text1"/>
        </w:rPr>
        <w:t>18</w:t>
      </w:r>
      <w:r w:rsidRPr="005C68B3">
        <w:rPr>
          <w:rFonts w:ascii="Book Antiqua" w:hAnsi="Book Antiqua"/>
          <w:color w:val="000000" w:themeColor="text1"/>
        </w:rPr>
        <w:t xml:space="preserve"> [PMID: 28841158 DOI: 10.3390/ijms18091852]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32 </w:t>
      </w:r>
      <w:proofErr w:type="spellStart"/>
      <w:r w:rsidRPr="005C68B3">
        <w:rPr>
          <w:rFonts w:ascii="Book Antiqua" w:hAnsi="Book Antiqua"/>
          <w:b/>
          <w:bCs/>
          <w:color w:val="000000" w:themeColor="text1"/>
        </w:rPr>
        <w:t>Usunier</w:t>
      </w:r>
      <w:proofErr w:type="spellEnd"/>
      <w:r w:rsidRPr="005C68B3">
        <w:rPr>
          <w:rFonts w:ascii="Book Antiqua" w:hAnsi="Book Antiqua"/>
          <w:b/>
          <w:bCs/>
          <w:color w:val="000000" w:themeColor="text1"/>
        </w:rPr>
        <w:t xml:space="preserve"> B</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Benderitter</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Tamarat</w:t>
      </w:r>
      <w:proofErr w:type="spellEnd"/>
      <w:r w:rsidRPr="005C68B3">
        <w:rPr>
          <w:rFonts w:ascii="Book Antiqua" w:hAnsi="Book Antiqua"/>
          <w:color w:val="000000" w:themeColor="text1"/>
        </w:rPr>
        <w:t xml:space="preserve"> R, Chapel A. Management of fibrosis: the mesenchymal stromal cells breakthrough. </w:t>
      </w:r>
      <w:r w:rsidRPr="005C68B3">
        <w:rPr>
          <w:rFonts w:ascii="Book Antiqua" w:hAnsi="Book Antiqua"/>
          <w:i/>
          <w:iCs/>
          <w:color w:val="000000" w:themeColor="text1"/>
        </w:rPr>
        <w:t>Stem Cells Int</w:t>
      </w:r>
      <w:r w:rsidRPr="005C68B3">
        <w:rPr>
          <w:rFonts w:ascii="Book Antiqua" w:hAnsi="Book Antiqua"/>
          <w:color w:val="000000" w:themeColor="text1"/>
        </w:rPr>
        <w:t xml:space="preserve"> 2014; </w:t>
      </w:r>
      <w:r w:rsidRPr="005C68B3">
        <w:rPr>
          <w:rFonts w:ascii="Book Antiqua" w:hAnsi="Book Antiqua"/>
          <w:b/>
          <w:bCs/>
          <w:color w:val="000000" w:themeColor="text1"/>
        </w:rPr>
        <w:t>2014</w:t>
      </w:r>
      <w:r w:rsidRPr="005C68B3">
        <w:rPr>
          <w:rFonts w:ascii="Book Antiqua" w:hAnsi="Book Antiqua"/>
          <w:color w:val="000000" w:themeColor="text1"/>
        </w:rPr>
        <w:t>: 340257 [PMID: 25132856 DOI: 10.1155/2014/340257]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33 </w:t>
      </w:r>
      <w:r w:rsidRPr="005C68B3">
        <w:rPr>
          <w:rFonts w:ascii="Book Antiqua" w:hAnsi="Book Antiqua"/>
          <w:b/>
          <w:bCs/>
          <w:color w:val="000000" w:themeColor="text1"/>
        </w:rPr>
        <w:t>Rubio GA</w:t>
      </w:r>
      <w:r w:rsidRPr="005C68B3">
        <w:rPr>
          <w:rFonts w:ascii="Book Antiqua" w:hAnsi="Book Antiqua"/>
          <w:color w:val="000000" w:themeColor="text1"/>
        </w:rPr>
        <w:t xml:space="preserve">, Elliot SJ, </w:t>
      </w:r>
      <w:proofErr w:type="spellStart"/>
      <w:r w:rsidRPr="005C68B3">
        <w:rPr>
          <w:rFonts w:ascii="Book Antiqua" w:hAnsi="Book Antiqua"/>
          <w:color w:val="000000" w:themeColor="text1"/>
        </w:rPr>
        <w:t>Wikramanayake</w:t>
      </w:r>
      <w:proofErr w:type="spellEnd"/>
      <w:r w:rsidRPr="005C68B3">
        <w:rPr>
          <w:rFonts w:ascii="Book Antiqua" w:hAnsi="Book Antiqua"/>
          <w:color w:val="000000" w:themeColor="text1"/>
        </w:rPr>
        <w:t xml:space="preserve"> TC, Xia X, Pereira-Simon S, </w:t>
      </w:r>
      <w:proofErr w:type="spellStart"/>
      <w:r w:rsidRPr="005C68B3">
        <w:rPr>
          <w:rFonts w:ascii="Book Antiqua" w:hAnsi="Book Antiqua"/>
          <w:color w:val="000000" w:themeColor="text1"/>
        </w:rPr>
        <w:t>Thaller</w:t>
      </w:r>
      <w:proofErr w:type="spellEnd"/>
      <w:r w:rsidRPr="005C68B3">
        <w:rPr>
          <w:rFonts w:ascii="Book Antiqua" w:hAnsi="Book Antiqua"/>
          <w:color w:val="000000" w:themeColor="text1"/>
        </w:rPr>
        <w:t xml:space="preserve"> SR, </w:t>
      </w:r>
      <w:proofErr w:type="spellStart"/>
      <w:r w:rsidRPr="005C68B3">
        <w:rPr>
          <w:rFonts w:ascii="Book Antiqua" w:hAnsi="Book Antiqua"/>
          <w:color w:val="000000" w:themeColor="text1"/>
        </w:rPr>
        <w:t>Glinos</w:t>
      </w:r>
      <w:proofErr w:type="spellEnd"/>
      <w:r w:rsidRPr="005C68B3">
        <w:rPr>
          <w:rFonts w:ascii="Book Antiqua" w:hAnsi="Book Antiqua"/>
          <w:color w:val="000000" w:themeColor="text1"/>
        </w:rPr>
        <w:t xml:space="preserve"> GD, </w:t>
      </w:r>
      <w:proofErr w:type="spellStart"/>
      <w:r w:rsidRPr="005C68B3">
        <w:rPr>
          <w:rFonts w:ascii="Book Antiqua" w:hAnsi="Book Antiqua"/>
          <w:color w:val="000000" w:themeColor="text1"/>
        </w:rPr>
        <w:t>Jozic</w:t>
      </w:r>
      <w:proofErr w:type="spellEnd"/>
      <w:r w:rsidRPr="005C68B3">
        <w:rPr>
          <w:rFonts w:ascii="Book Antiqua" w:hAnsi="Book Antiqua"/>
          <w:color w:val="000000" w:themeColor="text1"/>
        </w:rPr>
        <w:t xml:space="preserve"> I, Hirt P, </w:t>
      </w:r>
      <w:proofErr w:type="spellStart"/>
      <w:r w:rsidRPr="005C68B3">
        <w:rPr>
          <w:rFonts w:ascii="Book Antiqua" w:hAnsi="Book Antiqua"/>
          <w:color w:val="000000" w:themeColor="text1"/>
        </w:rPr>
        <w:t>Pastar</w:t>
      </w:r>
      <w:proofErr w:type="spellEnd"/>
      <w:r w:rsidRPr="005C68B3">
        <w:rPr>
          <w:rFonts w:ascii="Book Antiqua" w:hAnsi="Book Antiqua"/>
          <w:color w:val="000000" w:themeColor="text1"/>
        </w:rPr>
        <w:t xml:space="preserve"> I, </w:t>
      </w:r>
      <w:proofErr w:type="spellStart"/>
      <w:r w:rsidRPr="005C68B3">
        <w:rPr>
          <w:rFonts w:ascii="Book Antiqua" w:hAnsi="Book Antiqua"/>
          <w:color w:val="000000" w:themeColor="text1"/>
        </w:rPr>
        <w:t>Tomic-Canic</w:t>
      </w:r>
      <w:proofErr w:type="spellEnd"/>
      <w:r w:rsidRPr="005C68B3">
        <w:rPr>
          <w:rFonts w:ascii="Book Antiqua" w:hAnsi="Book Antiqua"/>
          <w:color w:val="000000" w:themeColor="text1"/>
        </w:rPr>
        <w:t xml:space="preserve"> M, Glassberg MK. Mesenchymal stromal cells prevent bleomycin-induced lung and skin fibrosis in aged mice and restore wound healing. </w:t>
      </w:r>
      <w:r w:rsidRPr="005C68B3">
        <w:rPr>
          <w:rFonts w:ascii="Book Antiqua" w:hAnsi="Book Antiqua"/>
          <w:i/>
          <w:iCs/>
          <w:color w:val="000000" w:themeColor="text1"/>
        </w:rPr>
        <w:t xml:space="preserve">J Cell </w:t>
      </w:r>
      <w:proofErr w:type="spellStart"/>
      <w:r w:rsidRPr="005C68B3">
        <w:rPr>
          <w:rFonts w:ascii="Book Antiqua" w:hAnsi="Book Antiqua"/>
          <w:i/>
          <w:iCs/>
          <w:color w:val="000000" w:themeColor="text1"/>
        </w:rPr>
        <w:t>Physiol</w:t>
      </w:r>
      <w:proofErr w:type="spellEnd"/>
      <w:r w:rsidRPr="005C68B3">
        <w:rPr>
          <w:rFonts w:ascii="Book Antiqua" w:hAnsi="Book Antiqua"/>
          <w:color w:val="000000" w:themeColor="text1"/>
        </w:rPr>
        <w:t xml:space="preserve"> 2018; </w:t>
      </w:r>
      <w:r w:rsidRPr="005C68B3">
        <w:rPr>
          <w:rFonts w:ascii="Book Antiqua" w:hAnsi="Book Antiqua"/>
          <w:b/>
          <w:bCs/>
          <w:color w:val="000000" w:themeColor="text1"/>
        </w:rPr>
        <w:t>233</w:t>
      </w:r>
      <w:r w:rsidRPr="005C68B3">
        <w:rPr>
          <w:rFonts w:ascii="Book Antiqua" w:hAnsi="Book Antiqua"/>
          <w:color w:val="000000" w:themeColor="text1"/>
        </w:rPr>
        <w:t>: 5503-5512 [PMID: 29271488 DOI: 10.1002/jcp.26418]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34 </w:t>
      </w:r>
      <w:r w:rsidRPr="005C68B3">
        <w:rPr>
          <w:rFonts w:ascii="Book Antiqua" w:hAnsi="Book Antiqua"/>
          <w:b/>
          <w:bCs/>
          <w:color w:val="000000" w:themeColor="text1"/>
        </w:rPr>
        <w:t>Wang J</w:t>
      </w:r>
      <w:r w:rsidRPr="005C68B3">
        <w:rPr>
          <w:rFonts w:ascii="Book Antiqua" w:hAnsi="Book Antiqua"/>
          <w:color w:val="000000" w:themeColor="text1"/>
        </w:rPr>
        <w:t xml:space="preserve">, Cai J, Zhang Q, Wen J, Liao Y, Lu F. Fat transplantation induces dermal adipose regeneration and reverses skin fibrosis through dedifferentiation and redifferentiation of adipocytes.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499 [PMID: 36210466 DOI: 10.1186/s13287-022-03127-0]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35 </w:t>
      </w:r>
      <w:r w:rsidRPr="005C68B3">
        <w:rPr>
          <w:rFonts w:ascii="Book Antiqua" w:hAnsi="Book Antiqua"/>
          <w:b/>
          <w:bCs/>
          <w:color w:val="000000" w:themeColor="text1"/>
        </w:rPr>
        <w:t>Kilroy GE</w:t>
      </w:r>
      <w:r w:rsidRPr="005C68B3">
        <w:rPr>
          <w:rFonts w:ascii="Book Antiqua" w:hAnsi="Book Antiqua"/>
          <w:color w:val="000000" w:themeColor="text1"/>
        </w:rPr>
        <w:t xml:space="preserve">, Foster SJ, Wu X, Ruiz J, Sherwood S, Heifetz A, Ludlow JW, Stricker DM, </w:t>
      </w:r>
      <w:proofErr w:type="spellStart"/>
      <w:r w:rsidRPr="005C68B3">
        <w:rPr>
          <w:rFonts w:ascii="Book Antiqua" w:hAnsi="Book Antiqua"/>
          <w:color w:val="000000" w:themeColor="text1"/>
        </w:rPr>
        <w:t>Potiny</w:t>
      </w:r>
      <w:proofErr w:type="spellEnd"/>
      <w:r w:rsidRPr="005C68B3">
        <w:rPr>
          <w:rFonts w:ascii="Book Antiqua" w:hAnsi="Book Antiqua"/>
          <w:color w:val="000000" w:themeColor="text1"/>
        </w:rPr>
        <w:t xml:space="preserve"> S, Green P, Halvorsen YD, Cheatham B, Storms RW, Gimble JM. Cytokine profile of human adipose-derived stem cells: expression of angiogenic, hematopoietic, and pro-inflammatory factors. </w:t>
      </w:r>
      <w:r w:rsidRPr="005C68B3">
        <w:rPr>
          <w:rFonts w:ascii="Book Antiqua" w:hAnsi="Book Antiqua"/>
          <w:i/>
          <w:iCs/>
          <w:color w:val="000000" w:themeColor="text1"/>
        </w:rPr>
        <w:t xml:space="preserve">J Cell </w:t>
      </w:r>
      <w:proofErr w:type="spellStart"/>
      <w:r w:rsidRPr="005C68B3">
        <w:rPr>
          <w:rFonts w:ascii="Book Antiqua" w:hAnsi="Book Antiqua"/>
          <w:i/>
          <w:iCs/>
          <w:color w:val="000000" w:themeColor="text1"/>
        </w:rPr>
        <w:t>Physiol</w:t>
      </w:r>
      <w:proofErr w:type="spellEnd"/>
      <w:r w:rsidRPr="005C68B3">
        <w:rPr>
          <w:rFonts w:ascii="Book Antiqua" w:hAnsi="Book Antiqua"/>
          <w:color w:val="000000" w:themeColor="text1"/>
        </w:rPr>
        <w:t xml:space="preserve"> 2007; </w:t>
      </w:r>
      <w:r w:rsidRPr="005C68B3">
        <w:rPr>
          <w:rFonts w:ascii="Book Antiqua" w:hAnsi="Book Antiqua"/>
          <w:b/>
          <w:bCs/>
          <w:color w:val="000000" w:themeColor="text1"/>
        </w:rPr>
        <w:t>212</w:t>
      </w:r>
      <w:r w:rsidRPr="005C68B3">
        <w:rPr>
          <w:rFonts w:ascii="Book Antiqua" w:hAnsi="Book Antiqua"/>
          <w:color w:val="000000" w:themeColor="text1"/>
        </w:rPr>
        <w:t>: 702-709 [PMID: 17477371 DOI: 10.1002/jcp.21068]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36 </w:t>
      </w:r>
      <w:proofErr w:type="spellStart"/>
      <w:r w:rsidRPr="005C68B3">
        <w:rPr>
          <w:rFonts w:ascii="Book Antiqua" w:hAnsi="Book Antiqua"/>
          <w:b/>
          <w:bCs/>
          <w:color w:val="000000" w:themeColor="text1"/>
        </w:rPr>
        <w:t>Tratwal</w:t>
      </w:r>
      <w:proofErr w:type="spellEnd"/>
      <w:r w:rsidRPr="005C68B3">
        <w:rPr>
          <w:rFonts w:ascii="Book Antiqua" w:hAnsi="Book Antiqua"/>
          <w:b/>
          <w:bCs/>
          <w:color w:val="000000" w:themeColor="text1"/>
        </w:rPr>
        <w:t xml:space="preserve"> J</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Mathiasen</w:t>
      </w:r>
      <w:proofErr w:type="spellEnd"/>
      <w:r w:rsidRPr="005C68B3">
        <w:rPr>
          <w:rFonts w:ascii="Book Antiqua" w:hAnsi="Book Antiqua"/>
          <w:color w:val="000000" w:themeColor="text1"/>
        </w:rPr>
        <w:t xml:space="preserve"> AB, </w:t>
      </w:r>
      <w:proofErr w:type="spellStart"/>
      <w:r w:rsidRPr="005C68B3">
        <w:rPr>
          <w:rFonts w:ascii="Book Antiqua" w:hAnsi="Book Antiqua"/>
          <w:color w:val="000000" w:themeColor="text1"/>
        </w:rPr>
        <w:t>Juhl</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Brorsen</w:t>
      </w:r>
      <w:proofErr w:type="spellEnd"/>
      <w:r w:rsidRPr="005C68B3">
        <w:rPr>
          <w:rFonts w:ascii="Book Antiqua" w:hAnsi="Book Antiqua"/>
          <w:color w:val="000000" w:themeColor="text1"/>
        </w:rPr>
        <w:t xml:space="preserve"> SK, Kastrup J, </w:t>
      </w:r>
      <w:proofErr w:type="spellStart"/>
      <w:r w:rsidRPr="005C68B3">
        <w:rPr>
          <w:rFonts w:ascii="Book Antiqua" w:hAnsi="Book Antiqua"/>
          <w:color w:val="000000" w:themeColor="text1"/>
        </w:rPr>
        <w:t>Ekblond</w:t>
      </w:r>
      <w:proofErr w:type="spellEnd"/>
      <w:r w:rsidRPr="005C68B3">
        <w:rPr>
          <w:rFonts w:ascii="Book Antiqua" w:hAnsi="Book Antiqua"/>
          <w:color w:val="000000" w:themeColor="text1"/>
        </w:rPr>
        <w:t xml:space="preserve"> A. Influence of vascular endothelial growth factor stimulation and serum deprivation on gene activation patterns of human adipose tissue-derived stromal cells.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2015; </w:t>
      </w:r>
      <w:r w:rsidRPr="005C68B3">
        <w:rPr>
          <w:rFonts w:ascii="Book Antiqua" w:hAnsi="Book Antiqua"/>
          <w:b/>
          <w:bCs/>
          <w:color w:val="000000" w:themeColor="text1"/>
        </w:rPr>
        <w:t>6</w:t>
      </w:r>
      <w:r w:rsidRPr="005C68B3">
        <w:rPr>
          <w:rFonts w:ascii="Book Antiqua" w:hAnsi="Book Antiqua"/>
          <w:color w:val="000000" w:themeColor="text1"/>
        </w:rPr>
        <w:t>: 62 [PMID: 25889587 DOI: 10.1186/s13287-015-0062-9]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37 </w:t>
      </w:r>
      <w:proofErr w:type="spellStart"/>
      <w:r w:rsidRPr="005C68B3">
        <w:rPr>
          <w:rFonts w:ascii="Book Antiqua" w:hAnsi="Book Antiqua"/>
          <w:b/>
          <w:bCs/>
          <w:color w:val="000000" w:themeColor="text1"/>
        </w:rPr>
        <w:t>Blaber</w:t>
      </w:r>
      <w:proofErr w:type="spellEnd"/>
      <w:r w:rsidRPr="005C68B3">
        <w:rPr>
          <w:rFonts w:ascii="Book Antiqua" w:hAnsi="Book Antiqua"/>
          <w:b/>
          <w:bCs/>
          <w:color w:val="000000" w:themeColor="text1"/>
        </w:rPr>
        <w:t xml:space="preserve"> SP</w:t>
      </w:r>
      <w:r w:rsidRPr="005C68B3">
        <w:rPr>
          <w:rFonts w:ascii="Book Antiqua" w:hAnsi="Book Antiqua"/>
          <w:color w:val="000000" w:themeColor="text1"/>
        </w:rPr>
        <w:t xml:space="preserve">, Webster RA, Hill CJ, Breen EJ, </w:t>
      </w:r>
      <w:proofErr w:type="spellStart"/>
      <w:r w:rsidRPr="005C68B3">
        <w:rPr>
          <w:rFonts w:ascii="Book Antiqua" w:hAnsi="Book Antiqua"/>
          <w:color w:val="000000" w:themeColor="text1"/>
        </w:rPr>
        <w:t>Kuah</w:t>
      </w:r>
      <w:proofErr w:type="spellEnd"/>
      <w:r w:rsidRPr="005C68B3">
        <w:rPr>
          <w:rFonts w:ascii="Book Antiqua" w:hAnsi="Book Antiqua"/>
          <w:color w:val="000000" w:themeColor="text1"/>
        </w:rPr>
        <w:t xml:space="preserve"> D, Vesey G, Herbert BR. Analysis of in vitro secretion profiles from adipose-derived cell populations.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Transl</w:t>
      </w:r>
      <w:proofErr w:type="spellEnd"/>
      <w:r w:rsidRPr="005C68B3">
        <w:rPr>
          <w:rFonts w:ascii="Book Antiqua" w:hAnsi="Book Antiqua"/>
          <w:i/>
          <w:iCs/>
          <w:color w:val="000000" w:themeColor="text1"/>
        </w:rPr>
        <w:t xml:space="preserve"> Med</w:t>
      </w:r>
      <w:r w:rsidRPr="005C68B3">
        <w:rPr>
          <w:rFonts w:ascii="Book Antiqua" w:hAnsi="Book Antiqua"/>
          <w:color w:val="000000" w:themeColor="text1"/>
        </w:rPr>
        <w:t xml:space="preserve"> 2012; </w:t>
      </w:r>
      <w:r w:rsidRPr="005C68B3">
        <w:rPr>
          <w:rFonts w:ascii="Book Antiqua" w:hAnsi="Book Antiqua"/>
          <w:b/>
          <w:bCs/>
          <w:color w:val="000000" w:themeColor="text1"/>
        </w:rPr>
        <w:t>10</w:t>
      </w:r>
      <w:r w:rsidRPr="005C68B3">
        <w:rPr>
          <w:rFonts w:ascii="Book Antiqua" w:hAnsi="Book Antiqua"/>
          <w:color w:val="000000" w:themeColor="text1"/>
        </w:rPr>
        <w:t>: 172 [PMID: 22913454 DOI: 10.1186/1479-5876-10-172]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38 </w:t>
      </w:r>
      <w:r w:rsidRPr="005C68B3">
        <w:rPr>
          <w:rFonts w:ascii="Book Antiqua" w:hAnsi="Book Antiqua"/>
          <w:b/>
          <w:bCs/>
          <w:color w:val="000000" w:themeColor="text1"/>
        </w:rPr>
        <w:t>Ma T</w:t>
      </w:r>
      <w:r w:rsidRPr="005C68B3">
        <w:rPr>
          <w:rFonts w:ascii="Book Antiqua" w:hAnsi="Book Antiqua"/>
          <w:color w:val="000000" w:themeColor="text1"/>
        </w:rPr>
        <w:t xml:space="preserve">, Fu B, Yang X, Xiao Y, Pan M. Adipose mesenchymal stem cell-derived exosomes promote cell proliferation, migration, and inhibit cell apoptosis via </w:t>
      </w:r>
      <w:proofErr w:type="spellStart"/>
      <w:r w:rsidRPr="005C68B3">
        <w:rPr>
          <w:rFonts w:ascii="Book Antiqua" w:hAnsi="Book Antiqua"/>
          <w:color w:val="000000" w:themeColor="text1"/>
        </w:rPr>
        <w:t>Wnt</w:t>
      </w:r>
      <w:proofErr w:type="spellEnd"/>
      <w:r w:rsidRPr="005C68B3">
        <w:rPr>
          <w:rFonts w:ascii="Book Antiqua" w:hAnsi="Book Antiqua"/>
          <w:color w:val="000000" w:themeColor="text1"/>
        </w:rPr>
        <w:t xml:space="preserve">/β-catenin signaling in cutaneous wound healing. </w:t>
      </w:r>
      <w:r w:rsidRPr="005C68B3">
        <w:rPr>
          <w:rFonts w:ascii="Book Antiqua" w:hAnsi="Book Antiqua"/>
          <w:i/>
          <w:iCs/>
          <w:color w:val="000000" w:themeColor="text1"/>
        </w:rPr>
        <w:t xml:space="preserve">J Cell </w:t>
      </w:r>
      <w:proofErr w:type="spellStart"/>
      <w:r w:rsidRPr="005C68B3">
        <w:rPr>
          <w:rFonts w:ascii="Book Antiqua" w:hAnsi="Book Antiqua"/>
          <w:i/>
          <w:iCs/>
          <w:color w:val="000000" w:themeColor="text1"/>
        </w:rPr>
        <w:t>Biochem</w:t>
      </w:r>
      <w:proofErr w:type="spellEnd"/>
      <w:r w:rsidRPr="005C68B3">
        <w:rPr>
          <w:rFonts w:ascii="Book Antiqua" w:hAnsi="Book Antiqua"/>
          <w:color w:val="000000" w:themeColor="text1"/>
        </w:rPr>
        <w:t xml:space="preserve"> 2019; </w:t>
      </w:r>
      <w:r w:rsidRPr="005C68B3">
        <w:rPr>
          <w:rFonts w:ascii="Book Antiqua" w:hAnsi="Book Antiqua"/>
          <w:b/>
          <w:bCs/>
          <w:color w:val="000000" w:themeColor="text1"/>
        </w:rPr>
        <w:t>120</w:t>
      </w:r>
      <w:r w:rsidRPr="005C68B3">
        <w:rPr>
          <w:rFonts w:ascii="Book Antiqua" w:hAnsi="Book Antiqua"/>
          <w:color w:val="000000" w:themeColor="text1"/>
        </w:rPr>
        <w:t>: 10847-10854 [PMID: 30681184 DOI: 10.1002/jcb.28376]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39 </w:t>
      </w:r>
      <w:r w:rsidRPr="005C68B3">
        <w:rPr>
          <w:rFonts w:ascii="Book Antiqua" w:hAnsi="Book Antiqua"/>
          <w:b/>
          <w:bCs/>
          <w:color w:val="000000" w:themeColor="text1"/>
        </w:rPr>
        <w:t>Kim WS</w:t>
      </w:r>
      <w:r w:rsidRPr="005C68B3">
        <w:rPr>
          <w:rFonts w:ascii="Book Antiqua" w:hAnsi="Book Antiqua"/>
          <w:color w:val="000000" w:themeColor="text1"/>
        </w:rPr>
        <w:t xml:space="preserve">, Park BS, Sung JH, Yang JM, Park SB, Kwak SJ, Park JS. Wound healing effect of adipose-derived stem cells: a critical role of secretory factors on human dermal </w:t>
      </w:r>
      <w:r w:rsidRPr="005C68B3">
        <w:rPr>
          <w:rFonts w:ascii="Book Antiqua" w:hAnsi="Book Antiqua"/>
          <w:color w:val="000000" w:themeColor="text1"/>
        </w:rPr>
        <w:lastRenderedPageBreak/>
        <w:t xml:space="preserve">fibroblasts. </w:t>
      </w:r>
      <w:r w:rsidRPr="005C68B3">
        <w:rPr>
          <w:rFonts w:ascii="Book Antiqua" w:hAnsi="Book Antiqua"/>
          <w:i/>
          <w:iCs/>
          <w:color w:val="000000" w:themeColor="text1"/>
        </w:rPr>
        <w:t>J Dermatol Sci</w:t>
      </w:r>
      <w:r w:rsidRPr="005C68B3">
        <w:rPr>
          <w:rFonts w:ascii="Book Antiqua" w:hAnsi="Book Antiqua"/>
          <w:color w:val="000000" w:themeColor="text1"/>
        </w:rPr>
        <w:t xml:space="preserve"> 2007; </w:t>
      </w:r>
      <w:r w:rsidRPr="005C68B3">
        <w:rPr>
          <w:rFonts w:ascii="Book Antiqua" w:hAnsi="Book Antiqua"/>
          <w:b/>
          <w:bCs/>
          <w:color w:val="000000" w:themeColor="text1"/>
        </w:rPr>
        <w:t>48</w:t>
      </w:r>
      <w:r w:rsidRPr="005C68B3">
        <w:rPr>
          <w:rFonts w:ascii="Book Antiqua" w:hAnsi="Book Antiqua"/>
          <w:color w:val="000000" w:themeColor="text1"/>
        </w:rPr>
        <w:t>: 15-24 [PMID: 17643966 DOI: 10.1016/j.jdermsci.2007.05.018]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40 </w:t>
      </w:r>
      <w:r w:rsidRPr="005C68B3">
        <w:rPr>
          <w:rFonts w:ascii="Book Antiqua" w:hAnsi="Book Antiqua"/>
          <w:b/>
          <w:bCs/>
          <w:color w:val="000000" w:themeColor="text1"/>
        </w:rPr>
        <w:t>Nguyen A</w:t>
      </w:r>
      <w:r w:rsidRPr="005C68B3">
        <w:rPr>
          <w:rFonts w:ascii="Book Antiqua" w:hAnsi="Book Antiqua"/>
          <w:color w:val="000000" w:themeColor="text1"/>
        </w:rPr>
        <w:t xml:space="preserve">, Guo J, </w:t>
      </w:r>
      <w:proofErr w:type="spellStart"/>
      <w:r w:rsidRPr="005C68B3">
        <w:rPr>
          <w:rFonts w:ascii="Book Antiqua" w:hAnsi="Book Antiqua"/>
          <w:color w:val="000000" w:themeColor="text1"/>
        </w:rPr>
        <w:t>Banyard</w:t>
      </w:r>
      <w:proofErr w:type="spellEnd"/>
      <w:r w:rsidRPr="005C68B3">
        <w:rPr>
          <w:rFonts w:ascii="Book Antiqua" w:hAnsi="Book Antiqua"/>
          <w:color w:val="000000" w:themeColor="text1"/>
        </w:rPr>
        <w:t xml:space="preserve"> DA, Fadavi D, </w:t>
      </w:r>
      <w:proofErr w:type="spellStart"/>
      <w:r w:rsidRPr="005C68B3">
        <w:rPr>
          <w:rFonts w:ascii="Book Antiqua" w:hAnsi="Book Antiqua"/>
          <w:color w:val="000000" w:themeColor="text1"/>
        </w:rPr>
        <w:t>Toranto</w:t>
      </w:r>
      <w:proofErr w:type="spellEnd"/>
      <w:r w:rsidRPr="005C68B3">
        <w:rPr>
          <w:rFonts w:ascii="Book Antiqua" w:hAnsi="Book Antiqua"/>
          <w:color w:val="000000" w:themeColor="text1"/>
        </w:rPr>
        <w:t xml:space="preserve"> JD, Wirth GA, </w:t>
      </w:r>
      <w:proofErr w:type="spellStart"/>
      <w:r w:rsidRPr="005C68B3">
        <w:rPr>
          <w:rFonts w:ascii="Book Antiqua" w:hAnsi="Book Antiqua"/>
          <w:color w:val="000000" w:themeColor="text1"/>
        </w:rPr>
        <w:t>Paydar</w:t>
      </w:r>
      <w:proofErr w:type="spellEnd"/>
      <w:r w:rsidRPr="005C68B3">
        <w:rPr>
          <w:rFonts w:ascii="Book Antiqua" w:hAnsi="Book Antiqua"/>
          <w:color w:val="000000" w:themeColor="text1"/>
        </w:rPr>
        <w:t xml:space="preserve"> KZ, Evans GR, </w:t>
      </w:r>
      <w:proofErr w:type="spellStart"/>
      <w:r w:rsidRPr="005C68B3">
        <w:rPr>
          <w:rFonts w:ascii="Book Antiqua" w:hAnsi="Book Antiqua"/>
          <w:color w:val="000000" w:themeColor="text1"/>
        </w:rPr>
        <w:t>Widgerow</w:t>
      </w:r>
      <w:proofErr w:type="spellEnd"/>
      <w:r w:rsidRPr="005C68B3">
        <w:rPr>
          <w:rFonts w:ascii="Book Antiqua" w:hAnsi="Book Antiqua"/>
          <w:color w:val="000000" w:themeColor="text1"/>
        </w:rPr>
        <w:t xml:space="preserve"> AD. Stromal vascular fraction: A regenerative reality? Part 1: Current concepts and review of the literature.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Reconstr</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Aesthet</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2016; </w:t>
      </w:r>
      <w:r w:rsidRPr="005C68B3">
        <w:rPr>
          <w:rFonts w:ascii="Book Antiqua" w:hAnsi="Book Antiqua"/>
          <w:b/>
          <w:bCs/>
          <w:color w:val="000000" w:themeColor="text1"/>
        </w:rPr>
        <w:t>69</w:t>
      </w:r>
      <w:r w:rsidRPr="005C68B3">
        <w:rPr>
          <w:rFonts w:ascii="Book Antiqua" w:hAnsi="Book Antiqua"/>
          <w:color w:val="000000" w:themeColor="text1"/>
        </w:rPr>
        <w:t>: 170-179 [PMID: 26565755 DOI: 10.1016/j.bjps.2015.10.015]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41 </w:t>
      </w:r>
      <w:r w:rsidRPr="005C68B3">
        <w:rPr>
          <w:rFonts w:ascii="Book Antiqua" w:hAnsi="Book Antiqua"/>
          <w:b/>
          <w:bCs/>
          <w:color w:val="000000" w:themeColor="text1"/>
        </w:rPr>
        <w:t>Sharma S</w:t>
      </w:r>
      <w:r w:rsidRPr="005C68B3">
        <w:rPr>
          <w:rFonts w:ascii="Book Antiqua" w:hAnsi="Book Antiqua"/>
          <w:color w:val="000000" w:themeColor="text1"/>
        </w:rPr>
        <w:t xml:space="preserve">, Muthu S, </w:t>
      </w:r>
      <w:proofErr w:type="spellStart"/>
      <w:r w:rsidRPr="005C68B3">
        <w:rPr>
          <w:rFonts w:ascii="Book Antiqua" w:hAnsi="Book Antiqua"/>
          <w:color w:val="000000" w:themeColor="text1"/>
        </w:rPr>
        <w:t>Jeyaraman</w:t>
      </w:r>
      <w:proofErr w:type="spellEnd"/>
      <w:r w:rsidRPr="005C68B3">
        <w:rPr>
          <w:rFonts w:ascii="Book Antiqua" w:hAnsi="Book Antiqua"/>
          <w:color w:val="000000" w:themeColor="text1"/>
        </w:rPr>
        <w:t xml:space="preserve"> M, Ranjan R, Jha SK. Translational products of adipose tissue-derived mesenchymal stem cells: Bench to bedside applications. </w:t>
      </w:r>
      <w:r w:rsidRPr="005C68B3">
        <w:rPr>
          <w:rFonts w:ascii="Book Antiqua" w:hAnsi="Book Antiqua"/>
          <w:i/>
          <w:iCs/>
          <w:color w:val="000000" w:themeColor="text1"/>
        </w:rPr>
        <w:t>World J Stem Cells</w:t>
      </w:r>
      <w:r w:rsidRPr="005C68B3">
        <w:rPr>
          <w:rFonts w:ascii="Book Antiqua" w:hAnsi="Book Antiqua"/>
          <w:color w:val="000000" w:themeColor="text1"/>
        </w:rPr>
        <w:t xml:space="preserve"> 2021; </w:t>
      </w:r>
      <w:r w:rsidRPr="005C68B3">
        <w:rPr>
          <w:rFonts w:ascii="Book Antiqua" w:hAnsi="Book Antiqua"/>
          <w:b/>
          <w:bCs/>
          <w:color w:val="000000" w:themeColor="text1"/>
        </w:rPr>
        <w:t>13</w:t>
      </w:r>
      <w:r w:rsidRPr="005C68B3">
        <w:rPr>
          <w:rFonts w:ascii="Book Antiqua" w:hAnsi="Book Antiqua"/>
          <w:color w:val="000000" w:themeColor="text1"/>
        </w:rPr>
        <w:t>: 1360-1381 [PMID: 34786149 DOI: 10.4252/wjsc.v13.i10.1360]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42 </w:t>
      </w:r>
      <w:proofErr w:type="spellStart"/>
      <w:r w:rsidRPr="005C68B3">
        <w:rPr>
          <w:rFonts w:ascii="Book Antiqua" w:hAnsi="Book Antiqua"/>
          <w:b/>
          <w:bCs/>
          <w:color w:val="000000" w:themeColor="text1"/>
        </w:rPr>
        <w:t>Strioga</w:t>
      </w:r>
      <w:proofErr w:type="spellEnd"/>
      <w:r w:rsidRPr="005C68B3">
        <w:rPr>
          <w:rFonts w:ascii="Book Antiqua" w:hAnsi="Book Antiqua"/>
          <w:b/>
          <w:bCs/>
          <w:color w:val="000000" w:themeColor="text1"/>
        </w:rPr>
        <w:t xml:space="preserve"> M</w:t>
      </w:r>
      <w:r w:rsidRPr="005C68B3">
        <w:rPr>
          <w:rFonts w:ascii="Book Antiqua" w:hAnsi="Book Antiqua"/>
          <w:color w:val="000000" w:themeColor="text1"/>
        </w:rPr>
        <w:t xml:space="preserve">, Viswanathan S, </w:t>
      </w:r>
      <w:proofErr w:type="spellStart"/>
      <w:r w:rsidRPr="005C68B3">
        <w:rPr>
          <w:rFonts w:ascii="Book Antiqua" w:hAnsi="Book Antiqua"/>
          <w:color w:val="000000" w:themeColor="text1"/>
        </w:rPr>
        <w:t>Darinskas</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Slaby</w:t>
      </w:r>
      <w:proofErr w:type="spellEnd"/>
      <w:r w:rsidRPr="005C68B3">
        <w:rPr>
          <w:rFonts w:ascii="Book Antiqua" w:hAnsi="Book Antiqua"/>
          <w:color w:val="000000" w:themeColor="text1"/>
        </w:rPr>
        <w:t xml:space="preserve"> O, </w:t>
      </w:r>
      <w:proofErr w:type="spellStart"/>
      <w:r w:rsidRPr="005C68B3">
        <w:rPr>
          <w:rFonts w:ascii="Book Antiqua" w:hAnsi="Book Antiqua"/>
          <w:color w:val="000000" w:themeColor="text1"/>
        </w:rPr>
        <w:t>Michalek</w:t>
      </w:r>
      <w:proofErr w:type="spellEnd"/>
      <w:r w:rsidRPr="005C68B3">
        <w:rPr>
          <w:rFonts w:ascii="Book Antiqua" w:hAnsi="Book Antiqua"/>
          <w:color w:val="000000" w:themeColor="text1"/>
        </w:rPr>
        <w:t xml:space="preserve"> J. Same or not the same? Comparison of adipose tissue-derived versus bone marrow-derived mesenchymal stem and stromal cells. </w:t>
      </w:r>
      <w:r w:rsidRPr="005C68B3">
        <w:rPr>
          <w:rFonts w:ascii="Book Antiqua" w:hAnsi="Book Antiqua"/>
          <w:i/>
          <w:iCs/>
          <w:color w:val="000000" w:themeColor="text1"/>
        </w:rPr>
        <w:t>Stem Cells Dev</w:t>
      </w:r>
      <w:r w:rsidRPr="005C68B3">
        <w:rPr>
          <w:rFonts w:ascii="Book Antiqua" w:hAnsi="Book Antiqua"/>
          <w:color w:val="000000" w:themeColor="text1"/>
        </w:rPr>
        <w:t xml:space="preserve"> 2012; </w:t>
      </w:r>
      <w:r w:rsidRPr="005C68B3">
        <w:rPr>
          <w:rFonts w:ascii="Book Antiqua" w:hAnsi="Book Antiqua"/>
          <w:b/>
          <w:bCs/>
          <w:color w:val="000000" w:themeColor="text1"/>
        </w:rPr>
        <w:t>21</w:t>
      </w:r>
      <w:r w:rsidRPr="005C68B3">
        <w:rPr>
          <w:rFonts w:ascii="Book Antiqua" w:hAnsi="Book Antiqua"/>
          <w:color w:val="000000" w:themeColor="text1"/>
        </w:rPr>
        <w:t>: 2724-2752 [PMID: 22468918 DOI: 10.1089/scd.2011.0722]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43 </w:t>
      </w:r>
      <w:r w:rsidRPr="005C68B3">
        <w:rPr>
          <w:rFonts w:ascii="Book Antiqua" w:hAnsi="Book Antiqua"/>
          <w:b/>
          <w:bCs/>
          <w:color w:val="000000" w:themeColor="text1"/>
        </w:rPr>
        <w:t>Zhao S</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Wehner</w:t>
      </w:r>
      <w:proofErr w:type="spellEnd"/>
      <w:r w:rsidRPr="005C68B3">
        <w:rPr>
          <w:rFonts w:ascii="Book Antiqua" w:hAnsi="Book Antiqua"/>
          <w:color w:val="000000" w:themeColor="text1"/>
        </w:rPr>
        <w:t xml:space="preserve"> R, </w:t>
      </w:r>
      <w:proofErr w:type="spellStart"/>
      <w:r w:rsidRPr="005C68B3">
        <w:rPr>
          <w:rFonts w:ascii="Book Antiqua" w:hAnsi="Book Antiqua"/>
          <w:color w:val="000000" w:themeColor="text1"/>
        </w:rPr>
        <w:t>Bornhäuser</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Wassmuth</w:t>
      </w:r>
      <w:proofErr w:type="spellEnd"/>
      <w:r w:rsidRPr="005C68B3">
        <w:rPr>
          <w:rFonts w:ascii="Book Antiqua" w:hAnsi="Book Antiqua"/>
          <w:color w:val="000000" w:themeColor="text1"/>
        </w:rPr>
        <w:t xml:space="preserve"> R, Bachmann M, Schmitz M. Immunomodulatory properties of mesenchymal stromal cells and their therapeutic consequences for immune-mediated disorders. </w:t>
      </w:r>
      <w:r w:rsidRPr="005C68B3">
        <w:rPr>
          <w:rFonts w:ascii="Book Antiqua" w:hAnsi="Book Antiqua"/>
          <w:i/>
          <w:iCs/>
          <w:color w:val="000000" w:themeColor="text1"/>
        </w:rPr>
        <w:t>Stem Cells Dev</w:t>
      </w:r>
      <w:r w:rsidRPr="005C68B3">
        <w:rPr>
          <w:rFonts w:ascii="Book Antiqua" w:hAnsi="Book Antiqua"/>
          <w:color w:val="000000" w:themeColor="text1"/>
        </w:rPr>
        <w:t xml:space="preserve"> 2010; </w:t>
      </w:r>
      <w:r w:rsidRPr="005C68B3">
        <w:rPr>
          <w:rFonts w:ascii="Book Antiqua" w:hAnsi="Book Antiqua"/>
          <w:b/>
          <w:bCs/>
          <w:color w:val="000000" w:themeColor="text1"/>
        </w:rPr>
        <w:t>19</w:t>
      </w:r>
      <w:r w:rsidRPr="005C68B3">
        <w:rPr>
          <w:rFonts w:ascii="Book Antiqua" w:hAnsi="Book Antiqua"/>
          <w:color w:val="000000" w:themeColor="text1"/>
        </w:rPr>
        <w:t>: 607-614 [PMID: 19824807 DOI: 10.1089/scd.2009.0345]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44 </w:t>
      </w:r>
      <w:r w:rsidRPr="005C68B3">
        <w:rPr>
          <w:rFonts w:ascii="Book Antiqua" w:hAnsi="Book Antiqua"/>
          <w:b/>
          <w:bCs/>
          <w:color w:val="000000" w:themeColor="text1"/>
        </w:rPr>
        <w:t>Ejaz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Epperly</w:t>
      </w:r>
      <w:proofErr w:type="spellEnd"/>
      <w:r w:rsidRPr="005C68B3">
        <w:rPr>
          <w:rFonts w:ascii="Book Antiqua" w:hAnsi="Book Antiqua"/>
          <w:color w:val="000000" w:themeColor="text1"/>
        </w:rPr>
        <w:t xml:space="preserve"> MW, Hou W, Greenberger JS, Rubin JP. Adipose-Derived Stem Cell Therapy Ameliorates Ionizing Irradiation Fibrosis via Hepatocyte Growth Factor-Mediated Transforming Growth Factor-β Downregulation and Recruitment of Bone Marrow Cells. </w:t>
      </w:r>
      <w:r w:rsidRPr="005C68B3">
        <w:rPr>
          <w:rFonts w:ascii="Book Antiqua" w:hAnsi="Book Antiqua"/>
          <w:i/>
          <w:iCs/>
          <w:color w:val="000000" w:themeColor="text1"/>
        </w:rPr>
        <w:t>Stem Cells</w:t>
      </w:r>
      <w:r w:rsidRPr="005C68B3">
        <w:rPr>
          <w:rFonts w:ascii="Book Antiqua" w:hAnsi="Book Antiqua"/>
          <w:color w:val="000000" w:themeColor="text1"/>
        </w:rPr>
        <w:t xml:space="preserve"> 2019; </w:t>
      </w:r>
      <w:r w:rsidRPr="005C68B3">
        <w:rPr>
          <w:rFonts w:ascii="Book Antiqua" w:hAnsi="Book Antiqua"/>
          <w:b/>
          <w:bCs/>
          <w:color w:val="000000" w:themeColor="text1"/>
        </w:rPr>
        <w:t>37</w:t>
      </w:r>
      <w:r w:rsidRPr="005C68B3">
        <w:rPr>
          <w:rFonts w:ascii="Book Antiqua" w:hAnsi="Book Antiqua"/>
          <w:color w:val="000000" w:themeColor="text1"/>
        </w:rPr>
        <w:t>: 791-802 [PMID: 30861238 DOI: 10.1002/stem.3000]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45 </w:t>
      </w:r>
      <w:r w:rsidRPr="005C68B3">
        <w:rPr>
          <w:rFonts w:ascii="Book Antiqua" w:hAnsi="Book Antiqua"/>
          <w:b/>
          <w:bCs/>
          <w:color w:val="000000" w:themeColor="text1"/>
        </w:rPr>
        <w:t>Deng S</w:t>
      </w:r>
      <w:r w:rsidRPr="005C68B3">
        <w:rPr>
          <w:rFonts w:ascii="Book Antiqua" w:hAnsi="Book Antiqua"/>
          <w:color w:val="000000" w:themeColor="text1"/>
        </w:rPr>
        <w:t xml:space="preserve">, Zhou X, Ge Z, Song Y, Wang H, Liu X, Zhang D. Exosomes from adipose-derived mesenchymal stem cells ameliorate cardiac damage after myocardial infarction by activating S1P/SK1/S1PR1 signaling and promoting macrophage M2 polarization. </w:t>
      </w:r>
      <w:r w:rsidRPr="005C68B3">
        <w:rPr>
          <w:rFonts w:ascii="Book Antiqua" w:hAnsi="Book Antiqua"/>
          <w:i/>
          <w:iCs/>
          <w:color w:val="000000" w:themeColor="text1"/>
        </w:rPr>
        <w:t xml:space="preserve">Int J </w:t>
      </w:r>
      <w:proofErr w:type="spellStart"/>
      <w:r w:rsidRPr="005C68B3">
        <w:rPr>
          <w:rFonts w:ascii="Book Antiqua" w:hAnsi="Book Antiqua"/>
          <w:i/>
          <w:iCs/>
          <w:color w:val="000000" w:themeColor="text1"/>
        </w:rPr>
        <w:t>Biochem</w:t>
      </w:r>
      <w:proofErr w:type="spellEnd"/>
      <w:r w:rsidRPr="005C68B3">
        <w:rPr>
          <w:rFonts w:ascii="Book Antiqua" w:hAnsi="Book Antiqua"/>
          <w:i/>
          <w:iCs/>
          <w:color w:val="000000" w:themeColor="text1"/>
        </w:rPr>
        <w:t xml:space="preserve"> Cell Biol</w:t>
      </w:r>
      <w:r w:rsidRPr="005C68B3">
        <w:rPr>
          <w:rFonts w:ascii="Book Antiqua" w:hAnsi="Book Antiqua"/>
          <w:color w:val="000000" w:themeColor="text1"/>
        </w:rPr>
        <w:t xml:space="preserve"> 2019; </w:t>
      </w:r>
      <w:r w:rsidRPr="005C68B3">
        <w:rPr>
          <w:rFonts w:ascii="Book Antiqua" w:hAnsi="Book Antiqua"/>
          <w:b/>
          <w:bCs/>
          <w:color w:val="000000" w:themeColor="text1"/>
        </w:rPr>
        <w:t>114</w:t>
      </w:r>
      <w:r w:rsidRPr="005C68B3">
        <w:rPr>
          <w:rFonts w:ascii="Book Antiqua" w:hAnsi="Book Antiqua"/>
          <w:color w:val="000000" w:themeColor="text1"/>
        </w:rPr>
        <w:t>: 105564 [PMID: 31276786 DOI: 10.1016/j.biocel.2019.105564]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46 </w:t>
      </w:r>
      <w:r w:rsidRPr="005C68B3">
        <w:rPr>
          <w:rFonts w:ascii="Book Antiqua" w:hAnsi="Book Antiqua"/>
          <w:b/>
          <w:bCs/>
          <w:color w:val="000000" w:themeColor="text1"/>
        </w:rPr>
        <w:t>Wang J</w:t>
      </w:r>
      <w:r w:rsidRPr="005C68B3">
        <w:rPr>
          <w:rFonts w:ascii="Book Antiqua" w:hAnsi="Book Antiqua"/>
          <w:color w:val="000000" w:themeColor="text1"/>
        </w:rPr>
        <w:t xml:space="preserve">, Liao Y, Xia J, Wang Z, Mo X, Feng J, He Y, Chen X, Li Y, Lu F, Cai J. Mechanical </w:t>
      </w:r>
      <w:proofErr w:type="spellStart"/>
      <w:r w:rsidRPr="005C68B3">
        <w:rPr>
          <w:rFonts w:ascii="Book Antiqua" w:hAnsi="Book Antiqua"/>
          <w:color w:val="000000" w:themeColor="text1"/>
        </w:rPr>
        <w:t>micronization</w:t>
      </w:r>
      <w:proofErr w:type="spellEnd"/>
      <w:r w:rsidRPr="005C68B3">
        <w:rPr>
          <w:rFonts w:ascii="Book Antiqua" w:hAnsi="Book Antiqua"/>
          <w:color w:val="000000" w:themeColor="text1"/>
        </w:rPr>
        <w:t xml:space="preserve"> of lipoaspirates for the treatment of hypertrophic scars.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2019; </w:t>
      </w:r>
      <w:r w:rsidRPr="005C68B3">
        <w:rPr>
          <w:rFonts w:ascii="Book Antiqua" w:hAnsi="Book Antiqua"/>
          <w:b/>
          <w:bCs/>
          <w:color w:val="000000" w:themeColor="text1"/>
        </w:rPr>
        <w:t>10</w:t>
      </w:r>
      <w:r w:rsidRPr="005C68B3">
        <w:rPr>
          <w:rFonts w:ascii="Book Antiqua" w:hAnsi="Book Antiqua"/>
          <w:color w:val="000000" w:themeColor="text1"/>
        </w:rPr>
        <w:t>: 42 [PMID: 30678729 DOI: 10.1186/s13287-019-1140-1]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47 </w:t>
      </w:r>
      <w:r w:rsidRPr="005C68B3">
        <w:rPr>
          <w:rFonts w:ascii="Book Antiqua" w:hAnsi="Book Antiqua"/>
          <w:b/>
          <w:bCs/>
          <w:color w:val="000000" w:themeColor="text1"/>
        </w:rPr>
        <w:t>Huang SH</w:t>
      </w:r>
      <w:r w:rsidRPr="005C68B3">
        <w:rPr>
          <w:rFonts w:ascii="Book Antiqua" w:hAnsi="Book Antiqua"/>
          <w:color w:val="000000" w:themeColor="text1"/>
        </w:rPr>
        <w:t xml:space="preserve">, Wu SH, Lee SS, Chang KP, Chai CY, Yeh JL, Lin SD, Kwan AL, David Wang HM, Lai CS. Fat Grafting in Burn Scar Alleviates Neuropathic Pain via Anti-Inflammation Effect in Scar and Spinal Cord. </w:t>
      </w:r>
      <w:proofErr w:type="spellStart"/>
      <w:r w:rsidRPr="005C68B3">
        <w:rPr>
          <w:rFonts w:ascii="Book Antiqua" w:hAnsi="Book Antiqua"/>
          <w:i/>
          <w:iCs/>
          <w:color w:val="000000" w:themeColor="text1"/>
        </w:rPr>
        <w:t>PLoS</w:t>
      </w:r>
      <w:proofErr w:type="spellEnd"/>
      <w:r w:rsidRPr="005C68B3">
        <w:rPr>
          <w:rFonts w:ascii="Book Antiqua" w:hAnsi="Book Antiqua"/>
          <w:i/>
          <w:iCs/>
          <w:color w:val="000000" w:themeColor="text1"/>
        </w:rPr>
        <w:t xml:space="preserve"> One</w:t>
      </w:r>
      <w:r w:rsidRPr="005C68B3">
        <w:rPr>
          <w:rFonts w:ascii="Book Antiqua" w:hAnsi="Book Antiqua"/>
          <w:color w:val="000000" w:themeColor="text1"/>
        </w:rPr>
        <w:t xml:space="preserve"> 2015; </w:t>
      </w:r>
      <w:r w:rsidRPr="005C68B3">
        <w:rPr>
          <w:rFonts w:ascii="Book Antiqua" w:hAnsi="Book Antiqua"/>
          <w:b/>
          <w:bCs/>
          <w:color w:val="000000" w:themeColor="text1"/>
        </w:rPr>
        <w:t>10</w:t>
      </w:r>
      <w:r w:rsidRPr="005C68B3">
        <w:rPr>
          <w:rFonts w:ascii="Book Antiqua" w:hAnsi="Book Antiqua"/>
          <w:color w:val="000000" w:themeColor="text1"/>
        </w:rPr>
        <w:t>: e0137563 [PMID: 26368011 DOI: 10.1371/journal.pone.0137563]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48 </w:t>
      </w:r>
      <w:r w:rsidRPr="005C68B3">
        <w:rPr>
          <w:rFonts w:ascii="Book Antiqua" w:hAnsi="Book Antiqua"/>
          <w:b/>
          <w:bCs/>
          <w:color w:val="000000" w:themeColor="text1"/>
        </w:rPr>
        <w:t>Okamura A</w:t>
      </w:r>
      <w:r w:rsidRPr="005C68B3">
        <w:rPr>
          <w:rFonts w:ascii="Book Antiqua" w:hAnsi="Book Antiqua"/>
          <w:color w:val="000000" w:themeColor="text1"/>
        </w:rPr>
        <w:t xml:space="preserve">, Matsushita T, </w:t>
      </w:r>
      <w:proofErr w:type="spellStart"/>
      <w:r w:rsidRPr="005C68B3">
        <w:rPr>
          <w:rFonts w:ascii="Book Antiqua" w:hAnsi="Book Antiqua"/>
          <w:color w:val="000000" w:themeColor="text1"/>
        </w:rPr>
        <w:t>Komuro</w:t>
      </w:r>
      <w:proofErr w:type="spellEnd"/>
      <w:r w:rsidRPr="005C68B3">
        <w:rPr>
          <w:rFonts w:ascii="Book Antiqua" w:hAnsi="Book Antiqua"/>
          <w:color w:val="000000" w:themeColor="text1"/>
        </w:rPr>
        <w:t xml:space="preserve"> A, Kobayashi T, Maeda S, Hamaguchi Y, </w:t>
      </w:r>
      <w:proofErr w:type="spellStart"/>
      <w:r w:rsidRPr="005C68B3">
        <w:rPr>
          <w:rFonts w:ascii="Book Antiqua" w:hAnsi="Book Antiqua"/>
          <w:color w:val="000000" w:themeColor="text1"/>
        </w:rPr>
        <w:t>Takehara</w:t>
      </w:r>
      <w:proofErr w:type="spellEnd"/>
      <w:r w:rsidRPr="005C68B3">
        <w:rPr>
          <w:rFonts w:ascii="Book Antiqua" w:hAnsi="Book Antiqua"/>
          <w:color w:val="000000" w:themeColor="text1"/>
        </w:rPr>
        <w:t xml:space="preserve"> K. Adipose-derived stromal/stem cells successfully attenuate the fibrosis of scleroderma mouse models. </w:t>
      </w:r>
      <w:r w:rsidRPr="005C68B3">
        <w:rPr>
          <w:rFonts w:ascii="Book Antiqua" w:hAnsi="Book Antiqua"/>
          <w:i/>
          <w:iCs/>
          <w:color w:val="000000" w:themeColor="text1"/>
        </w:rPr>
        <w:t>Int J Rheum Dis</w:t>
      </w:r>
      <w:r w:rsidRPr="005C68B3">
        <w:rPr>
          <w:rFonts w:ascii="Book Antiqua" w:hAnsi="Book Antiqua"/>
          <w:color w:val="000000" w:themeColor="text1"/>
        </w:rPr>
        <w:t xml:space="preserve"> 2020; </w:t>
      </w:r>
      <w:r w:rsidRPr="005C68B3">
        <w:rPr>
          <w:rFonts w:ascii="Book Antiqua" w:hAnsi="Book Antiqua"/>
          <w:b/>
          <w:bCs/>
          <w:color w:val="000000" w:themeColor="text1"/>
        </w:rPr>
        <w:t>23</w:t>
      </w:r>
      <w:r w:rsidRPr="005C68B3">
        <w:rPr>
          <w:rFonts w:ascii="Book Antiqua" w:hAnsi="Book Antiqua"/>
          <w:color w:val="000000" w:themeColor="text1"/>
        </w:rPr>
        <w:t>: 216-225 [PMID: 31808305 DOI: 10.1111/1756-185X.13764]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49 </w:t>
      </w:r>
      <w:r w:rsidRPr="005C68B3">
        <w:rPr>
          <w:rFonts w:ascii="Book Antiqua" w:hAnsi="Book Antiqua"/>
          <w:b/>
          <w:bCs/>
          <w:color w:val="000000" w:themeColor="text1"/>
        </w:rPr>
        <w:t>Chen P</w:t>
      </w:r>
      <w:r w:rsidRPr="005C68B3">
        <w:rPr>
          <w:rFonts w:ascii="Book Antiqua" w:hAnsi="Book Antiqua"/>
          <w:color w:val="000000" w:themeColor="text1"/>
        </w:rPr>
        <w:t xml:space="preserve">, Ning X, Li W, Pan Y, Wang L, Li H, Fan X, Zhang J, Luo T, Wu Y, </w:t>
      </w:r>
      <w:proofErr w:type="spellStart"/>
      <w:r w:rsidRPr="005C68B3">
        <w:rPr>
          <w:rFonts w:ascii="Book Antiqua" w:hAnsi="Book Antiqua"/>
          <w:color w:val="000000" w:themeColor="text1"/>
        </w:rPr>
        <w:t>Ou</w:t>
      </w:r>
      <w:proofErr w:type="spellEnd"/>
      <w:r w:rsidRPr="005C68B3">
        <w:rPr>
          <w:rFonts w:ascii="Book Antiqua" w:hAnsi="Book Antiqua"/>
          <w:color w:val="000000" w:themeColor="text1"/>
        </w:rPr>
        <w:t xml:space="preserve"> C, Chen M. Fabrication of Tβ4-Exosome-releasing artificial stem cells for myocardial infarction therapy by improving coronary collateralization. </w:t>
      </w:r>
      <w:proofErr w:type="spellStart"/>
      <w:r w:rsidRPr="005C68B3">
        <w:rPr>
          <w:rFonts w:ascii="Book Antiqua" w:hAnsi="Book Antiqua"/>
          <w:i/>
          <w:iCs/>
          <w:color w:val="000000" w:themeColor="text1"/>
        </w:rPr>
        <w:t>Bioact</w:t>
      </w:r>
      <w:proofErr w:type="spellEnd"/>
      <w:r w:rsidRPr="005C68B3">
        <w:rPr>
          <w:rFonts w:ascii="Book Antiqua" w:hAnsi="Book Antiqua"/>
          <w:i/>
          <w:iCs/>
          <w:color w:val="000000" w:themeColor="text1"/>
        </w:rPr>
        <w:t xml:space="preserve"> Mater</w:t>
      </w:r>
      <w:r w:rsidRPr="005C68B3">
        <w:rPr>
          <w:rFonts w:ascii="Book Antiqua" w:hAnsi="Book Antiqua"/>
          <w:color w:val="000000" w:themeColor="text1"/>
        </w:rPr>
        <w:t xml:space="preserve"> 2022; </w:t>
      </w:r>
      <w:r w:rsidRPr="005C68B3">
        <w:rPr>
          <w:rFonts w:ascii="Book Antiqua" w:hAnsi="Book Antiqua"/>
          <w:b/>
          <w:bCs/>
          <w:color w:val="000000" w:themeColor="text1"/>
        </w:rPr>
        <w:t>14</w:t>
      </w:r>
      <w:r w:rsidRPr="005C68B3">
        <w:rPr>
          <w:rFonts w:ascii="Book Antiqua" w:hAnsi="Book Antiqua"/>
          <w:color w:val="000000" w:themeColor="text1"/>
        </w:rPr>
        <w:t>: 416-429 [PMID: 35386821 DOI: 10.1016/j.bioactmat.2022.01.029]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50 </w:t>
      </w:r>
      <w:r w:rsidRPr="005C68B3">
        <w:rPr>
          <w:rFonts w:ascii="Book Antiqua" w:hAnsi="Book Antiqua"/>
          <w:b/>
          <w:bCs/>
          <w:color w:val="000000" w:themeColor="text1"/>
        </w:rPr>
        <w:t>Rocha LA</w:t>
      </w:r>
      <w:r w:rsidRPr="005C68B3">
        <w:rPr>
          <w:rFonts w:ascii="Book Antiqua" w:hAnsi="Book Antiqua"/>
          <w:color w:val="000000" w:themeColor="text1"/>
        </w:rPr>
        <w:t xml:space="preserve">, Gomes ED, Afonso JL, Granja S, Baltazar F, Silva NA, Shoichet MS, Sousa RA, Learmonth DA, Salgado AJ. In vitro Evaluation of ASCs and HUVECs Co-cultures in 3D Biodegradable Hydrogels on Neurite Outgrowth and Vascular Organization. </w:t>
      </w:r>
      <w:r w:rsidRPr="005C68B3">
        <w:rPr>
          <w:rFonts w:ascii="Book Antiqua" w:hAnsi="Book Antiqua"/>
          <w:i/>
          <w:iCs/>
          <w:color w:val="000000" w:themeColor="text1"/>
        </w:rPr>
        <w:t>Front Cell Dev Biol</w:t>
      </w:r>
      <w:r w:rsidRPr="005C68B3">
        <w:rPr>
          <w:rFonts w:ascii="Book Antiqua" w:hAnsi="Book Antiqua"/>
          <w:color w:val="000000" w:themeColor="text1"/>
        </w:rPr>
        <w:t xml:space="preserve"> 2020; </w:t>
      </w:r>
      <w:r w:rsidRPr="005C68B3">
        <w:rPr>
          <w:rFonts w:ascii="Book Antiqua" w:hAnsi="Book Antiqua"/>
          <w:b/>
          <w:bCs/>
          <w:color w:val="000000" w:themeColor="text1"/>
        </w:rPr>
        <w:t>8</w:t>
      </w:r>
      <w:r w:rsidRPr="005C68B3">
        <w:rPr>
          <w:rFonts w:ascii="Book Antiqua" w:hAnsi="Book Antiqua"/>
          <w:color w:val="000000" w:themeColor="text1"/>
        </w:rPr>
        <w:t>: 489 [PMID: 32612997 DOI: 10.3389/fcell.2020.00489]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51 </w:t>
      </w:r>
      <w:r w:rsidRPr="005C68B3">
        <w:rPr>
          <w:rFonts w:ascii="Book Antiqua" w:hAnsi="Book Antiqua"/>
          <w:b/>
          <w:bCs/>
          <w:color w:val="000000" w:themeColor="text1"/>
        </w:rPr>
        <w:t>Dolmans MM</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Cacciottola</w:t>
      </w:r>
      <w:proofErr w:type="spellEnd"/>
      <w:r w:rsidRPr="005C68B3">
        <w:rPr>
          <w:rFonts w:ascii="Book Antiqua" w:hAnsi="Book Antiqua"/>
          <w:color w:val="000000" w:themeColor="text1"/>
        </w:rPr>
        <w:t xml:space="preserve"> L, Amorim CA, </w:t>
      </w:r>
      <w:proofErr w:type="spellStart"/>
      <w:r w:rsidRPr="005C68B3">
        <w:rPr>
          <w:rFonts w:ascii="Book Antiqua" w:hAnsi="Book Antiqua"/>
          <w:color w:val="000000" w:themeColor="text1"/>
        </w:rPr>
        <w:t>Manavella</w:t>
      </w:r>
      <w:proofErr w:type="spellEnd"/>
      <w:r w:rsidRPr="005C68B3">
        <w:rPr>
          <w:rFonts w:ascii="Book Antiqua" w:hAnsi="Book Antiqua"/>
          <w:color w:val="000000" w:themeColor="text1"/>
        </w:rPr>
        <w:t xml:space="preserve"> D. Translational research aiming to improve survival of ovarian tissue transplants using adipose tissue-derived stem cells. </w:t>
      </w:r>
      <w:r w:rsidRPr="005C68B3">
        <w:rPr>
          <w:rFonts w:ascii="Book Antiqua" w:hAnsi="Book Antiqua"/>
          <w:i/>
          <w:iCs/>
          <w:color w:val="000000" w:themeColor="text1"/>
        </w:rPr>
        <w:t xml:space="preserve">Acta </w:t>
      </w:r>
      <w:proofErr w:type="spellStart"/>
      <w:r w:rsidRPr="005C68B3">
        <w:rPr>
          <w:rFonts w:ascii="Book Antiqua" w:hAnsi="Book Antiqua"/>
          <w:i/>
          <w:iCs/>
          <w:color w:val="000000" w:themeColor="text1"/>
        </w:rPr>
        <w:t>Obstet</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Gynecol</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Scand</w:t>
      </w:r>
      <w:proofErr w:type="spellEnd"/>
      <w:r w:rsidRPr="005C68B3">
        <w:rPr>
          <w:rFonts w:ascii="Book Antiqua" w:hAnsi="Book Antiqua"/>
          <w:color w:val="000000" w:themeColor="text1"/>
        </w:rPr>
        <w:t xml:space="preserve"> 2019; </w:t>
      </w:r>
      <w:r w:rsidRPr="005C68B3">
        <w:rPr>
          <w:rFonts w:ascii="Book Antiqua" w:hAnsi="Book Antiqua"/>
          <w:b/>
          <w:bCs/>
          <w:color w:val="000000" w:themeColor="text1"/>
        </w:rPr>
        <w:t>98</w:t>
      </w:r>
      <w:r w:rsidRPr="005C68B3">
        <w:rPr>
          <w:rFonts w:ascii="Book Antiqua" w:hAnsi="Book Antiqua"/>
          <w:color w:val="000000" w:themeColor="text1"/>
        </w:rPr>
        <w:t>: 665-671 [PMID: 30891730 DOI: 10.1111/aogs.13610]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52 </w:t>
      </w:r>
      <w:r w:rsidRPr="005C68B3">
        <w:rPr>
          <w:rFonts w:ascii="Book Antiqua" w:hAnsi="Book Antiqua"/>
          <w:b/>
          <w:bCs/>
          <w:color w:val="000000" w:themeColor="text1"/>
        </w:rPr>
        <w:t>Cavallari G</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Olivi</w:t>
      </w:r>
      <w:proofErr w:type="spellEnd"/>
      <w:r w:rsidRPr="005C68B3">
        <w:rPr>
          <w:rFonts w:ascii="Book Antiqua" w:hAnsi="Book Antiqua"/>
          <w:color w:val="000000" w:themeColor="text1"/>
        </w:rPr>
        <w:t xml:space="preserve"> E, Bianchi F, </w:t>
      </w:r>
      <w:proofErr w:type="spellStart"/>
      <w:r w:rsidRPr="005C68B3">
        <w:rPr>
          <w:rFonts w:ascii="Book Antiqua" w:hAnsi="Book Antiqua"/>
          <w:color w:val="000000" w:themeColor="text1"/>
        </w:rPr>
        <w:t>Neri</w:t>
      </w:r>
      <w:proofErr w:type="spellEnd"/>
      <w:r w:rsidRPr="005C68B3">
        <w:rPr>
          <w:rFonts w:ascii="Book Antiqua" w:hAnsi="Book Antiqua"/>
          <w:color w:val="000000" w:themeColor="text1"/>
        </w:rPr>
        <w:t xml:space="preserve"> F, </w:t>
      </w:r>
      <w:proofErr w:type="spellStart"/>
      <w:r w:rsidRPr="005C68B3">
        <w:rPr>
          <w:rFonts w:ascii="Book Antiqua" w:hAnsi="Book Antiqua"/>
          <w:color w:val="000000" w:themeColor="text1"/>
        </w:rPr>
        <w:t>Foroni</w:t>
      </w:r>
      <w:proofErr w:type="spellEnd"/>
      <w:r w:rsidRPr="005C68B3">
        <w:rPr>
          <w:rFonts w:ascii="Book Antiqua" w:hAnsi="Book Antiqua"/>
          <w:color w:val="000000" w:themeColor="text1"/>
        </w:rPr>
        <w:t xml:space="preserve"> L, Valente S, La Manna G, </w:t>
      </w:r>
      <w:proofErr w:type="spellStart"/>
      <w:r w:rsidRPr="005C68B3">
        <w:rPr>
          <w:rFonts w:ascii="Book Antiqua" w:hAnsi="Book Antiqua"/>
          <w:color w:val="000000" w:themeColor="text1"/>
        </w:rPr>
        <w:t>Nardo</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Stefoni</w:t>
      </w:r>
      <w:proofErr w:type="spellEnd"/>
      <w:r w:rsidRPr="005C68B3">
        <w:rPr>
          <w:rFonts w:ascii="Book Antiqua" w:hAnsi="Book Antiqua"/>
          <w:color w:val="000000" w:themeColor="text1"/>
        </w:rPr>
        <w:t xml:space="preserve"> S, Ventura C. Mesenchymal stem cells and islet </w:t>
      </w:r>
      <w:proofErr w:type="spellStart"/>
      <w:r w:rsidRPr="005C68B3">
        <w:rPr>
          <w:rFonts w:ascii="Book Antiqua" w:hAnsi="Book Antiqua"/>
          <w:color w:val="000000" w:themeColor="text1"/>
        </w:rPr>
        <w:t>cotransplantation</w:t>
      </w:r>
      <w:proofErr w:type="spellEnd"/>
      <w:r w:rsidRPr="005C68B3">
        <w:rPr>
          <w:rFonts w:ascii="Book Antiqua" w:hAnsi="Book Antiqua"/>
          <w:color w:val="000000" w:themeColor="text1"/>
        </w:rPr>
        <w:t xml:space="preserve"> in diabetic rats: improved islet graft revascularization and function by human adipose tissue-derived stem cells preconditioned with natural molecules. </w:t>
      </w:r>
      <w:r w:rsidRPr="005C68B3">
        <w:rPr>
          <w:rFonts w:ascii="Book Antiqua" w:hAnsi="Book Antiqua"/>
          <w:i/>
          <w:iCs/>
          <w:color w:val="000000" w:themeColor="text1"/>
        </w:rPr>
        <w:t>Cell Transplant</w:t>
      </w:r>
      <w:r w:rsidRPr="005C68B3">
        <w:rPr>
          <w:rFonts w:ascii="Book Antiqua" w:hAnsi="Book Antiqua"/>
          <w:color w:val="000000" w:themeColor="text1"/>
        </w:rPr>
        <w:t xml:space="preserve"> 2012; </w:t>
      </w:r>
      <w:r w:rsidRPr="005C68B3">
        <w:rPr>
          <w:rFonts w:ascii="Book Antiqua" w:hAnsi="Book Antiqua"/>
          <w:b/>
          <w:bCs/>
          <w:color w:val="000000" w:themeColor="text1"/>
        </w:rPr>
        <w:t>21</w:t>
      </w:r>
      <w:r w:rsidRPr="005C68B3">
        <w:rPr>
          <w:rFonts w:ascii="Book Antiqua" w:hAnsi="Book Antiqua"/>
          <w:color w:val="000000" w:themeColor="text1"/>
        </w:rPr>
        <w:t>: 2771-2781 [PMID: 22472472 DOI: 10.3727/096368912X637046]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53 </w:t>
      </w:r>
      <w:r w:rsidRPr="005C68B3">
        <w:rPr>
          <w:rFonts w:ascii="Book Antiqua" w:hAnsi="Book Antiqua"/>
          <w:b/>
          <w:bCs/>
          <w:color w:val="000000" w:themeColor="text1"/>
        </w:rPr>
        <w:t>Carstens MH</w:t>
      </w:r>
      <w:r w:rsidRPr="005C68B3">
        <w:rPr>
          <w:rFonts w:ascii="Book Antiqua" w:hAnsi="Book Antiqua"/>
          <w:color w:val="000000" w:themeColor="text1"/>
        </w:rPr>
        <w:t xml:space="preserve">, Mendieta M, Pérez C, Villareal E, Garcia R. Assisted Salvage of Ischemic </w:t>
      </w:r>
      <w:proofErr w:type="spellStart"/>
      <w:r w:rsidRPr="005C68B3">
        <w:rPr>
          <w:rFonts w:ascii="Book Antiqua" w:hAnsi="Book Antiqua"/>
          <w:color w:val="000000" w:themeColor="text1"/>
        </w:rPr>
        <w:t>Fasciocutaneous</w:t>
      </w:r>
      <w:proofErr w:type="spellEnd"/>
      <w:r w:rsidRPr="005C68B3">
        <w:rPr>
          <w:rFonts w:ascii="Book Antiqua" w:hAnsi="Book Antiqua"/>
          <w:color w:val="000000" w:themeColor="text1"/>
        </w:rPr>
        <w:t xml:space="preserve"> Flap Using Adipose-Derived Mesenchymal Stem Cells: In-Situ Revascularization. </w:t>
      </w:r>
      <w:proofErr w:type="spellStart"/>
      <w:r w:rsidRPr="005C68B3">
        <w:rPr>
          <w:rFonts w:ascii="Book Antiqua" w:hAnsi="Book Antiqua"/>
          <w:i/>
          <w:iCs/>
          <w:color w:val="000000" w:themeColor="text1"/>
        </w:rPr>
        <w:t>Aesthet</w:t>
      </w:r>
      <w:proofErr w:type="spellEnd"/>
      <w:r w:rsidRPr="005C68B3">
        <w:rPr>
          <w:rFonts w:ascii="Book Antiqua" w:hAnsi="Book Antiqua"/>
          <w:i/>
          <w:iCs/>
          <w:color w:val="000000" w:themeColor="text1"/>
        </w:rPr>
        <w:t xml:space="preserve"> Surg J</w:t>
      </w:r>
      <w:r w:rsidRPr="005C68B3">
        <w:rPr>
          <w:rFonts w:ascii="Book Antiqua" w:hAnsi="Book Antiqua"/>
          <w:color w:val="000000" w:themeColor="text1"/>
        </w:rPr>
        <w:t xml:space="preserve"> 2017; </w:t>
      </w:r>
      <w:r w:rsidRPr="005C68B3">
        <w:rPr>
          <w:rFonts w:ascii="Book Antiqua" w:hAnsi="Book Antiqua"/>
          <w:b/>
          <w:bCs/>
          <w:color w:val="000000" w:themeColor="text1"/>
        </w:rPr>
        <w:t>37</w:t>
      </w:r>
      <w:r w:rsidRPr="005C68B3">
        <w:rPr>
          <w:rFonts w:ascii="Book Antiqua" w:hAnsi="Book Antiqua"/>
          <w:color w:val="000000" w:themeColor="text1"/>
        </w:rPr>
        <w:t>: S38-S45 [PMID: 29025216 DOI: 10.1093/</w:t>
      </w:r>
      <w:proofErr w:type="spellStart"/>
      <w:r w:rsidRPr="005C68B3">
        <w:rPr>
          <w:rFonts w:ascii="Book Antiqua" w:hAnsi="Book Antiqua"/>
          <w:color w:val="000000" w:themeColor="text1"/>
        </w:rPr>
        <w:t>asj</w:t>
      </w:r>
      <w:proofErr w:type="spellEnd"/>
      <w:r w:rsidRPr="005C68B3">
        <w:rPr>
          <w:rFonts w:ascii="Book Antiqua" w:hAnsi="Book Antiqua"/>
          <w:color w:val="000000" w:themeColor="text1"/>
        </w:rPr>
        <w:t>/sjx052]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54 </w:t>
      </w:r>
      <w:r w:rsidRPr="005C68B3">
        <w:rPr>
          <w:rFonts w:ascii="Book Antiqua" w:hAnsi="Book Antiqua"/>
          <w:b/>
          <w:bCs/>
          <w:color w:val="000000" w:themeColor="text1"/>
        </w:rPr>
        <w:t>Bura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Planat</w:t>
      </w:r>
      <w:proofErr w:type="spellEnd"/>
      <w:r w:rsidRPr="005C68B3">
        <w:rPr>
          <w:rFonts w:ascii="Book Antiqua" w:hAnsi="Book Antiqua"/>
          <w:color w:val="000000" w:themeColor="text1"/>
        </w:rPr>
        <w:t xml:space="preserve">-Benard V, </w:t>
      </w:r>
      <w:proofErr w:type="spellStart"/>
      <w:r w:rsidRPr="005C68B3">
        <w:rPr>
          <w:rFonts w:ascii="Book Antiqua" w:hAnsi="Book Antiqua"/>
          <w:color w:val="000000" w:themeColor="text1"/>
        </w:rPr>
        <w:t>Bourin</w:t>
      </w:r>
      <w:proofErr w:type="spellEnd"/>
      <w:r w:rsidRPr="005C68B3">
        <w:rPr>
          <w:rFonts w:ascii="Book Antiqua" w:hAnsi="Book Antiqua"/>
          <w:color w:val="000000" w:themeColor="text1"/>
        </w:rPr>
        <w:t xml:space="preserve"> P, Silvestre JS, Gross F, </w:t>
      </w:r>
      <w:proofErr w:type="spellStart"/>
      <w:r w:rsidRPr="005C68B3">
        <w:rPr>
          <w:rFonts w:ascii="Book Antiqua" w:hAnsi="Book Antiqua"/>
          <w:color w:val="000000" w:themeColor="text1"/>
        </w:rPr>
        <w:t>Grolleau</w:t>
      </w:r>
      <w:proofErr w:type="spellEnd"/>
      <w:r w:rsidRPr="005C68B3">
        <w:rPr>
          <w:rFonts w:ascii="Book Antiqua" w:hAnsi="Book Antiqua"/>
          <w:color w:val="000000" w:themeColor="text1"/>
        </w:rPr>
        <w:t xml:space="preserve"> JL, Saint-</w:t>
      </w:r>
      <w:proofErr w:type="spellStart"/>
      <w:r w:rsidRPr="005C68B3">
        <w:rPr>
          <w:rFonts w:ascii="Book Antiqua" w:hAnsi="Book Antiqua"/>
          <w:color w:val="000000" w:themeColor="text1"/>
        </w:rPr>
        <w:t>Lebese</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Peyrafitte</w:t>
      </w:r>
      <w:proofErr w:type="spellEnd"/>
      <w:r w:rsidRPr="005C68B3">
        <w:rPr>
          <w:rFonts w:ascii="Book Antiqua" w:hAnsi="Book Antiqua"/>
          <w:color w:val="000000" w:themeColor="text1"/>
        </w:rPr>
        <w:t xml:space="preserve"> JA, Fleury S, </w:t>
      </w:r>
      <w:proofErr w:type="spellStart"/>
      <w:r w:rsidRPr="005C68B3">
        <w:rPr>
          <w:rFonts w:ascii="Book Antiqua" w:hAnsi="Book Antiqua"/>
          <w:color w:val="000000" w:themeColor="text1"/>
        </w:rPr>
        <w:t>Gadelorge</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Taurand</w:t>
      </w:r>
      <w:proofErr w:type="spellEnd"/>
      <w:r w:rsidRPr="005C68B3">
        <w:rPr>
          <w:rFonts w:ascii="Book Antiqua" w:hAnsi="Book Antiqua"/>
          <w:color w:val="000000" w:themeColor="text1"/>
        </w:rPr>
        <w:t xml:space="preserve"> M, Dupuis-Coronas S, </w:t>
      </w:r>
      <w:proofErr w:type="spellStart"/>
      <w:r w:rsidRPr="005C68B3">
        <w:rPr>
          <w:rFonts w:ascii="Book Antiqua" w:hAnsi="Book Antiqua"/>
          <w:color w:val="000000" w:themeColor="text1"/>
        </w:rPr>
        <w:t>Leobon</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Casteilla</w:t>
      </w:r>
      <w:proofErr w:type="spellEnd"/>
      <w:r w:rsidRPr="005C68B3">
        <w:rPr>
          <w:rFonts w:ascii="Book Antiqua" w:hAnsi="Book Antiqua"/>
          <w:color w:val="000000" w:themeColor="text1"/>
        </w:rPr>
        <w:t xml:space="preserve"> L. Phase I trial: the use of autologous cultured adipose-derived stroma/stem cells to treat patients with non-</w:t>
      </w:r>
      <w:proofErr w:type="spellStart"/>
      <w:r w:rsidRPr="005C68B3">
        <w:rPr>
          <w:rFonts w:ascii="Book Antiqua" w:hAnsi="Book Antiqua"/>
          <w:color w:val="000000" w:themeColor="text1"/>
        </w:rPr>
        <w:t>revascularizable</w:t>
      </w:r>
      <w:proofErr w:type="spellEnd"/>
      <w:r w:rsidRPr="005C68B3">
        <w:rPr>
          <w:rFonts w:ascii="Book Antiqua" w:hAnsi="Book Antiqua"/>
          <w:color w:val="000000" w:themeColor="text1"/>
        </w:rPr>
        <w:t xml:space="preserve"> critical limb ischemia. </w:t>
      </w:r>
      <w:proofErr w:type="spellStart"/>
      <w:r w:rsidRPr="005C68B3">
        <w:rPr>
          <w:rFonts w:ascii="Book Antiqua" w:hAnsi="Book Antiqua"/>
          <w:i/>
          <w:iCs/>
          <w:color w:val="000000" w:themeColor="text1"/>
        </w:rPr>
        <w:t>Cytotherapy</w:t>
      </w:r>
      <w:proofErr w:type="spellEnd"/>
      <w:r w:rsidRPr="005C68B3">
        <w:rPr>
          <w:rFonts w:ascii="Book Antiqua" w:hAnsi="Book Antiqua"/>
          <w:color w:val="000000" w:themeColor="text1"/>
        </w:rPr>
        <w:t xml:space="preserve"> 2014; </w:t>
      </w:r>
      <w:r w:rsidRPr="005C68B3">
        <w:rPr>
          <w:rFonts w:ascii="Book Antiqua" w:hAnsi="Book Antiqua"/>
          <w:b/>
          <w:bCs/>
          <w:color w:val="000000" w:themeColor="text1"/>
        </w:rPr>
        <w:t>16</w:t>
      </w:r>
      <w:r w:rsidRPr="005C68B3">
        <w:rPr>
          <w:rFonts w:ascii="Book Antiqua" w:hAnsi="Book Antiqua"/>
          <w:color w:val="000000" w:themeColor="text1"/>
        </w:rPr>
        <w:t>: 245-257 [PMID: 24438903 DOI: 10.1016/j.jcyt.2013.11.011]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55 </w:t>
      </w:r>
      <w:proofErr w:type="spellStart"/>
      <w:r w:rsidRPr="005C68B3">
        <w:rPr>
          <w:rFonts w:ascii="Book Antiqua" w:hAnsi="Book Antiqua"/>
          <w:b/>
          <w:bCs/>
          <w:color w:val="000000" w:themeColor="text1"/>
        </w:rPr>
        <w:t>Kisseleva</w:t>
      </w:r>
      <w:proofErr w:type="spellEnd"/>
      <w:r w:rsidRPr="005C68B3">
        <w:rPr>
          <w:rFonts w:ascii="Book Antiqua" w:hAnsi="Book Antiqua"/>
          <w:b/>
          <w:bCs/>
          <w:color w:val="000000" w:themeColor="text1"/>
        </w:rPr>
        <w:t xml:space="preserve"> T</w:t>
      </w:r>
      <w:r w:rsidRPr="005C68B3">
        <w:rPr>
          <w:rFonts w:ascii="Book Antiqua" w:hAnsi="Book Antiqua"/>
          <w:color w:val="000000" w:themeColor="text1"/>
        </w:rPr>
        <w:t xml:space="preserve">, Brenner D. Molecular and cellular mechanisms of liver fibrosis and its regression. </w:t>
      </w:r>
      <w:r w:rsidRPr="005C68B3">
        <w:rPr>
          <w:rFonts w:ascii="Book Antiqua" w:hAnsi="Book Antiqua"/>
          <w:i/>
          <w:iCs/>
          <w:color w:val="000000" w:themeColor="text1"/>
        </w:rPr>
        <w:t>Nat Rev Gastroenterol Hepatol</w:t>
      </w:r>
      <w:r w:rsidRPr="005C68B3">
        <w:rPr>
          <w:rFonts w:ascii="Book Antiqua" w:hAnsi="Book Antiqua"/>
          <w:color w:val="000000" w:themeColor="text1"/>
        </w:rPr>
        <w:t xml:space="preserve"> 2021; </w:t>
      </w:r>
      <w:r w:rsidRPr="005C68B3">
        <w:rPr>
          <w:rFonts w:ascii="Book Antiqua" w:hAnsi="Book Antiqua"/>
          <w:b/>
          <w:bCs/>
          <w:color w:val="000000" w:themeColor="text1"/>
        </w:rPr>
        <w:t>18</w:t>
      </w:r>
      <w:r w:rsidRPr="005C68B3">
        <w:rPr>
          <w:rFonts w:ascii="Book Antiqua" w:hAnsi="Book Antiqua"/>
          <w:color w:val="000000" w:themeColor="text1"/>
        </w:rPr>
        <w:t>: 151-166 [PMID: 33128017 DOI: 10.1038/s41575-020-00372-7]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56 </w:t>
      </w:r>
      <w:proofErr w:type="spellStart"/>
      <w:r w:rsidRPr="005C68B3">
        <w:rPr>
          <w:rFonts w:ascii="Book Antiqua" w:hAnsi="Book Antiqua"/>
          <w:b/>
          <w:bCs/>
          <w:color w:val="000000" w:themeColor="text1"/>
        </w:rPr>
        <w:t>Hinz</w:t>
      </w:r>
      <w:proofErr w:type="spellEnd"/>
      <w:r w:rsidRPr="005C68B3">
        <w:rPr>
          <w:rFonts w:ascii="Book Antiqua" w:hAnsi="Book Antiqua"/>
          <w:b/>
          <w:bCs/>
          <w:color w:val="000000" w:themeColor="text1"/>
        </w:rPr>
        <w:t xml:space="preserve"> B</w:t>
      </w:r>
      <w:r w:rsidRPr="005C68B3">
        <w:rPr>
          <w:rFonts w:ascii="Book Antiqua" w:hAnsi="Book Antiqua"/>
          <w:color w:val="000000" w:themeColor="text1"/>
        </w:rPr>
        <w:t xml:space="preserve">. Masters and servants of the force: the role of matrix adhesions in myofibroblast force perception and transmission. </w:t>
      </w:r>
      <w:proofErr w:type="spellStart"/>
      <w:r w:rsidRPr="005C68B3">
        <w:rPr>
          <w:rFonts w:ascii="Book Antiqua" w:hAnsi="Book Antiqua"/>
          <w:i/>
          <w:iCs/>
          <w:color w:val="000000" w:themeColor="text1"/>
        </w:rPr>
        <w:t>Eur</w:t>
      </w:r>
      <w:proofErr w:type="spellEnd"/>
      <w:r w:rsidRPr="005C68B3">
        <w:rPr>
          <w:rFonts w:ascii="Book Antiqua" w:hAnsi="Book Antiqua"/>
          <w:i/>
          <w:iCs/>
          <w:color w:val="000000" w:themeColor="text1"/>
        </w:rPr>
        <w:t xml:space="preserve"> J Cell Biol</w:t>
      </w:r>
      <w:r w:rsidRPr="005C68B3">
        <w:rPr>
          <w:rFonts w:ascii="Book Antiqua" w:hAnsi="Book Antiqua"/>
          <w:color w:val="000000" w:themeColor="text1"/>
        </w:rPr>
        <w:t xml:space="preserve"> 2006; </w:t>
      </w:r>
      <w:r w:rsidRPr="005C68B3">
        <w:rPr>
          <w:rFonts w:ascii="Book Antiqua" w:hAnsi="Book Antiqua"/>
          <w:b/>
          <w:bCs/>
          <w:color w:val="000000" w:themeColor="text1"/>
        </w:rPr>
        <w:t>85</w:t>
      </w:r>
      <w:r w:rsidRPr="005C68B3">
        <w:rPr>
          <w:rFonts w:ascii="Book Antiqua" w:hAnsi="Book Antiqua"/>
          <w:color w:val="000000" w:themeColor="text1"/>
        </w:rPr>
        <w:t>: 175-181 [PMID: 16546559 DOI: 10.1016/j.ejcb.2005.09.004]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57 </w:t>
      </w:r>
      <w:r w:rsidRPr="005C68B3">
        <w:rPr>
          <w:rFonts w:ascii="Book Antiqua" w:hAnsi="Book Antiqua"/>
          <w:b/>
          <w:bCs/>
          <w:color w:val="000000" w:themeColor="text1"/>
        </w:rPr>
        <w:t>Lee SH</w:t>
      </w:r>
      <w:r w:rsidRPr="005C68B3">
        <w:rPr>
          <w:rFonts w:ascii="Book Antiqua" w:hAnsi="Book Antiqua"/>
          <w:color w:val="000000" w:themeColor="text1"/>
        </w:rPr>
        <w:t xml:space="preserve">. Human Adipose-Derived Stem Cells' Paracrine Factors in Conditioned Medium Can Enhance Porcine Oocyte Maturation and Subsequent Embryo Development.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2021; </w:t>
      </w:r>
      <w:r w:rsidRPr="005C68B3">
        <w:rPr>
          <w:rFonts w:ascii="Book Antiqua" w:hAnsi="Book Antiqua"/>
          <w:b/>
          <w:bCs/>
          <w:color w:val="000000" w:themeColor="text1"/>
        </w:rPr>
        <w:t>22</w:t>
      </w:r>
      <w:r w:rsidRPr="005C68B3">
        <w:rPr>
          <w:rFonts w:ascii="Book Antiqua" w:hAnsi="Book Antiqua"/>
          <w:color w:val="000000" w:themeColor="text1"/>
        </w:rPr>
        <w:t xml:space="preserve"> [PMID: 33430095 DOI: 10.3390/ijms22020579]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58 </w:t>
      </w:r>
      <w:r w:rsidRPr="005C68B3">
        <w:rPr>
          <w:rFonts w:ascii="Book Antiqua" w:hAnsi="Book Antiqua"/>
          <w:b/>
          <w:bCs/>
          <w:color w:val="000000" w:themeColor="text1"/>
        </w:rPr>
        <w:t xml:space="preserve">Abou </w:t>
      </w:r>
      <w:proofErr w:type="spellStart"/>
      <w:r w:rsidRPr="005C68B3">
        <w:rPr>
          <w:rFonts w:ascii="Book Antiqua" w:hAnsi="Book Antiqua"/>
          <w:b/>
          <w:bCs/>
          <w:color w:val="000000" w:themeColor="text1"/>
        </w:rPr>
        <w:t>Eitta</w:t>
      </w:r>
      <w:proofErr w:type="spellEnd"/>
      <w:r w:rsidRPr="005C68B3">
        <w:rPr>
          <w:rFonts w:ascii="Book Antiqua" w:hAnsi="Book Antiqua"/>
          <w:b/>
          <w:bCs/>
          <w:color w:val="000000" w:themeColor="text1"/>
        </w:rPr>
        <w:t xml:space="preserve"> RS</w:t>
      </w:r>
      <w:r w:rsidRPr="005C68B3">
        <w:rPr>
          <w:rFonts w:ascii="Book Antiqua" w:hAnsi="Book Antiqua"/>
          <w:color w:val="000000" w:themeColor="text1"/>
        </w:rPr>
        <w:t xml:space="preserve">, Ismail AA, </w:t>
      </w:r>
      <w:proofErr w:type="spellStart"/>
      <w:r w:rsidRPr="005C68B3">
        <w:rPr>
          <w:rFonts w:ascii="Book Antiqua" w:hAnsi="Book Antiqua"/>
          <w:color w:val="000000" w:themeColor="text1"/>
        </w:rPr>
        <w:t>Abdelmaksoud</w:t>
      </w:r>
      <w:proofErr w:type="spellEnd"/>
      <w:r w:rsidRPr="005C68B3">
        <w:rPr>
          <w:rFonts w:ascii="Book Antiqua" w:hAnsi="Book Antiqua"/>
          <w:color w:val="000000" w:themeColor="text1"/>
        </w:rPr>
        <w:t xml:space="preserve"> RA, </w:t>
      </w:r>
      <w:proofErr w:type="spellStart"/>
      <w:r w:rsidRPr="005C68B3">
        <w:rPr>
          <w:rFonts w:ascii="Book Antiqua" w:hAnsi="Book Antiqua"/>
          <w:color w:val="000000" w:themeColor="text1"/>
        </w:rPr>
        <w:t>Ghezlan</w:t>
      </w:r>
      <w:proofErr w:type="spellEnd"/>
      <w:r w:rsidRPr="005C68B3">
        <w:rPr>
          <w:rFonts w:ascii="Book Antiqua" w:hAnsi="Book Antiqua"/>
          <w:color w:val="000000" w:themeColor="text1"/>
        </w:rPr>
        <w:t xml:space="preserve"> NA, </w:t>
      </w:r>
      <w:proofErr w:type="spellStart"/>
      <w:r w:rsidRPr="005C68B3">
        <w:rPr>
          <w:rFonts w:ascii="Book Antiqua" w:hAnsi="Book Antiqua"/>
          <w:color w:val="000000" w:themeColor="text1"/>
        </w:rPr>
        <w:t>Mehanna</w:t>
      </w:r>
      <w:proofErr w:type="spellEnd"/>
      <w:r w:rsidRPr="005C68B3">
        <w:rPr>
          <w:rFonts w:ascii="Book Antiqua" w:hAnsi="Book Antiqua"/>
          <w:color w:val="000000" w:themeColor="text1"/>
        </w:rPr>
        <w:t xml:space="preserve"> RA. Evaluation of autologous adipose-derived stem cells vs. fractional carbon dioxide laser in the treatment of post acne scars: a split-face study. </w:t>
      </w:r>
      <w:r w:rsidRPr="005C68B3">
        <w:rPr>
          <w:rFonts w:ascii="Book Antiqua" w:hAnsi="Book Antiqua"/>
          <w:i/>
          <w:iCs/>
          <w:color w:val="000000" w:themeColor="text1"/>
        </w:rPr>
        <w:t>Int J Dermatol</w:t>
      </w:r>
      <w:r w:rsidRPr="005C68B3">
        <w:rPr>
          <w:rFonts w:ascii="Book Antiqua" w:hAnsi="Book Antiqua"/>
          <w:color w:val="000000" w:themeColor="text1"/>
        </w:rPr>
        <w:t xml:space="preserve"> 2019; </w:t>
      </w:r>
      <w:r w:rsidRPr="005C68B3">
        <w:rPr>
          <w:rFonts w:ascii="Book Antiqua" w:hAnsi="Book Antiqua"/>
          <w:b/>
          <w:bCs/>
          <w:color w:val="000000" w:themeColor="text1"/>
        </w:rPr>
        <w:t>58</w:t>
      </w:r>
      <w:r w:rsidRPr="005C68B3">
        <w:rPr>
          <w:rFonts w:ascii="Book Antiqua" w:hAnsi="Book Antiqua"/>
          <w:color w:val="000000" w:themeColor="text1"/>
        </w:rPr>
        <w:t>: 1212-1222 [PMID: 31297798 DOI: 10.1111/ijd.14567]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59 </w:t>
      </w:r>
      <w:r w:rsidRPr="005C68B3">
        <w:rPr>
          <w:rFonts w:ascii="Book Antiqua" w:hAnsi="Book Antiqua"/>
          <w:b/>
          <w:bCs/>
          <w:color w:val="000000" w:themeColor="text1"/>
        </w:rPr>
        <w:t>Zhang Q</w:t>
      </w:r>
      <w:r w:rsidRPr="005C68B3">
        <w:rPr>
          <w:rFonts w:ascii="Book Antiqua" w:hAnsi="Book Antiqua"/>
          <w:color w:val="000000" w:themeColor="text1"/>
        </w:rPr>
        <w:t xml:space="preserve">, Liu LN, Yong Q, Deng JC, Cao WG. Intralesional injection of adipose-derived stem cells reduces hypertrophic scarring in a rabbit ear model.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2015; </w:t>
      </w:r>
      <w:r w:rsidRPr="005C68B3">
        <w:rPr>
          <w:rFonts w:ascii="Book Antiqua" w:hAnsi="Book Antiqua"/>
          <w:b/>
          <w:bCs/>
          <w:color w:val="000000" w:themeColor="text1"/>
        </w:rPr>
        <w:t>6</w:t>
      </w:r>
      <w:r w:rsidRPr="005C68B3">
        <w:rPr>
          <w:rFonts w:ascii="Book Antiqua" w:hAnsi="Book Antiqua"/>
          <w:color w:val="000000" w:themeColor="text1"/>
        </w:rPr>
        <w:t>: 145 [PMID: 26282394 DOI: 10.1186/s13287-015-0133-y]</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60 </w:t>
      </w:r>
      <w:r w:rsidRPr="005C68B3">
        <w:rPr>
          <w:rFonts w:ascii="Book Antiqua" w:hAnsi="Book Antiqua"/>
          <w:b/>
          <w:bCs/>
          <w:color w:val="000000" w:themeColor="text1"/>
        </w:rPr>
        <w:t>Liu J</w:t>
      </w:r>
      <w:r w:rsidRPr="005C68B3">
        <w:rPr>
          <w:rFonts w:ascii="Book Antiqua" w:hAnsi="Book Antiqua"/>
          <w:color w:val="000000" w:themeColor="text1"/>
        </w:rPr>
        <w:t xml:space="preserve">, Ren J, </w:t>
      </w:r>
      <w:proofErr w:type="spellStart"/>
      <w:r w:rsidRPr="005C68B3">
        <w:rPr>
          <w:rFonts w:ascii="Book Antiqua" w:hAnsi="Book Antiqua"/>
          <w:color w:val="000000" w:themeColor="text1"/>
        </w:rPr>
        <w:t>Su</w:t>
      </w:r>
      <w:proofErr w:type="spellEnd"/>
      <w:r w:rsidRPr="005C68B3">
        <w:rPr>
          <w:rFonts w:ascii="Book Antiqua" w:hAnsi="Book Antiqua"/>
          <w:color w:val="000000" w:themeColor="text1"/>
        </w:rPr>
        <w:t xml:space="preserve"> L, Cheng S, Zhou J, Ye X, Dong Y, Sun S, Qi F, Liu Z, Pleat J, </w:t>
      </w:r>
      <w:proofErr w:type="spellStart"/>
      <w:r w:rsidRPr="005C68B3">
        <w:rPr>
          <w:rFonts w:ascii="Book Antiqua" w:hAnsi="Book Antiqua"/>
          <w:color w:val="000000" w:themeColor="text1"/>
        </w:rPr>
        <w:t>Zhai</w:t>
      </w:r>
      <w:proofErr w:type="spellEnd"/>
      <w:r w:rsidRPr="005C68B3">
        <w:rPr>
          <w:rFonts w:ascii="Book Antiqua" w:hAnsi="Book Antiqua"/>
          <w:color w:val="000000" w:themeColor="text1"/>
        </w:rPr>
        <w:t xml:space="preserve"> H, Zhu N. Human adipose tissue-derived stem cells inhibit the activity of keloid fibroblasts and fibrosis in a keloid model by paracrine signaling. </w:t>
      </w:r>
      <w:r w:rsidRPr="005C68B3">
        <w:rPr>
          <w:rFonts w:ascii="Book Antiqua" w:hAnsi="Book Antiqua"/>
          <w:i/>
          <w:iCs/>
          <w:color w:val="000000" w:themeColor="text1"/>
        </w:rPr>
        <w:t>Burns</w:t>
      </w:r>
      <w:r w:rsidRPr="005C68B3">
        <w:rPr>
          <w:rFonts w:ascii="Book Antiqua" w:hAnsi="Book Antiqua"/>
          <w:color w:val="000000" w:themeColor="text1"/>
        </w:rPr>
        <w:t xml:space="preserve"> 2018; </w:t>
      </w:r>
      <w:r w:rsidRPr="005C68B3">
        <w:rPr>
          <w:rFonts w:ascii="Book Antiqua" w:hAnsi="Book Antiqua"/>
          <w:b/>
          <w:bCs/>
          <w:color w:val="000000" w:themeColor="text1"/>
        </w:rPr>
        <w:t>44</w:t>
      </w:r>
      <w:r w:rsidRPr="005C68B3">
        <w:rPr>
          <w:rFonts w:ascii="Book Antiqua" w:hAnsi="Book Antiqua"/>
          <w:color w:val="000000" w:themeColor="text1"/>
        </w:rPr>
        <w:t>: 370-385 [PMID: 29029852 DOI: 10.1016/j.burns.2017.08.017]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61 </w:t>
      </w:r>
      <w:r w:rsidRPr="005C68B3">
        <w:rPr>
          <w:rFonts w:ascii="Book Antiqua" w:hAnsi="Book Antiqua"/>
          <w:b/>
          <w:bCs/>
          <w:color w:val="000000" w:themeColor="text1"/>
        </w:rPr>
        <w:t>Wu B</w:t>
      </w:r>
      <w:r w:rsidRPr="005C68B3">
        <w:rPr>
          <w:rFonts w:ascii="Book Antiqua" w:hAnsi="Book Antiqua"/>
          <w:color w:val="000000" w:themeColor="text1"/>
        </w:rPr>
        <w:t xml:space="preserve">, Feng J, Guo J, Wang J, Xiu G, Xu J, Ning K, Ling B, Fu Q, Xu J. ADSCs-derived exosomes ameliorate hepatic fibrosis by suppressing stellate cell activation and remodeling hepatocellular glutamine synthetase-mediated glutamine and ammonia </w:t>
      </w:r>
      <w:r w:rsidRPr="005C68B3">
        <w:rPr>
          <w:rFonts w:ascii="Book Antiqua" w:hAnsi="Book Antiqua"/>
          <w:color w:val="000000" w:themeColor="text1"/>
        </w:rPr>
        <w:lastRenderedPageBreak/>
        <w:t xml:space="preserve">homeostasis.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494 [PMID: 36195966 DOI: 10.1186/s13287-022-03049-x]</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62 </w:t>
      </w:r>
      <w:proofErr w:type="spellStart"/>
      <w:r w:rsidRPr="005C68B3">
        <w:rPr>
          <w:rFonts w:ascii="Book Antiqua" w:hAnsi="Book Antiqua"/>
          <w:b/>
          <w:bCs/>
          <w:color w:val="000000" w:themeColor="text1"/>
        </w:rPr>
        <w:t>Bonnans</w:t>
      </w:r>
      <w:proofErr w:type="spellEnd"/>
      <w:r w:rsidRPr="005C68B3">
        <w:rPr>
          <w:rFonts w:ascii="Book Antiqua" w:hAnsi="Book Antiqua"/>
          <w:b/>
          <w:bCs/>
          <w:color w:val="000000" w:themeColor="text1"/>
        </w:rPr>
        <w:t xml:space="preserve"> C</w:t>
      </w:r>
      <w:r w:rsidRPr="005C68B3">
        <w:rPr>
          <w:rFonts w:ascii="Book Antiqua" w:hAnsi="Book Antiqua"/>
          <w:color w:val="000000" w:themeColor="text1"/>
        </w:rPr>
        <w:t xml:space="preserve">, Chou J, </w:t>
      </w:r>
      <w:proofErr w:type="spellStart"/>
      <w:r w:rsidRPr="005C68B3">
        <w:rPr>
          <w:rFonts w:ascii="Book Antiqua" w:hAnsi="Book Antiqua"/>
          <w:color w:val="000000" w:themeColor="text1"/>
        </w:rPr>
        <w:t>Werb</w:t>
      </w:r>
      <w:proofErr w:type="spellEnd"/>
      <w:r w:rsidRPr="005C68B3">
        <w:rPr>
          <w:rFonts w:ascii="Book Antiqua" w:hAnsi="Book Antiqua"/>
          <w:color w:val="000000" w:themeColor="text1"/>
        </w:rPr>
        <w:t xml:space="preserve"> Z. </w:t>
      </w:r>
      <w:proofErr w:type="spellStart"/>
      <w:r w:rsidRPr="005C68B3">
        <w:rPr>
          <w:rFonts w:ascii="Book Antiqua" w:hAnsi="Book Antiqua"/>
          <w:color w:val="000000" w:themeColor="text1"/>
        </w:rPr>
        <w:t>Remodelling</w:t>
      </w:r>
      <w:proofErr w:type="spellEnd"/>
      <w:r w:rsidRPr="005C68B3">
        <w:rPr>
          <w:rFonts w:ascii="Book Antiqua" w:hAnsi="Book Antiqua"/>
          <w:color w:val="000000" w:themeColor="text1"/>
        </w:rPr>
        <w:t xml:space="preserve"> the extracellular matrix in development and disease. </w:t>
      </w:r>
      <w:r w:rsidRPr="005C68B3">
        <w:rPr>
          <w:rFonts w:ascii="Book Antiqua" w:hAnsi="Book Antiqua"/>
          <w:i/>
          <w:iCs/>
          <w:color w:val="000000" w:themeColor="text1"/>
        </w:rPr>
        <w:t>Nat Rev Mol Cell Biol</w:t>
      </w:r>
      <w:r w:rsidRPr="005C68B3">
        <w:rPr>
          <w:rFonts w:ascii="Book Antiqua" w:hAnsi="Book Antiqua"/>
          <w:color w:val="000000" w:themeColor="text1"/>
        </w:rPr>
        <w:t xml:space="preserve"> 2014; </w:t>
      </w:r>
      <w:r w:rsidRPr="005C68B3">
        <w:rPr>
          <w:rFonts w:ascii="Book Antiqua" w:hAnsi="Book Antiqua"/>
          <w:b/>
          <w:bCs/>
          <w:color w:val="000000" w:themeColor="text1"/>
        </w:rPr>
        <w:t>15</w:t>
      </w:r>
      <w:r w:rsidRPr="005C68B3">
        <w:rPr>
          <w:rFonts w:ascii="Book Antiqua" w:hAnsi="Book Antiqua"/>
          <w:color w:val="000000" w:themeColor="text1"/>
        </w:rPr>
        <w:t>: 786-801 [PMID: 25415508 DOI: 10.1038/nrm3904]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63 </w:t>
      </w:r>
      <w:r w:rsidRPr="005C68B3">
        <w:rPr>
          <w:rFonts w:ascii="Book Antiqua" w:hAnsi="Book Antiqua"/>
          <w:b/>
          <w:bCs/>
          <w:color w:val="000000" w:themeColor="text1"/>
        </w:rPr>
        <w:t>Chen J</w:t>
      </w:r>
      <w:r w:rsidRPr="005C68B3">
        <w:rPr>
          <w:rFonts w:ascii="Book Antiqua" w:hAnsi="Book Antiqua"/>
          <w:color w:val="000000" w:themeColor="text1"/>
        </w:rPr>
        <w:t xml:space="preserve">, Li Z, Huang Z, Liang L, Chen M. Chyle Fat-Derived Stem Cells Conditioned Medium Inhibits Hypertrophic Scar Fibroblast Activity. </w:t>
      </w:r>
      <w:r w:rsidRPr="005C68B3">
        <w:rPr>
          <w:rFonts w:ascii="Book Antiqua" w:hAnsi="Book Antiqua"/>
          <w:i/>
          <w:iCs/>
          <w:color w:val="000000" w:themeColor="text1"/>
        </w:rPr>
        <w:t xml:space="preserve">Ann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2019; </w:t>
      </w:r>
      <w:r w:rsidRPr="005C68B3">
        <w:rPr>
          <w:rFonts w:ascii="Book Antiqua" w:hAnsi="Book Antiqua"/>
          <w:b/>
          <w:bCs/>
          <w:color w:val="000000" w:themeColor="text1"/>
        </w:rPr>
        <w:t>83</w:t>
      </w:r>
      <w:r w:rsidRPr="005C68B3">
        <w:rPr>
          <w:rFonts w:ascii="Book Antiqua" w:hAnsi="Book Antiqua"/>
          <w:color w:val="000000" w:themeColor="text1"/>
        </w:rPr>
        <w:t>: 271-277 [PMID: 31149905 DOI: 10.1097/SAP.0000000000001932]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64 </w:t>
      </w:r>
      <w:r w:rsidRPr="005C68B3">
        <w:rPr>
          <w:rFonts w:ascii="Book Antiqua" w:hAnsi="Book Antiqua"/>
          <w:b/>
          <w:bCs/>
          <w:color w:val="000000" w:themeColor="text1"/>
        </w:rPr>
        <w:t>Ma J</w:t>
      </w:r>
      <w:r w:rsidRPr="005C68B3">
        <w:rPr>
          <w:rFonts w:ascii="Book Antiqua" w:hAnsi="Book Antiqua"/>
          <w:color w:val="000000" w:themeColor="text1"/>
        </w:rPr>
        <w:t xml:space="preserve">, Yan X, Lin Y, Tan Q. Hepatocyte Growth Factor Secreted from Human Adipose-Derived Stem Cells Inhibits Fibrosis in Hypertrophic Scar Fibroblasts. </w:t>
      </w:r>
      <w:proofErr w:type="spellStart"/>
      <w:r w:rsidRPr="005C68B3">
        <w:rPr>
          <w:rFonts w:ascii="Book Antiqua" w:hAnsi="Book Antiqua"/>
          <w:i/>
          <w:iCs/>
          <w:color w:val="000000" w:themeColor="text1"/>
        </w:rPr>
        <w:t>Curr</w:t>
      </w:r>
      <w:proofErr w:type="spellEnd"/>
      <w:r w:rsidRPr="005C68B3">
        <w:rPr>
          <w:rFonts w:ascii="Book Antiqua" w:hAnsi="Book Antiqua"/>
          <w:i/>
          <w:iCs/>
          <w:color w:val="000000" w:themeColor="text1"/>
        </w:rPr>
        <w:t xml:space="preserve"> Mol Med</w:t>
      </w:r>
      <w:r w:rsidRPr="005C68B3">
        <w:rPr>
          <w:rFonts w:ascii="Book Antiqua" w:hAnsi="Book Antiqua"/>
          <w:color w:val="000000" w:themeColor="text1"/>
        </w:rPr>
        <w:t xml:space="preserve"> 2020; </w:t>
      </w:r>
      <w:r w:rsidRPr="005C68B3">
        <w:rPr>
          <w:rFonts w:ascii="Book Antiqua" w:hAnsi="Book Antiqua"/>
          <w:b/>
          <w:bCs/>
          <w:color w:val="000000" w:themeColor="text1"/>
        </w:rPr>
        <w:t>20</w:t>
      </w:r>
      <w:r w:rsidRPr="005C68B3">
        <w:rPr>
          <w:rFonts w:ascii="Book Antiqua" w:hAnsi="Book Antiqua"/>
          <w:color w:val="000000" w:themeColor="text1"/>
        </w:rPr>
        <w:t>: 558-571 [PMID: 31903876 DOI: 10.2174/1566524020666200106095745]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65 </w:t>
      </w:r>
      <w:r w:rsidRPr="005C68B3">
        <w:rPr>
          <w:rFonts w:ascii="Book Antiqua" w:hAnsi="Book Antiqua"/>
          <w:b/>
          <w:bCs/>
          <w:color w:val="000000" w:themeColor="text1"/>
        </w:rPr>
        <w:t>Han B</w:t>
      </w:r>
      <w:r w:rsidRPr="005C68B3">
        <w:rPr>
          <w:rFonts w:ascii="Book Antiqua" w:hAnsi="Book Antiqua"/>
          <w:color w:val="000000" w:themeColor="text1"/>
        </w:rPr>
        <w:t xml:space="preserve">, Fan J, Liu L, Tian J, Gan C, Yang Z, Jiao H, Zhang T, Liu Z, Zhang H. Adipose-derived mesenchymal stem cells treatments for fibroblasts of fibrotic scar via downregulating TGF-β1 and Notch-1 expression enhanced by </w:t>
      </w:r>
      <w:proofErr w:type="spellStart"/>
      <w:r w:rsidRPr="005C68B3">
        <w:rPr>
          <w:rFonts w:ascii="Book Antiqua" w:hAnsi="Book Antiqua"/>
          <w:color w:val="000000" w:themeColor="text1"/>
        </w:rPr>
        <w:t>photobiomodulation</w:t>
      </w:r>
      <w:proofErr w:type="spellEnd"/>
      <w:r w:rsidRPr="005C68B3">
        <w:rPr>
          <w:rFonts w:ascii="Book Antiqua" w:hAnsi="Book Antiqua"/>
          <w:color w:val="000000" w:themeColor="text1"/>
        </w:rPr>
        <w:t xml:space="preserve"> therapy. </w:t>
      </w:r>
      <w:r w:rsidRPr="005C68B3">
        <w:rPr>
          <w:rFonts w:ascii="Book Antiqua" w:hAnsi="Book Antiqua"/>
          <w:i/>
          <w:iCs/>
          <w:color w:val="000000" w:themeColor="text1"/>
        </w:rPr>
        <w:t>Lasers Med Sci</w:t>
      </w:r>
      <w:r w:rsidRPr="005C68B3">
        <w:rPr>
          <w:rFonts w:ascii="Book Antiqua" w:hAnsi="Book Antiqua"/>
          <w:color w:val="000000" w:themeColor="text1"/>
        </w:rPr>
        <w:t xml:space="preserve"> 2019; </w:t>
      </w:r>
      <w:r w:rsidRPr="005C68B3">
        <w:rPr>
          <w:rFonts w:ascii="Book Antiqua" w:hAnsi="Book Antiqua"/>
          <w:b/>
          <w:bCs/>
          <w:color w:val="000000" w:themeColor="text1"/>
        </w:rPr>
        <w:t>34</w:t>
      </w:r>
      <w:r w:rsidRPr="005C68B3">
        <w:rPr>
          <w:rFonts w:ascii="Book Antiqua" w:hAnsi="Book Antiqua"/>
          <w:color w:val="000000" w:themeColor="text1"/>
        </w:rPr>
        <w:t>: 1-10 [PMID: 30367294 DOI: 10.1007/s10103-018-2567-9]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66 </w:t>
      </w:r>
      <w:proofErr w:type="spellStart"/>
      <w:r w:rsidRPr="005C68B3">
        <w:rPr>
          <w:rFonts w:ascii="Book Antiqua" w:hAnsi="Book Antiqua"/>
          <w:b/>
          <w:bCs/>
          <w:color w:val="000000" w:themeColor="text1"/>
        </w:rPr>
        <w:t>Søndergaard</w:t>
      </w:r>
      <w:proofErr w:type="spellEnd"/>
      <w:r w:rsidRPr="005C68B3">
        <w:rPr>
          <w:rFonts w:ascii="Book Antiqua" w:hAnsi="Book Antiqua"/>
          <w:b/>
          <w:bCs/>
          <w:color w:val="000000" w:themeColor="text1"/>
        </w:rPr>
        <w:t xml:space="preserve"> RH</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Højgaard</w:t>
      </w:r>
      <w:proofErr w:type="spellEnd"/>
      <w:r w:rsidRPr="005C68B3">
        <w:rPr>
          <w:rFonts w:ascii="Book Antiqua" w:hAnsi="Book Antiqua"/>
          <w:color w:val="000000" w:themeColor="text1"/>
        </w:rPr>
        <w:t xml:space="preserve"> LD, Reese-Petersen AL, </w:t>
      </w:r>
      <w:proofErr w:type="spellStart"/>
      <w:r w:rsidRPr="005C68B3">
        <w:rPr>
          <w:rFonts w:ascii="Book Antiqua" w:hAnsi="Book Antiqua"/>
          <w:color w:val="000000" w:themeColor="text1"/>
        </w:rPr>
        <w:t>Hoeeg</w:t>
      </w:r>
      <w:proofErr w:type="spellEnd"/>
      <w:r w:rsidRPr="005C68B3">
        <w:rPr>
          <w:rFonts w:ascii="Book Antiqua" w:hAnsi="Book Antiqua"/>
          <w:color w:val="000000" w:themeColor="text1"/>
        </w:rPr>
        <w:t xml:space="preserve"> C, </w:t>
      </w:r>
      <w:proofErr w:type="spellStart"/>
      <w:r w:rsidRPr="005C68B3">
        <w:rPr>
          <w:rFonts w:ascii="Book Antiqua" w:hAnsi="Book Antiqua"/>
          <w:color w:val="000000" w:themeColor="text1"/>
        </w:rPr>
        <w:t>Mathiasen</w:t>
      </w:r>
      <w:proofErr w:type="spellEnd"/>
      <w:r w:rsidRPr="005C68B3">
        <w:rPr>
          <w:rFonts w:ascii="Book Antiqua" w:hAnsi="Book Antiqua"/>
          <w:color w:val="000000" w:themeColor="text1"/>
        </w:rPr>
        <w:t xml:space="preserve"> AB, Haack-</w:t>
      </w:r>
      <w:proofErr w:type="spellStart"/>
      <w:r w:rsidRPr="005C68B3">
        <w:rPr>
          <w:rFonts w:ascii="Book Antiqua" w:hAnsi="Book Antiqua"/>
          <w:color w:val="000000" w:themeColor="text1"/>
        </w:rPr>
        <w:t>Sørensen</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Follin</w:t>
      </w:r>
      <w:proofErr w:type="spellEnd"/>
      <w:r w:rsidRPr="005C68B3">
        <w:rPr>
          <w:rFonts w:ascii="Book Antiqua" w:hAnsi="Book Antiqua"/>
          <w:color w:val="000000" w:themeColor="text1"/>
        </w:rPr>
        <w:t xml:space="preserve"> B, Genovese F, Kastrup J, </w:t>
      </w:r>
      <w:proofErr w:type="spellStart"/>
      <w:r w:rsidRPr="005C68B3">
        <w:rPr>
          <w:rFonts w:ascii="Book Antiqua" w:hAnsi="Book Antiqua"/>
          <w:color w:val="000000" w:themeColor="text1"/>
        </w:rPr>
        <w:t>Juhl</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Ekblond</w:t>
      </w:r>
      <w:proofErr w:type="spellEnd"/>
      <w:r w:rsidRPr="005C68B3">
        <w:rPr>
          <w:rFonts w:ascii="Book Antiqua" w:hAnsi="Book Antiqua"/>
          <w:color w:val="000000" w:themeColor="text1"/>
        </w:rPr>
        <w:t xml:space="preserve"> A. Adipose-derived stromal cells increase the formation of collagens through paracrine and </w:t>
      </w:r>
      <w:proofErr w:type="spellStart"/>
      <w:r w:rsidRPr="005C68B3">
        <w:rPr>
          <w:rFonts w:ascii="Book Antiqua" w:hAnsi="Book Antiqua"/>
          <w:color w:val="000000" w:themeColor="text1"/>
        </w:rPr>
        <w:t>juxtacrine</w:t>
      </w:r>
      <w:proofErr w:type="spellEnd"/>
      <w:r w:rsidRPr="005C68B3">
        <w:rPr>
          <w:rFonts w:ascii="Book Antiqua" w:hAnsi="Book Antiqua"/>
          <w:color w:val="000000" w:themeColor="text1"/>
        </w:rPr>
        <w:t xml:space="preserve"> mechanisms in a fibroblast co-culture model utilizing macromolecular crowding.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250 [PMID: 35690799 DOI: 10.1186/s13287-022-02923-y]</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67 </w:t>
      </w:r>
      <w:r w:rsidRPr="005C68B3">
        <w:rPr>
          <w:rFonts w:ascii="Book Antiqua" w:hAnsi="Book Antiqua"/>
          <w:b/>
          <w:bCs/>
          <w:color w:val="000000" w:themeColor="text1"/>
        </w:rPr>
        <w:t>Yun IS</w:t>
      </w:r>
      <w:r w:rsidRPr="005C68B3">
        <w:rPr>
          <w:rFonts w:ascii="Book Antiqua" w:hAnsi="Book Antiqua"/>
          <w:color w:val="000000" w:themeColor="text1"/>
        </w:rPr>
        <w:t xml:space="preserve">, Jeon YR, Lee WJ, Lee JW, Rah DK, Tark KC, Lew DH. Effect of human adipose derived stem cells on scar formation and remodeling in a pig model: a pilot study. </w:t>
      </w:r>
      <w:r w:rsidRPr="005C68B3">
        <w:rPr>
          <w:rFonts w:ascii="Book Antiqua" w:hAnsi="Book Antiqua"/>
          <w:i/>
          <w:iCs/>
          <w:color w:val="000000" w:themeColor="text1"/>
        </w:rPr>
        <w:t>Dermatol Surg</w:t>
      </w:r>
      <w:r w:rsidRPr="005C68B3">
        <w:rPr>
          <w:rFonts w:ascii="Book Antiqua" w:hAnsi="Book Antiqua"/>
          <w:color w:val="000000" w:themeColor="text1"/>
        </w:rPr>
        <w:t xml:space="preserve"> 2012; </w:t>
      </w:r>
      <w:r w:rsidRPr="005C68B3">
        <w:rPr>
          <w:rFonts w:ascii="Book Antiqua" w:hAnsi="Book Antiqua"/>
          <w:b/>
          <w:bCs/>
          <w:color w:val="000000" w:themeColor="text1"/>
        </w:rPr>
        <w:t>38</w:t>
      </w:r>
      <w:r w:rsidRPr="005C68B3">
        <w:rPr>
          <w:rFonts w:ascii="Book Antiqua" w:hAnsi="Book Antiqua"/>
          <w:color w:val="000000" w:themeColor="text1"/>
        </w:rPr>
        <w:t>: 1678-1688 [PMID: 22804839 DOI: 10.1111/j.1524-4725.2012.02495.x]</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68 </w:t>
      </w:r>
      <w:proofErr w:type="spellStart"/>
      <w:r w:rsidRPr="005C68B3">
        <w:rPr>
          <w:rFonts w:ascii="Book Antiqua" w:hAnsi="Book Antiqua"/>
          <w:b/>
          <w:bCs/>
          <w:color w:val="000000" w:themeColor="text1"/>
        </w:rPr>
        <w:t>Foubert</w:t>
      </w:r>
      <w:proofErr w:type="spellEnd"/>
      <w:r w:rsidRPr="005C68B3">
        <w:rPr>
          <w:rFonts w:ascii="Book Antiqua" w:hAnsi="Book Antiqua"/>
          <w:b/>
          <w:bCs/>
          <w:color w:val="000000" w:themeColor="text1"/>
        </w:rPr>
        <w:t xml:space="preserve"> P</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Zafra</w:t>
      </w:r>
      <w:proofErr w:type="spellEnd"/>
      <w:r w:rsidRPr="005C68B3">
        <w:rPr>
          <w:rFonts w:ascii="Book Antiqua" w:hAnsi="Book Antiqua"/>
          <w:color w:val="000000" w:themeColor="text1"/>
        </w:rPr>
        <w:t xml:space="preserve"> D, Liu M, </w:t>
      </w:r>
      <w:proofErr w:type="spellStart"/>
      <w:r w:rsidRPr="005C68B3">
        <w:rPr>
          <w:rFonts w:ascii="Book Antiqua" w:hAnsi="Book Antiqua"/>
          <w:color w:val="000000" w:themeColor="text1"/>
        </w:rPr>
        <w:t>Rajoria</w:t>
      </w:r>
      <w:proofErr w:type="spellEnd"/>
      <w:r w:rsidRPr="005C68B3">
        <w:rPr>
          <w:rFonts w:ascii="Book Antiqua" w:hAnsi="Book Antiqua"/>
          <w:color w:val="000000" w:themeColor="text1"/>
        </w:rPr>
        <w:t xml:space="preserve"> R, Gutierrez D, </w:t>
      </w:r>
      <w:proofErr w:type="spellStart"/>
      <w:r w:rsidRPr="005C68B3">
        <w:rPr>
          <w:rFonts w:ascii="Book Antiqua" w:hAnsi="Book Antiqua"/>
          <w:color w:val="000000" w:themeColor="text1"/>
        </w:rPr>
        <w:t>Tenenhaus</w:t>
      </w:r>
      <w:proofErr w:type="spellEnd"/>
      <w:r w:rsidRPr="005C68B3">
        <w:rPr>
          <w:rFonts w:ascii="Book Antiqua" w:hAnsi="Book Antiqua"/>
          <w:color w:val="000000" w:themeColor="text1"/>
        </w:rPr>
        <w:t xml:space="preserve"> M, Fraser JK. Autologous adipose-derived regenerative cell therapy modulates development of hypertrophic scarring in a red Duroc porcine model.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2017; </w:t>
      </w:r>
      <w:r w:rsidRPr="005C68B3">
        <w:rPr>
          <w:rFonts w:ascii="Book Antiqua" w:hAnsi="Book Antiqua"/>
          <w:b/>
          <w:bCs/>
          <w:color w:val="000000" w:themeColor="text1"/>
        </w:rPr>
        <w:t>8</w:t>
      </w:r>
      <w:r w:rsidRPr="005C68B3">
        <w:rPr>
          <w:rFonts w:ascii="Book Antiqua" w:hAnsi="Book Antiqua"/>
          <w:color w:val="000000" w:themeColor="text1"/>
        </w:rPr>
        <w:t>: 261 [PMID: 29141687 DOI: 10.1186/s13287-017-0704-1]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69 </w:t>
      </w:r>
      <w:r w:rsidRPr="005C68B3">
        <w:rPr>
          <w:rFonts w:ascii="Book Antiqua" w:hAnsi="Book Antiqua"/>
          <w:b/>
          <w:bCs/>
          <w:color w:val="000000" w:themeColor="text1"/>
        </w:rPr>
        <w:t>Borrelli MR</w:t>
      </w:r>
      <w:r w:rsidRPr="005C68B3">
        <w:rPr>
          <w:rFonts w:ascii="Book Antiqua" w:hAnsi="Book Antiqua"/>
          <w:color w:val="000000" w:themeColor="text1"/>
        </w:rPr>
        <w:t xml:space="preserve">, Patel RA, </w:t>
      </w:r>
      <w:proofErr w:type="spellStart"/>
      <w:r w:rsidRPr="005C68B3">
        <w:rPr>
          <w:rFonts w:ascii="Book Antiqua" w:hAnsi="Book Antiqua"/>
          <w:color w:val="000000" w:themeColor="text1"/>
        </w:rPr>
        <w:t>Adem</w:t>
      </w:r>
      <w:proofErr w:type="spellEnd"/>
      <w:r w:rsidRPr="005C68B3">
        <w:rPr>
          <w:rFonts w:ascii="Book Antiqua" w:hAnsi="Book Antiqua"/>
          <w:color w:val="000000" w:themeColor="text1"/>
        </w:rPr>
        <w:t xml:space="preserve"> S, Diaz Deleon NM, Shen AH, Sokol J, Yen S, Chang EY, </w:t>
      </w:r>
      <w:proofErr w:type="spellStart"/>
      <w:r w:rsidRPr="005C68B3">
        <w:rPr>
          <w:rFonts w:ascii="Book Antiqua" w:hAnsi="Book Antiqua"/>
          <w:color w:val="000000" w:themeColor="text1"/>
        </w:rPr>
        <w:t>Nazerali</w:t>
      </w:r>
      <w:proofErr w:type="spellEnd"/>
      <w:r w:rsidRPr="005C68B3">
        <w:rPr>
          <w:rFonts w:ascii="Book Antiqua" w:hAnsi="Book Antiqua"/>
          <w:color w:val="000000" w:themeColor="text1"/>
        </w:rPr>
        <w:t xml:space="preserve"> R, Nguyen D, </w:t>
      </w:r>
      <w:proofErr w:type="spellStart"/>
      <w:r w:rsidRPr="005C68B3">
        <w:rPr>
          <w:rFonts w:ascii="Book Antiqua" w:hAnsi="Book Antiqua"/>
          <w:color w:val="000000" w:themeColor="text1"/>
        </w:rPr>
        <w:t>Momeni</w:t>
      </w:r>
      <w:proofErr w:type="spellEnd"/>
      <w:r w:rsidRPr="005C68B3">
        <w:rPr>
          <w:rFonts w:ascii="Book Antiqua" w:hAnsi="Book Antiqua"/>
          <w:color w:val="000000" w:themeColor="text1"/>
        </w:rPr>
        <w:t xml:space="preserve"> A, Wang KC, </w:t>
      </w:r>
      <w:proofErr w:type="spellStart"/>
      <w:r w:rsidRPr="005C68B3">
        <w:rPr>
          <w:rFonts w:ascii="Book Antiqua" w:hAnsi="Book Antiqua"/>
          <w:color w:val="000000" w:themeColor="text1"/>
        </w:rPr>
        <w:t>Longaker</w:t>
      </w:r>
      <w:proofErr w:type="spellEnd"/>
      <w:r w:rsidRPr="005C68B3">
        <w:rPr>
          <w:rFonts w:ascii="Book Antiqua" w:hAnsi="Book Antiqua"/>
          <w:color w:val="000000" w:themeColor="text1"/>
        </w:rPr>
        <w:t xml:space="preserve"> MT, Wan DC. The antifibrotic adipose-derived stromal cell: Grafted fat enriched with CD74+ adipose-derived stromal cells reduces chronic radiation-induced skin fibrosis. </w:t>
      </w:r>
      <w:r w:rsidRPr="005C68B3">
        <w:rPr>
          <w:rFonts w:ascii="Book Antiqua" w:hAnsi="Book Antiqua"/>
          <w:i/>
          <w:iCs/>
          <w:color w:val="000000" w:themeColor="text1"/>
        </w:rPr>
        <w:t xml:space="preserve">Stem Cells </w:t>
      </w:r>
      <w:proofErr w:type="spellStart"/>
      <w:r w:rsidRPr="005C68B3">
        <w:rPr>
          <w:rFonts w:ascii="Book Antiqua" w:hAnsi="Book Antiqua"/>
          <w:i/>
          <w:iCs/>
          <w:color w:val="000000" w:themeColor="text1"/>
        </w:rPr>
        <w:t>Transl</w:t>
      </w:r>
      <w:proofErr w:type="spellEnd"/>
      <w:r w:rsidRPr="005C68B3">
        <w:rPr>
          <w:rFonts w:ascii="Book Antiqua" w:hAnsi="Book Antiqua"/>
          <w:i/>
          <w:iCs/>
          <w:color w:val="000000" w:themeColor="text1"/>
        </w:rPr>
        <w:t xml:space="preserve"> Med</w:t>
      </w:r>
      <w:r w:rsidRPr="005C68B3">
        <w:rPr>
          <w:rFonts w:ascii="Book Antiqua" w:hAnsi="Book Antiqua"/>
          <w:color w:val="000000" w:themeColor="text1"/>
        </w:rPr>
        <w:t xml:space="preserve"> 2020; </w:t>
      </w:r>
      <w:r w:rsidRPr="005C68B3">
        <w:rPr>
          <w:rFonts w:ascii="Book Antiqua" w:hAnsi="Book Antiqua"/>
          <w:b/>
          <w:bCs/>
          <w:color w:val="000000" w:themeColor="text1"/>
        </w:rPr>
        <w:t>9</w:t>
      </w:r>
      <w:r w:rsidRPr="005C68B3">
        <w:rPr>
          <w:rFonts w:ascii="Book Antiqua" w:hAnsi="Book Antiqua"/>
          <w:color w:val="000000" w:themeColor="text1"/>
        </w:rPr>
        <w:t>: 1401-1413 [PMID: 32563212 DOI: 10.1002/sctm.19-0317]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70 </w:t>
      </w:r>
      <w:r w:rsidRPr="005C68B3">
        <w:rPr>
          <w:rFonts w:ascii="Book Antiqua" w:hAnsi="Book Antiqua"/>
          <w:b/>
          <w:bCs/>
          <w:color w:val="000000" w:themeColor="text1"/>
        </w:rPr>
        <w:t>Xu M</w:t>
      </w:r>
      <w:r w:rsidRPr="005C68B3">
        <w:rPr>
          <w:rFonts w:ascii="Book Antiqua" w:hAnsi="Book Antiqua"/>
          <w:color w:val="000000" w:themeColor="text1"/>
        </w:rPr>
        <w:t xml:space="preserve">, Fang S, Ma X. CD73(+) adipose-derived stem cells reduce scar formation through PLOD1. </w:t>
      </w:r>
      <w:r w:rsidRPr="005C68B3">
        <w:rPr>
          <w:rFonts w:ascii="Book Antiqua" w:hAnsi="Book Antiqua"/>
          <w:i/>
          <w:iCs/>
          <w:color w:val="000000" w:themeColor="text1"/>
        </w:rPr>
        <w:t xml:space="preserve">Ann </w:t>
      </w:r>
      <w:proofErr w:type="spellStart"/>
      <w:r w:rsidRPr="005C68B3">
        <w:rPr>
          <w:rFonts w:ascii="Book Antiqua" w:hAnsi="Book Antiqua"/>
          <w:i/>
          <w:iCs/>
          <w:color w:val="000000" w:themeColor="text1"/>
        </w:rPr>
        <w:t>Transl</w:t>
      </w:r>
      <w:proofErr w:type="spellEnd"/>
      <w:r w:rsidRPr="005C68B3">
        <w:rPr>
          <w:rFonts w:ascii="Book Antiqua" w:hAnsi="Book Antiqua"/>
          <w:i/>
          <w:iCs/>
          <w:color w:val="000000" w:themeColor="text1"/>
        </w:rPr>
        <w:t xml:space="preserve"> Med</w:t>
      </w:r>
      <w:r w:rsidRPr="005C68B3">
        <w:rPr>
          <w:rFonts w:ascii="Book Antiqua" w:hAnsi="Book Antiqua"/>
          <w:color w:val="000000" w:themeColor="text1"/>
        </w:rPr>
        <w:t xml:space="preserve"> 2022; </w:t>
      </w:r>
      <w:r w:rsidRPr="005C68B3">
        <w:rPr>
          <w:rFonts w:ascii="Book Antiqua" w:hAnsi="Book Antiqua"/>
          <w:b/>
          <w:bCs/>
          <w:color w:val="000000" w:themeColor="text1"/>
        </w:rPr>
        <w:t>10</w:t>
      </w:r>
      <w:r w:rsidRPr="005C68B3">
        <w:rPr>
          <w:rFonts w:ascii="Book Antiqua" w:hAnsi="Book Antiqua"/>
          <w:color w:val="000000" w:themeColor="text1"/>
        </w:rPr>
        <w:t>: 66 [PMID: 35282129 DOI: 10.21037/atm-21-6557]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71 </w:t>
      </w:r>
      <w:r w:rsidRPr="005C68B3">
        <w:rPr>
          <w:rFonts w:ascii="Book Antiqua" w:hAnsi="Book Antiqua"/>
          <w:b/>
          <w:bCs/>
          <w:color w:val="000000" w:themeColor="text1"/>
        </w:rPr>
        <w:t>Rong S</w:t>
      </w:r>
      <w:r w:rsidRPr="005C68B3">
        <w:rPr>
          <w:rFonts w:ascii="Book Antiqua" w:hAnsi="Book Antiqua"/>
          <w:color w:val="000000" w:themeColor="text1"/>
        </w:rPr>
        <w:t xml:space="preserve">, Li C, Li S, Wu S, Sun F. Genetically modified adipose-derived stem cells with matrix metalloproteinase 3 promote scarless cutaneous repair. </w:t>
      </w:r>
      <w:r w:rsidRPr="005C68B3">
        <w:rPr>
          <w:rFonts w:ascii="Book Antiqua" w:hAnsi="Book Antiqua"/>
          <w:i/>
          <w:iCs/>
          <w:color w:val="000000" w:themeColor="text1"/>
        </w:rPr>
        <w:t xml:space="preserve">Dermatol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2020; </w:t>
      </w:r>
      <w:r w:rsidRPr="005C68B3">
        <w:rPr>
          <w:rFonts w:ascii="Book Antiqua" w:hAnsi="Book Antiqua"/>
          <w:b/>
          <w:bCs/>
          <w:color w:val="000000" w:themeColor="text1"/>
        </w:rPr>
        <w:t>33</w:t>
      </w:r>
      <w:r w:rsidRPr="005C68B3">
        <w:rPr>
          <w:rFonts w:ascii="Book Antiqua" w:hAnsi="Book Antiqua"/>
          <w:color w:val="000000" w:themeColor="text1"/>
        </w:rPr>
        <w:t>: e14112 [PMID: 32737916 DOI: 10.1111/dth.14112]</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72 </w:t>
      </w:r>
      <w:proofErr w:type="spellStart"/>
      <w:r w:rsidRPr="005C68B3">
        <w:rPr>
          <w:rFonts w:ascii="Book Antiqua" w:hAnsi="Book Antiqua"/>
          <w:b/>
          <w:bCs/>
          <w:color w:val="000000" w:themeColor="text1"/>
        </w:rPr>
        <w:t>Suzuka</w:t>
      </w:r>
      <w:proofErr w:type="spellEnd"/>
      <w:r w:rsidRPr="005C68B3">
        <w:rPr>
          <w:rFonts w:ascii="Book Antiqua" w:hAnsi="Book Antiqua"/>
          <w:b/>
          <w:bCs/>
          <w:color w:val="000000" w:themeColor="text1"/>
        </w:rPr>
        <w:t xml:space="preserve"> T</w:t>
      </w:r>
      <w:r w:rsidRPr="005C68B3">
        <w:rPr>
          <w:rFonts w:ascii="Book Antiqua" w:hAnsi="Book Antiqua"/>
          <w:color w:val="000000" w:themeColor="text1"/>
        </w:rPr>
        <w:t xml:space="preserve">, Kotani T, Saito T, Matsuda S, Sato T, Takeuchi T. Therapeutic effects of adipose-derived mesenchymal stem/stromal cells with enhanced migration ability and hepatocyte growth factor secretion by low-molecular-weight heparin treatment in bleomycin-induced mouse models of systemic sclerosis. </w:t>
      </w:r>
      <w:r w:rsidRPr="005C68B3">
        <w:rPr>
          <w:rFonts w:ascii="Book Antiqua" w:hAnsi="Book Antiqua"/>
          <w:i/>
          <w:iCs/>
          <w:color w:val="000000" w:themeColor="text1"/>
        </w:rPr>
        <w:t xml:space="preserve">Arthritis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24</w:t>
      </w:r>
      <w:r w:rsidRPr="005C68B3">
        <w:rPr>
          <w:rFonts w:ascii="Book Antiqua" w:hAnsi="Book Antiqua"/>
          <w:color w:val="000000" w:themeColor="text1"/>
        </w:rPr>
        <w:t>: 228 [PMID: 36207753 DOI: 10.1186/s13075-022-02915-6]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73 </w:t>
      </w:r>
      <w:proofErr w:type="spellStart"/>
      <w:r w:rsidRPr="005C68B3">
        <w:rPr>
          <w:rFonts w:ascii="Book Antiqua" w:hAnsi="Book Antiqua"/>
          <w:b/>
          <w:bCs/>
          <w:color w:val="000000" w:themeColor="text1"/>
        </w:rPr>
        <w:t>Xie</w:t>
      </w:r>
      <w:proofErr w:type="spellEnd"/>
      <w:r w:rsidRPr="005C68B3">
        <w:rPr>
          <w:rFonts w:ascii="Book Antiqua" w:hAnsi="Book Antiqua"/>
          <w:b/>
          <w:bCs/>
          <w:color w:val="000000" w:themeColor="text1"/>
        </w:rPr>
        <w:t xml:space="preserve"> F</w:t>
      </w:r>
      <w:r w:rsidRPr="005C68B3">
        <w:rPr>
          <w:rFonts w:ascii="Book Antiqua" w:hAnsi="Book Antiqua"/>
          <w:color w:val="000000" w:themeColor="text1"/>
        </w:rPr>
        <w:t xml:space="preserve">, Teng L, Lu J, Xu J, Zhang C, Yang L, Ma X, Zhao M. Interleukin-10-Modified Adipose-Derived Mesenchymal Stem Cells Prevent Hypertrophic Scar Formation via Regulating the Biological Characteristics of Fibroblasts and Inflammation. </w:t>
      </w:r>
      <w:r w:rsidRPr="005C68B3">
        <w:rPr>
          <w:rFonts w:ascii="Book Antiqua" w:hAnsi="Book Antiqua"/>
          <w:i/>
          <w:iCs/>
          <w:color w:val="000000" w:themeColor="text1"/>
        </w:rPr>
        <w:t xml:space="preserve">Mediators </w:t>
      </w:r>
      <w:proofErr w:type="spellStart"/>
      <w:r w:rsidRPr="005C68B3">
        <w:rPr>
          <w:rFonts w:ascii="Book Antiqua" w:hAnsi="Book Antiqua"/>
          <w:i/>
          <w:iCs/>
          <w:color w:val="000000" w:themeColor="text1"/>
        </w:rPr>
        <w:t>Inflamm</w:t>
      </w:r>
      <w:proofErr w:type="spellEnd"/>
      <w:r w:rsidRPr="005C68B3">
        <w:rPr>
          <w:rFonts w:ascii="Book Antiqua" w:hAnsi="Book Antiqua"/>
          <w:color w:val="000000" w:themeColor="text1"/>
        </w:rPr>
        <w:t xml:space="preserve"> 2022; </w:t>
      </w:r>
      <w:r w:rsidRPr="005C68B3">
        <w:rPr>
          <w:rFonts w:ascii="Book Antiqua" w:hAnsi="Book Antiqua"/>
          <w:b/>
          <w:bCs/>
          <w:color w:val="000000" w:themeColor="text1"/>
        </w:rPr>
        <w:t>2022</w:t>
      </w:r>
      <w:r w:rsidRPr="005C68B3">
        <w:rPr>
          <w:rFonts w:ascii="Book Antiqua" w:hAnsi="Book Antiqua"/>
          <w:color w:val="000000" w:themeColor="text1"/>
        </w:rPr>
        <w:t>: 6368311 [PMID: 35774067 DOI: 10.1155/2022/6368311]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74 </w:t>
      </w:r>
      <w:proofErr w:type="spellStart"/>
      <w:r w:rsidRPr="005C68B3">
        <w:rPr>
          <w:rFonts w:ascii="Book Antiqua" w:hAnsi="Book Antiqua"/>
          <w:b/>
          <w:bCs/>
          <w:color w:val="000000" w:themeColor="text1"/>
        </w:rPr>
        <w:t>Zonari</w:t>
      </w:r>
      <w:proofErr w:type="spellEnd"/>
      <w:r w:rsidRPr="005C68B3">
        <w:rPr>
          <w:rFonts w:ascii="Book Antiqua" w:hAnsi="Book Antiqua"/>
          <w:b/>
          <w:bCs/>
          <w:color w:val="000000" w:themeColor="text1"/>
        </w:rPr>
        <w:t xml:space="preserve"> A</w:t>
      </w:r>
      <w:r w:rsidRPr="005C68B3">
        <w:rPr>
          <w:rFonts w:ascii="Book Antiqua" w:hAnsi="Book Antiqua"/>
          <w:color w:val="000000" w:themeColor="text1"/>
        </w:rPr>
        <w:t xml:space="preserve">, Martins TM, Paula AC, </w:t>
      </w:r>
      <w:proofErr w:type="spellStart"/>
      <w:r w:rsidRPr="005C68B3">
        <w:rPr>
          <w:rFonts w:ascii="Book Antiqua" w:hAnsi="Book Antiqua"/>
          <w:color w:val="000000" w:themeColor="text1"/>
        </w:rPr>
        <w:t>Boeloni</w:t>
      </w:r>
      <w:proofErr w:type="spellEnd"/>
      <w:r w:rsidRPr="005C68B3">
        <w:rPr>
          <w:rFonts w:ascii="Book Antiqua" w:hAnsi="Book Antiqua"/>
          <w:color w:val="000000" w:themeColor="text1"/>
        </w:rPr>
        <w:t xml:space="preserve"> JN, </w:t>
      </w:r>
      <w:proofErr w:type="spellStart"/>
      <w:r w:rsidRPr="005C68B3">
        <w:rPr>
          <w:rFonts w:ascii="Book Antiqua" w:hAnsi="Book Antiqua"/>
          <w:color w:val="000000" w:themeColor="text1"/>
        </w:rPr>
        <w:t>Novikoff</w:t>
      </w:r>
      <w:proofErr w:type="spellEnd"/>
      <w:r w:rsidRPr="005C68B3">
        <w:rPr>
          <w:rFonts w:ascii="Book Antiqua" w:hAnsi="Book Antiqua"/>
          <w:color w:val="000000" w:themeColor="text1"/>
        </w:rPr>
        <w:t xml:space="preserve"> S, Marques AP, </w:t>
      </w:r>
      <w:proofErr w:type="spellStart"/>
      <w:r w:rsidRPr="005C68B3">
        <w:rPr>
          <w:rFonts w:ascii="Book Antiqua" w:hAnsi="Book Antiqua"/>
          <w:color w:val="000000" w:themeColor="text1"/>
        </w:rPr>
        <w:t>Correlo</w:t>
      </w:r>
      <w:proofErr w:type="spellEnd"/>
      <w:r w:rsidRPr="005C68B3">
        <w:rPr>
          <w:rFonts w:ascii="Book Antiqua" w:hAnsi="Book Antiqua"/>
          <w:color w:val="000000" w:themeColor="text1"/>
        </w:rPr>
        <w:t xml:space="preserve"> VM, Reis RL, Goes AM. </w:t>
      </w:r>
      <w:proofErr w:type="spellStart"/>
      <w:r w:rsidRPr="005C68B3">
        <w:rPr>
          <w:rFonts w:ascii="Book Antiqua" w:hAnsi="Book Antiqua"/>
          <w:color w:val="000000" w:themeColor="text1"/>
        </w:rPr>
        <w:t>Polyhydroxybutyrate</w:t>
      </w:r>
      <w:proofErr w:type="spellEnd"/>
      <w:r w:rsidRPr="005C68B3">
        <w:rPr>
          <w:rFonts w:ascii="Book Antiqua" w:hAnsi="Book Antiqua"/>
          <w:color w:val="000000" w:themeColor="text1"/>
        </w:rPr>
        <w:t>-co-</w:t>
      </w:r>
      <w:proofErr w:type="spellStart"/>
      <w:r w:rsidRPr="005C68B3">
        <w:rPr>
          <w:rFonts w:ascii="Book Antiqua" w:hAnsi="Book Antiqua"/>
          <w:color w:val="000000" w:themeColor="text1"/>
        </w:rPr>
        <w:t>hydroxyvalerate</w:t>
      </w:r>
      <w:proofErr w:type="spellEnd"/>
      <w:r w:rsidRPr="005C68B3">
        <w:rPr>
          <w:rFonts w:ascii="Book Antiqua" w:hAnsi="Book Antiqua"/>
          <w:color w:val="000000" w:themeColor="text1"/>
        </w:rPr>
        <w:t xml:space="preserve"> structures loaded with adipose stem cells promote skin healing with reduced scarring. </w:t>
      </w:r>
      <w:r w:rsidRPr="005C68B3">
        <w:rPr>
          <w:rFonts w:ascii="Book Antiqua" w:hAnsi="Book Antiqua"/>
          <w:i/>
          <w:iCs/>
          <w:color w:val="000000" w:themeColor="text1"/>
        </w:rPr>
        <w:t xml:space="preserve">Acta </w:t>
      </w:r>
      <w:proofErr w:type="spellStart"/>
      <w:r w:rsidRPr="005C68B3">
        <w:rPr>
          <w:rFonts w:ascii="Book Antiqua" w:hAnsi="Book Antiqua"/>
          <w:i/>
          <w:iCs/>
          <w:color w:val="000000" w:themeColor="text1"/>
        </w:rPr>
        <w:t>Biomater</w:t>
      </w:r>
      <w:proofErr w:type="spellEnd"/>
      <w:r w:rsidRPr="005C68B3">
        <w:rPr>
          <w:rFonts w:ascii="Book Antiqua" w:hAnsi="Book Antiqua"/>
          <w:color w:val="000000" w:themeColor="text1"/>
        </w:rPr>
        <w:t xml:space="preserve"> 2015; </w:t>
      </w:r>
      <w:r w:rsidRPr="005C68B3">
        <w:rPr>
          <w:rFonts w:ascii="Book Antiqua" w:hAnsi="Book Antiqua"/>
          <w:b/>
          <w:bCs/>
          <w:color w:val="000000" w:themeColor="text1"/>
        </w:rPr>
        <w:t>17</w:t>
      </w:r>
      <w:r w:rsidRPr="005C68B3">
        <w:rPr>
          <w:rFonts w:ascii="Book Antiqua" w:hAnsi="Book Antiqua"/>
          <w:color w:val="000000" w:themeColor="text1"/>
        </w:rPr>
        <w:t>: 170-181 [PMID: 25662911 DOI: 10.1016/j.actbio.2015.01.043]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75 </w:t>
      </w:r>
      <w:r w:rsidRPr="005C68B3">
        <w:rPr>
          <w:rFonts w:ascii="Book Antiqua" w:hAnsi="Book Antiqua"/>
          <w:b/>
          <w:bCs/>
          <w:color w:val="000000" w:themeColor="text1"/>
        </w:rPr>
        <w:t>Daumas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J, Jouve E, </w:t>
      </w:r>
      <w:proofErr w:type="spellStart"/>
      <w:r w:rsidRPr="005C68B3">
        <w:rPr>
          <w:rFonts w:ascii="Book Antiqua" w:hAnsi="Book Antiqua"/>
          <w:color w:val="000000" w:themeColor="text1"/>
        </w:rPr>
        <w:t>Truillet</w:t>
      </w:r>
      <w:proofErr w:type="spellEnd"/>
      <w:r w:rsidRPr="005C68B3">
        <w:rPr>
          <w:rFonts w:ascii="Book Antiqua" w:hAnsi="Book Antiqua"/>
          <w:color w:val="000000" w:themeColor="text1"/>
        </w:rPr>
        <w:t xml:space="preserve"> R, Casanova D, </w:t>
      </w:r>
      <w:proofErr w:type="spellStart"/>
      <w:r w:rsidRPr="005C68B3">
        <w:rPr>
          <w:rFonts w:ascii="Book Antiqua" w:hAnsi="Book Antiqua"/>
          <w:color w:val="000000" w:themeColor="text1"/>
        </w:rPr>
        <w:t>Giraudo</w:t>
      </w:r>
      <w:proofErr w:type="spellEnd"/>
      <w:r w:rsidRPr="005C68B3">
        <w:rPr>
          <w:rFonts w:ascii="Book Antiqua" w:hAnsi="Book Antiqua"/>
          <w:color w:val="000000" w:themeColor="text1"/>
        </w:rPr>
        <w:t xml:space="preserve"> L, Veran J, </w:t>
      </w:r>
      <w:proofErr w:type="spellStart"/>
      <w:r w:rsidRPr="005C68B3">
        <w:rPr>
          <w:rFonts w:ascii="Book Antiqua" w:hAnsi="Book Antiqua"/>
          <w:color w:val="000000" w:themeColor="text1"/>
        </w:rPr>
        <w:t>Benyamine</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Dignat</w:t>
      </w:r>
      <w:proofErr w:type="spellEnd"/>
      <w:r w:rsidRPr="005C68B3">
        <w:rPr>
          <w:rFonts w:ascii="Book Antiqua" w:hAnsi="Book Antiqua"/>
          <w:color w:val="000000" w:themeColor="text1"/>
        </w:rPr>
        <w:t xml:space="preserve">-George F,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Sabatier F,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Long-term follow-up after autologous adipose-derived stromal vascular fraction injection into fingers in systemic sclerosis patients. </w:t>
      </w:r>
      <w:proofErr w:type="spellStart"/>
      <w:r w:rsidRPr="005C68B3">
        <w:rPr>
          <w:rFonts w:ascii="Book Antiqua" w:hAnsi="Book Antiqua"/>
          <w:i/>
          <w:iCs/>
          <w:color w:val="000000" w:themeColor="text1"/>
        </w:rPr>
        <w:t>Curr</w:t>
      </w:r>
      <w:proofErr w:type="spellEnd"/>
      <w:r w:rsidRPr="005C68B3">
        <w:rPr>
          <w:rFonts w:ascii="Book Antiqua" w:hAnsi="Book Antiqua"/>
          <w:i/>
          <w:iCs/>
          <w:color w:val="000000" w:themeColor="text1"/>
        </w:rPr>
        <w:t xml:space="preserve"> Res </w:t>
      </w:r>
      <w:proofErr w:type="spellStart"/>
      <w:r w:rsidRPr="005C68B3">
        <w:rPr>
          <w:rFonts w:ascii="Book Antiqua" w:hAnsi="Book Antiqua"/>
          <w:i/>
          <w:iCs/>
          <w:color w:val="000000" w:themeColor="text1"/>
        </w:rPr>
        <w:t>Transl</w:t>
      </w:r>
      <w:proofErr w:type="spellEnd"/>
      <w:r w:rsidRPr="005C68B3">
        <w:rPr>
          <w:rFonts w:ascii="Book Antiqua" w:hAnsi="Book Antiqua"/>
          <w:i/>
          <w:iCs/>
          <w:color w:val="000000" w:themeColor="text1"/>
        </w:rPr>
        <w:t xml:space="preserve"> Med</w:t>
      </w:r>
      <w:r w:rsidRPr="005C68B3">
        <w:rPr>
          <w:rFonts w:ascii="Book Antiqua" w:hAnsi="Book Antiqua"/>
          <w:color w:val="000000" w:themeColor="text1"/>
        </w:rPr>
        <w:t xml:space="preserve"> 2017; </w:t>
      </w:r>
      <w:r w:rsidRPr="005C68B3">
        <w:rPr>
          <w:rFonts w:ascii="Book Antiqua" w:hAnsi="Book Antiqua"/>
          <w:b/>
          <w:bCs/>
          <w:color w:val="000000" w:themeColor="text1"/>
        </w:rPr>
        <w:t>65</w:t>
      </w:r>
      <w:r w:rsidRPr="005C68B3">
        <w:rPr>
          <w:rFonts w:ascii="Book Antiqua" w:hAnsi="Book Antiqua"/>
          <w:color w:val="000000" w:themeColor="text1"/>
        </w:rPr>
        <w:t>: 40-43 [PMID: 28340695 DOI: 10.1016/j.retram.2016.10.006]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76 </w:t>
      </w:r>
      <w:r w:rsidRPr="005C68B3">
        <w:rPr>
          <w:rFonts w:ascii="Book Antiqua" w:hAnsi="Book Antiqua"/>
          <w:b/>
          <w:bCs/>
          <w:color w:val="000000" w:themeColor="text1"/>
        </w:rPr>
        <w:t>Domergue S</w:t>
      </w:r>
      <w:r w:rsidRPr="005C68B3">
        <w:rPr>
          <w:rFonts w:ascii="Book Antiqua" w:hAnsi="Book Antiqua"/>
          <w:color w:val="000000" w:themeColor="text1"/>
        </w:rPr>
        <w:t xml:space="preserve">, Bony C, </w:t>
      </w:r>
      <w:proofErr w:type="spellStart"/>
      <w:r w:rsidRPr="005C68B3">
        <w:rPr>
          <w:rFonts w:ascii="Book Antiqua" w:hAnsi="Book Antiqua"/>
          <w:color w:val="000000" w:themeColor="text1"/>
        </w:rPr>
        <w:t>Maumus</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Toupet</w:t>
      </w:r>
      <w:proofErr w:type="spellEnd"/>
      <w:r w:rsidRPr="005C68B3">
        <w:rPr>
          <w:rFonts w:ascii="Book Antiqua" w:hAnsi="Book Antiqua"/>
          <w:color w:val="000000" w:themeColor="text1"/>
        </w:rPr>
        <w:t xml:space="preserve"> K, </w:t>
      </w:r>
      <w:proofErr w:type="spellStart"/>
      <w:r w:rsidRPr="005C68B3">
        <w:rPr>
          <w:rFonts w:ascii="Book Antiqua" w:hAnsi="Book Antiqua"/>
          <w:color w:val="000000" w:themeColor="text1"/>
        </w:rPr>
        <w:t>Frouin</w:t>
      </w:r>
      <w:proofErr w:type="spellEnd"/>
      <w:r w:rsidRPr="005C68B3">
        <w:rPr>
          <w:rFonts w:ascii="Book Antiqua" w:hAnsi="Book Antiqua"/>
          <w:color w:val="000000" w:themeColor="text1"/>
        </w:rPr>
        <w:t xml:space="preserve"> E, </w:t>
      </w:r>
      <w:proofErr w:type="spellStart"/>
      <w:r w:rsidRPr="005C68B3">
        <w:rPr>
          <w:rFonts w:ascii="Book Antiqua" w:hAnsi="Book Antiqua"/>
          <w:color w:val="000000" w:themeColor="text1"/>
        </w:rPr>
        <w:t>Rigau</w:t>
      </w:r>
      <w:proofErr w:type="spellEnd"/>
      <w:r w:rsidRPr="005C68B3">
        <w:rPr>
          <w:rFonts w:ascii="Book Antiqua" w:hAnsi="Book Antiqua"/>
          <w:color w:val="000000" w:themeColor="text1"/>
        </w:rPr>
        <w:t xml:space="preserve"> V, </w:t>
      </w:r>
      <w:proofErr w:type="spellStart"/>
      <w:r w:rsidRPr="005C68B3">
        <w:rPr>
          <w:rFonts w:ascii="Book Antiqua" w:hAnsi="Book Antiqua"/>
          <w:color w:val="000000" w:themeColor="text1"/>
        </w:rPr>
        <w:t>Vozenin</w:t>
      </w:r>
      <w:proofErr w:type="spellEnd"/>
      <w:r w:rsidRPr="005C68B3">
        <w:rPr>
          <w:rFonts w:ascii="Book Antiqua" w:hAnsi="Book Antiqua"/>
          <w:color w:val="000000" w:themeColor="text1"/>
        </w:rPr>
        <w:t xml:space="preserve"> MC,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Jorgensen C, Noël D. Comparison between Stromal Vascular Fraction and Adipose Mesenchymal Stem Cells in Remodeling Hypertrophic Scars. </w:t>
      </w:r>
      <w:proofErr w:type="spellStart"/>
      <w:r w:rsidRPr="005C68B3">
        <w:rPr>
          <w:rFonts w:ascii="Book Antiqua" w:hAnsi="Book Antiqua"/>
          <w:i/>
          <w:iCs/>
          <w:color w:val="000000" w:themeColor="text1"/>
        </w:rPr>
        <w:t>PLoS</w:t>
      </w:r>
      <w:proofErr w:type="spellEnd"/>
      <w:r w:rsidRPr="005C68B3">
        <w:rPr>
          <w:rFonts w:ascii="Book Antiqua" w:hAnsi="Book Antiqua"/>
          <w:i/>
          <w:iCs/>
          <w:color w:val="000000" w:themeColor="text1"/>
        </w:rPr>
        <w:t xml:space="preserve"> One</w:t>
      </w:r>
      <w:r w:rsidRPr="005C68B3">
        <w:rPr>
          <w:rFonts w:ascii="Book Antiqua" w:hAnsi="Book Antiqua"/>
          <w:color w:val="000000" w:themeColor="text1"/>
        </w:rPr>
        <w:t xml:space="preserve"> 2016; </w:t>
      </w:r>
      <w:r w:rsidRPr="005C68B3">
        <w:rPr>
          <w:rFonts w:ascii="Book Antiqua" w:hAnsi="Book Antiqua"/>
          <w:b/>
          <w:bCs/>
          <w:color w:val="000000" w:themeColor="text1"/>
        </w:rPr>
        <w:t>11</w:t>
      </w:r>
      <w:r w:rsidRPr="005C68B3">
        <w:rPr>
          <w:rFonts w:ascii="Book Antiqua" w:hAnsi="Book Antiqua"/>
          <w:color w:val="000000" w:themeColor="text1"/>
        </w:rPr>
        <w:t>: e0156161 [PMID: 27227960 DOI: 10.1371/journal.pone.0156161]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77 </w:t>
      </w:r>
      <w:r w:rsidRPr="005C68B3">
        <w:rPr>
          <w:rFonts w:ascii="Book Antiqua" w:hAnsi="Book Antiqua"/>
          <w:b/>
          <w:bCs/>
          <w:color w:val="000000" w:themeColor="text1"/>
        </w:rPr>
        <w:t>Wang C</w:t>
      </w:r>
      <w:r w:rsidRPr="005C68B3">
        <w:rPr>
          <w:rFonts w:ascii="Book Antiqua" w:hAnsi="Book Antiqua"/>
          <w:color w:val="000000" w:themeColor="text1"/>
        </w:rPr>
        <w:t xml:space="preserve">, Long X, Si L, Chen B, Zhang Y, Sun T, Zhang X, Zhao RC, Wang X. A pilot study on ex vivo expanded autologous adipose-derived stem cells of improving fat retention in localized scleroderma patients. </w:t>
      </w:r>
      <w:r w:rsidRPr="005C68B3">
        <w:rPr>
          <w:rFonts w:ascii="Book Antiqua" w:hAnsi="Book Antiqua"/>
          <w:i/>
          <w:iCs/>
          <w:color w:val="000000" w:themeColor="text1"/>
        </w:rPr>
        <w:t xml:space="preserve">Stem Cells </w:t>
      </w:r>
      <w:proofErr w:type="spellStart"/>
      <w:r w:rsidRPr="005C68B3">
        <w:rPr>
          <w:rFonts w:ascii="Book Antiqua" w:hAnsi="Book Antiqua"/>
          <w:i/>
          <w:iCs/>
          <w:color w:val="000000" w:themeColor="text1"/>
        </w:rPr>
        <w:t>Transl</w:t>
      </w:r>
      <w:proofErr w:type="spellEnd"/>
      <w:r w:rsidRPr="005C68B3">
        <w:rPr>
          <w:rFonts w:ascii="Book Antiqua" w:hAnsi="Book Antiqua"/>
          <w:i/>
          <w:iCs/>
          <w:color w:val="000000" w:themeColor="text1"/>
        </w:rPr>
        <w:t xml:space="preserve"> Med</w:t>
      </w:r>
      <w:r w:rsidRPr="005C68B3">
        <w:rPr>
          <w:rFonts w:ascii="Book Antiqua" w:hAnsi="Book Antiqua"/>
          <w:color w:val="000000" w:themeColor="text1"/>
        </w:rPr>
        <w:t xml:space="preserve"> 2021; </w:t>
      </w:r>
      <w:r w:rsidRPr="005C68B3">
        <w:rPr>
          <w:rFonts w:ascii="Book Antiqua" w:hAnsi="Book Antiqua"/>
          <w:b/>
          <w:bCs/>
          <w:color w:val="000000" w:themeColor="text1"/>
        </w:rPr>
        <w:t>10</w:t>
      </w:r>
      <w:r w:rsidRPr="005C68B3">
        <w:rPr>
          <w:rFonts w:ascii="Book Antiqua" w:hAnsi="Book Antiqua"/>
          <w:color w:val="000000" w:themeColor="text1"/>
        </w:rPr>
        <w:t>: 1148-1156 [PMID: 33871949 DOI: 10.1002/sctm.20-0419]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78 </w:t>
      </w:r>
      <w:proofErr w:type="spellStart"/>
      <w:r w:rsidRPr="005C68B3">
        <w:rPr>
          <w:rFonts w:ascii="Book Antiqua" w:hAnsi="Book Antiqua"/>
          <w:b/>
          <w:bCs/>
          <w:color w:val="000000" w:themeColor="text1"/>
        </w:rPr>
        <w:t>Serratrice</w:t>
      </w:r>
      <w:proofErr w:type="spellEnd"/>
      <w:r w:rsidRPr="005C68B3">
        <w:rPr>
          <w:rFonts w:ascii="Book Antiqua" w:hAnsi="Book Antiqua"/>
          <w:b/>
          <w:bCs/>
          <w:color w:val="000000" w:themeColor="text1"/>
        </w:rPr>
        <w:t xml:space="preserve"> N</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Bruzzese</w:t>
      </w:r>
      <w:proofErr w:type="spellEnd"/>
      <w:r w:rsidRPr="005C68B3">
        <w:rPr>
          <w:rFonts w:ascii="Book Antiqua" w:hAnsi="Book Antiqua"/>
          <w:color w:val="000000" w:themeColor="text1"/>
        </w:rPr>
        <w:t xml:space="preserve"> L,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J, </w:t>
      </w:r>
      <w:proofErr w:type="spellStart"/>
      <w:r w:rsidRPr="005C68B3">
        <w:rPr>
          <w:rFonts w:ascii="Book Antiqua" w:hAnsi="Book Antiqua"/>
          <w:color w:val="000000" w:themeColor="text1"/>
        </w:rPr>
        <w:t>Véran</w:t>
      </w:r>
      <w:proofErr w:type="spellEnd"/>
      <w:r w:rsidRPr="005C68B3">
        <w:rPr>
          <w:rFonts w:ascii="Book Antiqua" w:hAnsi="Book Antiqua"/>
          <w:color w:val="000000" w:themeColor="text1"/>
        </w:rPr>
        <w:t xml:space="preserve"> J, </w:t>
      </w:r>
      <w:proofErr w:type="spellStart"/>
      <w:r w:rsidRPr="005C68B3">
        <w:rPr>
          <w:rFonts w:ascii="Book Antiqua" w:hAnsi="Book Antiqua"/>
          <w:color w:val="000000" w:themeColor="text1"/>
        </w:rPr>
        <w:t>Giraudo</w:t>
      </w:r>
      <w:proofErr w:type="spellEnd"/>
      <w:r w:rsidRPr="005C68B3">
        <w:rPr>
          <w:rFonts w:ascii="Book Antiqua" w:hAnsi="Book Antiqua"/>
          <w:color w:val="000000" w:themeColor="text1"/>
        </w:rPr>
        <w:t xml:space="preserve"> L, </w:t>
      </w:r>
      <w:proofErr w:type="spellStart"/>
      <w:r w:rsidRPr="005C68B3">
        <w:rPr>
          <w:rFonts w:ascii="Book Antiqua" w:hAnsi="Book Antiqua"/>
          <w:color w:val="000000" w:themeColor="text1"/>
        </w:rPr>
        <w:t>Aboudou</w:t>
      </w:r>
      <w:proofErr w:type="spellEnd"/>
      <w:r w:rsidRPr="005C68B3">
        <w:rPr>
          <w:rFonts w:ascii="Book Antiqua" w:hAnsi="Book Antiqua"/>
          <w:color w:val="000000" w:themeColor="text1"/>
        </w:rPr>
        <w:t xml:space="preserve"> H, </w:t>
      </w:r>
      <w:proofErr w:type="spellStart"/>
      <w:r w:rsidRPr="005C68B3">
        <w:rPr>
          <w:rFonts w:ascii="Book Antiqua" w:hAnsi="Book Antiqua"/>
          <w:color w:val="000000" w:themeColor="text1"/>
        </w:rPr>
        <w:t>Ould</w:t>
      </w:r>
      <w:proofErr w:type="spellEnd"/>
      <w:r w:rsidRPr="005C68B3">
        <w:rPr>
          <w:rFonts w:ascii="Book Antiqua" w:hAnsi="Book Antiqua"/>
          <w:color w:val="000000" w:themeColor="text1"/>
        </w:rPr>
        <w:t xml:space="preserve">-Ali D, Nguyen PS, </w:t>
      </w:r>
      <w:proofErr w:type="spellStart"/>
      <w:r w:rsidRPr="005C68B3">
        <w:rPr>
          <w:rFonts w:ascii="Book Antiqua" w:hAnsi="Book Antiqua"/>
          <w:color w:val="000000" w:themeColor="text1"/>
        </w:rPr>
        <w:t>Bausset</w:t>
      </w:r>
      <w:proofErr w:type="spellEnd"/>
      <w:r w:rsidRPr="005C68B3">
        <w:rPr>
          <w:rFonts w:ascii="Book Antiqua" w:hAnsi="Book Antiqua"/>
          <w:color w:val="000000" w:themeColor="text1"/>
        </w:rPr>
        <w:t xml:space="preserve"> O, Daumas A, Casanova D,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Andrac</w:t>
      </w:r>
      <w:proofErr w:type="spellEnd"/>
      <w:r w:rsidRPr="005C68B3">
        <w:rPr>
          <w:rFonts w:ascii="Book Antiqua" w:hAnsi="Book Antiqua"/>
          <w:color w:val="000000" w:themeColor="text1"/>
        </w:rPr>
        <w:t xml:space="preserve">-Meyer L, Sabatier F,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New fat-derived products for treating skin-induced lesions of scleroderma in nude mice.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2014; </w:t>
      </w:r>
      <w:r w:rsidRPr="005C68B3">
        <w:rPr>
          <w:rFonts w:ascii="Book Antiqua" w:hAnsi="Book Antiqua"/>
          <w:b/>
          <w:bCs/>
          <w:color w:val="000000" w:themeColor="text1"/>
        </w:rPr>
        <w:t>5</w:t>
      </w:r>
      <w:r w:rsidRPr="005C68B3">
        <w:rPr>
          <w:rFonts w:ascii="Book Antiqua" w:hAnsi="Book Antiqua"/>
          <w:color w:val="000000" w:themeColor="text1"/>
        </w:rPr>
        <w:t>: 138 [PMID: 25519759 DOI: 10.1186/scrt528]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79 </w:t>
      </w:r>
      <w:proofErr w:type="spellStart"/>
      <w:r w:rsidRPr="005C68B3">
        <w:rPr>
          <w:rFonts w:ascii="Book Antiqua" w:hAnsi="Book Antiqua"/>
          <w:b/>
          <w:bCs/>
          <w:color w:val="000000" w:themeColor="text1"/>
        </w:rPr>
        <w:t>Magalon</w:t>
      </w:r>
      <w:proofErr w:type="spellEnd"/>
      <w:r w:rsidRPr="005C68B3">
        <w:rPr>
          <w:rFonts w:ascii="Book Antiqua" w:hAnsi="Book Antiqua"/>
          <w:b/>
          <w:bCs/>
          <w:color w:val="000000" w:themeColor="text1"/>
        </w:rPr>
        <w:t xml:space="preserve"> J</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Velier</w:t>
      </w:r>
      <w:proofErr w:type="spellEnd"/>
      <w:r w:rsidRPr="005C68B3">
        <w:rPr>
          <w:rFonts w:ascii="Book Antiqua" w:hAnsi="Book Antiqua"/>
          <w:color w:val="000000" w:themeColor="text1"/>
        </w:rPr>
        <w:t xml:space="preserve"> M, </w:t>
      </w:r>
      <w:proofErr w:type="spellStart"/>
      <w:r w:rsidRPr="005C68B3">
        <w:rPr>
          <w:rFonts w:ascii="Book Antiqua" w:hAnsi="Book Antiqua"/>
          <w:color w:val="000000" w:themeColor="text1"/>
        </w:rPr>
        <w:t>Simoncini</w:t>
      </w:r>
      <w:proofErr w:type="spellEnd"/>
      <w:r w:rsidRPr="005C68B3">
        <w:rPr>
          <w:rFonts w:ascii="Book Antiqua" w:hAnsi="Book Antiqua"/>
          <w:color w:val="000000" w:themeColor="text1"/>
        </w:rPr>
        <w:t xml:space="preserve"> S, François P, Bertrand B, Daumas A, </w:t>
      </w:r>
      <w:proofErr w:type="spellStart"/>
      <w:r w:rsidRPr="005C68B3">
        <w:rPr>
          <w:rFonts w:ascii="Book Antiqua" w:hAnsi="Book Antiqua"/>
          <w:color w:val="000000" w:themeColor="text1"/>
        </w:rPr>
        <w:t>Benyamine</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Boissier</w:t>
      </w:r>
      <w:proofErr w:type="spellEnd"/>
      <w:r w:rsidRPr="005C68B3">
        <w:rPr>
          <w:rFonts w:ascii="Book Antiqua" w:hAnsi="Book Antiqua"/>
          <w:color w:val="000000" w:themeColor="text1"/>
        </w:rPr>
        <w:t xml:space="preserve"> R, Arnaud L, </w:t>
      </w:r>
      <w:proofErr w:type="spellStart"/>
      <w:r w:rsidRPr="005C68B3">
        <w:rPr>
          <w:rFonts w:ascii="Book Antiqua" w:hAnsi="Book Antiqua"/>
          <w:color w:val="000000" w:themeColor="text1"/>
        </w:rPr>
        <w:t>Lyonnet</w:t>
      </w:r>
      <w:proofErr w:type="spellEnd"/>
      <w:r w:rsidRPr="005C68B3">
        <w:rPr>
          <w:rFonts w:ascii="Book Antiqua" w:hAnsi="Book Antiqua"/>
          <w:color w:val="000000" w:themeColor="text1"/>
        </w:rPr>
        <w:t xml:space="preserve"> L, Fernandez S, </w:t>
      </w:r>
      <w:proofErr w:type="spellStart"/>
      <w:r w:rsidRPr="005C68B3">
        <w:rPr>
          <w:rFonts w:ascii="Book Antiqua" w:hAnsi="Book Antiqua"/>
          <w:color w:val="000000" w:themeColor="text1"/>
        </w:rPr>
        <w:t>Dignat</w:t>
      </w:r>
      <w:proofErr w:type="spellEnd"/>
      <w:r w:rsidRPr="005C68B3">
        <w:rPr>
          <w:rFonts w:ascii="Book Antiqua" w:hAnsi="Book Antiqua"/>
          <w:color w:val="000000" w:themeColor="text1"/>
        </w:rPr>
        <w:t xml:space="preserve">-George F, Casanova D, </w:t>
      </w:r>
      <w:proofErr w:type="spellStart"/>
      <w:r w:rsidRPr="005C68B3">
        <w:rPr>
          <w:rFonts w:ascii="Book Antiqua" w:hAnsi="Book Antiqua"/>
          <w:color w:val="000000" w:themeColor="text1"/>
        </w:rPr>
        <w:t>Guillet</w:t>
      </w:r>
      <w:proofErr w:type="spellEnd"/>
      <w:r w:rsidRPr="005C68B3">
        <w:rPr>
          <w:rFonts w:ascii="Book Antiqua" w:hAnsi="Book Antiqua"/>
          <w:color w:val="000000" w:themeColor="text1"/>
        </w:rPr>
        <w:t xml:space="preserve"> B,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Paul P, Sabatier F. Molecular profile and proangiogenic activity of the adipose-derived stromal vascular fraction used as an autologous innovative medicinal product in patients with systemic sclerosis. </w:t>
      </w:r>
      <w:r w:rsidRPr="005C68B3">
        <w:rPr>
          <w:rFonts w:ascii="Book Antiqua" w:hAnsi="Book Antiqua"/>
          <w:i/>
          <w:iCs/>
          <w:color w:val="000000" w:themeColor="text1"/>
        </w:rPr>
        <w:t>Ann Rheum Dis</w:t>
      </w:r>
      <w:r w:rsidRPr="005C68B3">
        <w:rPr>
          <w:rFonts w:ascii="Book Antiqua" w:hAnsi="Book Antiqua"/>
          <w:color w:val="000000" w:themeColor="text1"/>
        </w:rPr>
        <w:t xml:space="preserve"> 2019; </w:t>
      </w:r>
      <w:r w:rsidRPr="005C68B3">
        <w:rPr>
          <w:rFonts w:ascii="Book Antiqua" w:hAnsi="Book Antiqua"/>
          <w:b/>
          <w:bCs/>
          <w:color w:val="000000" w:themeColor="text1"/>
        </w:rPr>
        <w:t>78</w:t>
      </w:r>
      <w:r w:rsidRPr="005C68B3">
        <w:rPr>
          <w:rFonts w:ascii="Book Antiqua" w:hAnsi="Book Antiqua"/>
          <w:color w:val="000000" w:themeColor="text1"/>
        </w:rPr>
        <w:t>: 391-398 [PMID: 30612118 DOI: 10.1136/annrheumdis-2018-214218]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80 </w:t>
      </w:r>
      <w:r w:rsidRPr="005C68B3">
        <w:rPr>
          <w:rFonts w:ascii="Book Antiqua" w:hAnsi="Book Antiqua"/>
          <w:b/>
          <w:bCs/>
          <w:color w:val="000000" w:themeColor="text1"/>
        </w:rPr>
        <w:t>Lee JW</w:t>
      </w:r>
      <w:r w:rsidRPr="005C68B3">
        <w:rPr>
          <w:rFonts w:ascii="Book Antiqua" w:hAnsi="Book Antiqua"/>
          <w:color w:val="000000" w:themeColor="text1"/>
        </w:rPr>
        <w:t xml:space="preserve">, Park SH, Lee SJ, Kim SH, Suh IS, Jeong HS. Clinical Impact of Highly Condensed Stromal Vascular Fraction Injection in Surgical Management of Depressed and Contracted Scars. </w:t>
      </w:r>
      <w:r w:rsidRPr="005C68B3">
        <w:rPr>
          <w:rFonts w:ascii="Book Antiqua" w:hAnsi="Book Antiqua"/>
          <w:i/>
          <w:iCs/>
          <w:color w:val="000000" w:themeColor="text1"/>
        </w:rPr>
        <w:t xml:space="preserve">Aesthetic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2018; </w:t>
      </w:r>
      <w:r w:rsidRPr="005C68B3">
        <w:rPr>
          <w:rFonts w:ascii="Book Antiqua" w:hAnsi="Book Antiqua"/>
          <w:b/>
          <w:bCs/>
          <w:color w:val="000000" w:themeColor="text1"/>
        </w:rPr>
        <w:t>42</w:t>
      </w:r>
      <w:r w:rsidRPr="005C68B3">
        <w:rPr>
          <w:rFonts w:ascii="Book Antiqua" w:hAnsi="Book Antiqua"/>
          <w:color w:val="000000" w:themeColor="text1"/>
        </w:rPr>
        <w:t>: 1689-1698 [PMID: 30191279 DOI: 10.1007/s00266-018-1216-9]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81 </w:t>
      </w:r>
      <w:r w:rsidRPr="005C68B3">
        <w:rPr>
          <w:rFonts w:ascii="Book Antiqua" w:hAnsi="Book Antiqua"/>
          <w:b/>
          <w:bCs/>
          <w:color w:val="000000" w:themeColor="text1"/>
        </w:rPr>
        <w:t>Jiang W</w:t>
      </w:r>
      <w:r w:rsidRPr="005C68B3">
        <w:rPr>
          <w:rFonts w:ascii="Book Antiqua" w:hAnsi="Book Antiqua"/>
          <w:color w:val="000000" w:themeColor="text1"/>
        </w:rPr>
        <w:t xml:space="preserve">, Wang J, Lin J, Jiang S, Quan Y, Liao Y, Gao J, Cai J. Adipose-Derived Stem Cell-Enriched </w:t>
      </w:r>
      <w:proofErr w:type="spellStart"/>
      <w:r w:rsidRPr="005C68B3">
        <w:rPr>
          <w:rFonts w:ascii="Book Antiqua" w:hAnsi="Book Antiqua"/>
          <w:color w:val="000000" w:themeColor="text1"/>
        </w:rPr>
        <w:t>Lipotransfer</w:t>
      </w:r>
      <w:proofErr w:type="spellEnd"/>
      <w:r w:rsidRPr="005C68B3">
        <w:rPr>
          <w:rFonts w:ascii="Book Antiqua" w:hAnsi="Book Antiqua"/>
          <w:color w:val="000000" w:themeColor="text1"/>
        </w:rPr>
        <w:t xml:space="preserve"> Reverses Skin Sclerosis by Suppressing Dermal Inflammation.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w:t>
      </w:r>
      <w:proofErr w:type="spellStart"/>
      <w:r w:rsidRPr="005C68B3">
        <w:rPr>
          <w:rFonts w:ascii="Book Antiqua" w:hAnsi="Book Antiqua"/>
          <w:i/>
          <w:iCs/>
          <w:color w:val="000000" w:themeColor="text1"/>
        </w:rPr>
        <w:t>Reconstr</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2022; </w:t>
      </w:r>
      <w:r w:rsidRPr="005C68B3">
        <w:rPr>
          <w:rFonts w:ascii="Book Antiqua" w:hAnsi="Book Antiqua"/>
          <w:b/>
          <w:bCs/>
          <w:color w:val="000000" w:themeColor="text1"/>
        </w:rPr>
        <w:t>150</w:t>
      </w:r>
      <w:r w:rsidRPr="005C68B3">
        <w:rPr>
          <w:rFonts w:ascii="Book Antiqua" w:hAnsi="Book Antiqua"/>
          <w:color w:val="000000" w:themeColor="text1"/>
        </w:rPr>
        <w:t>: 578-587 [PMID: 35759642 DOI: 10.1097/PRS.0000000000009435]</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82 </w:t>
      </w:r>
      <w:r w:rsidRPr="005C68B3">
        <w:rPr>
          <w:rFonts w:ascii="Book Antiqua" w:hAnsi="Book Antiqua"/>
          <w:b/>
          <w:bCs/>
          <w:color w:val="000000" w:themeColor="text1"/>
        </w:rPr>
        <w:t>Guillaume-</w:t>
      </w:r>
      <w:proofErr w:type="spellStart"/>
      <w:r w:rsidRPr="005C68B3">
        <w:rPr>
          <w:rFonts w:ascii="Book Antiqua" w:hAnsi="Book Antiqua"/>
          <w:b/>
          <w:bCs/>
          <w:color w:val="000000" w:themeColor="text1"/>
        </w:rPr>
        <w:t>Jugnot</w:t>
      </w:r>
      <w:proofErr w:type="spellEnd"/>
      <w:r w:rsidRPr="005C68B3">
        <w:rPr>
          <w:rFonts w:ascii="Book Antiqua" w:hAnsi="Book Antiqua"/>
          <w:b/>
          <w:bCs/>
          <w:color w:val="000000" w:themeColor="text1"/>
        </w:rPr>
        <w:t xml:space="preserve"> P</w:t>
      </w:r>
      <w:r w:rsidRPr="005C68B3">
        <w:rPr>
          <w:rFonts w:ascii="Book Antiqua" w:hAnsi="Book Antiqua"/>
          <w:color w:val="000000" w:themeColor="text1"/>
        </w:rPr>
        <w:t xml:space="preserve">, Daumas A,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J, Jouve E, Nguyen PS, </w:t>
      </w:r>
      <w:proofErr w:type="spellStart"/>
      <w:r w:rsidRPr="005C68B3">
        <w:rPr>
          <w:rFonts w:ascii="Book Antiqua" w:hAnsi="Book Antiqua"/>
          <w:color w:val="000000" w:themeColor="text1"/>
        </w:rPr>
        <w:t>Truillet</w:t>
      </w:r>
      <w:proofErr w:type="spellEnd"/>
      <w:r w:rsidRPr="005C68B3">
        <w:rPr>
          <w:rFonts w:ascii="Book Antiqua" w:hAnsi="Book Antiqua"/>
          <w:color w:val="000000" w:themeColor="text1"/>
        </w:rPr>
        <w:t xml:space="preserve"> R, Mallet S, Casanova D, </w:t>
      </w:r>
      <w:proofErr w:type="spellStart"/>
      <w:r w:rsidRPr="005C68B3">
        <w:rPr>
          <w:rFonts w:ascii="Book Antiqua" w:hAnsi="Book Antiqua"/>
          <w:color w:val="000000" w:themeColor="text1"/>
        </w:rPr>
        <w:t>Giraudo</w:t>
      </w:r>
      <w:proofErr w:type="spellEnd"/>
      <w:r w:rsidRPr="005C68B3">
        <w:rPr>
          <w:rFonts w:ascii="Book Antiqua" w:hAnsi="Book Antiqua"/>
          <w:color w:val="000000" w:themeColor="text1"/>
        </w:rPr>
        <w:t xml:space="preserve"> L, Veran J, </w:t>
      </w:r>
      <w:proofErr w:type="spellStart"/>
      <w:r w:rsidRPr="005C68B3">
        <w:rPr>
          <w:rFonts w:ascii="Book Antiqua" w:hAnsi="Book Antiqua"/>
          <w:color w:val="000000" w:themeColor="text1"/>
        </w:rPr>
        <w:t>Dignat</w:t>
      </w:r>
      <w:proofErr w:type="spellEnd"/>
      <w:r w:rsidRPr="005C68B3">
        <w:rPr>
          <w:rFonts w:ascii="Book Antiqua" w:hAnsi="Book Antiqua"/>
          <w:color w:val="000000" w:themeColor="text1"/>
        </w:rPr>
        <w:t xml:space="preserve">-George F, Sabatier F,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Autologous adipose-derived stromal vascular fraction in patients with systemic </w:t>
      </w:r>
      <w:r w:rsidRPr="005C68B3">
        <w:rPr>
          <w:rFonts w:ascii="Book Antiqua" w:hAnsi="Book Antiqua"/>
          <w:color w:val="000000" w:themeColor="text1"/>
        </w:rPr>
        <w:lastRenderedPageBreak/>
        <w:t xml:space="preserve">sclerosis: 12-month follow-up. </w:t>
      </w:r>
      <w:r w:rsidRPr="005C68B3">
        <w:rPr>
          <w:rFonts w:ascii="Book Antiqua" w:hAnsi="Book Antiqua"/>
          <w:i/>
          <w:iCs/>
          <w:color w:val="000000" w:themeColor="text1"/>
        </w:rPr>
        <w:t>Rheumatology (Oxford)</w:t>
      </w:r>
      <w:r w:rsidRPr="005C68B3">
        <w:rPr>
          <w:rFonts w:ascii="Book Antiqua" w:hAnsi="Book Antiqua"/>
          <w:color w:val="000000" w:themeColor="text1"/>
        </w:rPr>
        <w:t xml:space="preserve"> 2016; </w:t>
      </w:r>
      <w:r w:rsidRPr="005C68B3">
        <w:rPr>
          <w:rFonts w:ascii="Book Antiqua" w:hAnsi="Book Antiqua"/>
          <w:b/>
          <w:bCs/>
          <w:color w:val="000000" w:themeColor="text1"/>
        </w:rPr>
        <w:t>55</w:t>
      </w:r>
      <w:r w:rsidRPr="005C68B3">
        <w:rPr>
          <w:rFonts w:ascii="Book Antiqua" w:hAnsi="Book Antiqua"/>
          <w:color w:val="000000" w:themeColor="text1"/>
        </w:rPr>
        <w:t>: 301-306 [PMID: 26350489 DOI: 10.1093/rheumatology/kev323]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83 </w:t>
      </w:r>
      <w:proofErr w:type="spellStart"/>
      <w:r w:rsidRPr="005C68B3">
        <w:rPr>
          <w:rFonts w:ascii="Book Antiqua" w:hAnsi="Book Antiqua"/>
          <w:b/>
          <w:bCs/>
          <w:color w:val="000000" w:themeColor="text1"/>
        </w:rPr>
        <w:t>Granel</w:t>
      </w:r>
      <w:proofErr w:type="spellEnd"/>
      <w:r w:rsidRPr="005C68B3">
        <w:rPr>
          <w:rFonts w:ascii="Book Antiqua" w:hAnsi="Book Antiqua"/>
          <w:b/>
          <w:bCs/>
          <w:color w:val="000000" w:themeColor="text1"/>
        </w:rPr>
        <w:t xml:space="preserve"> B</w:t>
      </w:r>
      <w:r w:rsidRPr="005C68B3">
        <w:rPr>
          <w:rFonts w:ascii="Book Antiqua" w:hAnsi="Book Antiqua"/>
          <w:color w:val="000000" w:themeColor="text1"/>
        </w:rPr>
        <w:t xml:space="preserve">, Daumas A, Jouve E, </w:t>
      </w:r>
      <w:proofErr w:type="spellStart"/>
      <w:r w:rsidRPr="005C68B3">
        <w:rPr>
          <w:rFonts w:ascii="Book Antiqua" w:hAnsi="Book Antiqua"/>
          <w:color w:val="000000" w:themeColor="text1"/>
        </w:rPr>
        <w:t>Harlé</w:t>
      </w:r>
      <w:proofErr w:type="spellEnd"/>
      <w:r w:rsidRPr="005C68B3">
        <w:rPr>
          <w:rFonts w:ascii="Book Antiqua" w:hAnsi="Book Antiqua"/>
          <w:color w:val="000000" w:themeColor="text1"/>
        </w:rPr>
        <w:t xml:space="preserve"> JR, Nguyen PS, </w:t>
      </w:r>
      <w:proofErr w:type="spellStart"/>
      <w:r w:rsidRPr="005C68B3">
        <w:rPr>
          <w:rFonts w:ascii="Book Antiqua" w:hAnsi="Book Antiqua"/>
          <w:color w:val="000000" w:themeColor="text1"/>
        </w:rPr>
        <w:t>Chabannon</w:t>
      </w:r>
      <w:proofErr w:type="spellEnd"/>
      <w:r w:rsidRPr="005C68B3">
        <w:rPr>
          <w:rFonts w:ascii="Book Antiqua" w:hAnsi="Book Antiqua"/>
          <w:color w:val="000000" w:themeColor="text1"/>
        </w:rPr>
        <w:t xml:space="preserve"> C, </w:t>
      </w:r>
      <w:proofErr w:type="spellStart"/>
      <w:r w:rsidRPr="005C68B3">
        <w:rPr>
          <w:rFonts w:ascii="Book Antiqua" w:hAnsi="Book Antiqua"/>
          <w:color w:val="000000" w:themeColor="text1"/>
        </w:rPr>
        <w:t>Colavolpe</w:t>
      </w:r>
      <w:proofErr w:type="spellEnd"/>
      <w:r w:rsidRPr="005C68B3">
        <w:rPr>
          <w:rFonts w:ascii="Book Antiqua" w:hAnsi="Book Antiqua"/>
          <w:color w:val="000000" w:themeColor="text1"/>
        </w:rPr>
        <w:t xml:space="preserve"> N, </w:t>
      </w:r>
      <w:proofErr w:type="spellStart"/>
      <w:r w:rsidRPr="005C68B3">
        <w:rPr>
          <w:rFonts w:ascii="Book Antiqua" w:hAnsi="Book Antiqua"/>
          <w:color w:val="000000" w:themeColor="text1"/>
        </w:rPr>
        <w:t>Reynier</w:t>
      </w:r>
      <w:proofErr w:type="spellEnd"/>
      <w:r w:rsidRPr="005C68B3">
        <w:rPr>
          <w:rFonts w:ascii="Book Antiqua" w:hAnsi="Book Antiqua"/>
          <w:color w:val="000000" w:themeColor="text1"/>
        </w:rPr>
        <w:t xml:space="preserve"> JC, </w:t>
      </w:r>
      <w:proofErr w:type="spellStart"/>
      <w:r w:rsidRPr="005C68B3">
        <w:rPr>
          <w:rFonts w:ascii="Book Antiqua" w:hAnsi="Book Antiqua"/>
          <w:color w:val="000000" w:themeColor="text1"/>
        </w:rPr>
        <w:t>Truillet</w:t>
      </w:r>
      <w:proofErr w:type="spellEnd"/>
      <w:r w:rsidRPr="005C68B3">
        <w:rPr>
          <w:rFonts w:ascii="Book Antiqua" w:hAnsi="Book Antiqua"/>
          <w:color w:val="000000" w:themeColor="text1"/>
        </w:rPr>
        <w:t xml:space="preserve"> R, Mallet S, </w:t>
      </w:r>
      <w:proofErr w:type="spellStart"/>
      <w:r w:rsidRPr="005C68B3">
        <w:rPr>
          <w:rFonts w:ascii="Book Antiqua" w:hAnsi="Book Antiqua"/>
          <w:color w:val="000000" w:themeColor="text1"/>
        </w:rPr>
        <w:t>Baiada</w:t>
      </w:r>
      <w:proofErr w:type="spellEnd"/>
      <w:r w:rsidRPr="005C68B3">
        <w:rPr>
          <w:rFonts w:ascii="Book Antiqua" w:hAnsi="Book Antiqua"/>
          <w:color w:val="000000" w:themeColor="text1"/>
        </w:rPr>
        <w:t xml:space="preserve"> A, Casanova D, </w:t>
      </w:r>
      <w:proofErr w:type="spellStart"/>
      <w:r w:rsidRPr="005C68B3">
        <w:rPr>
          <w:rFonts w:ascii="Book Antiqua" w:hAnsi="Book Antiqua"/>
          <w:color w:val="000000" w:themeColor="text1"/>
        </w:rPr>
        <w:t>Giraudo</w:t>
      </w:r>
      <w:proofErr w:type="spellEnd"/>
      <w:r w:rsidRPr="005C68B3">
        <w:rPr>
          <w:rFonts w:ascii="Book Antiqua" w:hAnsi="Book Antiqua"/>
          <w:color w:val="000000" w:themeColor="text1"/>
        </w:rPr>
        <w:t xml:space="preserve"> L, Arnaud L, Veran J, Sabatier F,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Safety, tolerability and potential efficacy of injection of autologous adipose-derived stromal vascular fraction in the fingers of patients with systemic sclerosis: an open-label phase I trial. </w:t>
      </w:r>
      <w:r w:rsidRPr="005C68B3">
        <w:rPr>
          <w:rFonts w:ascii="Book Antiqua" w:hAnsi="Book Antiqua"/>
          <w:i/>
          <w:iCs/>
          <w:color w:val="000000" w:themeColor="text1"/>
        </w:rPr>
        <w:t>Ann Rheum Dis</w:t>
      </w:r>
      <w:r w:rsidRPr="005C68B3">
        <w:rPr>
          <w:rFonts w:ascii="Book Antiqua" w:hAnsi="Book Antiqua"/>
          <w:color w:val="000000" w:themeColor="text1"/>
        </w:rPr>
        <w:t xml:space="preserve"> 2015; </w:t>
      </w:r>
      <w:r w:rsidRPr="005C68B3">
        <w:rPr>
          <w:rFonts w:ascii="Book Antiqua" w:hAnsi="Book Antiqua"/>
          <w:b/>
          <w:bCs/>
          <w:color w:val="000000" w:themeColor="text1"/>
        </w:rPr>
        <w:t>74</w:t>
      </w:r>
      <w:r w:rsidRPr="005C68B3">
        <w:rPr>
          <w:rFonts w:ascii="Book Antiqua" w:hAnsi="Book Antiqua"/>
          <w:color w:val="000000" w:themeColor="text1"/>
        </w:rPr>
        <w:t>: 2175-2182 [PMID: 25114060 DOI: 10.1136/annrheumdis-2014-205681]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84 </w:t>
      </w:r>
      <w:r w:rsidRPr="005C68B3">
        <w:rPr>
          <w:rFonts w:ascii="Book Antiqua" w:hAnsi="Book Antiqua"/>
          <w:b/>
          <w:bCs/>
          <w:color w:val="000000" w:themeColor="text1"/>
        </w:rPr>
        <w:t>Li J</w:t>
      </w:r>
      <w:r w:rsidRPr="005C68B3">
        <w:rPr>
          <w:rFonts w:ascii="Book Antiqua" w:hAnsi="Book Antiqua"/>
          <w:color w:val="000000" w:themeColor="text1"/>
        </w:rPr>
        <w:t xml:space="preserve">, Li Z, Wang S, Bi J, Huo R. Exosomes from human adipose-derived mesenchymal stem cells inhibit production of extracellular matrix in keloid fibroblasts via downregulating transforming growth factor-β2 and Notch-1 expression. </w:t>
      </w:r>
      <w:r w:rsidRPr="005C68B3">
        <w:rPr>
          <w:rFonts w:ascii="Book Antiqua" w:hAnsi="Book Antiqua"/>
          <w:i/>
          <w:iCs/>
          <w:color w:val="000000" w:themeColor="text1"/>
        </w:rPr>
        <w:t>Bioengineered</w:t>
      </w:r>
      <w:r w:rsidRPr="005C68B3">
        <w:rPr>
          <w:rFonts w:ascii="Book Antiqua" w:hAnsi="Book Antiqua"/>
          <w:color w:val="000000" w:themeColor="text1"/>
        </w:rPr>
        <w:t xml:space="preserve"> 2022; </w:t>
      </w:r>
      <w:r w:rsidRPr="005C68B3">
        <w:rPr>
          <w:rFonts w:ascii="Book Antiqua" w:hAnsi="Book Antiqua"/>
          <w:b/>
          <w:bCs/>
          <w:color w:val="000000" w:themeColor="text1"/>
        </w:rPr>
        <w:t>13</w:t>
      </w:r>
      <w:r w:rsidRPr="005C68B3">
        <w:rPr>
          <w:rFonts w:ascii="Book Antiqua" w:hAnsi="Book Antiqua"/>
          <w:color w:val="000000" w:themeColor="text1"/>
        </w:rPr>
        <w:t>: 8515-8525 [PMID: 35333672 DOI: 10.1080/21655979.2022.2051838]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85 </w:t>
      </w:r>
      <w:proofErr w:type="spellStart"/>
      <w:r w:rsidRPr="005C68B3">
        <w:rPr>
          <w:rFonts w:ascii="Book Antiqua" w:hAnsi="Book Antiqua"/>
          <w:b/>
          <w:bCs/>
          <w:color w:val="000000" w:themeColor="text1"/>
        </w:rPr>
        <w:t>Abels</w:t>
      </w:r>
      <w:proofErr w:type="spellEnd"/>
      <w:r w:rsidRPr="005C68B3">
        <w:rPr>
          <w:rFonts w:ascii="Book Antiqua" w:hAnsi="Book Antiqua"/>
          <w:b/>
          <w:bCs/>
          <w:color w:val="000000" w:themeColor="text1"/>
        </w:rPr>
        <w:t xml:space="preserve"> ER</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Breakefield</w:t>
      </w:r>
      <w:proofErr w:type="spellEnd"/>
      <w:r w:rsidRPr="005C68B3">
        <w:rPr>
          <w:rFonts w:ascii="Book Antiqua" w:hAnsi="Book Antiqua"/>
          <w:color w:val="000000" w:themeColor="text1"/>
        </w:rPr>
        <w:t xml:space="preserve"> XO. Introduction to Extracellular Vesicles: Biogenesis, RNA Cargo Selection, Content, Release, and Uptake. </w:t>
      </w:r>
      <w:r w:rsidRPr="005C68B3">
        <w:rPr>
          <w:rFonts w:ascii="Book Antiqua" w:hAnsi="Book Antiqua"/>
          <w:i/>
          <w:iCs/>
          <w:color w:val="000000" w:themeColor="text1"/>
        </w:rPr>
        <w:t xml:space="preserve">Cell Mol </w:t>
      </w:r>
      <w:proofErr w:type="spellStart"/>
      <w:r w:rsidRPr="005C68B3">
        <w:rPr>
          <w:rFonts w:ascii="Book Antiqua" w:hAnsi="Book Antiqua"/>
          <w:i/>
          <w:iCs/>
          <w:color w:val="000000" w:themeColor="text1"/>
        </w:rPr>
        <w:t>Neurobiol</w:t>
      </w:r>
      <w:proofErr w:type="spellEnd"/>
      <w:r w:rsidRPr="005C68B3">
        <w:rPr>
          <w:rFonts w:ascii="Book Antiqua" w:hAnsi="Book Antiqua"/>
          <w:color w:val="000000" w:themeColor="text1"/>
        </w:rPr>
        <w:t xml:space="preserve"> 2016; </w:t>
      </w:r>
      <w:r w:rsidRPr="005C68B3">
        <w:rPr>
          <w:rFonts w:ascii="Book Antiqua" w:hAnsi="Book Antiqua"/>
          <w:b/>
          <w:bCs/>
          <w:color w:val="000000" w:themeColor="text1"/>
        </w:rPr>
        <w:t>36</w:t>
      </w:r>
      <w:r w:rsidRPr="005C68B3">
        <w:rPr>
          <w:rFonts w:ascii="Book Antiqua" w:hAnsi="Book Antiqua"/>
          <w:color w:val="000000" w:themeColor="text1"/>
        </w:rPr>
        <w:t>: 301-312 [PMID: 27053351 DOI: 10.1007/s10571-016-0366-z]</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86 </w:t>
      </w:r>
      <w:proofErr w:type="spellStart"/>
      <w:r w:rsidRPr="005C68B3">
        <w:rPr>
          <w:rFonts w:ascii="Book Antiqua" w:hAnsi="Book Antiqua"/>
          <w:b/>
          <w:bCs/>
          <w:color w:val="000000" w:themeColor="text1"/>
        </w:rPr>
        <w:t>Baglio</w:t>
      </w:r>
      <w:proofErr w:type="spellEnd"/>
      <w:r w:rsidRPr="005C68B3">
        <w:rPr>
          <w:rFonts w:ascii="Book Antiqua" w:hAnsi="Book Antiqua"/>
          <w:b/>
          <w:bCs/>
          <w:color w:val="000000" w:themeColor="text1"/>
        </w:rPr>
        <w:t xml:space="preserve"> SR</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Pegtel</w:t>
      </w:r>
      <w:proofErr w:type="spellEnd"/>
      <w:r w:rsidRPr="005C68B3">
        <w:rPr>
          <w:rFonts w:ascii="Book Antiqua" w:hAnsi="Book Antiqua"/>
          <w:color w:val="000000" w:themeColor="text1"/>
        </w:rPr>
        <w:t xml:space="preserve"> DM, </w:t>
      </w:r>
      <w:proofErr w:type="spellStart"/>
      <w:r w:rsidRPr="005C68B3">
        <w:rPr>
          <w:rFonts w:ascii="Book Antiqua" w:hAnsi="Book Antiqua"/>
          <w:color w:val="000000" w:themeColor="text1"/>
        </w:rPr>
        <w:t>Baldini</w:t>
      </w:r>
      <w:proofErr w:type="spellEnd"/>
      <w:r w:rsidRPr="005C68B3">
        <w:rPr>
          <w:rFonts w:ascii="Book Antiqua" w:hAnsi="Book Antiqua"/>
          <w:color w:val="000000" w:themeColor="text1"/>
        </w:rPr>
        <w:t xml:space="preserve"> N. Mesenchymal stem cell secreted vesicles provide novel opportunities in (stem) cell-free therapy. </w:t>
      </w:r>
      <w:r w:rsidRPr="005C68B3">
        <w:rPr>
          <w:rFonts w:ascii="Book Antiqua" w:hAnsi="Book Antiqua"/>
          <w:i/>
          <w:iCs/>
          <w:color w:val="000000" w:themeColor="text1"/>
        </w:rPr>
        <w:t xml:space="preserve">Front </w:t>
      </w:r>
      <w:proofErr w:type="spellStart"/>
      <w:r w:rsidRPr="005C68B3">
        <w:rPr>
          <w:rFonts w:ascii="Book Antiqua" w:hAnsi="Book Antiqua"/>
          <w:i/>
          <w:iCs/>
          <w:color w:val="000000" w:themeColor="text1"/>
        </w:rPr>
        <w:t>Physiol</w:t>
      </w:r>
      <w:proofErr w:type="spellEnd"/>
      <w:r w:rsidRPr="005C68B3">
        <w:rPr>
          <w:rFonts w:ascii="Book Antiqua" w:hAnsi="Book Antiqua"/>
          <w:color w:val="000000" w:themeColor="text1"/>
        </w:rPr>
        <w:t xml:space="preserve"> 2012; </w:t>
      </w:r>
      <w:r w:rsidRPr="005C68B3">
        <w:rPr>
          <w:rFonts w:ascii="Book Antiqua" w:hAnsi="Book Antiqua"/>
          <w:b/>
          <w:bCs/>
          <w:color w:val="000000" w:themeColor="text1"/>
        </w:rPr>
        <w:t>3</w:t>
      </w:r>
      <w:r w:rsidRPr="005C68B3">
        <w:rPr>
          <w:rFonts w:ascii="Book Antiqua" w:hAnsi="Book Antiqua"/>
          <w:color w:val="000000" w:themeColor="text1"/>
        </w:rPr>
        <w:t>: 359 [PMID: 22973239 DOI: 10.3389/fphys.2012.00359]</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87 </w:t>
      </w:r>
      <w:proofErr w:type="spellStart"/>
      <w:r w:rsidRPr="005C68B3">
        <w:rPr>
          <w:rFonts w:ascii="Book Antiqua" w:hAnsi="Book Antiqua"/>
          <w:b/>
          <w:bCs/>
          <w:color w:val="000000" w:themeColor="text1"/>
        </w:rPr>
        <w:t>Stoorvogel</w:t>
      </w:r>
      <w:proofErr w:type="spellEnd"/>
      <w:r w:rsidRPr="005C68B3">
        <w:rPr>
          <w:rFonts w:ascii="Book Antiqua" w:hAnsi="Book Antiqua"/>
          <w:b/>
          <w:bCs/>
          <w:color w:val="000000" w:themeColor="text1"/>
        </w:rPr>
        <w:t xml:space="preserve"> W</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Kleijmeer</w:t>
      </w:r>
      <w:proofErr w:type="spellEnd"/>
      <w:r w:rsidRPr="005C68B3">
        <w:rPr>
          <w:rFonts w:ascii="Book Antiqua" w:hAnsi="Book Antiqua"/>
          <w:color w:val="000000" w:themeColor="text1"/>
        </w:rPr>
        <w:t xml:space="preserve"> MJ, </w:t>
      </w:r>
      <w:proofErr w:type="spellStart"/>
      <w:r w:rsidRPr="005C68B3">
        <w:rPr>
          <w:rFonts w:ascii="Book Antiqua" w:hAnsi="Book Antiqua"/>
          <w:color w:val="000000" w:themeColor="text1"/>
        </w:rPr>
        <w:t>Geuze</w:t>
      </w:r>
      <w:proofErr w:type="spellEnd"/>
      <w:r w:rsidRPr="005C68B3">
        <w:rPr>
          <w:rFonts w:ascii="Book Antiqua" w:hAnsi="Book Antiqua"/>
          <w:color w:val="000000" w:themeColor="text1"/>
        </w:rPr>
        <w:t xml:space="preserve"> HJ, </w:t>
      </w:r>
      <w:proofErr w:type="spellStart"/>
      <w:r w:rsidRPr="005C68B3">
        <w:rPr>
          <w:rFonts w:ascii="Book Antiqua" w:hAnsi="Book Antiqua"/>
          <w:color w:val="000000" w:themeColor="text1"/>
        </w:rPr>
        <w:t>Raposo</w:t>
      </w:r>
      <w:proofErr w:type="spellEnd"/>
      <w:r w:rsidRPr="005C68B3">
        <w:rPr>
          <w:rFonts w:ascii="Book Antiqua" w:hAnsi="Book Antiqua"/>
          <w:color w:val="000000" w:themeColor="text1"/>
        </w:rPr>
        <w:t xml:space="preserve"> G. The biogenesis and functions of exosomes. </w:t>
      </w:r>
      <w:r w:rsidRPr="005C68B3">
        <w:rPr>
          <w:rFonts w:ascii="Book Antiqua" w:hAnsi="Book Antiqua"/>
          <w:i/>
          <w:iCs/>
          <w:color w:val="000000" w:themeColor="text1"/>
        </w:rPr>
        <w:t>Traffic</w:t>
      </w:r>
      <w:r w:rsidRPr="005C68B3">
        <w:rPr>
          <w:rFonts w:ascii="Book Antiqua" w:hAnsi="Book Antiqua"/>
          <w:color w:val="000000" w:themeColor="text1"/>
        </w:rPr>
        <w:t xml:space="preserve"> 2002; </w:t>
      </w:r>
      <w:r w:rsidRPr="005C68B3">
        <w:rPr>
          <w:rFonts w:ascii="Book Antiqua" w:hAnsi="Book Antiqua"/>
          <w:b/>
          <w:bCs/>
          <w:color w:val="000000" w:themeColor="text1"/>
        </w:rPr>
        <w:t>3</w:t>
      </w:r>
      <w:r w:rsidRPr="005C68B3">
        <w:rPr>
          <w:rFonts w:ascii="Book Antiqua" w:hAnsi="Book Antiqua"/>
          <w:color w:val="000000" w:themeColor="text1"/>
        </w:rPr>
        <w:t>: 321-330 [PMID: 11967126 DOI: 10.1034/j.1600-0854.2002.30502.x]</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88 </w:t>
      </w:r>
      <w:r w:rsidRPr="005C68B3">
        <w:rPr>
          <w:rFonts w:ascii="Book Antiqua" w:hAnsi="Book Antiqua"/>
          <w:b/>
          <w:bCs/>
          <w:color w:val="000000" w:themeColor="text1"/>
        </w:rPr>
        <w:t>Rozier P</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Maumus</w:t>
      </w:r>
      <w:proofErr w:type="spellEnd"/>
      <w:r w:rsidRPr="005C68B3">
        <w:rPr>
          <w:rFonts w:ascii="Book Antiqua" w:hAnsi="Book Antiqua"/>
          <w:color w:val="000000" w:themeColor="text1"/>
        </w:rPr>
        <w:t xml:space="preserve"> M, Bony C, Maria ATJ, Sabatier F, Jorgensen C, </w:t>
      </w:r>
      <w:proofErr w:type="spellStart"/>
      <w:r w:rsidRPr="005C68B3">
        <w:rPr>
          <w:rFonts w:ascii="Book Antiqua" w:hAnsi="Book Antiqua"/>
          <w:color w:val="000000" w:themeColor="text1"/>
        </w:rPr>
        <w:t>Guilpain</w:t>
      </w:r>
      <w:proofErr w:type="spellEnd"/>
      <w:r w:rsidRPr="005C68B3">
        <w:rPr>
          <w:rFonts w:ascii="Book Antiqua" w:hAnsi="Book Antiqua"/>
          <w:color w:val="000000" w:themeColor="text1"/>
        </w:rPr>
        <w:t xml:space="preserve"> P, Noël D. Extracellular Vesicles Are More Potent Than Adipose Mesenchymal Stromal Cells to Exert an Anti-Fibrotic Effect in an In Vitro Model of Systemic Sclerosis. </w:t>
      </w:r>
      <w:r w:rsidRPr="005C68B3">
        <w:rPr>
          <w:rFonts w:ascii="Book Antiqua" w:hAnsi="Book Antiqua"/>
          <w:i/>
          <w:iCs/>
          <w:color w:val="000000" w:themeColor="text1"/>
        </w:rPr>
        <w:t>Int J Mol Sci</w:t>
      </w:r>
      <w:r w:rsidRPr="005C68B3">
        <w:rPr>
          <w:rFonts w:ascii="Book Antiqua" w:hAnsi="Book Antiqua"/>
          <w:color w:val="000000" w:themeColor="text1"/>
        </w:rPr>
        <w:t xml:space="preserve"> 2021; </w:t>
      </w:r>
      <w:r w:rsidRPr="005C68B3">
        <w:rPr>
          <w:rFonts w:ascii="Book Antiqua" w:hAnsi="Book Antiqua"/>
          <w:b/>
          <w:bCs/>
          <w:color w:val="000000" w:themeColor="text1"/>
        </w:rPr>
        <w:t>22</w:t>
      </w:r>
      <w:r w:rsidRPr="005C68B3">
        <w:rPr>
          <w:rFonts w:ascii="Book Antiqua" w:hAnsi="Book Antiqua"/>
          <w:color w:val="000000" w:themeColor="text1"/>
        </w:rPr>
        <w:t xml:space="preserve"> [PMID: 34202139 DOI: 10.3390/ijms22136837]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89 </w:t>
      </w:r>
      <w:r w:rsidRPr="005C68B3">
        <w:rPr>
          <w:rFonts w:ascii="Book Antiqua" w:hAnsi="Book Antiqua"/>
          <w:b/>
          <w:bCs/>
          <w:color w:val="000000" w:themeColor="text1"/>
        </w:rPr>
        <w:t>Rozier P</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Maumus</w:t>
      </w:r>
      <w:proofErr w:type="spellEnd"/>
      <w:r w:rsidRPr="005C68B3">
        <w:rPr>
          <w:rFonts w:ascii="Book Antiqua" w:hAnsi="Book Antiqua"/>
          <w:color w:val="000000" w:themeColor="text1"/>
        </w:rPr>
        <w:t xml:space="preserve"> M, Maria ATJ, </w:t>
      </w:r>
      <w:proofErr w:type="spellStart"/>
      <w:r w:rsidRPr="005C68B3">
        <w:rPr>
          <w:rFonts w:ascii="Book Antiqua" w:hAnsi="Book Antiqua"/>
          <w:color w:val="000000" w:themeColor="text1"/>
        </w:rPr>
        <w:t>Toupet</w:t>
      </w:r>
      <w:proofErr w:type="spellEnd"/>
      <w:r w:rsidRPr="005C68B3">
        <w:rPr>
          <w:rFonts w:ascii="Book Antiqua" w:hAnsi="Book Antiqua"/>
          <w:color w:val="000000" w:themeColor="text1"/>
        </w:rPr>
        <w:t xml:space="preserve"> K, Lai-Kee-Him J, Jorgensen C, </w:t>
      </w:r>
      <w:proofErr w:type="spellStart"/>
      <w:r w:rsidRPr="005C68B3">
        <w:rPr>
          <w:rFonts w:ascii="Book Antiqua" w:hAnsi="Book Antiqua"/>
          <w:color w:val="000000" w:themeColor="text1"/>
        </w:rPr>
        <w:t>Guilpain</w:t>
      </w:r>
      <w:proofErr w:type="spellEnd"/>
      <w:r w:rsidRPr="005C68B3">
        <w:rPr>
          <w:rFonts w:ascii="Book Antiqua" w:hAnsi="Book Antiqua"/>
          <w:color w:val="000000" w:themeColor="text1"/>
        </w:rPr>
        <w:t xml:space="preserve"> P, Noël D. Mesenchymal stromal cells-derived extracellular vesicles alleviate systemic sclerosis via miR-29a-3p.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Autoimmun</w:t>
      </w:r>
      <w:proofErr w:type="spellEnd"/>
      <w:r w:rsidRPr="005C68B3">
        <w:rPr>
          <w:rFonts w:ascii="Book Antiqua" w:hAnsi="Book Antiqua"/>
          <w:color w:val="000000" w:themeColor="text1"/>
        </w:rPr>
        <w:t xml:space="preserve"> 2021; </w:t>
      </w:r>
      <w:r w:rsidRPr="005C68B3">
        <w:rPr>
          <w:rFonts w:ascii="Book Antiqua" w:hAnsi="Book Antiqua"/>
          <w:b/>
          <w:bCs/>
          <w:color w:val="000000" w:themeColor="text1"/>
        </w:rPr>
        <w:t>121</w:t>
      </w:r>
      <w:r w:rsidRPr="005C68B3">
        <w:rPr>
          <w:rFonts w:ascii="Book Antiqua" w:hAnsi="Book Antiqua"/>
          <w:color w:val="000000" w:themeColor="text1"/>
        </w:rPr>
        <w:t>: 102660 [PMID: 34020253 DOI: 10.1016/j.jaut.2021.102660]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90 </w:t>
      </w:r>
      <w:r w:rsidRPr="005C68B3">
        <w:rPr>
          <w:rFonts w:ascii="Book Antiqua" w:hAnsi="Book Antiqua"/>
          <w:b/>
          <w:bCs/>
          <w:color w:val="000000" w:themeColor="text1"/>
        </w:rPr>
        <w:t>Wu ZY</w:t>
      </w:r>
      <w:r w:rsidRPr="005C68B3">
        <w:rPr>
          <w:rFonts w:ascii="Book Antiqua" w:hAnsi="Book Antiqua"/>
          <w:color w:val="000000" w:themeColor="text1"/>
        </w:rPr>
        <w:t>, Zhang HJ, Zhou ZH, Li ZP, Liao SM, Wu ZY, Huang HH, Shi YC. The effect of inhibiting exosomes derived from adipose-derived stem cells via the TGF-β1/</w:t>
      </w:r>
      <w:proofErr w:type="spellStart"/>
      <w:r w:rsidRPr="005C68B3">
        <w:rPr>
          <w:rFonts w:ascii="Book Antiqua" w:hAnsi="Book Antiqua"/>
          <w:color w:val="000000" w:themeColor="text1"/>
        </w:rPr>
        <w:t>Smad</w:t>
      </w:r>
      <w:proofErr w:type="spellEnd"/>
      <w:r w:rsidRPr="005C68B3">
        <w:rPr>
          <w:rFonts w:ascii="Book Antiqua" w:hAnsi="Book Antiqua"/>
          <w:color w:val="000000" w:themeColor="text1"/>
        </w:rPr>
        <w:t xml:space="preserve"> pathway on the fibrosis of keloid fibroblasts. </w:t>
      </w:r>
      <w:r w:rsidRPr="005C68B3">
        <w:rPr>
          <w:rFonts w:ascii="Book Antiqua" w:hAnsi="Book Antiqua"/>
          <w:i/>
          <w:iCs/>
          <w:color w:val="000000" w:themeColor="text1"/>
        </w:rPr>
        <w:t>Gland Surg</w:t>
      </w:r>
      <w:r w:rsidRPr="005C68B3">
        <w:rPr>
          <w:rFonts w:ascii="Book Antiqua" w:hAnsi="Book Antiqua"/>
          <w:color w:val="000000" w:themeColor="text1"/>
        </w:rPr>
        <w:t xml:space="preserve"> 2021; </w:t>
      </w:r>
      <w:r w:rsidRPr="005C68B3">
        <w:rPr>
          <w:rFonts w:ascii="Book Antiqua" w:hAnsi="Book Antiqua"/>
          <w:b/>
          <w:bCs/>
          <w:color w:val="000000" w:themeColor="text1"/>
        </w:rPr>
        <w:t>10</w:t>
      </w:r>
      <w:r w:rsidRPr="005C68B3">
        <w:rPr>
          <w:rFonts w:ascii="Book Antiqua" w:hAnsi="Book Antiqua"/>
          <w:color w:val="000000" w:themeColor="text1"/>
        </w:rPr>
        <w:t>: 1046-1056 [PMID: 33842249 DOI: 10.21037/gs-21-4]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91 </w:t>
      </w:r>
      <w:r w:rsidRPr="005C68B3">
        <w:rPr>
          <w:rFonts w:ascii="Book Antiqua" w:hAnsi="Book Antiqua"/>
          <w:b/>
          <w:bCs/>
          <w:color w:val="000000" w:themeColor="text1"/>
        </w:rPr>
        <w:t>Yuan R</w:t>
      </w:r>
      <w:r w:rsidRPr="005C68B3">
        <w:rPr>
          <w:rFonts w:ascii="Book Antiqua" w:hAnsi="Book Antiqua"/>
          <w:color w:val="000000" w:themeColor="text1"/>
        </w:rPr>
        <w:t xml:space="preserve">, Dai X, Li Y, Li C, Liu L. Exosomes from miR-29a-modified adipose-derived mesenchymal stem cells reduce excessive scar formation by inhibiting TGF-β2/Smad3 signaling. </w:t>
      </w:r>
      <w:r w:rsidRPr="005C68B3">
        <w:rPr>
          <w:rFonts w:ascii="Book Antiqua" w:hAnsi="Book Antiqua"/>
          <w:i/>
          <w:iCs/>
          <w:color w:val="000000" w:themeColor="text1"/>
        </w:rPr>
        <w:t>Mol Med Rep</w:t>
      </w:r>
      <w:r w:rsidRPr="005C68B3">
        <w:rPr>
          <w:rFonts w:ascii="Book Antiqua" w:hAnsi="Book Antiqua"/>
          <w:color w:val="000000" w:themeColor="text1"/>
        </w:rPr>
        <w:t xml:space="preserve"> 2021; </w:t>
      </w:r>
      <w:r w:rsidRPr="005C68B3">
        <w:rPr>
          <w:rFonts w:ascii="Book Antiqua" w:hAnsi="Book Antiqua"/>
          <w:b/>
          <w:bCs/>
          <w:color w:val="000000" w:themeColor="text1"/>
        </w:rPr>
        <w:t>24</w:t>
      </w:r>
      <w:r w:rsidRPr="005C68B3">
        <w:rPr>
          <w:rFonts w:ascii="Book Antiqua" w:hAnsi="Book Antiqua"/>
          <w:color w:val="000000" w:themeColor="text1"/>
        </w:rPr>
        <w:t xml:space="preserve"> [PMID: 34476508 DOI: 10.3892/mmr.2021.12398]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92 </w:t>
      </w:r>
      <w:r w:rsidRPr="005C68B3">
        <w:rPr>
          <w:rFonts w:ascii="Book Antiqua" w:hAnsi="Book Antiqua"/>
          <w:b/>
          <w:bCs/>
          <w:color w:val="000000" w:themeColor="text1"/>
        </w:rPr>
        <w:t>Li Y</w:t>
      </w:r>
      <w:r w:rsidRPr="005C68B3">
        <w:rPr>
          <w:rFonts w:ascii="Book Antiqua" w:hAnsi="Book Antiqua"/>
          <w:color w:val="000000" w:themeColor="text1"/>
        </w:rPr>
        <w:t>, Zhang J, Shi J, Liu K, Wang X, Jia Y, He T, Shen K, Wang Y, Liu J, Zhang W, Wang H, Zheng Z, Hu D. Exosomes derived from human adipose mesenchymal stem cells attenuate hypertrophic scar fibrosis by miR-192-5p/IL-17RA/</w:t>
      </w:r>
      <w:proofErr w:type="spellStart"/>
      <w:r w:rsidRPr="005C68B3">
        <w:rPr>
          <w:rFonts w:ascii="Book Antiqua" w:hAnsi="Book Antiqua"/>
          <w:color w:val="000000" w:themeColor="text1"/>
        </w:rPr>
        <w:t>Smad</w:t>
      </w:r>
      <w:proofErr w:type="spellEnd"/>
      <w:r w:rsidRPr="005C68B3">
        <w:rPr>
          <w:rFonts w:ascii="Book Antiqua" w:hAnsi="Book Antiqua"/>
          <w:color w:val="000000" w:themeColor="text1"/>
        </w:rPr>
        <w:t xml:space="preserve"> axis.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2021; </w:t>
      </w:r>
      <w:r w:rsidRPr="005C68B3">
        <w:rPr>
          <w:rFonts w:ascii="Book Antiqua" w:hAnsi="Book Antiqua"/>
          <w:b/>
          <w:bCs/>
          <w:color w:val="000000" w:themeColor="text1"/>
        </w:rPr>
        <w:t>12</w:t>
      </w:r>
      <w:r w:rsidRPr="005C68B3">
        <w:rPr>
          <w:rFonts w:ascii="Book Antiqua" w:hAnsi="Book Antiqua"/>
          <w:color w:val="000000" w:themeColor="text1"/>
        </w:rPr>
        <w:t>: 221 [PMID: 33789737 DOI: 10.1186/s13287-021-02290-0]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93 </w:t>
      </w:r>
      <w:r w:rsidRPr="005C68B3">
        <w:rPr>
          <w:rFonts w:ascii="Book Antiqua" w:hAnsi="Book Antiqua"/>
          <w:b/>
          <w:bCs/>
          <w:color w:val="000000" w:themeColor="text1"/>
        </w:rPr>
        <w:t>Zhu YZ</w:t>
      </w:r>
      <w:r w:rsidRPr="005C68B3">
        <w:rPr>
          <w:rFonts w:ascii="Book Antiqua" w:hAnsi="Book Antiqua"/>
          <w:color w:val="000000" w:themeColor="text1"/>
        </w:rPr>
        <w:t xml:space="preserve">, Hu X, Zhang J, Wang ZH, Wu S, Yi YY. Extracellular Vesicles Derived From Human Adipose-Derived Stem Cell Prevent the Formation of Hypertrophic Scar in a Rabbit Model. </w:t>
      </w:r>
      <w:r w:rsidRPr="005C68B3">
        <w:rPr>
          <w:rFonts w:ascii="Book Antiqua" w:hAnsi="Book Antiqua"/>
          <w:i/>
          <w:iCs/>
          <w:color w:val="000000" w:themeColor="text1"/>
        </w:rPr>
        <w:t xml:space="preserve">Ann </w:t>
      </w:r>
      <w:proofErr w:type="spellStart"/>
      <w:r w:rsidRPr="005C68B3">
        <w:rPr>
          <w:rFonts w:ascii="Book Antiqua" w:hAnsi="Book Antiqua"/>
          <w:i/>
          <w:iCs/>
          <w:color w:val="000000" w:themeColor="text1"/>
        </w:rPr>
        <w:t>Plast</w:t>
      </w:r>
      <w:proofErr w:type="spellEnd"/>
      <w:r w:rsidRPr="005C68B3">
        <w:rPr>
          <w:rFonts w:ascii="Book Antiqua" w:hAnsi="Book Antiqua"/>
          <w:i/>
          <w:iCs/>
          <w:color w:val="000000" w:themeColor="text1"/>
        </w:rPr>
        <w:t xml:space="preserve"> Surg</w:t>
      </w:r>
      <w:r w:rsidRPr="005C68B3">
        <w:rPr>
          <w:rFonts w:ascii="Book Antiqua" w:hAnsi="Book Antiqua"/>
          <w:color w:val="000000" w:themeColor="text1"/>
        </w:rPr>
        <w:t xml:space="preserve"> 2020; </w:t>
      </w:r>
      <w:r w:rsidRPr="005C68B3">
        <w:rPr>
          <w:rFonts w:ascii="Book Antiqua" w:hAnsi="Book Antiqua"/>
          <w:b/>
          <w:bCs/>
          <w:color w:val="000000" w:themeColor="text1"/>
        </w:rPr>
        <w:t>84</w:t>
      </w:r>
      <w:r w:rsidRPr="005C68B3">
        <w:rPr>
          <w:rFonts w:ascii="Book Antiqua" w:hAnsi="Book Antiqua"/>
          <w:color w:val="000000" w:themeColor="text1"/>
        </w:rPr>
        <w:t>: 602-607 [PMID: 32282497 DOI: 10.1097/SAP.0000000000002357]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94 </w:t>
      </w:r>
      <w:r w:rsidRPr="005C68B3">
        <w:rPr>
          <w:rFonts w:ascii="Book Antiqua" w:hAnsi="Book Antiqua"/>
          <w:b/>
          <w:bCs/>
          <w:color w:val="000000" w:themeColor="text1"/>
        </w:rPr>
        <w:t>Zhang B</w:t>
      </w:r>
      <w:r w:rsidRPr="005C68B3">
        <w:rPr>
          <w:rFonts w:ascii="Book Antiqua" w:hAnsi="Book Antiqua"/>
          <w:color w:val="000000" w:themeColor="text1"/>
        </w:rPr>
        <w:t xml:space="preserve">, Wu Y, Mori M, Yoshimura K. Adipose-Derived Stem Cell Conditioned Medium and Wound Healing: A Systematic Review. </w:t>
      </w:r>
      <w:r w:rsidRPr="005C68B3">
        <w:rPr>
          <w:rFonts w:ascii="Book Antiqua" w:hAnsi="Book Antiqua"/>
          <w:i/>
          <w:iCs/>
          <w:color w:val="000000" w:themeColor="text1"/>
        </w:rPr>
        <w:t>Tissue Eng Part B Rev</w:t>
      </w:r>
      <w:r w:rsidRPr="005C68B3">
        <w:rPr>
          <w:rFonts w:ascii="Book Antiqua" w:hAnsi="Book Antiqua"/>
          <w:color w:val="000000" w:themeColor="text1"/>
        </w:rPr>
        <w:t xml:space="preserve"> 2022; </w:t>
      </w:r>
      <w:r w:rsidRPr="005C68B3">
        <w:rPr>
          <w:rFonts w:ascii="Book Antiqua" w:hAnsi="Book Antiqua"/>
          <w:b/>
          <w:bCs/>
          <w:color w:val="000000" w:themeColor="text1"/>
        </w:rPr>
        <w:t>28</w:t>
      </w:r>
      <w:r w:rsidRPr="005C68B3">
        <w:rPr>
          <w:rFonts w:ascii="Book Antiqua" w:hAnsi="Book Antiqua"/>
          <w:color w:val="000000" w:themeColor="text1"/>
        </w:rPr>
        <w:t>: 830-847 [PMID: 34409890 DOI: 10.1089/ten.TEB.2021.0100]</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95 </w:t>
      </w:r>
      <w:proofErr w:type="spellStart"/>
      <w:r w:rsidRPr="005C68B3">
        <w:rPr>
          <w:rFonts w:ascii="Book Antiqua" w:hAnsi="Book Antiqua"/>
          <w:b/>
          <w:bCs/>
          <w:color w:val="000000" w:themeColor="text1"/>
        </w:rPr>
        <w:t>Almadori</w:t>
      </w:r>
      <w:proofErr w:type="spellEnd"/>
      <w:r w:rsidRPr="005C68B3">
        <w:rPr>
          <w:rFonts w:ascii="Book Antiqua" w:hAnsi="Book Antiqua"/>
          <w:b/>
          <w:bCs/>
          <w:color w:val="000000" w:themeColor="text1"/>
        </w:rPr>
        <w:t xml:space="preserve"> A</w:t>
      </w:r>
      <w:r w:rsidRPr="005C68B3">
        <w:rPr>
          <w:rFonts w:ascii="Book Antiqua" w:hAnsi="Book Antiqua"/>
          <w:color w:val="000000" w:themeColor="text1"/>
        </w:rPr>
        <w:t xml:space="preserve">, Griffin M, Ryan CM, Hunt DF, Hansen E, Kumar R, Abraham DJ, Denton CP, Butler PEM. Stem cell enriched </w:t>
      </w:r>
      <w:proofErr w:type="spellStart"/>
      <w:r w:rsidRPr="005C68B3">
        <w:rPr>
          <w:rFonts w:ascii="Book Antiqua" w:hAnsi="Book Antiqua"/>
          <w:color w:val="000000" w:themeColor="text1"/>
        </w:rPr>
        <w:t>lipotransfer</w:t>
      </w:r>
      <w:proofErr w:type="spellEnd"/>
      <w:r w:rsidRPr="005C68B3">
        <w:rPr>
          <w:rFonts w:ascii="Book Antiqua" w:hAnsi="Book Antiqua"/>
          <w:color w:val="000000" w:themeColor="text1"/>
        </w:rPr>
        <w:t xml:space="preserve"> reverses the effects of fibrosis in systemic sclerosis. </w:t>
      </w:r>
      <w:proofErr w:type="spellStart"/>
      <w:r w:rsidRPr="005C68B3">
        <w:rPr>
          <w:rFonts w:ascii="Book Antiqua" w:hAnsi="Book Antiqua"/>
          <w:i/>
          <w:iCs/>
          <w:color w:val="000000" w:themeColor="text1"/>
        </w:rPr>
        <w:t>PLoS</w:t>
      </w:r>
      <w:proofErr w:type="spellEnd"/>
      <w:r w:rsidRPr="005C68B3">
        <w:rPr>
          <w:rFonts w:ascii="Book Antiqua" w:hAnsi="Book Antiqua"/>
          <w:i/>
          <w:iCs/>
          <w:color w:val="000000" w:themeColor="text1"/>
        </w:rPr>
        <w:t xml:space="preserve"> One</w:t>
      </w:r>
      <w:r w:rsidRPr="005C68B3">
        <w:rPr>
          <w:rFonts w:ascii="Book Antiqua" w:hAnsi="Book Antiqua"/>
          <w:color w:val="000000" w:themeColor="text1"/>
        </w:rPr>
        <w:t xml:space="preserve"> 2019; </w:t>
      </w:r>
      <w:r w:rsidRPr="005C68B3">
        <w:rPr>
          <w:rFonts w:ascii="Book Antiqua" w:hAnsi="Book Antiqua"/>
          <w:b/>
          <w:bCs/>
          <w:color w:val="000000" w:themeColor="text1"/>
        </w:rPr>
        <w:t>14</w:t>
      </w:r>
      <w:r w:rsidRPr="005C68B3">
        <w:rPr>
          <w:rFonts w:ascii="Book Antiqua" w:hAnsi="Book Antiqua"/>
          <w:color w:val="000000" w:themeColor="text1"/>
        </w:rPr>
        <w:t>: e0218068 [PMID: 31314805 DOI: 10.1371/journal.pone.0218068]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96 </w:t>
      </w:r>
      <w:r w:rsidRPr="005C68B3">
        <w:rPr>
          <w:rFonts w:ascii="Book Antiqua" w:hAnsi="Book Antiqua"/>
          <w:b/>
          <w:bCs/>
          <w:color w:val="000000" w:themeColor="text1"/>
        </w:rPr>
        <w:t>Li Y</w:t>
      </w:r>
      <w:r w:rsidRPr="005C68B3">
        <w:rPr>
          <w:rFonts w:ascii="Book Antiqua" w:hAnsi="Book Antiqua"/>
          <w:color w:val="000000" w:themeColor="text1"/>
        </w:rPr>
        <w:t xml:space="preserve">, Zhang W, Gao J, Liu J, Wang H, Li J, Yang X, He T, Guan H, Zheng Z, Han S, Dong M, Han J, Shi J, Hu D. Adipose tissue-derived stem cells suppress hypertrophic scar fibrosis via the p38/MAPK signaling pathway.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2016; </w:t>
      </w:r>
      <w:r w:rsidRPr="005C68B3">
        <w:rPr>
          <w:rFonts w:ascii="Book Antiqua" w:hAnsi="Book Antiqua"/>
          <w:b/>
          <w:bCs/>
          <w:color w:val="000000" w:themeColor="text1"/>
        </w:rPr>
        <w:t>7</w:t>
      </w:r>
      <w:r w:rsidRPr="005C68B3">
        <w:rPr>
          <w:rFonts w:ascii="Book Antiqua" w:hAnsi="Book Antiqua"/>
          <w:color w:val="000000" w:themeColor="text1"/>
        </w:rPr>
        <w:t>: 102 [PMID: 27484727 DOI: 10.1186/s13287-016-0356-6]</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97 </w:t>
      </w:r>
      <w:r w:rsidRPr="005C68B3">
        <w:rPr>
          <w:rFonts w:ascii="Book Antiqua" w:hAnsi="Book Antiqua"/>
          <w:b/>
          <w:bCs/>
          <w:color w:val="000000" w:themeColor="text1"/>
        </w:rPr>
        <w:t>Zhou BR</w:t>
      </w:r>
      <w:r w:rsidRPr="005C68B3">
        <w:rPr>
          <w:rFonts w:ascii="Book Antiqua" w:hAnsi="Book Antiqua"/>
          <w:color w:val="000000" w:themeColor="text1"/>
        </w:rPr>
        <w:t xml:space="preserve">, Zhang T, Bin Jameel AA, Xu Y, Xu Y, Guo SL, Wang Y, </w:t>
      </w:r>
      <w:proofErr w:type="spellStart"/>
      <w:r w:rsidRPr="005C68B3">
        <w:rPr>
          <w:rFonts w:ascii="Book Antiqua" w:hAnsi="Book Antiqua"/>
          <w:color w:val="000000" w:themeColor="text1"/>
        </w:rPr>
        <w:t>Permatasari</w:t>
      </w:r>
      <w:proofErr w:type="spellEnd"/>
      <w:r w:rsidRPr="005C68B3">
        <w:rPr>
          <w:rFonts w:ascii="Book Antiqua" w:hAnsi="Book Antiqua"/>
          <w:color w:val="000000" w:themeColor="text1"/>
        </w:rPr>
        <w:t xml:space="preserve"> F, Luo D. The efficacy of conditioned media of adipose-derived stem cells combined with ablative carbon dioxide fractional resurfacing for atrophic acne scars and skin </w:t>
      </w:r>
      <w:r w:rsidRPr="005C68B3">
        <w:rPr>
          <w:rFonts w:ascii="Book Antiqua" w:hAnsi="Book Antiqua"/>
          <w:color w:val="000000" w:themeColor="text1"/>
        </w:rPr>
        <w:lastRenderedPageBreak/>
        <w:t xml:space="preserve">rejuvenation. </w:t>
      </w:r>
      <w:r w:rsidRPr="005C68B3">
        <w:rPr>
          <w:rFonts w:ascii="Book Antiqua" w:hAnsi="Book Antiqua"/>
          <w:i/>
          <w:iCs/>
          <w:color w:val="000000" w:themeColor="text1"/>
        </w:rPr>
        <w:t xml:space="preserve">J </w:t>
      </w:r>
      <w:proofErr w:type="spellStart"/>
      <w:r w:rsidRPr="005C68B3">
        <w:rPr>
          <w:rFonts w:ascii="Book Antiqua" w:hAnsi="Book Antiqua"/>
          <w:i/>
          <w:iCs/>
          <w:color w:val="000000" w:themeColor="text1"/>
        </w:rPr>
        <w:t>Cosmet</w:t>
      </w:r>
      <w:proofErr w:type="spellEnd"/>
      <w:r w:rsidRPr="005C68B3">
        <w:rPr>
          <w:rFonts w:ascii="Book Antiqua" w:hAnsi="Book Antiqua"/>
          <w:i/>
          <w:iCs/>
          <w:color w:val="000000" w:themeColor="text1"/>
        </w:rPr>
        <w:t xml:space="preserve"> Laser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2016; </w:t>
      </w:r>
      <w:r w:rsidRPr="005C68B3">
        <w:rPr>
          <w:rFonts w:ascii="Book Antiqua" w:hAnsi="Book Antiqua"/>
          <w:b/>
          <w:bCs/>
          <w:color w:val="000000" w:themeColor="text1"/>
        </w:rPr>
        <w:t>18</w:t>
      </w:r>
      <w:r w:rsidRPr="005C68B3">
        <w:rPr>
          <w:rFonts w:ascii="Book Antiqua" w:hAnsi="Book Antiqua"/>
          <w:color w:val="000000" w:themeColor="text1"/>
        </w:rPr>
        <w:t>: 138-148 [PMID: 26735291 DOI: 10.3109/14764172.2015.1114638]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98 </w:t>
      </w:r>
      <w:r w:rsidRPr="005C68B3">
        <w:rPr>
          <w:rFonts w:ascii="Book Antiqua" w:hAnsi="Book Antiqua"/>
          <w:b/>
          <w:bCs/>
          <w:color w:val="000000" w:themeColor="text1"/>
        </w:rPr>
        <w:t>Zhang C</w:t>
      </w:r>
      <w:r w:rsidRPr="005C68B3">
        <w:rPr>
          <w:rFonts w:ascii="Book Antiqua" w:hAnsi="Book Antiqua"/>
          <w:color w:val="000000" w:themeColor="text1"/>
        </w:rPr>
        <w:t xml:space="preserve">, Wang T, Zhang L, Chen P, Tang S, Chen A, Li M, Peng G, Gao H, Weng H, Zhang H, Li S, Chen J, Chen L, Chen X. Combination of lyophilized adipose-derived stem cell concentrated conditioned medium and polysaccharide hydrogel in the inhibition of hypertrophic scarring. </w:t>
      </w:r>
      <w:r w:rsidRPr="005C68B3">
        <w:rPr>
          <w:rFonts w:ascii="Book Antiqua" w:hAnsi="Book Antiqua"/>
          <w:i/>
          <w:iCs/>
          <w:color w:val="000000" w:themeColor="text1"/>
        </w:rPr>
        <w:t xml:space="preserve">Stem Cell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2021; </w:t>
      </w:r>
      <w:r w:rsidRPr="005C68B3">
        <w:rPr>
          <w:rFonts w:ascii="Book Antiqua" w:hAnsi="Book Antiqua"/>
          <w:b/>
          <w:bCs/>
          <w:color w:val="000000" w:themeColor="text1"/>
        </w:rPr>
        <w:t>12</w:t>
      </w:r>
      <w:r w:rsidRPr="005C68B3">
        <w:rPr>
          <w:rFonts w:ascii="Book Antiqua" w:hAnsi="Book Antiqua"/>
          <w:color w:val="000000" w:themeColor="text1"/>
        </w:rPr>
        <w:t>: 23 [PMID: 33413617 DOI: 10.1186/s13287-020-02061-3]</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99 </w:t>
      </w:r>
      <w:r w:rsidRPr="005C68B3">
        <w:rPr>
          <w:rFonts w:ascii="Book Antiqua" w:hAnsi="Book Antiqua"/>
          <w:b/>
          <w:bCs/>
          <w:color w:val="000000" w:themeColor="text1"/>
        </w:rPr>
        <w:t>Fernández O</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Izquierdo</w:t>
      </w:r>
      <w:proofErr w:type="spellEnd"/>
      <w:r w:rsidRPr="005C68B3">
        <w:rPr>
          <w:rFonts w:ascii="Book Antiqua" w:hAnsi="Book Antiqua"/>
          <w:color w:val="000000" w:themeColor="text1"/>
        </w:rPr>
        <w:t xml:space="preserve"> G, Fernández V, Leyva L, Reyes V, Guerrero M, León A, Arnaiz C, Navarro G, </w:t>
      </w:r>
      <w:proofErr w:type="spellStart"/>
      <w:r w:rsidRPr="005C68B3">
        <w:rPr>
          <w:rFonts w:ascii="Book Antiqua" w:hAnsi="Book Antiqua"/>
          <w:color w:val="000000" w:themeColor="text1"/>
        </w:rPr>
        <w:t>Páramo</w:t>
      </w:r>
      <w:proofErr w:type="spellEnd"/>
      <w:r w:rsidRPr="005C68B3">
        <w:rPr>
          <w:rFonts w:ascii="Book Antiqua" w:hAnsi="Book Antiqua"/>
          <w:color w:val="000000" w:themeColor="text1"/>
        </w:rPr>
        <w:t xml:space="preserve"> MD, Cuesta A, Soria B, </w:t>
      </w:r>
      <w:proofErr w:type="spellStart"/>
      <w:r w:rsidRPr="005C68B3">
        <w:rPr>
          <w:rFonts w:ascii="Book Antiqua" w:hAnsi="Book Antiqua"/>
          <w:color w:val="000000" w:themeColor="text1"/>
        </w:rPr>
        <w:t>Hmadcha</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Pozo</w:t>
      </w:r>
      <w:proofErr w:type="spellEnd"/>
      <w:r w:rsidRPr="005C68B3">
        <w:rPr>
          <w:rFonts w:ascii="Book Antiqua" w:hAnsi="Book Antiqua"/>
          <w:color w:val="000000" w:themeColor="text1"/>
        </w:rPr>
        <w:t xml:space="preserve"> D, Fernandez-Montesinos R, Leal M, </w:t>
      </w:r>
      <w:proofErr w:type="spellStart"/>
      <w:r w:rsidRPr="005C68B3">
        <w:rPr>
          <w:rFonts w:ascii="Book Antiqua" w:hAnsi="Book Antiqua"/>
          <w:color w:val="000000" w:themeColor="text1"/>
        </w:rPr>
        <w:t>Ochotorena</w:t>
      </w:r>
      <w:proofErr w:type="spellEnd"/>
      <w:r w:rsidRPr="005C68B3">
        <w:rPr>
          <w:rFonts w:ascii="Book Antiqua" w:hAnsi="Book Antiqua"/>
          <w:color w:val="000000" w:themeColor="text1"/>
        </w:rPr>
        <w:t xml:space="preserve"> I, </w:t>
      </w:r>
      <w:proofErr w:type="spellStart"/>
      <w:r w:rsidRPr="005C68B3">
        <w:rPr>
          <w:rFonts w:ascii="Book Antiqua" w:hAnsi="Book Antiqua"/>
          <w:color w:val="000000" w:themeColor="text1"/>
        </w:rPr>
        <w:t>Gálvez</w:t>
      </w:r>
      <w:proofErr w:type="spellEnd"/>
      <w:r w:rsidRPr="005C68B3">
        <w:rPr>
          <w:rFonts w:ascii="Book Antiqua" w:hAnsi="Book Antiqua"/>
          <w:color w:val="000000" w:themeColor="text1"/>
        </w:rPr>
        <w:t xml:space="preserve"> P, </w:t>
      </w:r>
      <w:proofErr w:type="spellStart"/>
      <w:r w:rsidRPr="005C68B3">
        <w:rPr>
          <w:rFonts w:ascii="Book Antiqua" w:hAnsi="Book Antiqua"/>
          <w:color w:val="000000" w:themeColor="text1"/>
        </w:rPr>
        <w:t>Geniz</w:t>
      </w:r>
      <w:proofErr w:type="spellEnd"/>
      <w:r w:rsidRPr="005C68B3">
        <w:rPr>
          <w:rFonts w:ascii="Book Antiqua" w:hAnsi="Book Antiqua"/>
          <w:color w:val="000000" w:themeColor="text1"/>
        </w:rPr>
        <w:t xml:space="preserve"> MA, </w:t>
      </w:r>
      <w:proofErr w:type="spellStart"/>
      <w:r w:rsidRPr="005C68B3">
        <w:rPr>
          <w:rFonts w:ascii="Book Antiqua" w:hAnsi="Book Antiqua"/>
          <w:color w:val="000000" w:themeColor="text1"/>
        </w:rPr>
        <w:t>Barón</w:t>
      </w:r>
      <w:proofErr w:type="spellEnd"/>
      <w:r w:rsidRPr="005C68B3">
        <w:rPr>
          <w:rFonts w:ascii="Book Antiqua" w:hAnsi="Book Antiqua"/>
          <w:color w:val="000000" w:themeColor="text1"/>
        </w:rPr>
        <w:t xml:space="preserve"> FJ, Mata R, Medina C, </w:t>
      </w:r>
      <w:proofErr w:type="spellStart"/>
      <w:r w:rsidRPr="005C68B3">
        <w:rPr>
          <w:rFonts w:ascii="Book Antiqua" w:hAnsi="Book Antiqua"/>
          <w:color w:val="000000" w:themeColor="text1"/>
        </w:rPr>
        <w:t>Caparrós</w:t>
      </w:r>
      <w:proofErr w:type="spellEnd"/>
      <w:r w:rsidRPr="005C68B3">
        <w:rPr>
          <w:rFonts w:ascii="Book Antiqua" w:hAnsi="Book Antiqua"/>
          <w:color w:val="000000" w:themeColor="text1"/>
        </w:rPr>
        <w:t xml:space="preserve">-Escudero C, </w:t>
      </w:r>
      <w:proofErr w:type="spellStart"/>
      <w:r w:rsidRPr="005C68B3">
        <w:rPr>
          <w:rFonts w:ascii="Book Antiqua" w:hAnsi="Book Antiqua"/>
          <w:color w:val="000000" w:themeColor="text1"/>
        </w:rPr>
        <w:t>Cardesa</w:t>
      </w:r>
      <w:proofErr w:type="spellEnd"/>
      <w:r w:rsidRPr="005C68B3">
        <w:rPr>
          <w:rFonts w:ascii="Book Antiqua" w:hAnsi="Book Antiqua"/>
          <w:color w:val="000000" w:themeColor="text1"/>
        </w:rPr>
        <w:t xml:space="preserve"> A, </w:t>
      </w:r>
      <w:proofErr w:type="spellStart"/>
      <w:r w:rsidRPr="005C68B3">
        <w:rPr>
          <w:rFonts w:ascii="Book Antiqua" w:hAnsi="Book Antiqua"/>
          <w:color w:val="000000" w:themeColor="text1"/>
        </w:rPr>
        <w:t>Cuende</w:t>
      </w:r>
      <w:proofErr w:type="spellEnd"/>
      <w:r w:rsidRPr="005C68B3">
        <w:rPr>
          <w:rFonts w:ascii="Book Antiqua" w:hAnsi="Book Antiqua"/>
          <w:color w:val="000000" w:themeColor="text1"/>
        </w:rPr>
        <w:t xml:space="preserve"> N; Research Group Study EudraCT 2008-004015-35. Adipose-derived mesenchymal stem cells (</w:t>
      </w:r>
      <w:proofErr w:type="spellStart"/>
      <w:r w:rsidRPr="005C68B3">
        <w:rPr>
          <w:rFonts w:ascii="Book Antiqua" w:hAnsi="Book Antiqua"/>
          <w:color w:val="000000" w:themeColor="text1"/>
        </w:rPr>
        <w:t>AdMSC</w:t>
      </w:r>
      <w:proofErr w:type="spellEnd"/>
      <w:r w:rsidRPr="005C68B3">
        <w:rPr>
          <w:rFonts w:ascii="Book Antiqua" w:hAnsi="Book Antiqua"/>
          <w:color w:val="000000" w:themeColor="text1"/>
        </w:rPr>
        <w:t xml:space="preserve">) for the treatment of secondary-progressive multiple sclerosis: A triple blinded, placebo controlled, randomized phase I/II safety and feasibility study. </w:t>
      </w:r>
      <w:proofErr w:type="spellStart"/>
      <w:r w:rsidRPr="005C68B3">
        <w:rPr>
          <w:rFonts w:ascii="Book Antiqua" w:hAnsi="Book Antiqua"/>
          <w:i/>
          <w:iCs/>
          <w:color w:val="000000" w:themeColor="text1"/>
        </w:rPr>
        <w:t>PLoS</w:t>
      </w:r>
      <w:proofErr w:type="spellEnd"/>
      <w:r w:rsidRPr="005C68B3">
        <w:rPr>
          <w:rFonts w:ascii="Book Antiqua" w:hAnsi="Book Antiqua"/>
          <w:i/>
          <w:iCs/>
          <w:color w:val="000000" w:themeColor="text1"/>
        </w:rPr>
        <w:t xml:space="preserve"> One</w:t>
      </w:r>
      <w:r w:rsidRPr="005C68B3">
        <w:rPr>
          <w:rFonts w:ascii="Book Antiqua" w:hAnsi="Book Antiqua"/>
          <w:color w:val="000000" w:themeColor="text1"/>
        </w:rPr>
        <w:t xml:space="preserve"> 2018; </w:t>
      </w:r>
      <w:r w:rsidRPr="005C68B3">
        <w:rPr>
          <w:rFonts w:ascii="Book Antiqua" w:hAnsi="Book Antiqua"/>
          <w:b/>
          <w:bCs/>
          <w:color w:val="000000" w:themeColor="text1"/>
        </w:rPr>
        <w:t>13</w:t>
      </w:r>
      <w:r w:rsidRPr="005C68B3">
        <w:rPr>
          <w:rFonts w:ascii="Book Antiqua" w:hAnsi="Book Antiqua"/>
          <w:color w:val="000000" w:themeColor="text1"/>
        </w:rPr>
        <w:t>: e0195891 [PMID: 29768414 DOI: 10.1371/journal.pone.0195891]</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100 </w:t>
      </w:r>
      <w:r w:rsidRPr="005C68B3">
        <w:rPr>
          <w:rFonts w:ascii="Book Antiqua" w:hAnsi="Book Antiqua"/>
          <w:b/>
          <w:bCs/>
          <w:color w:val="000000" w:themeColor="text1"/>
        </w:rPr>
        <w:t>Daumas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J, Jouve E, Casanova D, </w:t>
      </w:r>
      <w:proofErr w:type="spellStart"/>
      <w:r w:rsidRPr="005C68B3">
        <w:rPr>
          <w:rFonts w:ascii="Book Antiqua" w:hAnsi="Book Antiqua"/>
          <w:color w:val="000000" w:themeColor="text1"/>
        </w:rPr>
        <w:t>Philandrianos</w:t>
      </w:r>
      <w:proofErr w:type="spellEnd"/>
      <w:r w:rsidRPr="005C68B3">
        <w:rPr>
          <w:rFonts w:ascii="Book Antiqua" w:hAnsi="Book Antiqua"/>
          <w:color w:val="000000" w:themeColor="text1"/>
        </w:rPr>
        <w:t xml:space="preserve"> C, </w:t>
      </w:r>
      <w:proofErr w:type="spellStart"/>
      <w:r w:rsidRPr="005C68B3">
        <w:rPr>
          <w:rFonts w:ascii="Book Antiqua" w:hAnsi="Book Antiqua"/>
          <w:color w:val="000000" w:themeColor="text1"/>
        </w:rPr>
        <w:t>Abellan</w:t>
      </w:r>
      <w:proofErr w:type="spellEnd"/>
      <w:r w:rsidRPr="005C68B3">
        <w:rPr>
          <w:rFonts w:ascii="Book Antiqua" w:hAnsi="Book Antiqua"/>
          <w:color w:val="000000" w:themeColor="text1"/>
        </w:rPr>
        <w:t xml:space="preserve"> Lopez M, Mallet S, Veran J, </w:t>
      </w:r>
      <w:proofErr w:type="spellStart"/>
      <w:r w:rsidRPr="005C68B3">
        <w:rPr>
          <w:rFonts w:ascii="Book Antiqua" w:hAnsi="Book Antiqua"/>
          <w:color w:val="000000" w:themeColor="text1"/>
        </w:rPr>
        <w:t>Auquit-Auckbur</w:t>
      </w:r>
      <w:proofErr w:type="spellEnd"/>
      <w:r w:rsidRPr="005C68B3">
        <w:rPr>
          <w:rFonts w:ascii="Book Antiqua" w:hAnsi="Book Antiqua"/>
          <w:color w:val="000000" w:themeColor="text1"/>
        </w:rPr>
        <w:t xml:space="preserve"> I, </w:t>
      </w:r>
      <w:proofErr w:type="spellStart"/>
      <w:r w:rsidRPr="005C68B3">
        <w:rPr>
          <w:rFonts w:ascii="Book Antiqua" w:hAnsi="Book Antiqua"/>
          <w:color w:val="000000" w:themeColor="text1"/>
        </w:rPr>
        <w:t>Farge</w:t>
      </w:r>
      <w:proofErr w:type="spellEnd"/>
      <w:r w:rsidRPr="005C68B3">
        <w:rPr>
          <w:rFonts w:ascii="Book Antiqua" w:hAnsi="Book Antiqua"/>
          <w:color w:val="000000" w:themeColor="text1"/>
        </w:rPr>
        <w:t xml:space="preserve"> D, Levesque H, Benhamou Y, Arnaud L, </w:t>
      </w:r>
      <w:proofErr w:type="spellStart"/>
      <w:r w:rsidRPr="005C68B3">
        <w:rPr>
          <w:rFonts w:ascii="Book Antiqua" w:hAnsi="Book Antiqua"/>
          <w:color w:val="000000" w:themeColor="text1"/>
        </w:rPr>
        <w:t>Giraudo</w:t>
      </w:r>
      <w:proofErr w:type="spellEnd"/>
      <w:r w:rsidRPr="005C68B3">
        <w:rPr>
          <w:rFonts w:ascii="Book Antiqua" w:hAnsi="Book Antiqua"/>
          <w:color w:val="000000" w:themeColor="text1"/>
        </w:rPr>
        <w:t xml:space="preserve"> L, Dumoulin C, </w:t>
      </w:r>
      <w:proofErr w:type="spellStart"/>
      <w:r w:rsidRPr="005C68B3">
        <w:rPr>
          <w:rFonts w:ascii="Book Antiqua" w:hAnsi="Book Antiqua"/>
          <w:color w:val="000000" w:themeColor="text1"/>
        </w:rPr>
        <w:t>Giverne</w:t>
      </w:r>
      <w:proofErr w:type="spellEnd"/>
      <w:r w:rsidRPr="005C68B3">
        <w:rPr>
          <w:rFonts w:ascii="Book Antiqua" w:hAnsi="Book Antiqua"/>
          <w:color w:val="000000" w:themeColor="text1"/>
        </w:rPr>
        <w:t xml:space="preserve"> C, Boyer O, Giuliani A, </w:t>
      </w:r>
      <w:proofErr w:type="spellStart"/>
      <w:r w:rsidRPr="005C68B3">
        <w:rPr>
          <w:rFonts w:ascii="Book Antiqua" w:hAnsi="Book Antiqua"/>
          <w:color w:val="000000" w:themeColor="text1"/>
        </w:rPr>
        <w:t>Bourgarel</w:t>
      </w:r>
      <w:proofErr w:type="spellEnd"/>
      <w:r w:rsidRPr="005C68B3">
        <w:rPr>
          <w:rFonts w:ascii="Book Antiqua" w:hAnsi="Book Antiqua"/>
          <w:color w:val="000000" w:themeColor="text1"/>
        </w:rPr>
        <w:t xml:space="preserve"> V, </w:t>
      </w:r>
      <w:proofErr w:type="spellStart"/>
      <w:r w:rsidRPr="005C68B3">
        <w:rPr>
          <w:rFonts w:ascii="Book Antiqua" w:hAnsi="Book Antiqua"/>
          <w:color w:val="000000" w:themeColor="text1"/>
        </w:rPr>
        <w:t>Harlé</w:t>
      </w:r>
      <w:proofErr w:type="spellEnd"/>
      <w:r w:rsidRPr="005C68B3">
        <w:rPr>
          <w:rFonts w:ascii="Book Antiqua" w:hAnsi="Book Antiqua"/>
          <w:color w:val="000000" w:themeColor="text1"/>
        </w:rPr>
        <w:t xml:space="preserve"> JR, </w:t>
      </w:r>
      <w:proofErr w:type="spellStart"/>
      <w:r w:rsidRPr="005C68B3">
        <w:rPr>
          <w:rFonts w:ascii="Book Antiqua" w:hAnsi="Book Antiqua"/>
          <w:color w:val="000000" w:themeColor="text1"/>
        </w:rPr>
        <w:t>Schleinitz</w:t>
      </w:r>
      <w:proofErr w:type="spellEnd"/>
      <w:r w:rsidRPr="005C68B3">
        <w:rPr>
          <w:rFonts w:ascii="Book Antiqua" w:hAnsi="Book Antiqua"/>
          <w:color w:val="000000" w:themeColor="text1"/>
        </w:rPr>
        <w:t xml:space="preserve"> N, Brunet J, Pers YM, Ferreira R, Cras A, </w:t>
      </w:r>
      <w:proofErr w:type="spellStart"/>
      <w:r w:rsidRPr="005C68B3">
        <w:rPr>
          <w:rFonts w:ascii="Book Antiqua" w:hAnsi="Book Antiqua"/>
          <w:color w:val="000000" w:themeColor="text1"/>
        </w:rPr>
        <w:t>Boccara</w:t>
      </w:r>
      <w:proofErr w:type="spellEnd"/>
      <w:r w:rsidRPr="005C68B3">
        <w:rPr>
          <w:rFonts w:ascii="Book Antiqua" w:hAnsi="Book Antiqua"/>
          <w:color w:val="000000" w:themeColor="text1"/>
        </w:rPr>
        <w:t xml:space="preserve"> D, </w:t>
      </w:r>
      <w:proofErr w:type="spellStart"/>
      <w:r w:rsidRPr="005C68B3">
        <w:rPr>
          <w:rFonts w:ascii="Book Antiqua" w:hAnsi="Book Antiqua"/>
          <w:color w:val="000000" w:themeColor="text1"/>
        </w:rPr>
        <w:t>Larghero</w:t>
      </w:r>
      <w:proofErr w:type="spellEnd"/>
      <w:r w:rsidRPr="005C68B3">
        <w:rPr>
          <w:rFonts w:ascii="Book Antiqua" w:hAnsi="Book Antiqua"/>
          <w:color w:val="000000" w:themeColor="text1"/>
        </w:rPr>
        <w:t xml:space="preserve"> J, Château J, Hot A, </w:t>
      </w:r>
      <w:proofErr w:type="spellStart"/>
      <w:r w:rsidRPr="005C68B3">
        <w:rPr>
          <w:rFonts w:ascii="Book Antiqua" w:hAnsi="Book Antiqua"/>
          <w:color w:val="000000" w:themeColor="text1"/>
        </w:rPr>
        <w:t>Dignat</w:t>
      </w:r>
      <w:proofErr w:type="spellEnd"/>
      <w:r w:rsidRPr="005C68B3">
        <w:rPr>
          <w:rFonts w:ascii="Book Antiqua" w:hAnsi="Book Antiqua"/>
          <w:color w:val="000000" w:themeColor="text1"/>
        </w:rPr>
        <w:t xml:space="preserve">-George F, </w:t>
      </w:r>
      <w:proofErr w:type="spellStart"/>
      <w:r w:rsidRPr="005C68B3">
        <w:rPr>
          <w:rFonts w:ascii="Book Antiqua" w:hAnsi="Book Antiqua"/>
          <w:color w:val="000000" w:themeColor="text1"/>
        </w:rPr>
        <w:t>Magalon</w:t>
      </w:r>
      <w:proofErr w:type="spellEnd"/>
      <w:r w:rsidRPr="005C68B3">
        <w:rPr>
          <w:rFonts w:ascii="Book Antiqua" w:hAnsi="Book Antiqua"/>
          <w:color w:val="000000" w:themeColor="text1"/>
        </w:rPr>
        <w:t xml:space="preserve"> G, Sabatier F, </w:t>
      </w:r>
      <w:proofErr w:type="spellStart"/>
      <w:r w:rsidRPr="005C68B3">
        <w:rPr>
          <w:rFonts w:ascii="Book Antiqua" w:hAnsi="Book Antiqua"/>
          <w:color w:val="000000" w:themeColor="text1"/>
        </w:rPr>
        <w:t>Granel</w:t>
      </w:r>
      <w:proofErr w:type="spellEnd"/>
      <w:r w:rsidRPr="005C68B3">
        <w:rPr>
          <w:rFonts w:ascii="Book Antiqua" w:hAnsi="Book Antiqua"/>
          <w:color w:val="000000" w:themeColor="text1"/>
        </w:rPr>
        <w:t xml:space="preserve"> B. Adipose tissue-derived stromal vascular fraction for treating hands of patients with systemic sclerosis: a </w:t>
      </w:r>
      <w:proofErr w:type="spellStart"/>
      <w:r w:rsidRPr="005C68B3">
        <w:rPr>
          <w:rFonts w:ascii="Book Antiqua" w:hAnsi="Book Antiqua"/>
          <w:color w:val="000000" w:themeColor="text1"/>
        </w:rPr>
        <w:t>multicentre</w:t>
      </w:r>
      <w:proofErr w:type="spellEnd"/>
      <w:r w:rsidRPr="005C68B3">
        <w:rPr>
          <w:rFonts w:ascii="Book Antiqua" w:hAnsi="Book Antiqua"/>
          <w:color w:val="000000" w:themeColor="text1"/>
        </w:rPr>
        <w:t xml:space="preserve"> randomized trial Autologous AD-SVF versus placebo in systemic sclerosis. </w:t>
      </w:r>
      <w:r w:rsidRPr="005C68B3">
        <w:rPr>
          <w:rFonts w:ascii="Book Antiqua" w:hAnsi="Book Antiqua"/>
          <w:i/>
          <w:iCs/>
          <w:color w:val="000000" w:themeColor="text1"/>
        </w:rPr>
        <w:t>Rheumatology (Oxford)</w:t>
      </w:r>
      <w:r w:rsidRPr="005C68B3">
        <w:rPr>
          <w:rFonts w:ascii="Book Antiqua" w:hAnsi="Book Antiqua"/>
          <w:color w:val="000000" w:themeColor="text1"/>
        </w:rPr>
        <w:t xml:space="preserve"> 2022; </w:t>
      </w:r>
      <w:r w:rsidRPr="005C68B3">
        <w:rPr>
          <w:rFonts w:ascii="Book Antiqua" w:hAnsi="Book Antiqua"/>
          <w:b/>
          <w:bCs/>
          <w:color w:val="000000" w:themeColor="text1"/>
        </w:rPr>
        <w:t>61</w:t>
      </w:r>
      <w:r w:rsidRPr="005C68B3">
        <w:rPr>
          <w:rFonts w:ascii="Book Antiqua" w:hAnsi="Book Antiqua"/>
          <w:color w:val="000000" w:themeColor="text1"/>
        </w:rPr>
        <w:t>: 1936-1947 [PMID: 34297066 DOI: 10.1093/rheumatology/keab584]</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101 </w:t>
      </w:r>
      <w:r w:rsidRPr="005C68B3">
        <w:rPr>
          <w:rFonts w:ascii="Book Antiqua" w:hAnsi="Book Antiqua"/>
          <w:b/>
          <w:bCs/>
          <w:color w:val="000000" w:themeColor="text1"/>
        </w:rPr>
        <w:t>Del Papa N</w:t>
      </w:r>
      <w:r w:rsidRPr="005C68B3">
        <w:rPr>
          <w:rFonts w:ascii="Book Antiqua" w:hAnsi="Book Antiqua"/>
          <w:color w:val="000000" w:themeColor="text1"/>
        </w:rPr>
        <w:t xml:space="preserve">, Di Luca G, </w:t>
      </w:r>
      <w:proofErr w:type="spellStart"/>
      <w:r w:rsidRPr="005C68B3">
        <w:rPr>
          <w:rFonts w:ascii="Book Antiqua" w:hAnsi="Book Antiqua"/>
          <w:color w:val="000000" w:themeColor="text1"/>
        </w:rPr>
        <w:t>Andracco</w:t>
      </w:r>
      <w:proofErr w:type="spellEnd"/>
      <w:r w:rsidRPr="005C68B3">
        <w:rPr>
          <w:rFonts w:ascii="Book Antiqua" w:hAnsi="Book Antiqua"/>
          <w:color w:val="000000" w:themeColor="text1"/>
        </w:rPr>
        <w:t xml:space="preserve"> R, </w:t>
      </w:r>
      <w:proofErr w:type="spellStart"/>
      <w:r w:rsidRPr="005C68B3">
        <w:rPr>
          <w:rFonts w:ascii="Book Antiqua" w:hAnsi="Book Antiqua"/>
          <w:color w:val="000000" w:themeColor="text1"/>
        </w:rPr>
        <w:t>Zaccara</w:t>
      </w:r>
      <w:proofErr w:type="spellEnd"/>
      <w:r w:rsidRPr="005C68B3">
        <w:rPr>
          <w:rFonts w:ascii="Book Antiqua" w:hAnsi="Book Antiqua"/>
          <w:color w:val="000000" w:themeColor="text1"/>
        </w:rPr>
        <w:t xml:space="preserve"> E, </w:t>
      </w:r>
      <w:proofErr w:type="spellStart"/>
      <w:r w:rsidRPr="005C68B3">
        <w:rPr>
          <w:rFonts w:ascii="Book Antiqua" w:hAnsi="Book Antiqua"/>
          <w:color w:val="000000" w:themeColor="text1"/>
        </w:rPr>
        <w:t>Maglione</w:t>
      </w:r>
      <w:proofErr w:type="spellEnd"/>
      <w:r w:rsidRPr="005C68B3">
        <w:rPr>
          <w:rFonts w:ascii="Book Antiqua" w:hAnsi="Book Antiqua"/>
          <w:color w:val="000000" w:themeColor="text1"/>
        </w:rPr>
        <w:t xml:space="preserve"> W, </w:t>
      </w:r>
      <w:proofErr w:type="spellStart"/>
      <w:r w:rsidRPr="005C68B3">
        <w:rPr>
          <w:rFonts w:ascii="Book Antiqua" w:hAnsi="Book Antiqua"/>
          <w:color w:val="000000" w:themeColor="text1"/>
        </w:rPr>
        <w:t>Pignataro</w:t>
      </w:r>
      <w:proofErr w:type="spellEnd"/>
      <w:r w:rsidRPr="005C68B3">
        <w:rPr>
          <w:rFonts w:ascii="Book Antiqua" w:hAnsi="Book Antiqua"/>
          <w:color w:val="000000" w:themeColor="text1"/>
        </w:rPr>
        <w:t xml:space="preserve"> F, </w:t>
      </w:r>
      <w:proofErr w:type="spellStart"/>
      <w:r w:rsidRPr="005C68B3">
        <w:rPr>
          <w:rFonts w:ascii="Book Antiqua" w:hAnsi="Book Antiqua"/>
          <w:color w:val="000000" w:themeColor="text1"/>
        </w:rPr>
        <w:t>Minniti</w:t>
      </w:r>
      <w:proofErr w:type="spellEnd"/>
      <w:r w:rsidRPr="005C68B3">
        <w:rPr>
          <w:rFonts w:ascii="Book Antiqua" w:hAnsi="Book Antiqua"/>
          <w:color w:val="000000" w:themeColor="text1"/>
        </w:rPr>
        <w:t xml:space="preserve"> A, Vitali C. Regional grafting of autologous adipose tissue is effective in inducing prompt healing of indolent digital ulcers in patients with systemic sclerosis: results of a monocentric randomized controlled study. </w:t>
      </w:r>
      <w:r w:rsidRPr="005C68B3">
        <w:rPr>
          <w:rFonts w:ascii="Book Antiqua" w:hAnsi="Book Antiqua"/>
          <w:i/>
          <w:iCs/>
          <w:color w:val="000000" w:themeColor="text1"/>
        </w:rPr>
        <w:t xml:space="preserve">Arthritis Res </w:t>
      </w:r>
      <w:proofErr w:type="spellStart"/>
      <w:r w:rsidRPr="005C68B3">
        <w:rPr>
          <w:rFonts w:ascii="Book Antiqua" w:hAnsi="Book Antiqua"/>
          <w:i/>
          <w:iCs/>
          <w:color w:val="000000" w:themeColor="text1"/>
        </w:rPr>
        <w:t>Ther</w:t>
      </w:r>
      <w:proofErr w:type="spellEnd"/>
      <w:r w:rsidRPr="005C68B3">
        <w:rPr>
          <w:rFonts w:ascii="Book Antiqua" w:hAnsi="Book Antiqua"/>
          <w:color w:val="000000" w:themeColor="text1"/>
        </w:rPr>
        <w:t xml:space="preserve"> 2019; </w:t>
      </w:r>
      <w:r w:rsidRPr="005C68B3">
        <w:rPr>
          <w:rFonts w:ascii="Book Antiqua" w:hAnsi="Book Antiqua"/>
          <w:b/>
          <w:bCs/>
          <w:color w:val="000000" w:themeColor="text1"/>
        </w:rPr>
        <w:t>21</w:t>
      </w:r>
      <w:r w:rsidRPr="005C68B3">
        <w:rPr>
          <w:rFonts w:ascii="Book Antiqua" w:hAnsi="Book Antiqua"/>
          <w:color w:val="000000" w:themeColor="text1"/>
        </w:rPr>
        <w:t>: 7 [PMID: 30616671 DOI: 10.1186/s13075-018-1792-8]</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lastRenderedPageBreak/>
        <w:t xml:space="preserve">102 </w:t>
      </w:r>
      <w:r w:rsidRPr="005C68B3">
        <w:rPr>
          <w:rFonts w:ascii="Book Antiqua" w:hAnsi="Book Antiqua"/>
          <w:b/>
          <w:bCs/>
          <w:color w:val="000000" w:themeColor="text1"/>
        </w:rPr>
        <w:t>Trounson A</w:t>
      </w:r>
      <w:r w:rsidRPr="005C68B3">
        <w:rPr>
          <w:rFonts w:ascii="Book Antiqua" w:hAnsi="Book Antiqua"/>
          <w:color w:val="000000" w:themeColor="text1"/>
        </w:rPr>
        <w:t xml:space="preserve">, McDonald C. Stem Cell Therapies in Clinical Trials: Progress and Challenges. </w:t>
      </w:r>
      <w:r w:rsidRPr="005C68B3">
        <w:rPr>
          <w:rFonts w:ascii="Book Antiqua" w:hAnsi="Book Antiqua"/>
          <w:i/>
          <w:iCs/>
          <w:color w:val="000000" w:themeColor="text1"/>
        </w:rPr>
        <w:t>Cell Stem Cell</w:t>
      </w:r>
      <w:r w:rsidRPr="005C68B3">
        <w:rPr>
          <w:rFonts w:ascii="Book Antiqua" w:hAnsi="Book Antiqua"/>
          <w:color w:val="000000" w:themeColor="text1"/>
        </w:rPr>
        <w:t xml:space="preserve"> 2015; </w:t>
      </w:r>
      <w:r w:rsidRPr="005C68B3">
        <w:rPr>
          <w:rFonts w:ascii="Book Antiqua" w:hAnsi="Book Antiqua"/>
          <w:b/>
          <w:bCs/>
          <w:color w:val="000000" w:themeColor="text1"/>
        </w:rPr>
        <w:t>17</w:t>
      </w:r>
      <w:r w:rsidRPr="005C68B3">
        <w:rPr>
          <w:rFonts w:ascii="Book Antiqua" w:hAnsi="Book Antiqua"/>
          <w:color w:val="000000" w:themeColor="text1"/>
        </w:rPr>
        <w:t>: 11-22 [PMID: 26140604 DOI: 10.1016/j.stem.2015.06.007]</w:t>
      </w:r>
    </w:p>
    <w:p w:rsidR="00684542" w:rsidRPr="005C68B3" w:rsidRDefault="00684542" w:rsidP="00684542">
      <w:pPr>
        <w:spacing w:line="360" w:lineRule="auto"/>
        <w:jc w:val="both"/>
        <w:rPr>
          <w:rFonts w:ascii="Book Antiqua" w:hAnsi="Book Antiqua"/>
          <w:color w:val="000000" w:themeColor="text1"/>
        </w:rPr>
      </w:pPr>
      <w:r w:rsidRPr="005C68B3">
        <w:rPr>
          <w:rFonts w:ascii="Book Antiqua" w:hAnsi="Book Antiqua"/>
          <w:color w:val="000000" w:themeColor="text1"/>
        </w:rPr>
        <w:t xml:space="preserve">103 </w:t>
      </w:r>
      <w:r w:rsidRPr="005C68B3">
        <w:rPr>
          <w:rFonts w:ascii="Book Antiqua" w:hAnsi="Book Antiqua"/>
          <w:b/>
          <w:bCs/>
          <w:color w:val="000000" w:themeColor="text1"/>
        </w:rPr>
        <w:t>Luan A</w:t>
      </w:r>
      <w:r w:rsidRPr="005C68B3">
        <w:rPr>
          <w:rFonts w:ascii="Book Antiqua" w:hAnsi="Book Antiqua"/>
          <w:color w:val="000000" w:themeColor="text1"/>
        </w:rPr>
        <w:t xml:space="preserve">, </w:t>
      </w:r>
      <w:proofErr w:type="spellStart"/>
      <w:r w:rsidRPr="005C68B3">
        <w:rPr>
          <w:rFonts w:ascii="Book Antiqua" w:hAnsi="Book Antiqua"/>
          <w:color w:val="000000" w:themeColor="text1"/>
        </w:rPr>
        <w:t>Duscher</w:t>
      </w:r>
      <w:proofErr w:type="spellEnd"/>
      <w:r w:rsidRPr="005C68B3">
        <w:rPr>
          <w:rFonts w:ascii="Book Antiqua" w:hAnsi="Book Antiqua"/>
          <w:color w:val="000000" w:themeColor="text1"/>
        </w:rPr>
        <w:t xml:space="preserve"> D, Whittam AJ, Paik KJ, </w:t>
      </w:r>
      <w:proofErr w:type="spellStart"/>
      <w:r w:rsidRPr="005C68B3">
        <w:rPr>
          <w:rFonts w:ascii="Book Antiqua" w:hAnsi="Book Antiqua"/>
          <w:color w:val="000000" w:themeColor="text1"/>
        </w:rPr>
        <w:t>Zielins</w:t>
      </w:r>
      <w:proofErr w:type="spellEnd"/>
      <w:r w:rsidRPr="005C68B3">
        <w:rPr>
          <w:rFonts w:ascii="Book Antiqua" w:hAnsi="Book Antiqua"/>
          <w:color w:val="000000" w:themeColor="text1"/>
        </w:rPr>
        <w:t xml:space="preserve"> ER, Brett EA, </w:t>
      </w:r>
      <w:proofErr w:type="spellStart"/>
      <w:r w:rsidRPr="005C68B3">
        <w:rPr>
          <w:rFonts w:ascii="Book Antiqua" w:hAnsi="Book Antiqua"/>
          <w:color w:val="000000" w:themeColor="text1"/>
        </w:rPr>
        <w:t>Atashroo</w:t>
      </w:r>
      <w:proofErr w:type="spellEnd"/>
      <w:r w:rsidRPr="005C68B3">
        <w:rPr>
          <w:rFonts w:ascii="Book Antiqua" w:hAnsi="Book Antiqua"/>
          <w:color w:val="000000" w:themeColor="text1"/>
        </w:rPr>
        <w:t xml:space="preserve"> DA, Hu MS, Lee GK, </w:t>
      </w:r>
      <w:proofErr w:type="spellStart"/>
      <w:r w:rsidRPr="005C68B3">
        <w:rPr>
          <w:rFonts w:ascii="Book Antiqua" w:hAnsi="Book Antiqua"/>
          <w:color w:val="000000" w:themeColor="text1"/>
        </w:rPr>
        <w:t>Gurtner</w:t>
      </w:r>
      <w:proofErr w:type="spellEnd"/>
      <w:r w:rsidRPr="005C68B3">
        <w:rPr>
          <w:rFonts w:ascii="Book Antiqua" w:hAnsi="Book Antiqua"/>
          <w:color w:val="000000" w:themeColor="text1"/>
        </w:rPr>
        <w:t xml:space="preserve"> GC, </w:t>
      </w:r>
      <w:proofErr w:type="spellStart"/>
      <w:r w:rsidRPr="005C68B3">
        <w:rPr>
          <w:rFonts w:ascii="Book Antiqua" w:hAnsi="Book Antiqua"/>
          <w:color w:val="000000" w:themeColor="text1"/>
        </w:rPr>
        <w:t>Longaker</w:t>
      </w:r>
      <w:proofErr w:type="spellEnd"/>
      <w:r w:rsidRPr="005C68B3">
        <w:rPr>
          <w:rFonts w:ascii="Book Antiqua" w:hAnsi="Book Antiqua"/>
          <w:color w:val="000000" w:themeColor="text1"/>
        </w:rPr>
        <w:t xml:space="preserve"> MT, Wan DC. Cell-Assisted </w:t>
      </w:r>
      <w:proofErr w:type="spellStart"/>
      <w:r w:rsidRPr="005C68B3">
        <w:rPr>
          <w:rFonts w:ascii="Book Antiqua" w:hAnsi="Book Antiqua"/>
          <w:color w:val="000000" w:themeColor="text1"/>
        </w:rPr>
        <w:t>Lipotransfer</w:t>
      </w:r>
      <w:proofErr w:type="spellEnd"/>
      <w:r w:rsidRPr="005C68B3">
        <w:rPr>
          <w:rFonts w:ascii="Book Antiqua" w:hAnsi="Book Antiqua"/>
          <w:color w:val="000000" w:themeColor="text1"/>
        </w:rPr>
        <w:t xml:space="preserve"> Improves Volume Retention in Irradiated Recipient Sites and Rescues Radiation-Induced Skin Changes. </w:t>
      </w:r>
      <w:r w:rsidRPr="005C68B3">
        <w:rPr>
          <w:rFonts w:ascii="Book Antiqua" w:hAnsi="Book Antiqua"/>
          <w:i/>
          <w:iCs/>
          <w:color w:val="000000" w:themeColor="text1"/>
        </w:rPr>
        <w:t>Stem Cells</w:t>
      </w:r>
      <w:r w:rsidRPr="005C68B3">
        <w:rPr>
          <w:rFonts w:ascii="Book Antiqua" w:hAnsi="Book Antiqua"/>
          <w:color w:val="000000" w:themeColor="text1"/>
        </w:rPr>
        <w:t xml:space="preserve"> 2016; </w:t>
      </w:r>
      <w:r w:rsidRPr="005C68B3">
        <w:rPr>
          <w:rFonts w:ascii="Book Antiqua" w:hAnsi="Book Antiqua"/>
          <w:b/>
          <w:bCs/>
          <w:color w:val="000000" w:themeColor="text1"/>
        </w:rPr>
        <w:t>34</w:t>
      </w:r>
      <w:r w:rsidRPr="005C68B3">
        <w:rPr>
          <w:rFonts w:ascii="Book Antiqua" w:hAnsi="Book Antiqua"/>
          <w:color w:val="000000" w:themeColor="text1"/>
        </w:rPr>
        <w:t>: 668-673 [PMID: 26661694 DOI: 10.1002/stem.2256]</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A77B3E" w:rsidP="00684542">
      <w:pPr>
        <w:spacing w:line="360" w:lineRule="auto"/>
        <w:jc w:val="both"/>
        <w:rPr>
          <w:rFonts w:ascii="Book Antiqua" w:hAnsi="Book Antiqua"/>
          <w:color w:val="000000" w:themeColor="text1"/>
        </w:rPr>
        <w:sectPr w:rsidR="00A77B3E" w:rsidRPr="005C68B3">
          <w:pgSz w:w="12240" w:h="15840"/>
          <w:pgMar w:top="1440" w:right="1440" w:bottom="1440" w:left="1440" w:header="720" w:footer="720" w:gutter="0"/>
          <w:cols w:space="720"/>
          <w:docGrid w:linePitch="360"/>
        </w:sect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lastRenderedPageBreak/>
        <w:t>Footnotes</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Conflict-of-interest statement: </w:t>
      </w:r>
      <w:r w:rsidR="000649E4" w:rsidRPr="005C68B3">
        <w:rPr>
          <w:rFonts w:ascii="Book Antiqua" w:hAnsi="Book Antiqua" w:cs="Book Antiqua"/>
          <w:bCs/>
          <w:color w:val="000000" w:themeColor="text1"/>
        </w:rPr>
        <w:t>All the</w:t>
      </w:r>
      <w:r w:rsidR="000649E4" w:rsidRPr="005C68B3">
        <w:rPr>
          <w:rFonts w:ascii="Book Antiqua" w:hAnsi="Book Antiqua" w:cs="Book Antiqua"/>
          <w:b/>
          <w:bCs/>
          <w:color w:val="000000" w:themeColor="text1"/>
        </w:rPr>
        <w:t xml:space="preserve"> </w:t>
      </w:r>
      <w:r w:rsidR="000649E4" w:rsidRPr="005C68B3">
        <w:rPr>
          <w:rFonts w:ascii="Book Antiqua" w:hAnsi="Book Antiqua" w:cs="Book Antiqua"/>
          <w:color w:val="000000" w:themeColor="text1"/>
        </w:rPr>
        <w:t>a</w:t>
      </w:r>
      <w:r w:rsidR="000649E4" w:rsidRPr="005C68B3">
        <w:rPr>
          <w:rFonts w:ascii="Book Antiqua" w:eastAsia="Book Antiqua" w:hAnsi="Book Antiqua" w:cs="Book Antiqua"/>
          <w:color w:val="000000" w:themeColor="text1"/>
        </w:rPr>
        <w:t xml:space="preserve">uthors </w:t>
      </w:r>
      <w:r w:rsidR="000649E4" w:rsidRPr="005C68B3">
        <w:rPr>
          <w:rFonts w:ascii="Book Antiqua" w:hAnsi="Book Antiqua" w:cs="Book Antiqua"/>
          <w:color w:val="000000" w:themeColor="text1"/>
        </w:rPr>
        <w:t>report</w:t>
      </w:r>
      <w:r w:rsidR="000649E4" w:rsidRPr="005C68B3">
        <w:rPr>
          <w:rFonts w:ascii="Book Antiqua" w:eastAsia="Book Antiqua" w:hAnsi="Book Antiqua" w:cs="Book Antiqua"/>
          <w:color w:val="000000" w:themeColor="text1"/>
        </w:rPr>
        <w:t xml:space="preserve"> no </w:t>
      </w:r>
      <w:r w:rsidR="000649E4" w:rsidRPr="005C68B3">
        <w:rPr>
          <w:rFonts w:ascii="Book Antiqua" w:hAnsi="Book Antiqua" w:cs="Book Antiqua"/>
          <w:color w:val="000000" w:themeColor="text1"/>
        </w:rPr>
        <w:t xml:space="preserve">relevant </w:t>
      </w:r>
      <w:r w:rsidR="000649E4" w:rsidRPr="005C68B3">
        <w:rPr>
          <w:rFonts w:ascii="Book Antiqua" w:eastAsia="Book Antiqua" w:hAnsi="Book Antiqua" w:cs="Book Antiqua"/>
          <w:color w:val="000000" w:themeColor="text1"/>
        </w:rPr>
        <w:t>conflict</w:t>
      </w:r>
      <w:r w:rsidR="000649E4" w:rsidRPr="005C68B3">
        <w:rPr>
          <w:rFonts w:ascii="Book Antiqua" w:hAnsi="Book Antiqua" w:cs="Book Antiqua"/>
          <w:color w:val="000000" w:themeColor="text1"/>
        </w:rPr>
        <w:t>s</w:t>
      </w:r>
      <w:r w:rsidR="000649E4" w:rsidRPr="005C68B3">
        <w:rPr>
          <w:rFonts w:ascii="Book Antiqua" w:eastAsia="Book Antiqua" w:hAnsi="Book Antiqua" w:cs="Book Antiqua"/>
          <w:color w:val="000000" w:themeColor="text1"/>
        </w:rPr>
        <w:t xml:space="preserve"> of interest for this article.</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 xml:space="preserve">Open-Access: </w:t>
      </w:r>
      <w:r w:rsidRPr="005C68B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C68B3">
        <w:rPr>
          <w:rFonts w:ascii="Book Antiqua" w:eastAsia="Book Antiqua" w:hAnsi="Book Antiqua" w:cs="Book Antiqua"/>
          <w:color w:val="000000" w:themeColor="text1"/>
        </w:rPr>
        <w:t>NonCommercial</w:t>
      </w:r>
      <w:proofErr w:type="spellEnd"/>
      <w:r w:rsidRPr="005C68B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s="Book Antiqua"/>
          <w:color w:val="000000" w:themeColor="text1"/>
          <w:lang w:eastAsia="zh-CN"/>
        </w:rPr>
      </w:pPr>
      <w:r w:rsidRPr="005C68B3">
        <w:rPr>
          <w:rFonts w:ascii="Book Antiqua" w:eastAsia="Book Antiqua" w:hAnsi="Book Antiqua" w:cs="Book Antiqua"/>
          <w:b/>
          <w:color w:val="000000" w:themeColor="text1"/>
        </w:rPr>
        <w:t xml:space="preserve">Provenance and peer review: </w:t>
      </w:r>
      <w:r w:rsidRPr="005C68B3">
        <w:rPr>
          <w:rFonts w:ascii="Book Antiqua" w:eastAsia="Book Antiqua" w:hAnsi="Book Antiqua" w:cs="Book Antiqua"/>
          <w:color w:val="000000" w:themeColor="text1"/>
        </w:rPr>
        <w:t>Unsolicited article; Externally peer reviewed.</w:t>
      </w:r>
    </w:p>
    <w:p w:rsidR="000649E4" w:rsidRPr="005C68B3" w:rsidRDefault="000649E4" w:rsidP="00684542">
      <w:pPr>
        <w:spacing w:line="360" w:lineRule="auto"/>
        <w:jc w:val="both"/>
        <w:rPr>
          <w:rFonts w:ascii="Book Antiqua" w:hAnsi="Book Antiqua"/>
          <w:color w:val="000000" w:themeColor="text1"/>
          <w:lang w:eastAsia="zh-CN"/>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Peer-review model: </w:t>
      </w:r>
      <w:r w:rsidRPr="005C68B3">
        <w:rPr>
          <w:rFonts w:ascii="Book Antiqua" w:eastAsia="Book Antiqua" w:hAnsi="Book Antiqua" w:cs="Book Antiqua"/>
          <w:color w:val="000000" w:themeColor="text1"/>
        </w:rPr>
        <w:t>Single blind</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Peer-review started: </w:t>
      </w:r>
      <w:r w:rsidRPr="005C68B3">
        <w:rPr>
          <w:rFonts w:ascii="Book Antiqua" w:eastAsia="Book Antiqua" w:hAnsi="Book Antiqua" w:cs="Book Antiqua"/>
          <w:color w:val="000000" w:themeColor="text1"/>
        </w:rPr>
        <w:t>December 28, 2022</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First decision: </w:t>
      </w:r>
      <w:r w:rsidRPr="005C68B3">
        <w:rPr>
          <w:rFonts w:ascii="Book Antiqua" w:eastAsia="Book Antiqua" w:hAnsi="Book Antiqua" w:cs="Book Antiqua"/>
          <w:color w:val="000000" w:themeColor="text1"/>
        </w:rPr>
        <w:t>March 10, 2023</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Article in press: </w:t>
      </w:r>
    </w:p>
    <w:p w:rsidR="00A77B3E" w:rsidRPr="005C68B3" w:rsidRDefault="00A77B3E" w:rsidP="00684542">
      <w:pPr>
        <w:spacing w:line="360" w:lineRule="auto"/>
        <w:jc w:val="both"/>
        <w:rPr>
          <w:rFonts w:ascii="Book Antiqua" w:hAnsi="Book Antiqua"/>
          <w:color w:val="000000" w:themeColor="text1"/>
        </w:rPr>
      </w:pP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Specialty type: </w:t>
      </w:r>
      <w:r w:rsidR="00236CBC" w:rsidRPr="005C68B3">
        <w:rPr>
          <w:rFonts w:ascii="Book Antiqua" w:eastAsia="微软雅黑" w:hAnsi="Book Antiqua" w:cs="宋体"/>
          <w:color w:val="000000" w:themeColor="text1"/>
        </w:rPr>
        <w:t>Cell and tissue engineering</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 xml:space="preserve">Country/Territory of origin: </w:t>
      </w:r>
      <w:r w:rsidRPr="005C68B3">
        <w:rPr>
          <w:rFonts w:ascii="Book Antiqua" w:eastAsia="Book Antiqua" w:hAnsi="Book Antiqua" w:cs="Book Antiqua"/>
          <w:color w:val="000000" w:themeColor="text1"/>
        </w:rPr>
        <w:t>China</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color w:val="000000" w:themeColor="text1"/>
        </w:rPr>
        <w:t>Peer-review report’s scientific quality classification</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A (Excellent): 0</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B (Very good): 0</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C (Good): C, C</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D (Fair): 0</w:t>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color w:val="000000" w:themeColor="text1"/>
        </w:rPr>
        <w:t>Grade E (Poor): 0</w:t>
      </w:r>
    </w:p>
    <w:p w:rsidR="00A77B3E" w:rsidRPr="005C68B3" w:rsidRDefault="00A77B3E" w:rsidP="00684542">
      <w:pPr>
        <w:spacing w:line="360" w:lineRule="auto"/>
        <w:jc w:val="both"/>
        <w:rPr>
          <w:rFonts w:ascii="Book Antiqua" w:hAnsi="Book Antiqua"/>
          <w:color w:val="000000" w:themeColor="text1"/>
        </w:rPr>
      </w:pPr>
    </w:p>
    <w:p w:rsidR="00E60994" w:rsidRPr="005C68B3" w:rsidRDefault="000C7678" w:rsidP="00684542">
      <w:pPr>
        <w:spacing w:line="360" w:lineRule="auto"/>
        <w:jc w:val="both"/>
        <w:rPr>
          <w:rFonts w:ascii="Book Antiqua" w:hAnsi="Book Antiqua" w:cs="Book Antiqua"/>
          <w:b/>
          <w:color w:val="000000" w:themeColor="text1"/>
          <w:lang w:eastAsia="zh-CN"/>
        </w:rPr>
      </w:pPr>
      <w:r w:rsidRPr="005C68B3">
        <w:rPr>
          <w:rFonts w:ascii="Book Antiqua" w:eastAsia="Book Antiqua" w:hAnsi="Book Antiqua" w:cs="Book Antiqua"/>
          <w:b/>
          <w:color w:val="000000" w:themeColor="text1"/>
        </w:rPr>
        <w:lastRenderedPageBreak/>
        <w:t xml:space="preserve">P-Reviewer: </w:t>
      </w:r>
      <w:proofErr w:type="spellStart"/>
      <w:r w:rsidRPr="005C68B3">
        <w:rPr>
          <w:rFonts w:ascii="Book Antiqua" w:eastAsia="Book Antiqua" w:hAnsi="Book Antiqua" w:cs="Book Antiqua"/>
          <w:color w:val="000000" w:themeColor="text1"/>
        </w:rPr>
        <w:t>Kamarudin</w:t>
      </w:r>
      <w:proofErr w:type="spellEnd"/>
      <w:r w:rsidRPr="005C68B3">
        <w:rPr>
          <w:rFonts w:ascii="Book Antiqua" w:eastAsia="Book Antiqua" w:hAnsi="Book Antiqua" w:cs="Book Antiqua"/>
          <w:color w:val="000000" w:themeColor="text1"/>
        </w:rPr>
        <w:t xml:space="preserve"> TA</w:t>
      </w:r>
      <w:r w:rsidR="00637A5F" w:rsidRPr="005C68B3">
        <w:rPr>
          <w:rFonts w:ascii="Book Antiqua" w:hAnsi="Book Antiqua" w:cs="Book Antiqua" w:hint="eastAsia"/>
          <w:color w:val="000000" w:themeColor="text1"/>
          <w:lang w:eastAsia="zh-CN"/>
        </w:rPr>
        <w:t xml:space="preserve">, </w:t>
      </w:r>
      <w:r w:rsidR="00637A5F" w:rsidRPr="005C68B3">
        <w:rPr>
          <w:rFonts w:ascii="Book Antiqua" w:hAnsi="Book Antiqua" w:cs="Book Antiqua"/>
          <w:color w:val="000000" w:themeColor="text1"/>
          <w:lang w:eastAsia="zh-CN"/>
        </w:rPr>
        <w:t>Malaysia</w:t>
      </w:r>
      <w:r w:rsidRPr="005C68B3">
        <w:rPr>
          <w:rFonts w:ascii="Book Antiqua" w:eastAsia="Book Antiqua" w:hAnsi="Book Antiqua" w:cs="Book Antiqua"/>
          <w:color w:val="000000" w:themeColor="text1"/>
        </w:rPr>
        <w:t xml:space="preserve">; </w:t>
      </w:r>
      <w:proofErr w:type="spellStart"/>
      <w:r w:rsidRPr="005C68B3">
        <w:rPr>
          <w:rFonts w:ascii="Book Antiqua" w:eastAsia="Book Antiqua" w:hAnsi="Book Antiqua" w:cs="Book Antiqua"/>
          <w:color w:val="000000" w:themeColor="text1"/>
        </w:rPr>
        <w:t>Maslennikov</w:t>
      </w:r>
      <w:proofErr w:type="spellEnd"/>
      <w:r w:rsidRPr="005C68B3">
        <w:rPr>
          <w:rFonts w:ascii="Book Antiqua" w:eastAsia="Book Antiqua" w:hAnsi="Book Antiqua" w:cs="Book Antiqua"/>
          <w:color w:val="000000" w:themeColor="text1"/>
        </w:rPr>
        <w:t xml:space="preserve"> R, Russia</w:t>
      </w:r>
      <w:r w:rsidRPr="005C68B3">
        <w:rPr>
          <w:rFonts w:ascii="Book Antiqua" w:eastAsia="Book Antiqua" w:hAnsi="Book Antiqua" w:cs="Book Antiqua"/>
          <w:b/>
          <w:color w:val="000000" w:themeColor="text1"/>
        </w:rPr>
        <w:t xml:space="preserve"> S-Editor: </w:t>
      </w:r>
      <w:r w:rsidR="00B3792C" w:rsidRPr="005C68B3">
        <w:rPr>
          <w:rFonts w:ascii="Book Antiqua" w:hAnsi="Book Antiqua" w:cs="Book Antiqua" w:hint="eastAsia"/>
          <w:color w:val="000000" w:themeColor="text1"/>
          <w:lang w:eastAsia="zh-CN"/>
        </w:rPr>
        <w:t>Fan JR</w:t>
      </w:r>
      <w:r w:rsidRPr="005C68B3">
        <w:rPr>
          <w:rFonts w:ascii="Book Antiqua" w:eastAsia="Book Antiqua" w:hAnsi="Book Antiqua" w:cs="Book Antiqua"/>
          <w:b/>
          <w:color w:val="000000" w:themeColor="text1"/>
        </w:rPr>
        <w:t xml:space="preserve"> L-Editor: </w:t>
      </w:r>
      <w:r w:rsidR="00B3792C" w:rsidRPr="005C68B3">
        <w:rPr>
          <w:rFonts w:ascii="Book Antiqua" w:hAnsi="Book Antiqua" w:cs="Book Antiqua" w:hint="eastAsia"/>
          <w:color w:val="000000" w:themeColor="text1"/>
          <w:lang w:eastAsia="zh-CN"/>
        </w:rPr>
        <w:t>A</w:t>
      </w:r>
      <w:r w:rsidRPr="005C68B3">
        <w:rPr>
          <w:rFonts w:ascii="Book Antiqua" w:eastAsia="Book Antiqua" w:hAnsi="Book Antiqua" w:cs="Book Antiqua"/>
          <w:b/>
          <w:color w:val="000000" w:themeColor="text1"/>
        </w:rPr>
        <w:t xml:space="preserve"> P-Editor:</w:t>
      </w:r>
    </w:p>
    <w:p w:rsidR="00A77B3E" w:rsidRPr="005C68B3" w:rsidRDefault="000C7678" w:rsidP="00684542">
      <w:pPr>
        <w:spacing w:line="360" w:lineRule="auto"/>
        <w:jc w:val="both"/>
        <w:rPr>
          <w:rFonts w:ascii="Book Antiqua" w:hAnsi="Book Antiqua"/>
          <w:color w:val="000000" w:themeColor="text1"/>
        </w:rPr>
        <w:sectPr w:rsidR="00A77B3E" w:rsidRPr="005C68B3">
          <w:pgSz w:w="12240" w:h="15840"/>
          <w:pgMar w:top="1440" w:right="1440" w:bottom="1440" w:left="1440" w:header="720" w:footer="720" w:gutter="0"/>
          <w:cols w:space="720"/>
          <w:docGrid w:linePitch="360"/>
        </w:sectPr>
      </w:pPr>
      <w:r w:rsidRPr="005C68B3">
        <w:rPr>
          <w:rFonts w:ascii="Book Antiqua" w:eastAsia="Book Antiqua" w:hAnsi="Book Antiqua" w:cs="Book Antiqua"/>
          <w:b/>
          <w:color w:val="000000" w:themeColor="text1"/>
        </w:rPr>
        <w:t xml:space="preserve"> </w:t>
      </w:r>
    </w:p>
    <w:p w:rsidR="00A77B3E" w:rsidRPr="005C68B3" w:rsidRDefault="000C7678" w:rsidP="00684542">
      <w:pPr>
        <w:spacing w:line="360" w:lineRule="auto"/>
        <w:jc w:val="both"/>
        <w:rPr>
          <w:rFonts w:ascii="Book Antiqua" w:hAnsi="Book Antiqua" w:cs="Book Antiqua"/>
          <w:b/>
          <w:color w:val="000000" w:themeColor="text1"/>
          <w:lang w:eastAsia="zh-CN"/>
        </w:rPr>
      </w:pPr>
      <w:r w:rsidRPr="005C68B3">
        <w:rPr>
          <w:rFonts w:ascii="Book Antiqua" w:eastAsia="Book Antiqua" w:hAnsi="Book Antiqua" w:cs="Book Antiqua"/>
          <w:b/>
          <w:color w:val="000000" w:themeColor="text1"/>
        </w:rPr>
        <w:lastRenderedPageBreak/>
        <w:t>Figure Legends</w:t>
      </w:r>
    </w:p>
    <w:p w:rsidR="002B5A91" w:rsidRPr="005C68B3" w:rsidRDefault="002B5A91" w:rsidP="00684542">
      <w:pPr>
        <w:spacing w:line="360" w:lineRule="auto"/>
        <w:jc w:val="both"/>
        <w:rPr>
          <w:rFonts w:ascii="Book Antiqua" w:hAnsi="Book Antiqua"/>
          <w:color w:val="000000" w:themeColor="text1"/>
          <w:lang w:eastAsia="zh-CN"/>
        </w:rPr>
      </w:pPr>
      <w:r w:rsidRPr="005C68B3">
        <w:rPr>
          <w:noProof/>
          <w:color w:val="000000" w:themeColor="text1"/>
          <w:lang w:eastAsia="zh-CN"/>
        </w:rPr>
        <w:drawing>
          <wp:inline distT="0" distB="0" distL="0" distR="0" wp14:anchorId="6FE8C99B" wp14:editId="508B328C">
            <wp:extent cx="5486400" cy="2966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66085"/>
                    </a:xfrm>
                    <a:prstGeom prst="rect">
                      <a:avLst/>
                    </a:prstGeom>
                  </pic:spPr>
                </pic:pic>
              </a:graphicData>
            </a:graphic>
          </wp:inline>
        </w:drawing>
      </w:r>
    </w:p>
    <w:p w:rsidR="00184D49" w:rsidRPr="005C68B3" w:rsidRDefault="000C7678" w:rsidP="00184D49">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Figure 1 The brief mechanism of adipose-derived stem cell therapy in skin fibrosis.</w:t>
      </w:r>
      <w:r w:rsidRPr="005C68B3">
        <w:rPr>
          <w:rFonts w:ascii="Book Antiqua" w:eastAsia="Book Antiqua" w:hAnsi="Book Antiqua" w:cs="Book Antiqua"/>
          <w:color w:val="000000" w:themeColor="text1"/>
        </w:rPr>
        <w:t xml:space="preserve"> ECM: </w:t>
      </w:r>
      <w:r w:rsidR="002B5A91"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 xml:space="preserve">xtracellular matrix; ASC: Adipose-derived stem cell; HGF: Hepatocyte growth factor; IGFBP-rp1/IGFBP-7: Insulin-like growth factor binding protein-related protein-1/Insulin-like growth factor-binding protein-7; EDA-A2: Ectodysplasin-A2; IL-10: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10; IL-4: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4; IL-1β: </w:t>
      </w:r>
      <w:r w:rsidR="002B5A91" w:rsidRPr="005C68B3">
        <w:rPr>
          <w:rFonts w:ascii="Book Antiqua" w:hAnsi="Book Antiqua" w:cs="Book Antiqua" w:hint="eastAsia"/>
          <w:color w:val="000000" w:themeColor="text1"/>
          <w:lang w:eastAsia="zh-CN"/>
        </w:rPr>
        <w:t>I</w:t>
      </w:r>
      <w:r w:rsidRPr="005C68B3">
        <w:rPr>
          <w:rFonts w:ascii="Book Antiqua" w:eastAsia="Book Antiqua" w:hAnsi="Book Antiqua" w:cs="Book Antiqua"/>
          <w:color w:val="000000" w:themeColor="text1"/>
        </w:rPr>
        <w:t xml:space="preserve">nterleukin 1β; TGF-β: </w:t>
      </w:r>
      <w:r w:rsidR="002B5A91" w:rsidRPr="005C68B3">
        <w:rPr>
          <w:rFonts w:ascii="Book Antiqua" w:hAnsi="Book Antiqua" w:cs="Book Antiqua" w:hint="eastAsia"/>
          <w:color w:val="000000" w:themeColor="text1"/>
          <w:lang w:eastAsia="zh-CN"/>
        </w:rPr>
        <w:t>T</w:t>
      </w:r>
      <w:r w:rsidRPr="005C68B3">
        <w:rPr>
          <w:rFonts w:ascii="Book Antiqua" w:eastAsia="Book Antiqua" w:hAnsi="Book Antiqua" w:cs="Book Antiqua"/>
          <w:color w:val="000000" w:themeColor="text1"/>
        </w:rPr>
        <w:t xml:space="preserve">ransforming growth factor beta; PGE2: </w:t>
      </w:r>
      <w:r w:rsidR="002B5A91" w:rsidRPr="005C68B3">
        <w:rPr>
          <w:rFonts w:ascii="Book Antiqua" w:hAnsi="Book Antiqua" w:cs="Book Antiqua" w:hint="eastAsia"/>
          <w:color w:val="000000" w:themeColor="text1"/>
          <w:lang w:eastAsia="zh-CN"/>
        </w:rPr>
        <w:t>P</w:t>
      </w:r>
      <w:r w:rsidRPr="005C68B3">
        <w:rPr>
          <w:rFonts w:ascii="Book Antiqua" w:eastAsia="Book Antiqua" w:hAnsi="Book Antiqua" w:cs="Book Antiqua"/>
          <w:color w:val="000000" w:themeColor="text1"/>
        </w:rPr>
        <w:t>rostaglandin E2.</w:t>
      </w:r>
      <w:r w:rsidR="00184D49" w:rsidRPr="005C68B3">
        <w:rPr>
          <w:rFonts w:ascii="Book Antiqua" w:hAnsi="Book Antiqua" w:cs="Book Antiqua" w:hint="eastAsia"/>
          <w:color w:val="000000" w:themeColor="text1"/>
          <w:lang w:eastAsia="zh-CN"/>
        </w:rPr>
        <w:t xml:space="preserve"> </w:t>
      </w:r>
      <w:r w:rsidR="00184D49" w:rsidRPr="005C68B3">
        <w:rPr>
          <w:rFonts w:ascii="Book Antiqua" w:eastAsia="Book Antiqua" w:hAnsi="Book Antiqua" w:cs="Book Antiqua"/>
          <w:color w:val="000000" w:themeColor="text1"/>
        </w:rPr>
        <w:t xml:space="preserve">Figure 1 </w:t>
      </w:r>
      <w:r w:rsidR="00184D49" w:rsidRPr="005C68B3">
        <w:rPr>
          <w:rFonts w:ascii="Book Antiqua" w:hAnsi="Book Antiqua" w:cs="Book Antiqua" w:hint="eastAsia"/>
          <w:color w:val="000000" w:themeColor="text1"/>
          <w:lang w:eastAsia="zh-CN"/>
        </w:rPr>
        <w:t>is</w:t>
      </w:r>
      <w:r w:rsidR="00184D49" w:rsidRPr="005C68B3">
        <w:rPr>
          <w:rFonts w:ascii="Book Antiqua" w:eastAsia="Book Antiqua" w:hAnsi="Book Antiqua" w:cs="Book Antiqua"/>
          <w:color w:val="000000" w:themeColor="text1"/>
        </w:rPr>
        <w:t xml:space="preserve"> created with BioRender.com. </w:t>
      </w:r>
    </w:p>
    <w:p w:rsidR="00A77B3E" w:rsidRPr="005C68B3" w:rsidRDefault="00A77B3E" w:rsidP="00684542">
      <w:pPr>
        <w:spacing w:line="360" w:lineRule="auto"/>
        <w:jc w:val="both"/>
        <w:rPr>
          <w:rFonts w:ascii="Book Antiqua" w:hAnsi="Book Antiqua" w:cs="Book Antiqua"/>
          <w:color w:val="000000" w:themeColor="text1"/>
          <w:lang w:eastAsia="zh-CN"/>
        </w:rPr>
      </w:pPr>
    </w:p>
    <w:p w:rsidR="00C91358" w:rsidRPr="005C68B3" w:rsidRDefault="00C91358" w:rsidP="00684542">
      <w:pPr>
        <w:spacing w:line="360" w:lineRule="auto"/>
        <w:jc w:val="both"/>
        <w:rPr>
          <w:rFonts w:ascii="Book Antiqua" w:hAnsi="Book Antiqua"/>
          <w:color w:val="000000" w:themeColor="text1"/>
          <w:lang w:eastAsia="zh-CN"/>
        </w:rPr>
      </w:pPr>
      <w:r w:rsidRPr="005C68B3">
        <w:rPr>
          <w:rFonts w:ascii="Book Antiqua" w:hAnsi="Book Antiqua"/>
          <w:color w:val="000000" w:themeColor="text1"/>
          <w:lang w:eastAsia="zh-CN"/>
        </w:rPr>
        <w:br w:type="page"/>
      </w:r>
      <w:r w:rsidRPr="005C68B3">
        <w:rPr>
          <w:noProof/>
          <w:color w:val="000000" w:themeColor="text1"/>
          <w:lang w:eastAsia="zh-CN"/>
        </w:rPr>
        <w:lastRenderedPageBreak/>
        <w:drawing>
          <wp:inline distT="0" distB="0" distL="0" distR="0" wp14:anchorId="071F0CA4" wp14:editId="4D3492A5">
            <wp:extent cx="5486400" cy="30410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41015"/>
                    </a:xfrm>
                    <a:prstGeom prst="rect">
                      <a:avLst/>
                    </a:prstGeom>
                  </pic:spPr>
                </pic:pic>
              </a:graphicData>
            </a:graphic>
          </wp:inline>
        </w:drawing>
      </w:r>
    </w:p>
    <w:p w:rsidR="00A77B3E" w:rsidRPr="005C68B3" w:rsidRDefault="000C7678" w:rsidP="00684542">
      <w:pPr>
        <w:spacing w:line="360" w:lineRule="auto"/>
        <w:jc w:val="both"/>
        <w:rPr>
          <w:rFonts w:ascii="Book Antiqua" w:hAnsi="Book Antiqua" w:cs="Book Antiqua"/>
          <w:color w:val="000000" w:themeColor="text1"/>
          <w:lang w:eastAsia="zh-CN"/>
        </w:rPr>
      </w:pPr>
      <w:r w:rsidRPr="005C68B3">
        <w:rPr>
          <w:rFonts w:ascii="Book Antiqua" w:eastAsia="Book Antiqua" w:hAnsi="Book Antiqua" w:cs="Book Antiqua"/>
          <w:b/>
          <w:bCs/>
          <w:color w:val="000000" w:themeColor="text1"/>
        </w:rPr>
        <w:t>Figure 2 The culture and classification of adipose-derived stem cells and their derivatives.</w:t>
      </w:r>
      <w:r w:rsidRPr="005C68B3">
        <w:rPr>
          <w:rFonts w:ascii="Book Antiqua" w:eastAsia="Book Antiqua" w:hAnsi="Book Antiqua" w:cs="Book Antiqua"/>
          <w:color w:val="000000" w:themeColor="text1"/>
        </w:rPr>
        <w:t xml:space="preserve"> A: Culture of adipose-derived stem cells</w:t>
      </w:r>
      <w:r w:rsidR="00C91358" w:rsidRPr="005C68B3">
        <w:rPr>
          <w:rFonts w:ascii="Book Antiqua" w:hAnsi="Book Antiqua" w:cs="Book Antiqua" w:hint="eastAsia"/>
          <w:color w:val="000000" w:themeColor="text1"/>
          <w:lang w:eastAsia="zh-CN"/>
        </w:rPr>
        <w:t xml:space="preserve"> </w:t>
      </w:r>
      <w:r w:rsidRPr="005C68B3">
        <w:rPr>
          <w:rFonts w:ascii="Book Antiqua" w:eastAsia="Book Antiqua" w:hAnsi="Book Antiqua" w:cs="Book Antiqua"/>
          <w:color w:val="000000" w:themeColor="text1"/>
        </w:rPr>
        <w:t xml:space="preserve">(ASC) and their derivatives; B: Classification of ASC and their derivatives. EPCs: Endothelial precursor cells; ECM: extracellular matrix; Exo: </w:t>
      </w:r>
      <w:r w:rsidR="00C91358" w:rsidRPr="005C68B3">
        <w:rPr>
          <w:rFonts w:ascii="Book Antiqua" w:hAnsi="Book Antiqua" w:cs="Book Antiqua" w:hint="eastAsia"/>
          <w:color w:val="000000" w:themeColor="text1"/>
          <w:lang w:eastAsia="zh-CN"/>
        </w:rPr>
        <w:t>E</w:t>
      </w:r>
      <w:r w:rsidRPr="005C68B3">
        <w:rPr>
          <w:rFonts w:ascii="Book Antiqua" w:eastAsia="Book Antiqua" w:hAnsi="Book Antiqua" w:cs="Book Antiqua"/>
          <w:color w:val="000000" w:themeColor="text1"/>
        </w:rPr>
        <w:t xml:space="preserve">xosomes; </w:t>
      </w:r>
      <w:r w:rsidR="00475BBD" w:rsidRPr="005C68B3">
        <w:rPr>
          <w:rFonts w:ascii="Book Antiqua" w:eastAsia="Book Antiqua" w:hAnsi="Book Antiqua" w:cs="Book Antiqua"/>
          <w:color w:val="000000" w:themeColor="text1"/>
        </w:rPr>
        <w:t xml:space="preserve">ASC: Adipose-derived stem cell; </w:t>
      </w:r>
      <w:r w:rsidRPr="005C68B3">
        <w:rPr>
          <w:rFonts w:ascii="Book Antiqua" w:eastAsia="Book Antiqua" w:hAnsi="Book Antiqua" w:cs="Book Antiqua"/>
          <w:color w:val="000000" w:themeColor="text1"/>
        </w:rPr>
        <w:t>ASC-CM: ASC-conditioned medium; ASC-Exo: ASC exosomes; SVF: Stromal vascular fraction.</w:t>
      </w:r>
      <w:r w:rsidR="00184D49" w:rsidRPr="005C68B3">
        <w:rPr>
          <w:rFonts w:ascii="Book Antiqua" w:eastAsia="Book Antiqua" w:hAnsi="Book Antiqua" w:cs="Book Antiqua"/>
          <w:color w:val="000000" w:themeColor="text1"/>
        </w:rPr>
        <w:t xml:space="preserve"> Figure 2 is created by </w:t>
      </w:r>
      <w:proofErr w:type="spellStart"/>
      <w:r w:rsidR="00184D49" w:rsidRPr="005C68B3">
        <w:rPr>
          <w:rFonts w:ascii="Book Antiqua" w:eastAsia="Book Antiqua" w:hAnsi="Book Antiqua" w:cs="Book Antiqua"/>
          <w:color w:val="000000" w:themeColor="text1"/>
        </w:rPr>
        <w:t>Figdraw</w:t>
      </w:r>
      <w:proofErr w:type="spellEnd"/>
      <w:r w:rsidR="00184D49" w:rsidRPr="005C68B3">
        <w:rPr>
          <w:rFonts w:ascii="Book Antiqua" w:eastAsia="Book Antiqua" w:hAnsi="Book Antiqua" w:cs="Book Antiqua"/>
          <w:color w:val="000000" w:themeColor="text1"/>
        </w:rPr>
        <w:t>.</w:t>
      </w:r>
    </w:p>
    <w:p w:rsidR="00C91358" w:rsidRPr="005C68B3" w:rsidRDefault="00F6061D" w:rsidP="00684542">
      <w:pPr>
        <w:spacing w:line="360" w:lineRule="auto"/>
        <w:jc w:val="both"/>
        <w:rPr>
          <w:rFonts w:ascii="Book Antiqua" w:hAnsi="Book Antiqua"/>
          <w:color w:val="000000" w:themeColor="text1"/>
          <w:lang w:eastAsia="zh-CN"/>
        </w:rPr>
      </w:pPr>
      <w:r w:rsidRPr="005C68B3">
        <w:rPr>
          <w:rFonts w:ascii="Book Antiqua" w:hAnsi="Book Antiqua" w:cs="Book Antiqua"/>
          <w:color w:val="000000" w:themeColor="text1"/>
          <w:lang w:eastAsia="zh-CN"/>
        </w:rPr>
        <w:br w:type="page"/>
      </w:r>
      <w:r w:rsidRPr="005C68B3">
        <w:rPr>
          <w:noProof/>
          <w:color w:val="000000" w:themeColor="text1"/>
          <w:lang w:eastAsia="zh-CN"/>
        </w:rPr>
        <w:lastRenderedPageBreak/>
        <w:drawing>
          <wp:inline distT="0" distB="0" distL="0" distR="0" wp14:anchorId="74EA9E14" wp14:editId="67BF52CF">
            <wp:extent cx="5486400" cy="26847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684780"/>
                    </a:xfrm>
                    <a:prstGeom prst="rect">
                      <a:avLst/>
                    </a:prstGeom>
                  </pic:spPr>
                </pic:pic>
              </a:graphicData>
            </a:graphic>
          </wp:inline>
        </w:drawing>
      </w:r>
    </w:p>
    <w:p w:rsidR="00A77B3E" w:rsidRPr="005C68B3" w:rsidRDefault="000C7678" w:rsidP="00684542">
      <w:pPr>
        <w:spacing w:line="360" w:lineRule="auto"/>
        <w:jc w:val="both"/>
        <w:rPr>
          <w:rFonts w:ascii="Book Antiqua" w:hAnsi="Book Antiqua"/>
          <w:color w:val="000000" w:themeColor="text1"/>
        </w:rPr>
      </w:pPr>
      <w:r w:rsidRPr="005C68B3">
        <w:rPr>
          <w:rFonts w:ascii="Book Antiqua" w:eastAsia="Book Antiqua" w:hAnsi="Book Antiqua" w:cs="Book Antiqua"/>
          <w:b/>
          <w:bCs/>
          <w:color w:val="000000" w:themeColor="text1"/>
        </w:rPr>
        <w:t>Figure 3</w:t>
      </w:r>
      <w:r w:rsidRPr="005C68B3">
        <w:rPr>
          <w:rFonts w:ascii="Book Antiqua" w:eastAsia="Book Antiqua" w:hAnsi="Book Antiqua" w:cs="Book Antiqua"/>
          <w:color w:val="000000" w:themeColor="text1"/>
        </w:rPr>
        <w:t xml:space="preserve"> </w:t>
      </w:r>
      <w:r w:rsidRPr="005C68B3">
        <w:rPr>
          <w:rFonts w:ascii="Book Antiqua" w:eastAsia="Book Antiqua" w:hAnsi="Book Antiqua" w:cs="Book Antiqua"/>
          <w:b/>
          <w:bCs/>
          <w:color w:val="000000" w:themeColor="text1"/>
        </w:rPr>
        <w:t>Adipose-derived stem cell conditioned media, exosomes, and adipose tissue extracts synthesis and therapeutic application.</w:t>
      </w:r>
      <w:r w:rsidRPr="005C68B3">
        <w:rPr>
          <w:rFonts w:ascii="Book Antiqua" w:eastAsia="Book Antiqua" w:hAnsi="Book Antiqua" w:cs="Book Antiqua"/>
          <w:color w:val="000000" w:themeColor="text1"/>
        </w:rPr>
        <w:t xml:space="preserve"> ASC: Adipose-derived stem cell; ASC-CM: ASC-conditioned medium; ASC-Exo: ASC exosomes</w:t>
      </w:r>
      <w:r w:rsidR="00F61E07">
        <w:rPr>
          <w:rFonts w:ascii="Book Antiqua" w:hAnsi="Book Antiqua" w:cs="Book Antiqua" w:hint="eastAsia"/>
          <w:color w:val="000000" w:themeColor="text1"/>
          <w:lang w:eastAsia="zh-CN"/>
        </w:rPr>
        <w:t>;</w:t>
      </w:r>
      <w:r w:rsidR="00F61E07" w:rsidRPr="00F61E07">
        <w:rPr>
          <w:rFonts w:ascii="Book Antiqua" w:eastAsia="Book Antiqua" w:hAnsi="Book Antiqua" w:cs="Book Antiqua" w:hint="eastAsia"/>
          <w:color w:val="000000" w:themeColor="text1"/>
        </w:rPr>
        <w:t xml:space="preserve"> FBS: </w:t>
      </w:r>
      <w:r w:rsidR="00F61E07" w:rsidRPr="00F61E07">
        <w:rPr>
          <w:rFonts w:ascii="Book Antiqua" w:eastAsia="Book Antiqua" w:hAnsi="Book Antiqua" w:cs="Book Antiqua"/>
          <w:color w:val="000000" w:themeColor="text1"/>
        </w:rPr>
        <w:t>fetal bovine serum</w:t>
      </w:r>
      <w:r w:rsidR="00F61E07" w:rsidRPr="00F61E07">
        <w:rPr>
          <w:rFonts w:ascii="Book Antiqua" w:eastAsia="Book Antiqua" w:hAnsi="Book Antiqua" w:cs="Book Antiqua" w:hint="eastAsia"/>
          <w:color w:val="000000" w:themeColor="text1"/>
        </w:rPr>
        <w:t>;</w:t>
      </w:r>
      <w:r w:rsidR="00F61E07">
        <w:rPr>
          <w:rFonts w:ascii="Book Antiqua" w:hAnsi="Book Antiqua" w:cs="Book Antiqua" w:hint="eastAsia"/>
          <w:color w:val="000000" w:themeColor="text1"/>
          <w:lang w:eastAsia="zh-CN"/>
        </w:rPr>
        <w:t xml:space="preserve"> </w:t>
      </w:r>
      <w:r w:rsidR="00DD2BBE">
        <w:rPr>
          <w:rFonts w:ascii="Book Antiqua" w:hAnsi="Book Antiqua" w:cs="Book Antiqua" w:hint="eastAsia"/>
          <w:color w:val="000000" w:themeColor="text1"/>
          <w:lang w:eastAsia="zh-CN"/>
        </w:rPr>
        <w:t>PBS: P</w:t>
      </w:r>
      <w:r w:rsidR="00DD2BBE" w:rsidRPr="00DD2BBE">
        <w:rPr>
          <w:rFonts w:ascii="Book Antiqua" w:hAnsi="Book Antiqua" w:cs="Book Antiqua"/>
          <w:color w:val="000000" w:themeColor="text1"/>
          <w:lang w:eastAsia="zh-CN"/>
        </w:rPr>
        <w:t>hosphate-buffered saline</w:t>
      </w:r>
      <w:r w:rsidRPr="005C68B3">
        <w:rPr>
          <w:rFonts w:ascii="Book Antiqua" w:eastAsia="Book Antiqua" w:hAnsi="Book Antiqua" w:cs="Book Antiqua"/>
          <w:color w:val="000000" w:themeColor="text1"/>
        </w:rPr>
        <w:t>.</w:t>
      </w:r>
      <w:r w:rsidR="00184D49" w:rsidRPr="005C68B3">
        <w:rPr>
          <w:rFonts w:ascii="Book Antiqua" w:eastAsia="Book Antiqua" w:hAnsi="Book Antiqua" w:cs="Book Antiqua"/>
          <w:color w:val="000000" w:themeColor="text1"/>
        </w:rPr>
        <w:t xml:space="preserve"> Figure </w:t>
      </w:r>
      <w:r w:rsidR="00184D49" w:rsidRPr="005C68B3">
        <w:rPr>
          <w:rFonts w:ascii="Book Antiqua" w:hAnsi="Book Antiqua" w:cs="Book Antiqua" w:hint="eastAsia"/>
          <w:color w:val="000000" w:themeColor="text1"/>
          <w:lang w:eastAsia="zh-CN"/>
        </w:rPr>
        <w:t>3</w:t>
      </w:r>
      <w:r w:rsidR="00184D49" w:rsidRPr="005C68B3">
        <w:rPr>
          <w:rFonts w:ascii="Book Antiqua" w:eastAsia="Book Antiqua" w:hAnsi="Book Antiqua" w:cs="Book Antiqua"/>
          <w:color w:val="000000" w:themeColor="text1"/>
        </w:rPr>
        <w:t xml:space="preserve"> </w:t>
      </w:r>
      <w:r w:rsidR="00184D49" w:rsidRPr="005C68B3">
        <w:rPr>
          <w:rFonts w:ascii="Book Antiqua" w:hAnsi="Book Antiqua" w:cs="Book Antiqua" w:hint="eastAsia"/>
          <w:color w:val="000000" w:themeColor="text1"/>
          <w:lang w:eastAsia="zh-CN"/>
        </w:rPr>
        <w:t>is</w:t>
      </w:r>
      <w:r w:rsidR="00184D49" w:rsidRPr="005C68B3">
        <w:rPr>
          <w:rFonts w:ascii="Book Antiqua" w:eastAsia="Book Antiqua" w:hAnsi="Book Antiqua" w:cs="Book Antiqua"/>
          <w:color w:val="000000" w:themeColor="text1"/>
        </w:rPr>
        <w:t xml:space="preserve"> created with BioRender.com.</w:t>
      </w:r>
    </w:p>
    <w:sectPr w:rsidR="00A77B3E" w:rsidRPr="005C6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7F07" w:rsidRDefault="000D7F07" w:rsidP="00684542">
      <w:r>
        <w:separator/>
      </w:r>
    </w:p>
  </w:endnote>
  <w:endnote w:type="continuationSeparator" w:id="0">
    <w:p w:rsidR="000D7F07" w:rsidRDefault="000D7F07" w:rsidP="0068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630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52085B" w:rsidRPr="0052085B" w:rsidRDefault="0052085B">
            <w:pPr>
              <w:pStyle w:val="a5"/>
              <w:jc w:val="right"/>
              <w:rPr>
                <w:rFonts w:ascii="Book Antiqua" w:hAnsi="Book Antiqua"/>
                <w:sz w:val="24"/>
                <w:szCs w:val="24"/>
              </w:rPr>
            </w:pPr>
            <w:r>
              <w:rPr>
                <w:lang w:val="zh-CN" w:eastAsia="zh-CN"/>
              </w:rPr>
              <w:t xml:space="preserve"> </w:t>
            </w:r>
            <w:r w:rsidRPr="0052085B">
              <w:rPr>
                <w:rFonts w:ascii="Book Antiqua" w:hAnsi="Book Antiqua"/>
                <w:b/>
                <w:bCs/>
                <w:sz w:val="24"/>
                <w:szCs w:val="24"/>
              </w:rPr>
              <w:fldChar w:fldCharType="begin"/>
            </w:r>
            <w:r w:rsidRPr="0052085B">
              <w:rPr>
                <w:rFonts w:ascii="Book Antiqua" w:hAnsi="Book Antiqua"/>
                <w:b/>
                <w:bCs/>
                <w:sz w:val="24"/>
                <w:szCs w:val="24"/>
              </w:rPr>
              <w:instrText>PAGE</w:instrText>
            </w:r>
            <w:r w:rsidRPr="0052085B">
              <w:rPr>
                <w:rFonts w:ascii="Book Antiqua" w:hAnsi="Book Antiqua"/>
                <w:b/>
                <w:bCs/>
                <w:sz w:val="24"/>
                <w:szCs w:val="24"/>
              </w:rPr>
              <w:fldChar w:fldCharType="separate"/>
            </w:r>
            <w:r w:rsidR="000E3AF2">
              <w:rPr>
                <w:rFonts w:ascii="Book Antiqua" w:hAnsi="Book Antiqua"/>
                <w:b/>
                <w:bCs/>
                <w:noProof/>
                <w:sz w:val="24"/>
                <w:szCs w:val="24"/>
              </w:rPr>
              <w:t>33</w:t>
            </w:r>
            <w:r w:rsidRPr="0052085B">
              <w:rPr>
                <w:rFonts w:ascii="Book Antiqua" w:hAnsi="Book Antiqua"/>
                <w:b/>
                <w:bCs/>
                <w:sz w:val="24"/>
                <w:szCs w:val="24"/>
              </w:rPr>
              <w:fldChar w:fldCharType="end"/>
            </w:r>
            <w:r w:rsidRPr="0052085B">
              <w:rPr>
                <w:rFonts w:ascii="Book Antiqua" w:hAnsi="Book Antiqua"/>
                <w:sz w:val="24"/>
                <w:szCs w:val="24"/>
                <w:lang w:val="zh-CN" w:eastAsia="zh-CN"/>
              </w:rPr>
              <w:t xml:space="preserve"> / </w:t>
            </w:r>
            <w:r w:rsidRPr="0052085B">
              <w:rPr>
                <w:rFonts w:ascii="Book Antiqua" w:hAnsi="Book Antiqua"/>
                <w:b/>
                <w:bCs/>
                <w:sz w:val="24"/>
                <w:szCs w:val="24"/>
              </w:rPr>
              <w:fldChar w:fldCharType="begin"/>
            </w:r>
            <w:r w:rsidRPr="0052085B">
              <w:rPr>
                <w:rFonts w:ascii="Book Antiqua" w:hAnsi="Book Antiqua"/>
                <w:b/>
                <w:bCs/>
                <w:sz w:val="24"/>
                <w:szCs w:val="24"/>
              </w:rPr>
              <w:instrText>NUMPAGES</w:instrText>
            </w:r>
            <w:r w:rsidRPr="0052085B">
              <w:rPr>
                <w:rFonts w:ascii="Book Antiqua" w:hAnsi="Book Antiqua"/>
                <w:b/>
                <w:bCs/>
                <w:sz w:val="24"/>
                <w:szCs w:val="24"/>
              </w:rPr>
              <w:fldChar w:fldCharType="separate"/>
            </w:r>
            <w:r w:rsidR="000E3AF2">
              <w:rPr>
                <w:rFonts w:ascii="Book Antiqua" w:hAnsi="Book Antiqua"/>
                <w:b/>
                <w:bCs/>
                <w:noProof/>
                <w:sz w:val="24"/>
                <w:szCs w:val="24"/>
              </w:rPr>
              <w:t>33</w:t>
            </w:r>
            <w:r w:rsidRPr="0052085B">
              <w:rPr>
                <w:rFonts w:ascii="Book Antiqua" w:hAnsi="Book Antiqua"/>
                <w:b/>
                <w:bCs/>
                <w:sz w:val="24"/>
                <w:szCs w:val="24"/>
              </w:rPr>
              <w:fldChar w:fldCharType="end"/>
            </w:r>
          </w:p>
        </w:sdtContent>
      </w:sdt>
    </w:sdtContent>
  </w:sdt>
  <w:p w:rsidR="0052085B" w:rsidRDefault="005208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7F07" w:rsidRDefault="000D7F07" w:rsidP="00684542">
      <w:r>
        <w:separator/>
      </w:r>
    </w:p>
  </w:footnote>
  <w:footnote w:type="continuationSeparator" w:id="0">
    <w:p w:rsidR="000D7F07" w:rsidRDefault="000D7F07" w:rsidP="006845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32D"/>
    <w:rsid w:val="000649E4"/>
    <w:rsid w:val="000C7678"/>
    <w:rsid w:val="000D13FA"/>
    <w:rsid w:val="000D7F07"/>
    <w:rsid w:val="000E3AF2"/>
    <w:rsid w:val="00174E6F"/>
    <w:rsid w:val="00184D49"/>
    <w:rsid w:val="00236CBC"/>
    <w:rsid w:val="002B5A91"/>
    <w:rsid w:val="002C0386"/>
    <w:rsid w:val="0035046E"/>
    <w:rsid w:val="00374A1E"/>
    <w:rsid w:val="003D6CF7"/>
    <w:rsid w:val="00410E19"/>
    <w:rsid w:val="004367EA"/>
    <w:rsid w:val="004511FC"/>
    <w:rsid w:val="00475BBD"/>
    <w:rsid w:val="0052085B"/>
    <w:rsid w:val="005C68B3"/>
    <w:rsid w:val="00624832"/>
    <w:rsid w:val="00637A5F"/>
    <w:rsid w:val="006717B5"/>
    <w:rsid w:val="00684542"/>
    <w:rsid w:val="006A2B1A"/>
    <w:rsid w:val="00707815"/>
    <w:rsid w:val="00713411"/>
    <w:rsid w:val="007420C4"/>
    <w:rsid w:val="00766919"/>
    <w:rsid w:val="007A2F25"/>
    <w:rsid w:val="007C6771"/>
    <w:rsid w:val="008102D0"/>
    <w:rsid w:val="00927A7D"/>
    <w:rsid w:val="00976D21"/>
    <w:rsid w:val="009F40C0"/>
    <w:rsid w:val="00A217A0"/>
    <w:rsid w:val="00A77B3E"/>
    <w:rsid w:val="00AC1920"/>
    <w:rsid w:val="00B3792C"/>
    <w:rsid w:val="00B554B1"/>
    <w:rsid w:val="00B75ED8"/>
    <w:rsid w:val="00BE4155"/>
    <w:rsid w:val="00C378EE"/>
    <w:rsid w:val="00C91358"/>
    <w:rsid w:val="00C94372"/>
    <w:rsid w:val="00CA2A55"/>
    <w:rsid w:val="00CD4689"/>
    <w:rsid w:val="00D00914"/>
    <w:rsid w:val="00DC412B"/>
    <w:rsid w:val="00DD2BBE"/>
    <w:rsid w:val="00DF6105"/>
    <w:rsid w:val="00E60994"/>
    <w:rsid w:val="00ED48C1"/>
    <w:rsid w:val="00F6061D"/>
    <w:rsid w:val="00F61E07"/>
    <w:rsid w:val="00FC02D6"/>
    <w:rsid w:val="00FC5D6F"/>
    <w:rsid w:val="00FD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A1CC980-5012-4261-8B89-6E504A03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4542"/>
    <w:rPr>
      <w:sz w:val="18"/>
      <w:szCs w:val="18"/>
    </w:rPr>
  </w:style>
  <w:style w:type="paragraph" w:styleId="a5">
    <w:name w:val="footer"/>
    <w:basedOn w:val="a"/>
    <w:link w:val="a6"/>
    <w:uiPriority w:val="99"/>
    <w:rsid w:val="00684542"/>
    <w:pPr>
      <w:tabs>
        <w:tab w:val="center" w:pos="4153"/>
        <w:tab w:val="right" w:pos="8306"/>
      </w:tabs>
      <w:snapToGrid w:val="0"/>
    </w:pPr>
    <w:rPr>
      <w:sz w:val="18"/>
      <w:szCs w:val="18"/>
    </w:rPr>
  </w:style>
  <w:style w:type="character" w:customStyle="1" w:styleId="a6">
    <w:name w:val="页脚 字符"/>
    <w:basedOn w:val="a0"/>
    <w:link w:val="a5"/>
    <w:uiPriority w:val="99"/>
    <w:rsid w:val="00684542"/>
    <w:rPr>
      <w:sz w:val="18"/>
      <w:szCs w:val="18"/>
    </w:rPr>
  </w:style>
  <w:style w:type="paragraph" w:styleId="a7">
    <w:name w:val="Balloon Text"/>
    <w:basedOn w:val="a"/>
    <w:link w:val="a8"/>
    <w:rsid w:val="002B5A91"/>
    <w:rPr>
      <w:sz w:val="18"/>
      <w:szCs w:val="18"/>
    </w:rPr>
  </w:style>
  <w:style w:type="character" w:customStyle="1" w:styleId="a8">
    <w:name w:val="批注框文本 字符"/>
    <w:basedOn w:val="a0"/>
    <w:link w:val="a7"/>
    <w:rsid w:val="002B5A91"/>
    <w:rPr>
      <w:sz w:val="18"/>
      <w:szCs w:val="18"/>
    </w:rPr>
  </w:style>
  <w:style w:type="character" w:styleId="a9">
    <w:name w:val="annotation reference"/>
    <w:basedOn w:val="a0"/>
    <w:rsid w:val="00174E6F"/>
    <w:rPr>
      <w:sz w:val="21"/>
      <w:szCs w:val="21"/>
    </w:rPr>
  </w:style>
  <w:style w:type="paragraph" w:styleId="aa">
    <w:name w:val="annotation text"/>
    <w:basedOn w:val="a"/>
    <w:link w:val="ab"/>
    <w:rsid w:val="00174E6F"/>
  </w:style>
  <w:style w:type="character" w:customStyle="1" w:styleId="ab">
    <w:name w:val="批注文字 字符"/>
    <w:basedOn w:val="a0"/>
    <w:link w:val="aa"/>
    <w:rsid w:val="00174E6F"/>
    <w:rPr>
      <w:sz w:val="24"/>
      <w:szCs w:val="24"/>
    </w:rPr>
  </w:style>
  <w:style w:type="paragraph" w:styleId="ac">
    <w:name w:val="annotation subject"/>
    <w:basedOn w:val="aa"/>
    <w:next w:val="aa"/>
    <w:link w:val="ad"/>
    <w:rsid w:val="00174E6F"/>
    <w:rPr>
      <w:b/>
      <w:bCs/>
    </w:rPr>
  </w:style>
  <w:style w:type="character" w:customStyle="1" w:styleId="ad">
    <w:name w:val="批注主题 字符"/>
    <w:basedOn w:val="ab"/>
    <w:link w:val="ac"/>
    <w:rsid w:val="00174E6F"/>
    <w:rPr>
      <w:b/>
      <w:bCs/>
      <w:sz w:val="24"/>
      <w:szCs w:val="24"/>
    </w:rPr>
  </w:style>
  <w:style w:type="paragraph" w:styleId="ae">
    <w:name w:val="Revision"/>
    <w:hidden/>
    <w:uiPriority w:val="99"/>
    <w:semiHidden/>
    <w:rsid w:val="00350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vpn.shsmu.edu.cn/https/77726476706e69737468656265737421e7e056d234336155700b8ca891472636a6d29e640e/topics/biochemistry-genetics-and-molecular-biology/cellular-immunity"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ebvpn.shsmu.edu.cn/https/77726476706e69737468656265737421e7e056d234336155700b8ca891472636a6d29e640e/topics/pharmacology-toxicology-and-pharmaceutical-science/microangiopath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8375</Words>
  <Characters>47739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52</cp:revision>
  <dcterms:created xsi:type="dcterms:W3CDTF">2023-04-08T03:00:00Z</dcterms:created>
  <dcterms:modified xsi:type="dcterms:W3CDTF">2023-04-13T09:09:00Z</dcterms:modified>
</cp:coreProperties>
</file>