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7CD3" w14:textId="5F9C1984" w:rsidR="00A77B3E" w:rsidRDefault="00A469B1">
      <w:pPr>
        <w:spacing w:line="360" w:lineRule="auto"/>
        <w:jc w:val="both"/>
      </w:pPr>
      <w:r>
        <w:rPr>
          <w:rFonts w:ascii="Book Antiqua" w:eastAsia="Book Antiqua" w:hAnsi="Book Antiqua" w:cs="Book Antiqua"/>
          <w:b/>
        </w:rPr>
        <w:t>Name</w:t>
      </w:r>
      <w:r w:rsidR="00D342A0">
        <w:rPr>
          <w:rFonts w:ascii="Book Antiqua" w:eastAsia="Book Antiqua" w:hAnsi="Book Antiqua" w:cs="Book Antiqua"/>
          <w:b/>
        </w:rPr>
        <w:t xml:space="preserve"> </w:t>
      </w:r>
      <w:r>
        <w:rPr>
          <w:rFonts w:ascii="Book Antiqua" w:eastAsia="Book Antiqua" w:hAnsi="Book Antiqua" w:cs="Book Antiqua"/>
          <w:b/>
        </w:rPr>
        <w:t>of</w:t>
      </w:r>
      <w:r w:rsidR="00D342A0">
        <w:rPr>
          <w:rFonts w:ascii="Book Antiqua" w:eastAsia="Book Antiqua" w:hAnsi="Book Antiqua" w:cs="Book Antiqua"/>
          <w:b/>
        </w:rPr>
        <w:t xml:space="preserve"> </w:t>
      </w:r>
      <w:r>
        <w:rPr>
          <w:rFonts w:ascii="Book Antiqua" w:eastAsia="Book Antiqua" w:hAnsi="Book Antiqua" w:cs="Book Antiqua"/>
          <w:b/>
        </w:rPr>
        <w:t>Journal:</w:t>
      </w:r>
      <w:r w:rsidR="00D342A0">
        <w:rPr>
          <w:rFonts w:ascii="Book Antiqua" w:eastAsia="Book Antiqua" w:hAnsi="Book Antiqua" w:cs="Book Antiqua"/>
          <w:b/>
        </w:rPr>
        <w:t xml:space="preserve"> </w:t>
      </w:r>
      <w:r>
        <w:rPr>
          <w:rFonts w:ascii="Book Antiqua" w:eastAsia="Book Antiqua" w:hAnsi="Book Antiqua" w:cs="Book Antiqua"/>
          <w:i/>
        </w:rPr>
        <w:t>World</w:t>
      </w:r>
      <w:r w:rsidR="00D342A0">
        <w:rPr>
          <w:rFonts w:ascii="Book Antiqua" w:eastAsia="Book Antiqua" w:hAnsi="Book Antiqua" w:cs="Book Antiqua"/>
          <w:i/>
        </w:rPr>
        <w:t xml:space="preserve"> </w:t>
      </w:r>
      <w:r>
        <w:rPr>
          <w:rFonts w:ascii="Book Antiqua" w:eastAsia="Book Antiqua" w:hAnsi="Book Antiqua" w:cs="Book Antiqua"/>
          <w:i/>
        </w:rPr>
        <w:t>Journal</w:t>
      </w:r>
      <w:r w:rsidR="00D342A0">
        <w:rPr>
          <w:rFonts w:ascii="Book Antiqua" w:eastAsia="Book Antiqua" w:hAnsi="Book Antiqua" w:cs="Book Antiqua"/>
          <w:i/>
        </w:rPr>
        <w:t xml:space="preserve"> </w:t>
      </w:r>
      <w:r>
        <w:rPr>
          <w:rFonts w:ascii="Book Antiqua" w:eastAsia="Book Antiqua" w:hAnsi="Book Antiqua" w:cs="Book Antiqua"/>
          <w:i/>
        </w:rPr>
        <w:t>of</w:t>
      </w:r>
      <w:r w:rsidR="00D342A0">
        <w:rPr>
          <w:rFonts w:ascii="Book Antiqua" w:eastAsia="Book Antiqua" w:hAnsi="Book Antiqua" w:cs="Book Antiqua"/>
          <w:i/>
        </w:rPr>
        <w:t xml:space="preserve"> </w:t>
      </w:r>
      <w:r>
        <w:rPr>
          <w:rFonts w:ascii="Book Antiqua" w:eastAsia="Book Antiqua" w:hAnsi="Book Antiqua" w:cs="Book Antiqua"/>
          <w:i/>
        </w:rPr>
        <w:t>Diabetes</w:t>
      </w:r>
    </w:p>
    <w:p w14:paraId="133186F8" w14:textId="00D6D0D9" w:rsidR="00A77B3E" w:rsidRDefault="00A469B1">
      <w:pPr>
        <w:spacing w:line="360" w:lineRule="auto"/>
        <w:jc w:val="both"/>
      </w:pPr>
      <w:r>
        <w:rPr>
          <w:rFonts w:ascii="Book Antiqua" w:eastAsia="Book Antiqua" w:hAnsi="Book Antiqua" w:cs="Book Antiqua"/>
          <w:b/>
        </w:rPr>
        <w:t>Manuscript</w:t>
      </w:r>
      <w:r w:rsidR="00D342A0">
        <w:rPr>
          <w:rFonts w:ascii="Book Antiqua" w:eastAsia="Book Antiqua" w:hAnsi="Book Antiqua" w:cs="Book Antiqua"/>
          <w:b/>
        </w:rPr>
        <w:t xml:space="preserve"> </w:t>
      </w:r>
      <w:r>
        <w:rPr>
          <w:rFonts w:ascii="Book Antiqua" w:eastAsia="Book Antiqua" w:hAnsi="Book Antiqua" w:cs="Book Antiqua"/>
          <w:b/>
        </w:rPr>
        <w:t>NO:</w:t>
      </w:r>
      <w:r w:rsidR="00D342A0">
        <w:rPr>
          <w:rFonts w:ascii="Book Antiqua" w:eastAsia="Book Antiqua" w:hAnsi="Book Antiqua" w:cs="Book Antiqua"/>
          <w:b/>
        </w:rPr>
        <w:t xml:space="preserve"> </w:t>
      </w:r>
      <w:r>
        <w:rPr>
          <w:rFonts w:ascii="Book Antiqua" w:eastAsia="Book Antiqua" w:hAnsi="Book Antiqua" w:cs="Book Antiqua"/>
        </w:rPr>
        <w:t>82798</w:t>
      </w:r>
    </w:p>
    <w:p w14:paraId="6E13832D" w14:textId="5C086FDD" w:rsidR="00A77B3E" w:rsidRDefault="00A469B1">
      <w:pPr>
        <w:spacing w:line="360" w:lineRule="auto"/>
        <w:jc w:val="both"/>
      </w:pPr>
      <w:r>
        <w:rPr>
          <w:rFonts w:ascii="Book Antiqua" w:eastAsia="Book Antiqua" w:hAnsi="Book Antiqua" w:cs="Book Antiqua"/>
          <w:b/>
        </w:rPr>
        <w:t>Manuscript</w:t>
      </w:r>
      <w:r w:rsidR="00D342A0">
        <w:rPr>
          <w:rFonts w:ascii="Book Antiqua" w:eastAsia="Book Antiqua" w:hAnsi="Book Antiqua" w:cs="Book Antiqua"/>
          <w:b/>
        </w:rPr>
        <w:t xml:space="preserve"> </w:t>
      </w:r>
      <w:r>
        <w:rPr>
          <w:rFonts w:ascii="Book Antiqua" w:eastAsia="Book Antiqua" w:hAnsi="Book Antiqua" w:cs="Book Antiqua"/>
          <w:b/>
        </w:rPr>
        <w:t>Type:</w:t>
      </w:r>
      <w:r w:rsidR="00D342A0">
        <w:rPr>
          <w:rFonts w:ascii="Book Antiqua" w:eastAsia="Book Antiqua" w:hAnsi="Book Antiqua" w:cs="Book Antiqua"/>
          <w:b/>
        </w:rPr>
        <w:t xml:space="preserve"> </w:t>
      </w:r>
      <w:r>
        <w:rPr>
          <w:rFonts w:ascii="Book Antiqua" w:eastAsia="Book Antiqua" w:hAnsi="Book Antiqua" w:cs="Book Antiqua"/>
        </w:rPr>
        <w:t>MINIREVIEWS</w:t>
      </w:r>
    </w:p>
    <w:p w14:paraId="7D9C4031" w14:textId="77777777" w:rsidR="00A77B3E" w:rsidRDefault="00A77B3E">
      <w:pPr>
        <w:spacing w:line="360" w:lineRule="auto"/>
        <w:jc w:val="both"/>
      </w:pPr>
    </w:p>
    <w:p w14:paraId="6E5798C0" w14:textId="008AE132" w:rsidR="00A77B3E" w:rsidRDefault="00684CB8">
      <w:pPr>
        <w:spacing w:line="360" w:lineRule="auto"/>
        <w:jc w:val="both"/>
      </w:pPr>
      <w:r>
        <w:rPr>
          <w:rFonts w:ascii="Book Antiqua" w:eastAsia="Book Antiqua" w:hAnsi="Book Antiqua" w:cs="Book Antiqua"/>
          <w:b/>
          <w:color w:val="000000"/>
        </w:rPr>
        <w:t>E</w:t>
      </w:r>
      <w:r w:rsidR="00A469B1">
        <w:rPr>
          <w:rFonts w:ascii="Book Antiqua" w:eastAsia="Book Antiqua" w:hAnsi="Book Antiqua" w:cs="Book Antiqua"/>
          <w:b/>
          <w:color w:val="000000"/>
        </w:rPr>
        <w:t>ffect</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of</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resveratrol</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in</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gestational</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diabetes</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mellitus</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and</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its</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complications</w:t>
      </w:r>
    </w:p>
    <w:p w14:paraId="318BEED1" w14:textId="77777777" w:rsidR="00A77B3E" w:rsidRDefault="00A77B3E">
      <w:pPr>
        <w:spacing w:line="360" w:lineRule="auto"/>
        <w:jc w:val="both"/>
      </w:pPr>
    </w:p>
    <w:p w14:paraId="6055A582" w14:textId="14092D03" w:rsidR="00A77B3E" w:rsidRDefault="00684CB8">
      <w:pPr>
        <w:spacing w:line="360" w:lineRule="auto"/>
        <w:jc w:val="both"/>
      </w:pPr>
      <w:r>
        <w:rPr>
          <w:rFonts w:ascii="Book Antiqua" w:eastAsia="Book Antiqua" w:hAnsi="Book Antiqua" w:cs="Book Antiqua"/>
          <w:color w:val="000000"/>
        </w:rPr>
        <w:t>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HZ</w:t>
      </w:r>
      <w:r w:rsidR="00D342A0">
        <w:rPr>
          <w:rFonts w:ascii="Book Antiqua" w:eastAsia="Book Antiqua" w:hAnsi="Book Antiqua" w:cs="Book Antiqua"/>
          <w:color w:val="000000"/>
        </w:rPr>
        <w:t xml:space="preserve"> </w:t>
      </w:r>
      <w:r w:rsidRPr="00684CB8">
        <w:rPr>
          <w:rFonts w:ascii="Book Antiqua" w:eastAsia="Book Antiqua" w:hAnsi="Book Antiqua" w:cs="Book Antiqua"/>
          <w:i/>
          <w:iCs/>
          <w:color w:val="000000"/>
        </w:rPr>
        <w:t>et</w:t>
      </w:r>
      <w:r w:rsidR="00D342A0">
        <w:rPr>
          <w:rFonts w:ascii="Book Antiqua" w:eastAsia="Book Antiqua" w:hAnsi="Book Antiqua" w:cs="Book Antiqua"/>
          <w:i/>
          <w:iCs/>
          <w:color w:val="000000"/>
        </w:rPr>
        <w:t xml:space="preserve"> </w:t>
      </w:r>
      <w:r w:rsidRPr="00684CB8">
        <w:rPr>
          <w:rFonts w:ascii="Book Antiqua" w:eastAsia="Book Antiqua" w:hAnsi="Book Antiqua" w:cs="Book Antiqua"/>
          <w:i/>
          <w:iCs/>
          <w:color w:val="000000"/>
        </w:rPr>
        <w:t>al</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Resveratrol</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effect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complications</w:t>
      </w:r>
    </w:p>
    <w:p w14:paraId="50BB6768" w14:textId="77777777" w:rsidR="00A77B3E" w:rsidRDefault="00A77B3E">
      <w:pPr>
        <w:spacing w:line="360" w:lineRule="auto"/>
        <w:jc w:val="both"/>
      </w:pPr>
    </w:p>
    <w:p w14:paraId="407AF24C" w14:textId="211595B5" w:rsidR="00A77B3E" w:rsidRDefault="00A469B1">
      <w:pPr>
        <w:spacing w:line="360" w:lineRule="auto"/>
        <w:jc w:val="both"/>
      </w:pPr>
      <w:r>
        <w:rPr>
          <w:rFonts w:ascii="Book Antiqua" w:eastAsia="Book Antiqua" w:hAnsi="Book Antiqua" w:cs="Book Antiqua"/>
          <w:color w:val="000000"/>
        </w:rPr>
        <w:t>Hui-Zhong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Yuan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Hao-Hao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Guo,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Jing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Xiu-Lan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Xin,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Yan-Cheng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w:t>
      </w:r>
      <w:r w:rsidR="00D342A0">
        <w:rPr>
          <w:rFonts w:ascii="Book Antiqua" w:eastAsia="Book Antiqua" w:hAnsi="Book Antiqua" w:cs="Book Antiqua"/>
          <w:color w:val="000000"/>
        </w:rPr>
        <w:t xml:space="preserve"> </w:t>
      </w:r>
      <w:r>
        <w:rPr>
          <w:rFonts w:ascii="Book Antiqua" w:eastAsia="Book Antiqua" w:hAnsi="Book Antiqua" w:cs="Book Antiqua"/>
          <w:color w:val="000000"/>
        </w:rPr>
        <w:t>Yu-Feng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Liu</w:t>
      </w:r>
    </w:p>
    <w:p w14:paraId="47AE2E91" w14:textId="77777777" w:rsidR="00A77B3E" w:rsidRDefault="00A77B3E">
      <w:pPr>
        <w:spacing w:line="360" w:lineRule="auto"/>
        <w:jc w:val="both"/>
      </w:pPr>
    </w:p>
    <w:p w14:paraId="003D4C2B" w14:textId="23D15C02" w:rsidR="00A77B3E" w:rsidRDefault="00A469B1">
      <w:pPr>
        <w:spacing w:line="360" w:lineRule="auto"/>
        <w:jc w:val="both"/>
      </w:pPr>
      <w:r>
        <w:rPr>
          <w:rFonts w:ascii="Book Antiqua" w:eastAsia="Book Antiqua" w:hAnsi="Book Antiqua" w:cs="Book Antiqua"/>
          <w:b/>
          <w:bCs/>
          <w:color w:val="000000"/>
        </w:rPr>
        <w:t>Hui-Zhong</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Ma,</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Yuan</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Chen,</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Hao-Hao</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Guo,</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Jing</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D342A0">
        <w:rPr>
          <w:rFonts w:ascii="Book Antiqua" w:eastAsia="Book Antiqua" w:hAnsi="Book Antiqua" w:cs="Book Antiqua"/>
          <w:b/>
          <w:bCs/>
          <w:color w:val="000000"/>
        </w:rPr>
        <w:t xml:space="preserve"> </w:t>
      </w:r>
      <w:r w:rsidR="00C965DC">
        <w:rPr>
          <w:rFonts w:ascii="Book Antiqua" w:eastAsia="Book Antiqua" w:hAnsi="Book Antiqua" w:cs="Book Antiqua"/>
          <w:color w:val="000000"/>
        </w:rPr>
        <w:t>School of Pharmaceutical Sciences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Shenyang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110036,</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P</w:t>
      </w:r>
      <w:r w:rsidR="00684CB8" w:rsidRPr="00684CB8">
        <w:rPr>
          <w:rFonts w:ascii="Book Antiqua" w:eastAsia="Book Antiqua" w:hAnsi="Book Antiqua" w:cs="Book Antiqua" w:hint="eastAsia"/>
          <w:color w:val="000000"/>
        </w:rPr>
        <w:t>rovince</w:t>
      </w:r>
      <w:r w:rsidR="00684CB8">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A9FB8C8" w14:textId="77777777" w:rsidR="00A77B3E" w:rsidRDefault="00A77B3E">
      <w:pPr>
        <w:spacing w:line="360" w:lineRule="auto"/>
        <w:jc w:val="both"/>
      </w:pPr>
    </w:p>
    <w:p w14:paraId="6C809C1C" w14:textId="5276CBF1" w:rsidR="00A77B3E" w:rsidRDefault="00A469B1">
      <w:pPr>
        <w:spacing w:line="360" w:lineRule="auto"/>
        <w:jc w:val="both"/>
      </w:pPr>
      <w:r>
        <w:rPr>
          <w:rFonts w:ascii="Book Antiqua" w:eastAsia="Book Antiqua" w:hAnsi="Book Antiqua" w:cs="Book Antiqua"/>
          <w:b/>
          <w:bCs/>
          <w:color w:val="000000"/>
        </w:rPr>
        <w:t>Xiu-Lan</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Xin,</w:t>
      </w:r>
      <w:r w:rsidR="00D342A0">
        <w:rPr>
          <w:rFonts w:ascii="Book Antiqua" w:eastAsia="Book Antiqua" w:hAnsi="Book Antiqua" w:cs="Book Antiqua"/>
          <w:b/>
          <w:bCs/>
          <w:color w:val="000000"/>
        </w:rPr>
        <w:t xml:space="preserve"> </w:t>
      </w:r>
      <w:r>
        <w:rPr>
          <w:rFonts w:ascii="Book Antiqua" w:eastAsia="Book Antiqua" w:hAnsi="Book Antiqua" w:cs="Book Antiqua"/>
          <w:color w:val="000000"/>
        </w:rPr>
        <w:t>College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Bioengineering,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Polytechnic,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100176,</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CF1C307" w14:textId="77777777" w:rsidR="00A77B3E" w:rsidRDefault="00A77B3E">
      <w:pPr>
        <w:spacing w:line="360" w:lineRule="auto"/>
        <w:jc w:val="both"/>
      </w:pPr>
    </w:p>
    <w:p w14:paraId="01D3A9C1" w14:textId="566F9A18" w:rsidR="00A77B3E" w:rsidRDefault="00A469B1">
      <w:pPr>
        <w:spacing w:line="360" w:lineRule="auto"/>
        <w:jc w:val="both"/>
      </w:pPr>
      <w:r>
        <w:rPr>
          <w:rFonts w:ascii="Book Antiqua" w:eastAsia="Book Antiqua" w:hAnsi="Book Antiqua" w:cs="Book Antiqua"/>
          <w:b/>
          <w:bCs/>
          <w:color w:val="000000"/>
        </w:rPr>
        <w:t>Yan-Cheng</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D342A0">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Florida,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Gainesville,</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FL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32608,</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United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30240C28" w14:textId="77777777" w:rsidR="00A77B3E" w:rsidRDefault="00A77B3E">
      <w:pPr>
        <w:spacing w:line="360" w:lineRule="auto"/>
        <w:jc w:val="both"/>
      </w:pPr>
    </w:p>
    <w:p w14:paraId="71F33977" w14:textId="5DF38D66" w:rsidR="00A77B3E" w:rsidRDefault="00A469B1">
      <w:pPr>
        <w:spacing w:line="360" w:lineRule="auto"/>
        <w:jc w:val="both"/>
      </w:pPr>
      <w:r>
        <w:rPr>
          <w:rFonts w:ascii="Book Antiqua" w:eastAsia="Book Antiqua" w:hAnsi="Book Antiqua" w:cs="Book Antiqua"/>
          <w:b/>
          <w:bCs/>
          <w:color w:val="000000"/>
        </w:rPr>
        <w:t>Yu-Feng</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D342A0">
        <w:rPr>
          <w:rFonts w:ascii="Book Antiqua" w:eastAsia="Book Antiqua" w:hAnsi="Book Antiqua" w:cs="Book Antiqua"/>
          <w:b/>
          <w:bCs/>
          <w:color w:val="000000"/>
        </w:rPr>
        <w:t xml:space="preserve"> </w:t>
      </w:r>
      <w:r>
        <w:rPr>
          <w:rFonts w:ascii="Book Antiqua" w:eastAsia="Book Antiqua" w:hAnsi="Book Antiqua" w:cs="Book Antiqua"/>
          <w:color w:val="000000"/>
        </w:rPr>
        <w:t>School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Engineering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Shenyang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110036,</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P</w:t>
      </w:r>
      <w:r w:rsidR="00684CB8" w:rsidRPr="00684CB8">
        <w:rPr>
          <w:rFonts w:ascii="Book Antiqua" w:eastAsia="Book Antiqua" w:hAnsi="Book Antiqua" w:cs="Book Antiqua" w:hint="eastAsia"/>
          <w:color w:val="000000"/>
        </w:rPr>
        <w:t>rovince</w:t>
      </w:r>
      <w:r w:rsidR="00684CB8">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AF08065" w14:textId="77777777" w:rsidR="00A77B3E" w:rsidRDefault="00A77B3E">
      <w:pPr>
        <w:spacing w:line="360" w:lineRule="auto"/>
        <w:jc w:val="both"/>
      </w:pPr>
    </w:p>
    <w:p w14:paraId="177A6767" w14:textId="16B1368C" w:rsidR="00A77B3E" w:rsidRDefault="00A469B1">
      <w:pPr>
        <w:spacing w:line="360" w:lineRule="auto"/>
        <w:jc w:val="both"/>
      </w:pPr>
      <w:r>
        <w:rPr>
          <w:rFonts w:ascii="Book Antiqua" w:eastAsia="Book Antiqua" w:hAnsi="Book Antiqua" w:cs="Book Antiqua"/>
          <w:b/>
          <w:bCs/>
          <w:color w:val="000000"/>
          <w:szCs w:val="21"/>
        </w:rPr>
        <w:t>Author</w:t>
      </w:r>
      <w:r w:rsidR="00D342A0">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D342A0">
        <w:rPr>
          <w:rFonts w:ascii="Book Antiqua" w:eastAsia="Book Antiqua" w:hAnsi="Book Antiqua" w:cs="Book Antiqua"/>
          <w:b/>
          <w:bCs/>
          <w:color w:val="000000"/>
          <w:szCs w:val="21"/>
        </w:rPr>
        <w:t xml:space="preserve"> </w:t>
      </w:r>
      <w:r>
        <w:rPr>
          <w:rFonts w:ascii="Book Antiqua" w:eastAsia="Book Antiqua" w:hAnsi="Book Antiqua" w:cs="Book Antiqua"/>
          <w:color w:val="000000"/>
        </w:rPr>
        <w:t>Ma</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HZ</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Liu</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YF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review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wrote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Chen</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Guo</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HH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Wang</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J</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edited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Xin</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XL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YC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analys</w:t>
      </w:r>
      <w:r w:rsidR="00BC0917">
        <w:rPr>
          <w:rFonts w:ascii="Book Antiqua" w:eastAsia="Book Antiqua" w:hAnsi="Book Antiqua" w:cs="Book Antiqua"/>
          <w:color w:val="000000"/>
        </w:rPr>
        <w:t>e</w:t>
      </w:r>
      <w:r>
        <w:rPr>
          <w:rFonts w:ascii="Book Antiqua" w:eastAsia="Book Antiqua" w:hAnsi="Book Antiqua" w:cs="Book Antiqua"/>
          <w:color w:val="000000"/>
        </w:rPr>
        <w:t>s</w:t>
      </w:r>
      <w:r w:rsidR="00684CB8">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read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4DDDA38C" w14:textId="77777777" w:rsidR="00A77B3E" w:rsidRDefault="00A77B3E">
      <w:pPr>
        <w:spacing w:line="360" w:lineRule="auto"/>
        <w:jc w:val="both"/>
      </w:pPr>
    </w:p>
    <w:p w14:paraId="4AD8167D" w14:textId="0952117F" w:rsidR="00A77B3E" w:rsidRDefault="00A469B1">
      <w:pPr>
        <w:spacing w:line="360" w:lineRule="auto"/>
        <w:jc w:val="both"/>
      </w:pPr>
      <w:r>
        <w:rPr>
          <w:rFonts w:ascii="Book Antiqua" w:eastAsia="Book Antiqua" w:hAnsi="Book Antiqua" w:cs="Book Antiqua"/>
          <w:b/>
          <w:bCs/>
          <w:color w:val="000000"/>
        </w:rPr>
        <w:t>Supported</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D342A0">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Innovative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Talents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LR2018047;</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Foundation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2021-MS-150;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Support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Construction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High-level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Teachers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Municipal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Colleges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Universities,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CIT&amp;TCD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201904047;</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Polytechnic,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SG030801.</w:t>
      </w:r>
    </w:p>
    <w:p w14:paraId="5EE39113" w14:textId="77777777" w:rsidR="00A77B3E" w:rsidRDefault="00A77B3E">
      <w:pPr>
        <w:spacing w:line="360" w:lineRule="auto"/>
        <w:jc w:val="both"/>
      </w:pPr>
    </w:p>
    <w:p w14:paraId="5B4173AC" w14:textId="0FB8591A" w:rsidR="00A77B3E" w:rsidRDefault="00A469B1">
      <w:pPr>
        <w:spacing w:line="360" w:lineRule="auto"/>
        <w:jc w:val="both"/>
      </w:pPr>
      <w:r>
        <w:rPr>
          <w:rFonts w:ascii="Book Antiqua" w:eastAsia="Book Antiqua" w:hAnsi="Book Antiqua" w:cs="Book Antiqua"/>
          <w:b/>
          <w:bCs/>
          <w:color w:val="000000"/>
        </w:rPr>
        <w:t>Corresponding</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Yu-Feng</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D342A0">
        <w:rPr>
          <w:rFonts w:ascii="Book Antiqua" w:eastAsia="Book Antiqua" w:hAnsi="Book Antiqua" w:cs="Book Antiqua"/>
          <w:b/>
          <w:bCs/>
          <w:color w:val="000000"/>
        </w:rPr>
        <w:t xml:space="preserve"> </w:t>
      </w:r>
      <w:r>
        <w:rPr>
          <w:rFonts w:ascii="Book Antiqua" w:eastAsia="Book Antiqua" w:hAnsi="Book Antiqua" w:cs="Book Antiqua"/>
          <w:color w:val="000000"/>
        </w:rPr>
        <w:t>School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Engineering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342A0">
        <w:rPr>
          <w:rFonts w:ascii="Book Antiqua" w:eastAsia="Book Antiqua" w:hAnsi="Book Antiqua" w:cs="Book Antiqua"/>
          <w:color w:val="000000"/>
        </w:rPr>
        <w:t xml:space="preserve"> </w:t>
      </w:r>
      <w:r w:rsidR="00596FF1" w:rsidRPr="00596FF1">
        <w:rPr>
          <w:rFonts w:ascii="Book Antiqua" w:eastAsia="Book Antiqua" w:hAnsi="Book Antiqua" w:cs="Book Antiqua"/>
          <w:color w:val="000000"/>
        </w:rPr>
        <w:t>No.</w:t>
      </w:r>
      <w:r w:rsidR="00596FF1">
        <w:rPr>
          <w:rFonts w:ascii="Book Antiqua" w:eastAsia="Book Antiqua" w:hAnsi="Book Antiqua" w:cs="Book Antiqua"/>
          <w:color w:val="000000"/>
        </w:rPr>
        <w:t xml:space="preserve"> </w:t>
      </w:r>
      <w:r w:rsidR="00596FF1" w:rsidRPr="00596FF1">
        <w:rPr>
          <w:rFonts w:ascii="Book Antiqua" w:eastAsia="Book Antiqua" w:hAnsi="Book Antiqua" w:cs="Book Antiqua"/>
          <w:color w:val="000000"/>
        </w:rPr>
        <w:t xml:space="preserve">66 </w:t>
      </w:r>
      <w:proofErr w:type="spellStart"/>
      <w:r w:rsidR="00596FF1" w:rsidRPr="00596FF1">
        <w:rPr>
          <w:rFonts w:ascii="Book Antiqua" w:eastAsia="Book Antiqua" w:hAnsi="Book Antiqua" w:cs="Book Antiqua"/>
          <w:color w:val="000000"/>
        </w:rPr>
        <w:t>Chongshan</w:t>
      </w:r>
      <w:proofErr w:type="spellEnd"/>
      <w:r w:rsidR="00596FF1" w:rsidRPr="00596FF1">
        <w:rPr>
          <w:rFonts w:ascii="Book Antiqua" w:eastAsia="Book Antiqua" w:hAnsi="Book Antiqua" w:cs="Book Antiqua"/>
          <w:color w:val="000000"/>
        </w:rPr>
        <w:t xml:space="preserve"> Mid-Road, </w:t>
      </w:r>
      <w:proofErr w:type="spellStart"/>
      <w:r w:rsidR="00596FF1" w:rsidRPr="00596FF1">
        <w:rPr>
          <w:rFonts w:ascii="Book Antiqua" w:eastAsia="Book Antiqua" w:hAnsi="Book Antiqua" w:cs="Book Antiqua"/>
          <w:color w:val="000000"/>
        </w:rPr>
        <w:t>Huanggu</w:t>
      </w:r>
      <w:proofErr w:type="spellEnd"/>
      <w:r w:rsidR="00596FF1" w:rsidRPr="00596FF1">
        <w:rPr>
          <w:rFonts w:ascii="Book Antiqua" w:eastAsia="Book Antiqua" w:hAnsi="Book Antiqua" w:cs="Book Antiqua"/>
          <w:color w:val="000000"/>
        </w:rPr>
        <w:t xml:space="preserve"> District</w:t>
      </w:r>
      <w:r w:rsidR="00596FF1">
        <w:rPr>
          <w:rFonts w:ascii="Book Antiqua" w:eastAsia="宋体" w:hAnsi="Book Antiqua" w:cs="宋体"/>
          <w:color w:val="000000"/>
          <w:lang w:eastAsia="zh-CN"/>
        </w:rPr>
        <w:t>,</w:t>
      </w:r>
      <w:r w:rsidR="00596FF1" w:rsidRPr="00596FF1">
        <w:rPr>
          <w:rFonts w:ascii="Book Antiqua" w:eastAsia="Book Antiqua" w:hAnsi="Book Antiqua" w:cs="Book Antiqua"/>
          <w:color w:val="000000"/>
        </w:rPr>
        <w:t xml:space="preserve"> </w:t>
      </w:r>
      <w:r>
        <w:rPr>
          <w:rFonts w:ascii="Book Antiqua" w:eastAsia="Book Antiqua" w:hAnsi="Book Antiqua" w:cs="Book Antiqua"/>
          <w:color w:val="000000"/>
        </w:rPr>
        <w:t>Shenyang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110036,</w:t>
      </w:r>
      <w:r w:rsidR="00D342A0">
        <w:rPr>
          <w:rFonts w:ascii="Book Antiqua" w:eastAsia="Book Antiqua" w:hAnsi="Book Antiqua" w:cs="Book Antiqua"/>
          <w:color w:val="000000"/>
        </w:rPr>
        <w:t xml:space="preserve"> </w:t>
      </w:r>
      <w:r w:rsidR="00C74955">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sidR="00C74955">
        <w:rPr>
          <w:rFonts w:ascii="Book Antiqua" w:eastAsia="Book Antiqua" w:hAnsi="Book Antiqua" w:cs="Book Antiqua"/>
          <w:color w:val="000000"/>
        </w:rPr>
        <w:t>Province,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China.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liuyufeng@bjmu.edu.cn</w:t>
      </w:r>
    </w:p>
    <w:p w14:paraId="78FF6B4B" w14:textId="77777777" w:rsidR="00A77B3E" w:rsidRDefault="00A77B3E">
      <w:pPr>
        <w:spacing w:line="360" w:lineRule="auto"/>
        <w:jc w:val="both"/>
      </w:pPr>
    </w:p>
    <w:p w14:paraId="79C405F7" w14:textId="656AD4A4" w:rsidR="00A77B3E" w:rsidRDefault="00A469B1">
      <w:pPr>
        <w:spacing w:line="360" w:lineRule="auto"/>
        <w:jc w:val="both"/>
      </w:pPr>
      <w:r>
        <w:rPr>
          <w:rFonts w:ascii="Book Antiqua" w:eastAsia="Book Antiqua" w:hAnsi="Book Antiqua" w:cs="Book Antiqua"/>
          <w:b/>
          <w:bCs/>
        </w:rPr>
        <w:t>Received:</w:t>
      </w:r>
      <w:r w:rsidR="00D342A0">
        <w:rPr>
          <w:rFonts w:ascii="Book Antiqua" w:eastAsia="Book Antiqua" w:hAnsi="Book Antiqua" w:cs="Book Antiqua"/>
          <w:b/>
          <w:bCs/>
        </w:rPr>
        <w:t xml:space="preserve"> </w:t>
      </w:r>
      <w:r>
        <w:rPr>
          <w:rFonts w:ascii="Book Antiqua" w:eastAsia="Book Antiqua" w:hAnsi="Book Antiqua" w:cs="Book Antiqua"/>
        </w:rPr>
        <w:t>December</w:t>
      </w:r>
      <w:r w:rsidR="00D342A0">
        <w:rPr>
          <w:rFonts w:ascii="Book Antiqua" w:eastAsia="Book Antiqua" w:hAnsi="Book Antiqua" w:cs="Book Antiqua"/>
        </w:rPr>
        <w:t xml:space="preserve"> </w:t>
      </w:r>
      <w:r>
        <w:rPr>
          <w:rFonts w:ascii="Book Antiqua" w:eastAsia="Book Antiqua" w:hAnsi="Book Antiqua" w:cs="Book Antiqua"/>
        </w:rPr>
        <w:t>28,</w:t>
      </w:r>
      <w:r w:rsidR="00D342A0">
        <w:rPr>
          <w:rFonts w:ascii="Book Antiqua" w:eastAsia="Book Antiqua" w:hAnsi="Book Antiqua" w:cs="Book Antiqua"/>
        </w:rPr>
        <w:t xml:space="preserve"> </w:t>
      </w:r>
      <w:r>
        <w:rPr>
          <w:rFonts w:ascii="Book Antiqua" w:eastAsia="Book Antiqua" w:hAnsi="Book Antiqua" w:cs="Book Antiqua"/>
        </w:rPr>
        <w:t>2022</w:t>
      </w:r>
    </w:p>
    <w:p w14:paraId="7025E052" w14:textId="076A8B37" w:rsidR="00A77B3E" w:rsidRDefault="00A469B1">
      <w:pPr>
        <w:spacing w:line="360" w:lineRule="auto"/>
        <w:jc w:val="both"/>
      </w:pPr>
      <w:r>
        <w:rPr>
          <w:rFonts w:ascii="Book Antiqua" w:eastAsia="Book Antiqua" w:hAnsi="Book Antiqua" w:cs="Book Antiqua"/>
          <w:b/>
          <w:bCs/>
        </w:rPr>
        <w:t>Revised:</w:t>
      </w:r>
      <w:r w:rsidR="00D342A0">
        <w:rPr>
          <w:rFonts w:ascii="Book Antiqua" w:eastAsia="Book Antiqua" w:hAnsi="Book Antiqua" w:cs="Book Antiqua"/>
          <w:b/>
          <w:bCs/>
        </w:rPr>
        <w:t xml:space="preserve"> </w:t>
      </w:r>
      <w:r>
        <w:rPr>
          <w:rFonts w:ascii="Book Antiqua" w:eastAsia="Book Antiqua" w:hAnsi="Book Antiqua" w:cs="Book Antiqua"/>
        </w:rPr>
        <w:t>February</w:t>
      </w:r>
      <w:r w:rsidR="00D342A0">
        <w:rPr>
          <w:rFonts w:ascii="Book Antiqua" w:eastAsia="Book Antiqua" w:hAnsi="Book Antiqua" w:cs="Book Antiqua"/>
        </w:rPr>
        <w:t xml:space="preserve"> </w:t>
      </w:r>
      <w:r>
        <w:rPr>
          <w:rFonts w:ascii="Book Antiqua" w:eastAsia="Book Antiqua" w:hAnsi="Book Antiqua" w:cs="Book Antiqua"/>
        </w:rPr>
        <w:t>23,</w:t>
      </w:r>
      <w:r w:rsidR="00D342A0">
        <w:rPr>
          <w:rFonts w:ascii="Book Antiqua" w:eastAsia="Book Antiqua" w:hAnsi="Book Antiqua" w:cs="Book Antiqua"/>
        </w:rPr>
        <w:t xml:space="preserve"> </w:t>
      </w:r>
      <w:r>
        <w:rPr>
          <w:rFonts w:ascii="Book Antiqua" w:eastAsia="Book Antiqua" w:hAnsi="Book Antiqua" w:cs="Book Antiqua"/>
        </w:rPr>
        <w:t>2023</w:t>
      </w:r>
    </w:p>
    <w:p w14:paraId="781B92E9" w14:textId="3AF6FD4A" w:rsidR="00A77B3E" w:rsidRDefault="00A469B1">
      <w:pPr>
        <w:spacing w:line="360" w:lineRule="auto"/>
        <w:jc w:val="both"/>
      </w:pPr>
      <w:r>
        <w:rPr>
          <w:rFonts w:ascii="Book Antiqua" w:eastAsia="Book Antiqua" w:hAnsi="Book Antiqua" w:cs="Book Antiqua"/>
          <w:b/>
          <w:bCs/>
        </w:rPr>
        <w:t>Accepted:</w:t>
      </w:r>
      <w:r w:rsidR="00D342A0">
        <w:rPr>
          <w:rFonts w:ascii="Book Antiqua" w:eastAsia="Book Antiqua" w:hAnsi="Book Antiqua" w:cs="Book Antiqua"/>
          <w:b/>
          <w:bCs/>
        </w:rPr>
        <w:t xml:space="preserve"> </w:t>
      </w:r>
      <w:ins w:id="0" w:author="Jin-Lei Wang" w:date="2023-04-20T16:46:00Z">
        <w:r w:rsidR="005F45A7" w:rsidRPr="005F45A7">
          <w:rPr>
            <w:rFonts w:ascii="Book Antiqua" w:eastAsia="Book Antiqua" w:hAnsi="Book Antiqua" w:cs="Book Antiqua"/>
          </w:rPr>
          <w:t>April 20, 2023</w:t>
        </w:r>
      </w:ins>
    </w:p>
    <w:p w14:paraId="54DFEEDA" w14:textId="354A42BE" w:rsidR="00A77B3E" w:rsidRDefault="00A469B1">
      <w:pPr>
        <w:spacing w:line="360" w:lineRule="auto"/>
        <w:jc w:val="both"/>
      </w:pPr>
      <w:r>
        <w:rPr>
          <w:rFonts w:ascii="Book Antiqua" w:eastAsia="Book Antiqua" w:hAnsi="Book Antiqua" w:cs="Book Antiqua"/>
          <w:b/>
          <w:bCs/>
        </w:rPr>
        <w:t>Published</w:t>
      </w:r>
      <w:r w:rsidR="00D342A0">
        <w:rPr>
          <w:rFonts w:ascii="Book Antiqua" w:eastAsia="Book Antiqua" w:hAnsi="Book Antiqua" w:cs="Book Antiqua"/>
          <w:b/>
          <w:bCs/>
        </w:rPr>
        <w:t xml:space="preserve"> </w:t>
      </w:r>
      <w:r>
        <w:rPr>
          <w:rFonts w:ascii="Book Antiqua" w:eastAsia="Book Antiqua" w:hAnsi="Book Antiqua" w:cs="Book Antiqua"/>
          <w:b/>
          <w:bCs/>
        </w:rPr>
        <w:t>online:</w:t>
      </w:r>
      <w:r w:rsidR="00D342A0">
        <w:rPr>
          <w:rFonts w:ascii="Book Antiqua" w:eastAsia="Book Antiqua" w:hAnsi="Book Antiqua" w:cs="Book Antiqua"/>
          <w:b/>
          <w:bCs/>
        </w:rPr>
        <w:t xml:space="preserve"> </w:t>
      </w:r>
    </w:p>
    <w:p w14:paraId="2DDB04E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658C8DF" w14:textId="77777777" w:rsidR="00A77B3E" w:rsidRDefault="00A469B1">
      <w:pPr>
        <w:spacing w:line="360" w:lineRule="auto"/>
        <w:jc w:val="both"/>
      </w:pPr>
      <w:r>
        <w:rPr>
          <w:rFonts w:ascii="Book Antiqua" w:eastAsia="Book Antiqua" w:hAnsi="Book Antiqua" w:cs="Book Antiqua"/>
          <w:b/>
          <w:color w:val="000000"/>
        </w:rPr>
        <w:lastRenderedPageBreak/>
        <w:t>Abstract</w:t>
      </w:r>
    </w:p>
    <w:p w14:paraId="571EE582" w14:textId="4099B491" w:rsidR="00A77B3E" w:rsidRDefault="00A469B1" w:rsidP="00D24716">
      <w:pPr>
        <w:spacing w:line="360" w:lineRule="auto"/>
        <w:jc w:val="both"/>
      </w:pP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incidence</w:t>
      </w:r>
      <w:r w:rsidR="00D342A0">
        <w:rPr>
          <w:rFonts w:ascii="Book Antiqua" w:eastAsia="Book Antiqua" w:hAnsi="Book Antiqua" w:cs="Book Antiqua"/>
        </w:rPr>
        <w:t xml:space="preserve"> </w:t>
      </w:r>
      <w:r>
        <w:rPr>
          <w:rFonts w:ascii="Book Antiqua" w:eastAsia="Book Antiqua" w:hAnsi="Book Antiqua" w:cs="Book Antiqua"/>
        </w:rPr>
        <w:t>rate</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in</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about</w:t>
      </w:r>
      <w:r w:rsidR="00D342A0">
        <w:rPr>
          <w:rFonts w:ascii="Book Antiqua" w:eastAsia="Book Antiqua" w:hAnsi="Book Antiqua" w:cs="Book Antiqua"/>
        </w:rPr>
        <w:t xml:space="preserve"> </w:t>
      </w:r>
      <w:r>
        <w:rPr>
          <w:rFonts w:ascii="Book Antiqua" w:eastAsia="Book Antiqua" w:hAnsi="Book Antiqua" w:cs="Book Antiqua"/>
        </w:rPr>
        <w:t>20%,</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in</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will</w:t>
      </w:r>
      <w:r w:rsidR="00D342A0">
        <w:rPr>
          <w:rFonts w:ascii="Book Antiqua" w:eastAsia="Book Antiqua" w:hAnsi="Book Antiqua" w:cs="Book Antiqua"/>
        </w:rPr>
        <w:t xml:space="preserve"> </w:t>
      </w:r>
      <w:r>
        <w:rPr>
          <w:rFonts w:ascii="Book Antiqua" w:eastAsia="Book Antiqua" w:hAnsi="Book Antiqua" w:cs="Book Antiqua"/>
        </w:rPr>
        <w:t>have</w:t>
      </w:r>
      <w:r w:rsidR="00D342A0">
        <w:rPr>
          <w:rFonts w:ascii="Book Antiqua" w:eastAsia="Book Antiqua" w:hAnsi="Book Antiqua" w:cs="Book Antiqua"/>
        </w:rPr>
        <w:t xml:space="preserve"> </w:t>
      </w:r>
      <w:r>
        <w:rPr>
          <w:rFonts w:ascii="Book Antiqua" w:eastAsia="Book Antiqua" w:hAnsi="Book Antiqua" w:cs="Book Antiqua"/>
        </w:rPr>
        <w:t>a</w:t>
      </w:r>
      <w:r w:rsidR="00D342A0">
        <w:rPr>
          <w:rFonts w:ascii="Book Antiqua" w:eastAsia="Book Antiqua" w:hAnsi="Book Antiqua" w:cs="Book Antiqua"/>
        </w:rPr>
        <w:t xml:space="preserve"> </w:t>
      </w:r>
      <w:r>
        <w:rPr>
          <w:rFonts w:ascii="Book Antiqua" w:eastAsia="Book Antiqua" w:hAnsi="Book Antiqua" w:cs="Book Antiqua"/>
        </w:rPr>
        <w:t>long-term</w:t>
      </w:r>
      <w:r w:rsidR="00D342A0">
        <w:rPr>
          <w:rFonts w:ascii="Book Antiqua" w:eastAsia="Book Antiqua" w:hAnsi="Book Antiqua" w:cs="Book Antiqua"/>
        </w:rPr>
        <w:t xml:space="preserve"> </w:t>
      </w:r>
      <w:r>
        <w:rPr>
          <w:rFonts w:ascii="Book Antiqua" w:eastAsia="Book Antiqua" w:hAnsi="Book Antiqua" w:cs="Book Antiqua"/>
        </w:rPr>
        <w:t>impact</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metabolic</w:t>
      </w:r>
      <w:r w:rsidR="00D342A0">
        <w:rPr>
          <w:rFonts w:ascii="Book Antiqua" w:eastAsia="Book Antiqua" w:hAnsi="Book Antiqua" w:cs="Book Antiqua"/>
        </w:rPr>
        <w:t xml:space="preserve"> </w:t>
      </w:r>
      <w:r>
        <w:rPr>
          <w:rFonts w:ascii="Book Antiqua" w:eastAsia="Book Antiqua" w:hAnsi="Book Antiqua" w:cs="Book Antiqua"/>
        </w:rPr>
        <w:t>health</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mothers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their</w:t>
      </w:r>
      <w:r w:rsidR="00D342A0">
        <w:rPr>
          <w:rFonts w:ascii="Book Antiqua" w:eastAsia="Book Antiqua" w:hAnsi="Book Antiqua" w:cs="Book Antiqua"/>
        </w:rPr>
        <w:t xml:space="preserve"> </w:t>
      </w:r>
      <w:r>
        <w:rPr>
          <w:rFonts w:ascii="Book Antiqua" w:eastAsia="Book Antiqua" w:hAnsi="Book Antiqua" w:cs="Book Antiqua"/>
        </w:rPr>
        <w:t>offspring.</w:t>
      </w:r>
      <w:r w:rsidR="00D342A0">
        <w:rPr>
          <w:rFonts w:ascii="Book Antiqua" w:eastAsia="Book Antiqua" w:hAnsi="Book Antiqua" w:cs="Book Antiqua"/>
        </w:rPr>
        <w:t xml:space="preserve"> </w:t>
      </w:r>
      <w:r>
        <w:rPr>
          <w:rFonts w:ascii="Book Antiqua" w:eastAsia="Book Antiqua" w:hAnsi="Book Antiqua" w:cs="Book Antiqua"/>
        </w:rPr>
        <w:t>Mothers</w:t>
      </w:r>
      <w:r w:rsidR="00D342A0">
        <w:rPr>
          <w:rFonts w:ascii="Book Antiqua" w:eastAsia="Book Antiqua" w:hAnsi="Book Antiqua" w:cs="Book Antiqua"/>
        </w:rPr>
        <w:t xml:space="preserve"> </w:t>
      </w:r>
      <w:r>
        <w:rPr>
          <w:rFonts w:ascii="Book Antiqua" w:eastAsia="Book Antiqua" w:hAnsi="Book Antiqua" w:cs="Book Antiqua"/>
        </w:rPr>
        <w:t>may</w:t>
      </w:r>
      <w:r w:rsidR="00D342A0">
        <w:rPr>
          <w:rFonts w:ascii="Book Antiqua" w:eastAsia="Book Antiqua" w:hAnsi="Book Antiqua" w:cs="Book Antiqua"/>
        </w:rPr>
        <w:t xml:space="preserve"> </w:t>
      </w:r>
      <w:r>
        <w:rPr>
          <w:rFonts w:ascii="Book Antiqua" w:eastAsia="Book Antiqua" w:hAnsi="Book Antiqua" w:cs="Book Antiqua"/>
        </w:rPr>
        <w:t>have</w:t>
      </w:r>
      <w:r w:rsidR="00D342A0">
        <w:rPr>
          <w:rFonts w:ascii="Book Antiqua" w:eastAsia="Book Antiqua" w:hAnsi="Book Antiqua" w:cs="Book Antiqua"/>
        </w:rPr>
        <w:t xml:space="preserve"> </w:t>
      </w:r>
      <w:r>
        <w:rPr>
          <w:rFonts w:ascii="Book Antiqua" w:eastAsia="Book Antiqua" w:hAnsi="Book Antiqua" w:cs="Book Antiqua"/>
        </w:rPr>
        <w:t>elevated</w:t>
      </w:r>
      <w:r w:rsidR="00D342A0">
        <w:rPr>
          <w:rFonts w:ascii="Book Antiqua" w:eastAsia="Book Antiqua" w:hAnsi="Book Antiqua" w:cs="Book Antiqua"/>
        </w:rPr>
        <w:t xml:space="preserve"> </w:t>
      </w:r>
      <w:r>
        <w:rPr>
          <w:rFonts w:ascii="Book Antiqua" w:eastAsia="Book Antiqua" w:hAnsi="Book Antiqua" w:cs="Book Antiqua"/>
        </w:rPr>
        <w:t>blood</w:t>
      </w:r>
      <w:r w:rsidR="00D342A0">
        <w:rPr>
          <w:rFonts w:ascii="Book Antiqua" w:eastAsia="Book Antiqua" w:hAnsi="Book Antiqua" w:cs="Book Antiqua"/>
        </w:rPr>
        <w:t xml:space="preserve"> </w:t>
      </w:r>
      <w:r>
        <w:rPr>
          <w:rFonts w:ascii="Book Antiqua" w:eastAsia="Book Antiqua" w:hAnsi="Book Antiqua" w:cs="Book Antiqua"/>
        </w:rPr>
        <w:t>glucose,</w:t>
      </w:r>
      <w:r w:rsidR="00D342A0">
        <w:rPr>
          <w:rFonts w:ascii="Book Antiqua" w:eastAsia="Book Antiqua" w:hAnsi="Book Antiqua" w:cs="Book Antiqua"/>
        </w:rPr>
        <w:t xml:space="preserve"> </w:t>
      </w:r>
      <w:r>
        <w:rPr>
          <w:rFonts w:ascii="Book Antiqua" w:eastAsia="Book Antiqua" w:hAnsi="Book Antiqua" w:cs="Book Antiqua"/>
        </w:rPr>
        <w:t>which</w:t>
      </w:r>
      <w:r w:rsidR="00D342A0">
        <w:rPr>
          <w:rFonts w:ascii="Book Antiqua" w:eastAsia="Book Antiqua" w:hAnsi="Book Antiqua" w:cs="Book Antiqua"/>
        </w:rPr>
        <w:t xml:space="preserve"> </w:t>
      </w:r>
      <w:r>
        <w:rPr>
          <w:rFonts w:ascii="Book Antiqua" w:eastAsia="Book Antiqua" w:hAnsi="Book Antiqua" w:cs="Book Antiqua"/>
        </w:rPr>
        <w:t>may</w:t>
      </w:r>
      <w:r w:rsidR="00D342A0">
        <w:rPr>
          <w:rFonts w:ascii="Book Antiqua" w:eastAsia="Book Antiqua" w:hAnsi="Book Antiqua" w:cs="Book Antiqua"/>
        </w:rPr>
        <w:t xml:space="preserve"> </w:t>
      </w:r>
      <w:r>
        <w:rPr>
          <w:rFonts w:ascii="Book Antiqua" w:eastAsia="Book Antiqua" w:hAnsi="Book Antiqua" w:cs="Book Antiqua"/>
        </w:rPr>
        <w:t>lead</w:t>
      </w:r>
      <w:r w:rsidR="00D342A0">
        <w:rPr>
          <w:rFonts w:ascii="Book Antiqua" w:eastAsia="Book Antiqua" w:hAnsi="Book Antiqua" w:cs="Book Antiqua"/>
        </w:rPr>
        <w:t xml:space="preserve"> </w:t>
      </w:r>
      <w:r>
        <w:rPr>
          <w:rFonts w:ascii="Book Antiqua" w:eastAsia="Book Antiqua" w:hAnsi="Book Antiqua" w:cs="Book Antiqua"/>
        </w:rPr>
        <w:t>to</w:t>
      </w:r>
      <w:r w:rsidR="00D342A0">
        <w:rPr>
          <w:rFonts w:ascii="Book Antiqua" w:eastAsia="Book Antiqua" w:hAnsi="Book Antiqua" w:cs="Book Antiqua"/>
        </w:rPr>
        <w:t xml:space="preserve"> </w:t>
      </w:r>
      <w:r>
        <w:rPr>
          <w:rFonts w:ascii="Book Antiqua" w:eastAsia="Book Antiqua" w:hAnsi="Book Antiqua" w:cs="Book Antiqua"/>
        </w:rPr>
        <w:t>blood</w:t>
      </w:r>
      <w:r w:rsidR="00D342A0">
        <w:rPr>
          <w:rFonts w:ascii="Book Antiqua" w:eastAsia="Book Antiqua" w:hAnsi="Book Antiqua" w:cs="Book Antiqua"/>
        </w:rPr>
        <w:t xml:space="preserve"> </w:t>
      </w:r>
      <w:r>
        <w:rPr>
          <w:rFonts w:ascii="Book Antiqua" w:eastAsia="Book Antiqua" w:hAnsi="Book Antiqua" w:cs="Book Antiqua"/>
        </w:rPr>
        <w:t>pressure</w:t>
      </w:r>
      <w:r w:rsidR="00D342A0">
        <w:rPr>
          <w:rFonts w:ascii="Book Antiqua" w:eastAsia="Book Antiqua" w:hAnsi="Book Antiqua" w:cs="Book Antiqua"/>
        </w:rPr>
        <w:t xml:space="preserve"> </w:t>
      </w:r>
      <w:r>
        <w:rPr>
          <w:rFonts w:ascii="Book Antiqua" w:eastAsia="Book Antiqua" w:hAnsi="Book Antiqua" w:cs="Book Antiqua"/>
        </w:rPr>
        <w:t>disease,</w:t>
      </w:r>
      <w:r w:rsidR="00D342A0">
        <w:rPr>
          <w:rFonts w:ascii="Book Antiqua" w:eastAsia="Book Antiqua" w:hAnsi="Book Antiqua" w:cs="Book Antiqua"/>
        </w:rPr>
        <w:t xml:space="preserve"> </w:t>
      </w:r>
      <w:r>
        <w:rPr>
          <w:rFonts w:ascii="Book Antiqua" w:eastAsia="Book Antiqua" w:hAnsi="Book Antiqua" w:cs="Book Antiqua"/>
        </w:rPr>
        <w:t>kidney</w:t>
      </w:r>
      <w:r w:rsidR="00D342A0">
        <w:rPr>
          <w:rFonts w:ascii="Book Antiqua" w:eastAsia="Book Antiqua" w:hAnsi="Book Antiqua" w:cs="Book Antiqua"/>
        </w:rPr>
        <w:t xml:space="preserve"> </w:t>
      </w:r>
      <w:r>
        <w:rPr>
          <w:rFonts w:ascii="Book Antiqua" w:eastAsia="Book Antiqua" w:hAnsi="Book Antiqua" w:cs="Book Antiqua"/>
        </w:rPr>
        <w:t>disease,</w:t>
      </w:r>
      <w:r w:rsidR="00D342A0">
        <w:rPr>
          <w:rFonts w:ascii="Book Antiqua" w:eastAsia="Book Antiqua" w:hAnsi="Book Antiqua" w:cs="Book Antiqua"/>
        </w:rPr>
        <w:t xml:space="preserve"> </w:t>
      </w:r>
      <w:r>
        <w:rPr>
          <w:rFonts w:ascii="Book Antiqua" w:eastAsia="Book Antiqua" w:hAnsi="Book Antiqua" w:cs="Book Antiqua"/>
        </w:rPr>
        <w:t>decreased</w:t>
      </w:r>
      <w:r w:rsidR="00D342A0">
        <w:rPr>
          <w:rFonts w:ascii="Book Antiqua" w:eastAsia="Book Antiqua" w:hAnsi="Book Antiqua" w:cs="Book Antiqua"/>
        </w:rPr>
        <w:t xml:space="preserve"> </w:t>
      </w:r>
      <w:r>
        <w:rPr>
          <w:rFonts w:ascii="Book Antiqua" w:eastAsia="Book Antiqua" w:hAnsi="Book Antiqua" w:cs="Book Antiqua"/>
        </w:rPr>
        <w:t>resistance</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secondary</w:t>
      </w:r>
      <w:r w:rsidR="00D342A0">
        <w:rPr>
          <w:rFonts w:ascii="Book Antiqua" w:eastAsia="Book Antiqua" w:hAnsi="Book Antiqua" w:cs="Book Antiqua"/>
        </w:rPr>
        <w:t xml:space="preserve"> </w:t>
      </w:r>
      <w:r>
        <w:rPr>
          <w:rFonts w:ascii="Book Antiqua" w:eastAsia="Book Antiqua" w:hAnsi="Book Antiqua" w:cs="Book Antiqua"/>
        </w:rPr>
        <w:t>infection</w:t>
      </w:r>
      <w:r w:rsidR="00D342A0">
        <w:rPr>
          <w:rFonts w:ascii="Book Antiqua" w:eastAsia="Book Antiqua" w:hAnsi="Book Antiqua" w:cs="Book Antiqua"/>
        </w:rPr>
        <w:t xml:space="preserve"> </w:t>
      </w:r>
      <w:r>
        <w:rPr>
          <w:rFonts w:ascii="Book Antiqua" w:eastAsia="Book Antiqua" w:hAnsi="Book Antiqua" w:cs="Book Antiqua"/>
        </w:rPr>
        <w:t>during</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offspring</w:t>
      </w:r>
      <w:r w:rsidR="00D342A0">
        <w:rPr>
          <w:rFonts w:ascii="Book Antiqua" w:eastAsia="Book Antiqua" w:hAnsi="Book Antiqua" w:cs="Book Antiqua"/>
        </w:rPr>
        <w:t xml:space="preserve"> </w:t>
      </w:r>
      <w:r>
        <w:rPr>
          <w:rFonts w:ascii="Book Antiqua" w:eastAsia="Book Antiqua" w:hAnsi="Book Antiqua" w:cs="Book Antiqua"/>
        </w:rPr>
        <w:t>may</w:t>
      </w:r>
      <w:r w:rsidR="00D342A0">
        <w:rPr>
          <w:rFonts w:ascii="Book Antiqua" w:eastAsia="Book Antiqua" w:hAnsi="Book Antiqua" w:cs="Book Antiqua"/>
        </w:rPr>
        <w:t xml:space="preserve"> </w:t>
      </w:r>
      <w:r>
        <w:rPr>
          <w:rFonts w:ascii="Book Antiqua" w:eastAsia="Book Antiqua" w:hAnsi="Book Antiqua" w:cs="Book Antiqua"/>
        </w:rPr>
        <w:t>suffer</w:t>
      </w:r>
      <w:r w:rsidR="00D342A0">
        <w:rPr>
          <w:rFonts w:ascii="Book Antiqua" w:eastAsia="Book Antiqua" w:hAnsi="Book Antiqua" w:cs="Book Antiqua"/>
        </w:rPr>
        <w:t xml:space="preserve"> </w:t>
      </w:r>
      <w:r>
        <w:rPr>
          <w:rFonts w:ascii="Book Antiqua" w:eastAsia="Book Antiqua" w:hAnsi="Book Antiqua" w:cs="Book Antiqua"/>
        </w:rPr>
        <w:t>from</w:t>
      </w:r>
      <w:r w:rsidR="00D342A0">
        <w:rPr>
          <w:rFonts w:ascii="Book Antiqua" w:eastAsia="Book Antiqua" w:hAnsi="Book Antiqua" w:cs="Book Antiqua"/>
        </w:rPr>
        <w:t xml:space="preserve"> </w:t>
      </w:r>
      <w:r>
        <w:rPr>
          <w:rFonts w:ascii="Book Antiqua" w:eastAsia="Book Antiqua" w:hAnsi="Book Antiqua" w:cs="Book Antiqua"/>
        </w:rPr>
        <w:t>abnormal</w:t>
      </w:r>
      <w:r w:rsidR="00D342A0">
        <w:rPr>
          <w:rFonts w:ascii="Book Antiqua" w:eastAsia="Book Antiqua" w:hAnsi="Book Antiqua" w:cs="Book Antiqua"/>
        </w:rPr>
        <w:t xml:space="preserve"> </w:t>
      </w:r>
      <w:r>
        <w:rPr>
          <w:rFonts w:ascii="Book Antiqua" w:eastAsia="Book Antiqua" w:hAnsi="Book Antiqua" w:cs="Book Antiqua"/>
        </w:rPr>
        <w:t>embryonic</w:t>
      </w:r>
      <w:r w:rsidR="00D342A0">
        <w:rPr>
          <w:rFonts w:ascii="Book Antiqua" w:eastAsia="Book Antiqua" w:hAnsi="Book Antiqua" w:cs="Book Antiqua"/>
        </w:rPr>
        <w:t xml:space="preserve"> </w:t>
      </w:r>
      <w:r>
        <w:rPr>
          <w:rFonts w:ascii="Book Antiqua" w:eastAsia="Book Antiqua" w:hAnsi="Book Antiqua" w:cs="Book Antiqua"/>
        </w:rPr>
        <w:t>development,</w:t>
      </w:r>
      <w:r w:rsidR="00D342A0">
        <w:rPr>
          <w:rFonts w:ascii="Book Antiqua" w:eastAsia="Book Antiqua" w:hAnsi="Book Antiqua" w:cs="Book Antiqua"/>
        </w:rPr>
        <w:t xml:space="preserve"> </w:t>
      </w:r>
      <w:r>
        <w:rPr>
          <w:rFonts w:ascii="Book Antiqua" w:eastAsia="Book Antiqua" w:hAnsi="Book Antiqua" w:cs="Book Antiqua"/>
        </w:rPr>
        <w:t>intrauterine</w:t>
      </w:r>
      <w:r w:rsidR="00D342A0">
        <w:rPr>
          <w:rFonts w:ascii="Book Antiqua" w:eastAsia="Book Antiqua" w:hAnsi="Book Antiqua" w:cs="Book Antiqua"/>
        </w:rPr>
        <w:t xml:space="preserve"> </w:t>
      </w:r>
      <w:r>
        <w:rPr>
          <w:rFonts w:ascii="Book Antiqua" w:eastAsia="Book Antiqua" w:hAnsi="Book Antiqua" w:cs="Book Antiqua"/>
        </w:rPr>
        <w:t>growth</w:t>
      </w:r>
      <w:r w:rsidR="00D342A0">
        <w:rPr>
          <w:rFonts w:ascii="Book Antiqua" w:eastAsia="Book Antiqua" w:hAnsi="Book Antiqua" w:cs="Book Antiqua"/>
        </w:rPr>
        <w:t xml:space="preserve"> </w:t>
      </w:r>
      <w:r>
        <w:rPr>
          <w:rFonts w:ascii="Book Antiqua" w:eastAsia="Book Antiqua" w:hAnsi="Book Antiqua" w:cs="Book Antiqua"/>
        </w:rPr>
        <w:t>restriction,</w:t>
      </w:r>
      <w:r w:rsidR="00D342A0">
        <w:rPr>
          <w:rFonts w:ascii="Book Antiqua" w:eastAsia="Book Antiqua" w:hAnsi="Book Antiqua" w:cs="Book Antiqua"/>
        </w:rPr>
        <w:t xml:space="preserve"> </w:t>
      </w:r>
      <w:r>
        <w:rPr>
          <w:rFonts w:ascii="Book Antiqua" w:eastAsia="Book Antiqua" w:hAnsi="Book Antiqua" w:cs="Book Antiqua"/>
        </w:rPr>
        <w:t>obesity,</w:t>
      </w:r>
      <w:r w:rsidR="00D342A0">
        <w:rPr>
          <w:rFonts w:ascii="Book Antiqua" w:eastAsia="Book Antiqua" w:hAnsi="Book Antiqua" w:cs="Book Antiqua"/>
        </w:rPr>
        <w:t xml:space="preserve"> </w:t>
      </w:r>
      <w:r>
        <w:rPr>
          <w:rFonts w:ascii="Book Antiqua" w:eastAsia="Book Antiqua" w:hAnsi="Book Antiqua" w:cs="Book Antiqua"/>
        </w:rPr>
        <w:t>autism,</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other</w:t>
      </w:r>
      <w:r w:rsidR="00D342A0">
        <w:rPr>
          <w:rFonts w:ascii="Book Antiqua" w:eastAsia="Book Antiqua" w:hAnsi="Book Antiqua" w:cs="Book Antiqua"/>
        </w:rPr>
        <w:t xml:space="preserve"> </w:t>
      </w:r>
      <w:r>
        <w:rPr>
          <w:rFonts w:ascii="Book Antiqua" w:eastAsia="Book Antiqua" w:hAnsi="Book Antiqua" w:cs="Book Antiqua"/>
        </w:rPr>
        <w:t>adverse</w:t>
      </w:r>
      <w:r w:rsidR="00D342A0">
        <w:rPr>
          <w:rFonts w:ascii="Book Antiqua" w:eastAsia="Book Antiqua" w:hAnsi="Book Antiqua" w:cs="Book Antiqua"/>
        </w:rPr>
        <w:t xml:space="preserve"> </w:t>
      </w:r>
      <w:r>
        <w:rPr>
          <w:rFonts w:ascii="Book Antiqua" w:eastAsia="Book Antiqua" w:hAnsi="Book Antiqua" w:cs="Book Antiqua"/>
        </w:rPr>
        <w:t>consequences.</w:t>
      </w:r>
      <w:r w:rsidR="00D342A0">
        <w:rPr>
          <w:rFonts w:ascii="Book Antiqua" w:eastAsia="Book Antiqua" w:hAnsi="Book Antiqua" w:cs="Book Antiqua"/>
        </w:rPr>
        <w:t xml:space="preserve"> </w:t>
      </w:r>
      <w:r>
        <w:rPr>
          <w:rFonts w:ascii="Book Antiqua" w:eastAsia="Book Antiqua" w:hAnsi="Book Antiqua" w:cs="Book Antiqua"/>
        </w:rPr>
        <w:t>Resveratrol</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a</w:t>
      </w:r>
      <w:r w:rsidR="00D342A0">
        <w:rPr>
          <w:rFonts w:ascii="Book Antiqua" w:eastAsia="Book Antiqua" w:hAnsi="Book Antiqua" w:cs="Book Antiqua"/>
        </w:rPr>
        <w:t xml:space="preserve"> </w:t>
      </w:r>
      <w:r>
        <w:rPr>
          <w:rFonts w:ascii="Book Antiqua" w:eastAsia="Book Antiqua" w:hAnsi="Book Antiqua" w:cs="Book Antiqua"/>
        </w:rPr>
        <w:t>natural</w:t>
      </w:r>
      <w:r w:rsidR="00D342A0">
        <w:rPr>
          <w:rFonts w:ascii="Book Antiqua" w:eastAsia="Book Antiqua" w:hAnsi="Book Antiqua" w:cs="Book Antiqua"/>
        </w:rPr>
        <w:t xml:space="preserve"> </w:t>
      </w:r>
      <w:r>
        <w:rPr>
          <w:rFonts w:ascii="Book Antiqua" w:eastAsia="Book Antiqua" w:hAnsi="Book Antiqua" w:cs="Book Antiqua"/>
        </w:rPr>
        <w:t>polyphenol</w:t>
      </w:r>
      <w:r w:rsidR="00D342A0">
        <w:rPr>
          <w:rFonts w:ascii="Book Antiqua" w:eastAsia="Book Antiqua" w:hAnsi="Book Antiqua" w:cs="Book Antiqua"/>
        </w:rPr>
        <w:t xml:space="preserve"> </w:t>
      </w:r>
      <w:r>
        <w:rPr>
          <w:rFonts w:ascii="Book Antiqua" w:eastAsia="Book Antiqua" w:hAnsi="Book Antiqua" w:cs="Book Antiqua"/>
        </w:rPr>
        <w:t>compound,</w:t>
      </w:r>
      <w:r w:rsidR="00D342A0">
        <w:rPr>
          <w:rFonts w:ascii="Book Antiqua" w:eastAsia="Book Antiqua" w:hAnsi="Book Antiqua" w:cs="Book Antiqua"/>
        </w:rPr>
        <w:t xml:space="preserve"> </w:t>
      </w:r>
      <w:r>
        <w:rPr>
          <w:rFonts w:ascii="Book Antiqua" w:eastAsia="Book Antiqua" w:hAnsi="Book Antiqua" w:cs="Book Antiqua"/>
        </w:rPr>
        <w:t>which</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found</w:t>
      </w:r>
      <w:r w:rsidR="00D342A0">
        <w:rPr>
          <w:rFonts w:ascii="Book Antiqua" w:eastAsia="Book Antiqua" w:hAnsi="Book Antiqua" w:cs="Book Antiqua"/>
        </w:rPr>
        <w:t xml:space="preserve"> </w:t>
      </w:r>
      <w:r>
        <w:rPr>
          <w:rFonts w:ascii="Book Antiqua" w:eastAsia="Book Antiqua" w:hAnsi="Book Antiqua" w:cs="Book Antiqua"/>
        </w:rPr>
        <w:t>in</w:t>
      </w:r>
      <w:r w:rsidR="00D342A0">
        <w:rPr>
          <w:rFonts w:ascii="Book Antiqua" w:eastAsia="Book Antiqua" w:hAnsi="Book Antiqua" w:cs="Book Antiqua"/>
        </w:rPr>
        <w:t xml:space="preserve"> </w:t>
      </w:r>
      <w:r>
        <w:rPr>
          <w:rFonts w:ascii="Book Antiqua" w:eastAsia="Book Antiqua" w:hAnsi="Book Antiqua" w:cs="Book Antiqua"/>
        </w:rPr>
        <w:t>more</w:t>
      </w:r>
      <w:r w:rsidR="00D342A0">
        <w:rPr>
          <w:rFonts w:ascii="Book Antiqua" w:eastAsia="Book Antiqua" w:hAnsi="Book Antiqua" w:cs="Book Antiqua"/>
        </w:rPr>
        <w:t xml:space="preserve"> </w:t>
      </w:r>
      <w:r>
        <w:rPr>
          <w:rFonts w:ascii="Book Antiqua" w:eastAsia="Book Antiqua" w:hAnsi="Book Antiqua" w:cs="Book Antiqua"/>
        </w:rPr>
        <w:t>than</w:t>
      </w:r>
      <w:r w:rsidR="00D342A0">
        <w:rPr>
          <w:rFonts w:ascii="Book Antiqua" w:eastAsia="Book Antiqua" w:hAnsi="Book Antiqua" w:cs="Book Antiqua"/>
        </w:rPr>
        <w:t xml:space="preserve"> </w:t>
      </w:r>
      <w:r>
        <w:rPr>
          <w:rFonts w:ascii="Book Antiqua" w:eastAsia="Book Antiqua" w:hAnsi="Book Antiqua" w:cs="Book Antiqua"/>
        </w:rPr>
        <w:t>70</w:t>
      </w:r>
      <w:r w:rsidR="00D342A0">
        <w:rPr>
          <w:rFonts w:ascii="Book Antiqua" w:eastAsia="Book Antiqua" w:hAnsi="Book Antiqua" w:cs="Book Antiqua"/>
        </w:rPr>
        <w:t xml:space="preserve"> </w:t>
      </w:r>
      <w:r>
        <w:rPr>
          <w:rFonts w:ascii="Book Antiqua" w:eastAsia="Book Antiqua" w:hAnsi="Book Antiqua" w:cs="Book Antiqua"/>
        </w:rPr>
        <w:t>plant</w:t>
      </w:r>
      <w:r w:rsidR="00D342A0">
        <w:rPr>
          <w:rFonts w:ascii="Book Antiqua" w:eastAsia="Book Antiqua" w:hAnsi="Book Antiqua" w:cs="Book Antiqua"/>
        </w:rPr>
        <w:t xml:space="preserve"> </w:t>
      </w:r>
      <w:r>
        <w:rPr>
          <w:rFonts w:ascii="Book Antiqua" w:eastAsia="Book Antiqua" w:hAnsi="Book Antiqua" w:cs="Book Antiqua"/>
        </w:rPr>
        <w:t>species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their</w:t>
      </w:r>
      <w:r w:rsidR="00D342A0">
        <w:rPr>
          <w:rFonts w:ascii="Book Antiqua" w:eastAsia="Book Antiqua" w:hAnsi="Book Antiqua" w:cs="Book Antiqua"/>
        </w:rPr>
        <w:t xml:space="preserve"> </w:t>
      </w:r>
      <w:r>
        <w:rPr>
          <w:rFonts w:ascii="Book Antiqua" w:eastAsia="Book Antiqua" w:hAnsi="Book Antiqua" w:cs="Book Antiqua"/>
        </w:rPr>
        <w:t>products,</w:t>
      </w:r>
      <w:r w:rsidR="00D342A0">
        <w:rPr>
          <w:rFonts w:ascii="Book Antiqua" w:eastAsia="Book Antiqua" w:hAnsi="Book Antiqua" w:cs="Book Antiqua"/>
        </w:rPr>
        <w:t xml:space="preserve"> </w:t>
      </w:r>
      <w:r>
        <w:rPr>
          <w:rFonts w:ascii="Book Antiqua" w:eastAsia="Book Antiqua" w:hAnsi="Book Antiqua" w:cs="Book Antiqua"/>
        </w:rPr>
        <w:t>such</w:t>
      </w:r>
      <w:r w:rsidR="00D342A0">
        <w:rPr>
          <w:rFonts w:ascii="Book Antiqua" w:eastAsia="Book Antiqua" w:hAnsi="Book Antiqua" w:cs="Book Antiqua"/>
        </w:rPr>
        <w:t xml:space="preserve"> </w:t>
      </w:r>
      <w:r>
        <w:rPr>
          <w:rFonts w:ascii="Book Antiqua" w:eastAsia="Book Antiqua" w:hAnsi="Book Antiqua" w:cs="Book Antiqua"/>
        </w:rPr>
        <w:t>as</w:t>
      </w:r>
      <w:r w:rsidR="00D342A0">
        <w:rPr>
          <w:rFonts w:ascii="Book Antiqua" w:eastAsia="Book Antiqua" w:hAnsi="Book Antiqua" w:cs="Book Antiqua"/>
        </w:rPr>
        <w:t xml:space="preserve"> </w:t>
      </w:r>
      <w:r w:rsidR="00C965DC" w:rsidRPr="0097520A">
        <w:rPr>
          <w:rFonts w:ascii="Book Antiqua" w:hAnsi="Book Antiqua" w:cs="Book Antiqua"/>
          <w:i/>
          <w:iCs/>
          <w:lang w:eastAsia="zh-CN"/>
        </w:rPr>
        <w:t>P</w:t>
      </w:r>
      <w:r w:rsidR="008420B3" w:rsidRPr="0097520A">
        <w:rPr>
          <w:rFonts w:ascii="Book Antiqua" w:eastAsia="Book Antiqua" w:hAnsi="Book Antiqua" w:cs="Book Antiqua"/>
          <w:i/>
          <w:iCs/>
        </w:rPr>
        <w:t>olygonum</w:t>
      </w:r>
      <w:r w:rsidR="00D342A0" w:rsidRPr="0097520A">
        <w:rPr>
          <w:rFonts w:ascii="Book Antiqua" w:eastAsia="Book Antiqua" w:hAnsi="Book Antiqua" w:cs="Book Antiqua"/>
          <w:i/>
          <w:iCs/>
        </w:rPr>
        <w:t xml:space="preserve"> </w:t>
      </w:r>
      <w:proofErr w:type="spellStart"/>
      <w:r w:rsidR="008420B3" w:rsidRPr="0097520A">
        <w:rPr>
          <w:rFonts w:ascii="Book Antiqua" w:eastAsia="Book Antiqua" w:hAnsi="Book Antiqua" w:cs="Book Antiqua"/>
          <w:i/>
          <w:iCs/>
        </w:rPr>
        <w:t>cuspidatum</w:t>
      </w:r>
      <w:proofErr w:type="spellEnd"/>
      <w:r w:rsidRPr="0097520A">
        <w:rPr>
          <w:rFonts w:ascii="Book Antiqua" w:eastAsia="Book Antiqua" w:hAnsi="Book Antiqua" w:cs="Book Antiqua"/>
        </w:rPr>
        <w:t>,</w:t>
      </w:r>
      <w:r w:rsidR="00D342A0" w:rsidRPr="0097520A">
        <w:rPr>
          <w:rFonts w:ascii="Book Antiqua" w:eastAsia="Book Antiqua" w:hAnsi="Book Antiqua" w:cs="Book Antiqua"/>
        </w:rPr>
        <w:t xml:space="preserve"> </w:t>
      </w:r>
      <w:r>
        <w:rPr>
          <w:rFonts w:ascii="Book Antiqua" w:eastAsia="Book Antiqua" w:hAnsi="Book Antiqua" w:cs="Book Antiqua"/>
        </w:rPr>
        <w:t>seeds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grapes,</w:t>
      </w:r>
      <w:r w:rsidR="00D342A0">
        <w:rPr>
          <w:rFonts w:ascii="Book Antiqua" w:eastAsia="Book Antiqua" w:hAnsi="Book Antiqua" w:cs="Book Antiqua"/>
        </w:rPr>
        <w:t xml:space="preserve"> </w:t>
      </w:r>
      <w:r>
        <w:rPr>
          <w:rFonts w:ascii="Book Antiqua" w:eastAsia="Book Antiqua" w:hAnsi="Book Antiqua" w:cs="Book Antiqua"/>
        </w:rPr>
        <w:t>peanuts,</w:t>
      </w:r>
      <w:r w:rsidR="00D342A0">
        <w:rPr>
          <w:rFonts w:ascii="Book Antiqua" w:eastAsia="Book Antiqua" w:hAnsi="Book Antiqua" w:cs="Book Antiqua"/>
        </w:rPr>
        <w:t xml:space="preserve"> </w:t>
      </w:r>
      <w:r>
        <w:rPr>
          <w:rFonts w:ascii="Book Antiqua" w:eastAsia="Book Antiqua" w:hAnsi="Book Antiqua" w:cs="Book Antiqua"/>
        </w:rPr>
        <w:t>blueberries,</w:t>
      </w:r>
      <w:r w:rsidR="00D342A0">
        <w:rPr>
          <w:rFonts w:ascii="Book Antiqua" w:eastAsia="Book Antiqua" w:hAnsi="Book Antiqua" w:cs="Book Antiqua"/>
        </w:rPr>
        <w:t xml:space="preserve"> </w:t>
      </w:r>
      <w:r>
        <w:rPr>
          <w:rFonts w:ascii="Book Antiqua" w:eastAsia="Book Antiqua" w:hAnsi="Book Antiqua" w:cs="Book Antiqua"/>
        </w:rPr>
        <w:t>bilberries,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cranberries.</w:t>
      </w:r>
      <w:r w:rsidR="00D342A0">
        <w:rPr>
          <w:rFonts w:ascii="Book Antiqua" w:eastAsia="Book Antiqua" w:hAnsi="Book Antiqua" w:cs="Book Antiqua"/>
        </w:rPr>
        <w:t xml:space="preserve"> </w:t>
      </w:r>
      <w:r>
        <w:rPr>
          <w:rFonts w:ascii="Book Antiqua" w:eastAsia="Book Antiqua" w:hAnsi="Book Antiqua" w:cs="Book Antiqua"/>
        </w:rPr>
        <w:t>Previous</w:t>
      </w:r>
      <w:r w:rsidR="00D342A0">
        <w:rPr>
          <w:rFonts w:ascii="Book Antiqua" w:eastAsia="Book Antiqua" w:hAnsi="Book Antiqua" w:cs="Book Antiqua"/>
        </w:rPr>
        <w:t xml:space="preserve"> </w:t>
      </w:r>
      <w:r>
        <w:rPr>
          <w:rFonts w:ascii="Book Antiqua" w:eastAsia="Book Antiqua" w:hAnsi="Book Antiqua" w:cs="Book Antiqua"/>
        </w:rPr>
        <w:t>studies</w:t>
      </w:r>
      <w:r w:rsidR="00D342A0">
        <w:rPr>
          <w:rFonts w:ascii="Book Antiqua" w:eastAsia="Book Antiqua" w:hAnsi="Book Antiqua" w:cs="Book Antiqua"/>
        </w:rPr>
        <w:t xml:space="preserve"> </w:t>
      </w:r>
      <w:r>
        <w:rPr>
          <w:rFonts w:ascii="Book Antiqua" w:eastAsia="Book Antiqua" w:hAnsi="Book Antiqua" w:cs="Book Antiqua"/>
        </w:rPr>
        <w:t>have</w:t>
      </w:r>
      <w:r w:rsidR="00D342A0">
        <w:rPr>
          <w:rFonts w:ascii="Book Antiqua" w:eastAsia="Book Antiqua" w:hAnsi="Book Antiqua" w:cs="Book Antiqua"/>
        </w:rPr>
        <w:t xml:space="preserve"> </w:t>
      </w:r>
      <w:r>
        <w:rPr>
          <w:rFonts w:ascii="Book Antiqua" w:eastAsia="Book Antiqua" w:hAnsi="Book Antiqua" w:cs="Book Antiqua"/>
        </w:rPr>
        <w:t>shown</w:t>
      </w:r>
      <w:r w:rsidR="00D342A0">
        <w:rPr>
          <w:rFonts w:ascii="Book Antiqua" w:eastAsia="Book Antiqua" w:hAnsi="Book Antiqua" w:cs="Book Antiqua"/>
        </w:rPr>
        <w:t xml:space="preserve"> </w:t>
      </w:r>
      <w:r>
        <w:rPr>
          <w:rFonts w:ascii="Book Antiqua" w:eastAsia="Book Antiqua" w:hAnsi="Book Antiqua" w:cs="Book Antiqua"/>
        </w:rPr>
        <w:t>that</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has</w:t>
      </w:r>
      <w:r w:rsidR="00D342A0">
        <w:rPr>
          <w:rFonts w:ascii="Book Antiqua" w:eastAsia="Book Antiqua" w:hAnsi="Book Antiqua" w:cs="Book Antiqua"/>
        </w:rPr>
        <w:t xml:space="preserve"> </w:t>
      </w:r>
      <w:r>
        <w:rPr>
          <w:rFonts w:ascii="Book Antiqua" w:eastAsia="Book Antiqua" w:hAnsi="Book Antiqua" w:cs="Book Antiqua"/>
        </w:rPr>
        <w:t>a</w:t>
      </w:r>
      <w:r w:rsidR="00D342A0">
        <w:rPr>
          <w:rFonts w:ascii="Book Antiqua" w:eastAsia="Book Antiqua" w:hAnsi="Book Antiqua" w:cs="Book Antiqua"/>
        </w:rPr>
        <w:t xml:space="preserve"> </w:t>
      </w:r>
      <w:r>
        <w:rPr>
          <w:rFonts w:ascii="Book Antiqua" w:eastAsia="Book Antiqua" w:hAnsi="Book Antiqua" w:cs="Book Antiqua"/>
        </w:rPr>
        <w:t>potential</w:t>
      </w:r>
      <w:r w:rsidR="00D342A0">
        <w:rPr>
          <w:rFonts w:ascii="Book Antiqua" w:eastAsia="Book Antiqua" w:hAnsi="Book Antiqua" w:cs="Book Antiqua"/>
        </w:rPr>
        <w:t xml:space="preserve"> </w:t>
      </w:r>
      <w:r>
        <w:rPr>
          <w:rFonts w:ascii="Book Antiqua" w:eastAsia="Book Antiqua" w:hAnsi="Book Antiqua" w:cs="Book Antiqua"/>
        </w:rPr>
        <w:t>beneficial</w:t>
      </w:r>
      <w:r w:rsidR="00D342A0">
        <w:rPr>
          <w:rFonts w:ascii="Book Antiqua" w:eastAsia="Book Antiqua" w:hAnsi="Book Antiqua" w:cs="Book Antiqua"/>
        </w:rPr>
        <w:t xml:space="preserve"> </w:t>
      </w:r>
      <w:r>
        <w:rPr>
          <w:rFonts w:ascii="Book Antiqua" w:eastAsia="Book Antiqua" w:hAnsi="Book Antiqua" w:cs="Book Antiqua"/>
        </w:rPr>
        <w:t>effect</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complex</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including</w:t>
      </w:r>
      <w:r w:rsidR="00D342A0">
        <w:rPr>
          <w:rFonts w:ascii="Book Antiqua" w:eastAsia="Book Antiqua" w:hAnsi="Book Antiqua" w:cs="Book Antiqua"/>
        </w:rPr>
        <w:t xml:space="preserve"> </w:t>
      </w:r>
      <w:r>
        <w:rPr>
          <w:rFonts w:ascii="Book Antiqua" w:eastAsia="Book Antiqua" w:hAnsi="Book Antiqua" w:cs="Book Antiqua"/>
        </w:rPr>
        <w:t>improving</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indicators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syndrome.</w:t>
      </w:r>
      <w:r w:rsidR="00D342A0">
        <w:rPr>
          <w:rFonts w:ascii="Book Antiqua" w:eastAsia="Book Antiqua" w:hAnsi="Book Antiqua" w:cs="Book Antiqua"/>
        </w:rPr>
        <w:t xml:space="preserve"> </w:t>
      </w:r>
      <w:r>
        <w:rPr>
          <w:rFonts w:ascii="Book Antiqua" w:eastAsia="Book Antiqua" w:hAnsi="Book Antiqua" w:cs="Book Antiqua"/>
        </w:rPr>
        <w:t>This</w:t>
      </w:r>
      <w:r w:rsidR="00D342A0">
        <w:rPr>
          <w:rFonts w:ascii="Book Antiqua" w:eastAsia="Book Antiqua" w:hAnsi="Book Antiqua" w:cs="Book Antiqua"/>
        </w:rPr>
        <w:t xml:space="preserve"> </w:t>
      </w:r>
      <w:r>
        <w:rPr>
          <w:rFonts w:ascii="Book Antiqua" w:eastAsia="Book Antiqua" w:hAnsi="Book Antiqua" w:cs="Book Antiqua"/>
        </w:rPr>
        <w:t>article</w:t>
      </w:r>
      <w:r w:rsidR="00D342A0">
        <w:rPr>
          <w:rFonts w:ascii="Book Antiqua" w:eastAsia="Book Antiqua" w:hAnsi="Book Antiqua" w:cs="Book Antiqua"/>
        </w:rPr>
        <w:t xml:space="preserve"> </w:t>
      </w:r>
      <w:r>
        <w:rPr>
          <w:rFonts w:ascii="Book Antiqua" w:eastAsia="Book Antiqua" w:hAnsi="Book Antiqua" w:cs="Book Antiqua"/>
        </w:rPr>
        <w:t>has</w:t>
      </w:r>
      <w:r w:rsidR="00D342A0">
        <w:rPr>
          <w:rFonts w:ascii="Book Antiqua" w:eastAsia="Book Antiqua" w:hAnsi="Book Antiqua" w:cs="Book Antiqua"/>
        </w:rPr>
        <w:t xml:space="preserve"> </w:t>
      </w:r>
      <w:r>
        <w:rPr>
          <w:rFonts w:ascii="Book Antiqua" w:eastAsia="Book Antiqua" w:hAnsi="Book Antiqua" w:cs="Book Antiqua"/>
        </w:rPr>
        <w:t>reviewed</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molecular</w:t>
      </w:r>
      <w:r w:rsidR="00D342A0">
        <w:rPr>
          <w:rFonts w:ascii="Book Antiqua" w:eastAsia="Book Antiqua" w:hAnsi="Book Antiqua" w:cs="Book Antiqua"/>
        </w:rPr>
        <w:t xml:space="preserve"> </w:t>
      </w:r>
      <w:r>
        <w:rPr>
          <w:rFonts w:ascii="Book Antiqua" w:eastAsia="Book Antiqua" w:hAnsi="Book Antiqua" w:cs="Book Antiqua"/>
        </w:rPr>
        <w:t>targets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signaling</w:t>
      </w:r>
      <w:r w:rsidR="00D342A0">
        <w:rPr>
          <w:rFonts w:ascii="Book Antiqua" w:eastAsia="Book Antiqua" w:hAnsi="Book Antiqua" w:cs="Book Antiqua"/>
        </w:rPr>
        <w:t xml:space="preserve"> </w:t>
      </w:r>
      <w:r>
        <w:rPr>
          <w:rFonts w:ascii="Book Antiqua" w:eastAsia="Book Antiqua" w:hAnsi="Book Antiqua" w:cs="Book Antiqua"/>
        </w:rPr>
        <w:t>pathways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including</w:t>
      </w:r>
      <w:r w:rsidR="00D342A0">
        <w:rPr>
          <w:rFonts w:ascii="Book Antiqua" w:eastAsia="Book Antiqua" w:hAnsi="Book Antiqua" w:cs="Book Antiqua"/>
        </w:rPr>
        <w:t xml:space="preserve"> </w:t>
      </w:r>
      <w:r w:rsidR="00541418" w:rsidRPr="00541418">
        <w:rPr>
          <w:rFonts w:ascii="Book Antiqua" w:eastAsia="Book Antiqua" w:hAnsi="Book Antiqua" w:cs="Book Antiqua"/>
        </w:rPr>
        <w:t>AMP-activated</w:t>
      </w:r>
      <w:r w:rsidR="00D342A0">
        <w:rPr>
          <w:rFonts w:ascii="Book Antiqua" w:eastAsia="Book Antiqua" w:hAnsi="Book Antiqua" w:cs="Book Antiqua"/>
        </w:rPr>
        <w:t xml:space="preserve"> </w:t>
      </w:r>
      <w:r w:rsidR="00541418" w:rsidRPr="00541418">
        <w:rPr>
          <w:rFonts w:ascii="Book Antiqua" w:eastAsia="Book Antiqua" w:hAnsi="Book Antiqua" w:cs="Book Antiqua"/>
        </w:rPr>
        <w:t>protein</w:t>
      </w:r>
      <w:r w:rsidR="00D342A0">
        <w:rPr>
          <w:rFonts w:ascii="Book Antiqua" w:eastAsia="Book Antiqua" w:hAnsi="Book Antiqua" w:cs="Book Antiqua"/>
        </w:rPr>
        <w:t xml:space="preserve"> </w:t>
      </w:r>
      <w:r w:rsidR="00541418" w:rsidRPr="00541418">
        <w:rPr>
          <w:rFonts w:ascii="Book Antiqua" w:eastAsia="Book Antiqua" w:hAnsi="Book Antiqua" w:cs="Book Antiqua"/>
        </w:rPr>
        <w:t>kinase</w:t>
      </w:r>
      <w:r>
        <w:rPr>
          <w:rFonts w:ascii="Book Antiqua" w:eastAsia="Book Antiqua" w:hAnsi="Book Antiqua" w:cs="Book Antiqua"/>
        </w:rPr>
        <w:t>,</w:t>
      </w:r>
      <w:r w:rsidR="00D342A0">
        <w:rPr>
          <w:rFonts w:ascii="Book Antiqua" w:eastAsia="Book Antiqua" w:hAnsi="Book Antiqua" w:cs="Book Antiqua"/>
        </w:rPr>
        <w:t xml:space="preserve"> </w:t>
      </w:r>
      <w:r w:rsidR="00541418" w:rsidRPr="00541418">
        <w:rPr>
          <w:rFonts w:ascii="Book Antiqua" w:eastAsia="Book Antiqua" w:hAnsi="Book Antiqua" w:cs="Book Antiqua"/>
        </w:rPr>
        <w:t>mitogen-activated</w:t>
      </w:r>
      <w:r w:rsidR="00D342A0">
        <w:rPr>
          <w:rFonts w:ascii="Book Antiqua" w:eastAsia="Book Antiqua" w:hAnsi="Book Antiqua" w:cs="Book Antiqua"/>
        </w:rPr>
        <w:t xml:space="preserve"> </w:t>
      </w:r>
      <w:r w:rsidR="00541418" w:rsidRPr="00541418">
        <w:rPr>
          <w:rFonts w:ascii="Book Antiqua" w:eastAsia="Book Antiqua" w:hAnsi="Book Antiqua" w:cs="Book Antiqua"/>
        </w:rPr>
        <w:t>protein</w:t>
      </w:r>
      <w:r w:rsidR="00D342A0">
        <w:rPr>
          <w:rFonts w:ascii="Book Antiqua" w:eastAsia="Book Antiqua" w:hAnsi="Book Antiqua" w:cs="Book Antiqua"/>
        </w:rPr>
        <w:t xml:space="preserve"> </w:t>
      </w:r>
      <w:r w:rsidR="00541418" w:rsidRPr="00541418">
        <w:rPr>
          <w:rFonts w:ascii="Book Antiqua" w:eastAsia="Book Antiqua" w:hAnsi="Book Antiqua" w:cs="Book Antiqua"/>
        </w:rPr>
        <w:t>kinases</w:t>
      </w:r>
      <w:r>
        <w:rPr>
          <w:rFonts w:ascii="Book Antiqua" w:eastAsia="Book Antiqua" w:hAnsi="Book Antiqua" w:cs="Book Antiqua"/>
        </w:rPr>
        <w:t>,</w:t>
      </w:r>
      <w:r w:rsidR="00D342A0">
        <w:rPr>
          <w:rFonts w:ascii="Book Antiqua" w:eastAsia="Book Antiqua" w:hAnsi="Book Antiqua" w:cs="Book Antiqua"/>
        </w:rPr>
        <w:t xml:space="preserve"> </w:t>
      </w:r>
      <w:r w:rsidR="00541418" w:rsidRPr="00541418">
        <w:rPr>
          <w:rFonts w:ascii="Book Antiqua" w:eastAsia="Book Antiqua" w:hAnsi="Book Antiqua" w:cs="Book Antiqua"/>
        </w:rPr>
        <w:t>silent</w:t>
      </w:r>
      <w:r w:rsidR="00D342A0">
        <w:rPr>
          <w:rFonts w:ascii="Book Antiqua" w:eastAsia="Book Antiqua" w:hAnsi="Book Antiqua" w:cs="Book Antiqua"/>
        </w:rPr>
        <w:t xml:space="preserve"> </w:t>
      </w:r>
      <w:r w:rsidR="00541418" w:rsidRPr="00541418">
        <w:rPr>
          <w:rFonts w:ascii="Book Antiqua" w:eastAsia="Book Antiqua" w:hAnsi="Book Antiqua" w:cs="Book Antiqua"/>
        </w:rPr>
        <w:t>information</w:t>
      </w:r>
      <w:r w:rsidR="00D342A0">
        <w:rPr>
          <w:rFonts w:ascii="Book Antiqua" w:eastAsia="Book Antiqua" w:hAnsi="Book Antiqua" w:cs="Book Antiqua"/>
        </w:rPr>
        <w:t xml:space="preserve"> </w:t>
      </w:r>
      <w:r w:rsidR="00541418" w:rsidRPr="00541418">
        <w:rPr>
          <w:rFonts w:ascii="Book Antiqua" w:eastAsia="Book Antiqua" w:hAnsi="Book Antiqua" w:cs="Book Antiqua"/>
        </w:rPr>
        <w:t>regulator</w:t>
      </w:r>
      <w:r w:rsidR="00D342A0">
        <w:rPr>
          <w:rFonts w:ascii="Book Antiqua" w:eastAsia="Book Antiqua" w:hAnsi="Book Antiqua" w:cs="Book Antiqua"/>
        </w:rPr>
        <w:t xml:space="preserve"> </w:t>
      </w:r>
      <w:proofErr w:type="spellStart"/>
      <w:r w:rsidR="00541418" w:rsidRPr="00541418">
        <w:rPr>
          <w:rFonts w:ascii="Book Antiqua" w:eastAsia="Book Antiqua" w:hAnsi="Book Antiqua" w:cs="Book Antiqua"/>
        </w:rPr>
        <w:t>sirtuin</w:t>
      </w:r>
      <w:proofErr w:type="spellEnd"/>
      <w:r w:rsidR="00D342A0">
        <w:rPr>
          <w:rFonts w:ascii="Book Antiqua" w:eastAsia="Book Antiqua" w:hAnsi="Book Antiqua" w:cs="Book Antiqua"/>
        </w:rPr>
        <w:t xml:space="preserve"> </w:t>
      </w:r>
      <w:r w:rsidR="00541418" w:rsidRPr="00541418">
        <w:rPr>
          <w:rFonts w:ascii="Book Antiqua" w:eastAsia="Book Antiqua" w:hAnsi="Book Antiqua" w:cs="Book Antiqua"/>
        </w:rPr>
        <w:t>1</w:t>
      </w:r>
      <w:r>
        <w:rPr>
          <w:rFonts w:ascii="Book Antiqua" w:eastAsia="Book Antiqua" w:hAnsi="Book Antiqua" w:cs="Book Antiqua"/>
        </w:rPr>
        <w:t>,</w:t>
      </w:r>
      <w:r w:rsidR="00D342A0">
        <w:rPr>
          <w:rFonts w:ascii="Book Antiqua" w:eastAsia="Book Antiqua" w:hAnsi="Book Antiqua" w:cs="Book Antiqua"/>
        </w:rPr>
        <w:t xml:space="preserve"> </w:t>
      </w:r>
      <w:r>
        <w:rPr>
          <w:rFonts w:ascii="Book Antiqua" w:eastAsia="Book Antiqua" w:hAnsi="Book Antiqua" w:cs="Book Antiqua"/>
        </w:rPr>
        <w:t>mi</w:t>
      </w:r>
      <w:r w:rsidR="00BC0917">
        <w:rPr>
          <w:rFonts w:ascii="Book Antiqua" w:eastAsia="Book Antiqua" w:hAnsi="Book Antiqua" w:cs="Book Antiqua"/>
        </w:rPr>
        <w:t>R</w:t>
      </w:r>
      <w:r>
        <w:rPr>
          <w:rFonts w:ascii="Book Antiqua" w:eastAsia="Book Antiqua" w:hAnsi="Book Antiqua" w:cs="Book Antiqua"/>
        </w:rPr>
        <w:t>-23a-3p,</w:t>
      </w:r>
      <w:r w:rsidR="00D342A0">
        <w:rPr>
          <w:rFonts w:ascii="Book Antiqua" w:eastAsia="Book Antiqua" w:hAnsi="Book Antiqua" w:cs="Book Antiqua"/>
        </w:rPr>
        <w:t xml:space="preserve"> </w:t>
      </w:r>
      <w:r w:rsidR="00541418">
        <w:rPr>
          <w:rFonts w:ascii="Book Antiqua" w:eastAsia="Book Antiqua" w:hAnsi="Book Antiqua" w:cs="Book Antiqua"/>
          <w:color w:val="000000"/>
        </w:rPr>
        <w:t>reactive</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oxygen</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species</w:t>
      </w:r>
      <w:r>
        <w:rPr>
          <w:rFonts w:ascii="Book Antiqua" w:eastAsia="Book Antiqua" w:hAnsi="Book Antiqua" w:cs="Book Antiqua"/>
        </w:rPr>
        <w:t>,</w:t>
      </w:r>
      <w:r w:rsidR="00D342A0">
        <w:rPr>
          <w:rFonts w:ascii="Book Antiqua" w:eastAsia="Book Antiqua" w:hAnsi="Book Antiqua" w:cs="Book Antiqua"/>
        </w:rPr>
        <w:t xml:space="preserve"> </w:t>
      </w:r>
      <w:r w:rsidR="00C828B3">
        <w:rPr>
          <w:rFonts w:ascii="Book Antiqua" w:eastAsia="Book Antiqua" w:hAnsi="Book Antiqua" w:cs="Book Antiqua"/>
        </w:rPr>
        <w:t xml:space="preserve">potassium </w:t>
      </w:r>
      <w:r>
        <w:rPr>
          <w:rFonts w:ascii="Book Antiqua" w:eastAsia="Book Antiqua" w:hAnsi="Book Antiqua" w:cs="Book Antiqua"/>
        </w:rPr>
        <w:t>channels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sidR="00541418" w:rsidRPr="00541418">
        <w:rPr>
          <w:rFonts w:ascii="Book Antiqua" w:eastAsia="Book Antiqua" w:hAnsi="Book Antiqua" w:cs="Book Antiqua"/>
        </w:rPr>
        <w:t>CX3C</w:t>
      </w:r>
      <w:r w:rsidR="00D342A0">
        <w:rPr>
          <w:rFonts w:ascii="Book Antiqua" w:eastAsia="Book Antiqua" w:hAnsi="Book Antiqua" w:cs="Book Antiqua"/>
        </w:rPr>
        <w:t xml:space="preserve"> </w:t>
      </w:r>
      <w:r w:rsidR="00541418" w:rsidRPr="00541418">
        <w:rPr>
          <w:rFonts w:ascii="Book Antiqua" w:eastAsia="Book Antiqua" w:hAnsi="Book Antiqua" w:cs="Book Antiqua"/>
        </w:rPr>
        <w:t>chemokine</w:t>
      </w:r>
      <w:r w:rsidR="00D342A0">
        <w:rPr>
          <w:rFonts w:ascii="Book Antiqua" w:eastAsia="Book Antiqua" w:hAnsi="Book Antiqua" w:cs="Book Antiqua"/>
        </w:rPr>
        <w:t xml:space="preserve"> </w:t>
      </w:r>
      <w:r w:rsidR="00541418" w:rsidRPr="00541418">
        <w:rPr>
          <w:rFonts w:ascii="Book Antiqua" w:eastAsia="Book Antiqua" w:hAnsi="Book Antiqua" w:cs="Book Antiqua"/>
        </w:rPr>
        <w:t>ligand</w:t>
      </w:r>
      <w:r w:rsidR="00D342A0">
        <w:rPr>
          <w:rFonts w:ascii="Book Antiqua" w:eastAsia="Book Antiqua" w:hAnsi="Book Antiqua" w:cs="Book Antiqua"/>
        </w:rPr>
        <w:t xml:space="preserve"> </w:t>
      </w:r>
      <w:r w:rsidR="00541418" w:rsidRPr="00541418">
        <w:rPr>
          <w:rFonts w:ascii="Book Antiqua" w:eastAsia="Book Antiqua" w:hAnsi="Book Antiqua" w:cs="Book Antiqua"/>
        </w:rPr>
        <w:t>1</w:t>
      </w:r>
      <w:r>
        <w:rPr>
          <w:rFonts w:ascii="Book Antiqua" w:eastAsia="Book Antiqua" w:hAnsi="Book Antiqua" w:cs="Book Antiqua"/>
        </w:rPr>
        <w:t>,</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effect</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gestational</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mellitus</w:t>
      </w:r>
      <w:r w:rsidR="00D342A0">
        <w:rPr>
          <w:rFonts w:ascii="Book Antiqua" w:eastAsia="Book Antiqua" w:hAnsi="Book Antiqua" w:cs="Book Antiqua"/>
        </w:rPr>
        <w:t xml:space="preserve"> </w:t>
      </w:r>
      <w:r>
        <w:rPr>
          <w:rFonts w:ascii="Book Antiqua" w:eastAsia="Book Antiqua" w:hAnsi="Book Antiqua" w:cs="Book Antiqua"/>
        </w:rPr>
        <w:t>(GDM)</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its</w:t>
      </w:r>
      <w:r w:rsidR="00D342A0">
        <w:rPr>
          <w:rFonts w:ascii="Book Antiqua" w:eastAsia="Book Antiqua" w:hAnsi="Book Antiqua" w:cs="Book Antiqua"/>
        </w:rPr>
        <w:t xml:space="preserve"> </w:t>
      </w:r>
      <w:r>
        <w:rPr>
          <w:rFonts w:ascii="Book Antiqua" w:eastAsia="Book Antiqua" w:hAnsi="Book Antiqua" w:cs="Book Antiqua"/>
        </w:rPr>
        <w:t>complications.</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improve</w:t>
      </w:r>
      <w:r w:rsidR="00605D7A">
        <w:rPr>
          <w:rFonts w:ascii="Book Antiqua" w:eastAsia="Book Antiqua" w:hAnsi="Book Antiqua" w:cs="Book Antiqua"/>
        </w:rPr>
        <w:t>s</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indicators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GDM</w:t>
      </w:r>
      <w:r w:rsidR="00D342A0">
        <w:rPr>
          <w:rFonts w:ascii="Book Antiqua" w:eastAsia="Book Antiqua" w:hAnsi="Book Antiqua" w:cs="Book Antiqua"/>
        </w:rPr>
        <w:t xml:space="preserve"> </w:t>
      </w:r>
      <w:r>
        <w:rPr>
          <w:rFonts w:ascii="Book Antiqua" w:eastAsia="Book Antiqua" w:hAnsi="Book Antiqua" w:cs="Book Antiqua"/>
        </w:rPr>
        <w:t>by</w:t>
      </w:r>
      <w:r w:rsidR="00D342A0">
        <w:rPr>
          <w:rFonts w:ascii="Book Antiqua" w:eastAsia="Book Antiqua" w:hAnsi="Book Antiqua" w:cs="Book Antiqua"/>
        </w:rPr>
        <w:t xml:space="preserve"> </w:t>
      </w:r>
      <w:r>
        <w:rPr>
          <w:rFonts w:ascii="Book Antiqua" w:eastAsia="Book Antiqua" w:hAnsi="Book Antiqua" w:cs="Book Antiqua"/>
        </w:rPr>
        <w:t>improving</w:t>
      </w:r>
      <w:r w:rsidR="00D342A0">
        <w:rPr>
          <w:rFonts w:ascii="Book Antiqua" w:eastAsia="Book Antiqua" w:hAnsi="Book Antiqua" w:cs="Book Antiqua"/>
        </w:rPr>
        <w:t xml:space="preserve"> </w:t>
      </w:r>
      <w:r>
        <w:rPr>
          <w:rFonts w:ascii="Book Antiqua" w:eastAsia="Book Antiqua" w:hAnsi="Book Antiqua" w:cs="Book Antiqua"/>
        </w:rPr>
        <w:t>glucose</w:t>
      </w:r>
      <w:r w:rsidR="00D342A0">
        <w:rPr>
          <w:rFonts w:ascii="Book Antiqua" w:eastAsia="Book Antiqua" w:hAnsi="Book Antiqua" w:cs="Book Antiqua"/>
        </w:rPr>
        <w:t xml:space="preserve"> </w:t>
      </w:r>
      <w:r>
        <w:rPr>
          <w:rFonts w:ascii="Book Antiqua" w:eastAsia="Book Antiqua" w:hAnsi="Book Antiqua" w:cs="Book Antiqua"/>
        </w:rPr>
        <w:t>metabolism</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insulin</w:t>
      </w:r>
      <w:r w:rsidR="00D342A0">
        <w:rPr>
          <w:rFonts w:ascii="Book Antiqua" w:eastAsia="Book Antiqua" w:hAnsi="Book Antiqua" w:cs="Book Antiqua"/>
        </w:rPr>
        <w:t xml:space="preserve"> </w:t>
      </w:r>
      <w:r>
        <w:rPr>
          <w:rFonts w:ascii="Book Antiqua" w:eastAsia="Book Antiqua" w:hAnsi="Book Antiqua" w:cs="Book Antiqua"/>
        </w:rPr>
        <w:t>tolerance,</w:t>
      </w:r>
      <w:r w:rsidR="00D342A0">
        <w:rPr>
          <w:rFonts w:ascii="Book Antiqua" w:eastAsia="Book Antiqua" w:hAnsi="Book Antiqua" w:cs="Book Antiqua"/>
        </w:rPr>
        <w:t xml:space="preserve"> </w:t>
      </w:r>
      <w:r>
        <w:rPr>
          <w:rFonts w:ascii="Book Antiqua" w:eastAsia="Book Antiqua" w:hAnsi="Book Antiqua" w:cs="Book Antiqua"/>
        </w:rPr>
        <w:t>regulating</w:t>
      </w:r>
      <w:r w:rsidR="00D342A0">
        <w:rPr>
          <w:rFonts w:ascii="Book Antiqua" w:eastAsia="Book Antiqua" w:hAnsi="Book Antiqua" w:cs="Book Antiqua"/>
        </w:rPr>
        <w:t xml:space="preserve"> </w:t>
      </w:r>
      <w:r>
        <w:rPr>
          <w:rFonts w:ascii="Book Antiqua" w:eastAsia="Book Antiqua" w:hAnsi="Book Antiqua" w:cs="Book Antiqua"/>
        </w:rPr>
        <w:t>blood</w:t>
      </w:r>
      <w:r w:rsidR="00D342A0">
        <w:rPr>
          <w:rFonts w:ascii="Book Antiqua" w:eastAsia="Book Antiqua" w:hAnsi="Book Antiqua" w:cs="Book Antiqua"/>
        </w:rPr>
        <w:t xml:space="preserve"> </w:t>
      </w:r>
      <w:r>
        <w:rPr>
          <w:rFonts w:ascii="Book Antiqua" w:eastAsia="Book Antiqua" w:hAnsi="Book Antiqua" w:cs="Book Antiqua"/>
        </w:rPr>
        <w:t>lipids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plasma</w:t>
      </w:r>
      <w:r w:rsidR="00D342A0">
        <w:rPr>
          <w:rFonts w:ascii="Book Antiqua" w:eastAsia="Book Antiqua" w:hAnsi="Book Antiqua" w:cs="Book Antiqua"/>
        </w:rPr>
        <w:t xml:space="preserve"> </w:t>
      </w:r>
      <w:r>
        <w:rPr>
          <w:rFonts w:ascii="Book Antiqua" w:eastAsia="Book Antiqua" w:hAnsi="Book Antiqua" w:cs="Book Antiqua"/>
        </w:rPr>
        <w:t>adipokines,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modulating</w:t>
      </w:r>
      <w:r w:rsidR="00D342A0">
        <w:rPr>
          <w:rFonts w:ascii="Book Antiqua" w:eastAsia="Book Antiqua" w:hAnsi="Book Antiqua" w:cs="Book Antiqua"/>
        </w:rPr>
        <w:t xml:space="preserve"> </w:t>
      </w:r>
      <w:r>
        <w:rPr>
          <w:rFonts w:ascii="Book Antiqua" w:eastAsia="Book Antiqua" w:hAnsi="Book Antiqua" w:cs="Book Antiqua"/>
        </w:rPr>
        <w:t>embryonic</w:t>
      </w:r>
      <w:r w:rsidR="00D342A0">
        <w:rPr>
          <w:rFonts w:ascii="Book Antiqua" w:eastAsia="Book Antiqua" w:hAnsi="Book Antiqua" w:cs="Book Antiqua"/>
        </w:rPr>
        <w:t xml:space="preserve"> </w:t>
      </w:r>
      <w:r>
        <w:rPr>
          <w:rFonts w:ascii="Book Antiqua" w:eastAsia="Book Antiqua" w:hAnsi="Book Antiqua" w:cs="Book Antiqua"/>
        </w:rPr>
        <w:t>oxidative</w:t>
      </w:r>
      <w:r w:rsidR="00D342A0">
        <w:rPr>
          <w:rFonts w:ascii="Book Antiqua" w:eastAsia="Book Antiqua" w:hAnsi="Book Antiqua" w:cs="Book Antiqua"/>
        </w:rPr>
        <w:t xml:space="preserve"> </w:t>
      </w:r>
      <w:r>
        <w:rPr>
          <w:rFonts w:ascii="Book Antiqua" w:eastAsia="Book Antiqua" w:hAnsi="Book Antiqua" w:cs="Book Antiqua"/>
        </w:rPr>
        <w:t>stress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apoptosis.</w:t>
      </w:r>
      <w:r w:rsidR="00D342A0">
        <w:rPr>
          <w:rFonts w:ascii="Book Antiqua" w:eastAsia="Book Antiqua" w:hAnsi="Book Antiqua" w:cs="Book Antiqua"/>
        </w:rPr>
        <w:t xml:space="preserve"> </w:t>
      </w:r>
      <w:r>
        <w:rPr>
          <w:rFonts w:ascii="Book Antiqua" w:eastAsia="Book Antiqua" w:hAnsi="Book Antiqua" w:cs="Book Antiqua"/>
        </w:rPr>
        <w:t>Furthermore,</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sidR="00BC0917">
        <w:rPr>
          <w:rFonts w:ascii="Book Antiqua" w:eastAsia="Book Antiqua" w:hAnsi="Book Antiqua" w:cs="Book Antiqua"/>
        </w:rPr>
        <w:t xml:space="preserve">can </w:t>
      </w:r>
      <w:r>
        <w:rPr>
          <w:rFonts w:ascii="Book Antiqua" w:eastAsia="Book Antiqua" w:hAnsi="Book Antiqua" w:cs="Book Antiqua"/>
        </w:rPr>
        <w:t>ameliorate</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GDM</w:t>
      </w:r>
      <w:r w:rsidR="00D342A0">
        <w:rPr>
          <w:rFonts w:ascii="Book Antiqua" w:eastAsia="Book Antiqua" w:hAnsi="Book Antiqua" w:cs="Book Antiqua"/>
        </w:rPr>
        <w:t xml:space="preserve"> </w:t>
      </w:r>
      <w:r>
        <w:rPr>
          <w:rFonts w:ascii="Book Antiqua" w:eastAsia="Book Antiqua" w:hAnsi="Book Antiqua" w:cs="Book Antiqua"/>
        </w:rPr>
        <w:t>complications</w:t>
      </w:r>
      <w:r w:rsidR="00D342A0">
        <w:rPr>
          <w:rFonts w:ascii="Book Antiqua" w:eastAsia="Book Antiqua" w:hAnsi="Book Antiqua" w:cs="Book Antiqua"/>
        </w:rPr>
        <w:t xml:space="preserve"> </w:t>
      </w:r>
      <w:r>
        <w:rPr>
          <w:rFonts w:ascii="Book Antiqua" w:eastAsia="Book Antiqua" w:hAnsi="Book Antiqua" w:cs="Book Antiqua"/>
        </w:rPr>
        <w:t>by</w:t>
      </w:r>
      <w:r w:rsidR="00D342A0">
        <w:rPr>
          <w:rFonts w:ascii="Book Antiqua" w:eastAsia="Book Antiqua" w:hAnsi="Book Antiqua" w:cs="Book Antiqua"/>
        </w:rPr>
        <w:t xml:space="preserve"> </w:t>
      </w:r>
      <w:r>
        <w:rPr>
          <w:rFonts w:ascii="Book Antiqua" w:eastAsia="Book Antiqua" w:hAnsi="Book Antiqua" w:cs="Book Antiqua"/>
        </w:rPr>
        <w:t>reducing</w:t>
      </w:r>
      <w:r w:rsidR="00D342A0">
        <w:rPr>
          <w:rFonts w:ascii="Book Antiqua" w:eastAsia="Book Antiqua" w:hAnsi="Book Antiqua" w:cs="Book Antiqua"/>
        </w:rPr>
        <w:t xml:space="preserve"> </w:t>
      </w:r>
      <w:r>
        <w:rPr>
          <w:rFonts w:ascii="Book Antiqua" w:eastAsia="Book Antiqua" w:hAnsi="Book Antiqua" w:cs="Book Antiqua"/>
        </w:rPr>
        <w:t>oxidative</w:t>
      </w:r>
      <w:r w:rsidR="00D342A0">
        <w:rPr>
          <w:rFonts w:ascii="Book Antiqua" w:eastAsia="Book Antiqua" w:hAnsi="Book Antiqua" w:cs="Book Antiqua"/>
        </w:rPr>
        <w:t xml:space="preserve"> </w:t>
      </w:r>
      <w:r>
        <w:rPr>
          <w:rFonts w:ascii="Book Antiqua" w:eastAsia="Book Antiqua" w:hAnsi="Book Antiqua" w:cs="Book Antiqua"/>
        </w:rPr>
        <w:t>stress,</w:t>
      </w:r>
      <w:r w:rsidR="00D342A0">
        <w:rPr>
          <w:rFonts w:ascii="Book Antiqua" w:eastAsia="Book Antiqua" w:hAnsi="Book Antiqua" w:cs="Book Antiqua"/>
        </w:rPr>
        <w:t xml:space="preserve"> </w:t>
      </w:r>
      <w:r>
        <w:rPr>
          <w:rFonts w:ascii="Book Antiqua" w:eastAsia="Book Antiqua" w:hAnsi="Book Antiqua" w:cs="Book Antiqua"/>
        </w:rPr>
        <w:t>reducing</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effects</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placentation,</w:t>
      </w:r>
      <w:r w:rsidR="00D342A0">
        <w:rPr>
          <w:rFonts w:ascii="Book Antiqua" w:eastAsia="Book Antiqua" w:hAnsi="Book Antiqua" w:cs="Book Antiqua"/>
        </w:rPr>
        <w:t xml:space="preserve"> </w:t>
      </w:r>
      <w:r>
        <w:rPr>
          <w:rFonts w:ascii="Book Antiqua" w:eastAsia="Book Antiqua" w:hAnsi="Book Antiqua" w:cs="Book Antiqua"/>
        </w:rPr>
        <w:t>reducing</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adverse</w:t>
      </w:r>
      <w:r w:rsidR="00D342A0">
        <w:rPr>
          <w:rFonts w:ascii="Book Antiqua" w:eastAsia="Book Antiqua" w:hAnsi="Book Antiqua" w:cs="Book Antiqua"/>
        </w:rPr>
        <w:t xml:space="preserve"> </w:t>
      </w:r>
      <w:r>
        <w:rPr>
          <w:rFonts w:ascii="Book Antiqua" w:eastAsia="Book Antiqua" w:hAnsi="Book Antiqua" w:cs="Book Antiqua"/>
        </w:rPr>
        <w:t>effects</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embryonic</w:t>
      </w:r>
      <w:r w:rsidR="00D342A0">
        <w:rPr>
          <w:rFonts w:ascii="Book Antiqua" w:eastAsia="Book Antiqua" w:hAnsi="Book Antiqua" w:cs="Book Antiqua"/>
        </w:rPr>
        <w:t xml:space="preserve"> </w:t>
      </w:r>
      <w:r>
        <w:rPr>
          <w:rFonts w:ascii="Book Antiqua" w:eastAsia="Book Antiqua" w:hAnsi="Book Antiqua" w:cs="Book Antiqua"/>
        </w:rPr>
        <w:t>development,</w:t>
      </w:r>
      <w:r w:rsidR="00D342A0">
        <w:rPr>
          <w:rFonts w:ascii="Book Antiqua" w:eastAsia="Book Antiqua" w:hAnsi="Book Antiqua" w:cs="Book Antiqua"/>
        </w:rPr>
        <w:t xml:space="preserve"> </w:t>
      </w:r>
      <w:r>
        <w:rPr>
          <w:rFonts w:ascii="Book Antiqua" w:eastAsia="Book Antiqua" w:hAnsi="Book Antiqua" w:cs="Book Antiqua"/>
        </w:rPr>
        <w:t>reducing</w:t>
      </w:r>
      <w:r w:rsidR="00D342A0">
        <w:rPr>
          <w:rFonts w:ascii="Book Antiqua" w:eastAsia="Book Antiqua" w:hAnsi="Book Antiqua" w:cs="Book Antiqua"/>
        </w:rPr>
        <w:t xml:space="preserve"> </w:t>
      </w:r>
      <w:r>
        <w:rPr>
          <w:rFonts w:ascii="Book Antiqua" w:eastAsia="Book Antiqua" w:hAnsi="Book Antiqua" w:cs="Book Antiqua"/>
        </w:rPr>
        <w:t>offspring's</w:t>
      </w:r>
      <w:r w:rsidR="00D342A0">
        <w:rPr>
          <w:rFonts w:ascii="Book Antiqua" w:eastAsia="Book Antiqua" w:hAnsi="Book Antiqua" w:cs="Book Antiqua"/>
        </w:rPr>
        <w:t xml:space="preserve"> </w:t>
      </w:r>
      <w:r>
        <w:rPr>
          <w:rFonts w:ascii="Book Antiqua" w:eastAsia="Book Antiqua" w:hAnsi="Book Antiqua" w:cs="Book Antiqua"/>
        </w:rPr>
        <w:t>healthy</w:t>
      </w:r>
      <w:r w:rsidR="00D342A0">
        <w:rPr>
          <w:rFonts w:ascii="Book Antiqua" w:eastAsia="Book Antiqua" w:hAnsi="Book Antiqua" w:cs="Book Antiqua"/>
        </w:rPr>
        <w:t xml:space="preserve"> </w:t>
      </w:r>
      <w:r>
        <w:rPr>
          <w:rFonts w:ascii="Book Antiqua" w:eastAsia="Book Antiqua" w:hAnsi="Book Antiqua" w:cs="Book Antiqua"/>
        </w:rPr>
        <w:t>risk</w:t>
      </w:r>
      <w:r w:rsidR="00BC0917">
        <w:rPr>
          <w:rFonts w:ascii="Book Antiqua" w:eastAsia="Book Antiqua" w:hAnsi="Book Antiqua" w:cs="Book Antiqua"/>
        </w:rPr>
        <w:t>,</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so</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sidR="00BC0917">
        <w:rPr>
          <w:rFonts w:ascii="Book Antiqua" w:eastAsia="Book Antiqua" w:hAnsi="Book Antiqua" w:cs="Book Antiqua"/>
        </w:rPr>
        <w:t>Thus,</w:t>
      </w:r>
      <w:r w:rsidR="00D342A0">
        <w:rPr>
          <w:rFonts w:ascii="Book Antiqua" w:eastAsia="Book Antiqua" w:hAnsi="Book Antiqua" w:cs="Book Antiqua"/>
        </w:rPr>
        <w:t xml:space="preserve"> </w:t>
      </w:r>
      <w:r>
        <w:rPr>
          <w:rFonts w:ascii="Book Antiqua" w:eastAsia="Book Antiqua" w:hAnsi="Book Antiqua" w:cs="Book Antiqua"/>
        </w:rPr>
        <w:t>this</w:t>
      </w:r>
      <w:r w:rsidR="00D342A0">
        <w:rPr>
          <w:rFonts w:ascii="Book Antiqua" w:eastAsia="Book Antiqua" w:hAnsi="Book Antiqua" w:cs="Book Antiqua"/>
        </w:rPr>
        <w:t xml:space="preserve"> </w:t>
      </w:r>
      <w:r>
        <w:rPr>
          <w:rFonts w:ascii="Book Antiqua" w:eastAsia="Book Antiqua" w:hAnsi="Book Antiqua" w:cs="Book Antiqua"/>
        </w:rPr>
        <w:t>review</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great</w:t>
      </w:r>
      <w:r w:rsidR="00D342A0">
        <w:rPr>
          <w:rFonts w:ascii="Book Antiqua" w:eastAsia="Book Antiqua" w:hAnsi="Book Antiqua" w:cs="Book Antiqua"/>
        </w:rPr>
        <w:t xml:space="preserve"> </w:t>
      </w:r>
      <w:r>
        <w:rPr>
          <w:rFonts w:ascii="Book Antiqua" w:eastAsia="Book Antiqua" w:hAnsi="Book Antiqua" w:cs="Book Antiqua"/>
        </w:rPr>
        <w:t>significance</w:t>
      </w:r>
      <w:r w:rsidR="00D342A0">
        <w:rPr>
          <w:rFonts w:ascii="Book Antiqua" w:eastAsia="Book Antiqua" w:hAnsi="Book Antiqua" w:cs="Book Antiqua"/>
        </w:rPr>
        <w:t xml:space="preserve"> </w:t>
      </w:r>
      <w:r>
        <w:rPr>
          <w:rFonts w:ascii="Book Antiqua" w:eastAsia="Book Antiqua" w:hAnsi="Book Antiqua" w:cs="Book Antiqua"/>
        </w:rPr>
        <w:t>for</w:t>
      </w:r>
      <w:r w:rsidR="00D342A0">
        <w:rPr>
          <w:rFonts w:ascii="Book Antiqua" w:eastAsia="Book Antiqua" w:hAnsi="Book Antiqua" w:cs="Book Antiqua"/>
        </w:rPr>
        <w:t xml:space="preserve"> </w:t>
      </w:r>
      <w:r>
        <w:rPr>
          <w:rFonts w:ascii="Book Antiqua" w:eastAsia="Book Antiqua" w:hAnsi="Book Antiqua" w:cs="Book Antiqua"/>
        </w:rPr>
        <w:t>providing</w:t>
      </w:r>
      <w:r w:rsidR="00D342A0">
        <w:rPr>
          <w:rFonts w:ascii="Book Antiqua" w:eastAsia="Book Antiqua" w:hAnsi="Book Antiqua" w:cs="Book Antiqua"/>
        </w:rPr>
        <w:t xml:space="preserve"> </w:t>
      </w:r>
      <w:r>
        <w:rPr>
          <w:rFonts w:ascii="Book Antiqua" w:eastAsia="Book Antiqua" w:hAnsi="Book Antiqua" w:cs="Book Antiqua"/>
        </w:rPr>
        <w:t>more</w:t>
      </w:r>
      <w:r w:rsidR="00D342A0">
        <w:rPr>
          <w:rFonts w:ascii="Book Antiqua" w:eastAsia="Book Antiqua" w:hAnsi="Book Antiqua" w:cs="Book Antiqua"/>
        </w:rPr>
        <w:t xml:space="preserve"> </w:t>
      </w:r>
      <w:r>
        <w:rPr>
          <w:rFonts w:ascii="Book Antiqua" w:eastAsia="Book Antiqua" w:hAnsi="Book Antiqua" w:cs="Book Antiqua"/>
        </w:rPr>
        <w:t>options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possibilities</w:t>
      </w:r>
      <w:r w:rsidR="00D342A0">
        <w:rPr>
          <w:rFonts w:ascii="Book Antiqua" w:eastAsia="Book Antiqua" w:hAnsi="Book Antiqua" w:cs="Book Antiqua"/>
        </w:rPr>
        <w:t xml:space="preserve"> </w:t>
      </w:r>
      <w:r>
        <w:rPr>
          <w:rFonts w:ascii="Book Antiqua" w:eastAsia="Book Antiqua" w:hAnsi="Book Antiqua" w:cs="Book Antiqua"/>
        </w:rPr>
        <w:t>for</w:t>
      </w:r>
      <w:r w:rsidR="00D342A0">
        <w:rPr>
          <w:rFonts w:ascii="Book Antiqua" w:eastAsia="Book Antiqua" w:hAnsi="Book Antiqua" w:cs="Book Antiqua"/>
        </w:rPr>
        <w:t xml:space="preserve"> </w:t>
      </w:r>
      <w:r>
        <w:rPr>
          <w:rFonts w:ascii="Book Antiqua" w:eastAsia="Book Antiqua" w:hAnsi="Book Antiqua" w:cs="Book Antiqua"/>
        </w:rPr>
        <w:t>further</w:t>
      </w:r>
      <w:r w:rsidR="00D342A0">
        <w:rPr>
          <w:rFonts w:ascii="Book Antiqua" w:eastAsia="Book Antiqua" w:hAnsi="Book Antiqua" w:cs="Book Antiqua"/>
        </w:rPr>
        <w:t xml:space="preserve"> </w:t>
      </w:r>
      <w:r>
        <w:rPr>
          <w:rFonts w:ascii="Book Antiqua" w:eastAsia="Book Antiqua" w:hAnsi="Book Antiqua" w:cs="Book Antiqua"/>
        </w:rPr>
        <w:t>research</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medication</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gestational</w:t>
      </w:r>
      <w:r w:rsidR="00D342A0">
        <w:rPr>
          <w:rFonts w:ascii="Book Antiqua" w:eastAsia="Book Antiqua" w:hAnsi="Book Antiqua" w:cs="Book Antiqua"/>
        </w:rPr>
        <w:t xml:space="preserve"> </w:t>
      </w:r>
      <w:r>
        <w:rPr>
          <w:rFonts w:ascii="Book Antiqua" w:eastAsia="Book Antiqua" w:hAnsi="Book Antiqua" w:cs="Book Antiqua"/>
        </w:rPr>
        <w:t>diabetes.</w:t>
      </w:r>
    </w:p>
    <w:p w14:paraId="5757858A" w14:textId="77777777" w:rsidR="00A77B3E" w:rsidRDefault="00A77B3E">
      <w:pPr>
        <w:spacing w:line="360" w:lineRule="auto"/>
        <w:ind w:firstLine="240"/>
        <w:jc w:val="both"/>
      </w:pPr>
    </w:p>
    <w:p w14:paraId="53AAECC1" w14:textId="230CAB13" w:rsidR="00A77B3E" w:rsidRDefault="00A469B1">
      <w:pPr>
        <w:spacing w:line="360" w:lineRule="auto"/>
        <w:jc w:val="both"/>
      </w:pPr>
      <w:r>
        <w:rPr>
          <w:rFonts w:ascii="Book Antiqua" w:eastAsia="Book Antiqua" w:hAnsi="Book Antiqua" w:cs="Book Antiqua"/>
          <w:b/>
          <w:bCs/>
        </w:rPr>
        <w:t>Key</w:t>
      </w:r>
      <w:r w:rsidR="00D342A0">
        <w:rPr>
          <w:rFonts w:ascii="Book Antiqua" w:eastAsia="Book Antiqua" w:hAnsi="Book Antiqua" w:cs="Book Antiqua"/>
          <w:b/>
          <w:bCs/>
        </w:rPr>
        <w:t xml:space="preserve"> </w:t>
      </w:r>
      <w:r>
        <w:rPr>
          <w:rFonts w:ascii="Book Antiqua" w:eastAsia="Book Antiqua" w:hAnsi="Book Antiqua" w:cs="Book Antiqua"/>
          <w:b/>
          <w:bCs/>
        </w:rPr>
        <w:t>Words:</w:t>
      </w:r>
      <w:r w:rsidR="00D342A0">
        <w:rPr>
          <w:rFonts w:ascii="Book Antiqua" w:eastAsia="Book Antiqua" w:hAnsi="Book Antiqua" w:cs="Book Antiqua"/>
          <w:b/>
          <w:bCs/>
        </w:rPr>
        <w:t xml:space="preserve"> </w:t>
      </w:r>
      <w:r>
        <w:rPr>
          <w:rFonts w:ascii="Book Antiqua" w:eastAsia="Book Antiqua" w:hAnsi="Book Antiqua" w:cs="Book Antiqua"/>
        </w:rPr>
        <w:t>Gestational</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mellitus;</w:t>
      </w:r>
      <w:r w:rsidR="00D342A0">
        <w:rPr>
          <w:rFonts w:ascii="Book Antiqua" w:eastAsia="Book Antiqua" w:hAnsi="Book Antiqua" w:cs="Book Antiqua"/>
        </w:rPr>
        <w:t xml:space="preserve"> </w:t>
      </w:r>
      <w:r>
        <w:rPr>
          <w:rFonts w:ascii="Book Antiqua" w:eastAsia="Book Antiqua" w:hAnsi="Book Antiqua" w:cs="Book Antiqua"/>
        </w:rPr>
        <w:t>Complication;</w:t>
      </w:r>
      <w:r w:rsidR="00D342A0">
        <w:rPr>
          <w:rFonts w:ascii="Book Antiqua" w:eastAsia="Book Antiqua" w:hAnsi="Book Antiqua" w:cs="Book Antiqua"/>
        </w:rPr>
        <w:t xml:space="preserve"> </w:t>
      </w:r>
      <w:r>
        <w:rPr>
          <w:rFonts w:ascii="Book Antiqua" w:eastAsia="Book Antiqua" w:hAnsi="Book Antiqua" w:cs="Book Antiqua"/>
        </w:rPr>
        <w:t>Resveratrol;</w:t>
      </w:r>
      <w:r w:rsidR="00D342A0">
        <w:rPr>
          <w:rFonts w:ascii="Book Antiqua" w:eastAsia="Book Antiqua" w:hAnsi="Book Antiqua" w:cs="Book Antiqua"/>
        </w:rPr>
        <w:t xml:space="preserve"> </w:t>
      </w:r>
      <w:r>
        <w:rPr>
          <w:rFonts w:ascii="Book Antiqua" w:eastAsia="Book Antiqua" w:hAnsi="Book Antiqua" w:cs="Book Antiqua"/>
        </w:rPr>
        <w:t>Polyphenol;</w:t>
      </w:r>
      <w:r w:rsidR="00D342A0">
        <w:rPr>
          <w:rFonts w:ascii="Book Antiqua" w:eastAsia="Book Antiqua" w:hAnsi="Book Antiqua" w:cs="Book Antiqua"/>
        </w:rPr>
        <w:t xml:space="preserve"> </w:t>
      </w:r>
      <w:r>
        <w:rPr>
          <w:rFonts w:ascii="Book Antiqua" w:eastAsia="Book Antiqua" w:hAnsi="Book Antiqua" w:cs="Book Antiqua"/>
        </w:rPr>
        <w:t>Pathway</w:t>
      </w:r>
    </w:p>
    <w:p w14:paraId="5F4977FC" w14:textId="77777777" w:rsidR="00A77B3E" w:rsidRDefault="00A77B3E">
      <w:pPr>
        <w:spacing w:line="360" w:lineRule="auto"/>
        <w:jc w:val="both"/>
      </w:pPr>
    </w:p>
    <w:p w14:paraId="208CF084" w14:textId="0C44C313" w:rsidR="00A77B3E" w:rsidRDefault="00A469B1">
      <w:pPr>
        <w:spacing w:line="360" w:lineRule="auto"/>
        <w:jc w:val="both"/>
      </w:pPr>
      <w:r>
        <w:rPr>
          <w:rFonts w:ascii="Book Antiqua" w:eastAsia="Book Antiqua" w:hAnsi="Book Antiqua" w:cs="Book Antiqua"/>
        </w:rPr>
        <w:t>Ma</w:t>
      </w:r>
      <w:r w:rsidR="00D342A0">
        <w:rPr>
          <w:rFonts w:ascii="Book Antiqua" w:eastAsia="Book Antiqua" w:hAnsi="Book Antiqua" w:cs="Book Antiqua"/>
        </w:rPr>
        <w:t xml:space="preserve"> </w:t>
      </w:r>
      <w:r>
        <w:rPr>
          <w:rFonts w:ascii="Book Antiqua" w:eastAsia="Book Antiqua" w:hAnsi="Book Antiqua" w:cs="Book Antiqua"/>
        </w:rPr>
        <w:t>HZ,</w:t>
      </w:r>
      <w:r w:rsidR="00D342A0">
        <w:rPr>
          <w:rFonts w:ascii="Book Antiqua" w:eastAsia="Book Antiqua" w:hAnsi="Book Antiqua" w:cs="Book Antiqua"/>
        </w:rPr>
        <w:t xml:space="preserve"> </w:t>
      </w:r>
      <w:r>
        <w:rPr>
          <w:rFonts w:ascii="Book Antiqua" w:eastAsia="Book Antiqua" w:hAnsi="Book Antiqua" w:cs="Book Antiqua"/>
        </w:rPr>
        <w:t>Chen</w:t>
      </w:r>
      <w:r w:rsidR="00D342A0">
        <w:rPr>
          <w:rFonts w:ascii="Book Antiqua" w:eastAsia="Book Antiqua" w:hAnsi="Book Antiqua" w:cs="Book Antiqua"/>
        </w:rPr>
        <w:t xml:space="preserve"> </w:t>
      </w:r>
      <w:r>
        <w:rPr>
          <w:rFonts w:ascii="Book Antiqua" w:eastAsia="Book Antiqua" w:hAnsi="Book Antiqua" w:cs="Book Antiqua"/>
        </w:rPr>
        <w:t>Y,</w:t>
      </w:r>
      <w:r w:rsidR="00D342A0">
        <w:rPr>
          <w:rFonts w:ascii="Book Antiqua" w:eastAsia="Book Antiqua" w:hAnsi="Book Antiqua" w:cs="Book Antiqua"/>
        </w:rPr>
        <w:t xml:space="preserve"> </w:t>
      </w:r>
      <w:r>
        <w:rPr>
          <w:rFonts w:ascii="Book Antiqua" w:eastAsia="Book Antiqua" w:hAnsi="Book Antiqua" w:cs="Book Antiqua"/>
        </w:rPr>
        <w:t>Guo</w:t>
      </w:r>
      <w:r w:rsidR="00D342A0">
        <w:rPr>
          <w:rFonts w:ascii="Book Antiqua" w:eastAsia="Book Antiqua" w:hAnsi="Book Antiqua" w:cs="Book Antiqua"/>
        </w:rPr>
        <w:t xml:space="preserve"> </w:t>
      </w:r>
      <w:r>
        <w:rPr>
          <w:rFonts w:ascii="Book Antiqua" w:eastAsia="Book Antiqua" w:hAnsi="Book Antiqua" w:cs="Book Antiqua"/>
        </w:rPr>
        <w:t>HH,</w:t>
      </w:r>
      <w:r w:rsidR="00D342A0">
        <w:rPr>
          <w:rFonts w:ascii="Book Antiqua" w:eastAsia="Book Antiqua" w:hAnsi="Book Antiqua" w:cs="Book Antiqua"/>
        </w:rPr>
        <w:t xml:space="preserve"> </w:t>
      </w:r>
      <w:r>
        <w:rPr>
          <w:rFonts w:ascii="Book Antiqua" w:eastAsia="Book Antiqua" w:hAnsi="Book Antiqua" w:cs="Book Antiqua"/>
        </w:rPr>
        <w:t>Wang</w:t>
      </w:r>
      <w:r w:rsidR="00D342A0">
        <w:rPr>
          <w:rFonts w:ascii="Book Antiqua" w:eastAsia="Book Antiqua" w:hAnsi="Book Antiqua" w:cs="Book Antiqua"/>
        </w:rPr>
        <w:t xml:space="preserve"> </w:t>
      </w:r>
      <w:r>
        <w:rPr>
          <w:rFonts w:ascii="Book Antiqua" w:eastAsia="Book Antiqua" w:hAnsi="Book Antiqua" w:cs="Book Antiqua"/>
        </w:rPr>
        <w:t>J,</w:t>
      </w:r>
      <w:r w:rsidR="00D342A0">
        <w:rPr>
          <w:rFonts w:ascii="Book Antiqua" w:eastAsia="Book Antiqua" w:hAnsi="Book Antiqua" w:cs="Book Antiqua"/>
        </w:rPr>
        <w:t xml:space="preserve"> </w:t>
      </w:r>
      <w:r>
        <w:rPr>
          <w:rFonts w:ascii="Book Antiqua" w:eastAsia="Book Antiqua" w:hAnsi="Book Antiqua" w:cs="Book Antiqua"/>
        </w:rPr>
        <w:t>Xin</w:t>
      </w:r>
      <w:r w:rsidR="00D342A0">
        <w:rPr>
          <w:rFonts w:ascii="Book Antiqua" w:eastAsia="Book Antiqua" w:hAnsi="Book Antiqua" w:cs="Book Antiqua"/>
        </w:rPr>
        <w:t xml:space="preserve"> </w:t>
      </w:r>
      <w:r>
        <w:rPr>
          <w:rFonts w:ascii="Book Antiqua" w:eastAsia="Book Antiqua" w:hAnsi="Book Antiqua" w:cs="Book Antiqua"/>
        </w:rPr>
        <w:t>XL,</w:t>
      </w:r>
      <w:r w:rsidR="00D342A0">
        <w:rPr>
          <w:rFonts w:ascii="Book Antiqua" w:eastAsia="Book Antiqua" w:hAnsi="Book Antiqua" w:cs="Book Antiqua"/>
        </w:rPr>
        <w:t xml:space="preserve"> </w:t>
      </w:r>
      <w:r>
        <w:rPr>
          <w:rFonts w:ascii="Book Antiqua" w:eastAsia="Book Antiqua" w:hAnsi="Book Antiqua" w:cs="Book Antiqua"/>
        </w:rPr>
        <w:t>Li</w:t>
      </w:r>
      <w:r w:rsidR="00D342A0">
        <w:rPr>
          <w:rFonts w:ascii="Book Antiqua" w:eastAsia="Book Antiqua" w:hAnsi="Book Antiqua" w:cs="Book Antiqua"/>
        </w:rPr>
        <w:t xml:space="preserve"> </w:t>
      </w:r>
      <w:r>
        <w:rPr>
          <w:rFonts w:ascii="Book Antiqua" w:eastAsia="Book Antiqua" w:hAnsi="Book Antiqua" w:cs="Book Antiqua"/>
        </w:rPr>
        <w:t>YC,</w:t>
      </w:r>
      <w:r w:rsidR="00D342A0">
        <w:rPr>
          <w:rFonts w:ascii="Book Antiqua" w:eastAsia="Book Antiqua" w:hAnsi="Book Antiqua" w:cs="Book Antiqua"/>
        </w:rPr>
        <w:t xml:space="preserve"> </w:t>
      </w:r>
      <w:r>
        <w:rPr>
          <w:rFonts w:ascii="Book Antiqua" w:eastAsia="Book Antiqua" w:hAnsi="Book Antiqua" w:cs="Book Antiqua"/>
        </w:rPr>
        <w:t>Liu</w:t>
      </w:r>
      <w:r w:rsidR="00D342A0">
        <w:rPr>
          <w:rFonts w:ascii="Book Antiqua" w:eastAsia="Book Antiqua" w:hAnsi="Book Antiqua" w:cs="Book Antiqua"/>
        </w:rPr>
        <w:t xml:space="preserve"> </w:t>
      </w:r>
      <w:r>
        <w:rPr>
          <w:rFonts w:ascii="Book Antiqua" w:eastAsia="Book Antiqua" w:hAnsi="Book Antiqua" w:cs="Book Antiqua"/>
        </w:rPr>
        <w:t>YF.</w:t>
      </w:r>
      <w:r w:rsidR="00D342A0">
        <w:rPr>
          <w:rFonts w:ascii="Book Antiqua" w:eastAsia="Book Antiqua" w:hAnsi="Book Antiqua" w:cs="Book Antiqua"/>
        </w:rPr>
        <w:t xml:space="preserve"> </w:t>
      </w:r>
      <w:r w:rsidR="003701FC">
        <w:rPr>
          <w:rFonts w:ascii="Book Antiqua" w:eastAsia="Book Antiqua" w:hAnsi="Book Antiqua" w:cs="Book Antiqua"/>
        </w:rPr>
        <w:t>E</w:t>
      </w:r>
      <w:r>
        <w:rPr>
          <w:rFonts w:ascii="Book Antiqua" w:eastAsia="Book Antiqua" w:hAnsi="Book Antiqua" w:cs="Book Antiqua"/>
        </w:rPr>
        <w:t>ffect</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resveratrol</w:t>
      </w:r>
      <w:r w:rsidR="00D342A0">
        <w:rPr>
          <w:rFonts w:ascii="Book Antiqua" w:eastAsia="Book Antiqua" w:hAnsi="Book Antiqua" w:cs="Book Antiqua"/>
        </w:rPr>
        <w:t xml:space="preserve"> </w:t>
      </w:r>
      <w:r>
        <w:rPr>
          <w:rFonts w:ascii="Book Antiqua" w:eastAsia="Book Antiqua" w:hAnsi="Book Antiqua" w:cs="Book Antiqua"/>
        </w:rPr>
        <w:t>in</w:t>
      </w:r>
      <w:r w:rsidR="00D342A0">
        <w:rPr>
          <w:rFonts w:ascii="Book Antiqua" w:eastAsia="Book Antiqua" w:hAnsi="Book Antiqua" w:cs="Book Antiqua"/>
        </w:rPr>
        <w:t xml:space="preserve"> </w:t>
      </w:r>
      <w:r>
        <w:rPr>
          <w:rFonts w:ascii="Book Antiqua" w:eastAsia="Book Antiqua" w:hAnsi="Book Antiqua" w:cs="Book Antiqua"/>
        </w:rPr>
        <w:t>gestational</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mellitus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its</w:t>
      </w:r>
      <w:r w:rsidR="00D342A0">
        <w:rPr>
          <w:rFonts w:ascii="Book Antiqua" w:eastAsia="Book Antiqua" w:hAnsi="Book Antiqua" w:cs="Book Antiqua"/>
        </w:rPr>
        <w:t xml:space="preserve"> </w:t>
      </w:r>
      <w:r>
        <w:rPr>
          <w:rFonts w:ascii="Book Antiqua" w:eastAsia="Book Antiqua" w:hAnsi="Book Antiqua" w:cs="Book Antiqua"/>
        </w:rPr>
        <w:t>complications.</w:t>
      </w:r>
      <w:r w:rsidR="00D342A0">
        <w:rPr>
          <w:rFonts w:ascii="Book Antiqua" w:eastAsia="Book Antiqua" w:hAnsi="Book Antiqua" w:cs="Book Antiqua"/>
        </w:rPr>
        <w:t xml:space="preserve"> </w:t>
      </w:r>
      <w:r>
        <w:rPr>
          <w:rFonts w:ascii="Book Antiqua" w:eastAsia="Book Antiqua" w:hAnsi="Book Antiqua" w:cs="Book Antiqua"/>
          <w:i/>
          <w:iCs/>
        </w:rPr>
        <w:t>World</w:t>
      </w:r>
      <w:r w:rsidR="00D342A0">
        <w:rPr>
          <w:rFonts w:ascii="Book Antiqua" w:eastAsia="Book Antiqua" w:hAnsi="Book Antiqua" w:cs="Book Antiqua"/>
          <w:i/>
          <w:iCs/>
        </w:rPr>
        <w:t xml:space="preserve"> </w:t>
      </w:r>
      <w:r>
        <w:rPr>
          <w:rFonts w:ascii="Book Antiqua" w:eastAsia="Book Antiqua" w:hAnsi="Book Antiqua" w:cs="Book Antiqua"/>
          <w:i/>
          <w:iCs/>
        </w:rPr>
        <w:t>J</w:t>
      </w:r>
      <w:r w:rsidR="00D342A0">
        <w:rPr>
          <w:rFonts w:ascii="Book Antiqua" w:eastAsia="Book Antiqua" w:hAnsi="Book Antiqua" w:cs="Book Antiqua"/>
          <w:i/>
          <w:iCs/>
        </w:rPr>
        <w:t xml:space="preserve"> </w:t>
      </w:r>
      <w:r>
        <w:rPr>
          <w:rFonts w:ascii="Book Antiqua" w:eastAsia="Book Antiqua" w:hAnsi="Book Antiqua" w:cs="Book Antiqua"/>
          <w:i/>
          <w:iCs/>
        </w:rPr>
        <w:t>Diabetes</w:t>
      </w:r>
      <w:r w:rsidR="00D342A0">
        <w:rPr>
          <w:rFonts w:ascii="Book Antiqua" w:eastAsia="Book Antiqua" w:hAnsi="Book Antiqua" w:cs="Book Antiqua"/>
        </w:rPr>
        <w:t xml:space="preserve"> </w:t>
      </w:r>
      <w:r>
        <w:rPr>
          <w:rFonts w:ascii="Book Antiqua" w:eastAsia="Book Antiqua" w:hAnsi="Book Antiqua" w:cs="Book Antiqua"/>
        </w:rPr>
        <w:t>2023;</w:t>
      </w:r>
      <w:r w:rsidR="00D342A0">
        <w:rPr>
          <w:rFonts w:ascii="Book Antiqua" w:eastAsia="Book Antiqua" w:hAnsi="Book Antiqua" w:cs="Book Antiqua"/>
        </w:rPr>
        <w:t xml:space="preserve"> </w:t>
      </w:r>
      <w:r>
        <w:rPr>
          <w:rFonts w:ascii="Book Antiqua" w:eastAsia="Book Antiqua" w:hAnsi="Book Antiqua" w:cs="Book Antiqua"/>
        </w:rPr>
        <w:t>In</w:t>
      </w:r>
      <w:r w:rsidR="00D342A0">
        <w:rPr>
          <w:rFonts w:ascii="Book Antiqua" w:eastAsia="Book Antiqua" w:hAnsi="Book Antiqua" w:cs="Book Antiqua"/>
        </w:rPr>
        <w:t xml:space="preserve"> </w:t>
      </w:r>
      <w:r>
        <w:rPr>
          <w:rFonts w:ascii="Book Antiqua" w:eastAsia="Book Antiqua" w:hAnsi="Book Antiqua" w:cs="Book Antiqua"/>
        </w:rPr>
        <w:t>press</w:t>
      </w:r>
    </w:p>
    <w:p w14:paraId="59F3B5FE" w14:textId="77777777" w:rsidR="00A77B3E" w:rsidRDefault="00A77B3E">
      <w:pPr>
        <w:spacing w:line="360" w:lineRule="auto"/>
        <w:jc w:val="both"/>
      </w:pPr>
    </w:p>
    <w:p w14:paraId="7599BA65" w14:textId="7CEE2AE3" w:rsidR="00A77B3E" w:rsidRDefault="00A469B1">
      <w:pPr>
        <w:spacing w:line="360" w:lineRule="auto"/>
        <w:jc w:val="both"/>
      </w:pPr>
      <w:r>
        <w:rPr>
          <w:rFonts w:ascii="Book Antiqua" w:eastAsia="Book Antiqua" w:hAnsi="Book Antiqua" w:cs="Book Antiqua"/>
          <w:b/>
          <w:bCs/>
        </w:rPr>
        <w:t>Core</w:t>
      </w:r>
      <w:r w:rsidR="00D342A0">
        <w:rPr>
          <w:rFonts w:ascii="Book Antiqua" w:eastAsia="Book Antiqua" w:hAnsi="Book Antiqua" w:cs="Book Antiqua"/>
          <w:b/>
          <w:bCs/>
        </w:rPr>
        <w:t xml:space="preserve"> </w:t>
      </w:r>
      <w:r>
        <w:rPr>
          <w:rFonts w:ascii="Book Antiqua" w:eastAsia="Book Antiqua" w:hAnsi="Book Antiqua" w:cs="Book Antiqua"/>
          <w:b/>
          <w:bCs/>
        </w:rPr>
        <w:t>Tip:</w:t>
      </w:r>
      <w:r w:rsidR="00D342A0">
        <w:rPr>
          <w:rFonts w:ascii="Book Antiqua" w:eastAsia="Book Antiqua" w:hAnsi="Book Antiqua" w:cs="Book Antiqua"/>
          <w:b/>
          <w:bCs/>
        </w:rPr>
        <w:t xml:space="preserve"> </w:t>
      </w:r>
      <w:r>
        <w:rPr>
          <w:rFonts w:ascii="Book Antiqua" w:eastAsia="Book Antiqua" w:hAnsi="Book Antiqua" w:cs="Book Antiqua"/>
        </w:rPr>
        <w:t>Resveratrol</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a</w:t>
      </w:r>
      <w:r w:rsidR="00D342A0">
        <w:rPr>
          <w:rFonts w:ascii="Book Antiqua" w:eastAsia="Book Antiqua" w:hAnsi="Book Antiqua" w:cs="Book Antiqua"/>
        </w:rPr>
        <w:t xml:space="preserve"> </w:t>
      </w:r>
      <w:r>
        <w:rPr>
          <w:rFonts w:ascii="Book Antiqua" w:eastAsia="Book Antiqua" w:hAnsi="Book Antiqua" w:cs="Book Antiqua"/>
        </w:rPr>
        <w:t>natural</w:t>
      </w:r>
      <w:r w:rsidR="00D342A0">
        <w:rPr>
          <w:rFonts w:ascii="Book Antiqua" w:eastAsia="Book Antiqua" w:hAnsi="Book Antiqua" w:cs="Book Antiqua"/>
        </w:rPr>
        <w:t xml:space="preserve"> </w:t>
      </w:r>
      <w:r>
        <w:rPr>
          <w:rFonts w:ascii="Book Antiqua" w:eastAsia="Book Antiqua" w:hAnsi="Book Antiqua" w:cs="Book Antiqua"/>
        </w:rPr>
        <w:t>polyphenol</w:t>
      </w:r>
      <w:r w:rsidR="00D342A0">
        <w:rPr>
          <w:rFonts w:ascii="Book Antiqua" w:eastAsia="Book Antiqua" w:hAnsi="Book Antiqua" w:cs="Book Antiqua"/>
        </w:rPr>
        <w:t xml:space="preserve"> </w:t>
      </w:r>
      <w:r>
        <w:rPr>
          <w:rFonts w:ascii="Book Antiqua" w:eastAsia="Book Antiqua" w:hAnsi="Book Antiqua" w:cs="Book Antiqua"/>
        </w:rPr>
        <w:t>compound</w:t>
      </w:r>
      <w:r w:rsidR="00BC0917">
        <w:rPr>
          <w:rFonts w:ascii="Book Antiqua" w:eastAsia="Book Antiqua" w:hAnsi="Book Antiqua" w:cs="Book Antiqua"/>
        </w:rPr>
        <w:t>.</w:t>
      </w:r>
      <w:r w:rsidR="00D342A0">
        <w:rPr>
          <w:rFonts w:ascii="Book Antiqua" w:eastAsia="Book Antiqua" w:hAnsi="Book Antiqua" w:cs="Book Antiqua"/>
        </w:rPr>
        <w:t xml:space="preserve"> </w:t>
      </w:r>
      <w:r w:rsidR="00BC0917">
        <w:rPr>
          <w:rFonts w:ascii="Book Antiqua" w:eastAsia="Book Antiqua" w:hAnsi="Book Antiqua" w:cs="Book Antiqua"/>
        </w:rPr>
        <w:t>P</w:t>
      </w:r>
      <w:r>
        <w:rPr>
          <w:rFonts w:ascii="Book Antiqua" w:eastAsia="Book Antiqua" w:hAnsi="Book Antiqua" w:cs="Book Antiqua"/>
        </w:rPr>
        <w:t>revious</w:t>
      </w:r>
      <w:r w:rsidR="00D342A0">
        <w:rPr>
          <w:rFonts w:ascii="Book Antiqua" w:eastAsia="Book Antiqua" w:hAnsi="Book Antiqua" w:cs="Book Antiqua"/>
        </w:rPr>
        <w:t xml:space="preserve"> </w:t>
      </w:r>
      <w:r>
        <w:rPr>
          <w:rFonts w:ascii="Book Antiqua" w:eastAsia="Book Antiqua" w:hAnsi="Book Antiqua" w:cs="Book Antiqua"/>
        </w:rPr>
        <w:t>studies</w:t>
      </w:r>
      <w:r w:rsidR="00D342A0">
        <w:rPr>
          <w:rFonts w:ascii="Book Antiqua" w:eastAsia="Book Antiqua" w:hAnsi="Book Antiqua" w:cs="Book Antiqua"/>
        </w:rPr>
        <w:t xml:space="preserve"> </w:t>
      </w:r>
      <w:r>
        <w:rPr>
          <w:rFonts w:ascii="Book Antiqua" w:eastAsia="Book Antiqua" w:hAnsi="Book Antiqua" w:cs="Book Antiqua"/>
        </w:rPr>
        <w:t>have</w:t>
      </w:r>
      <w:r w:rsidR="00D342A0">
        <w:rPr>
          <w:rFonts w:ascii="Book Antiqua" w:eastAsia="Book Antiqua" w:hAnsi="Book Antiqua" w:cs="Book Antiqua"/>
        </w:rPr>
        <w:t xml:space="preserve"> </w:t>
      </w:r>
      <w:r>
        <w:rPr>
          <w:rFonts w:ascii="Book Antiqua" w:eastAsia="Book Antiqua" w:hAnsi="Book Antiqua" w:cs="Book Antiqua"/>
        </w:rPr>
        <w:t>shown</w:t>
      </w:r>
      <w:r w:rsidR="00D342A0">
        <w:rPr>
          <w:rFonts w:ascii="Book Antiqua" w:eastAsia="Book Antiqua" w:hAnsi="Book Antiqua" w:cs="Book Antiqua"/>
        </w:rPr>
        <w:t xml:space="preserve"> </w:t>
      </w:r>
      <w:r>
        <w:rPr>
          <w:rFonts w:ascii="Book Antiqua" w:eastAsia="Book Antiqua" w:hAnsi="Book Antiqua" w:cs="Book Antiqua"/>
        </w:rPr>
        <w:t>that</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has</w:t>
      </w:r>
      <w:r w:rsidR="00D342A0">
        <w:rPr>
          <w:rFonts w:ascii="Book Antiqua" w:eastAsia="Book Antiqua" w:hAnsi="Book Antiqua" w:cs="Book Antiqua"/>
        </w:rPr>
        <w:t xml:space="preserve"> </w:t>
      </w:r>
      <w:r>
        <w:rPr>
          <w:rFonts w:ascii="Book Antiqua" w:eastAsia="Book Antiqua" w:hAnsi="Book Antiqua" w:cs="Book Antiqua"/>
        </w:rPr>
        <w:t>a</w:t>
      </w:r>
      <w:r w:rsidR="00D342A0">
        <w:rPr>
          <w:rFonts w:ascii="Book Antiqua" w:eastAsia="Book Antiqua" w:hAnsi="Book Antiqua" w:cs="Book Antiqua"/>
        </w:rPr>
        <w:t xml:space="preserve"> </w:t>
      </w:r>
      <w:r>
        <w:rPr>
          <w:rFonts w:ascii="Book Antiqua" w:eastAsia="Book Antiqua" w:hAnsi="Book Antiqua" w:cs="Book Antiqua"/>
        </w:rPr>
        <w:t>potential</w:t>
      </w:r>
      <w:r w:rsidR="00D342A0">
        <w:rPr>
          <w:rFonts w:ascii="Book Antiqua" w:eastAsia="Book Antiqua" w:hAnsi="Book Antiqua" w:cs="Book Antiqua"/>
        </w:rPr>
        <w:t xml:space="preserve"> </w:t>
      </w:r>
      <w:r>
        <w:rPr>
          <w:rFonts w:ascii="Book Antiqua" w:eastAsia="Book Antiqua" w:hAnsi="Book Antiqua" w:cs="Book Antiqua"/>
        </w:rPr>
        <w:t>beneficial</w:t>
      </w:r>
      <w:r w:rsidR="00D342A0">
        <w:rPr>
          <w:rFonts w:ascii="Book Antiqua" w:eastAsia="Book Antiqua" w:hAnsi="Book Antiqua" w:cs="Book Antiqua"/>
        </w:rPr>
        <w:t xml:space="preserve"> </w:t>
      </w:r>
      <w:r>
        <w:rPr>
          <w:rFonts w:ascii="Book Antiqua" w:eastAsia="Book Antiqua" w:hAnsi="Book Antiqua" w:cs="Book Antiqua"/>
        </w:rPr>
        <w:t>effect</w:t>
      </w:r>
      <w:r w:rsidR="00D342A0">
        <w:rPr>
          <w:rFonts w:ascii="Book Antiqua" w:eastAsia="Book Antiqua" w:hAnsi="Book Antiqua" w:cs="Book Antiqua"/>
        </w:rPr>
        <w:t xml:space="preserve"> </w:t>
      </w:r>
      <w:r>
        <w:rPr>
          <w:rFonts w:ascii="Book Antiqua" w:eastAsia="Book Antiqua" w:hAnsi="Book Antiqua" w:cs="Book Antiqua"/>
        </w:rPr>
        <w:t>in</w:t>
      </w:r>
      <w:r w:rsidR="00D342A0">
        <w:rPr>
          <w:rFonts w:ascii="Book Antiqua" w:eastAsia="Book Antiqua" w:hAnsi="Book Antiqua" w:cs="Book Antiqua"/>
        </w:rPr>
        <w:t xml:space="preserve"> </w:t>
      </w:r>
      <w:r>
        <w:rPr>
          <w:rFonts w:ascii="Book Antiqua" w:eastAsia="Book Antiqua" w:hAnsi="Book Antiqua" w:cs="Book Antiqua"/>
        </w:rPr>
        <w:t>complex</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including</w:t>
      </w:r>
      <w:r w:rsidR="00D342A0">
        <w:rPr>
          <w:rFonts w:ascii="Book Antiqua" w:eastAsia="Book Antiqua" w:hAnsi="Book Antiqua" w:cs="Book Antiqua"/>
        </w:rPr>
        <w:t xml:space="preserve"> </w:t>
      </w:r>
      <w:r>
        <w:rPr>
          <w:rFonts w:ascii="Book Antiqua" w:eastAsia="Book Antiqua" w:hAnsi="Book Antiqua" w:cs="Book Antiqua"/>
        </w:rPr>
        <w:t>improving</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indicators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improving</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syndrome.</w:t>
      </w:r>
      <w:r w:rsidR="00D342A0">
        <w:rPr>
          <w:rFonts w:ascii="Book Antiqua" w:eastAsia="Book Antiqua" w:hAnsi="Book Antiqua" w:cs="Book Antiqua"/>
        </w:rPr>
        <w:t xml:space="preserve"> </w:t>
      </w:r>
      <w:r>
        <w:rPr>
          <w:rFonts w:ascii="Book Antiqua" w:eastAsia="Book Antiqua" w:hAnsi="Book Antiqua" w:cs="Book Antiqua"/>
        </w:rPr>
        <w:t>This</w:t>
      </w:r>
      <w:r w:rsidR="00D342A0">
        <w:rPr>
          <w:rFonts w:ascii="Book Antiqua" w:eastAsia="Book Antiqua" w:hAnsi="Book Antiqua" w:cs="Book Antiqua"/>
        </w:rPr>
        <w:t xml:space="preserve"> </w:t>
      </w:r>
      <w:r>
        <w:rPr>
          <w:rFonts w:ascii="Book Antiqua" w:eastAsia="Book Antiqua" w:hAnsi="Book Antiqua" w:cs="Book Antiqua"/>
        </w:rPr>
        <w:t>article</w:t>
      </w:r>
      <w:r w:rsidR="00D342A0">
        <w:rPr>
          <w:rFonts w:ascii="Book Antiqua" w:eastAsia="Book Antiqua" w:hAnsi="Book Antiqua" w:cs="Book Antiqua"/>
        </w:rPr>
        <w:t xml:space="preserve"> </w:t>
      </w:r>
      <w:r>
        <w:rPr>
          <w:rFonts w:ascii="Book Antiqua" w:eastAsia="Book Antiqua" w:hAnsi="Book Antiqua" w:cs="Book Antiqua"/>
        </w:rPr>
        <w:t>review</w:t>
      </w:r>
      <w:r w:rsidR="00BC0917">
        <w:rPr>
          <w:rFonts w:ascii="Book Antiqua" w:eastAsia="Book Antiqua" w:hAnsi="Book Antiqua" w:cs="Book Antiqua"/>
        </w:rPr>
        <w:t>s</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molecular</w:t>
      </w:r>
      <w:r w:rsidR="00D342A0">
        <w:rPr>
          <w:rFonts w:ascii="Book Antiqua" w:eastAsia="Book Antiqua" w:hAnsi="Book Antiqua" w:cs="Book Antiqua"/>
        </w:rPr>
        <w:t xml:space="preserve"> </w:t>
      </w:r>
      <w:r>
        <w:rPr>
          <w:rFonts w:ascii="Book Antiqua" w:eastAsia="Book Antiqua" w:hAnsi="Book Antiqua" w:cs="Book Antiqua"/>
        </w:rPr>
        <w:t>targets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signaling</w:t>
      </w:r>
      <w:r w:rsidR="00D342A0">
        <w:rPr>
          <w:rFonts w:ascii="Book Antiqua" w:eastAsia="Book Antiqua" w:hAnsi="Book Antiqua" w:cs="Book Antiqua"/>
        </w:rPr>
        <w:t xml:space="preserve"> </w:t>
      </w:r>
      <w:r>
        <w:rPr>
          <w:rFonts w:ascii="Book Antiqua" w:eastAsia="Book Antiqua" w:hAnsi="Book Antiqua" w:cs="Book Antiqua"/>
        </w:rPr>
        <w:t>pathways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including</w:t>
      </w:r>
      <w:r w:rsidR="00D342A0">
        <w:rPr>
          <w:rFonts w:ascii="Book Antiqua" w:eastAsia="Book Antiqua" w:hAnsi="Book Antiqua" w:cs="Book Antiqua"/>
        </w:rPr>
        <w:t xml:space="preserve"> </w:t>
      </w:r>
      <w:r w:rsidR="00541418" w:rsidRPr="00541418">
        <w:rPr>
          <w:rFonts w:ascii="Book Antiqua" w:eastAsia="Book Antiqua" w:hAnsi="Book Antiqua" w:cs="Book Antiqua"/>
        </w:rPr>
        <w:t>AMP-activated</w:t>
      </w:r>
      <w:r w:rsidR="00D342A0">
        <w:rPr>
          <w:rFonts w:ascii="Book Antiqua" w:eastAsia="Book Antiqua" w:hAnsi="Book Antiqua" w:cs="Book Antiqua"/>
        </w:rPr>
        <w:t xml:space="preserve"> </w:t>
      </w:r>
      <w:r w:rsidR="00541418" w:rsidRPr="00541418">
        <w:rPr>
          <w:rFonts w:ascii="Book Antiqua" w:eastAsia="Book Antiqua" w:hAnsi="Book Antiqua" w:cs="Book Antiqua"/>
        </w:rPr>
        <w:t>protein</w:t>
      </w:r>
      <w:r w:rsidR="00D342A0">
        <w:rPr>
          <w:rFonts w:ascii="Book Antiqua" w:eastAsia="Book Antiqua" w:hAnsi="Book Antiqua" w:cs="Book Antiqua"/>
        </w:rPr>
        <w:t xml:space="preserve"> </w:t>
      </w:r>
      <w:r w:rsidR="00541418" w:rsidRPr="00541418">
        <w:rPr>
          <w:rFonts w:ascii="Book Antiqua" w:eastAsia="Book Antiqua" w:hAnsi="Book Antiqua" w:cs="Book Antiqua"/>
        </w:rPr>
        <w:t>kinase</w:t>
      </w:r>
      <w:r>
        <w:rPr>
          <w:rFonts w:ascii="Book Antiqua" w:eastAsia="Book Antiqua" w:hAnsi="Book Antiqua" w:cs="Book Antiqua"/>
        </w:rPr>
        <w:t>,</w:t>
      </w:r>
      <w:r w:rsidR="00D342A0">
        <w:rPr>
          <w:rFonts w:ascii="Book Antiqua" w:eastAsia="Book Antiqua" w:hAnsi="Book Antiqua" w:cs="Book Antiqua"/>
        </w:rPr>
        <w:t xml:space="preserve"> </w:t>
      </w:r>
      <w:r w:rsidR="00541418" w:rsidRPr="00541418">
        <w:rPr>
          <w:rFonts w:ascii="Book Antiqua" w:eastAsia="Book Antiqua" w:hAnsi="Book Antiqua" w:cs="Book Antiqua"/>
        </w:rPr>
        <w:t>mitogen-activated</w:t>
      </w:r>
      <w:r w:rsidR="00D342A0">
        <w:rPr>
          <w:rFonts w:ascii="Book Antiqua" w:eastAsia="Book Antiqua" w:hAnsi="Book Antiqua" w:cs="Book Antiqua"/>
        </w:rPr>
        <w:t xml:space="preserve"> </w:t>
      </w:r>
      <w:r w:rsidR="00541418" w:rsidRPr="00541418">
        <w:rPr>
          <w:rFonts w:ascii="Book Antiqua" w:eastAsia="Book Antiqua" w:hAnsi="Book Antiqua" w:cs="Book Antiqua"/>
        </w:rPr>
        <w:t>protein</w:t>
      </w:r>
      <w:r w:rsidR="00D342A0">
        <w:rPr>
          <w:rFonts w:ascii="Book Antiqua" w:eastAsia="Book Antiqua" w:hAnsi="Book Antiqua" w:cs="Book Antiqua"/>
        </w:rPr>
        <w:t xml:space="preserve"> </w:t>
      </w:r>
      <w:r w:rsidR="00541418" w:rsidRPr="00541418">
        <w:rPr>
          <w:rFonts w:ascii="Book Antiqua" w:eastAsia="Book Antiqua" w:hAnsi="Book Antiqua" w:cs="Book Antiqua"/>
        </w:rPr>
        <w:t>kinases</w:t>
      </w:r>
      <w:r>
        <w:rPr>
          <w:rFonts w:ascii="Book Antiqua" w:eastAsia="Book Antiqua" w:hAnsi="Book Antiqua" w:cs="Book Antiqua"/>
        </w:rPr>
        <w:t>,</w:t>
      </w:r>
      <w:r w:rsidR="00D342A0">
        <w:rPr>
          <w:rFonts w:ascii="Book Antiqua" w:eastAsia="Book Antiqua" w:hAnsi="Book Antiqua" w:cs="Book Antiqua"/>
        </w:rPr>
        <w:t xml:space="preserve"> </w:t>
      </w:r>
      <w:r w:rsidR="00541418" w:rsidRPr="00541418">
        <w:rPr>
          <w:rFonts w:ascii="Book Antiqua" w:eastAsia="Book Antiqua" w:hAnsi="Book Antiqua" w:cs="Book Antiqua"/>
        </w:rPr>
        <w:t>silent</w:t>
      </w:r>
      <w:r w:rsidR="00D342A0">
        <w:rPr>
          <w:rFonts w:ascii="Book Antiqua" w:eastAsia="Book Antiqua" w:hAnsi="Book Antiqua" w:cs="Book Antiqua"/>
        </w:rPr>
        <w:t xml:space="preserve"> </w:t>
      </w:r>
      <w:r w:rsidR="00541418" w:rsidRPr="00541418">
        <w:rPr>
          <w:rFonts w:ascii="Book Antiqua" w:eastAsia="Book Antiqua" w:hAnsi="Book Antiqua" w:cs="Book Antiqua"/>
        </w:rPr>
        <w:t>information</w:t>
      </w:r>
      <w:r w:rsidR="00D342A0">
        <w:rPr>
          <w:rFonts w:ascii="Book Antiqua" w:eastAsia="Book Antiqua" w:hAnsi="Book Antiqua" w:cs="Book Antiqua"/>
        </w:rPr>
        <w:t xml:space="preserve"> </w:t>
      </w:r>
      <w:r w:rsidR="00541418" w:rsidRPr="00541418">
        <w:rPr>
          <w:rFonts w:ascii="Book Antiqua" w:eastAsia="Book Antiqua" w:hAnsi="Book Antiqua" w:cs="Book Antiqua"/>
        </w:rPr>
        <w:t>regulator</w:t>
      </w:r>
      <w:r w:rsidR="00D342A0">
        <w:rPr>
          <w:rFonts w:ascii="Book Antiqua" w:eastAsia="Book Antiqua" w:hAnsi="Book Antiqua" w:cs="Book Antiqua"/>
        </w:rPr>
        <w:t xml:space="preserve"> </w:t>
      </w:r>
      <w:proofErr w:type="spellStart"/>
      <w:r w:rsidR="00541418" w:rsidRPr="00541418">
        <w:rPr>
          <w:rFonts w:ascii="Book Antiqua" w:eastAsia="Book Antiqua" w:hAnsi="Book Antiqua" w:cs="Book Antiqua"/>
        </w:rPr>
        <w:t>sirtuin</w:t>
      </w:r>
      <w:proofErr w:type="spellEnd"/>
      <w:r w:rsidR="00D342A0">
        <w:rPr>
          <w:rFonts w:ascii="Book Antiqua" w:eastAsia="Book Antiqua" w:hAnsi="Book Antiqua" w:cs="Book Antiqua"/>
        </w:rPr>
        <w:t xml:space="preserve"> </w:t>
      </w:r>
      <w:r w:rsidR="00541418" w:rsidRPr="00541418">
        <w:rPr>
          <w:rFonts w:ascii="Book Antiqua" w:eastAsia="Book Antiqua" w:hAnsi="Book Antiqua" w:cs="Book Antiqua"/>
        </w:rPr>
        <w:t>1</w:t>
      </w:r>
      <w:r>
        <w:rPr>
          <w:rFonts w:ascii="Book Antiqua" w:eastAsia="Book Antiqua" w:hAnsi="Book Antiqua" w:cs="Book Antiqua"/>
        </w:rPr>
        <w:t>,</w:t>
      </w:r>
      <w:r w:rsidR="00D342A0">
        <w:rPr>
          <w:rFonts w:ascii="Book Antiqua" w:eastAsia="Book Antiqua" w:hAnsi="Book Antiqua" w:cs="Book Antiqua"/>
        </w:rPr>
        <w:t xml:space="preserve"> </w:t>
      </w:r>
      <w:r>
        <w:rPr>
          <w:rFonts w:ascii="Book Antiqua" w:eastAsia="Book Antiqua" w:hAnsi="Book Antiqua" w:cs="Book Antiqua"/>
        </w:rPr>
        <w:t>miR-23a-3p,</w:t>
      </w:r>
      <w:r w:rsidR="00D342A0">
        <w:rPr>
          <w:rFonts w:ascii="Book Antiqua" w:eastAsia="Book Antiqua" w:hAnsi="Book Antiqua" w:cs="Book Antiqua"/>
        </w:rPr>
        <w:t xml:space="preserve"> </w:t>
      </w:r>
      <w:r w:rsidR="00541418">
        <w:rPr>
          <w:rFonts w:ascii="Book Antiqua" w:eastAsia="Book Antiqua" w:hAnsi="Book Antiqua" w:cs="Book Antiqua"/>
          <w:color w:val="000000"/>
        </w:rPr>
        <w:t>reactive</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oxygen</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species</w:t>
      </w:r>
      <w:r>
        <w:rPr>
          <w:rFonts w:ascii="Book Antiqua" w:eastAsia="Book Antiqua" w:hAnsi="Book Antiqua" w:cs="Book Antiqua"/>
        </w:rPr>
        <w:t>,</w:t>
      </w:r>
      <w:r w:rsidR="00D342A0">
        <w:rPr>
          <w:rFonts w:ascii="Book Antiqua" w:eastAsia="Book Antiqua" w:hAnsi="Book Antiqua" w:cs="Book Antiqua"/>
        </w:rPr>
        <w:t xml:space="preserve"> </w:t>
      </w:r>
      <w:r w:rsidR="00C828B3">
        <w:rPr>
          <w:rFonts w:ascii="Book Antiqua" w:eastAsia="Book Antiqua" w:hAnsi="Book Antiqua" w:cs="Book Antiqua"/>
        </w:rPr>
        <w:t xml:space="preserve">potassium </w:t>
      </w:r>
      <w:r>
        <w:rPr>
          <w:rFonts w:ascii="Book Antiqua" w:eastAsia="Book Antiqua" w:hAnsi="Book Antiqua" w:cs="Book Antiqua"/>
        </w:rPr>
        <w:t>channels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sidR="00541418" w:rsidRPr="00541418">
        <w:rPr>
          <w:rFonts w:ascii="Book Antiqua" w:eastAsia="Book Antiqua" w:hAnsi="Book Antiqua" w:cs="Book Antiqua"/>
        </w:rPr>
        <w:t>CX3C</w:t>
      </w:r>
      <w:r w:rsidR="00D342A0">
        <w:rPr>
          <w:rFonts w:ascii="Book Antiqua" w:eastAsia="Book Antiqua" w:hAnsi="Book Antiqua" w:cs="Book Antiqua"/>
        </w:rPr>
        <w:t xml:space="preserve"> </w:t>
      </w:r>
      <w:r w:rsidR="00541418" w:rsidRPr="00541418">
        <w:rPr>
          <w:rFonts w:ascii="Book Antiqua" w:eastAsia="Book Antiqua" w:hAnsi="Book Antiqua" w:cs="Book Antiqua"/>
        </w:rPr>
        <w:t>chemokine</w:t>
      </w:r>
      <w:r w:rsidR="00D342A0">
        <w:rPr>
          <w:rFonts w:ascii="Book Antiqua" w:eastAsia="Book Antiqua" w:hAnsi="Book Antiqua" w:cs="Book Antiqua"/>
        </w:rPr>
        <w:t xml:space="preserve"> </w:t>
      </w:r>
      <w:r w:rsidR="00541418" w:rsidRPr="00541418">
        <w:rPr>
          <w:rFonts w:ascii="Book Antiqua" w:eastAsia="Book Antiqua" w:hAnsi="Book Antiqua" w:cs="Book Antiqua"/>
        </w:rPr>
        <w:t>ligand</w:t>
      </w:r>
      <w:r w:rsidR="00D342A0">
        <w:rPr>
          <w:rFonts w:ascii="Book Antiqua" w:eastAsia="Book Antiqua" w:hAnsi="Book Antiqua" w:cs="Book Antiqua"/>
        </w:rPr>
        <w:t xml:space="preserve"> </w:t>
      </w:r>
      <w:r w:rsidR="00541418" w:rsidRPr="00541418">
        <w:rPr>
          <w:rFonts w:ascii="Book Antiqua" w:eastAsia="Book Antiqua" w:hAnsi="Book Antiqua" w:cs="Book Antiqua"/>
        </w:rPr>
        <w:t>1</w:t>
      </w:r>
      <w:r>
        <w:rPr>
          <w:rFonts w:ascii="Book Antiqua" w:eastAsia="Book Antiqua" w:hAnsi="Book Antiqua" w:cs="Book Antiqua"/>
        </w:rPr>
        <w:t>,</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effect</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sidR="00BC0917">
        <w:rPr>
          <w:rFonts w:ascii="Book Antiqua" w:eastAsia="Book Antiqua" w:hAnsi="Book Antiqua" w:cs="Book Antiqua"/>
        </w:rPr>
        <w:t>o</w:t>
      </w:r>
      <w:r>
        <w:rPr>
          <w:rFonts w:ascii="Book Antiqua" w:eastAsia="Book Antiqua" w:hAnsi="Book Antiqua" w:cs="Book Antiqua"/>
        </w:rPr>
        <w:t>n</w:t>
      </w:r>
      <w:r w:rsidR="00D342A0">
        <w:rPr>
          <w:rFonts w:ascii="Book Antiqua" w:eastAsia="Book Antiqua" w:hAnsi="Book Antiqua" w:cs="Book Antiqua"/>
        </w:rPr>
        <w:t xml:space="preserve"> </w:t>
      </w:r>
      <w:r>
        <w:rPr>
          <w:rFonts w:ascii="Book Antiqua" w:eastAsia="Book Antiqua" w:hAnsi="Book Antiqua" w:cs="Book Antiqua"/>
        </w:rPr>
        <w:t>gestational</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mellitus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its</w:t>
      </w:r>
      <w:r w:rsidR="00D342A0">
        <w:rPr>
          <w:rFonts w:ascii="Book Antiqua" w:eastAsia="Book Antiqua" w:hAnsi="Book Antiqua" w:cs="Book Antiqua"/>
        </w:rPr>
        <w:t xml:space="preserve"> </w:t>
      </w:r>
      <w:r>
        <w:rPr>
          <w:rFonts w:ascii="Book Antiqua" w:eastAsia="Book Antiqua" w:hAnsi="Book Antiqua" w:cs="Book Antiqua"/>
        </w:rPr>
        <w:t>complications.</w:t>
      </w:r>
      <w:r w:rsidR="00D342A0">
        <w:rPr>
          <w:rFonts w:ascii="Book Antiqua" w:eastAsia="Book Antiqua" w:hAnsi="Book Antiqua" w:cs="Book Antiqua"/>
        </w:rPr>
        <w:t xml:space="preserve"> </w:t>
      </w:r>
      <w:r>
        <w:rPr>
          <w:rFonts w:ascii="Book Antiqua" w:eastAsia="Book Antiqua" w:hAnsi="Book Antiqua" w:cs="Book Antiqua"/>
        </w:rPr>
        <w:t>It</w:t>
      </w:r>
      <w:r w:rsidR="00D342A0">
        <w:rPr>
          <w:rFonts w:ascii="Book Antiqua" w:eastAsia="Book Antiqua" w:hAnsi="Book Antiqua" w:cs="Book Antiqua"/>
        </w:rPr>
        <w:t xml:space="preserve"> </w:t>
      </w:r>
      <w:r>
        <w:rPr>
          <w:rFonts w:ascii="Book Antiqua" w:eastAsia="Book Antiqua" w:hAnsi="Book Antiqua" w:cs="Book Antiqua"/>
        </w:rPr>
        <w:t>also</w:t>
      </w:r>
      <w:r w:rsidR="00D342A0">
        <w:rPr>
          <w:rFonts w:ascii="Book Antiqua" w:eastAsia="Book Antiqua" w:hAnsi="Book Antiqua" w:cs="Book Antiqua"/>
        </w:rPr>
        <w:t xml:space="preserve"> </w:t>
      </w:r>
      <w:r>
        <w:rPr>
          <w:rFonts w:ascii="Book Antiqua" w:eastAsia="Book Antiqua" w:hAnsi="Book Antiqua" w:cs="Book Antiqua"/>
        </w:rPr>
        <w:t>provides</w:t>
      </w:r>
      <w:r w:rsidR="00D342A0">
        <w:rPr>
          <w:rFonts w:ascii="Book Antiqua" w:eastAsia="Book Antiqua" w:hAnsi="Book Antiqua" w:cs="Book Antiqua"/>
        </w:rPr>
        <w:t xml:space="preserve"> </w:t>
      </w:r>
      <w:r>
        <w:rPr>
          <w:rFonts w:ascii="Book Antiqua" w:eastAsia="Book Antiqua" w:hAnsi="Book Antiqua" w:cs="Book Antiqua"/>
        </w:rPr>
        <w:t>more</w:t>
      </w:r>
      <w:r w:rsidR="00D342A0">
        <w:rPr>
          <w:rFonts w:ascii="Book Antiqua" w:eastAsia="Book Antiqua" w:hAnsi="Book Antiqua" w:cs="Book Antiqua"/>
        </w:rPr>
        <w:t xml:space="preserve"> </w:t>
      </w:r>
      <w:r>
        <w:rPr>
          <w:rFonts w:ascii="Book Antiqua" w:eastAsia="Book Antiqua" w:hAnsi="Book Antiqua" w:cs="Book Antiqua"/>
        </w:rPr>
        <w:t>options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possibilities</w:t>
      </w:r>
      <w:r w:rsidR="00D342A0">
        <w:rPr>
          <w:rFonts w:ascii="Book Antiqua" w:eastAsia="Book Antiqua" w:hAnsi="Book Antiqua" w:cs="Book Antiqua"/>
        </w:rPr>
        <w:t xml:space="preserve"> </w:t>
      </w:r>
      <w:r>
        <w:rPr>
          <w:rFonts w:ascii="Book Antiqua" w:eastAsia="Book Antiqua" w:hAnsi="Book Antiqua" w:cs="Book Antiqua"/>
        </w:rPr>
        <w:t>for</w:t>
      </w:r>
      <w:r w:rsidR="00D342A0">
        <w:rPr>
          <w:rFonts w:ascii="Book Antiqua" w:eastAsia="Book Antiqua" w:hAnsi="Book Antiqua" w:cs="Book Antiqua"/>
        </w:rPr>
        <w:t xml:space="preserve"> </w:t>
      </w:r>
      <w:r>
        <w:rPr>
          <w:rFonts w:ascii="Book Antiqua" w:eastAsia="Book Antiqua" w:hAnsi="Book Antiqua" w:cs="Book Antiqua"/>
        </w:rPr>
        <w:t>further</w:t>
      </w:r>
      <w:r w:rsidR="00D342A0">
        <w:rPr>
          <w:rFonts w:ascii="Book Antiqua" w:eastAsia="Book Antiqua" w:hAnsi="Book Antiqua" w:cs="Book Antiqua"/>
        </w:rPr>
        <w:t xml:space="preserve"> </w:t>
      </w:r>
      <w:r>
        <w:rPr>
          <w:rFonts w:ascii="Book Antiqua" w:eastAsia="Book Antiqua" w:hAnsi="Book Antiqua" w:cs="Book Antiqua"/>
        </w:rPr>
        <w:t>research</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medication</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gestational</w:t>
      </w:r>
      <w:r w:rsidR="00D342A0">
        <w:rPr>
          <w:rFonts w:ascii="Book Antiqua" w:eastAsia="Book Antiqua" w:hAnsi="Book Antiqua" w:cs="Book Antiqua"/>
        </w:rPr>
        <w:t xml:space="preserve"> </w:t>
      </w:r>
      <w:r>
        <w:rPr>
          <w:rFonts w:ascii="Book Antiqua" w:eastAsia="Book Antiqua" w:hAnsi="Book Antiqua" w:cs="Book Antiqua"/>
        </w:rPr>
        <w:t>diabetes.</w:t>
      </w:r>
    </w:p>
    <w:p w14:paraId="3A8FB157" w14:textId="1C25EED6" w:rsidR="00A77B3E" w:rsidRDefault="003701FC">
      <w:pPr>
        <w:spacing w:line="360" w:lineRule="auto"/>
        <w:jc w:val="both"/>
      </w:pPr>
      <w:r>
        <w:rPr>
          <w:rFonts w:ascii="Book Antiqua" w:eastAsia="Book Antiqua" w:hAnsi="Book Antiqua" w:cs="Book Antiqua"/>
          <w:b/>
          <w:caps/>
          <w:color w:val="000000"/>
          <w:u w:val="single"/>
        </w:rPr>
        <w:br w:type="page"/>
      </w:r>
      <w:r w:rsidR="00A469B1">
        <w:rPr>
          <w:rFonts w:ascii="Book Antiqua" w:eastAsia="Book Antiqua" w:hAnsi="Book Antiqua" w:cs="Book Antiqua"/>
          <w:b/>
          <w:caps/>
          <w:color w:val="000000"/>
          <w:u w:val="single"/>
        </w:rPr>
        <w:lastRenderedPageBreak/>
        <w:t>INTRODUCTION</w:t>
      </w:r>
    </w:p>
    <w:p w14:paraId="35932488" w14:textId="57F02ED7" w:rsidR="00A77B3E" w:rsidRDefault="00A469B1" w:rsidP="008420B3">
      <w:pPr>
        <w:spacing w:line="360" w:lineRule="auto"/>
        <w:jc w:val="both"/>
      </w:pP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islet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sidR="00BC0917">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Among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refers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refers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appropriately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called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occurs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women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w:t>
      </w:r>
    </w:p>
    <w:p w14:paraId="37EF62B0" w14:textId="56ACF04F" w:rsidR="00BC0917" w:rsidRDefault="00A469B1" w:rsidP="00605D7A">
      <w:pPr>
        <w:spacing w:line="360" w:lineRule="auto"/>
        <w:ind w:firstLineChars="112" w:firstLine="269"/>
        <w:jc w:val="both"/>
      </w:pPr>
      <w:r>
        <w:rPr>
          <w:rFonts w:ascii="Book Antiqua" w:eastAsia="Book Antiqua" w:hAnsi="Book Antiqua" w:cs="Book Antiqua"/>
          <w:color w:val="000000"/>
        </w:rPr>
        <w:t>Approximately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GMD,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Sterile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key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proofErr w:type="gramStart"/>
      <w:r w:rsidR="00541418">
        <w:rPr>
          <w:rFonts w:ascii="Book Antiqua" w:eastAsia="Book Antiqua" w:hAnsi="Book Antiqua" w:cs="Book Antiqua"/>
          <w:color w:val="000000"/>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hypoglycemic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safe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drugs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situation.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fetuses.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exploring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non-toxic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phytochemicals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future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trend.</w:t>
      </w:r>
    </w:p>
    <w:p w14:paraId="0E623426" w14:textId="438BF212" w:rsidR="00BC0917" w:rsidRDefault="00A469B1" w:rsidP="00605D7A">
      <w:pPr>
        <w:spacing w:line="360" w:lineRule="auto"/>
        <w:ind w:firstLineChars="112" w:firstLine="269"/>
        <w:jc w:val="both"/>
      </w:pPr>
      <w:r>
        <w:rPr>
          <w:rFonts w:ascii="Book Antiqua" w:eastAsia="Book Antiqua" w:hAnsi="Book Antiqua" w:cs="Book Antiqua"/>
          <w:color w:val="000000"/>
        </w:rPr>
        <w:t>Based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many</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D342A0">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animal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polyphenols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adipokines,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modify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microRNA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1990s,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polyphenols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agents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attenuate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neurodegenerative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D342A0">
        <w:rPr>
          <w:rFonts w:ascii="Book Antiqua" w:eastAsia="Book Antiqua" w:hAnsi="Book Antiqua" w:cs="Book Antiqua"/>
          <w:color w:val="000000"/>
        </w:rPr>
        <w:t xml:space="preserve"> </w:t>
      </w:r>
      <w:r w:rsidR="00B55EF7">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Resveratrol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polyphenols,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D342A0">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D342A0">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5BEE2A7" w14:textId="5D7FFE59" w:rsidR="00BC0917" w:rsidRDefault="00A469B1" w:rsidP="00BC0917">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belongs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stilbene-type</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phytophenol</w:t>
      </w:r>
      <w:proofErr w:type="spellEnd"/>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found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70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sidR="00C965DC" w:rsidRPr="0097520A">
        <w:rPr>
          <w:rFonts w:ascii="Book Antiqua" w:hAnsi="Book Antiqua" w:cs="Book Antiqua"/>
          <w:i/>
          <w:iCs/>
          <w:color w:val="000000"/>
          <w:lang w:eastAsia="zh-CN"/>
        </w:rPr>
        <w:t>P</w:t>
      </w:r>
      <w:r w:rsidR="008420B3" w:rsidRPr="0097520A">
        <w:rPr>
          <w:rFonts w:ascii="Book Antiqua" w:eastAsia="Book Antiqua" w:hAnsi="Book Antiqua" w:cs="Book Antiqua"/>
          <w:i/>
          <w:iCs/>
          <w:color w:val="000000"/>
        </w:rPr>
        <w:t>olygonum</w:t>
      </w:r>
      <w:r w:rsidR="00D342A0" w:rsidRPr="0097520A">
        <w:rPr>
          <w:rFonts w:ascii="Book Antiqua" w:eastAsia="Book Antiqua" w:hAnsi="Book Antiqua" w:cs="Book Antiqua"/>
          <w:i/>
          <w:iCs/>
          <w:color w:val="000000"/>
        </w:rPr>
        <w:t xml:space="preserve"> </w:t>
      </w:r>
      <w:proofErr w:type="spellStart"/>
      <w:r w:rsidRPr="0097520A">
        <w:rPr>
          <w:rFonts w:ascii="Book Antiqua" w:eastAsia="Book Antiqua" w:hAnsi="Book Antiqua" w:cs="Book Antiqua"/>
          <w:i/>
          <w:iCs/>
          <w:color w:val="000000"/>
        </w:rPr>
        <w:t>cuspidatum</w:t>
      </w:r>
      <w:proofErr w:type="spellEnd"/>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seeds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grapes,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peanuts,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blueberries,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bilberries</w:t>
      </w:r>
      <w:r w:rsidR="00BC0917">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cranberries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951825">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cis-RSV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two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(Figure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w:t>
      </w:r>
      <w:r w:rsidR="00951825">
        <w:rPr>
          <w:rFonts w:ascii="Book Antiqua" w:eastAsia="Book Antiqua" w:hAnsi="Book Antiqua" w:cs="Book Antiqua"/>
          <w:color w:val="000000"/>
        </w:rPr>
        <w:t xml:space="preserve"> </w:t>
      </w:r>
      <w:r>
        <w:rPr>
          <w:rFonts w:ascii="Book Antiqua" w:eastAsia="Book Antiqua" w:hAnsi="Book Antiqua" w:cs="Book Antiqua"/>
          <w:color w:val="000000"/>
        </w:rPr>
        <w:t>Accumulating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modulator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phytoalexin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multi-target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multi-action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animal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range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cardioprotective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antiobesogenic</w:t>
      </w:r>
      <w:proofErr w:type="spellEnd"/>
      <w:r>
        <w:rPr>
          <w:rFonts w:ascii="Book Antiqua" w:eastAsia="Book Antiqua" w:hAnsi="Book Antiqua" w:cs="Book Antiqua"/>
          <w:color w:val="000000"/>
          <w:vertAlign w:val="superscript"/>
        </w:rPr>
        <w:t>[9,10]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antiatherosclerotic</w:t>
      </w:r>
      <w:proofErr w:type="spellEnd"/>
      <w:r>
        <w:rPr>
          <w:rFonts w:ascii="Book Antiqua" w:eastAsia="Book Antiqua" w:hAnsi="Book Antiqua" w:cs="Book Antiqua"/>
          <w:color w:val="000000"/>
          <w:vertAlign w:val="superscript"/>
        </w:rPr>
        <w:t>[11</w:t>
      </w:r>
      <w:r w:rsidR="008420B3">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Pr>
          <w:rFonts w:ascii="Book Antiqua" w:eastAsia="Book Antiqua" w:hAnsi="Book Antiqua" w:cs="Book Antiqua"/>
          <w:color w:val="000000"/>
          <w:vertAlign w:val="superscript"/>
        </w:rPr>
        <w:t>[14]</w:t>
      </w:r>
      <w:r w:rsidR="00BC0917">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antidiabetic</w:t>
      </w:r>
      <w:r>
        <w:rPr>
          <w:rFonts w:ascii="Book Antiqua" w:eastAsia="Book Antiqua" w:hAnsi="Book Antiqua" w:cs="Book Antiqua"/>
          <w:color w:val="000000"/>
          <w:vertAlign w:val="superscript"/>
        </w:rPr>
        <w:t>[15,16]</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p>
    <w:p w14:paraId="19766D97" w14:textId="124D962B" w:rsidR="00A77B3E" w:rsidRDefault="00A469B1" w:rsidP="00605D7A">
      <w:pPr>
        <w:spacing w:line="360" w:lineRule="auto"/>
        <w:ind w:firstLineChars="112" w:firstLine="269"/>
        <w:jc w:val="both"/>
      </w:pP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BC0917">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p>
    <w:p w14:paraId="6F56F62C" w14:textId="77777777" w:rsidR="00A77B3E" w:rsidRDefault="00A77B3E">
      <w:pPr>
        <w:spacing w:line="360" w:lineRule="auto"/>
        <w:ind w:firstLine="480"/>
        <w:jc w:val="both"/>
      </w:pPr>
    </w:p>
    <w:p w14:paraId="762ED84A" w14:textId="16F022EA" w:rsidR="00A77B3E" w:rsidRDefault="00A469B1">
      <w:pPr>
        <w:spacing w:line="360" w:lineRule="auto"/>
        <w:jc w:val="both"/>
      </w:pPr>
      <w:r>
        <w:rPr>
          <w:rFonts w:ascii="Book Antiqua" w:eastAsia="Book Antiqua" w:hAnsi="Book Antiqua" w:cs="Book Antiqua"/>
          <w:b/>
          <w:bCs/>
          <w:caps/>
          <w:color w:val="000000"/>
          <w:u w:val="single"/>
        </w:rPr>
        <w:t>Pathway</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TArGETS</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RSV</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gdM</w:t>
      </w:r>
    </w:p>
    <w:p w14:paraId="7E2C74B5" w14:textId="5D956E50" w:rsidR="00A77B3E" w:rsidRDefault="00A469B1" w:rsidP="0032354F">
      <w:pPr>
        <w:spacing w:line="360" w:lineRule="auto"/>
        <w:jc w:val="both"/>
      </w:pPr>
      <w:r>
        <w:rPr>
          <w:rFonts w:ascii="Book Antiqua" w:eastAsia="Book Antiqua" w:hAnsi="Book Antiqua" w:cs="Book Antiqua"/>
          <w:color w:val="000000"/>
        </w:rPr>
        <w:t>There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less</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reported 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AMP-activated</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protein</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kinase</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(AMPK)</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mitogen-activated</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protein</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kinase</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(MAPK)</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silent</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information</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regulator</w:t>
      </w:r>
      <w:r w:rsidR="00D342A0">
        <w:rPr>
          <w:rFonts w:ascii="Book Antiqua" w:eastAsia="Book Antiqua" w:hAnsi="Book Antiqua" w:cs="Book Antiqua"/>
          <w:color w:val="000000"/>
        </w:rPr>
        <w:t xml:space="preserve"> </w:t>
      </w:r>
      <w:proofErr w:type="spellStart"/>
      <w:r w:rsidR="00541418" w:rsidRPr="00541418">
        <w:rPr>
          <w:rFonts w:ascii="Book Antiqua" w:eastAsia="Book Antiqua" w:hAnsi="Book Antiqua" w:cs="Book Antiqua"/>
          <w:color w:val="000000"/>
        </w:rPr>
        <w:t>sirtuin</w:t>
      </w:r>
      <w:proofErr w:type="spellEnd"/>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1</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(SIRT1)</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miR</w:t>
      </w:r>
      <w:r>
        <w:rPr>
          <w:rFonts w:ascii="Book Antiqua" w:eastAsia="Book Antiqua" w:hAnsi="Book Antiqua" w:cs="Book Antiqua"/>
          <w:color w:val="000000"/>
        </w:rPr>
        <w:t>-23a-3p,</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reactive</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oxygen</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species</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(ROS)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C828B3">
        <w:rPr>
          <w:rFonts w:ascii="Book Antiqua" w:eastAsia="Book Antiqua" w:hAnsi="Book Antiqua" w:cs="Book Antiqua"/>
          <w:color w:val="000000"/>
        </w:rPr>
        <w:t>potassium (</w:t>
      </w:r>
      <w:r>
        <w:rPr>
          <w:rFonts w:ascii="Book Antiqua" w:eastAsia="Book Antiqua" w:hAnsi="Book Antiqua" w:cs="Book Antiqua"/>
          <w:color w:val="000000"/>
        </w:rPr>
        <w:t>K</w:t>
      </w:r>
      <w:r w:rsidR="00C828B3">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BC0917">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CX3C</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chemokine</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ligand</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1</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(CX3CL1)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(Figure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w:t>
      </w:r>
    </w:p>
    <w:p w14:paraId="0A863E44" w14:textId="77777777" w:rsidR="00A77B3E" w:rsidRDefault="00A77B3E">
      <w:pPr>
        <w:spacing w:line="360" w:lineRule="auto"/>
        <w:ind w:firstLine="480"/>
        <w:jc w:val="both"/>
      </w:pPr>
    </w:p>
    <w:p w14:paraId="5B0F6994" w14:textId="77777777" w:rsidR="00A77B3E" w:rsidRDefault="00A469B1">
      <w:pPr>
        <w:spacing w:line="360" w:lineRule="auto"/>
        <w:jc w:val="both"/>
      </w:pPr>
      <w:r>
        <w:rPr>
          <w:rFonts w:ascii="Book Antiqua" w:eastAsia="Book Antiqua" w:hAnsi="Book Antiqua" w:cs="Book Antiqua"/>
          <w:b/>
          <w:bCs/>
          <w:i/>
          <w:iCs/>
          <w:color w:val="000000"/>
        </w:rPr>
        <w:t>AMPK</w:t>
      </w:r>
    </w:p>
    <w:p w14:paraId="7952396A" w14:textId="16E7E12F" w:rsidR="00A77B3E" w:rsidRDefault="00A469B1" w:rsidP="0032354F">
      <w:pPr>
        <w:spacing w:line="360" w:lineRule="auto"/>
        <w:jc w:val="both"/>
      </w:pP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serine/threonine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kinase,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conserved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eukaryotes.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Under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stressful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circumstances,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energy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dysregulation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range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illness</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kidney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energy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5-aminoimidazole-4-carboxamide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ribonucleotide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activators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such</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 xml:space="preserve">as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preeclampsia,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intrauterine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restriction</w:t>
      </w:r>
      <w:r w:rsidR="00D342A0">
        <w:rPr>
          <w:rFonts w:ascii="Book Antiqua" w:eastAsia="Book Antiqua" w:hAnsi="Book Antiqua" w:cs="Book Antiqua"/>
          <w:color w:val="000000"/>
        </w:rPr>
        <w:t xml:space="preserve"> </w:t>
      </w:r>
      <w:r w:rsidR="009B0AEE">
        <w:rPr>
          <w:rFonts w:ascii="Book Antiqua" w:eastAsia="Book Antiqua" w:hAnsi="Book Antiqua" w:cs="Book Antiqua"/>
          <w:color w:val="000000"/>
        </w:rPr>
        <w:t>(IUGR)</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birth</w:t>
      </w:r>
      <w:r w:rsidR="00C965DC">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preclinical</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627191DD" w14:textId="75CFE1B1" w:rsidR="00A77B3E" w:rsidRPr="00605D7A" w:rsidRDefault="00A469B1" w:rsidP="00605D7A">
      <w:pPr>
        <w:spacing w:line="360" w:lineRule="auto"/>
        <w:ind w:firstLineChars="112" w:firstLine="269"/>
        <w:jc w:val="both"/>
        <w:rPr>
          <w:rFonts w:ascii="Book Antiqua" w:eastAsia="Book Antiqua" w:hAnsi="Book Antiqua"/>
          <w:color w:val="000000"/>
        </w:rPr>
      </w:pPr>
      <w:r>
        <w:rPr>
          <w:rFonts w:ascii="Book Antiqua" w:eastAsia="Book Antiqua" w:hAnsi="Book Antiqua" w:cs="Book Antiqua"/>
          <w:color w:val="000000"/>
        </w:rPr>
        <w:lastRenderedPageBreak/>
        <w:t>A</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 xml:space="preserve">previous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o</w:t>
      </w:r>
      <w:r>
        <w:rPr>
          <w:rFonts w:ascii="Book Antiqua" w:eastAsia="Book Antiqua" w:hAnsi="Book Antiqua" w:cs="Book Antiqua"/>
          <w:color w:val="000000"/>
        </w:rPr>
        <w:t>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16</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streptozotocin</w:t>
      </w:r>
      <w:r w:rsidR="00D342A0">
        <w:rPr>
          <w:rFonts w:ascii="Book Antiqua" w:eastAsia="Book Antiqua" w:hAnsi="Book Antiqua" w:cs="Book Antiqua"/>
          <w:color w:val="000000"/>
        </w:rPr>
        <w:t xml:space="preserve"> </w:t>
      </w:r>
      <w:r w:rsidR="0041268C">
        <w:rPr>
          <w:rFonts w:ascii="Book Antiqua" w:eastAsia="Book Antiqua" w:hAnsi="Book Antiqua" w:cs="Book Antiqua"/>
          <w:color w:val="000000"/>
        </w:rPr>
        <w:t>(STZ)</w:t>
      </w:r>
      <w:r w:rsidR="00BC0917">
        <w:rPr>
          <w:rFonts w:ascii="Book Antiqua" w:eastAsia="Book Antiqua" w:hAnsi="Book Antiqua" w:cs="Book Antiqua"/>
          <w:color w:val="000000"/>
        </w:rPr>
        <w:t>-</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 xml:space="preserve">mouse </w:t>
      </w:r>
      <w:r>
        <w:rPr>
          <w:rFonts w:ascii="Book Antiqua" w:eastAsia="Book Antiqua" w:hAnsi="Book Antiqua" w:cs="Book Antiqua"/>
          <w:color w:val="000000"/>
        </w:rPr>
        <w:t>model.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p65,</w:t>
      </w:r>
      <w:r w:rsidR="00D342A0">
        <w:rPr>
          <w:rFonts w:ascii="Book Antiqua" w:eastAsia="Book Antiqua" w:hAnsi="Book Antiqua" w:cs="Book Antiqua"/>
          <w:color w:val="000000"/>
        </w:rPr>
        <w:t xml:space="preserve"> </w:t>
      </w:r>
      <w:proofErr w:type="spellStart"/>
      <w:r w:rsidR="007C79DD" w:rsidRPr="007C79DD">
        <w:rPr>
          <w:rFonts w:ascii="Book Antiqua" w:eastAsia="Book Antiqua" w:hAnsi="Book Antiqua" w:cs="Book Antiqua"/>
          <w:color w:val="000000"/>
        </w:rPr>
        <w:t>IkappaB</w:t>
      </w:r>
      <w:proofErr w:type="spellEnd"/>
      <w:r w:rsidR="007C79DD" w:rsidRPr="007C79DD">
        <w:rPr>
          <w:rFonts w:ascii="Book Antiqua" w:eastAsia="Book Antiqua" w:hAnsi="Book Antiqua" w:cs="Book Antiqua"/>
          <w:color w:val="000000"/>
        </w:rPr>
        <w:t xml:space="preserve"> kinase </w:t>
      </w:r>
      <w:r>
        <w:rPr>
          <w:rFonts w:ascii="Book Antiqua" w:eastAsia="Book Antiqua" w:hAnsi="Book Antiqua" w:cs="Book Antiqua"/>
          <w:color w:val="000000"/>
        </w:rPr>
        <w:t>beta</w:t>
      </w:r>
      <w:r w:rsidR="007C79DD">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proofErr w:type="spellStart"/>
      <w:r w:rsidR="007C79DD" w:rsidRPr="007C79DD">
        <w:rPr>
          <w:rFonts w:ascii="Book Antiqua" w:eastAsia="Book Antiqua" w:hAnsi="Book Antiqua" w:cs="Book Antiqua"/>
          <w:color w:val="000000"/>
        </w:rPr>
        <w:t>IkappaB</w:t>
      </w:r>
      <w:proofErr w:type="spellEnd"/>
      <w:r w:rsidR="007C79DD" w:rsidRPr="007C79DD">
        <w:rPr>
          <w:rFonts w:ascii="Book Antiqua" w:eastAsia="Book Antiqua" w:hAnsi="Book Antiqua" w:cs="Book Antiqua"/>
          <w:color w:val="000000"/>
        </w:rPr>
        <w:t xml:space="preserve"> </w:t>
      </w:r>
      <w:r>
        <w:rPr>
          <w:rFonts w:ascii="Book Antiqua" w:eastAsia="Book Antiqua" w:hAnsi="Book Antiqua" w:cs="Book Antiqua"/>
          <w:color w:val="000000"/>
        </w:rPr>
        <w:t>alpha.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(8.0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superoxide</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dismutase</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(SOD)</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glutathione</w:t>
      </w:r>
      <w:r w:rsidR="004F1F9D">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catalase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sidR="004F1F9D">
        <w:rPr>
          <w:rFonts w:ascii="Book Antiqua" w:eastAsia="Book Antiqua" w:hAnsi="Book Antiqua" w:cs="Book Antiqua"/>
          <w:color w:val="000000"/>
        </w:rPr>
        <w:t xml:space="preserve">and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tumor</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necrosis</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factor</w:t>
      </w:r>
      <w:r>
        <w:rPr>
          <w:rFonts w:ascii="Book Antiqua" w:eastAsia="Book Antiqua" w:hAnsi="Book Antiqua" w:cs="Book Antiqua"/>
          <w:color w:val="000000"/>
        </w:rPr>
        <w:t>-alpha</w:t>
      </w:r>
      <w:r w:rsidR="00D342A0">
        <w:rPr>
          <w:rFonts w:ascii="Book Antiqua" w:eastAsia="Book Antiqua" w:hAnsi="Book Antiqua" w:cs="Book Antiqua"/>
          <w:color w:val="000000"/>
        </w:rPr>
        <w:t xml:space="preserve"> </w:t>
      </w:r>
      <w:r w:rsidR="00391812">
        <w:rPr>
          <w:rFonts w:ascii="Book Antiqua" w:eastAsia="Book Antiqua" w:hAnsi="Book Antiqua" w:cs="Book Antiqua"/>
          <w:color w:val="000000"/>
        </w:rPr>
        <w:t>(TNF-α)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interleukin</w:t>
      </w:r>
      <w:r w:rsidR="00D342A0">
        <w:rPr>
          <w:rFonts w:ascii="Book Antiqua" w:eastAsia="Book Antiqua" w:hAnsi="Book Antiqua" w:cs="Book Antiqua"/>
          <w:color w:val="000000"/>
        </w:rPr>
        <w:t xml:space="preserve"> </w:t>
      </w:r>
      <w:r w:rsidR="00391812">
        <w:rPr>
          <w:rFonts w:ascii="Book Antiqua" w:eastAsia="Book Antiqua" w:hAnsi="Book Antiqua" w:cs="Book Antiqua"/>
          <w:color w:val="000000"/>
        </w:rPr>
        <w:t>(</w:t>
      </w:r>
      <w:r>
        <w:rPr>
          <w:rFonts w:ascii="Book Antiqua" w:eastAsia="Book Antiqua" w:hAnsi="Book Antiqua" w:cs="Book Antiqua"/>
          <w:color w:val="000000"/>
        </w:rPr>
        <w:t>IL</w:t>
      </w:r>
      <w:r w:rsidR="00391812">
        <w:rPr>
          <w:rFonts w:ascii="Book Antiqua" w:eastAsia="Book Antiqua" w:hAnsi="Book Antiqua" w:cs="Book Antiqua"/>
          <w:color w:val="000000"/>
        </w:rPr>
        <w:t>)</w:t>
      </w:r>
      <w:r>
        <w:rPr>
          <w:rFonts w:ascii="Book Antiqua" w:eastAsia="Book Antiqua" w:hAnsi="Book Antiqua" w:cs="Book Antiqua"/>
          <w:color w:val="000000"/>
        </w:rPr>
        <w:t>-1</w:t>
      </w:r>
      <w:r w:rsidR="00391812">
        <w:rPr>
          <w:rFonts w:ascii="Book Antiqua" w:eastAsia="Book Antiqua" w:hAnsi="Book Antiqua" w:cs="Book Antiqua"/>
          <w:color w:val="000000"/>
        </w:rPr>
        <w:t>β</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C-reactive</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protein</w:t>
      </w:r>
      <w:r w:rsidR="004F1F9D">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IL-6.</w:t>
      </w:r>
      <w:r w:rsidR="00D342A0">
        <w:rPr>
          <w:rFonts w:ascii="Book Antiqua" w:eastAsia="Book Antiqua" w:hAnsi="Book Antiqua" w:cs="Book Antiqua"/>
          <w:color w:val="000000"/>
        </w:rPr>
        <w:t xml:space="preserve"> </w:t>
      </w:r>
      <w:r w:rsidR="00D835E8">
        <w:rPr>
          <w:rFonts w:ascii="Book Antiqua" w:eastAsia="Book Antiqua" w:hAnsi="Book Antiqua" w:cs="Book Antiqua"/>
          <w:color w:val="000000"/>
        </w:rPr>
        <w:t>M</w:t>
      </w:r>
      <w:r>
        <w:rPr>
          <w:rFonts w:ascii="Book Antiqua" w:eastAsia="Book Antiqua" w:hAnsi="Book Antiqua" w:cs="Book Antiqua"/>
          <w:color w:val="000000"/>
        </w:rPr>
        <w:t>echanism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sidR="004F1F9D">
        <w:rPr>
          <w:rFonts w:ascii="Book Antiqua" w:eastAsia="Book Antiqua" w:hAnsi="Book Antiqua" w:cs="Book Antiqua"/>
          <w:color w:val="000000"/>
        </w:rPr>
        <w:t xml:space="preserve">the </w:t>
      </w:r>
      <w:r>
        <w:rPr>
          <w:rFonts w:ascii="Book Antiqua" w:eastAsia="Book Antiqua" w:hAnsi="Book Antiqua" w:cs="Book Antiqua"/>
          <w:color w:val="000000"/>
        </w:rPr>
        <w:t>AMPK-mediated</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nuclear</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factor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kappa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p>
    <w:p w14:paraId="39F5BCF4" w14:textId="77777777" w:rsidR="00A77B3E" w:rsidRDefault="00A77B3E">
      <w:pPr>
        <w:spacing w:line="360" w:lineRule="auto"/>
        <w:ind w:firstLine="480"/>
        <w:jc w:val="both"/>
      </w:pPr>
    </w:p>
    <w:p w14:paraId="235EA52C" w14:textId="77777777" w:rsidR="00A77B3E" w:rsidRDefault="00A469B1">
      <w:pPr>
        <w:spacing w:line="360" w:lineRule="auto"/>
        <w:jc w:val="both"/>
      </w:pPr>
      <w:r>
        <w:rPr>
          <w:rFonts w:ascii="Book Antiqua" w:eastAsia="Book Antiqua" w:hAnsi="Book Antiqua" w:cs="Book Antiqua"/>
          <w:b/>
          <w:bCs/>
          <w:i/>
          <w:iCs/>
          <w:color w:val="000000"/>
        </w:rPr>
        <w:t>MAPKs</w:t>
      </w:r>
    </w:p>
    <w:p w14:paraId="00F35C3C" w14:textId="34EE8DFE" w:rsidR="00A77B3E" w:rsidRDefault="00A469B1" w:rsidP="00741A85">
      <w:pPr>
        <w:spacing w:line="360" w:lineRule="auto"/>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exhibiting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retinoid</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X</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receptor</w:t>
      </w:r>
      <w:r>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retinoic</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acid</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receptor</w:t>
      </w:r>
      <w:r w:rsidR="00DE5471">
        <w:rPr>
          <w:rFonts w:ascii="Book Antiqua" w:eastAsia="Book Antiqua" w:hAnsi="Book Antiqua" w:cs="Book Antiqua"/>
          <w:color w:val="000000"/>
        </w:rPr>
        <w:t xml:space="preserve"> (RAR)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DNA-binding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capabilities,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extracellular</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signal-regulated</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kinase</w:t>
      </w:r>
      <w:r w:rsidR="00D342A0">
        <w:rPr>
          <w:rFonts w:ascii="Book Antiqua" w:eastAsia="Book Antiqua" w:hAnsi="Book Antiqua" w:cs="Book Antiqua"/>
          <w:color w:val="000000"/>
        </w:rPr>
        <w:t xml:space="preserve"> </w:t>
      </w:r>
      <w:r w:rsidR="00391812">
        <w:rPr>
          <w:rFonts w:ascii="Book Antiqua" w:eastAsia="Book Antiqua" w:hAnsi="Book Antiqua" w:cs="Book Antiqua"/>
          <w:color w:val="000000"/>
        </w:rPr>
        <w:t>(</w:t>
      </w:r>
      <w:r>
        <w:rPr>
          <w:rFonts w:ascii="Book Antiqua" w:eastAsia="Book Antiqua" w:hAnsi="Book Antiqua" w:cs="Book Antiqua"/>
          <w:color w:val="000000"/>
        </w:rPr>
        <w:t>ERK</w:t>
      </w:r>
      <w:r w:rsidR="00391812">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9C1068">
        <w:rPr>
          <w:rFonts w:ascii="Book Antiqua" w:eastAsia="Book Antiqua" w:hAnsi="Book Antiqua" w:cs="Book Antiqua"/>
          <w:color w:val="000000"/>
        </w:rPr>
        <w:t xml:space="preserve"> </w:t>
      </w:r>
      <w:r>
        <w:rPr>
          <w:rFonts w:ascii="Book Antiqua" w:eastAsia="Book Antiqua" w:hAnsi="Book Antiqua" w:cs="Book Antiqua"/>
          <w:color w:val="000000"/>
        </w:rPr>
        <w:t>p38</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c-Jun</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N-terminal</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kinase</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(JNK)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MAPKs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displayed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normalized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p38,</w:t>
      </w:r>
      <w:r w:rsidR="00D342A0">
        <w:rPr>
          <w:rFonts w:ascii="Book Antiqua" w:eastAsia="Book Antiqua" w:hAnsi="Book Antiqua" w:cs="Book Antiqua"/>
          <w:color w:val="000000"/>
        </w:rPr>
        <w:t xml:space="preserve"> </w:t>
      </w:r>
      <w:r>
        <w:rPr>
          <w:rFonts w:ascii="Book Antiqua" w:eastAsia="Book Antiqua" w:hAnsi="Book Antiqua" w:cs="Book Antiqua"/>
          <w:color w:val="000000"/>
        </w:rPr>
        <w:t>JNK,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ERK,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D342A0">
        <w:rPr>
          <w:rFonts w:ascii="Book Antiqua" w:eastAsia="Book Antiqua" w:hAnsi="Book Antiqua" w:cs="Book Antiqua"/>
          <w:color w:val="000000"/>
        </w:rPr>
        <w:t xml:space="preserve"> </w:t>
      </w:r>
      <w:r w:rsidR="00DE5471">
        <w:rPr>
          <w:rFonts w:ascii="Book Antiqua" w:eastAsia="Book Antiqua" w:hAnsi="Book Antiqua" w:cs="Book Antiqua"/>
          <w:color w:val="000000"/>
        </w:rPr>
        <w:t>RAR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9C1068">
        <w:rPr>
          <w:rFonts w:ascii="Book Antiqua" w:eastAsia="Book Antiqua" w:hAnsi="Book Antiqua" w:cs="Book Antiqua"/>
          <w:color w:val="000000"/>
        </w:rPr>
        <w:t xml:space="preserve">a </w:t>
      </w:r>
      <w:r>
        <w:rPr>
          <w:rFonts w:ascii="Book Antiqua" w:eastAsia="Book Antiqua" w:hAnsi="Book Antiqua" w:cs="Book Antiqua"/>
          <w:color w:val="000000"/>
        </w:rPr>
        <w:t>mouse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embryopathy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132615B5" w14:textId="77777777" w:rsidR="00A77B3E" w:rsidRDefault="00A77B3E">
      <w:pPr>
        <w:spacing w:line="360" w:lineRule="auto"/>
        <w:ind w:firstLine="480"/>
        <w:jc w:val="both"/>
      </w:pPr>
    </w:p>
    <w:p w14:paraId="371B852A" w14:textId="77777777" w:rsidR="00A77B3E" w:rsidRDefault="00A469B1">
      <w:pPr>
        <w:spacing w:line="360" w:lineRule="auto"/>
        <w:jc w:val="both"/>
      </w:pPr>
      <w:r>
        <w:rPr>
          <w:rFonts w:ascii="Book Antiqua" w:eastAsia="Book Antiqua" w:hAnsi="Book Antiqua" w:cs="Book Antiqua"/>
          <w:b/>
          <w:bCs/>
          <w:i/>
          <w:iCs/>
          <w:color w:val="000000"/>
        </w:rPr>
        <w:t>SIRTs</w:t>
      </w:r>
    </w:p>
    <w:p w14:paraId="35D07B61" w14:textId="69DD5649" w:rsidR="00A77B3E" w:rsidRPr="00605D7A" w:rsidRDefault="00A469B1" w:rsidP="00741A85">
      <w:pPr>
        <w:spacing w:line="360" w:lineRule="auto"/>
        <w:jc w:val="both"/>
        <w:rPr>
          <w:rFonts w:ascii="Book Antiqua" w:eastAsia="Book Antiqua" w:hAnsi="Book Antiqua"/>
          <w:color w:val="000000"/>
        </w:rPr>
      </w:pPr>
      <w:r>
        <w:rPr>
          <w:rFonts w:ascii="Book Antiqua" w:eastAsia="Book Antiqua" w:hAnsi="Book Antiqua" w:cs="Book Antiqua"/>
          <w:color w:val="000000"/>
        </w:rPr>
        <w:t>SIRTs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circulatory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Adipocyte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proofErr w:type="spellStart"/>
      <w:r w:rsidR="009C1068">
        <w:rPr>
          <w:rFonts w:ascii="Book Antiqua" w:eastAsia="Book Antiqua" w:hAnsi="Book Antiqua" w:cs="Book Antiqua"/>
          <w:color w:val="000000"/>
        </w:rPr>
        <w:t>f</w:t>
      </w:r>
      <w:r w:rsidR="009C1068" w:rsidRPr="009C1068">
        <w:rPr>
          <w:rFonts w:ascii="Book Antiqua" w:eastAsia="Book Antiqua" w:hAnsi="Book Antiqua" w:cs="Book Antiqua"/>
          <w:color w:val="000000"/>
        </w:rPr>
        <w:t>orkhead</w:t>
      </w:r>
      <w:proofErr w:type="spellEnd"/>
      <w:r w:rsidR="009C1068" w:rsidRPr="009C1068">
        <w:rPr>
          <w:rFonts w:ascii="Book Antiqua" w:eastAsia="Book Antiqua" w:hAnsi="Book Antiqua" w:cs="Book Antiqua"/>
          <w:color w:val="000000"/>
        </w:rPr>
        <w:t xml:space="preserve"> box protein O1</w:t>
      </w:r>
      <w:r w:rsidR="009C1068">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9C1068">
        <w:rPr>
          <w:rFonts w:ascii="Book Antiqua" w:eastAsia="Book Antiqua" w:hAnsi="Book Antiqua" w:cs="Book Antiqua"/>
          <w:color w:val="000000"/>
        </w:rPr>
        <w:t>phosphoinositide 3-kinase (</w:t>
      </w:r>
      <w:r>
        <w:rPr>
          <w:rFonts w:ascii="Book Antiqua" w:eastAsia="Book Antiqua" w:hAnsi="Book Antiqua" w:cs="Book Antiqua"/>
          <w:color w:val="000000"/>
        </w:rPr>
        <w:t>PI3K</w:t>
      </w:r>
      <w:r w:rsidR="009C1068">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depend</w:t>
      </w:r>
      <w:r w:rsidR="009C1068">
        <w:rPr>
          <w:rFonts w:ascii="Book Antiqua" w:eastAsia="Book Antiqua" w:hAnsi="Book Antiqua" w:cs="Book Antiqua"/>
          <w:color w:val="000000"/>
        </w:rPr>
        <w: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SIRT1.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illnesses,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sidR="009C1068">
        <w:rPr>
          <w:rFonts w:ascii="Book Antiqua" w:eastAsia="Book Antiqua" w:hAnsi="Book Antiqua" w:cs="Book Antiqua"/>
          <w:color w:val="000000"/>
        </w:rPr>
        <w:t xml:space="preserve">the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p>
    <w:p w14:paraId="1A1A15AD" w14:textId="743916CA" w:rsidR="00A77B3E" w:rsidRDefault="00A469B1" w:rsidP="00605D7A">
      <w:pPr>
        <w:spacing w:line="360" w:lineRule="auto"/>
        <w:ind w:firstLineChars="112" w:firstLine="269"/>
        <w:jc w:val="both"/>
      </w:pPr>
      <w:r>
        <w:rPr>
          <w:rFonts w:ascii="Book Antiqua" w:eastAsia="Book Antiqua" w:hAnsi="Book Antiqua" w:cs="Book Antiqua"/>
          <w:color w:val="000000"/>
        </w:rPr>
        <w:lastRenderedPageBreak/>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colony-forming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Pr="00741A85">
        <w:rPr>
          <w:rFonts w:ascii="Book Antiqua" w:eastAsia="Book Antiqua" w:hAnsi="Book Antiqua" w:cs="Book Antiqua"/>
          <w:color w:val="000000"/>
        </w:rPr>
        <w:t>ECFCs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umbilical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vein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Pr="00741A85">
        <w:rPr>
          <w:rFonts w:ascii="Book Antiqua" w:eastAsia="Book Antiqua" w:hAnsi="Book Antiqua" w:cs="Book Antiqua"/>
          <w:color w:val="000000"/>
        </w:rPr>
        <w:t>HUVECs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from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342A0">
        <w:rPr>
          <w:rFonts w:ascii="Book Antiqua" w:eastAsia="Book Antiqua" w:hAnsi="Book Antiqua" w:cs="Book Antiqua"/>
          <w:color w:val="000000"/>
        </w:rPr>
        <w:t xml:space="preserve"> </w:t>
      </w:r>
      <w:r w:rsidR="009C1068">
        <w:rPr>
          <w:rFonts w:ascii="Book Antiqua" w:eastAsia="Book Antiqua" w:hAnsi="Book Antiqua" w:cs="Book Antiqua"/>
          <w:color w:val="000000"/>
        </w:rPr>
        <w:t xml:space="preserve">was </w:t>
      </w:r>
      <w:r>
        <w:rPr>
          <w:rFonts w:ascii="Book Antiqua" w:eastAsia="Book Antiqua" w:hAnsi="Book Antiqua" w:cs="Book Antiqua"/>
          <w:color w:val="000000"/>
        </w:rPr>
        <w:t>researched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HUVECs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ECFCs,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future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w:t>
      </w:r>
    </w:p>
    <w:p w14:paraId="75BE54BA" w14:textId="261FF1AA" w:rsidR="00A77B3E" w:rsidRPr="00605D7A" w:rsidRDefault="00A469B1" w:rsidP="00605D7A">
      <w:pPr>
        <w:spacing w:line="360" w:lineRule="auto"/>
        <w:ind w:firstLineChars="112" w:firstLine="269"/>
        <w:jc w:val="both"/>
        <w:rPr>
          <w:rFonts w:ascii="Book Antiqua" w:eastAsia="Book Antiqua" w:hAnsi="Book Antiqua"/>
          <w:color w:val="000000"/>
        </w:rPr>
      </w:pPr>
      <w:r>
        <w:rPr>
          <w:rFonts w:ascii="Book Antiqua" w:eastAsia="Book Antiqua" w:hAnsi="Book Antiqua" w:cs="Book Antiqua"/>
          <w:color w:val="000000"/>
        </w:rPr>
        <w:t>Another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987F4A">
        <w:rPr>
          <w:rFonts w:ascii="Book Antiqua" w:eastAsia="Book Antiqua" w:hAnsi="Book Antiqua" w:cs="Book Antiqua"/>
          <w:color w:val="000000"/>
        </w:rPr>
        <w:t>’</w:t>
      </w:r>
      <w:r>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sidR="00987F4A">
        <w:rPr>
          <w:rFonts w:ascii="Book Antiqua" w:eastAsia="Book Antiqua" w:hAnsi="Book Antiqua" w:cs="Book Antiqua"/>
          <w:color w:val="000000"/>
        </w:rPr>
        <w:t xml:space="preserve">determine </w:t>
      </w:r>
      <w:r>
        <w:rPr>
          <w:rFonts w:ascii="Book Antiqua" w:eastAsia="Book Antiqua" w:hAnsi="Book Antiqua" w:cs="Book Antiqua"/>
          <w:color w:val="000000"/>
        </w:rPr>
        <w:t>how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transporters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w:t>
      </w:r>
      <w:r w:rsidR="00987F4A">
        <w:rPr>
          <w:rFonts w:ascii="Book Antiqua" w:eastAsia="Book Antiqua" w:hAnsi="Book Antiqua" w:cs="Book Antiqua"/>
          <w:color w:val="000000"/>
        </w:rPr>
        <w:t>’</w:t>
      </w:r>
      <w:r>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uptake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hypoxanthine/xanthine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eliminated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SIRT1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activator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given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w:t>
      </w:r>
      <w:r w:rsidR="00BE2323">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SIRT1-dependent</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mechanism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987F4A">
        <w:rPr>
          <w:rFonts w:ascii="Book Antiqua" w:eastAsia="Book Antiqua" w:hAnsi="Book Antiqua" w:cs="Book Antiqua"/>
          <w:color w:val="000000"/>
        </w:rPr>
        <w:t>’</w:t>
      </w:r>
      <w:r>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3B24CF">
        <w:rPr>
          <w:rFonts w:ascii="Book Antiqua" w:eastAsia="Book Antiqua" w:hAnsi="Book Antiqua" w:cs="Book Antiqua"/>
          <w:color w:val="000000"/>
        </w:rPr>
        <w:t xml:space="preserve">role of the </w:t>
      </w:r>
      <w:r w:rsidR="00987F4A">
        <w:rPr>
          <w:rFonts w:ascii="Book Antiqua" w:eastAsia="Book Antiqua" w:hAnsi="Book Antiqua" w:cs="Book Antiqua"/>
          <w:color w:val="000000"/>
        </w:rPr>
        <w:t>m</w:t>
      </w:r>
      <w:r w:rsidR="00987F4A" w:rsidRPr="00987F4A">
        <w:rPr>
          <w:rFonts w:ascii="Book Antiqua" w:eastAsia="Book Antiqua" w:hAnsi="Book Antiqua" w:cs="Book Antiqua"/>
          <w:color w:val="000000"/>
        </w:rPr>
        <w:t xml:space="preserve">acrophage </w:t>
      </w:r>
      <w:r w:rsidR="00987F4A">
        <w:rPr>
          <w:rFonts w:ascii="Book Antiqua" w:eastAsia="Book Antiqua" w:hAnsi="Book Antiqua" w:cs="Book Antiqua"/>
          <w:color w:val="000000"/>
        </w:rPr>
        <w:t>s</w:t>
      </w:r>
      <w:r w:rsidR="00987F4A" w:rsidRPr="00987F4A">
        <w:rPr>
          <w:rFonts w:ascii="Book Antiqua" w:eastAsia="Book Antiqua" w:hAnsi="Book Antiqua" w:cs="Book Antiqua"/>
          <w:color w:val="000000"/>
        </w:rPr>
        <w:t>timulating 1</w:t>
      </w:r>
      <w:r>
        <w:rPr>
          <w:rFonts w:ascii="Book Antiqua" w:eastAsia="Book Antiqua" w:hAnsi="Book Antiqua" w:cs="Book Antiqua"/>
          <w:color w:val="000000"/>
        </w:rPr>
        <w:t>/SIRT3</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3B24CF">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987F4A">
        <w:rPr>
          <w:rFonts w:ascii="Book Antiqua" w:eastAsia="Book Antiqua" w:hAnsi="Book Antiqua" w:cs="Book Antiqua"/>
          <w:color w:val="000000"/>
        </w:rPr>
        <w:t xml:space="preserve">body weight of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serum</w:t>
      </w:r>
      <w:r w:rsidR="00D342A0">
        <w:rPr>
          <w:rFonts w:ascii="Book Antiqua" w:eastAsia="Book Antiqua" w:hAnsi="Book Antiqua" w:cs="Book Antiqua"/>
          <w:color w:val="000000"/>
        </w:rPr>
        <w:t xml:space="preserve"> </w:t>
      </w:r>
      <w:r w:rsidR="00DE5471" w:rsidRPr="00DE5471">
        <w:rPr>
          <w:rFonts w:ascii="Book Antiqua" w:eastAsia="Book Antiqua" w:hAnsi="Book Antiqua" w:cs="Book Antiqua"/>
          <w:color w:val="000000"/>
        </w:rPr>
        <w:t>creatine kinase</w:t>
      </w:r>
      <w:r w:rsidR="00987F4A">
        <w:rPr>
          <w:rFonts w:ascii="Book Antiqua" w:eastAsia="Book Antiqua" w:hAnsi="Book Antiqua" w:cs="Book Antiqua"/>
          <w:color w:val="000000"/>
        </w:rPr>
        <w:t>,</w:t>
      </w:r>
      <w:r w:rsidR="00DE5471" w:rsidRPr="00DE5471">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987F4A">
        <w:rPr>
          <w:rFonts w:ascii="Book Antiqua" w:eastAsia="Book Antiqua" w:hAnsi="Book Antiqua" w:cs="Book Antiqua"/>
        </w:rPr>
        <w:t>l</w:t>
      </w:r>
      <w:r w:rsidR="00987F4A" w:rsidRPr="00DE5471">
        <w:rPr>
          <w:rFonts w:ascii="Book Antiqua" w:eastAsia="Book Antiqua" w:hAnsi="Book Antiqua" w:cs="Book Antiqua"/>
        </w:rPr>
        <w:t>actate dehydrogenase</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p>
    <w:p w14:paraId="21C55D55" w14:textId="77777777" w:rsidR="00A77B3E" w:rsidRDefault="00A77B3E">
      <w:pPr>
        <w:spacing w:line="360" w:lineRule="auto"/>
        <w:ind w:firstLine="480"/>
        <w:jc w:val="both"/>
      </w:pPr>
    </w:p>
    <w:p w14:paraId="2B9A3FCD" w14:textId="77777777" w:rsidR="00A77B3E" w:rsidRDefault="00A469B1">
      <w:pPr>
        <w:spacing w:line="360" w:lineRule="auto"/>
        <w:jc w:val="both"/>
      </w:pPr>
      <w:r>
        <w:rPr>
          <w:rFonts w:ascii="Book Antiqua" w:eastAsia="Book Antiqua" w:hAnsi="Book Antiqua" w:cs="Book Antiqua"/>
          <w:b/>
          <w:bCs/>
          <w:i/>
          <w:iCs/>
          <w:color w:val="000000"/>
        </w:rPr>
        <w:t>MiR-23a-3p</w:t>
      </w:r>
    </w:p>
    <w:p w14:paraId="578E5E9B" w14:textId="6234E6F1" w:rsidR="00A77B3E" w:rsidRDefault="004911BB" w:rsidP="00741A85">
      <w:pPr>
        <w:spacing w:line="360" w:lineRule="auto"/>
        <w:jc w:val="both"/>
      </w:pP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low</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miR-23a-3p</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expression</w:t>
      </w:r>
      <w:r>
        <w:rPr>
          <w:rFonts w:ascii="Book Antiqua" w:eastAsia="Book Antiqua" w:hAnsi="Book Antiqua" w:cs="Book Antiqua"/>
          <w:color w:val="000000"/>
        </w:rPr>
        <w:t xml:space="preserve"> </w:t>
      </w:r>
      <w:r w:rsidR="001734B0">
        <w:rPr>
          <w:rFonts w:ascii="Book Antiqua" w:eastAsia="Book Antiqua" w:hAnsi="Book Antiqua" w:cs="Book Antiqua"/>
          <w:color w:val="000000"/>
        </w:rPr>
        <w:t>in</w:t>
      </w:r>
      <w:r>
        <w:rPr>
          <w:rFonts w:ascii="Book Antiqua" w:eastAsia="Book Antiqua" w:hAnsi="Book Antiqua" w:cs="Book Antiqua"/>
          <w:color w:val="000000"/>
        </w:rPr>
        <w:t xml:space="preserve"> diabetic patients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controls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adipocytes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IR</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Therefore,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researchers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hypothesized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 xml:space="preserve">the effect of </w:t>
      </w:r>
      <w:r w:rsidR="00A469B1">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achieved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controlling</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miR-23a-3p.</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Increasing</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p</w:t>
      </w:r>
      <w:r>
        <w:rPr>
          <w:rFonts w:ascii="Book Antiqua" w:eastAsia="Book Antiqua" w:hAnsi="Book Antiqua" w:cs="Book Antiqua"/>
          <w:color w:val="000000"/>
        </w:rPr>
        <w:t xml:space="preserve">hosphorylated </w:t>
      </w:r>
      <w:r w:rsidR="00A469B1">
        <w:rPr>
          <w:rFonts w:ascii="Book Antiqua" w:eastAsia="Book Antiqua" w:hAnsi="Book Antiqua" w:cs="Book Antiqua"/>
          <w:color w:val="000000"/>
        </w:rPr>
        <w:t>Akt</w:t>
      </w:r>
      <w:r>
        <w:rPr>
          <w:rFonts w:ascii="Book Antiqua" w:eastAsia="Book Antiqua" w:hAnsi="Book Antiqua" w:cs="Book Antiqua"/>
          <w:color w:val="000000"/>
        </w:rPr>
        <w:t xml:space="preserve"> (p-Akt)</w:t>
      </w:r>
      <w:r w:rsidR="00A469B1">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miR-23a-3p,</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p-PI3K,</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adiponectin,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leptin,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intake,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well</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decreasing</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rPr>
        <w:t>n</w:t>
      </w:r>
      <w:r w:rsidRPr="00810AF8">
        <w:rPr>
          <w:rFonts w:ascii="Book Antiqua" w:eastAsia="Book Antiqua" w:hAnsi="Book Antiqua" w:cs="Book Antiqua"/>
        </w:rPr>
        <w:t>ephroblastoma overexpressed</w:t>
      </w:r>
      <w:r>
        <w:rPr>
          <w:rFonts w:ascii="Book Antiqua" w:eastAsia="Book Antiqua" w:hAnsi="Book Antiqua" w:cs="Book Antiqua"/>
          <w:color w:val="000000"/>
        </w:rPr>
        <w:t xml:space="preserve"> (</w:t>
      </w:r>
      <w:r w:rsidR="00A469B1">
        <w:rPr>
          <w:rFonts w:ascii="Book Antiqua" w:eastAsia="Book Antiqua" w:hAnsi="Book Antiqua" w:cs="Book Antiqua"/>
          <w:color w:val="000000"/>
        </w:rPr>
        <w:t>NOV</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IR</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adipocytes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end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results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study</w:t>
      </w:r>
      <w:r>
        <w:rPr>
          <w:rFonts w:ascii="Book Antiqua" w:eastAsia="Book Antiqua" w:hAnsi="Book Antiqua" w:cs="Book Antiqua"/>
          <w:color w:val="000000"/>
        </w:rPr>
        <w:t>’</w:t>
      </w:r>
      <w:r w:rsidR="00A469B1">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additional</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show</w:t>
      </w:r>
      <w:r w:rsidR="009871D9">
        <w:rPr>
          <w:rFonts w:ascii="Book Antiqua" w:eastAsia="Book Antiqua" w:hAnsi="Book Antiqua" w:cs="Book Antiqua"/>
          <w:color w:val="000000"/>
        </w:rPr>
        <w:t>s</w:t>
      </w:r>
      <w:r>
        <w:rPr>
          <w:rFonts w:ascii="Book Antiqua" w:eastAsia="Book Antiqua" w:hAnsi="Book Antiqua" w:cs="Book Antiqua"/>
          <w:color w:val="000000"/>
        </w:rPr>
        <w:t xml:space="preserve"> that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 xml:space="preserve">can </w:t>
      </w:r>
      <w:r w:rsidR="00A469B1">
        <w:rPr>
          <w:rFonts w:ascii="Book Antiqua" w:eastAsia="Book Antiqua" w:hAnsi="Book Antiqua" w:cs="Book Antiqua"/>
          <w:color w:val="000000"/>
        </w:rPr>
        <w:t>improve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metabolism</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uptake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IR</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adipocytes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 xml:space="preserve">by </w:t>
      </w:r>
      <w:r w:rsidR="00A469B1">
        <w:rPr>
          <w:rFonts w:ascii="Book Antiqua" w:eastAsia="Book Antiqua" w:hAnsi="Book Antiqua" w:cs="Book Antiqua"/>
          <w:color w:val="000000"/>
        </w:rPr>
        <w:t>mediating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A469B1">
        <w:rPr>
          <w:rFonts w:ascii="Book Antiqua" w:eastAsia="Book Antiqua" w:hAnsi="Book Antiqua" w:cs="Book Antiqua"/>
          <w:color w:val="000000"/>
        </w:rPr>
        <w:t>miR-23a-3p/NOV</w:t>
      </w:r>
      <w:r w:rsidR="00D342A0">
        <w:rPr>
          <w:rFonts w:ascii="Book Antiqua" w:eastAsia="Book Antiqua" w:hAnsi="Book Antiqua" w:cs="Book Antiqua"/>
          <w:color w:val="000000"/>
        </w:rPr>
        <w:t xml:space="preserve"> </w:t>
      </w:r>
      <w:proofErr w:type="gramStart"/>
      <w:r w:rsidR="00A469B1">
        <w:rPr>
          <w:rFonts w:ascii="Book Antiqua" w:eastAsia="Book Antiqua" w:hAnsi="Book Antiqua" w:cs="Book Antiqua"/>
          <w:color w:val="000000"/>
        </w:rPr>
        <w:t>axis</w:t>
      </w:r>
      <w:r w:rsidR="00A469B1">
        <w:rPr>
          <w:rFonts w:ascii="Book Antiqua" w:eastAsia="Book Antiqua" w:hAnsi="Book Antiqua" w:cs="Book Antiqua"/>
          <w:color w:val="000000"/>
          <w:vertAlign w:val="superscript"/>
        </w:rPr>
        <w:t>[</w:t>
      </w:r>
      <w:proofErr w:type="gramEnd"/>
      <w:r w:rsidR="00A469B1">
        <w:rPr>
          <w:rFonts w:ascii="Book Antiqua" w:eastAsia="Book Antiqua" w:hAnsi="Book Antiqua" w:cs="Book Antiqua"/>
          <w:color w:val="000000"/>
          <w:vertAlign w:val="superscript"/>
        </w:rPr>
        <w:t>31]</w:t>
      </w:r>
      <w:r w:rsidR="00A469B1">
        <w:rPr>
          <w:rFonts w:ascii="Book Antiqua" w:eastAsia="Book Antiqua" w:hAnsi="Book Antiqua" w:cs="Book Antiqua"/>
          <w:color w:val="000000"/>
        </w:rPr>
        <w:t>.</w:t>
      </w:r>
    </w:p>
    <w:p w14:paraId="0BD056EC" w14:textId="77777777" w:rsidR="00A77B3E" w:rsidRDefault="00A77B3E">
      <w:pPr>
        <w:spacing w:line="360" w:lineRule="auto"/>
        <w:ind w:firstLine="480"/>
        <w:jc w:val="both"/>
      </w:pPr>
    </w:p>
    <w:p w14:paraId="0FFF2EE8" w14:textId="72076C53" w:rsidR="00541418" w:rsidRDefault="00541418" w:rsidP="00541418">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ROS</w:t>
      </w:r>
      <w:r w:rsidR="00D342A0">
        <w:rPr>
          <w:rFonts w:ascii="Book Antiqua" w:eastAsia="Book Antiqua" w:hAnsi="Book Antiqua" w:cs="Book Antiqua"/>
          <w:b/>
          <w:bCs/>
          <w:i/>
          <w:iCs/>
          <w:color w:val="000000"/>
        </w:rPr>
        <w:t xml:space="preserve"> </w:t>
      </w:r>
    </w:p>
    <w:p w14:paraId="613918B9" w14:textId="0A0D867C" w:rsidR="00A77B3E" w:rsidRDefault="00A469B1" w:rsidP="00541418">
      <w:pPr>
        <w:spacing w:line="360" w:lineRule="auto"/>
        <w:jc w:val="both"/>
      </w:pP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acids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Indeed,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linked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66765C34" w14:textId="3B98E694" w:rsidR="00A77B3E" w:rsidRDefault="00A469B1" w:rsidP="00605D7A">
      <w:pPr>
        <w:spacing w:line="360" w:lineRule="auto"/>
        <w:ind w:firstLineChars="112" w:firstLine="269"/>
        <w:jc w:val="both"/>
      </w:pPr>
      <w:r>
        <w:rPr>
          <w:rFonts w:ascii="Book Antiqua" w:eastAsia="Book Antiqua" w:hAnsi="Book Antiqua" w:cs="Book Antiqua"/>
          <w:color w:val="000000"/>
        </w:rPr>
        <w:t>Transient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SOD2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sidR="00022AAA">
        <w:rPr>
          <w:rFonts w:ascii="Book Antiqua" w:eastAsia="Book Antiqua" w:hAnsi="Book Antiqua" w:cs="Book Antiqua"/>
          <w:color w:val="000000"/>
        </w:rPr>
        <w:t xml:space="preserve">the findings of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D342A0">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D342A0">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342A0">
        <w:rPr>
          <w:rFonts w:ascii="Book Antiqua" w:eastAsia="Book Antiqua" w:hAnsi="Book Antiqua" w:cs="Book Antiqua"/>
          <w:color w:val="000000"/>
        </w:rPr>
        <w:t xml:space="preserve"> </w:t>
      </w:r>
      <w:r w:rsidR="00C828B3">
        <w:rPr>
          <w:rFonts w:ascii="Book Antiqua" w:eastAsia="Book Antiqua" w:hAnsi="Book Antiqua" w:cs="Book Antiqua"/>
          <w:color w:val="000000"/>
        </w:rPr>
        <w:t xml:space="preserve">have </w:t>
      </w:r>
      <w:r>
        <w:rPr>
          <w:rFonts w:ascii="Book Antiqua" w:eastAsia="Book Antiqua" w:hAnsi="Book Antiqua" w:cs="Book Antiqua"/>
          <w:color w:val="000000"/>
        </w:rPr>
        <w:t>demonstrated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amygdala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SOD2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autistic-like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w:t>
      </w:r>
      <w:r w:rsidR="00C828B3">
        <w:rPr>
          <w:rFonts w:ascii="Book Antiqua" w:eastAsia="Book Antiqua" w:hAnsi="Book Antiqua" w:cs="Book Antiqua"/>
          <w:color w:val="000000"/>
        </w:rPr>
        <w:t>a</w:t>
      </w:r>
      <w:r>
        <w:rPr>
          <w:rFonts w:ascii="Book Antiqua" w:eastAsia="Book Antiqua" w:hAnsi="Book Antiqua" w:cs="Book Antiqua"/>
          <w:color w:val="000000"/>
        </w:rPr>
        <w:t>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hyperglycemia-mediated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SOD2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autism-like</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behavior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65BC1F6A" w14:textId="3D2007B6" w:rsidR="00A77B3E" w:rsidRDefault="00A469B1" w:rsidP="00605D7A">
      <w:pPr>
        <w:spacing w:line="360" w:lineRule="auto"/>
        <w:ind w:firstLine="270"/>
        <w:jc w:val="both"/>
      </w:pP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unusual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two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separate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non-human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primates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crosses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First,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oxygen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uterine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flow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D342A0">
        <w:rPr>
          <w:rFonts w:ascii="Book Antiqua" w:eastAsia="Book Antiqua" w:hAnsi="Book Antiqua" w:cs="Book Antiqua"/>
          <w:color w:val="000000"/>
        </w:rPr>
        <w:t xml:space="preserve"> </w:t>
      </w:r>
      <w:r w:rsidR="00084E51" w:rsidRPr="00084E51">
        <w:rPr>
          <w:rFonts w:ascii="Book Antiqua" w:eastAsia="Book Antiqua" w:hAnsi="Book Antiqua" w:cs="Book Antiqua"/>
          <w:color w:val="000000"/>
        </w:rPr>
        <w:t>nitric</w:t>
      </w:r>
      <w:r w:rsidR="00D342A0">
        <w:rPr>
          <w:rFonts w:ascii="Book Antiqua" w:eastAsia="Book Antiqua" w:hAnsi="Book Antiqua" w:cs="Book Antiqua"/>
          <w:color w:val="000000"/>
        </w:rPr>
        <w:t xml:space="preserve"> </w:t>
      </w:r>
      <w:r w:rsidR="00084E51" w:rsidRPr="00084E51">
        <w:rPr>
          <w:rFonts w:ascii="Book Antiqua" w:eastAsia="Book Antiqua" w:hAnsi="Book Antiqua" w:cs="Book Antiqua"/>
          <w:color w:val="000000"/>
        </w:rPr>
        <w:t>oxide</w:t>
      </w:r>
      <w:r w:rsidR="00D342A0">
        <w:rPr>
          <w:rFonts w:ascii="Book Antiqua" w:eastAsia="Book Antiqua" w:hAnsi="Book Antiqua" w:cs="Book Antiqua"/>
          <w:color w:val="000000"/>
        </w:rPr>
        <w:t xml:space="preserve"> </w:t>
      </w:r>
      <w:r w:rsidR="00084E51" w:rsidRPr="00084E51">
        <w:rPr>
          <w:rFonts w:ascii="Book Antiqua" w:eastAsia="Book Antiqua" w:hAnsi="Book Antiqua" w:cs="Book Antiqua"/>
          <w:color w:val="000000"/>
        </w:rPr>
        <w:t>synthase</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prevents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Second,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redox</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stands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utilize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features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7D0E0E41" w14:textId="77777777" w:rsidR="00A77B3E" w:rsidRDefault="00A77B3E">
      <w:pPr>
        <w:spacing w:line="360" w:lineRule="auto"/>
        <w:ind w:firstLine="360"/>
        <w:jc w:val="both"/>
      </w:pPr>
    </w:p>
    <w:p w14:paraId="1F45D145" w14:textId="48EEB357" w:rsidR="00A77B3E" w:rsidRDefault="00A469B1">
      <w:pPr>
        <w:spacing w:line="360" w:lineRule="auto"/>
        <w:jc w:val="both"/>
      </w:pPr>
      <w:r>
        <w:rPr>
          <w:rFonts w:ascii="Book Antiqua" w:eastAsia="Book Antiqua" w:hAnsi="Book Antiqua" w:cs="Book Antiqua"/>
          <w:b/>
          <w:bCs/>
          <w:i/>
          <w:iCs/>
          <w:color w:val="000000"/>
        </w:rPr>
        <w:t>K</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channels</w:t>
      </w:r>
    </w:p>
    <w:p w14:paraId="547A0F12" w14:textId="54937A06" w:rsidR="00A77B3E" w:rsidRDefault="00A469B1" w:rsidP="00084E51">
      <w:pPr>
        <w:spacing w:line="360" w:lineRule="auto"/>
        <w:jc w:val="both"/>
      </w:pPr>
      <w:r>
        <w:rPr>
          <w:rFonts w:ascii="Book Antiqua" w:eastAsia="Book Antiqua" w:hAnsi="Book Antiqua" w:cs="Book Antiqua"/>
          <w:color w:val="000000"/>
        </w:rPr>
        <w:t>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sustaining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Pathologies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preeclampsia,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arrhythmia,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channel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discusses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pharmacological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smooth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muscle</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69A0F88F" w14:textId="4A9F6203" w:rsidR="00A77B3E" w:rsidRDefault="00A469B1" w:rsidP="00605D7A">
      <w:pPr>
        <w:spacing w:line="360" w:lineRule="auto"/>
        <w:ind w:firstLine="270"/>
        <w:jc w:val="both"/>
      </w:pP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aspect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beta</w:t>
      </w:r>
      <w:r w:rsidR="00C624A1">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found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sulfonylurea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subunit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ATP-sensitive</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K(</w:t>
      </w:r>
      <w:proofErr w:type="gramEnd"/>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D342A0">
        <w:rPr>
          <w:rFonts w:ascii="Book Antiqua" w:eastAsia="Book Antiqua" w:hAnsi="Book Antiqua" w:cs="Book Antiqua"/>
          <w:color w:val="000000"/>
        </w:rPr>
        <w:t xml:space="preserve"> </w:t>
      </w:r>
      <w:r w:rsidR="00C624A1">
        <w:rPr>
          <w:rFonts w:ascii="Book Antiqua" w:eastAsia="Book Antiqua" w:hAnsi="Book Antiqua" w:cs="Book Antiqua"/>
          <w:color w:val="000000"/>
        </w:rPr>
        <w:t xml:space="preserve">is </w:t>
      </w:r>
      <w:r>
        <w:rPr>
          <w:rFonts w:ascii="Book Antiqua" w:eastAsia="Book Antiqua" w:hAnsi="Book Antiqua" w:cs="Book Antiqua"/>
          <w:color w:val="000000"/>
        </w:rPr>
        <w:t>necessary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beta-cell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death</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5F6C69AD" w14:textId="77777777" w:rsidR="00A77B3E" w:rsidRDefault="00A77B3E">
      <w:pPr>
        <w:spacing w:line="360" w:lineRule="auto"/>
        <w:ind w:firstLine="480"/>
        <w:jc w:val="both"/>
      </w:pPr>
    </w:p>
    <w:p w14:paraId="5D1F08FB" w14:textId="77777777" w:rsidR="00A77B3E" w:rsidRDefault="00A469B1">
      <w:pPr>
        <w:spacing w:line="360" w:lineRule="auto"/>
        <w:jc w:val="both"/>
      </w:pPr>
      <w:r>
        <w:rPr>
          <w:rFonts w:ascii="Book Antiqua" w:eastAsia="Book Antiqua" w:hAnsi="Book Antiqua" w:cs="Book Antiqua"/>
          <w:b/>
          <w:bCs/>
          <w:i/>
          <w:iCs/>
          <w:color w:val="000000"/>
        </w:rPr>
        <w:lastRenderedPageBreak/>
        <w:t>CX3CL1</w:t>
      </w:r>
    </w:p>
    <w:p w14:paraId="0AA87E0C" w14:textId="47CB35A5" w:rsidR="00A77B3E" w:rsidRDefault="00A469B1">
      <w:pPr>
        <w:spacing w:line="360" w:lineRule="auto"/>
        <w:jc w:val="both"/>
      </w:pPr>
      <w:r>
        <w:rPr>
          <w:rFonts w:ascii="Book Antiqua" w:eastAsia="Book Antiqua" w:hAnsi="Book Antiqua" w:cs="Book Antiqua"/>
          <w:color w:val="000000"/>
        </w:rPr>
        <w:t>CX3CL1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three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encoded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chromosome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16</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position13.</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C624A1">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CX3CL1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hyperactivity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sidR="00C624A1">
        <w:rPr>
          <w:rFonts w:ascii="Book Antiqua" w:eastAsia="Book Antiqua" w:hAnsi="Book Antiqua" w:cs="Book Antiqua"/>
          <w:color w:val="000000"/>
        </w:rPr>
        <w:t>i</w:t>
      </w:r>
      <w:r>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chemokine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CX3CL1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CX3CR1.</w:t>
      </w:r>
      <w:r w:rsidR="00C624A1">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(50</w:t>
      </w:r>
      <w:r w:rsidR="00D342A0">
        <w:rPr>
          <w:rFonts w:ascii="Book Antiqua" w:eastAsia="Book Antiqua" w:hAnsi="Book Antiqua" w:cs="Book Antiqua"/>
          <w:color w:val="000000"/>
        </w:rPr>
        <w:t xml:space="preserve"> </w:t>
      </w:r>
      <w:proofErr w:type="spellStart"/>
      <w:r w:rsidR="00084E51">
        <w:rPr>
          <w:rFonts w:ascii="Book Antiqua" w:eastAsia="Book Antiqua" w:hAnsi="Book Antiqua" w:cs="Book Antiqua"/>
          <w:color w:val="000000"/>
        </w:rPr>
        <w:t>μm</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fluid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TNF-</w:t>
      </w:r>
      <w:r w:rsidR="00391812">
        <w:rPr>
          <w:rFonts w:ascii="Book Antiqua" w:eastAsia="Book Antiqua" w:hAnsi="Book Antiqua" w:cs="Book Antiqua"/>
          <w:color w:val="000000"/>
        </w:rPr>
        <w:t>α</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CX3CL1</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647EB929" w14:textId="77777777" w:rsidR="00605D7A" w:rsidRDefault="00605D7A">
      <w:pPr>
        <w:spacing w:line="360" w:lineRule="auto"/>
        <w:jc w:val="both"/>
        <w:rPr>
          <w:rFonts w:ascii="Book Antiqua" w:eastAsia="Book Antiqua" w:hAnsi="Book Antiqua" w:cs="Book Antiqua"/>
          <w:b/>
          <w:bCs/>
          <w:caps/>
          <w:color w:val="000000"/>
          <w:u w:val="single"/>
        </w:rPr>
      </w:pPr>
    </w:p>
    <w:p w14:paraId="5B87D551" w14:textId="78B8CC33" w:rsidR="00A77B3E" w:rsidRDefault="00A469B1">
      <w:pPr>
        <w:spacing w:line="360" w:lineRule="auto"/>
        <w:jc w:val="both"/>
      </w:pPr>
      <w:r>
        <w:rPr>
          <w:rFonts w:ascii="Book Antiqua" w:eastAsia="Book Antiqua" w:hAnsi="Book Antiqua" w:cs="Book Antiqua"/>
          <w:b/>
          <w:bCs/>
          <w:caps/>
          <w:color w:val="000000"/>
          <w:u w:val="single"/>
        </w:rPr>
        <w:t>Indicator</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Improvement</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GDM</w:t>
      </w:r>
    </w:p>
    <w:p w14:paraId="050F7ABE" w14:textId="426127BE" w:rsidR="00A77B3E" w:rsidRDefault="00A469B1" w:rsidP="00084E51">
      <w:pPr>
        <w:spacing w:line="360" w:lineRule="auto"/>
        <w:jc w:val="both"/>
      </w:pPr>
      <w:r>
        <w:rPr>
          <w:rFonts w:ascii="Book Antiqua" w:eastAsia="Book Antiqua" w:hAnsi="Book Antiqua" w:cs="Book Antiqua"/>
          <w:color w:val="000000"/>
        </w:rPr>
        <w:t>We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found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works</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three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ways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00084E51">
        <w:rPr>
          <w:rFonts w:ascii="Book Antiqua" w:eastAsia="Book Antiqua" w:hAnsi="Book Antiqua" w:cs="Book Antiqua"/>
          <w:color w:val="000000"/>
        </w:rPr>
        <w:t>1</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C624A1">
        <w:rPr>
          <w:rFonts w:ascii="Book Antiqua" w:eastAsia="Book Antiqua" w:hAnsi="Book Antiqua" w:cs="Book Antiqua"/>
          <w:color w:val="000000"/>
        </w:rPr>
        <w:t>i</w:t>
      </w:r>
      <w:r>
        <w:rPr>
          <w:rFonts w:ascii="Book Antiqua" w:eastAsia="Book Antiqua" w:hAnsi="Book Antiqua" w:cs="Book Antiqua"/>
          <w:color w:val="000000"/>
        </w:rPr>
        <w:t>mproving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84E51">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00084E51">
        <w:rPr>
          <w:rFonts w:ascii="Book Antiqua" w:eastAsia="Book Antiqua" w:hAnsi="Book Antiqua" w:cs="Book Antiqua"/>
          <w:color w:val="000000"/>
        </w:rPr>
        <w:t>2</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plasma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adipokines</w:t>
      </w:r>
      <w:r w:rsidR="00084E51">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C624A1">
        <w:rPr>
          <w:rFonts w:ascii="Book Antiqua" w:eastAsia="Book Antiqua" w:hAnsi="Book Antiqua" w:cs="Book Antiqua"/>
          <w:color w:val="000000"/>
        </w:rPr>
        <w:t xml:space="preserve">and </w:t>
      </w:r>
      <w:r>
        <w:rPr>
          <w:rFonts w:ascii="Book Antiqua" w:eastAsia="Book Antiqua" w:hAnsi="Book Antiqua" w:cs="Book Antiqua"/>
          <w:color w:val="000000"/>
        </w:rPr>
        <w:t>(</w:t>
      </w:r>
      <w:r w:rsidR="00084E51">
        <w:rPr>
          <w:rFonts w:ascii="Book Antiqua" w:eastAsia="Book Antiqua" w:hAnsi="Book Antiqua" w:cs="Book Antiqua"/>
          <w:color w:val="000000"/>
        </w:rPr>
        <w:t>3</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free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C624A1">
        <w:rPr>
          <w:rFonts w:ascii="Book Antiqua" w:eastAsia="Book Antiqua" w:hAnsi="Book Antiqua" w:cs="Book Antiqua"/>
          <w:color w:val="000000"/>
        </w:rPr>
        <w:t xml:space="preserve"> </w:t>
      </w:r>
      <w:r>
        <w:rPr>
          <w:rFonts w:ascii="Book Antiqua" w:eastAsia="Book Antiqua" w:hAnsi="Book Antiqua" w:cs="Book Antiqua"/>
          <w:color w:val="000000"/>
        </w:rPr>
        <w:t>scavenger,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p>
    <w:p w14:paraId="3DE4773B" w14:textId="77777777" w:rsidR="00A77B3E" w:rsidRDefault="00A77B3E">
      <w:pPr>
        <w:spacing w:line="360" w:lineRule="auto"/>
        <w:ind w:firstLine="480"/>
        <w:jc w:val="both"/>
      </w:pPr>
    </w:p>
    <w:p w14:paraId="00BEF2B8" w14:textId="678B0D86" w:rsidR="00A77B3E" w:rsidRDefault="00A469B1">
      <w:pPr>
        <w:spacing w:line="360" w:lineRule="auto"/>
        <w:jc w:val="both"/>
      </w:pPr>
      <w:r>
        <w:rPr>
          <w:rFonts w:ascii="Book Antiqua" w:eastAsia="Book Antiqua" w:hAnsi="Book Antiqua" w:cs="Book Antiqua"/>
          <w:b/>
          <w:bCs/>
          <w:i/>
          <w:iCs/>
          <w:color w:val="000000"/>
        </w:rPr>
        <w:t>Improving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glucose</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metabolism</w:t>
      </w:r>
    </w:p>
    <w:p w14:paraId="38723FFB" w14:textId="0AC5EC1A" w:rsidR="00A77B3E" w:rsidRDefault="00A469B1" w:rsidP="00084E51">
      <w:pPr>
        <w:spacing w:line="360" w:lineRule="auto"/>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proofErr w:type="spellStart"/>
      <w:r w:rsidRPr="00084E51">
        <w:rPr>
          <w:rFonts w:ascii="Book Antiqua" w:eastAsia="Book Antiqua" w:hAnsi="Book Antiqua" w:cs="Book Antiqua"/>
          <w:color w:val="000000"/>
        </w:rPr>
        <w:t>db</w:t>
      </w:r>
      <w:proofErr w:type="spellEnd"/>
      <w:r w:rsidRPr="00084E51">
        <w:rPr>
          <w:rFonts w:ascii="Book Antiqua" w:eastAsia="Book Antiqua" w:hAnsi="Book Antiqua" w:cs="Book Antiqua"/>
          <w:color w:val="000000"/>
        </w:rPr>
        <w:t>/</w:t>
      </w:r>
      <w:r>
        <w:rPr>
          <w:rFonts w:ascii="Book Antiqua" w:eastAsia="Book Antiqua" w:hAnsi="Book Antiqua" w:cs="Book Antiqua"/>
          <w:i/>
          <w:iCs/>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w:t>
      </w:r>
      <w:r w:rsidR="009331B8">
        <w:rPr>
          <w:rFonts w:ascii="Book Antiqua" w:eastAsia="Book Antiqua" w:hAnsi="Book Antiqua" w:cs="Book Antiqua"/>
          <w:color w:val="000000"/>
        </w:rPr>
        <w:t>’</w:t>
      </w:r>
      <w:r>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reproductive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sidRPr="00084E51">
        <w:rPr>
          <w:rFonts w:ascii="Book Antiqua" w:eastAsia="Book Antiqua" w:hAnsi="Book Antiqua" w:cs="Book Antiqua"/>
          <w:color w:val="000000"/>
        </w:rPr>
        <w:t>db</w:t>
      </w:r>
      <w:proofErr w:type="spellEnd"/>
      <w:r w:rsidRPr="00084E51">
        <w:rPr>
          <w:rFonts w:ascii="Book Antiqua" w:eastAsia="Book Antiqua" w:hAnsi="Book Antiqua" w:cs="Book Antiqua"/>
          <w:color w:val="000000"/>
        </w:rPr>
        <w:t>/</w:t>
      </w:r>
      <w:r>
        <w:rPr>
          <w:rFonts w:ascii="Book Antiqua" w:eastAsia="Book Antiqua" w:hAnsi="Book Antiqua" w:cs="Book Antiqua"/>
          <w:i/>
          <w:iCs/>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C57BL/</w:t>
      </w:r>
      <w:proofErr w:type="spellStart"/>
      <w:r>
        <w:rPr>
          <w:rFonts w:ascii="Book Antiqua" w:eastAsia="Book Antiqua" w:hAnsi="Book Antiqua" w:cs="Book Antiqua"/>
          <w:color w:val="000000"/>
        </w:rPr>
        <w:t>KsJ-Lep</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mouse,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resembled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boosting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turn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glucose-6-phosphatase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proofErr w:type="spellStart"/>
      <w:r w:rsidRPr="00084E51">
        <w:rPr>
          <w:rFonts w:ascii="Book Antiqua" w:eastAsia="Book Antiqua" w:hAnsi="Book Antiqua" w:cs="Book Antiqua"/>
          <w:color w:val="000000"/>
        </w:rPr>
        <w:t>db</w:t>
      </w:r>
      <w:proofErr w:type="spellEnd"/>
      <w:r w:rsidRPr="00084E51">
        <w:rPr>
          <w:rFonts w:ascii="Book Antiqua" w:eastAsia="Book Antiqua" w:hAnsi="Book Antiqua" w:cs="Book Antiqua"/>
          <w:color w:val="000000"/>
        </w:rPr>
        <w:t>/</w:t>
      </w:r>
      <w:r>
        <w:rPr>
          <w:rFonts w:ascii="Book Antiqua" w:eastAsia="Book Antiqua" w:hAnsi="Book Antiqua" w:cs="Book Antiqua"/>
          <w:i/>
          <w:iCs/>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their</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offspring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9331B8">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favor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p>
    <w:p w14:paraId="647B8FD8" w14:textId="65FF5093" w:rsidR="009331B8" w:rsidRDefault="00A469B1" w:rsidP="00605D7A">
      <w:pPr>
        <w:tabs>
          <w:tab w:val="left" w:pos="450"/>
        </w:tabs>
        <w:spacing w:line="360" w:lineRule="auto"/>
        <w:ind w:firstLineChars="112" w:firstLine="269"/>
        <w:jc w:val="both"/>
      </w:pP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restored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normoglycemia,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15</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progeny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AF6804" w:rsidRPr="00AF6804">
        <w:rPr>
          <w:rFonts w:ascii="Book Antiqua" w:eastAsia="Book Antiqua" w:hAnsi="Book Antiqua" w:cs="Book Antiqua"/>
          <w:color w:val="000000"/>
        </w:rPr>
        <w:t>hemifacial</w:t>
      </w:r>
      <w:r w:rsidR="00D342A0">
        <w:rPr>
          <w:rFonts w:ascii="Book Antiqua" w:eastAsia="Book Antiqua" w:hAnsi="Book Antiqua" w:cs="Book Antiqua"/>
          <w:color w:val="000000"/>
        </w:rPr>
        <w:t xml:space="preserve"> </w:t>
      </w:r>
      <w:r w:rsidR="00AF6804" w:rsidRPr="00AF6804">
        <w:rPr>
          <w:rFonts w:ascii="Book Antiqua" w:eastAsia="Book Antiqua" w:hAnsi="Book Antiqua" w:cs="Book Antiqua"/>
          <w:color w:val="000000"/>
        </w:rPr>
        <w:t>spasm</w:t>
      </w:r>
      <w:r w:rsidR="00D342A0">
        <w:rPr>
          <w:rFonts w:ascii="Book Antiqua" w:eastAsia="Book Antiqua" w:hAnsi="Book Antiqua" w:cs="Book Antiqua"/>
          <w:color w:val="000000"/>
        </w:rPr>
        <w:t xml:space="preserve"> </w:t>
      </w:r>
      <w:r w:rsidR="00AF6804" w:rsidRPr="00AF6804">
        <w:rPr>
          <w:rFonts w:ascii="Book Antiqua" w:eastAsia="Book Antiqua" w:hAnsi="Book Antiqua" w:cs="Book Antiqua"/>
          <w:color w:val="000000"/>
        </w:rPr>
        <w:t>(HFS)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GDM-HFS.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third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trimester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lactation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resulted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offspring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option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available.</w:t>
      </w:r>
    </w:p>
    <w:p w14:paraId="23D385DF" w14:textId="62AA8A55" w:rsidR="00A77B3E" w:rsidRDefault="00A469B1" w:rsidP="00605D7A">
      <w:pPr>
        <w:tabs>
          <w:tab w:val="left" w:pos="450"/>
        </w:tabs>
        <w:spacing w:line="360" w:lineRule="auto"/>
        <w:ind w:firstLineChars="112" w:firstLine="269"/>
        <w:jc w:val="both"/>
      </w:pPr>
      <w:r>
        <w:rPr>
          <w:rFonts w:ascii="Book Antiqua" w:eastAsia="Book Antiqua" w:hAnsi="Book Antiqua" w:cs="Book Antiqua"/>
          <w:color w:val="000000"/>
        </w:rPr>
        <w:t>Furthermore,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pilot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found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supplementing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proofErr w:type="spellStart"/>
      <w:r w:rsidR="00A25EB4" w:rsidRPr="0097520A">
        <w:rPr>
          <w:rFonts w:ascii="Book Antiqua" w:hAnsi="Book Antiqua" w:cs="Book Antiqua"/>
          <w:color w:val="000000"/>
          <w:lang w:eastAsia="zh-CN"/>
        </w:rPr>
        <w:t>R</w:t>
      </w:r>
      <w:r w:rsidR="00084E51" w:rsidRPr="00084E51">
        <w:rPr>
          <w:rFonts w:ascii="Book Antiqua" w:eastAsia="Book Antiqua" w:hAnsi="Book Antiqua" w:cs="Book Antiqua"/>
          <w:color w:val="000000"/>
        </w:rPr>
        <w:t>evifast</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D-chiro-inositol/Myo-inositol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D342A0">
        <w:rPr>
          <w:rFonts w:ascii="Book Antiqua" w:eastAsia="Book Antiqua" w:hAnsi="Book Antiqua" w:cs="Book Antiqua"/>
          <w:color w:val="000000"/>
        </w:rPr>
        <w:t xml:space="preserve"> </w:t>
      </w:r>
      <w:r w:rsidR="00AF6804" w:rsidRPr="00AF6804">
        <w:rPr>
          <w:rFonts w:ascii="Book Antiqua" w:eastAsia="Book Antiqua" w:hAnsi="Book Antiqua" w:cs="Book Antiqua"/>
          <w:color w:val="000000"/>
        </w:rPr>
        <w:t>low-density</w:t>
      </w:r>
      <w:r w:rsidR="00D342A0">
        <w:rPr>
          <w:rFonts w:ascii="Book Antiqua" w:eastAsia="Book Antiqua" w:hAnsi="Book Antiqua" w:cs="Book Antiqua"/>
          <w:color w:val="000000"/>
        </w:rPr>
        <w:t xml:space="preserve"> </w:t>
      </w:r>
      <w:r w:rsidR="00AF6804" w:rsidRPr="00AF6804">
        <w:rPr>
          <w:rFonts w:ascii="Book Antiqua" w:eastAsia="Book Antiqua" w:hAnsi="Book Antiqua" w:cs="Book Antiqua"/>
          <w:color w:val="000000"/>
        </w:rPr>
        <w:t>lipoprotein</w:t>
      </w:r>
      <w:r w:rsidR="00D342A0">
        <w:rPr>
          <w:rFonts w:ascii="Book Antiqua" w:eastAsia="Book Antiqua" w:hAnsi="Book Antiqua" w:cs="Book Antiqua"/>
          <w:color w:val="000000"/>
        </w:rPr>
        <w:t xml:space="preserve"> </w:t>
      </w:r>
      <w:r w:rsidR="00AF6804">
        <w:rPr>
          <w:rFonts w:ascii="Book Antiqua" w:eastAsia="Book Antiqua" w:hAnsi="Book Antiqua" w:cs="Book Antiqua"/>
          <w:color w:val="000000"/>
        </w:rPr>
        <w:t>(LDL)</w:t>
      </w:r>
      <w:r w:rsidR="009331B8">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AF6804" w:rsidRPr="00AF6804">
        <w:rPr>
          <w:rFonts w:ascii="Book Antiqua" w:eastAsia="Book Antiqua" w:hAnsi="Book Antiqua" w:cs="Book Antiqua"/>
          <w:color w:val="000000"/>
        </w:rPr>
        <w:t>triglyceride</w:t>
      </w:r>
      <w:r w:rsidR="00D342A0">
        <w:rPr>
          <w:rFonts w:ascii="Book Antiqua" w:eastAsia="Book Antiqua" w:hAnsi="Book Antiqua" w:cs="Book Antiqua"/>
          <w:color w:val="000000"/>
        </w:rPr>
        <w:t xml:space="preserve"> </w:t>
      </w:r>
      <w:r w:rsidR="00AF6804">
        <w:rPr>
          <w:rFonts w:ascii="Book Antiqua" w:eastAsia="Book Antiqua" w:hAnsi="Book Antiqua" w:cs="Book Antiqua"/>
          <w:color w:val="000000"/>
        </w:rPr>
        <w:t>(</w:t>
      </w:r>
      <w:r>
        <w:rPr>
          <w:rFonts w:ascii="Book Antiqua" w:eastAsia="Book Antiqua" w:hAnsi="Book Antiqua" w:cs="Book Antiqua"/>
          <w:color w:val="000000"/>
        </w:rPr>
        <w:t>TG</w:t>
      </w:r>
      <w:r w:rsidR="00AF6804">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9331B8">
        <w:rPr>
          <w:rFonts w:ascii="Book Antiqua" w:eastAsia="Book Antiqua" w:hAnsi="Book Antiqua" w:cs="Book Antiqua"/>
          <w:color w:val="000000"/>
        </w:rPr>
        <w:t xml:space="preserve">This data </w:t>
      </w:r>
      <w:r>
        <w:rPr>
          <w:rFonts w:ascii="Book Antiqua" w:eastAsia="Book Antiqua" w:hAnsi="Book Antiqua" w:cs="Book Antiqua"/>
          <w:color w:val="000000"/>
        </w:rPr>
        <w:t>show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sidR="009331B8">
        <w:rPr>
          <w:rFonts w:ascii="Book Antiqua" w:eastAsia="Book Antiqua" w:hAnsi="Book Antiqua" w:cs="Book Antiqua"/>
          <w:color w:val="000000"/>
        </w:rPr>
        <w:t xml:space="preserve">is </w:t>
      </w:r>
      <w:r>
        <w:rPr>
          <w:rFonts w:ascii="Book Antiqua" w:eastAsia="Book Antiqua" w:hAnsi="Book Antiqua" w:cs="Book Antiqua"/>
          <w:color w:val="000000"/>
        </w:rPr>
        <w:t>effective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humans.</w:t>
      </w:r>
    </w:p>
    <w:p w14:paraId="04C383CC" w14:textId="77777777" w:rsidR="00A77B3E" w:rsidRDefault="00A77B3E">
      <w:pPr>
        <w:spacing w:line="360" w:lineRule="auto"/>
        <w:ind w:firstLine="480"/>
        <w:jc w:val="both"/>
      </w:pPr>
    </w:p>
    <w:p w14:paraId="5BA3DD09" w14:textId="69B8BD93" w:rsidR="00A77B3E" w:rsidRDefault="00A469B1">
      <w:pPr>
        <w:spacing w:line="360" w:lineRule="auto"/>
        <w:jc w:val="both"/>
      </w:pPr>
      <w:r>
        <w:rPr>
          <w:rFonts w:ascii="Book Antiqua" w:eastAsia="Book Antiqua" w:hAnsi="Book Antiqua" w:cs="Book Antiqua"/>
          <w:b/>
          <w:bCs/>
          <w:i/>
          <w:iCs/>
          <w:color w:val="000000"/>
        </w:rPr>
        <w:t>Regulating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blood</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lipids</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plasma</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adipokines</w:t>
      </w:r>
    </w:p>
    <w:p w14:paraId="38637764" w14:textId="288BD4B6" w:rsidR="00A77B3E" w:rsidRDefault="00A469B1" w:rsidP="00084E51">
      <w:pPr>
        <w:spacing w:line="360" w:lineRule="auto"/>
        <w:jc w:val="both"/>
      </w:pP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sidR="00071950">
        <w:rPr>
          <w:rFonts w:ascii="Book Antiqua" w:eastAsia="Book Antiqua" w:hAnsi="Book Antiqua" w:cs="Book Antiqua"/>
          <w:color w:val="000000"/>
        </w:rPr>
        <w:t xml:space="preserve">was substantially higher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group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group</w:t>
      </w:r>
      <w:r w:rsidR="00071950">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sidR="00071950">
        <w:rPr>
          <w:rFonts w:ascii="Book Antiqua" w:eastAsia="Book Antiqua" w:hAnsi="Book Antiqua" w:cs="Book Antiqua"/>
          <w:color w:val="000000"/>
        </w:rPr>
        <w:t xml:space="preserve">markedly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(240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group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LDL</w:t>
      </w:r>
      <w:r w:rsidR="00D342A0">
        <w:rPr>
          <w:rFonts w:ascii="Book Antiqua" w:eastAsia="Book Antiqua" w:hAnsi="Book Antiqua" w:cs="Book Antiqua"/>
          <w:color w:val="000000"/>
        </w:rPr>
        <w:t xml:space="preserve"> </w:t>
      </w:r>
      <w:r w:rsidR="005A5D37" w:rsidRPr="005A5D37">
        <w:rPr>
          <w:rFonts w:ascii="Book Antiqua" w:eastAsia="Book Antiqua" w:hAnsi="Book Antiqua" w:cs="Book Antiqua"/>
          <w:color w:val="000000"/>
        </w:rPr>
        <w:t>cholesterol</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TG,</w:t>
      </w:r>
      <w:r w:rsidR="00D342A0">
        <w:rPr>
          <w:rFonts w:ascii="Book Antiqua" w:eastAsia="Book Antiqua" w:hAnsi="Book Antiqua" w:cs="Book Antiqua"/>
          <w:color w:val="000000"/>
        </w:rPr>
        <w:t xml:space="preserve"> </w:t>
      </w:r>
      <w:r w:rsidR="005A5D37" w:rsidRPr="005A5D37">
        <w:rPr>
          <w:rFonts w:ascii="Book Antiqua" w:eastAsia="Book Antiqua" w:hAnsi="Book Antiqua" w:cs="Book Antiqua"/>
          <w:color w:val="000000"/>
        </w:rPr>
        <w:t>total</w:t>
      </w:r>
      <w:r w:rsidR="00D342A0">
        <w:rPr>
          <w:rFonts w:ascii="Book Antiqua" w:eastAsia="Book Antiqua" w:hAnsi="Book Antiqua" w:cs="Book Antiqua"/>
          <w:color w:val="000000"/>
        </w:rPr>
        <w:t xml:space="preserve"> </w:t>
      </w:r>
      <w:r w:rsidR="005A5D37" w:rsidRPr="005A5D37">
        <w:rPr>
          <w:rFonts w:ascii="Book Antiqua" w:eastAsia="Book Antiqua" w:hAnsi="Book Antiqua" w:cs="Book Antiqua"/>
          <w:color w:val="000000"/>
        </w:rPr>
        <w:t>cholesterol</w:t>
      </w:r>
      <w:r w:rsidR="00D342A0">
        <w:rPr>
          <w:rFonts w:ascii="Book Antiqua" w:eastAsia="Book Antiqua" w:hAnsi="Book Antiqua" w:cs="Book Antiqua"/>
          <w:color w:val="000000"/>
        </w:rPr>
        <w:t xml:space="preserve"> </w:t>
      </w:r>
      <w:r w:rsidR="005A5D37">
        <w:rPr>
          <w:rFonts w:ascii="Book Antiqua" w:eastAsia="Book Antiqua" w:hAnsi="Book Antiqua" w:cs="Book Antiqua"/>
          <w:color w:val="000000"/>
        </w:rPr>
        <w:t>(</w:t>
      </w:r>
      <w:r>
        <w:rPr>
          <w:rFonts w:ascii="Book Antiqua" w:eastAsia="Book Antiqua" w:hAnsi="Book Antiqua" w:cs="Book Antiqua"/>
          <w:color w:val="000000"/>
        </w:rPr>
        <w:t>TC</w:t>
      </w:r>
      <w:r w:rsidR="005A5D37">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leptin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5A5D37">
        <w:rPr>
          <w:rFonts w:ascii="Book Antiqua" w:eastAsia="Book Antiqua" w:hAnsi="Book Antiqua" w:cs="Book Antiqua"/>
          <w:color w:val="000000"/>
        </w:rPr>
        <w:t>high</w:t>
      </w:r>
      <w:r w:rsidR="005A5D37" w:rsidRPr="00AF6804">
        <w:rPr>
          <w:rFonts w:ascii="Book Antiqua" w:eastAsia="Book Antiqua" w:hAnsi="Book Antiqua" w:cs="Book Antiqua"/>
          <w:color w:val="000000"/>
        </w:rPr>
        <w:t>-density</w:t>
      </w:r>
      <w:r w:rsidR="00D342A0">
        <w:rPr>
          <w:rFonts w:ascii="Book Antiqua" w:eastAsia="Book Antiqua" w:hAnsi="Book Antiqua" w:cs="Book Antiqua"/>
          <w:color w:val="000000"/>
        </w:rPr>
        <w:t xml:space="preserve"> </w:t>
      </w:r>
      <w:r w:rsidR="005A5D37" w:rsidRPr="00AF6804">
        <w:rPr>
          <w:rFonts w:ascii="Book Antiqua" w:eastAsia="Book Antiqua" w:hAnsi="Book Antiqua" w:cs="Book Antiqua"/>
          <w:color w:val="000000"/>
        </w:rPr>
        <w:t>lipoprotein</w:t>
      </w:r>
      <w:r w:rsidR="00D342A0">
        <w:rPr>
          <w:rFonts w:ascii="Book Antiqua" w:eastAsia="Book Antiqua" w:hAnsi="Book Antiqua" w:cs="Book Antiqua"/>
          <w:color w:val="000000"/>
        </w:rPr>
        <w:t xml:space="preserve"> </w:t>
      </w:r>
      <w:r w:rsidR="005A5D37" w:rsidRPr="005A5D37">
        <w:rPr>
          <w:rFonts w:ascii="Book Antiqua" w:eastAsia="Book Antiqua" w:hAnsi="Book Antiqua" w:cs="Book Antiqua"/>
          <w:color w:val="000000"/>
        </w:rPr>
        <w:t>cholesterol</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IL-6,</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TNF-</w:t>
      </w:r>
      <w:r w:rsidR="00391812">
        <w:rPr>
          <w:rFonts w:ascii="Book Antiqua" w:eastAsia="Book Antiqua" w:hAnsi="Book Antiqua" w:cs="Book Antiqua"/>
          <w:color w:val="000000"/>
        </w:rPr>
        <w:t>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resistin</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than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group.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Adiponectin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sidR="00071950">
        <w:rPr>
          <w:rFonts w:ascii="Book Antiqua" w:eastAsia="Book Antiqua" w:hAnsi="Book Antiqua" w:cs="Book Antiqua"/>
          <w:color w:val="000000"/>
        </w:rPr>
        <w:t xml:space="preserve">markedly </w:t>
      </w:r>
      <w:r>
        <w:rPr>
          <w:rFonts w:ascii="Book Antiqua" w:eastAsia="Book Antiqua" w:hAnsi="Book Antiqua" w:cs="Book Antiqua"/>
          <w:color w:val="000000"/>
        </w:rPr>
        <w:t>raised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240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group.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(240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hydrochloride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adipokine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lowered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plasma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adipokines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dose-dependent</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manner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7FC96F7C" w14:textId="45346D1A" w:rsidR="00071950" w:rsidRDefault="00A469B1" w:rsidP="00605D7A">
      <w:pPr>
        <w:spacing w:line="360" w:lineRule="auto"/>
        <w:ind w:firstLineChars="112" w:firstLine="269"/>
        <w:jc w:val="both"/>
      </w:pP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found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leptin/soluble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leptin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ratio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high-fat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fatty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manufacturing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lessen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951825">
        <w:rPr>
          <w:rFonts w:ascii="Book Antiqua" w:eastAsia="Book Antiqua" w:hAnsi="Book Antiqua" w:cs="Book Antiqua"/>
          <w:color w:val="000000"/>
        </w:rPr>
        <w:t>GDM</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employed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p>
    <w:p w14:paraId="10219BC0" w14:textId="074A6A59" w:rsidR="00A77B3E" w:rsidRDefault="00A469B1" w:rsidP="00605D7A">
      <w:pPr>
        <w:spacing w:line="360" w:lineRule="auto"/>
        <w:ind w:firstLineChars="112" w:firstLine="269"/>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adipocytes,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incubated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(45</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4</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triacylglycerol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decomposition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isoproterenol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antilipolytic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action,</w:t>
      </w:r>
      <w:r w:rsidR="00D342A0">
        <w:rPr>
          <w:rFonts w:ascii="Book Antiqua" w:eastAsia="Book Antiqua" w:hAnsi="Book Antiqua" w:cs="Book Antiqua"/>
          <w:color w:val="000000"/>
        </w:rPr>
        <w:t xml:space="preserve"> </w:t>
      </w:r>
      <w:r w:rsidR="000F0298">
        <w:rPr>
          <w:rFonts w:ascii="Book Antiqua" w:eastAsia="Book Antiqua" w:hAnsi="Book Antiqua" w:cs="Book Antiqua"/>
          <w:color w:val="000000"/>
        </w:rPr>
        <w:t xml:space="preserve">after which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impaired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7460CB5F" w14:textId="77777777" w:rsidR="00A77B3E" w:rsidRDefault="00A77B3E">
      <w:pPr>
        <w:spacing w:line="360" w:lineRule="auto"/>
        <w:ind w:firstLine="480"/>
        <w:jc w:val="both"/>
      </w:pPr>
    </w:p>
    <w:p w14:paraId="4066E550" w14:textId="39048CF0" w:rsidR="00A77B3E" w:rsidRDefault="00A469B1">
      <w:pPr>
        <w:spacing w:line="360" w:lineRule="auto"/>
        <w:jc w:val="both"/>
      </w:pPr>
      <w:r>
        <w:rPr>
          <w:rFonts w:ascii="Book Antiqua" w:eastAsia="Book Antiqua" w:hAnsi="Book Antiqua" w:cs="Book Antiqua"/>
          <w:b/>
          <w:bCs/>
          <w:i/>
          <w:iCs/>
          <w:color w:val="000000"/>
        </w:rPr>
        <w:lastRenderedPageBreak/>
        <w:t>Modulating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embryonic</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oxidative</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stress</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apoptosis</w:t>
      </w:r>
    </w:p>
    <w:p w14:paraId="4677F3D2" w14:textId="68E84909" w:rsidR="00A77B3E" w:rsidRDefault="00A469B1" w:rsidP="007F5146">
      <w:pPr>
        <w:spacing w:line="360" w:lineRule="auto"/>
        <w:jc w:val="both"/>
      </w:pPr>
      <w:r>
        <w:rPr>
          <w:rFonts w:ascii="Book Antiqua" w:eastAsia="Book Antiqua" w:hAnsi="Book Antiqua" w:cs="Book Antiqua"/>
          <w:color w:val="000000"/>
        </w:rPr>
        <w:t>According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useful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option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women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proofErr w:type="gramStart"/>
      <w:r w:rsidR="00951825">
        <w:rPr>
          <w:rFonts w:ascii="Book Antiqua" w:eastAsia="Book Antiqua" w:hAnsi="Book Antiqua" w:cs="Book Antiqua"/>
          <w:color w:val="000000"/>
        </w:rPr>
        <w:t>GDM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51635D89" w14:textId="2FCDD748" w:rsidR="007D07FF" w:rsidRDefault="00A469B1" w:rsidP="00605D7A">
      <w:pPr>
        <w:spacing w:line="360" w:lineRule="auto"/>
        <w:ind w:firstLine="270"/>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proofErr w:type="spellStart"/>
      <w:r w:rsidRPr="00B16FAE">
        <w:rPr>
          <w:rFonts w:ascii="Book Antiqua" w:eastAsia="Book Antiqua" w:hAnsi="Book Antiqua" w:cs="Book Antiqua"/>
          <w:color w:val="000000"/>
        </w:rPr>
        <w:t>ob</w:t>
      </w:r>
      <w:proofErr w:type="spellEnd"/>
      <w:r w:rsidRPr="00B16FAE">
        <w:rPr>
          <w:rFonts w:ascii="Book Antiqua" w:eastAsia="Book Antiqua" w:hAnsi="Book Antiqua" w:cs="Book Antiqua"/>
          <w:color w:val="000000"/>
        </w:rPr>
        <w:t>/</w:t>
      </w:r>
      <w:proofErr w:type="spellStart"/>
      <w:r w:rsidRPr="00B16FAE">
        <w:rPr>
          <w:rFonts w:ascii="Book Antiqua" w:eastAsia="Book Antiqua" w:hAnsi="Book Antiqua" w:cs="Book Antiqua"/>
          <w:color w:val="000000"/>
        </w:rPr>
        <w:t>ob</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given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plasma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605D7A" w:rsidRPr="00605D7A">
        <w:rPr>
          <w:rFonts w:ascii="Book Antiqua" w:eastAsia="Book Antiqua" w:hAnsi="Book Antiqua" w:cs="Book Antiqua"/>
          <w:color w:val="000000"/>
        </w:rPr>
        <w:t>testosterone levels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w:t>
      </w:r>
      <w:r w:rsidR="007D07FF">
        <w:rPr>
          <w:rFonts w:ascii="Book Antiqua" w:eastAsia="Book Antiqua" w:hAnsi="Book Antiqua" w:cs="Book Antiqua"/>
          <w:color w:val="000000"/>
        </w:rPr>
        <w:t>ereas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homeostatic</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index</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resist</w:t>
      </w:r>
      <w:r>
        <w:rPr>
          <w:rFonts w:ascii="Book Antiqua" w:eastAsia="Book Antiqua" w:hAnsi="Book Antiqua" w:cs="Book Antiqua"/>
          <w:color w:val="000000"/>
        </w:rPr>
        <w:t>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TNF</w:t>
      </w:r>
      <w:r>
        <w:rPr>
          <w:rFonts w:ascii="Book Antiqua" w:eastAsia="Book Antiqua" w:hAnsi="Book Antiqua" w:cs="Book Antiqua"/>
          <w:color w:val="000000"/>
        </w:rPr>
        <w:t>-</w:t>
      </w:r>
      <w:r w:rsidR="00B16FAE">
        <w:rPr>
          <w:rFonts w:ascii="Book Antiqua" w:eastAsia="Book Antiqua" w:hAnsi="Book Antiqua" w:cs="Book Antiqua"/>
          <w:color w:val="000000"/>
        </w:rPr>
        <w:t>α</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IL</w:t>
      </w:r>
      <w:r>
        <w:rPr>
          <w:rFonts w:ascii="Book Antiqua" w:eastAsia="Book Antiqua" w:hAnsi="Book Antiqua" w:cs="Book Antiqua"/>
          <w:color w:val="000000"/>
        </w:rPr>
        <w:t>-6</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returned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normal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considerably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oocytes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harvested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wild-type</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3E8A718C" w14:textId="2073F0AD" w:rsidR="00A77B3E" w:rsidRPr="00605D7A" w:rsidRDefault="00A469B1" w:rsidP="00605D7A">
      <w:pPr>
        <w:spacing w:line="360" w:lineRule="auto"/>
        <w:ind w:firstLine="270"/>
        <w:jc w:val="both"/>
        <w:rPr>
          <w:rFonts w:ascii="Book Antiqua" w:eastAsia="Book Antiqua" w:hAnsi="Book Antiqua"/>
          <w:color w:val="000000"/>
        </w:rPr>
      </w:pPr>
      <w:r>
        <w:rPr>
          <w:rFonts w:ascii="Book Antiqua" w:eastAsia="Book Antiqua" w:hAnsi="Book Antiqua" w:cs="Book Antiqua"/>
          <w:color w:val="000000"/>
        </w:rPr>
        <w:t>Coating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chitosan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bioactive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compounds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951825">
        <w:rPr>
          <w:rFonts w:ascii="Book Antiqua" w:eastAsia="Book Antiqua" w:hAnsi="Book Antiqua" w:cs="Book Antiqua"/>
          <w:color w:val="000000"/>
        </w:rPr>
        <w:t>GDM</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RSV-zinc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chitosan</w:t>
      </w:r>
      <w:r w:rsidR="00D342A0">
        <w:rPr>
          <w:rFonts w:ascii="Book Antiqua" w:eastAsia="Book Antiqua" w:hAnsi="Book Antiqua" w:cs="Book Antiqua"/>
          <w:color w:val="000000"/>
        </w:rPr>
        <w:t xml:space="preserve"> </w:t>
      </w:r>
      <w:r w:rsidR="00176E60">
        <w:rPr>
          <w:rFonts w:ascii="Book Antiqua" w:eastAsia="Book Antiqua" w:hAnsi="Book Antiqua" w:cs="Book Antiqua"/>
          <w:color w:val="000000"/>
        </w:rPr>
        <w:t>(CS-</w:t>
      </w:r>
      <w:proofErr w:type="spellStart"/>
      <w:r w:rsidR="00176E60">
        <w:rPr>
          <w:rFonts w:ascii="Book Antiqua" w:eastAsia="Book Antiqua" w:hAnsi="Book Antiqua" w:cs="Book Antiqua"/>
          <w:color w:val="000000"/>
        </w:rPr>
        <w:t>ZnO</w:t>
      </w:r>
      <w:proofErr w:type="spellEnd"/>
      <w:r w:rsidR="00176E60">
        <w:rPr>
          <w:rFonts w:ascii="Book Antiqua" w:eastAsia="Book Antiqua" w:hAnsi="Book Antiqua" w:cs="Book Antiqua"/>
          <w:color w:val="000000"/>
        </w:rPr>
        <w:t>-RS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inflammation-related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D342A0">
        <w:rPr>
          <w:rFonts w:ascii="Book Antiqua" w:eastAsia="Book Antiqua" w:hAnsi="Book Antiqua" w:cs="Book Antiqua"/>
          <w:color w:val="000000"/>
        </w:rPr>
        <w:t xml:space="preserve"> </w:t>
      </w:r>
      <w:r w:rsidR="00176E60">
        <w:rPr>
          <w:rFonts w:ascii="Book Antiqua" w:eastAsia="Book Antiqua" w:hAnsi="Book Antiqua" w:cs="Book Antiqua"/>
          <w:color w:val="000000"/>
        </w:rPr>
        <w:t>[</w:t>
      </w:r>
      <w:r w:rsidR="00176E60" w:rsidRPr="00176E60">
        <w:rPr>
          <w:rFonts w:ascii="Book Antiqua" w:eastAsia="Book Antiqua" w:hAnsi="Book Antiqua" w:cs="Book Antiqua"/>
          <w:color w:val="000000"/>
        </w:rPr>
        <w:t>monocyte</w:t>
      </w:r>
      <w:r w:rsidR="00D342A0">
        <w:rPr>
          <w:rFonts w:ascii="Book Antiqua" w:eastAsia="Book Antiqua" w:hAnsi="Book Antiqua" w:cs="Book Antiqua"/>
          <w:color w:val="000000"/>
        </w:rPr>
        <w:t xml:space="preserve"> </w:t>
      </w:r>
      <w:r w:rsidR="00176E60" w:rsidRPr="00176E60">
        <w:rPr>
          <w:rFonts w:ascii="Book Antiqua" w:eastAsia="Book Antiqua" w:hAnsi="Book Antiqua" w:cs="Book Antiqua"/>
          <w:color w:val="000000"/>
        </w:rPr>
        <w:t>chemoattractant</w:t>
      </w:r>
      <w:r w:rsidR="00D342A0">
        <w:rPr>
          <w:rFonts w:ascii="Book Antiqua" w:eastAsia="Book Antiqua" w:hAnsi="Book Antiqua" w:cs="Book Antiqua"/>
          <w:color w:val="000000"/>
        </w:rPr>
        <w:t xml:space="preserve"> </w:t>
      </w:r>
      <w:r w:rsidR="00176E60" w:rsidRPr="00176E60">
        <w:rPr>
          <w:rFonts w:ascii="Book Antiqua" w:eastAsia="Book Antiqua" w:hAnsi="Book Antiqua" w:cs="Book Antiqua"/>
          <w:color w:val="000000"/>
        </w:rPr>
        <w:t>protein-1</w:t>
      </w:r>
      <w:r w:rsidR="00D342A0">
        <w:rPr>
          <w:rFonts w:ascii="Book Antiqua" w:eastAsia="Book Antiqua" w:hAnsi="Book Antiqua" w:cs="Book Antiqua"/>
          <w:color w:val="000000"/>
        </w:rPr>
        <w:t xml:space="preserve"> </w:t>
      </w:r>
      <w:r w:rsidR="00176E60">
        <w:rPr>
          <w:rFonts w:ascii="Book Antiqua" w:eastAsia="Book Antiqua" w:hAnsi="Book Antiqua" w:cs="Book Antiqua"/>
          <w:color w:val="000000"/>
        </w:rPr>
        <w:t>(</w:t>
      </w:r>
      <w:r>
        <w:rPr>
          <w:rFonts w:ascii="Book Antiqua" w:eastAsia="Book Antiqua" w:hAnsi="Book Antiqua" w:cs="Book Antiqua"/>
          <w:color w:val="000000"/>
        </w:rPr>
        <w:t>MCP-1</w:t>
      </w:r>
      <w:r w:rsidR="00176E60">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IL-6</w:t>
      </w:r>
      <w:r w:rsidR="00176E60">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endoplasmic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reticulum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(p-PERK,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p-eIF2</w:t>
      </w:r>
      <w:r w:rsidR="00176E60">
        <w:rPr>
          <w:rFonts w:ascii="Book Antiqua" w:eastAsia="Book Antiqua" w:hAnsi="Book Antiqua" w:cs="Book Antiqua"/>
          <w:color w:val="000000"/>
        </w:rPr>
        <w:t>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p-IRE1</w:t>
      </w:r>
      <w:r w:rsidR="00176E60">
        <w:rPr>
          <w:rFonts w:ascii="Book Antiqua" w:eastAsia="Book Antiqua" w:hAnsi="Book Antiqua" w:cs="Book Antiqua"/>
          <w:color w:val="000000"/>
        </w:rPr>
        <w:t>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GRP78)</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CS-</w:t>
      </w:r>
      <w:proofErr w:type="spellStart"/>
      <w:r>
        <w:rPr>
          <w:rFonts w:ascii="Book Antiqua" w:eastAsia="Book Antiqua" w:hAnsi="Book Antiqua" w:cs="Book Antiqua"/>
          <w:color w:val="000000"/>
        </w:rPr>
        <w:t>ZnO</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6032E4C5" w14:textId="1AE4CFE0" w:rsidR="00A77B3E" w:rsidRDefault="00A469B1" w:rsidP="00605D7A">
      <w:pPr>
        <w:spacing w:line="360" w:lineRule="auto"/>
        <w:ind w:firstLine="270"/>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uptake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sidR="00176E60" w:rsidRPr="00176E60">
        <w:rPr>
          <w:rFonts w:ascii="Book Antiqua" w:eastAsia="Book Antiqua" w:hAnsi="Book Antiqua" w:cs="Book Antiqua"/>
          <w:color w:val="000000"/>
        </w:rPr>
        <w:t>lipopolysaccharide</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TNF-</w:t>
      </w:r>
      <w:r w:rsidR="00391812">
        <w:rPr>
          <w:rFonts w:ascii="Book Antiqua" w:eastAsia="Book Antiqua" w:hAnsi="Book Antiqua" w:cs="Book Antiqua"/>
          <w:color w:val="000000"/>
        </w:rPr>
        <w:t>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IL-1</w:t>
      </w:r>
      <w:r w:rsidR="00176E60">
        <w:rPr>
          <w:rFonts w:ascii="Book Antiqua" w:eastAsia="Book Antiqua" w:hAnsi="Book Antiqua" w:cs="Book Antiqua"/>
          <w:color w:val="000000"/>
        </w:rPr>
        <w:t>β</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IL-6,</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IL-1</w:t>
      </w:r>
      <w:r w:rsidR="00176E60">
        <w:rPr>
          <w:rFonts w:ascii="Book Antiqua" w:eastAsia="Book Antiqua" w:hAnsi="Book Antiqua" w:cs="Book Antiqua"/>
          <w:color w:val="000000"/>
        </w:rPr>
        <w:t>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chemokines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MCP-1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IL-8</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tissue.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Taken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D342A0">
        <w:rPr>
          <w:rFonts w:ascii="Book Antiqua" w:eastAsia="Book Antiqua" w:hAnsi="Book Antiqua" w:cs="Book Antiqua"/>
          <w:color w:val="000000"/>
        </w:rPr>
        <w:t xml:space="preserve"> </w:t>
      </w:r>
      <w:r w:rsidR="00F222C7">
        <w:rPr>
          <w:rFonts w:ascii="Book Antiqua" w:eastAsia="Book Antiqua" w:hAnsi="Book Antiqua" w:cs="Book Antiqua"/>
          <w:color w:val="000000"/>
        </w:rPr>
        <w:t xml:space="preserve">indicated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lowered</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chemical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agents,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prophylactic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1B7F5367" w14:textId="77777777" w:rsidR="00A77B3E" w:rsidRDefault="00A77B3E">
      <w:pPr>
        <w:spacing w:line="360" w:lineRule="auto"/>
        <w:ind w:firstLine="480"/>
        <w:jc w:val="both"/>
      </w:pPr>
    </w:p>
    <w:p w14:paraId="7EAF573A" w14:textId="57079299" w:rsidR="00A77B3E" w:rsidRDefault="00A469B1">
      <w:pPr>
        <w:spacing w:line="360" w:lineRule="auto"/>
        <w:jc w:val="both"/>
      </w:pPr>
      <w:r>
        <w:rPr>
          <w:rFonts w:ascii="Book Antiqua" w:eastAsia="Book Antiqua" w:hAnsi="Book Antiqua" w:cs="Book Antiqua"/>
          <w:b/>
          <w:bCs/>
          <w:caps/>
          <w:color w:val="000000"/>
          <w:u w:val="single"/>
        </w:rPr>
        <w:t>Amelioration</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GDM</w:t>
      </w:r>
      <w:r w:rsidR="00F222C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complications</w:t>
      </w:r>
    </w:p>
    <w:p w14:paraId="27B250D8" w14:textId="32114F6D" w:rsidR="00A77B3E" w:rsidRDefault="00A469B1" w:rsidP="00176E60">
      <w:pPr>
        <w:spacing w:line="360" w:lineRule="auto"/>
        <w:jc w:val="both"/>
      </w:pPr>
      <w:r>
        <w:rPr>
          <w:rFonts w:ascii="Book Antiqua" w:eastAsia="Book Antiqua" w:hAnsi="Book Antiqua" w:cs="Book Antiqua"/>
          <w:color w:val="000000"/>
        </w:rPr>
        <w:t>Although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causes</w:t>
      </w:r>
      <w:r w:rsidR="00D342A0">
        <w:rPr>
          <w:rFonts w:ascii="Book Antiqua" w:eastAsia="Book Antiqua" w:hAnsi="Book Antiqua" w:cs="Book Antiqua"/>
          <w:color w:val="000000"/>
        </w:rPr>
        <w:t xml:space="preserve"> </w:t>
      </w:r>
      <w:r w:rsidR="00F222C7">
        <w:rPr>
          <w:rFonts w:ascii="Book Antiqua" w:eastAsia="Book Antiqua" w:hAnsi="Book Antiqua" w:cs="Book Antiqua"/>
          <w:color w:val="000000"/>
        </w:rPr>
        <w:t xml:space="preserve">IR </w:t>
      </w:r>
      <w:r>
        <w:rPr>
          <w:rFonts w:ascii="Book Antiqua" w:eastAsia="Book Antiqua" w:hAnsi="Book Antiqua" w:cs="Book Antiqua"/>
          <w:color w:val="000000"/>
        </w:rPr>
        <w:t>condition,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aids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fetus's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diffusion-mediated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placenta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occur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not</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properly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utero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likely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affect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windows.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organ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utero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last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risk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non-communicable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like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7ED44336" w14:textId="43F511BE" w:rsidR="00A77B3E" w:rsidRDefault="00A469B1" w:rsidP="00605D7A">
      <w:pPr>
        <w:spacing w:line="360" w:lineRule="auto"/>
        <w:ind w:firstLineChars="112" w:firstLine="269"/>
        <w:jc w:val="both"/>
      </w:pPr>
      <w:r>
        <w:rPr>
          <w:rFonts w:ascii="Book Antiqua" w:eastAsia="Book Antiqua" w:hAnsi="Book Antiqua" w:cs="Book Antiqua"/>
          <w:color w:val="000000"/>
        </w:rPr>
        <w:t>Many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bioactive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redox</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modulators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F222C7">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supplements</w:t>
      </w:r>
      <w:r w:rsidR="00D342A0">
        <w:rPr>
          <w:rFonts w:ascii="Book Antiqua" w:eastAsia="Book Antiqua" w:hAnsi="Book Antiqua" w:cs="Book Antiqua"/>
          <w:color w:val="000000"/>
        </w:rPr>
        <w:t xml:space="preserve"> </w:t>
      </w:r>
      <w:r w:rsidR="00F222C7">
        <w:rPr>
          <w:rFonts w:ascii="Book Antiqua" w:eastAsia="Book Antiqua" w:hAnsi="Book Antiqua" w:cs="Book Antiqua"/>
          <w:color w:val="000000"/>
        </w:rPr>
        <w:t xml:space="preserve">can </w:t>
      </w:r>
      <w:r>
        <w:rPr>
          <w:rFonts w:ascii="Book Antiqua" w:eastAsia="Book Antiqua" w:hAnsi="Book Antiqua" w:cs="Book Antiqua"/>
          <w:color w:val="000000"/>
        </w:rPr>
        <w:t>reduce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risk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w:t>
      </w:r>
      <w:proofErr w:type="gramStart"/>
      <w:r>
        <w:rPr>
          <w:rFonts w:ascii="Book Antiqua" w:eastAsia="Book Antiqua" w:hAnsi="Book Antiqua" w:cs="Book Antiqua"/>
          <w:color w:val="000000"/>
        </w:rPr>
        <w:t>eclampsia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mitochondria-targeted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w:t>
      </w:r>
      <w:r w:rsidR="00F222C7">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hypoxic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F222C7">
        <w:rPr>
          <w:rFonts w:ascii="Book Antiqua" w:eastAsia="Book Antiqua" w:hAnsi="Book Antiqua" w:cs="Book Antiqua"/>
          <w:color w:val="000000"/>
        </w:rPr>
        <w:t xml:space="preserve">and </w:t>
      </w:r>
      <w:proofErr w:type="spellStart"/>
      <w:r w:rsidR="00F222C7">
        <w:rPr>
          <w:rFonts w:ascii="Book Antiqua" w:eastAsia="Book Antiqua" w:hAnsi="Book Antiqua" w:cs="Book Antiqua"/>
          <w:color w:val="000000"/>
        </w:rPr>
        <w:t>l</w:t>
      </w:r>
      <w:r w:rsidRPr="0041268C">
        <w:rPr>
          <w:rFonts w:ascii="Book Antiqua" w:eastAsia="Book Antiqua" w:hAnsi="Book Antiqua" w:cs="Book Antiqua"/>
          <w:color w:val="000000"/>
        </w:rPr>
        <w:t>azaroid</w:t>
      </w:r>
      <w:proofErr w:type="spellEnd"/>
      <w:r w:rsidR="00D342A0">
        <w:rPr>
          <w:rFonts w:ascii="Book Antiqua" w:eastAsia="Book Antiqua" w:hAnsi="Book Antiqua" w:cs="Book Antiqua"/>
          <w:i/>
          <w:iCs/>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peroxidation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along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sidR="00F222C7">
        <w:rPr>
          <w:rFonts w:ascii="Book Antiqua" w:eastAsia="Book Antiqua" w:hAnsi="Book Antiqua" w:cs="Book Antiqua"/>
          <w:color w:val="000000"/>
        </w:rPr>
        <w:t xml:space="preserve">a </w:t>
      </w:r>
      <w:r>
        <w:rPr>
          <w:rFonts w:ascii="Book Antiqua" w:eastAsia="Book Antiqua" w:hAnsi="Book Antiqua" w:cs="Book Antiqua"/>
          <w:color w:val="000000"/>
        </w:rPr>
        <w:t>low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diet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F222C7">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elevation</w:t>
      </w:r>
      <w:r>
        <w:rPr>
          <w:rFonts w:ascii="Book Antiqua" w:eastAsia="Book Antiqua" w:hAnsi="Book Antiqua" w:cs="Book Antiqua"/>
          <w:color w:val="000000"/>
          <w:vertAlign w:val="superscript"/>
        </w:rPr>
        <w:t>[50]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B55EF7">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agent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rodent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preeclampsia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restriction</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safe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5</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about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intake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342A0">
        <w:rPr>
          <w:rFonts w:ascii="Book Antiqua" w:eastAsia="Book Antiqua" w:hAnsi="Book Antiqua" w:cs="Book Antiqua"/>
          <w:color w:val="000000"/>
        </w:rPr>
        <w:t xml:space="preserve"> </w:t>
      </w:r>
      <w:r w:rsidR="00824679">
        <w:rPr>
          <w:rFonts w:ascii="Book Antiqua" w:eastAsia="Book Antiqua" w:hAnsi="Book Antiqua" w:cs="Book Antiqua"/>
          <w:color w:val="000000"/>
        </w:rPr>
        <w:t xml:space="preserve">are </w:t>
      </w:r>
      <w:r>
        <w:rPr>
          <w:rFonts w:ascii="Book Antiqua" w:eastAsia="Book Antiqua" w:hAnsi="Book Antiqua" w:cs="Book Antiqua"/>
          <w:color w:val="000000"/>
        </w:rPr>
        <w:t>summarized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w:t>
      </w:r>
    </w:p>
    <w:p w14:paraId="3023592B" w14:textId="77777777" w:rsidR="00A77B3E" w:rsidRDefault="00A77B3E">
      <w:pPr>
        <w:spacing w:line="360" w:lineRule="auto"/>
        <w:ind w:firstLine="480"/>
        <w:jc w:val="both"/>
      </w:pPr>
    </w:p>
    <w:p w14:paraId="57208556" w14:textId="11308852" w:rsidR="00A77B3E" w:rsidRDefault="00A469B1">
      <w:pPr>
        <w:spacing w:line="360" w:lineRule="auto"/>
        <w:jc w:val="both"/>
      </w:pPr>
      <w:r>
        <w:rPr>
          <w:rFonts w:ascii="Book Antiqua" w:eastAsia="Book Antiqua" w:hAnsi="Book Antiqua" w:cs="Book Antiqua"/>
          <w:b/>
          <w:bCs/>
          <w:i/>
          <w:iCs/>
          <w:color w:val="000000"/>
        </w:rPr>
        <w:t>Reducing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oxidative</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stress</w:t>
      </w:r>
    </w:p>
    <w:p w14:paraId="15A80F5C" w14:textId="2BB68F39" w:rsidR="00A77B3E" w:rsidRDefault="00A469B1" w:rsidP="0041268C">
      <w:pPr>
        <w:spacing w:line="360" w:lineRule="auto"/>
        <w:jc w:val="both"/>
      </w:pP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normalizing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embryopathies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sidR="00824679">
        <w:rPr>
          <w:rFonts w:ascii="Book Antiqua" w:eastAsia="Book Antiqua" w:hAnsi="Book Antiqua" w:cs="Book Antiqua"/>
          <w:color w:val="000000"/>
        </w:rPr>
        <w:t xml:space="preserve">can </w:t>
      </w:r>
      <w:r>
        <w:rPr>
          <w:rFonts w:ascii="Book Antiqua" w:eastAsia="Book Antiqua" w:hAnsi="Book Antiqua" w:cs="Book Antiqua"/>
          <w:color w:val="000000"/>
        </w:rPr>
        <w:t>modulate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marker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normalization,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peroxidation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amounts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glutathione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weakening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malformations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1E9B82FC" w14:textId="624BBEE9" w:rsidR="00824679" w:rsidRDefault="00A469B1" w:rsidP="00605D7A">
      <w:pPr>
        <w:spacing w:line="360" w:lineRule="auto"/>
        <w:ind w:firstLineChars="112" w:firstLine="269"/>
        <w:jc w:val="both"/>
      </w:pP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stop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rodent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embryopathy,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(triglyceride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60.64%,</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41.74%),</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(33.32%)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pregnancy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capability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desirable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property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breaking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intergenerational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cycle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w:t>
      </w:r>
    </w:p>
    <w:p w14:paraId="4F7EE095" w14:textId="15A15873" w:rsidR="00824679" w:rsidRDefault="00A469B1" w:rsidP="00605D7A">
      <w:pPr>
        <w:spacing w:line="360" w:lineRule="auto"/>
        <w:ind w:firstLineChars="112" w:firstLine="269"/>
        <w:jc w:val="both"/>
      </w:pPr>
      <w:r>
        <w:rPr>
          <w:rFonts w:ascii="Book Antiqua" w:eastAsia="Book Antiqua" w:hAnsi="Book Antiqua" w:cs="Book Antiqua"/>
          <w:color w:val="000000"/>
        </w:rPr>
        <w:t>Using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STZ</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50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4,</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days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8</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Fetuses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taken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19</w:t>
      </w:r>
      <w:r w:rsidRPr="0041268C">
        <w:rPr>
          <w:rFonts w:ascii="Book Antiqua" w:eastAsia="Book Antiqua" w:hAnsi="Book Antiqua" w:cs="Book Antiqua"/>
          <w:color w:val="000000"/>
          <w:vertAlign w:val="superscript"/>
        </w:rPr>
        <w:t>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submitted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morphologic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glutathione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peroxidase,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superoxide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dismutase,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scavenging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catalase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liver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brought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5CD63D75" w14:textId="0CF4025D" w:rsidR="00A77B3E" w:rsidRDefault="00A469B1" w:rsidP="00605D7A">
      <w:pPr>
        <w:spacing w:line="360" w:lineRule="auto"/>
        <w:ind w:firstLineChars="112" w:firstLine="269"/>
        <w:jc w:val="both"/>
      </w:pP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administering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μM</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tert-</w:t>
      </w:r>
      <w:proofErr w:type="spellStart"/>
      <w:r>
        <w:rPr>
          <w:rFonts w:ascii="Book Antiqua" w:eastAsia="Book Antiqua" w:hAnsi="Book Antiqua" w:cs="Book Antiqua"/>
          <w:color w:val="000000"/>
        </w:rPr>
        <w:t>butylhydroperoxide</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(tert-BOOH)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24</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syncytiotrophoblast</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Pr="0041268C">
        <w:rPr>
          <w:rFonts w:ascii="Book Antiqua" w:eastAsia="Book Antiqua" w:hAnsi="Book Antiqua" w:cs="Book Antiqua"/>
          <w:color w:val="000000"/>
        </w:rPr>
        <w:t>STB</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proofErr w:type="spellStart"/>
      <w:r w:rsidRPr="0041268C">
        <w:rPr>
          <w:rFonts w:ascii="Book Antiqua" w:eastAsia="Book Antiqua" w:hAnsi="Book Antiqua" w:cs="Book Antiqua"/>
          <w:color w:val="000000"/>
        </w:rPr>
        <w:t>BeWo</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sidRPr="0041268C">
        <w:rPr>
          <w:rFonts w:ascii="Book Antiqua" w:eastAsia="Book Antiqua" w:hAnsi="Book Antiqua" w:cs="Book Antiqua"/>
          <w:color w:val="000000"/>
        </w:rPr>
        <w:t>STB</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buildup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transepithelial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tert-BOOH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2-cleoxyglucose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reversed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thanked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transporters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result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linked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p>
    <w:p w14:paraId="22008E1E" w14:textId="77777777" w:rsidR="00A77B3E" w:rsidRDefault="00A77B3E">
      <w:pPr>
        <w:spacing w:line="360" w:lineRule="auto"/>
        <w:ind w:firstLine="480"/>
        <w:jc w:val="both"/>
      </w:pPr>
    </w:p>
    <w:p w14:paraId="0A58DBDC" w14:textId="3F3B2C97" w:rsidR="00A77B3E" w:rsidRDefault="00A469B1">
      <w:pPr>
        <w:spacing w:line="360" w:lineRule="auto"/>
        <w:jc w:val="both"/>
      </w:pPr>
      <w:r>
        <w:rPr>
          <w:rFonts w:ascii="Book Antiqua" w:eastAsia="Book Antiqua" w:hAnsi="Book Antiqua" w:cs="Book Antiqua"/>
          <w:b/>
          <w:bCs/>
          <w:i/>
          <w:iCs/>
          <w:color w:val="000000"/>
        </w:rPr>
        <w:t>Reducing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adverse</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effects</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placentation</w:t>
      </w:r>
    </w:p>
    <w:p w14:paraId="0DF73AED" w14:textId="69CAE5FA" w:rsidR="00A77B3E" w:rsidRDefault="00A469B1" w:rsidP="0041268C">
      <w:pPr>
        <w:spacing w:line="360" w:lineRule="auto"/>
        <w:jc w:val="both"/>
      </w:pP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key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players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342A0">
        <w:rPr>
          <w:rFonts w:ascii="Book Antiqua" w:eastAsia="Book Antiqua" w:hAnsi="Book Antiqua" w:cs="Book Antiqua"/>
          <w:color w:val="000000"/>
        </w:rPr>
        <w:t xml:space="preserve"> </w:t>
      </w:r>
      <w:r w:rsidR="00977AAC">
        <w:rPr>
          <w:rFonts w:ascii="Book Antiqua" w:eastAsia="Book Antiqua" w:hAnsi="Book Antiqua" w:cs="Book Antiqua"/>
          <w:color w:val="000000"/>
        </w:rPr>
        <w:t>remodeling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spiral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arteries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extravillous</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trophoblasts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(EVTs).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interferes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EVT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help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609C4BD2" w14:textId="377EC883" w:rsidR="00A77B3E" w:rsidRDefault="00A469B1" w:rsidP="00605D7A">
      <w:pPr>
        <w:spacing w:line="360" w:lineRule="auto"/>
        <w:ind w:firstLineChars="112" w:firstLine="269"/>
        <w:jc w:val="both"/>
      </w:pPr>
      <w:r>
        <w:rPr>
          <w:rFonts w:ascii="Book Antiqua" w:eastAsia="Book Antiqua" w:hAnsi="Book Antiqua" w:cs="Book Antiqua"/>
          <w:color w:val="000000"/>
        </w:rPr>
        <w:t>Using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first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trimester</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extravillous</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trophoblast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Pr="009945BA">
        <w:rPr>
          <w:rFonts w:ascii="Book Antiqua" w:eastAsia="Book Antiqua" w:hAnsi="Book Antiqua" w:cs="Book Antiqua"/>
          <w:color w:val="000000"/>
        </w:rPr>
        <w:t>HTR8/</w:t>
      </w:r>
      <w:proofErr w:type="spellStart"/>
      <w:r w:rsidRPr="009945BA">
        <w:rPr>
          <w:rFonts w:ascii="Book Antiqua" w:eastAsia="Book Antiqua" w:hAnsi="Book Antiqua" w:cs="Book Antiqua"/>
          <w:color w:val="000000"/>
        </w:rPr>
        <w:t>SVneo</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our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goal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leptin,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sidR="008D4D40">
        <w:rPr>
          <w:rFonts w:ascii="Book Antiqua" w:eastAsia="Book Antiqua" w:hAnsi="Book Antiqua" w:cs="Book Antiqua"/>
          <w:color w:val="000000"/>
        </w:rPr>
        <w:t>TNF-α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placentation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leptin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protecting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w:t>
      </w:r>
    </w:p>
    <w:p w14:paraId="67159A31" w14:textId="77777777" w:rsidR="00A77B3E" w:rsidRDefault="00A77B3E">
      <w:pPr>
        <w:spacing w:line="360" w:lineRule="auto"/>
        <w:ind w:firstLine="480"/>
        <w:jc w:val="both"/>
      </w:pPr>
    </w:p>
    <w:p w14:paraId="42C94103" w14:textId="1E7238CC" w:rsidR="00A77B3E" w:rsidRDefault="00A469B1">
      <w:pPr>
        <w:spacing w:line="360" w:lineRule="auto"/>
        <w:jc w:val="both"/>
      </w:pPr>
      <w:r>
        <w:rPr>
          <w:rFonts w:ascii="Book Antiqua" w:eastAsia="Book Antiqua" w:hAnsi="Book Antiqua" w:cs="Book Antiqua"/>
          <w:b/>
          <w:bCs/>
          <w:i/>
          <w:iCs/>
          <w:color w:val="000000"/>
        </w:rPr>
        <w:t>Reducing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adverse</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effects</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embryonic</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development</w:t>
      </w:r>
    </w:p>
    <w:p w14:paraId="3DCFE98E" w14:textId="5C238251" w:rsidR="00A77B3E" w:rsidRDefault="00A469B1" w:rsidP="008D4D40">
      <w:pPr>
        <w:spacing w:line="360" w:lineRule="auto"/>
        <w:jc w:val="both"/>
      </w:pPr>
      <w:r>
        <w:rPr>
          <w:rFonts w:ascii="Book Antiqua" w:eastAsia="Book Antiqua" w:hAnsi="Book Antiqua" w:cs="Book Antiqua"/>
          <w:color w:val="000000"/>
        </w:rPr>
        <w:t>Given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organogenesis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delicate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arise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about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closure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tube,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neurogenesis,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generate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connections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examples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impairments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upcoming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illnesses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roots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malformations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likely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happen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first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trimester.</w:t>
      </w:r>
    </w:p>
    <w:p w14:paraId="6C3FC1C7" w14:textId="4E2BA30E" w:rsidR="00A77B3E" w:rsidRDefault="00A469B1" w:rsidP="00605D7A">
      <w:pPr>
        <w:spacing w:line="360" w:lineRule="auto"/>
        <w:ind w:firstLine="270"/>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work,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chicken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sidR="009B0AEE">
        <w:rPr>
          <w:rFonts w:ascii="Book Antiqua" w:eastAsia="Book Antiqua" w:hAnsi="Book Antiqua" w:cs="Book Antiqua"/>
          <w:color w:val="000000"/>
        </w:rPr>
        <w:t>day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chicken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retardation,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stillbirth,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yolk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sac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vessel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before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from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marker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paired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box</w:t>
      </w:r>
      <w:r w:rsidR="00D342A0">
        <w:rPr>
          <w:rFonts w:ascii="Book Antiqua" w:eastAsia="Book Antiqua" w:hAnsi="Book Antiqua" w:cs="Book Antiqua"/>
          <w:color w:val="000000"/>
        </w:rPr>
        <w:t xml:space="preserve"> </w:t>
      </w:r>
      <w:r>
        <w:rPr>
          <w:rFonts w:ascii="Book Antiqua" w:eastAsia="Book Antiqua" w:hAnsi="Book Antiqua" w:cs="Book Antiqua"/>
          <w:color w:val="000000"/>
        </w:rPr>
        <w:t>3,</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thereafter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restored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interfered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cycle.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raised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impact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64F9DD49" w14:textId="77777777" w:rsidR="00A77B3E" w:rsidRDefault="00A77B3E">
      <w:pPr>
        <w:spacing w:line="360" w:lineRule="auto"/>
        <w:ind w:firstLine="480"/>
        <w:jc w:val="both"/>
      </w:pPr>
    </w:p>
    <w:p w14:paraId="60AB2C3C" w14:textId="79DDBF64" w:rsidR="00A77B3E" w:rsidRDefault="00A469B1">
      <w:pPr>
        <w:spacing w:line="360" w:lineRule="auto"/>
        <w:jc w:val="both"/>
      </w:pPr>
      <w:r>
        <w:rPr>
          <w:rFonts w:ascii="Book Antiqua" w:eastAsia="Book Antiqua" w:hAnsi="Book Antiqua" w:cs="Book Antiqua"/>
          <w:b/>
          <w:bCs/>
          <w:i/>
          <w:iCs/>
          <w:color w:val="000000"/>
        </w:rPr>
        <w:t>Reducing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offspring's</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healthy</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risk</w:t>
      </w:r>
    </w:p>
    <w:p w14:paraId="21CCD729" w14:textId="5D9FEFD0" w:rsidR="00A77B3E" w:rsidRDefault="00A469B1">
      <w:pPr>
        <w:spacing w:line="360" w:lineRule="auto"/>
        <w:jc w:val="both"/>
      </w:pP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plasma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intra-abdominal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deposition,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ceramides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tissues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IUGR.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intolerance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Akt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muscle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liver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IUGR,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AMP-activated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kinase,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IUGR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implied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postnatal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could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HF-fed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born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from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IUGR-complicated</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4A66FFCF" w14:textId="77777777" w:rsidR="00A77B3E" w:rsidRDefault="00A77B3E">
      <w:pPr>
        <w:spacing w:line="360" w:lineRule="auto"/>
        <w:jc w:val="both"/>
      </w:pPr>
    </w:p>
    <w:p w14:paraId="6C707FB7" w14:textId="77777777" w:rsidR="00A77B3E" w:rsidRDefault="00A469B1">
      <w:pPr>
        <w:spacing w:line="360" w:lineRule="auto"/>
        <w:jc w:val="both"/>
      </w:pPr>
      <w:r>
        <w:rPr>
          <w:rFonts w:ascii="Book Antiqua" w:eastAsia="Book Antiqua" w:hAnsi="Book Antiqua" w:cs="Book Antiqua"/>
          <w:b/>
          <w:bCs/>
          <w:caps/>
          <w:color w:val="000000"/>
          <w:u w:val="single"/>
        </w:rPr>
        <w:t>DISCUSSION</w:t>
      </w:r>
    </w:p>
    <w:p w14:paraId="32E06F51" w14:textId="3267B90C" w:rsidR="00A77B3E" w:rsidRDefault="00A469B1" w:rsidP="0069201F">
      <w:pPr>
        <w:spacing w:line="360" w:lineRule="auto"/>
        <w:jc w:val="both"/>
      </w:pPr>
      <w:r>
        <w:rPr>
          <w:rFonts w:ascii="Book Antiqua" w:eastAsia="Book Antiqua" w:hAnsi="Book Antiqua" w:cs="Book Antiqua"/>
          <w:color w:val="000000"/>
        </w:rPr>
        <w:t>Compared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synthetic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drugs,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become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safer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drug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solubility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00824679">
        <w:rPr>
          <w:rFonts w:ascii="Book Antiqua" w:eastAsia="Book Antiqua" w:hAnsi="Book Antiqua" w:cs="Book Antiqua"/>
          <w:color w:val="000000"/>
        </w:rPr>
        <w:t>&lt;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0.05</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mg/mL),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start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from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two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824679">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modifying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derivatives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dosage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derivatives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widely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methoxylated,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hydroxylated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halogenated</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derivatives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chitosan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encapsulate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CS-</w:t>
      </w:r>
      <w:proofErr w:type="spellStart"/>
      <w:r>
        <w:rPr>
          <w:rFonts w:ascii="Book Antiqua" w:eastAsia="Book Antiqua" w:hAnsi="Book Antiqua" w:cs="Book Antiqua"/>
          <w:color w:val="000000"/>
        </w:rPr>
        <w:t>ZnO</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RSV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nano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galactosylated</w:t>
      </w:r>
      <w:proofErr w:type="spellEnd"/>
      <w:r w:rsidR="00D342A0">
        <w:rPr>
          <w:rFonts w:ascii="Book Antiqua" w:eastAsia="Book Antiqua" w:hAnsi="Book Antiqua" w:cs="Book Antiqua"/>
          <w:color w:val="000000"/>
        </w:rPr>
        <w:t xml:space="preserve"> </w:t>
      </w:r>
      <w:r w:rsidR="0069201F" w:rsidRPr="0069201F">
        <w:rPr>
          <w:rFonts w:ascii="Book Antiqua" w:eastAsia="Book Antiqua" w:hAnsi="Book Antiqua" w:cs="Book Antiqua"/>
          <w:color w:val="000000"/>
        </w:rPr>
        <w:t>poly</w:t>
      </w:r>
      <w:r w:rsidR="00D342A0">
        <w:rPr>
          <w:rFonts w:ascii="Book Antiqua" w:eastAsia="Book Antiqua" w:hAnsi="Book Antiqua" w:cs="Book Antiqua"/>
          <w:color w:val="000000"/>
        </w:rPr>
        <w:t xml:space="preserve"> </w:t>
      </w:r>
      <w:r w:rsidR="0069201F" w:rsidRPr="0069201F">
        <w:rPr>
          <w:rFonts w:ascii="Book Antiqua" w:eastAsia="Book Antiqua" w:hAnsi="Book Antiqua" w:cs="Book Antiqua"/>
          <w:color w:val="000000"/>
        </w:rPr>
        <w:t>lactic-co-glycolic</w:t>
      </w:r>
      <w:r w:rsidR="00D342A0">
        <w:rPr>
          <w:rFonts w:ascii="Book Antiqua" w:eastAsia="Book Antiqua" w:hAnsi="Book Antiqua" w:cs="Book Antiqua"/>
          <w:color w:val="000000"/>
        </w:rPr>
        <w:t xml:space="preserve"> </w:t>
      </w:r>
      <w:r w:rsidR="0069201F" w:rsidRPr="0069201F">
        <w:rPr>
          <w:rFonts w:ascii="Book Antiqua" w:eastAsia="Book Antiqua" w:hAnsi="Book Antiqua" w:cs="Book Antiqua"/>
          <w:color w:val="000000"/>
        </w:rPr>
        <w:t>acid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microparticulate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delivering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liquid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solid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microparticles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bases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goal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depth.</w:t>
      </w:r>
    </w:p>
    <w:p w14:paraId="671B3630" w14:textId="5032C9BD" w:rsidR="00A77B3E" w:rsidRDefault="00A469B1" w:rsidP="00605D7A">
      <w:pPr>
        <w:spacing w:line="360" w:lineRule="auto"/>
        <w:ind w:firstLineChars="112" w:firstLine="269"/>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could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steroidogenesis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ovarian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theca-interstitial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Akt/</w:t>
      </w:r>
      <w:r w:rsidR="00EB4235">
        <w:rPr>
          <w:rFonts w:ascii="Book Antiqua" w:eastAsia="Book Antiqua" w:hAnsi="Book Antiqua" w:cs="Book Antiqua"/>
          <w:color w:val="000000"/>
        </w:rPr>
        <w:t xml:space="preserve">protein kinase </w:t>
      </w:r>
      <w:r>
        <w:rPr>
          <w:rFonts w:ascii="Book Antiqua" w:eastAsia="Book Antiqua" w:hAnsi="Book Antiqua" w:cs="Book Antiqua"/>
          <w:color w:val="000000"/>
        </w:rPr>
        <w:t>B</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normal-weight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ovarian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hyperstimulation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insulin-sensitizing,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antihyperandrogenism</w:t>
      </w:r>
      <w:proofErr w:type="spellEnd"/>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evidences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attenuated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peroxidation,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sperm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DNA</w:t>
      </w:r>
      <w:r w:rsidR="00D342A0">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alleviated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testicular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observations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preserving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ovarian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reserve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sperm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female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reproduction,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believe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p>
    <w:p w14:paraId="19FABF62" w14:textId="77777777" w:rsidR="00A77B3E" w:rsidRDefault="00A77B3E">
      <w:pPr>
        <w:spacing w:line="360" w:lineRule="auto"/>
        <w:ind w:firstLine="480"/>
        <w:jc w:val="both"/>
      </w:pPr>
    </w:p>
    <w:p w14:paraId="438CD450" w14:textId="77777777" w:rsidR="00A77B3E" w:rsidRDefault="00A469B1">
      <w:pPr>
        <w:spacing w:line="360" w:lineRule="auto"/>
        <w:jc w:val="both"/>
      </w:pPr>
      <w:r>
        <w:rPr>
          <w:rFonts w:ascii="Book Antiqua" w:eastAsia="Book Antiqua" w:hAnsi="Book Antiqua" w:cs="Book Antiqua"/>
          <w:b/>
          <w:caps/>
          <w:color w:val="000000"/>
          <w:u w:val="single"/>
        </w:rPr>
        <w:lastRenderedPageBreak/>
        <w:t>CONCLUSION</w:t>
      </w:r>
    </w:p>
    <w:p w14:paraId="0CB9E65E" w14:textId="00017206" w:rsidR="00A77B3E" w:rsidRDefault="00A469B1">
      <w:pPr>
        <w:spacing w:line="360" w:lineRule="auto"/>
        <w:jc w:val="both"/>
      </w:pP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polyphenol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compound,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w:t>
      </w:r>
      <w:r w:rsidR="00D342A0">
        <w:rPr>
          <w:rFonts w:ascii="Book Antiqua" w:eastAsia="Book Antiqua" w:hAnsi="Book Antiqua" w:cs="Book Antiqua"/>
          <w:color w:val="000000"/>
        </w:rPr>
        <w:t xml:space="preserve"> </w:t>
      </w:r>
      <w:r w:rsidR="00B55EF7">
        <w:rPr>
          <w:rFonts w:ascii="Book Antiqua" w:eastAsia="Book Antiqua" w:hAnsi="Book Antiqua" w:cs="Book Antiqua"/>
          <w:color w:val="000000"/>
        </w:rPr>
        <w:t>price,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safety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risk.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could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plasma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adipokines,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could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ameliorate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951825">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risk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value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others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modulated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indirectly,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advantage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unexpected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order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meet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needs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still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conduct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w:t>
      </w:r>
    </w:p>
    <w:p w14:paraId="574D3D8C" w14:textId="77777777" w:rsidR="00A77B3E" w:rsidRDefault="00A469B1">
      <w:pPr>
        <w:spacing w:line="360" w:lineRule="auto"/>
        <w:jc w:val="both"/>
      </w:pPr>
      <w:r>
        <w:rPr>
          <w:rFonts w:ascii="Book Antiqua" w:eastAsia="Book Antiqua" w:hAnsi="Book Antiqua" w:cs="Book Antiqua"/>
          <w:b/>
          <w:color w:val="000000"/>
        </w:rPr>
        <w:t>REFERENCES</w:t>
      </w:r>
    </w:p>
    <w:p w14:paraId="48E137D7" w14:textId="00D92DC2"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w:t>
      </w:r>
      <w:r>
        <w:rPr>
          <w:rStyle w:val="apple-converted-space"/>
          <w:rFonts w:ascii="Book Antiqua" w:hAnsi="Book Antiqua"/>
        </w:rPr>
        <w:t xml:space="preserve"> </w:t>
      </w:r>
      <w:r w:rsidRPr="00D342A0">
        <w:rPr>
          <w:rFonts w:ascii="Book Antiqua" w:hAnsi="Book Antiqua"/>
          <w:b/>
          <w:bCs/>
        </w:rPr>
        <w:t>Ran</w:t>
      </w:r>
      <w:r>
        <w:rPr>
          <w:rFonts w:ascii="Book Antiqua" w:hAnsi="Book Antiqua"/>
          <w:b/>
          <w:bCs/>
        </w:rPr>
        <w:t xml:space="preserve"> </w:t>
      </w:r>
      <w:r w:rsidRPr="00D342A0">
        <w:rPr>
          <w:rFonts w:ascii="Book Antiqua" w:hAnsi="Book Antiqua"/>
          <w:b/>
          <w:bCs/>
        </w:rPr>
        <w:t>G</w:t>
      </w:r>
      <w:r w:rsidRPr="00D342A0">
        <w:rPr>
          <w:rFonts w:ascii="Book Antiqua" w:hAnsi="Book Antiqua"/>
        </w:rPr>
        <w:t>,</w:t>
      </w:r>
      <w:r>
        <w:rPr>
          <w:rFonts w:ascii="Book Antiqua" w:hAnsi="Book Antiqua"/>
        </w:rPr>
        <w:t xml:space="preserve"> </w:t>
      </w:r>
      <w:r w:rsidRPr="00D342A0">
        <w:rPr>
          <w:rFonts w:ascii="Book Antiqua" w:hAnsi="Book Antiqua"/>
        </w:rPr>
        <w:t>Ying</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Yan</w:t>
      </w:r>
      <w:r>
        <w:rPr>
          <w:rFonts w:ascii="Book Antiqua" w:hAnsi="Book Antiqua"/>
        </w:rPr>
        <w:t xml:space="preserve"> </w:t>
      </w:r>
      <w:r w:rsidRPr="00D342A0">
        <w:rPr>
          <w:rFonts w:ascii="Book Antiqua" w:hAnsi="Book Antiqua"/>
        </w:rPr>
        <w:t>Q,</w:t>
      </w:r>
      <w:r>
        <w:rPr>
          <w:rFonts w:ascii="Book Antiqua" w:hAnsi="Book Antiqua"/>
        </w:rPr>
        <w:t xml:space="preserve"> </w:t>
      </w:r>
      <w:r w:rsidRPr="00D342A0">
        <w:rPr>
          <w:rFonts w:ascii="Book Antiqua" w:hAnsi="Book Antiqua"/>
        </w:rPr>
        <w:t>Yi</w:t>
      </w:r>
      <w:r>
        <w:rPr>
          <w:rFonts w:ascii="Book Antiqua" w:hAnsi="Book Antiqua"/>
        </w:rPr>
        <w:t xml:space="preserve"> </w:t>
      </w:r>
      <w:r w:rsidRPr="00D342A0">
        <w:rPr>
          <w:rFonts w:ascii="Book Antiqua" w:hAnsi="Book Antiqua"/>
        </w:rPr>
        <w:t>W,</w:t>
      </w:r>
      <w:r>
        <w:rPr>
          <w:rFonts w:ascii="Book Antiqua" w:hAnsi="Book Antiqua"/>
        </w:rPr>
        <w:t xml:space="preserve"> </w:t>
      </w:r>
      <w:r w:rsidRPr="00D342A0">
        <w:rPr>
          <w:rFonts w:ascii="Book Antiqua" w:hAnsi="Book Antiqua"/>
        </w:rPr>
        <w:t>Ying</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Wu</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Ye</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ameliorates</w:t>
      </w:r>
      <w:r>
        <w:rPr>
          <w:rFonts w:ascii="Book Antiqua" w:hAnsi="Book Antiqua"/>
        </w:rPr>
        <w:t xml:space="preserve"> </w:t>
      </w:r>
      <w:r w:rsidRPr="00D342A0">
        <w:rPr>
          <w:rFonts w:ascii="Book Antiqua" w:hAnsi="Book Antiqua"/>
        </w:rPr>
        <w:t>diet-induced</w:t>
      </w:r>
      <w:r>
        <w:rPr>
          <w:rFonts w:ascii="Book Antiqua" w:hAnsi="Book Antiqua"/>
        </w:rPr>
        <w:t xml:space="preserve"> </w:t>
      </w:r>
      <w:r w:rsidRPr="00D342A0">
        <w:rPr>
          <w:rFonts w:ascii="Book Antiqua" w:hAnsi="Book Antiqua"/>
        </w:rPr>
        <w:t>dysregulation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lipid</w:t>
      </w:r>
      <w:r>
        <w:rPr>
          <w:rFonts w:ascii="Book Antiqua" w:hAnsi="Book Antiqua"/>
        </w:rPr>
        <w:t xml:space="preserve"> </w:t>
      </w:r>
      <w:r w:rsidRPr="00D342A0">
        <w:rPr>
          <w:rFonts w:ascii="Book Antiqua" w:hAnsi="Book Antiqua"/>
        </w:rPr>
        <w:t>metabolism</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zebrafish</w:t>
      </w:r>
      <w:r>
        <w:rPr>
          <w:rFonts w:ascii="Book Antiqua" w:hAnsi="Book Antiqua"/>
        </w:rPr>
        <w:t xml:space="preserve"> </w:t>
      </w:r>
      <w:r w:rsidRPr="00D342A0">
        <w:rPr>
          <w:rFonts w:ascii="Book Antiqua" w:hAnsi="Book Antiqua"/>
        </w:rPr>
        <w:t>(Danio</w:t>
      </w:r>
      <w:r>
        <w:rPr>
          <w:rFonts w:ascii="Book Antiqua" w:hAnsi="Book Antiqua"/>
        </w:rPr>
        <w:t xml:space="preserve"> </w:t>
      </w:r>
      <w:r w:rsidRPr="00D342A0">
        <w:rPr>
          <w:rFonts w:ascii="Book Antiqua" w:hAnsi="Book Antiqua"/>
        </w:rPr>
        <w:t>rerio).</w:t>
      </w:r>
      <w:r>
        <w:rPr>
          <w:rStyle w:val="apple-converted-space"/>
          <w:rFonts w:ascii="Book Antiqua" w:hAnsi="Book Antiqua"/>
        </w:rPr>
        <w:t xml:space="preserve"> </w:t>
      </w:r>
      <w:proofErr w:type="spellStart"/>
      <w:r w:rsidRPr="00D342A0">
        <w:rPr>
          <w:rFonts w:ascii="Book Antiqua" w:hAnsi="Book Antiqua"/>
          <w:i/>
          <w:iCs/>
        </w:rPr>
        <w:t>PLoS</w:t>
      </w:r>
      <w:proofErr w:type="spellEnd"/>
      <w:r>
        <w:rPr>
          <w:rFonts w:ascii="Book Antiqua" w:hAnsi="Book Antiqua"/>
          <w:i/>
          <w:iCs/>
        </w:rPr>
        <w:t xml:space="preserve"> </w:t>
      </w:r>
      <w:r w:rsidRPr="00D342A0">
        <w:rPr>
          <w:rFonts w:ascii="Book Antiqua" w:hAnsi="Book Antiqua"/>
          <w:i/>
          <w:iCs/>
        </w:rPr>
        <w:t>One</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12</w:t>
      </w:r>
      <w:r w:rsidRPr="00D342A0">
        <w:rPr>
          <w:rFonts w:ascii="Book Antiqua" w:hAnsi="Book Antiqua"/>
        </w:rPr>
        <w:t>:</w:t>
      </w:r>
      <w:r>
        <w:rPr>
          <w:rFonts w:ascii="Book Antiqua" w:hAnsi="Book Antiqua"/>
        </w:rPr>
        <w:t xml:space="preserve"> </w:t>
      </w:r>
      <w:r w:rsidRPr="00D342A0">
        <w:rPr>
          <w:rFonts w:ascii="Book Antiqua" w:hAnsi="Book Antiqua"/>
        </w:rPr>
        <w:t>e0180865</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28686680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10.1371/journal.pone.0180865]</w:t>
      </w:r>
    </w:p>
    <w:p w14:paraId="03282021" w14:textId="5C5B74C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w:t>
      </w:r>
      <w:r>
        <w:rPr>
          <w:rStyle w:val="apple-converted-space"/>
          <w:rFonts w:ascii="Book Antiqua" w:hAnsi="Book Antiqua"/>
        </w:rPr>
        <w:t xml:space="preserve"> </w:t>
      </w:r>
      <w:r w:rsidRPr="00D342A0">
        <w:rPr>
          <w:rFonts w:ascii="Book Antiqua" w:hAnsi="Book Antiqua"/>
          <w:b/>
          <w:bCs/>
        </w:rPr>
        <w:t>Yao</w:t>
      </w:r>
      <w:r>
        <w:rPr>
          <w:rFonts w:ascii="Book Antiqua" w:hAnsi="Book Antiqua"/>
          <w:b/>
          <w:bCs/>
        </w:rPr>
        <w:t xml:space="preserve"> </w:t>
      </w:r>
      <w:r w:rsidRPr="00D342A0">
        <w:rPr>
          <w:rFonts w:ascii="Book Antiqua" w:hAnsi="Book Antiqua"/>
          <w:b/>
          <w:bCs/>
        </w:rPr>
        <w:t>L</w:t>
      </w:r>
      <w:r w:rsidRPr="00D342A0">
        <w:rPr>
          <w:rFonts w:ascii="Book Antiqua" w:hAnsi="Book Antiqua"/>
        </w:rPr>
        <w:t>,</w:t>
      </w:r>
      <w:r>
        <w:rPr>
          <w:rFonts w:ascii="Book Antiqua" w:hAnsi="Book Antiqua"/>
        </w:rPr>
        <w:t xml:space="preserve"> </w:t>
      </w:r>
      <w:r w:rsidRPr="00D342A0">
        <w:rPr>
          <w:rFonts w:ascii="Book Antiqua" w:hAnsi="Book Antiqua"/>
        </w:rPr>
        <w:t>Wan</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Ding</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relieves</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mellitus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mice</w:t>
      </w:r>
      <w:r>
        <w:rPr>
          <w:rFonts w:ascii="Book Antiqua" w:hAnsi="Book Antiqua"/>
        </w:rPr>
        <w:t xml:space="preserve"> </w:t>
      </w:r>
      <w:r w:rsidRPr="00D342A0">
        <w:rPr>
          <w:rFonts w:ascii="Book Antiqua" w:hAnsi="Book Antiqua"/>
        </w:rPr>
        <w:t>through</w:t>
      </w:r>
      <w:r>
        <w:rPr>
          <w:rFonts w:ascii="Book Antiqua" w:hAnsi="Book Antiqua"/>
        </w:rPr>
        <w:t xml:space="preserve"> </w:t>
      </w:r>
      <w:r w:rsidRPr="00D342A0">
        <w:rPr>
          <w:rFonts w:ascii="Book Antiqua" w:hAnsi="Book Antiqua"/>
        </w:rPr>
        <w:t>activating</w:t>
      </w:r>
      <w:r>
        <w:rPr>
          <w:rFonts w:ascii="Book Antiqua" w:hAnsi="Book Antiqua"/>
        </w:rPr>
        <w:t xml:space="preserve"> </w:t>
      </w:r>
      <w:r w:rsidRPr="00D342A0">
        <w:rPr>
          <w:rFonts w:ascii="Book Antiqua" w:hAnsi="Book Antiqua"/>
        </w:rPr>
        <w:t>AMPK.</w:t>
      </w:r>
      <w:r>
        <w:rPr>
          <w:rStyle w:val="apple-converted-space"/>
          <w:rFonts w:ascii="Book Antiqua" w:hAnsi="Book Antiqua"/>
        </w:rPr>
        <w:t xml:space="preserve"> </w:t>
      </w:r>
      <w:proofErr w:type="spellStart"/>
      <w:r w:rsidRPr="00D342A0">
        <w:rPr>
          <w:rFonts w:ascii="Book Antiqua" w:hAnsi="Book Antiqua"/>
          <w:i/>
          <w:iCs/>
        </w:rPr>
        <w:t>Reprod</w:t>
      </w:r>
      <w:proofErr w:type="spellEnd"/>
      <w:r>
        <w:rPr>
          <w:rFonts w:ascii="Book Antiqua" w:hAnsi="Book Antiqua"/>
          <w:i/>
          <w:iCs/>
        </w:rPr>
        <w:t xml:space="preserve"> </w:t>
      </w:r>
      <w:r w:rsidRPr="00D342A0">
        <w:rPr>
          <w:rFonts w:ascii="Book Antiqua" w:hAnsi="Book Antiqua"/>
          <w:i/>
          <w:iCs/>
        </w:rPr>
        <w:t>Biol</w:t>
      </w:r>
      <w:r>
        <w:rPr>
          <w:rFonts w:ascii="Book Antiqua" w:hAnsi="Book Antiqua"/>
          <w:i/>
          <w:iCs/>
        </w:rPr>
        <w:t xml:space="preserve"> </w:t>
      </w:r>
      <w:r w:rsidRPr="00D342A0">
        <w:rPr>
          <w:rFonts w:ascii="Book Antiqua" w:hAnsi="Book Antiqua"/>
          <w:i/>
          <w:iCs/>
        </w:rPr>
        <w:t>Endocrinol</w:t>
      </w:r>
      <w:r w:rsidRPr="00D342A0">
        <w:rPr>
          <w:rFonts w:ascii="Book Antiqua" w:hAnsi="Book Antiqua"/>
        </w:rPr>
        <w:t>2015;</w:t>
      </w:r>
      <w:r>
        <w:rPr>
          <w:rStyle w:val="apple-converted-space"/>
          <w:rFonts w:ascii="Book Antiqua" w:hAnsi="Book Antiqua"/>
        </w:rPr>
        <w:t xml:space="preserve"> </w:t>
      </w:r>
      <w:r w:rsidRPr="00D342A0">
        <w:rPr>
          <w:rFonts w:ascii="Book Antiqua" w:hAnsi="Book Antiqua"/>
          <w:b/>
          <w:bCs/>
        </w:rPr>
        <w:t>13</w:t>
      </w:r>
      <w:r w:rsidRPr="00D342A0">
        <w:rPr>
          <w:rFonts w:ascii="Book Antiqua" w:hAnsi="Book Antiqua"/>
        </w:rPr>
        <w:t>:</w:t>
      </w:r>
      <w:r>
        <w:rPr>
          <w:rFonts w:ascii="Book Antiqua" w:hAnsi="Book Antiqua"/>
        </w:rPr>
        <w:t xml:space="preserve"> </w:t>
      </w:r>
      <w:r w:rsidRPr="00D342A0">
        <w:rPr>
          <w:rFonts w:ascii="Book Antiqua" w:hAnsi="Book Antiqua"/>
        </w:rPr>
        <w:t>118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26542478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10.1186/s12958-015-0114-0]</w:t>
      </w:r>
    </w:p>
    <w:p w14:paraId="3565507B" w14:textId="7BF56746"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w:t>
      </w:r>
      <w:r>
        <w:rPr>
          <w:rStyle w:val="apple-converted-space"/>
          <w:rFonts w:ascii="Book Antiqua" w:hAnsi="Book Antiqua"/>
        </w:rPr>
        <w:t xml:space="preserve"> </w:t>
      </w:r>
      <w:r w:rsidRPr="00D342A0">
        <w:rPr>
          <w:rFonts w:ascii="Book Antiqua" w:hAnsi="Book Antiqua"/>
          <w:b/>
          <w:bCs/>
        </w:rPr>
        <w:t>Santangelo</w:t>
      </w:r>
      <w:r>
        <w:rPr>
          <w:rFonts w:ascii="Book Antiqua" w:hAnsi="Book Antiqua"/>
          <w:b/>
          <w:bCs/>
        </w:rPr>
        <w:t xml:space="preserve"> </w:t>
      </w:r>
      <w:r w:rsidRPr="00D342A0">
        <w:rPr>
          <w:rFonts w:ascii="Book Antiqua" w:hAnsi="Book Antiqua"/>
          <w:b/>
          <w:bCs/>
        </w:rPr>
        <w:t>C</w:t>
      </w:r>
      <w:r w:rsidRPr="00D342A0">
        <w:rPr>
          <w:rFonts w:ascii="Book Antiqua" w:hAnsi="Book Antiqua"/>
        </w:rPr>
        <w:t>,</w:t>
      </w:r>
      <w:r>
        <w:rPr>
          <w:rFonts w:ascii="Book Antiqua" w:hAnsi="Book Antiqua"/>
        </w:rPr>
        <w:t xml:space="preserve"> </w:t>
      </w:r>
      <w:proofErr w:type="spellStart"/>
      <w:r w:rsidRPr="00D342A0">
        <w:rPr>
          <w:rFonts w:ascii="Book Antiqua" w:hAnsi="Book Antiqua"/>
        </w:rPr>
        <w:t>Zicari</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proofErr w:type="spellStart"/>
      <w:r w:rsidRPr="00D342A0">
        <w:rPr>
          <w:rFonts w:ascii="Book Antiqua" w:hAnsi="Book Antiqua"/>
        </w:rPr>
        <w:t>Mandosi</w:t>
      </w:r>
      <w:proofErr w:type="spellEnd"/>
      <w:r>
        <w:rPr>
          <w:rFonts w:ascii="Book Antiqua" w:hAnsi="Book Antiqua"/>
        </w:rPr>
        <w:t xml:space="preserve"> </w:t>
      </w:r>
      <w:r w:rsidRPr="00D342A0">
        <w:rPr>
          <w:rFonts w:ascii="Book Antiqua" w:hAnsi="Book Antiqua"/>
        </w:rPr>
        <w:t>E,</w:t>
      </w:r>
      <w:r>
        <w:rPr>
          <w:rFonts w:ascii="Book Antiqua" w:hAnsi="Book Antiqua"/>
        </w:rPr>
        <w:t xml:space="preserve"> </w:t>
      </w:r>
      <w:proofErr w:type="spellStart"/>
      <w:r w:rsidRPr="00D342A0">
        <w:rPr>
          <w:rFonts w:ascii="Book Antiqua" w:hAnsi="Book Antiqua"/>
        </w:rPr>
        <w:t>Scazzocchio</w:t>
      </w:r>
      <w:proofErr w:type="spellEnd"/>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Mari</w:t>
      </w:r>
      <w:r>
        <w:rPr>
          <w:rFonts w:ascii="Book Antiqua" w:hAnsi="Book Antiqua"/>
        </w:rPr>
        <w:t xml:space="preserve"> </w:t>
      </w:r>
      <w:r w:rsidRPr="00D342A0">
        <w:rPr>
          <w:rFonts w:ascii="Book Antiqua" w:hAnsi="Book Antiqua"/>
        </w:rPr>
        <w:t>E,</w:t>
      </w:r>
      <w:r>
        <w:rPr>
          <w:rFonts w:ascii="Book Antiqua" w:hAnsi="Book Antiqua"/>
        </w:rPr>
        <w:t xml:space="preserve"> </w:t>
      </w:r>
      <w:proofErr w:type="spellStart"/>
      <w:r w:rsidRPr="00D342A0">
        <w:rPr>
          <w:rFonts w:ascii="Book Antiqua" w:hAnsi="Book Antiqua"/>
        </w:rPr>
        <w:t>Morano</w:t>
      </w:r>
      <w:proofErr w:type="spellEnd"/>
      <w:r>
        <w:rPr>
          <w:rFonts w:ascii="Book Antiqua" w:hAnsi="Book Antiqua"/>
        </w:rPr>
        <w:t xml:space="preserve"> </w:t>
      </w:r>
      <w:r w:rsidRPr="00D342A0">
        <w:rPr>
          <w:rFonts w:ascii="Book Antiqua" w:hAnsi="Book Antiqua"/>
        </w:rPr>
        <w:t>S,</w:t>
      </w:r>
      <w:r>
        <w:rPr>
          <w:rFonts w:ascii="Book Antiqua" w:hAnsi="Book Antiqua"/>
        </w:rPr>
        <w:t xml:space="preserve"> </w:t>
      </w:r>
      <w:proofErr w:type="spellStart"/>
      <w:r w:rsidRPr="00D342A0">
        <w:rPr>
          <w:rFonts w:ascii="Book Antiqua" w:hAnsi="Book Antiqua"/>
        </w:rPr>
        <w:t>Masella</w:t>
      </w:r>
      <w:proofErr w:type="spellEnd"/>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Could</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mellitus</w:t>
      </w:r>
      <w:r>
        <w:rPr>
          <w:rFonts w:ascii="Book Antiqua" w:hAnsi="Book Antiqua"/>
        </w:rPr>
        <w:t xml:space="preserve"> </w:t>
      </w:r>
      <w:r w:rsidRPr="00D342A0">
        <w:rPr>
          <w:rFonts w:ascii="Book Antiqua" w:hAnsi="Book Antiqua"/>
        </w:rPr>
        <w:t>be</w:t>
      </w:r>
      <w:r>
        <w:rPr>
          <w:rFonts w:ascii="Book Antiqua" w:hAnsi="Book Antiqua"/>
        </w:rPr>
        <w:t xml:space="preserve"> </w:t>
      </w:r>
      <w:r w:rsidRPr="00D342A0">
        <w:rPr>
          <w:rFonts w:ascii="Book Antiqua" w:hAnsi="Book Antiqua"/>
        </w:rPr>
        <w:t>managed</w:t>
      </w:r>
      <w:r>
        <w:rPr>
          <w:rFonts w:ascii="Book Antiqua" w:hAnsi="Book Antiqua"/>
        </w:rPr>
        <w:t xml:space="preserve"> </w:t>
      </w:r>
      <w:r w:rsidRPr="00D342A0">
        <w:rPr>
          <w:rFonts w:ascii="Book Antiqua" w:hAnsi="Book Antiqua"/>
        </w:rPr>
        <w:t>through</w:t>
      </w:r>
      <w:r>
        <w:rPr>
          <w:rFonts w:ascii="Book Antiqua" w:hAnsi="Book Antiqua"/>
        </w:rPr>
        <w:t xml:space="preserve"> </w:t>
      </w:r>
      <w:r w:rsidRPr="00D342A0">
        <w:rPr>
          <w:rFonts w:ascii="Book Antiqua" w:hAnsi="Book Antiqua"/>
        </w:rPr>
        <w:t>dietary</w:t>
      </w:r>
      <w:r>
        <w:rPr>
          <w:rFonts w:ascii="Book Antiqua" w:hAnsi="Book Antiqua"/>
        </w:rPr>
        <w:t xml:space="preserve"> </w:t>
      </w:r>
      <w:r w:rsidRPr="00D342A0">
        <w:rPr>
          <w:rFonts w:ascii="Book Antiqua" w:hAnsi="Book Antiqua"/>
        </w:rPr>
        <w:t>bioactive</w:t>
      </w:r>
      <w:r>
        <w:rPr>
          <w:rFonts w:ascii="Book Antiqua" w:hAnsi="Book Antiqua"/>
        </w:rPr>
        <w:t xml:space="preserve"> </w:t>
      </w:r>
      <w:r w:rsidRPr="00D342A0">
        <w:rPr>
          <w:rFonts w:ascii="Book Antiqua" w:hAnsi="Book Antiqua"/>
        </w:rPr>
        <w:t>compounds?</w:t>
      </w:r>
      <w:r>
        <w:rPr>
          <w:rFonts w:ascii="Book Antiqua" w:hAnsi="Book Antiqua"/>
        </w:rPr>
        <w:t xml:space="preserve"> </w:t>
      </w:r>
      <w:r w:rsidRPr="00D342A0">
        <w:rPr>
          <w:rFonts w:ascii="Book Antiqua" w:hAnsi="Book Antiqua"/>
        </w:rPr>
        <w:t>Current</w:t>
      </w:r>
      <w:r>
        <w:rPr>
          <w:rFonts w:ascii="Book Antiqua" w:hAnsi="Book Antiqua"/>
        </w:rPr>
        <w:t xml:space="preserve"> </w:t>
      </w:r>
      <w:r w:rsidRPr="00D342A0">
        <w:rPr>
          <w:rFonts w:ascii="Book Antiqua" w:hAnsi="Book Antiqua"/>
        </w:rPr>
        <w:t>knowledge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future</w:t>
      </w:r>
      <w:r>
        <w:rPr>
          <w:rFonts w:ascii="Book Antiqua" w:hAnsi="Book Antiqua"/>
        </w:rPr>
        <w:t xml:space="preserve"> </w:t>
      </w:r>
      <w:r w:rsidRPr="00D342A0">
        <w:rPr>
          <w:rFonts w:ascii="Book Antiqua" w:hAnsi="Book Antiqua"/>
        </w:rPr>
        <w:t>perspectives.</w:t>
      </w:r>
      <w:r>
        <w:rPr>
          <w:rStyle w:val="apple-converted-space"/>
          <w:rFonts w:ascii="Book Antiqua" w:hAnsi="Book Antiqua"/>
        </w:rPr>
        <w:t xml:space="preserve"> </w:t>
      </w:r>
      <w:r w:rsidRPr="00D342A0">
        <w:rPr>
          <w:rFonts w:ascii="Book Antiqua" w:hAnsi="Book Antiqua"/>
          <w:i/>
          <w:iCs/>
        </w:rPr>
        <w:t>Br</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proofErr w:type="spellStart"/>
      <w:r w:rsidRPr="00D342A0">
        <w:rPr>
          <w:rFonts w:ascii="Book Antiqua" w:hAnsi="Book Antiqua"/>
          <w:i/>
          <w:iCs/>
        </w:rPr>
        <w:t>Nutr</w:t>
      </w:r>
      <w:proofErr w:type="spellEnd"/>
      <w:r>
        <w:rPr>
          <w:rStyle w:val="apple-converted-space"/>
          <w:rFonts w:ascii="Book Antiqua" w:hAnsi="Book Antiqua"/>
        </w:rPr>
        <w:t xml:space="preserve"> </w:t>
      </w:r>
      <w:r w:rsidRPr="00D342A0">
        <w:rPr>
          <w:rFonts w:ascii="Book Antiqua" w:hAnsi="Book Antiqua"/>
        </w:rPr>
        <w:t>2016;</w:t>
      </w:r>
      <w:r>
        <w:rPr>
          <w:rStyle w:val="apple-converted-space"/>
          <w:rFonts w:ascii="Book Antiqua" w:hAnsi="Book Antiqua"/>
        </w:rPr>
        <w:t xml:space="preserve"> </w:t>
      </w:r>
      <w:r w:rsidRPr="00D342A0">
        <w:rPr>
          <w:rFonts w:ascii="Book Antiqua" w:hAnsi="Book Antiqua"/>
          <w:b/>
          <w:bCs/>
        </w:rPr>
        <w:t>115</w:t>
      </w:r>
      <w:r w:rsidRPr="00D342A0">
        <w:rPr>
          <w:rFonts w:ascii="Book Antiqua" w:hAnsi="Book Antiqua"/>
        </w:rPr>
        <w:t>:</w:t>
      </w:r>
      <w:r>
        <w:rPr>
          <w:rFonts w:ascii="Book Antiqua" w:hAnsi="Book Antiqua"/>
        </w:rPr>
        <w:t xml:space="preserve"> </w:t>
      </w:r>
      <w:r w:rsidRPr="00D342A0">
        <w:rPr>
          <w:rFonts w:ascii="Book Antiqua" w:hAnsi="Book Antiqua"/>
        </w:rPr>
        <w:t>1129-1144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26879600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10.1017/S0007114516000222]</w:t>
      </w:r>
    </w:p>
    <w:p w14:paraId="0ACD44E6" w14:textId="38C9E57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w:t>
      </w:r>
      <w:r>
        <w:rPr>
          <w:rStyle w:val="apple-converted-space"/>
          <w:rFonts w:ascii="Book Antiqua" w:hAnsi="Book Antiqua"/>
        </w:rPr>
        <w:t xml:space="preserve"> </w:t>
      </w:r>
      <w:r w:rsidRPr="00D342A0">
        <w:rPr>
          <w:rFonts w:ascii="Book Antiqua" w:hAnsi="Book Antiqua"/>
          <w:b/>
          <w:bCs/>
        </w:rPr>
        <w:t>Novakovic</w:t>
      </w:r>
      <w:r>
        <w:rPr>
          <w:rFonts w:ascii="Book Antiqua" w:hAnsi="Book Antiqua"/>
          <w:b/>
          <w:bCs/>
        </w:rPr>
        <w:t xml:space="preserve"> </w:t>
      </w:r>
      <w:r w:rsidRPr="00D342A0">
        <w:rPr>
          <w:rFonts w:ascii="Book Antiqua" w:hAnsi="Book Antiqua"/>
          <w:b/>
          <w:bCs/>
        </w:rPr>
        <w:t>R</w:t>
      </w:r>
      <w:r w:rsidRPr="00D342A0">
        <w:rPr>
          <w:rFonts w:ascii="Book Antiqua" w:hAnsi="Book Antiqua"/>
        </w:rPr>
        <w:t>,</w:t>
      </w:r>
      <w:r>
        <w:rPr>
          <w:rFonts w:ascii="Book Antiqua" w:hAnsi="Book Antiqua"/>
        </w:rPr>
        <w:t xml:space="preserve"> </w:t>
      </w:r>
      <w:proofErr w:type="spellStart"/>
      <w:r w:rsidRPr="00D342A0">
        <w:rPr>
          <w:rFonts w:ascii="Book Antiqua" w:hAnsi="Book Antiqua"/>
        </w:rPr>
        <w:t>Rajkovic</w:t>
      </w:r>
      <w:proofErr w:type="spellEnd"/>
      <w:r>
        <w:rPr>
          <w:rFonts w:ascii="Book Antiqua" w:hAnsi="Book Antiqua"/>
        </w:rPr>
        <w:t xml:space="preserve"> </w:t>
      </w:r>
      <w:r w:rsidRPr="00D342A0">
        <w:rPr>
          <w:rFonts w:ascii="Book Antiqua" w:hAnsi="Book Antiqua"/>
        </w:rPr>
        <w:t>J,</w:t>
      </w:r>
      <w:r>
        <w:rPr>
          <w:rFonts w:ascii="Book Antiqua" w:hAnsi="Book Antiqua"/>
        </w:rPr>
        <w:t xml:space="preserve"> </w:t>
      </w:r>
      <w:proofErr w:type="spellStart"/>
      <w:r w:rsidRPr="00D342A0">
        <w:rPr>
          <w:rFonts w:ascii="Book Antiqua" w:hAnsi="Book Antiqua"/>
        </w:rPr>
        <w:t>Gostimirovic</w:t>
      </w:r>
      <w:proofErr w:type="spellEnd"/>
      <w:r>
        <w:rPr>
          <w:rFonts w:ascii="Book Antiqua" w:hAnsi="Book Antiqua"/>
        </w:rPr>
        <w:t xml:space="preserve"> </w:t>
      </w:r>
      <w:r w:rsidRPr="00D342A0">
        <w:rPr>
          <w:rFonts w:ascii="Book Antiqua" w:hAnsi="Book Antiqua"/>
        </w:rPr>
        <w:t>M,</w:t>
      </w:r>
      <w:r>
        <w:rPr>
          <w:rFonts w:ascii="Book Antiqua" w:hAnsi="Book Antiqua"/>
        </w:rPr>
        <w:t xml:space="preserve"> </w:t>
      </w:r>
      <w:proofErr w:type="spellStart"/>
      <w:r w:rsidRPr="00D342A0">
        <w:rPr>
          <w:rFonts w:ascii="Book Antiqua" w:hAnsi="Book Antiqua"/>
        </w:rPr>
        <w:t>Gojkovic-Bukarica</w:t>
      </w:r>
      <w:proofErr w:type="spellEnd"/>
      <w:r>
        <w:rPr>
          <w:rFonts w:ascii="Book Antiqua" w:hAnsi="Book Antiqua"/>
        </w:rPr>
        <w:t xml:space="preserve"> </w:t>
      </w:r>
      <w:r w:rsidRPr="00D342A0">
        <w:rPr>
          <w:rFonts w:ascii="Book Antiqua" w:hAnsi="Book Antiqua"/>
        </w:rPr>
        <w:t>L,</w:t>
      </w:r>
      <w:r>
        <w:rPr>
          <w:rFonts w:ascii="Book Antiqua" w:hAnsi="Book Antiqua"/>
        </w:rPr>
        <w:t xml:space="preserve"> </w:t>
      </w:r>
      <w:proofErr w:type="spellStart"/>
      <w:r w:rsidRPr="00D342A0">
        <w:rPr>
          <w:rFonts w:ascii="Book Antiqua" w:hAnsi="Book Antiqua"/>
        </w:rPr>
        <w:t>Radunovic</w:t>
      </w:r>
      <w:proofErr w:type="spellEnd"/>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Reproductive</w:t>
      </w:r>
      <w:r>
        <w:rPr>
          <w:rFonts w:ascii="Book Antiqua" w:hAnsi="Book Antiqua"/>
        </w:rPr>
        <w:t xml:space="preserve"> </w:t>
      </w:r>
      <w:r w:rsidRPr="00D342A0">
        <w:rPr>
          <w:rFonts w:ascii="Book Antiqua" w:hAnsi="Book Antiqua"/>
        </w:rPr>
        <w:t>Health.</w:t>
      </w:r>
      <w:r>
        <w:rPr>
          <w:rStyle w:val="apple-converted-space"/>
          <w:rFonts w:ascii="Book Antiqua" w:hAnsi="Book Antiqua"/>
        </w:rPr>
        <w:t xml:space="preserve"> </w:t>
      </w:r>
      <w:r w:rsidRPr="00D342A0">
        <w:rPr>
          <w:rFonts w:ascii="Book Antiqua" w:hAnsi="Book Antiqua"/>
          <w:i/>
          <w:iCs/>
        </w:rPr>
        <w:t>Life</w:t>
      </w:r>
      <w:r>
        <w:rPr>
          <w:rFonts w:ascii="Book Antiqua" w:hAnsi="Book Antiqua"/>
          <w:i/>
          <w:iCs/>
        </w:rPr>
        <w:t xml:space="preserve"> </w:t>
      </w:r>
      <w:r w:rsidRPr="00D342A0">
        <w:rPr>
          <w:rFonts w:ascii="Book Antiqua" w:hAnsi="Book Antiqua"/>
          <w:i/>
          <w:iCs/>
        </w:rPr>
        <w:t>(Basel)</w:t>
      </w:r>
      <w:r>
        <w:rPr>
          <w:rStyle w:val="apple-converted-space"/>
          <w:rFonts w:ascii="Book Antiqua" w:hAnsi="Book Antiqua"/>
        </w:rPr>
        <w:t xml:space="preserve"> </w:t>
      </w:r>
      <w:r w:rsidRPr="00D342A0">
        <w:rPr>
          <w:rFonts w:ascii="Book Antiqua" w:hAnsi="Book Antiqua"/>
        </w:rPr>
        <w:t>2022;</w:t>
      </w:r>
      <w:r>
        <w:rPr>
          <w:rStyle w:val="apple-converted-space"/>
          <w:rFonts w:ascii="Book Antiqua" w:hAnsi="Book Antiqua"/>
        </w:rPr>
        <w:t xml:space="preserve"> </w:t>
      </w:r>
      <w:r w:rsidRPr="00D342A0">
        <w:rPr>
          <w:rFonts w:ascii="Book Antiqua" w:hAnsi="Book Antiqua"/>
          <w:b/>
          <w:bCs/>
        </w:rPr>
        <w:t>12</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35207581</w:t>
      </w:r>
      <w:r>
        <w:rPr>
          <w:rFonts w:ascii="Book Antiqua" w:hAnsi="Book Antiqua"/>
        </w:rPr>
        <w:t xml:space="preserve"> </w:t>
      </w:r>
      <w:r w:rsidRPr="00D342A0">
        <w:rPr>
          <w:rFonts w:ascii="Book Antiqua" w:hAnsi="Book Antiqua"/>
        </w:rPr>
        <w:t>DOI: 10.3390/life12020294]</w:t>
      </w:r>
    </w:p>
    <w:p w14:paraId="7FD8D73C" w14:textId="6CBB6378"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5</w:t>
      </w:r>
      <w:r>
        <w:rPr>
          <w:rStyle w:val="apple-converted-space"/>
          <w:rFonts w:ascii="Book Antiqua" w:hAnsi="Book Antiqua"/>
        </w:rPr>
        <w:t xml:space="preserve"> </w:t>
      </w:r>
      <w:proofErr w:type="spellStart"/>
      <w:r w:rsidRPr="00D342A0">
        <w:rPr>
          <w:rFonts w:ascii="Book Antiqua" w:hAnsi="Book Antiqua"/>
          <w:b/>
          <w:bCs/>
        </w:rPr>
        <w:t>Lacerda</w:t>
      </w:r>
      <w:proofErr w:type="spellEnd"/>
      <w:r>
        <w:rPr>
          <w:rFonts w:ascii="Book Antiqua" w:hAnsi="Book Antiqua"/>
          <w:b/>
          <w:bCs/>
        </w:rPr>
        <w:t xml:space="preserve"> </w:t>
      </w:r>
      <w:r w:rsidRPr="00D342A0">
        <w:rPr>
          <w:rFonts w:ascii="Book Antiqua" w:hAnsi="Book Antiqua"/>
          <w:b/>
          <w:bCs/>
        </w:rPr>
        <w:t>DC</w:t>
      </w:r>
      <w:r w:rsidRPr="00D342A0">
        <w:rPr>
          <w:rFonts w:ascii="Book Antiqua" w:hAnsi="Book Antiqua"/>
        </w:rPr>
        <w:t>,</w:t>
      </w:r>
      <w:r>
        <w:rPr>
          <w:rFonts w:ascii="Book Antiqua" w:hAnsi="Book Antiqua"/>
        </w:rPr>
        <w:t xml:space="preserve"> </w:t>
      </w:r>
      <w:r w:rsidRPr="00D342A0">
        <w:rPr>
          <w:rFonts w:ascii="Book Antiqua" w:hAnsi="Book Antiqua"/>
        </w:rPr>
        <w:t>Costa</w:t>
      </w:r>
      <w:r>
        <w:rPr>
          <w:rFonts w:ascii="Book Antiqua" w:hAnsi="Book Antiqua"/>
        </w:rPr>
        <w:t xml:space="preserve"> </w:t>
      </w:r>
      <w:r w:rsidRPr="00D342A0">
        <w:rPr>
          <w:rFonts w:ascii="Book Antiqua" w:hAnsi="Book Antiqua"/>
        </w:rPr>
        <w:t>PCT,</w:t>
      </w:r>
      <w:r>
        <w:rPr>
          <w:rFonts w:ascii="Book Antiqua" w:hAnsi="Book Antiqua"/>
        </w:rPr>
        <w:t xml:space="preserve"> </w:t>
      </w:r>
      <w:r w:rsidRPr="00D342A0">
        <w:rPr>
          <w:rFonts w:ascii="Book Antiqua" w:hAnsi="Book Antiqua"/>
        </w:rPr>
        <w:t>de</w:t>
      </w:r>
      <w:r>
        <w:rPr>
          <w:rFonts w:ascii="Book Antiqua" w:hAnsi="Book Antiqua"/>
        </w:rPr>
        <w:t xml:space="preserve"> </w:t>
      </w:r>
      <w:r w:rsidRPr="00D342A0">
        <w:rPr>
          <w:rFonts w:ascii="Book Antiqua" w:hAnsi="Book Antiqua"/>
        </w:rPr>
        <w:t>Oliveira</w:t>
      </w:r>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de</w:t>
      </w:r>
      <w:r>
        <w:rPr>
          <w:rFonts w:ascii="Book Antiqua" w:hAnsi="Book Antiqua"/>
        </w:rPr>
        <w:t xml:space="preserve"> </w:t>
      </w:r>
      <w:r w:rsidRPr="00D342A0">
        <w:rPr>
          <w:rFonts w:ascii="Book Antiqua" w:hAnsi="Book Antiqua"/>
        </w:rPr>
        <w:t>Brito</w:t>
      </w:r>
      <w:r>
        <w:rPr>
          <w:rFonts w:ascii="Book Antiqua" w:hAnsi="Book Antiqua"/>
        </w:rPr>
        <w:t xml:space="preserve"> </w:t>
      </w:r>
      <w:r w:rsidRPr="00D342A0">
        <w:rPr>
          <w:rFonts w:ascii="Book Antiqua" w:hAnsi="Book Antiqua"/>
        </w:rPr>
        <w:t>Alves</w:t>
      </w:r>
      <w:r>
        <w:rPr>
          <w:rFonts w:ascii="Book Antiqua" w:hAnsi="Book Antiqua"/>
        </w:rPr>
        <w:t xml:space="preserve"> </w:t>
      </w:r>
      <w:r w:rsidRPr="00D342A0">
        <w:rPr>
          <w:rFonts w:ascii="Book Antiqua" w:hAnsi="Book Antiqua"/>
        </w:rPr>
        <w:t>JL.</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cardio-metabolic</w:t>
      </w:r>
      <w:r>
        <w:rPr>
          <w:rFonts w:ascii="Book Antiqua" w:hAnsi="Book Antiqua"/>
        </w:rPr>
        <w:t xml:space="preserve"> </w:t>
      </w:r>
      <w:r w:rsidRPr="00D342A0">
        <w:rPr>
          <w:rFonts w:ascii="Book Antiqua" w:hAnsi="Book Antiqua"/>
        </w:rPr>
        <w:t>disorders</w:t>
      </w:r>
      <w:r>
        <w:rPr>
          <w:rFonts w:ascii="Book Antiqua" w:hAnsi="Book Antiqua"/>
        </w:rPr>
        <w:t xml:space="preserve"> </w:t>
      </w:r>
      <w:r w:rsidRPr="00D342A0">
        <w:rPr>
          <w:rFonts w:ascii="Book Antiqua" w:hAnsi="Book Antiqua"/>
        </w:rPr>
        <w:t>during</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offspring</w:t>
      </w:r>
      <w:r>
        <w:rPr>
          <w:rFonts w:ascii="Book Antiqua" w:hAnsi="Book Antiqua"/>
        </w:rPr>
        <w:t xml:space="preserve"> </w:t>
      </w:r>
      <w:r w:rsidRPr="00D342A0">
        <w:rPr>
          <w:rFonts w:ascii="Book Antiqua" w:hAnsi="Book Antiqua"/>
        </w:rPr>
        <w:t>outcomes:</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review.</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Dev</w:t>
      </w:r>
      <w:r>
        <w:rPr>
          <w:rFonts w:ascii="Book Antiqua" w:hAnsi="Book Antiqua"/>
          <w:i/>
          <w:iCs/>
        </w:rPr>
        <w:t xml:space="preserve"> </w:t>
      </w:r>
      <w:proofErr w:type="spellStart"/>
      <w:r w:rsidRPr="00D342A0">
        <w:rPr>
          <w:rFonts w:ascii="Book Antiqua" w:hAnsi="Book Antiqua"/>
          <w:i/>
          <w:iCs/>
        </w:rPr>
        <w:t>Orig</w:t>
      </w:r>
      <w:proofErr w:type="spellEnd"/>
      <w:r>
        <w:rPr>
          <w:rFonts w:ascii="Book Antiqua" w:hAnsi="Book Antiqua"/>
          <w:i/>
          <w:iCs/>
        </w:rPr>
        <w:t xml:space="preserve"> </w:t>
      </w:r>
      <w:r w:rsidRPr="00D342A0">
        <w:rPr>
          <w:rFonts w:ascii="Book Antiqua" w:hAnsi="Book Antiqua"/>
          <w:i/>
          <w:iCs/>
        </w:rPr>
        <w:t>Health</w:t>
      </w:r>
      <w:r>
        <w:rPr>
          <w:rFonts w:ascii="Book Antiqua" w:hAnsi="Book Antiqua"/>
          <w:i/>
          <w:iCs/>
        </w:rPr>
        <w:t xml:space="preserve"> </w:t>
      </w:r>
      <w:r w:rsidRPr="00D342A0">
        <w:rPr>
          <w:rFonts w:ascii="Book Antiqua" w:hAnsi="Book Antiqua"/>
          <w:i/>
          <w:iCs/>
        </w:rPr>
        <w:t>Dis</w:t>
      </w:r>
      <w:r>
        <w:rPr>
          <w:rStyle w:val="apple-converted-space"/>
          <w:rFonts w:ascii="Book Antiqua" w:hAnsi="Book Antiqua"/>
        </w:rPr>
        <w:t xml:space="preserve"> </w:t>
      </w:r>
      <w:r w:rsidRPr="00D342A0">
        <w:rPr>
          <w:rFonts w:ascii="Book Antiqua" w:hAnsi="Book Antiqua"/>
        </w:rPr>
        <w:t>2023;</w:t>
      </w:r>
      <w:r>
        <w:rPr>
          <w:rStyle w:val="apple-converted-space"/>
          <w:rFonts w:ascii="Book Antiqua" w:hAnsi="Book Antiqua"/>
        </w:rPr>
        <w:t xml:space="preserve"> </w:t>
      </w:r>
      <w:r w:rsidRPr="00D342A0">
        <w:rPr>
          <w:rFonts w:ascii="Book Antiqua" w:hAnsi="Book Antiqua"/>
          <w:b/>
          <w:bCs/>
        </w:rPr>
        <w:t>14</w:t>
      </w:r>
      <w:r w:rsidRPr="00D342A0">
        <w:rPr>
          <w:rFonts w:ascii="Book Antiqua" w:hAnsi="Book Antiqua"/>
        </w:rPr>
        <w:t>:</w:t>
      </w:r>
      <w:r>
        <w:rPr>
          <w:rFonts w:ascii="Book Antiqua" w:hAnsi="Book Antiqua"/>
        </w:rPr>
        <w:t xml:space="preserve"> </w:t>
      </w:r>
      <w:r w:rsidRPr="00D342A0">
        <w:rPr>
          <w:rFonts w:ascii="Book Antiqua" w:hAnsi="Book Antiqua"/>
        </w:rPr>
        <w:t>3-14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35678161</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10.1017/S2040174422000332]</w:t>
      </w:r>
    </w:p>
    <w:p w14:paraId="3CC61507" w14:textId="3A92CB67"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w:t>
      </w:r>
      <w:r>
        <w:rPr>
          <w:rStyle w:val="apple-converted-space"/>
          <w:rFonts w:ascii="Book Antiqua" w:hAnsi="Book Antiqua"/>
        </w:rPr>
        <w:t xml:space="preserve"> </w:t>
      </w:r>
      <w:r w:rsidRPr="00D342A0">
        <w:rPr>
          <w:rFonts w:ascii="Book Antiqua" w:hAnsi="Book Antiqua"/>
          <w:b/>
          <w:bCs/>
        </w:rPr>
        <w:t>Shankar</w:t>
      </w:r>
      <w:r>
        <w:rPr>
          <w:rFonts w:ascii="Book Antiqua" w:hAnsi="Book Antiqua"/>
          <w:b/>
          <w:bCs/>
        </w:rPr>
        <w:t xml:space="preserve"> </w:t>
      </w:r>
      <w:r w:rsidRPr="00D342A0">
        <w:rPr>
          <w:rFonts w:ascii="Book Antiqua" w:hAnsi="Book Antiqua"/>
          <w:b/>
          <w:bCs/>
        </w:rPr>
        <w:t>S</w:t>
      </w:r>
      <w:r w:rsidRPr="00D342A0">
        <w:rPr>
          <w:rFonts w:ascii="Book Antiqua" w:hAnsi="Book Antiqua"/>
        </w:rPr>
        <w:t>,</w:t>
      </w:r>
      <w:r>
        <w:rPr>
          <w:rFonts w:ascii="Book Antiqua" w:hAnsi="Book Antiqua"/>
        </w:rPr>
        <w:t xml:space="preserve"> </w:t>
      </w:r>
      <w:r w:rsidRPr="00D342A0">
        <w:rPr>
          <w:rFonts w:ascii="Book Antiqua" w:hAnsi="Book Antiqua"/>
        </w:rPr>
        <w:t>Singh</w:t>
      </w:r>
      <w:r>
        <w:rPr>
          <w:rFonts w:ascii="Book Antiqua" w:hAnsi="Book Antiqua"/>
        </w:rPr>
        <w:t xml:space="preserve"> </w:t>
      </w:r>
      <w:r w:rsidRPr="00D342A0">
        <w:rPr>
          <w:rFonts w:ascii="Book Antiqua" w:hAnsi="Book Antiqua"/>
        </w:rPr>
        <w:t>G,</w:t>
      </w:r>
      <w:r>
        <w:rPr>
          <w:rFonts w:ascii="Book Antiqua" w:hAnsi="Book Antiqua"/>
        </w:rPr>
        <w:t xml:space="preserve"> </w:t>
      </w:r>
      <w:r w:rsidRPr="00D342A0">
        <w:rPr>
          <w:rFonts w:ascii="Book Antiqua" w:hAnsi="Book Antiqua"/>
        </w:rPr>
        <w:t>Srivastava</w:t>
      </w:r>
      <w:r>
        <w:rPr>
          <w:rFonts w:ascii="Book Antiqua" w:hAnsi="Book Antiqua"/>
        </w:rPr>
        <w:t xml:space="preserve"> </w:t>
      </w:r>
      <w:r w:rsidRPr="00D342A0">
        <w:rPr>
          <w:rFonts w:ascii="Book Antiqua" w:hAnsi="Book Antiqua"/>
        </w:rPr>
        <w:t>RK.</w:t>
      </w:r>
      <w:r>
        <w:rPr>
          <w:rFonts w:ascii="Book Antiqua" w:hAnsi="Book Antiqua"/>
        </w:rPr>
        <w:t xml:space="preserve"> </w:t>
      </w:r>
      <w:r w:rsidRPr="00D342A0">
        <w:rPr>
          <w:rFonts w:ascii="Book Antiqua" w:hAnsi="Book Antiqua"/>
        </w:rPr>
        <w:t>Chemoprevention</w:t>
      </w:r>
      <w:r>
        <w:rPr>
          <w:rFonts w:ascii="Book Antiqua" w:hAnsi="Book Antiqua"/>
        </w:rPr>
        <w:t xml:space="preserve"> </w:t>
      </w:r>
      <w:r w:rsidRPr="00D342A0">
        <w:rPr>
          <w:rFonts w:ascii="Book Antiqua" w:hAnsi="Book Antiqua"/>
        </w:rPr>
        <w:t>by</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molecular</w:t>
      </w:r>
      <w:r>
        <w:rPr>
          <w:rFonts w:ascii="Book Antiqua" w:hAnsi="Book Antiqua"/>
        </w:rPr>
        <w:t xml:space="preserve"> </w:t>
      </w:r>
      <w:r w:rsidRPr="00D342A0">
        <w:rPr>
          <w:rFonts w:ascii="Book Antiqua" w:hAnsi="Book Antiqua"/>
        </w:rPr>
        <w:t>mechanisms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therapeutic</w:t>
      </w:r>
      <w:r>
        <w:rPr>
          <w:rFonts w:ascii="Book Antiqua" w:hAnsi="Book Antiqua"/>
        </w:rPr>
        <w:t xml:space="preserve"> </w:t>
      </w:r>
      <w:r w:rsidRPr="00D342A0">
        <w:rPr>
          <w:rFonts w:ascii="Book Antiqua" w:hAnsi="Book Antiqua"/>
        </w:rPr>
        <w:t>potential.</w:t>
      </w:r>
      <w:r>
        <w:rPr>
          <w:rStyle w:val="apple-converted-space"/>
          <w:rFonts w:ascii="Book Antiqua" w:hAnsi="Book Antiqua"/>
        </w:rPr>
        <w:t xml:space="preserve"> </w:t>
      </w:r>
      <w:r w:rsidRPr="00D342A0">
        <w:rPr>
          <w:rFonts w:ascii="Book Antiqua" w:hAnsi="Book Antiqua"/>
          <w:i/>
          <w:iCs/>
        </w:rPr>
        <w:t>Front</w:t>
      </w:r>
      <w:r>
        <w:rPr>
          <w:rFonts w:ascii="Book Antiqua" w:hAnsi="Book Antiqua"/>
          <w:i/>
          <w:iCs/>
        </w:rPr>
        <w:t xml:space="preserve"> </w:t>
      </w:r>
      <w:proofErr w:type="spellStart"/>
      <w:r w:rsidRPr="00D342A0">
        <w:rPr>
          <w:rFonts w:ascii="Book Antiqua" w:hAnsi="Book Antiqua"/>
          <w:i/>
          <w:iCs/>
        </w:rPr>
        <w:t>Biosci</w:t>
      </w:r>
      <w:proofErr w:type="spellEnd"/>
      <w:r>
        <w:rPr>
          <w:rStyle w:val="apple-converted-space"/>
          <w:rFonts w:ascii="Book Antiqua" w:hAnsi="Book Antiqua"/>
        </w:rPr>
        <w:t xml:space="preserve"> </w:t>
      </w:r>
      <w:r w:rsidRPr="00D342A0">
        <w:rPr>
          <w:rFonts w:ascii="Book Antiqua" w:hAnsi="Book Antiqua"/>
        </w:rPr>
        <w:t>2007;</w:t>
      </w:r>
      <w:r>
        <w:rPr>
          <w:rStyle w:val="apple-converted-space"/>
          <w:rFonts w:ascii="Book Antiqua" w:hAnsi="Book Antiqua"/>
        </w:rPr>
        <w:t xml:space="preserve"> </w:t>
      </w:r>
      <w:r w:rsidRPr="00D342A0">
        <w:rPr>
          <w:rFonts w:ascii="Book Antiqua" w:hAnsi="Book Antiqua"/>
          <w:b/>
          <w:bCs/>
        </w:rPr>
        <w:t>12</w:t>
      </w:r>
      <w:r w:rsidRPr="00D342A0">
        <w:rPr>
          <w:rFonts w:ascii="Book Antiqua" w:hAnsi="Book Antiqua"/>
        </w:rPr>
        <w:t>:</w:t>
      </w:r>
      <w:r>
        <w:rPr>
          <w:rFonts w:ascii="Book Antiqua" w:hAnsi="Book Antiqua"/>
        </w:rPr>
        <w:t xml:space="preserve"> </w:t>
      </w:r>
      <w:r w:rsidRPr="00D342A0">
        <w:rPr>
          <w:rFonts w:ascii="Book Antiqua" w:hAnsi="Book Antiqua"/>
        </w:rPr>
        <w:t>4839-4854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17569614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10.2741/2432]</w:t>
      </w:r>
    </w:p>
    <w:p w14:paraId="16218D87" w14:textId="4818C92C"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7</w:t>
      </w:r>
      <w:r>
        <w:rPr>
          <w:rStyle w:val="apple-converted-space"/>
          <w:rFonts w:ascii="Book Antiqua" w:hAnsi="Book Antiqua"/>
        </w:rPr>
        <w:t xml:space="preserve"> </w:t>
      </w:r>
      <w:proofErr w:type="spellStart"/>
      <w:r w:rsidRPr="00D342A0">
        <w:rPr>
          <w:rFonts w:ascii="Book Antiqua" w:hAnsi="Book Antiqua"/>
          <w:b/>
          <w:bCs/>
        </w:rPr>
        <w:t>Fogacci</w:t>
      </w:r>
      <w:proofErr w:type="spellEnd"/>
      <w:r>
        <w:rPr>
          <w:rFonts w:ascii="Book Antiqua" w:hAnsi="Book Antiqua"/>
          <w:b/>
          <w:bCs/>
        </w:rPr>
        <w:t xml:space="preserve"> </w:t>
      </w:r>
      <w:r w:rsidRPr="00D342A0">
        <w:rPr>
          <w:rFonts w:ascii="Book Antiqua" w:hAnsi="Book Antiqua"/>
          <w:b/>
          <w:bCs/>
        </w:rPr>
        <w:t>F</w:t>
      </w:r>
      <w:r w:rsidRPr="00D342A0">
        <w:rPr>
          <w:rFonts w:ascii="Book Antiqua" w:hAnsi="Book Antiqua"/>
        </w:rPr>
        <w:t>,</w:t>
      </w:r>
      <w:r>
        <w:rPr>
          <w:rFonts w:ascii="Book Antiqua" w:hAnsi="Book Antiqua"/>
        </w:rPr>
        <w:t xml:space="preserve"> </w:t>
      </w:r>
      <w:proofErr w:type="spellStart"/>
      <w:r w:rsidRPr="00D342A0">
        <w:rPr>
          <w:rFonts w:ascii="Book Antiqua" w:hAnsi="Book Antiqua"/>
        </w:rPr>
        <w:t>Tocci</w:t>
      </w:r>
      <w:proofErr w:type="spellEnd"/>
      <w:r>
        <w:rPr>
          <w:rFonts w:ascii="Book Antiqua" w:hAnsi="Book Antiqua"/>
        </w:rPr>
        <w:t xml:space="preserve"> </w:t>
      </w:r>
      <w:r w:rsidRPr="00D342A0">
        <w:rPr>
          <w:rFonts w:ascii="Book Antiqua" w:hAnsi="Book Antiqua"/>
        </w:rPr>
        <w:t>G,</w:t>
      </w:r>
      <w:r>
        <w:rPr>
          <w:rFonts w:ascii="Book Antiqua" w:hAnsi="Book Antiqua"/>
        </w:rPr>
        <w:t xml:space="preserve"> </w:t>
      </w:r>
      <w:proofErr w:type="spellStart"/>
      <w:r w:rsidRPr="00D342A0">
        <w:rPr>
          <w:rFonts w:ascii="Book Antiqua" w:hAnsi="Book Antiqua"/>
        </w:rPr>
        <w:t>Presta</w:t>
      </w:r>
      <w:proofErr w:type="spellEnd"/>
      <w:r>
        <w:rPr>
          <w:rFonts w:ascii="Book Antiqua" w:hAnsi="Book Antiqua"/>
        </w:rPr>
        <w:t xml:space="preserve"> </w:t>
      </w:r>
      <w:r w:rsidRPr="00D342A0">
        <w:rPr>
          <w:rFonts w:ascii="Book Antiqua" w:hAnsi="Book Antiqua"/>
        </w:rPr>
        <w:t>V,</w:t>
      </w:r>
      <w:r>
        <w:rPr>
          <w:rFonts w:ascii="Book Antiqua" w:hAnsi="Book Antiqua"/>
        </w:rPr>
        <w:t xml:space="preserve"> </w:t>
      </w:r>
      <w:proofErr w:type="spellStart"/>
      <w:r w:rsidRPr="00D342A0">
        <w:rPr>
          <w:rFonts w:ascii="Book Antiqua" w:hAnsi="Book Antiqua"/>
        </w:rPr>
        <w:t>Fratter</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proofErr w:type="spellStart"/>
      <w:r w:rsidRPr="00D342A0">
        <w:rPr>
          <w:rFonts w:ascii="Book Antiqua" w:hAnsi="Book Antiqua"/>
        </w:rPr>
        <w:t>Borghi</w:t>
      </w:r>
      <w:proofErr w:type="spellEnd"/>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Cicero</w:t>
      </w:r>
      <w:r>
        <w:rPr>
          <w:rFonts w:ascii="Book Antiqua" w:hAnsi="Book Antiqua"/>
        </w:rPr>
        <w:t xml:space="preserve"> </w:t>
      </w:r>
      <w:r w:rsidRPr="00D342A0">
        <w:rPr>
          <w:rFonts w:ascii="Book Antiqua" w:hAnsi="Book Antiqua"/>
        </w:rPr>
        <w:t>AFG.</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blood</w:t>
      </w:r>
      <w:r>
        <w:rPr>
          <w:rFonts w:ascii="Book Antiqua" w:hAnsi="Book Antiqua"/>
        </w:rPr>
        <w:t xml:space="preserve"> </w:t>
      </w:r>
      <w:r w:rsidRPr="00D342A0">
        <w:rPr>
          <w:rFonts w:ascii="Book Antiqua" w:hAnsi="Book Antiqua"/>
        </w:rPr>
        <w:t>pressure:</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systematic</w:t>
      </w:r>
      <w:r>
        <w:rPr>
          <w:rFonts w:ascii="Book Antiqua" w:hAnsi="Book Antiqua"/>
        </w:rPr>
        <w:t xml:space="preserve"> </w:t>
      </w:r>
      <w:r w:rsidRPr="00D342A0">
        <w:rPr>
          <w:rFonts w:ascii="Book Antiqua" w:hAnsi="Book Antiqua"/>
        </w:rPr>
        <w:t>review</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meta-analysis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randomized,</w:t>
      </w:r>
      <w:r>
        <w:rPr>
          <w:rFonts w:ascii="Book Antiqua" w:hAnsi="Book Antiqua"/>
        </w:rPr>
        <w:t xml:space="preserve"> </w:t>
      </w:r>
      <w:r w:rsidRPr="00D342A0">
        <w:rPr>
          <w:rFonts w:ascii="Book Antiqua" w:hAnsi="Book Antiqua"/>
        </w:rPr>
        <w:t>controlled,</w:t>
      </w:r>
      <w:r>
        <w:rPr>
          <w:rFonts w:ascii="Book Antiqua" w:hAnsi="Book Antiqua"/>
        </w:rPr>
        <w:t xml:space="preserve"> </w:t>
      </w:r>
      <w:r w:rsidRPr="00D342A0">
        <w:rPr>
          <w:rFonts w:ascii="Book Antiqua" w:hAnsi="Book Antiqua"/>
        </w:rPr>
        <w:t>clinical</w:t>
      </w:r>
      <w:r>
        <w:rPr>
          <w:rFonts w:ascii="Book Antiqua" w:hAnsi="Book Antiqua"/>
        </w:rPr>
        <w:t xml:space="preserve"> </w:t>
      </w:r>
      <w:r w:rsidRPr="00D342A0">
        <w:rPr>
          <w:rFonts w:ascii="Book Antiqua" w:hAnsi="Book Antiqua"/>
        </w:rPr>
        <w:t>trials.</w:t>
      </w:r>
      <w:r>
        <w:rPr>
          <w:rStyle w:val="apple-converted-space"/>
          <w:rFonts w:ascii="Book Antiqua" w:hAnsi="Book Antiqua"/>
        </w:rPr>
        <w:t xml:space="preserve"> </w:t>
      </w:r>
      <w:r w:rsidRPr="00D342A0">
        <w:rPr>
          <w:rFonts w:ascii="Book Antiqua" w:hAnsi="Book Antiqua"/>
          <w:i/>
          <w:iCs/>
        </w:rPr>
        <w:t>Crit</w:t>
      </w:r>
      <w:r>
        <w:rPr>
          <w:rFonts w:ascii="Book Antiqua" w:hAnsi="Book Antiqua"/>
          <w:i/>
          <w:iCs/>
        </w:rPr>
        <w:t xml:space="preserve"> </w:t>
      </w:r>
      <w:r w:rsidRPr="00D342A0">
        <w:rPr>
          <w:rFonts w:ascii="Book Antiqua" w:hAnsi="Book Antiqua"/>
          <w:i/>
          <w:iCs/>
        </w:rPr>
        <w:t>Rev</w:t>
      </w:r>
      <w:r>
        <w:rPr>
          <w:rFonts w:ascii="Book Antiqua" w:hAnsi="Book Antiqua"/>
          <w:i/>
          <w:iCs/>
        </w:rPr>
        <w:t xml:space="preserve"> </w:t>
      </w:r>
      <w:r w:rsidRPr="00D342A0">
        <w:rPr>
          <w:rFonts w:ascii="Book Antiqua" w:hAnsi="Book Antiqua"/>
          <w:i/>
          <w:iCs/>
        </w:rPr>
        <w:t>Food</w:t>
      </w:r>
      <w:r>
        <w:rPr>
          <w:rFonts w:ascii="Book Antiqua" w:hAnsi="Book Antiqua"/>
          <w:i/>
          <w:iCs/>
        </w:rPr>
        <w:t xml:space="preserve"> </w:t>
      </w:r>
      <w:r w:rsidRPr="00D342A0">
        <w:rPr>
          <w:rFonts w:ascii="Book Antiqua" w:hAnsi="Book Antiqua"/>
          <w:i/>
          <w:iCs/>
        </w:rPr>
        <w:t>Sci</w:t>
      </w:r>
      <w:r>
        <w:rPr>
          <w:rFonts w:ascii="Book Antiqua" w:hAnsi="Book Antiqua"/>
          <w:i/>
          <w:iCs/>
        </w:rPr>
        <w:t xml:space="preserve"> </w:t>
      </w:r>
      <w:proofErr w:type="spellStart"/>
      <w:r w:rsidRPr="00D342A0">
        <w:rPr>
          <w:rFonts w:ascii="Book Antiqua" w:hAnsi="Book Antiqua"/>
          <w:i/>
          <w:iCs/>
        </w:rPr>
        <w:t>Nutr</w:t>
      </w:r>
      <w:proofErr w:type="spellEnd"/>
      <w:r>
        <w:rPr>
          <w:rStyle w:val="apple-converted-space"/>
          <w:rFonts w:ascii="Book Antiqua" w:hAnsi="Book Antiqua"/>
        </w:rPr>
        <w:t xml:space="preserve"> </w:t>
      </w:r>
      <w:r w:rsidRPr="00D342A0">
        <w:rPr>
          <w:rFonts w:ascii="Book Antiqua" w:hAnsi="Book Antiqua"/>
        </w:rPr>
        <w:t>2019;</w:t>
      </w:r>
      <w:r>
        <w:rPr>
          <w:rStyle w:val="apple-converted-space"/>
          <w:rFonts w:ascii="Book Antiqua" w:hAnsi="Book Antiqua"/>
        </w:rPr>
        <w:t xml:space="preserve"> </w:t>
      </w:r>
      <w:r w:rsidRPr="00D342A0">
        <w:rPr>
          <w:rFonts w:ascii="Book Antiqua" w:hAnsi="Book Antiqua"/>
          <w:b/>
          <w:bCs/>
        </w:rPr>
        <w:t>59</w:t>
      </w:r>
      <w:r w:rsidRPr="00D342A0">
        <w:rPr>
          <w:rFonts w:ascii="Book Antiqua" w:hAnsi="Book Antiqua"/>
        </w:rPr>
        <w:t>:</w:t>
      </w:r>
      <w:r>
        <w:rPr>
          <w:rFonts w:ascii="Book Antiqua" w:hAnsi="Book Antiqua"/>
        </w:rPr>
        <w:t xml:space="preserve"> </w:t>
      </w:r>
      <w:r w:rsidRPr="00D342A0">
        <w:rPr>
          <w:rFonts w:ascii="Book Antiqua" w:hAnsi="Book Antiqua"/>
        </w:rPr>
        <w:t>1605-1618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29359958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10.1080/10408398.2017.1422480]</w:t>
      </w:r>
    </w:p>
    <w:p w14:paraId="203F41AC" w14:textId="25FB74C3"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8</w:t>
      </w:r>
      <w:r>
        <w:rPr>
          <w:rStyle w:val="apple-converted-space"/>
          <w:rFonts w:ascii="Book Antiqua" w:hAnsi="Book Antiqua"/>
        </w:rPr>
        <w:t xml:space="preserve"> </w:t>
      </w:r>
      <w:proofErr w:type="spellStart"/>
      <w:r w:rsidRPr="00D342A0">
        <w:rPr>
          <w:rFonts w:ascii="Book Antiqua" w:hAnsi="Book Antiqua"/>
          <w:b/>
          <w:bCs/>
        </w:rPr>
        <w:t>Mizutani</w:t>
      </w:r>
      <w:proofErr w:type="spellEnd"/>
      <w:r>
        <w:rPr>
          <w:rFonts w:ascii="Book Antiqua" w:hAnsi="Book Antiqua"/>
          <w:b/>
          <w:bCs/>
        </w:rPr>
        <w:t xml:space="preserve"> </w:t>
      </w:r>
      <w:r w:rsidRPr="00D342A0">
        <w:rPr>
          <w:rFonts w:ascii="Book Antiqua" w:hAnsi="Book Antiqua"/>
          <w:b/>
          <w:bCs/>
        </w:rPr>
        <w:t>K</w:t>
      </w:r>
      <w:r w:rsidRPr="00D342A0">
        <w:rPr>
          <w:rFonts w:ascii="Book Antiqua" w:hAnsi="Book Antiqua"/>
        </w:rPr>
        <w:t>,</w:t>
      </w:r>
      <w:r>
        <w:rPr>
          <w:rFonts w:ascii="Book Antiqua" w:hAnsi="Book Antiqua"/>
        </w:rPr>
        <w:t xml:space="preserve"> </w:t>
      </w:r>
      <w:r w:rsidRPr="00D342A0">
        <w:rPr>
          <w:rFonts w:ascii="Book Antiqua" w:hAnsi="Book Antiqua"/>
        </w:rPr>
        <w:t>Ikeda</w:t>
      </w:r>
      <w:r>
        <w:rPr>
          <w:rFonts w:ascii="Book Antiqua" w:hAnsi="Book Antiqua"/>
        </w:rPr>
        <w:t xml:space="preserve"> </w:t>
      </w:r>
      <w:r w:rsidRPr="00D342A0">
        <w:rPr>
          <w:rFonts w:ascii="Book Antiqua" w:hAnsi="Book Antiqua"/>
        </w:rPr>
        <w:t>K,</w:t>
      </w:r>
      <w:r>
        <w:rPr>
          <w:rFonts w:ascii="Book Antiqua" w:hAnsi="Book Antiqua"/>
        </w:rPr>
        <w:t xml:space="preserve"> </w:t>
      </w:r>
      <w:r w:rsidRPr="00D342A0">
        <w:rPr>
          <w:rFonts w:ascii="Book Antiqua" w:hAnsi="Book Antiqua"/>
        </w:rPr>
        <w:t>Kawai</w:t>
      </w:r>
      <w:r>
        <w:rPr>
          <w:rFonts w:ascii="Book Antiqua" w:hAnsi="Book Antiqua"/>
        </w:rPr>
        <w:t xml:space="preserve"> </w:t>
      </w:r>
      <w:r w:rsidRPr="00D342A0">
        <w:rPr>
          <w:rFonts w:ascii="Book Antiqua" w:hAnsi="Book Antiqua"/>
        </w:rPr>
        <w:t>Y,</w:t>
      </w:r>
      <w:r>
        <w:rPr>
          <w:rFonts w:ascii="Book Antiqua" w:hAnsi="Book Antiqua"/>
        </w:rPr>
        <w:t xml:space="preserve"> </w:t>
      </w:r>
      <w:proofErr w:type="spellStart"/>
      <w:r w:rsidRPr="00D342A0">
        <w:rPr>
          <w:rFonts w:ascii="Book Antiqua" w:hAnsi="Book Antiqua"/>
        </w:rPr>
        <w:t>Yamori</w:t>
      </w:r>
      <w:proofErr w:type="spellEnd"/>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Protective</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oxidative</w:t>
      </w:r>
      <w:r>
        <w:rPr>
          <w:rFonts w:ascii="Book Antiqua" w:hAnsi="Book Antiqua"/>
        </w:rPr>
        <w:t xml:space="preserve"> </w:t>
      </w:r>
      <w:r w:rsidRPr="00D342A0">
        <w:rPr>
          <w:rFonts w:ascii="Book Antiqua" w:hAnsi="Book Antiqua"/>
        </w:rPr>
        <w:t>damage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male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female</w:t>
      </w:r>
      <w:r>
        <w:rPr>
          <w:rFonts w:ascii="Book Antiqua" w:hAnsi="Book Antiqua"/>
        </w:rPr>
        <w:t xml:space="preserve"> </w:t>
      </w:r>
      <w:r w:rsidRPr="00D342A0">
        <w:rPr>
          <w:rFonts w:ascii="Book Antiqua" w:hAnsi="Book Antiqua"/>
        </w:rPr>
        <w:t>stroke-prone</w:t>
      </w:r>
      <w:r>
        <w:rPr>
          <w:rFonts w:ascii="Book Antiqua" w:hAnsi="Book Antiqua"/>
        </w:rPr>
        <w:t xml:space="preserve"> </w:t>
      </w:r>
      <w:r w:rsidRPr="00D342A0">
        <w:rPr>
          <w:rFonts w:ascii="Book Antiqua" w:hAnsi="Book Antiqua"/>
        </w:rPr>
        <w:t>spontaneously</w:t>
      </w:r>
      <w:r>
        <w:rPr>
          <w:rFonts w:ascii="Book Antiqua" w:hAnsi="Book Antiqua"/>
        </w:rPr>
        <w:t xml:space="preserve"> </w:t>
      </w:r>
      <w:r w:rsidRPr="00D342A0">
        <w:rPr>
          <w:rFonts w:ascii="Book Antiqua" w:hAnsi="Book Antiqua"/>
        </w:rPr>
        <w:t>hypertensive</w:t>
      </w:r>
      <w:r>
        <w:rPr>
          <w:rFonts w:ascii="Book Antiqua" w:hAnsi="Book Antiqua"/>
        </w:rPr>
        <w:t xml:space="preserve"> </w:t>
      </w:r>
      <w:r w:rsidRPr="00D342A0">
        <w:rPr>
          <w:rFonts w:ascii="Book Antiqua" w:hAnsi="Book Antiqua"/>
        </w:rPr>
        <w:t>rats.</w:t>
      </w:r>
      <w:r>
        <w:rPr>
          <w:rStyle w:val="apple-converted-space"/>
          <w:rFonts w:ascii="Book Antiqua" w:hAnsi="Book Antiqua"/>
        </w:rPr>
        <w:t xml:space="preserve"> </w:t>
      </w:r>
      <w:r w:rsidRPr="00D342A0">
        <w:rPr>
          <w:rFonts w:ascii="Book Antiqua" w:hAnsi="Book Antiqua"/>
          <w:i/>
          <w:iCs/>
        </w:rPr>
        <w:t>Clin</w:t>
      </w:r>
      <w:r>
        <w:rPr>
          <w:rFonts w:ascii="Book Antiqua" w:hAnsi="Book Antiqua"/>
          <w:i/>
          <w:iCs/>
        </w:rPr>
        <w:t xml:space="preserve"> </w:t>
      </w:r>
      <w:r w:rsidRPr="00D342A0">
        <w:rPr>
          <w:rFonts w:ascii="Book Antiqua" w:hAnsi="Book Antiqua"/>
          <w:i/>
          <w:iCs/>
        </w:rPr>
        <w:t>Exp</w:t>
      </w:r>
      <w:r>
        <w:rPr>
          <w:rFonts w:ascii="Book Antiqua" w:hAnsi="Book Antiqua"/>
          <w:i/>
          <w:iCs/>
        </w:rPr>
        <w:t xml:space="preserve"> </w:t>
      </w:r>
      <w:proofErr w:type="spellStart"/>
      <w:r w:rsidRPr="00D342A0">
        <w:rPr>
          <w:rFonts w:ascii="Book Antiqua" w:hAnsi="Book Antiqua"/>
          <w:i/>
          <w:iCs/>
        </w:rPr>
        <w:t>Pharmacol</w:t>
      </w:r>
      <w:proofErr w:type="spellEnd"/>
      <w:r>
        <w:rPr>
          <w:rFonts w:ascii="Book Antiqua" w:hAnsi="Book Antiqua"/>
          <w:i/>
          <w:iCs/>
        </w:rPr>
        <w:t xml:space="preserve"> </w:t>
      </w:r>
      <w:proofErr w:type="spellStart"/>
      <w:r w:rsidRPr="00D342A0">
        <w:rPr>
          <w:rFonts w:ascii="Book Antiqua" w:hAnsi="Book Antiqua"/>
          <w:i/>
          <w:iCs/>
        </w:rPr>
        <w:t>Physiol</w:t>
      </w:r>
      <w:proofErr w:type="spellEnd"/>
      <w:r>
        <w:rPr>
          <w:rStyle w:val="apple-converted-space"/>
          <w:rFonts w:ascii="Book Antiqua" w:hAnsi="Book Antiqua"/>
        </w:rPr>
        <w:t xml:space="preserve"> </w:t>
      </w:r>
      <w:r w:rsidRPr="00D342A0">
        <w:rPr>
          <w:rFonts w:ascii="Book Antiqua" w:hAnsi="Book Antiqua"/>
        </w:rPr>
        <w:t>2001;</w:t>
      </w:r>
      <w:r>
        <w:rPr>
          <w:rStyle w:val="apple-converted-space"/>
          <w:rFonts w:ascii="Book Antiqua" w:hAnsi="Book Antiqua"/>
        </w:rPr>
        <w:t xml:space="preserve"> </w:t>
      </w:r>
      <w:r w:rsidRPr="00D342A0">
        <w:rPr>
          <w:rFonts w:ascii="Book Antiqua" w:hAnsi="Book Antiqua"/>
          <w:b/>
          <w:bCs/>
        </w:rPr>
        <w:t>28</w:t>
      </w:r>
      <w:r w:rsidRPr="00D342A0">
        <w:rPr>
          <w:rFonts w:ascii="Book Antiqua" w:hAnsi="Book Antiqua"/>
        </w:rPr>
        <w:t>:</w:t>
      </w:r>
      <w:r>
        <w:rPr>
          <w:rFonts w:ascii="Book Antiqua" w:hAnsi="Book Antiqua"/>
        </w:rPr>
        <w:t xml:space="preserve"> </w:t>
      </w:r>
      <w:r w:rsidRPr="00D342A0">
        <w:rPr>
          <w:rFonts w:ascii="Book Antiqua" w:hAnsi="Book Antiqua"/>
        </w:rPr>
        <w:t>55-59</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11153537</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10.1046/j.1440-1681.</w:t>
      </w:r>
      <w:proofErr w:type="gramStart"/>
      <w:r w:rsidRPr="00D342A0">
        <w:rPr>
          <w:rFonts w:ascii="Book Antiqua" w:hAnsi="Book Antiqua"/>
        </w:rPr>
        <w:t>2001.03415.x</w:t>
      </w:r>
      <w:proofErr w:type="gramEnd"/>
      <w:r w:rsidRPr="00D342A0">
        <w:rPr>
          <w:rFonts w:ascii="Book Antiqua" w:hAnsi="Book Antiqua"/>
        </w:rPr>
        <w:t>]</w:t>
      </w:r>
    </w:p>
    <w:p w14:paraId="35C71DDB" w14:textId="3A537087"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9</w:t>
      </w:r>
      <w:r>
        <w:rPr>
          <w:rStyle w:val="apple-converted-space"/>
          <w:rFonts w:ascii="Book Antiqua" w:hAnsi="Book Antiqua"/>
        </w:rPr>
        <w:t xml:space="preserve"> </w:t>
      </w:r>
      <w:r w:rsidRPr="00D342A0">
        <w:rPr>
          <w:rFonts w:ascii="Book Antiqua" w:hAnsi="Book Antiqua"/>
          <w:b/>
          <w:bCs/>
        </w:rPr>
        <w:t>Tabrizi R</w:t>
      </w:r>
      <w:r w:rsidRPr="00D342A0">
        <w:rPr>
          <w:rFonts w:ascii="Book Antiqua" w:hAnsi="Book Antiqua"/>
        </w:rPr>
        <w:t xml:space="preserve">, </w:t>
      </w:r>
      <w:proofErr w:type="spellStart"/>
      <w:r w:rsidRPr="00D342A0">
        <w:rPr>
          <w:rFonts w:ascii="Book Antiqua" w:hAnsi="Book Antiqua"/>
        </w:rPr>
        <w:t>Tamtaji</w:t>
      </w:r>
      <w:proofErr w:type="spellEnd"/>
      <w:r w:rsidRPr="00D342A0">
        <w:rPr>
          <w:rFonts w:ascii="Book Antiqua" w:hAnsi="Book Antiqua"/>
        </w:rPr>
        <w:t xml:space="preserve"> OR, </w:t>
      </w:r>
      <w:proofErr w:type="spellStart"/>
      <w:r w:rsidRPr="00D342A0">
        <w:rPr>
          <w:rFonts w:ascii="Book Antiqua" w:hAnsi="Book Antiqua"/>
        </w:rPr>
        <w:t>Lankarani</w:t>
      </w:r>
      <w:proofErr w:type="spellEnd"/>
      <w:r w:rsidRPr="00D342A0">
        <w:rPr>
          <w:rFonts w:ascii="Book Antiqua" w:hAnsi="Book Antiqua"/>
        </w:rPr>
        <w:t xml:space="preserve"> KB, Akbari M, </w:t>
      </w:r>
      <w:proofErr w:type="spellStart"/>
      <w:r w:rsidRPr="00D342A0">
        <w:rPr>
          <w:rFonts w:ascii="Book Antiqua" w:hAnsi="Book Antiqua"/>
        </w:rPr>
        <w:t>Dadgostar</w:t>
      </w:r>
      <w:proofErr w:type="spellEnd"/>
      <w:r w:rsidRPr="00D342A0">
        <w:rPr>
          <w:rFonts w:ascii="Book Antiqua" w:hAnsi="Book Antiqua"/>
        </w:rPr>
        <w:t xml:space="preserve"> E, </w:t>
      </w:r>
      <w:proofErr w:type="spellStart"/>
      <w:r w:rsidRPr="00D342A0">
        <w:rPr>
          <w:rFonts w:ascii="Book Antiqua" w:hAnsi="Book Antiqua"/>
        </w:rPr>
        <w:t>Dabbaghmanesh</w:t>
      </w:r>
      <w:proofErr w:type="spellEnd"/>
      <w:r w:rsidRPr="00D342A0">
        <w:rPr>
          <w:rFonts w:ascii="Book Antiqua" w:hAnsi="Book Antiqua"/>
        </w:rPr>
        <w:t xml:space="preserve"> MH, </w:t>
      </w:r>
      <w:proofErr w:type="spellStart"/>
      <w:r w:rsidRPr="00D342A0">
        <w:rPr>
          <w:rFonts w:ascii="Book Antiqua" w:hAnsi="Book Antiqua"/>
        </w:rPr>
        <w:t>Kolahdooz</w:t>
      </w:r>
      <w:proofErr w:type="spellEnd"/>
      <w:r w:rsidRPr="00D342A0">
        <w:rPr>
          <w:rFonts w:ascii="Book Antiqua" w:hAnsi="Book Antiqua"/>
        </w:rPr>
        <w:t xml:space="preserve"> F, </w:t>
      </w:r>
      <w:proofErr w:type="spellStart"/>
      <w:r w:rsidRPr="00D342A0">
        <w:rPr>
          <w:rFonts w:ascii="Book Antiqua" w:hAnsi="Book Antiqua"/>
        </w:rPr>
        <w:t>Shamshirian</w:t>
      </w:r>
      <w:proofErr w:type="spellEnd"/>
      <w:r w:rsidRPr="00D342A0">
        <w:rPr>
          <w:rFonts w:ascii="Book Antiqua" w:hAnsi="Book Antiqua"/>
        </w:rPr>
        <w:t xml:space="preserve"> A, </w:t>
      </w:r>
      <w:proofErr w:type="spellStart"/>
      <w:r w:rsidRPr="00D342A0">
        <w:rPr>
          <w:rFonts w:ascii="Book Antiqua" w:hAnsi="Book Antiqua"/>
        </w:rPr>
        <w:t>Momen-Heravi</w:t>
      </w:r>
      <w:proofErr w:type="spellEnd"/>
      <w:r w:rsidRPr="00D342A0">
        <w:rPr>
          <w:rFonts w:ascii="Book Antiqua" w:hAnsi="Book Antiqua"/>
        </w:rPr>
        <w:t xml:space="preserve"> M, </w:t>
      </w:r>
      <w:proofErr w:type="spellStart"/>
      <w:r w:rsidRPr="00D342A0">
        <w:rPr>
          <w:rFonts w:ascii="Book Antiqua" w:hAnsi="Book Antiqua"/>
        </w:rPr>
        <w:t>Asemi</w:t>
      </w:r>
      <w:proofErr w:type="spellEnd"/>
      <w:r w:rsidRPr="00D342A0">
        <w:rPr>
          <w:rFonts w:ascii="Book Antiqua" w:hAnsi="Book Antiqua"/>
        </w:rPr>
        <w:t xml:space="preserve"> Z. The effects of resveratrol intake on weight loss: a systematic review and meta-analysis of randomized controlled trials. </w:t>
      </w:r>
      <w:r w:rsidRPr="00D342A0">
        <w:rPr>
          <w:rFonts w:ascii="Book Antiqua" w:hAnsi="Book Antiqua"/>
          <w:i/>
          <w:iCs/>
        </w:rPr>
        <w:t xml:space="preserve">Crit Rev Food Sci </w:t>
      </w:r>
      <w:proofErr w:type="spellStart"/>
      <w:r w:rsidRPr="00D342A0">
        <w:rPr>
          <w:rFonts w:ascii="Book Antiqua" w:hAnsi="Book Antiqua"/>
          <w:i/>
          <w:iCs/>
        </w:rPr>
        <w:t>Nutr</w:t>
      </w:r>
      <w:proofErr w:type="spellEnd"/>
      <w:r w:rsidRPr="00D342A0">
        <w:rPr>
          <w:rFonts w:ascii="Book Antiqua" w:hAnsi="Book Antiqua"/>
        </w:rPr>
        <w:t xml:space="preserve"> 2020;</w:t>
      </w:r>
      <w:r>
        <w:rPr>
          <w:rFonts w:ascii="Book Antiqua" w:hAnsi="Book Antiqua"/>
        </w:rPr>
        <w:t xml:space="preserve"> </w:t>
      </w:r>
      <w:r w:rsidRPr="00D342A0">
        <w:rPr>
          <w:rFonts w:ascii="Book Antiqua" w:hAnsi="Book Antiqua"/>
          <w:b/>
          <w:bCs/>
        </w:rPr>
        <w:t>60</w:t>
      </w:r>
      <w:r w:rsidRPr="00D342A0">
        <w:rPr>
          <w:rFonts w:ascii="Book Antiqua" w:hAnsi="Book Antiqua"/>
        </w:rPr>
        <w:t>:</w:t>
      </w:r>
      <w:r>
        <w:rPr>
          <w:rFonts w:ascii="Book Antiqua" w:hAnsi="Book Antiqua"/>
        </w:rPr>
        <w:t xml:space="preserve"> </w:t>
      </w:r>
      <w:r w:rsidRPr="00D342A0">
        <w:rPr>
          <w:rFonts w:ascii="Book Antiqua" w:hAnsi="Book Antiqua"/>
        </w:rPr>
        <w:t xml:space="preserve">375-390 </w:t>
      </w:r>
      <w:r>
        <w:rPr>
          <w:rFonts w:ascii="Book Antiqua" w:hAnsi="Book Antiqua"/>
        </w:rPr>
        <w:t>[</w:t>
      </w:r>
      <w:r w:rsidRPr="00D342A0">
        <w:rPr>
          <w:rFonts w:ascii="Book Antiqua" w:hAnsi="Book Antiqua"/>
        </w:rPr>
        <w:t>PMID: 30421960</w:t>
      </w:r>
      <w:r>
        <w:rPr>
          <w:rFonts w:ascii="Book Antiqua" w:hAnsi="Book Antiqua"/>
        </w:rPr>
        <w:t xml:space="preserve"> DOI</w:t>
      </w:r>
      <w:r w:rsidRPr="00D342A0">
        <w:rPr>
          <w:rFonts w:ascii="Book Antiqua" w:hAnsi="Book Antiqua"/>
        </w:rPr>
        <w:t>: 10.1080/10408398.2018.1529654</w:t>
      </w:r>
      <w:r>
        <w:rPr>
          <w:rFonts w:ascii="Book Antiqua" w:hAnsi="Book Antiqua"/>
        </w:rPr>
        <w:t>]</w:t>
      </w:r>
    </w:p>
    <w:p w14:paraId="32D12124" w14:textId="52541BB3"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10</w:t>
      </w:r>
      <w:r>
        <w:rPr>
          <w:rStyle w:val="apple-converted-space"/>
          <w:rFonts w:ascii="Book Antiqua" w:hAnsi="Book Antiqua"/>
        </w:rPr>
        <w:t xml:space="preserve"> </w:t>
      </w:r>
      <w:r w:rsidRPr="00D342A0">
        <w:rPr>
          <w:rFonts w:ascii="Book Antiqua" w:hAnsi="Book Antiqua"/>
          <w:b/>
          <w:bCs/>
        </w:rPr>
        <w:t>de</w:t>
      </w:r>
      <w:r>
        <w:rPr>
          <w:rFonts w:ascii="Book Antiqua" w:hAnsi="Book Antiqua"/>
          <w:b/>
          <w:bCs/>
        </w:rPr>
        <w:t xml:space="preserve"> </w:t>
      </w:r>
      <w:proofErr w:type="spellStart"/>
      <w:r w:rsidRPr="00D342A0">
        <w:rPr>
          <w:rFonts w:ascii="Book Antiqua" w:hAnsi="Book Antiqua"/>
          <w:b/>
          <w:bCs/>
        </w:rPr>
        <w:t>Ligt</w:t>
      </w:r>
      <w:proofErr w:type="spellEnd"/>
      <w:r>
        <w:rPr>
          <w:rFonts w:ascii="Book Antiqua" w:hAnsi="Book Antiqua"/>
          <w:b/>
          <w:bCs/>
        </w:rPr>
        <w:t xml:space="preserve"> </w:t>
      </w:r>
      <w:r w:rsidRPr="00D342A0">
        <w:rPr>
          <w:rFonts w:ascii="Book Antiqua" w:hAnsi="Book Antiqua"/>
          <w:b/>
          <w:bCs/>
        </w:rPr>
        <w:t>M</w:t>
      </w:r>
      <w:r w:rsidRPr="00D342A0">
        <w:rPr>
          <w:rFonts w:ascii="Book Antiqua" w:hAnsi="Book Antiqua"/>
        </w:rPr>
        <w:t>,</w:t>
      </w:r>
      <w:r>
        <w:rPr>
          <w:rFonts w:ascii="Book Antiqua" w:hAnsi="Book Antiqua"/>
        </w:rPr>
        <w:t xml:space="preserve"> </w:t>
      </w:r>
      <w:proofErr w:type="spellStart"/>
      <w:r w:rsidRPr="00D342A0">
        <w:rPr>
          <w:rFonts w:ascii="Book Antiqua" w:hAnsi="Book Antiqua"/>
        </w:rPr>
        <w:t>Timmers</w:t>
      </w:r>
      <w:proofErr w:type="spellEnd"/>
      <w:r>
        <w:rPr>
          <w:rFonts w:ascii="Book Antiqua" w:hAnsi="Book Antiqua"/>
        </w:rPr>
        <w:t xml:space="preserve"> </w:t>
      </w:r>
      <w:r w:rsidRPr="00D342A0">
        <w:rPr>
          <w:rFonts w:ascii="Book Antiqua" w:hAnsi="Book Antiqua"/>
        </w:rPr>
        <w:t>S,</w:t>
      </w:r>
      <w:r>
        <w:rPr>
          <w:rFonts w:ascii="Book Antiqua" w:hAnsi="Book Antiqua"/>
        </w:rPr>
        <w:t xml:space="preserve"> </w:t>
      </w:r>
      <w:proofErr w:type="spellStart"/>
      <w:r w:rsidRPr="00D342A0">
        <w:rPr>
          <w:rFonts w:ascii="Book Antiqua" w:hAnsi="Book Antiqua"/>
        </w:rPr>
        <w:t>Schrauwen</w:t>
      </w:r>
      <w:proofErr w:type="spellEnd"/>
      <w:r>
        <w:rPr>
          <w:rFonts w:ascii="Book Antiqua" w:hAnsi="Book Antiqua"/>
        </w:rPr>
        <w:t xml:space="preserve"> </w:t>
      </w:r>
      <w:r w:rsidRPr="00D342A0">
        <w:rPr>
          <w:rFonts w:ascii="Book Antiqua" w:hAnsi="Book Antiqua"/>
        </w:rPr>
        <w:t>P.</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obesity:</w:t>
      </w:r>
      <w:r>
        <w:rPr>
          <w:rFonts w:ascii="Book Antiqua" w:hAnsi="Book Antiqua"/>
        </w:rPr>
        <w:t xml:space="preserve"> </w:t>
      </w:r>
      <w:r w:rsidRPr="00D342A0">
        <w:rPr>
          <w:rFonts w:ascii="Book Antiqua" w:hAnsi="Book Antiqua"/>
        </w:rPr>
        <w:t>Can</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relieve</w:t>
      </w:r>
      <w:r>
        <w:rPr>
          <w:rFonts w:ascii="Book Antiqua" w:hAnsi="Book Antiqua"/>
        </w:rPr>
        <w:t xml:space="preserve"> </w:t>
      </w:r>
      <w:r w:rsidRPr="00D342A0">
        <w:rPr>
          <w:rFonts w:ascii="Book Antiqua" w:hAnsi="Book Antiqua"/>
        </w:rPr>
        <w:t>metabolic</w:t>
      </w:r>
      <w:r>
        <w:rPr>
          <w:rFonts w:ascii="Book Antiqua" w:hAnsi="Book Antiqua"/>
        </w:rPr>
        <w:t xml:space="preserve"> </w:t>
      </w:r>
      <w:r w:rsidRPr="00D342A0">
        <w:rPr>
          <w:rFonts w:ascii="Book Antiqua" w:hAnsi="Book Antiqua"/>
        </w:rPr>
        <w:t>disturbances?</w:t>
      </w:r>
      <w:r>
        <w:rPr>
          <w:rStyle w:val="apple-converted-space"/>
          <w:rFonts w:ascii="Book Antiqua" w:hAnsi="Book Antiqua"/>
        </w:rPr>
        <w:t xml:space="preserve"> </w:t>
      </w:r>
      <w:proofErr w:type="spellStart"/>
      <w:r w:rsidRPr="00D342A0">
        <w:rPr>
          <w:rFonts w:ascii="Book Antiqua" w:hAnsi="Book Antiqua"/>
          <w:i/>
          <w:iCs/>
        </w:rPr>
        <w:t>Biochim</w:t>
      </w:r>
      <w:proofErr w:type="spellEnd"/>
      <w:r>
        <w:rPr>
          <w:rFonts w:ascii="Book Antiqua" w:hAnsi="Book Antiqua"/>
          <w:i/>
          <w:iCs/>
        </w:rPr>
        <w:t xml:space="preserve"> </w:t>
      </w:r>
      <w:proofErr w:type="spellStart"/>
      <w:r w:rsidRPr="00D342A0">
        <w:rPr>
          <w:rFonts w:ascii="Book Antiqua" w:hAnsi="Book Antiqua"/>
          <w:i/>
          <w:iCs/>
        </w:rPr>
        <w:t>Biophys</w:t>
      </w:r>
      <w:proofErr w:type="spellEnd"/>
      <w:r>
        <w:rPr>
          <w:rFonts w:ascii="Book Antiqua" w:hAnsi="Book Antiqua"/>
          <w:i/>
          <w:iCs/>
        </w:rPr>
        <w:t xml:space="preserve"> </w:t>
      </w:r>
      <w:r w:rsidRPr="00D342A0">
        <w:rPr>
          <w:rFonts w:ascii="Book Antiqua" w:hAnsi="Book Antiqua"/>
          <w:i/>
          <w:iCs/>
        </w:rPr>
        <w:t>Acta</w:t>
      </w:r>
      <w:r>
        <w:rPr>
          <w:rStyle w:val="apple-converted-space"/>
          <w:rFonts w:ascii="Book Antiqua" w:hAnsi="Book Antiqua"/>
        </w:rPr>
        <w:t xml:space="preserve"> </w:t>
      </w:r>
      <w:r w:rsidRPr="00D342A0">
        <w:rPr>
          <w:rFonts w:ascii="Book Antiqua" w:hAnsi="Book Antiqua"/>
        </w:rPr>
        <w:t>2015;</w:t>
      </w:r>
      <w:r>
        <w:rPr>
          <w:rStyle w:val="apple-converted-space"/>
          <w:rFonts w:ascii="Book Antiqua" w:hAnsi="Book Antiqua"/>
        </w:rPr>
        <w:t xml:space="preserve"> </w:t>
      </w:r>
      <w:r w:rsidRPr="00D342A0">
        <w:rPr>
          <w:rFonts w:ascii="Book Antiqua" w:hAnsi="Book Antiqua"/>
          <w:b/>
          <w:bCs/>
        </w:rPr>
        <w:t>1852</w:t>
      </w:r>
      <w:r w:rsidRPr="00D342A0">
        <w:rPr>
          <w:rFonts w:ascii="Book Antiqua" w:hAnsi="Book Antiqua"/>
        </w:rPr>
        <w:t>:</w:t>
      </w:r>
      <w:r>
        <w:rPr>
          <w:rFonts w:ascii="Book Antiqua" w:hAnsi="Book Antiqua"/>
        </w:rPr>
        <w:t xml:space="preserve"> </w:t>
      </w:r>
      <w:r w:rsidRPr="00D342A0">
        <w:rPr>
          <w:rFonts w:ascii="Book Antiqua" w:hAnsi="Book Antiqua"/>
        </w:rPr>
        <w:t>1137-1144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25446988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10.1016/j.bbadis.2014.11.012]</w:t>
      </w:r>
    </w:p>
    <w:p w14:paraId="1BF13FF7" w14:textId="6A4D992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11</w:t>
      </w:r>
      <w:r>
        <w:rPr>
          <w:rStyle w:val="apple-converted-space"/>
          <w:rFonts w:ascii="Book Antiqua" w:hAnsi="Book Antiqua"/>
        </w:rPr>
        <w:t xml:space="preserve"> </w:t>
      </w:r>
      <w:proofErr w:type="spellStart"/>
      <w:r w:rsidRPr="00D342A0">
        <w:rPr>
          <w:rFonts w:ascii="Book Antiqua" w:hAnsi="Book Antiqua"/>
          <w:b/>
          <w:bCs/>
        </w:rPr>
        <w:t>Sahebkar</w:t>
      </w:r>
      <w:proofErr w:type="spellEnd"/>
      <w:r>
        <w:rPr>
          <w:rFonts w:ascii="Book Antiqua" w:hAnsi="Book Antiqua"/>
          <w:b/>
          <w:bCs/>
        </w:rPr>
        <w:t xml:space="preserve"> </w:t>
      </w:r>
      <w:r w:rsidRPr="00D342A0">
        <w:rPr>
          <w:rFonts w:ascii="Book Antiqua" w:hAnsi="Book Antiqua"/>
          <w:b/>
          <w:bCs/>
        </w:rPr>
        <w:t>A</w:t>
      </w:r>
      <w:r w:rsidRPr="00D342A0">
        <w:rPr>
          <w:rFonts w:ascii="Book Antiqua" w:hAnsi="Book Antiqua"/>
        </w:rPr>
        <w:t>.</w:t>
      </w:r>
      <w:r>
        <w:rPr>
          <w:rFonts w:ascii="Book Antiqua" w:hAnsi="Book Antiqua"/>
        </w:rPr>
        <w:t xml:space="preserve"> </w:t>
      </w:r>
      <w:r w:rsidRPr="00D342A0">
        <w:rPr>
          <w:rFonts w:ascii="Book Antiqua" w:hAnsi="Book Antiqua"/>
        </w:rPr>
        <w:t>Effects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supplementation</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plasma</w:t>
      </w:r>
      <w:r>
        <w:rPr>
          <w:rFonts w:ascii="Book Antiqua" w:hAnsi="Book Antiqua"/>
        </w:rPr>
        <w:t xml:space="preserve"> </w:t>
      </w:r>
      <w:r w:rsidRPr="00D342A0">
        <w:rPr>
          <w:rFonts w:ascii="Book Antiqua" w:hAnsi="Book Antiqua"/>
        </w:rPr>
        <w:t>lipids:</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systematic</w:t>
      </w:r>
      <w:r>
        <w:rPr>
          <w:rFonts w:ascii="Book Antiqua" w:hAnsi="Book Antiqua"/>
        </w:rPr>
        <w:t xml:space="preserve"> </w:t>
      </w:r>
      <w:r w:rsidRPr="00D342A0">
        <w:rPr>
          <w:rFonts w:ascii="Book Antiqua" w:hAnsi="Book Antiqua"/>
        </w:rPr>
        <w:t>review</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meta-analysis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randomized</w:t>
      </w:r>
      <w:r>
        <w:rPr>
          <w:rFonts w:ascii="Book Antiqua" w:hAnsi="Book Antiqua"/>
        </w:rPr>
        <w:t xml:space="preserve"> </w:t>
      </w:r>
      <w:r w:rsidRPr="00D342A0">
        <w:rPr>
          <w:rFonts w:ascii="Book Antiqua" w:hAnsi="Book Antiqua"/>
        </w:rPr>
        <w:t>controlled</w:t>
      </w:r>
      <w:r>
        <w:rPr>
          <w:rFonts w:ascii="Book Antiqua" w:hAnsi="Book Antiqua"/>
        </w:rPr>
        <w:t xml:space="preserve"> </w:t>
      </w:r>
      <w:r w:rsidRPr="00D342A0">
        <w:rPr>
          <w:rFonts w:ascii="Book Antiqua" w:hAnsi="Book Antiqua"/>
        </w:rPr>
        <w:t>trials.</w:t>
      </w:r>
      <w:r>
        <w:rPr>
          <w:rStyle w:val="apple-converted-space"/>
          <w:rFonts w:ascii="Book Antiqua" w:hAnsi="Book Antiqua"/>
        </w:rPr>
        <w:t xml:space="preserve"> </w:t>
      </w:r>
      <w:proofErr w:type="spellStart"/>
      <w:r w:rsidRPr="00D342A0">
        <w:rPr>
          <w:rFonts w:ascii="Book Antiqua" w:hAnsi="Book Antiqua"/>
          <w:i/>
          <w:iCs/>
        </w:rPr>
        <w:t>Nutr</w:t>
      </w:r>
      <w:proofErr w:type="spellEnd"/>
      <w:r>
        <w:rPr>
          <w:rFonts w:ascii="Book Antiqua" w:hAnsi="Book Antiqua"/>
          <w:i/>
          <w:iCs/>
        </w:rPr>
        <w:t xml:space="preserve"> </w:t>
      </w:r>
      <w:r w:rsidRPr="00D342A0">
        <w:rPr>
          <w:rFonts w:ascii="Book Antiqua" w:hAnsi="Book Antiqua"/>
          <w:i/>
          <w:iCs/>
        </w:rPr>
        <w:t>Rev</w:t>
      </w:r>
      <w:r>
        <w:rPr>
          <w:rStyle w:val="apple-converted-space"/>
          <w:rFonts w:ascii="Book Antiqua" w:hAnsi="Book Antiqua"/>
        </w:rPr>
        <w:t xml:space="preserve"> </w:t>
      </w:r>
      <w:r w:rsidRPr="00D342A0">
        <w:rPr>
          <w:rFonts w:ascii="Book Antiqua" w:hAnsi="Book Antiqua"/>
        </w:rPr>
        <w:t>2013;</w:t>
      </w:r>
      <w:r>
        <w:rPr>
          <w:rStyle w:val="apple-converted-space"/>
          <w:rFonts w:ascii="Book Antiqua" w:hAnsi="Book Antiqua"/>
        </w:rPr>
        <w:t xml:space="preserve"> </w:t>
      </w:r>
      <w:r w:rsidRPr="00D342A0">
        <w:rPr>
          <w:rFonts w:ascii="Book Antiqua" w:hAnsi="Book Antiqua"/>
          <w:b/>
          <w:bCs/>
        </w:rPr>
        <w:t>71</w:t>
      </w:r>
      <w:r w:rsidRPr="00D342A0">
        <w:rPr>
          <w:rFonts w:ascii="Book Antiqua" w:hAnsi="Book Antiqua"/>
        </w:rPr>
        <w:t>:</w:t>
      </w:r>
      <w:r>
        <w:rPr>
          <w:rFonts w:ascii="Book Antiqua" w:hAnsi="Book Antiqua"/>
        </w:rPr>
        <w:t xml:space="preserve"> </w:t>
      </w:r>
      <w:r w:rsidRPr="00D342A0">
        <w:rPr>
          <w:rFonts w:ascii="Book Antiqua" w:hAnsi="Book Antiqua"/>
        </w:rPr>
        <w:t>822-835</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24111838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10.1111/nure.12081]</w:t>
      </w:r>
    </w:p>
    <w:p w14:paraId="112FB110" w14:textId="081D647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12</w:t>
      </w:r>
      <w:r>
        <w:rPr>
          <w:rStyle w:val="apple-converted-space"/>
          <w:rFonts w:ascii="Book Antiqua" w:hAnsi="Book Antiqua"/>
        </w:rPr>
        <w:t xml:space="preserve"> </w:t>
      </w:r>
      <w:r w:rsidRPr="00D342A0">
        <w:rPr>
          <w:rFonts w:ascii="Book Antiqua" w:hAnsi="Book Antiqua"/>
          <w:b/>
          <w:bCs/>
        </w:rPr>
        <w:t>Li</w:t>
      </w:r>
      <w:r>
        <w:rPr>
          <w:rFonts w:ascii="Book Antiqua" w:hAnsi="Book Antiqua"/>
          <w:b/>
          <w:bCs/>
        </w:rPr>
        <w:t xml:space="preserve"> </w:t>
      </w:r>
      <w:r w:rsidRPr="00D342A0">
        <w:rPr>
          <w:rFonts w:ascii="Book Antiqua" w:hAnsi="Book Antiqua"/>
          <w:b/>
          <w:bCs/>
        </w:rPr>
        <w:t>YR</w:t>
      </w:r>
      <w:r w:rsidRPr="00D342A0">
        <w:rPr>
          <w:rFonts w:ascii="Book Antiqua" w:hAnsi="Book Antiqua"/>
        </w:rPr>
        <w:t>,</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Lin</w:t>
      </w:r>
      <w:r>
        <w:rPr>
          <w:rFonts w:ascii="Book Antiqua" w:hAnsi="Book Antiqua"/>
        </w:rPr>
        <w:t xml:space="preserve"> </w:t>
      </w:r>
      <w:r w:rsidRPr="00D342A0">
        <w:rPr>
          <w:rFonts w:ascii="Book Antiqua" w:hAnsi="Book Antiqua"/>
        </w:rPr>
        <w:t>CC.</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pterostilbene</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aging</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longevity.</w:t>
      </w:r>
      <w:r>
        <w:rPr>
          <w:rStyle w:val="apple-converted-space"/>
          <w:rFonts w:ascii="Book Antiqua" w:hAnsi="Book Antiqua"/>
        </w:rPr>
        <w:t xml:space="preserve"> </w:t>
      </w:r>
      <w:proofErr w:type="spellStart"/>
      <w:r w:rsidRPr="00D342A0">
        <w:rPr>
          <w:rFonts w:ascii="Book Antiqua" w:hAnsi="Book Antiqua"/>
          <w:i/>
          <w:iCs/>
        </w:rPr>
        <w:t>Biofactors</w:t>
      </w:r>
      <w:proofErr w:type="spellEnd"/>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44</w:t>
      </w:r>
      <w:r w:rsidRPr="00D342A0">
        <w:rPr>
          <w:rFonts w:ascii="Book Antiqua" w:hAnsi="Book Antiqua"/>
        </w:rPr>
        <w:t>:</w:t>
      </w:r>
      <w:r>
        <w:rPr>
          <w:rFonts w:ascii="Book Antiqua" w:hAnsi="Book Antiqua"/>
        </w:rPr>
        <w:t xml:space="preserve"> </w:t>
      </w:r>
      <w:r w:rsidRPr="00D342A0">
        <w:rPr>
          <w:rFonts w:ascii="Book Antiqua" w:hAnsi="Book Antiqua"/>
        </w:rPr>
        <w:t>69-82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29210129</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10.1002/biof.1400]</w:t>
      </w:r>
    </w:p>
    <w:p w14:paraId="6DA86D7B" w14:textId="11863F7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13</w:t>
      </w:r>
      <w:r>
        <w:rPr>
          <w:rStyle w:val="apple-converted-space"/>
          <w:rFonts w:ascii="Book Antiqua" w:hAnsi="Book Antiqua"/>
        </w:rPr>
        <w:t xml:space="preserve"> </w:t>
      </w:r>
      <w:r w:rsidRPr="00D342A0">
        <w:rPr>
          <w:rFonts w:ascii="Book Antiqua" w:hAnsi="Book Antiqua"/>
          <w:b/>
          <w:bCs/>
        </w:rPr>
        <w:t>Simental-</w:t>
      </w:r>
      <w:proofErr w:type="spellStart"/>
      <w:r w:rsidRPr="00D342A0">
        <w:rPr>
          <w:rFonts w:ascii="Book Antiqua" w:hAnsi="Book Antiqua"/>
          <w:b/>
          <w:bCs/>
        </w:rPr>
        <w:t>Mendía</w:t>
      </w:r>
      <w:proofErr w:type="spellEnd"/>
      <w:r>
        <w:rPr>
          <w:rFonts w:ascii="Book Antiqua" w:hAnsi="Book Antiqua"/>
          <w:b/>
          <w:bCs/>
        </w:rPr>
        <w:t xml:space="preserve"> </w:t>
      </w:r>
      <w:r w:rsidRPr="00D342A0">
        <w:rPr>
          <w:rFonts w:ascii="Book Antiqua" w:hAnsi="Book Antiqua"/>
          <w:b/>
          <w:bCs/>
        </w:rPr>
        <w:t>LE</w:t>
      </w:r>
      <w:r w:rsidRPr="00D342A0">
        <w:rPr>
          <w:rFonts w:ascii="Book Antiqua" w:hAnsi="Book Antiqua"/>
        </w:rPr>
        <w:t>,</w:t>
      </w:r>
      <w:r>
        <w:rPr>
          <w:rFonts w:ascii="Book Antiqua" w:hAnsi="Book Antiqua"/>
        </w:rPr>
        <w:t xml:space="preserve"> </w:t>
      </w:r>
      <w:r w:rsidRPr="00D342A0">
        <w:rPr>
          <w:rFonts w:ascii="Book Antiqua" w:hAnsi="Book Antiqua"/>
        </w:rPr>
        <w:t>Guerrero-Romero</w:t>
      </w:r>
      <w:r>
        <w:rPr>
          <w:rFonts w:ascii="Book Antiqua" w:hAnsi="Book Antiqua"/>
        </w:rPr>
        <w:t xml:space="preserve"> </w:t>
      </w:r>
      <w:r w:rsidRPr="00D342A0">
        <w:rPr>
          <w:rFonts w:ascii="Book Antiqua" w:hAnsi="Book Antiqua"/>
        </w:rPr>
        <w:t>F.</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supplementation</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lipid</w:t>
      </w:r>
      <w:r>
        <w:rPr>
          <w:rFonts w:ascii="Book Antiqua" w:hAnsi="Book Antiqua"/>
        </w:rPr>
        <w:t xml:space="preserve"> </w:t>
      </w:r>
      <w:r w:rsidRPr="00D342A0">
        <w:rPr>
          <w:rFonts w:ascii="Book Antiqua" w:hAnsi="Book Antiqua"/>
        </w:rPr>
        <w:t>profile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subjects</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dyslipidemia:</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randomized</w:t>
      </w:r>
      <w:r>
        <w:rPr>
          <w:rFonts w:ascii="Book Antiqua" w:hAnsi="Book Antiqua"/>
        </w:rPr>
        <w:t xml:space="preserve"> </w:t>
      </w:r>
      <w:r w:rsidRPr="00D342A0">
        <w:rPr>
          <w:rFonts w:ascii="Book Antiqua" w:hAnsi="Book Antiqua"/>
        </w:rPr>
        <w:t>double-blind,</w:t>
      </w:r>
      <w:r>
        <w:rPr>
          <w:rFonts w:ascii="Book Antiqua" w:hAnsi="Book Antiqua"/>
        </w:rPr>
        <w:t xml:space="preserve"> </w:t>
      </w:r>
      <w:r w:rsidRPr="00D342A0">
        <w:rPr>
          <w:rFonts w:ascii="Book Antiqua" w:hAnsi="Book Antiqua"/>
        </w:rPr>
        <w:t>placebo-controlled</w:t>
      </w:r>
      <w:r>
        <w:rPr>
          <w:rFonts w:ascii="Book Antiqua" w:hAnsi="Book Antiqua"/>
        </w:rPr>
        <w:t xml:space="preserve"> </w:t>
      </w:r>
      <w:r w:rsidRPr="00D342A0">
        <w:rPr>
          <w:rFonts w:ascii="Book Antiqua" w:hAnsi="Book Antiqua"/>
        </w:rPr>
        <w:t>trial.</w:t>
      </w:r>
      <w:r>
        <w:rPr>
          <w:rStyle w:val="apple-converted-space"/>
          <w:rFonts w:ascii="Book Antiqua" w:hAnsi="Book Antiqua"/>
        </w:rPr>
        <w:t xml:space="preserve"> </w:t>
      </w:r>
      <w:r w:rsidRPr="00D342A0">
        <w:rPr>
          <w:rFonts w:ascii="Book Antiqua" w:hAnsi="Book Antiqua"/>
          <w:i/>
          <w:iCs/>
        </w:rPr>
        <w:t>Nutrition</w:t>
      </w:r>
      <w:r>
        <w:rPr>
          <w:rStyle w:val="apple-converted-space"/>
          <w:rFonts w:ascii="Book Antiqua" w:hAnsi="Book Antiqua"/>
        </w:rPr>
        <w:t xml:space="preserve"> </w:t>
      </w:r>
      <w:r w:rsidRPr="00D342A0">
        <w:rPr>
          <w:rFonts w:ascii="Book Antiqua" w:hAnsi="Book Antiqua"/>
        </w:rPr>
        <w:t>2019;</w:t>
      </w:r>
      <w:r>
        <w:rPr>
          <w:rStyle w:val="apple-converted-space"/>
          <w:rFonts w:ascii="Book Antiqua" w:hAnsi="Book Antiqua"/>
        </w:rPr>
        <w:t xml:space="preserve"> </w:t>
      </w:r>
      <w:r w:rsidRPr="00D342A0">
        <w:rPr>
          <w:rFonts w:ascii="Book Antiqua" w:hAnsi="Book Antiqua"/>
          <w:b/>
          <w:bCs/>
        </w:rPr>
        <w:t>58</w:t>
      </w:r>
      <w:r w:rsidRPr="00D342A0">
        <w:rPr>
          <w:rFonts w:ascii="Book Antiqua" w:hAnsi="Book Antiqua"/>
        </w:rPr>
        <w:t>:</w:t>
      </w:r>
      <w:r>
        <w:rPr>
          <w:rFonts w:ascii="Book Antiqua" w:hAnsi="Book Antiqua"/>
        </w:rPr>
        <w:t xml:space="preserve"> </w:t>
      </w:r>
      <w:r w:rsidRPr="00D342A0">
        <w:rPr>
          <w:rFonts w:ascii="Book Antiqua" w:hAnsi="Book Antiqua"/>
        </w:rPr>
        <w:t>7-10</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30278430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10.1016/j.nut.2018.06.015]</w:t>
      </w:r>
    </w:p>
    <w:p w14:paraId="717CEA23" w14:textId="2749B8D9"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14</w:t>
      </w:r>
      <w:r>
        <w:rPr>
          <w:rStyle w:val="apple-converted-space"/>
          <w:rFonts w:ascii="Book Antiqua" w:hAnsi="Book Antiqua"/>
        </w:rPr>
        <w:t xml:space="preserve"> </w:t>
      </w:r>
      <w:proofErr w:type="spellStart"/>
      <w:r w:rsidRPr="00D342A0">
        <w:rPr>
          <w:rFonts w:ascii="Book Antiqua" w:hAnsi="Book Antiqua"/>
          <w:b/>
          <w:bCs/>
        </w:rPr>
        <w:t>Koushki</w:t>
      </w:r>
      <w:proofErr w:type="spellEnd"/>
      <w:r>
        <w:rPr>
          <w:rFonts w:ascii="Book Antiqua" w:hAnsi="Book Antiqua"/>
          <w:b/>
          <w:bCs/>
        </w:rPr>
        <w:t xml:space="preserve"> </w:t>
      </w:r>
      <w:r w:rsidRPr="00D342A0">
        <w:rPr>
          <w:rFonts w:ascii="Book Antiqua" w:hAnsi="Book Antiqua"/>
          <w:b/>
          <w:bCs/>
        </w:rPr>
        <w:t>M</w:t>
      </w:r>
      <w:r w:rsidRPr="00D342A0">
        <w:rPr>
          <w:rFonts w:ascii="Book Antiqua" w:hAnsi="Book Antiqua"/>
        </w:rPr>
        <w:t>,</w:t>
      </w:r>
      <w:r>
        <w:rPr>
          <w:rFonts w:ascii="Book Antiqua" w:hAnsi="Book Antiqua"/>
        </w:rPr>
        <w:t xml:space="preserve"> </w:t>
      </w:r>
      <w:proofErr w:type="spellStart"/>
      <w:r w:rsidRPr="00D342A0">
        <w:rPr>
          <w:rFonts w:ascii="Book Antiqua" w:hAnsi="Book Antiqua"/>
        </w:rPr>
        <w:t>Dashatan</w:t>
      </w:r>
      <w:proofErr w:type="spellEnd"/>
      <w:r>
        <w:rPr>
          <w:rFonts w:ascii="Book Antiqua" w:hAnsi="Book Antiqua"/>
        </w:rPr>
        <w:t xml:space="preserve"> </w:t>
      </w:r>
      <w:r w:rsidRPr="00D342A0">
        <w:rPr>
          <w:rFonts w:ascii="Book Antiqua" w:hAnsi="Book Antiqua"/>
        </w:rPr>
        <w:t>NA,</w:t>
      </w:r>
      <w:r>
        <w:rPr>
          <w:rFonts w:ascii="Book Antiqua" w:hAnsi="Book Antiqua"/>
        </w:rPr>
        <w:t xml:space="preserve"> </w:t>
      </w:r>
      <w:proofErr w:type="spellStart"/>
      <w:r w:rsidRPr="00D342A0">
        <w:rPr>
          <w:rFonts w:ascii="Book Antiqua" w:hAnsi="Book Antiqua"/>
        </w:rPr>
        <w:t>Meshkani</w:t>
      </w:r>
      <w:proofErr w:type="spellEnd"/>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Supplementation</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Inflammatory</w:t>
      </w:r>
      <w:r>
        <w:rPr>
          <w:rFonts w:ascii="Book Antiqua" w:hAnsi="Book Antiqua"/>
        </w:rPr>
        <w:t xml:space="preserve"> </w:t>
      </w:r>
      <w:r w:rsidRPr="00D342A0">
        <w:rPr>
          <w:rFonts w:ascii="Book Antiqua" w:hAnsi="Book Antiqua"/>
        </w:rPr>
        <w:t>Markers:</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Systematic</w:t>
      </w:r>
      <w:r>
        <w:rPr>
          <w:rFonts w:ascii="Book Antiqua" w:hAnsi="Book Antiqua"/>
        </w:rPr>
        <w:t xml:space="preserve"> </w:t>
      </w:r>
      <w:r w:rsidRPr="00D342A0">
        <w:rPr>
          <w:rFonts w:ascii="Book Antiqua" w:hAnsi="Book Antiqua"/>
        </w:rPr>
        <w:t>Review</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Meta-analysis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Randomized</w:t>
      </w:r>
      <w:r>
        <w:rPr>
          <w:rFonts w:ascii="Book Antiqua" w:hAnsi="Book Antiqua"/>
        </w:rPr>
        <w:t xml:space="preserve"> </w:t>
      </w:r>
      <w:r w:rsidRPr="00D342A0">
        <w:rPr>
          <w:rFonts w:ascii="Book Antiqua" w:hAnsi="Book Antiqua"/>
        </w:rPr>
        <w:t>Controlled</w:t>
      </w:r>
      <w:r>
        <w:rPr>
          <w:rFonts w:ascii="Book Antiqua" w:hAnsi="Book Antiqua"/>
        </w:rPr>
        <w:t xml:space="preserve"> </w:t>
      </w:r>
      <w:r w:rsidRPr="00D342A0">
        <w:rPr>
          <w:rFonts w:ascii="Book Antiqua" w:hAnsi="Book Antiqua"/>
        </w:rPr>
        <w:t>Trials.</w:t>
      </w:r>
      <w:r>
        <w:rPr>
          <w:rStyle w:val="apple-converted-space"/>
          <w:rFonts w:ascii="Book Antiqua" w:hAnsi="Book Antiqua"/>
        </w:rPr>
        <w:t xml:space="preserve"> </w:t>
      </w:r>
      <w:r w:rsidRPr="00D342A0">
        <w:rPr>
          <w:rFonts w:ascii="Book Antiqua" w:hAnsi="Book Antiqua"/>
          <w:i/>
          <w:iCs/>
        </w:rPr>
        <w:t>Clin</w:t>
      </w:r>
      <w:r>
        <w:rPr>
          <w:rFonts w:ascii="Book Antiqua" w:hAnsi="Book Antiqua"/>
          <w:i/>
          <w:iCs/>
        </w:rPr>
        <w:t xml:space="preserve"> </w:t>
      </w:r>
      <w:proofErr w:type="spellStart"/>
      <w:r w:rsidRPr="00D342A0">
        <w:rPr>
          <w:rFonts w:ascii="Book Antiqua" w:hAnsi="Book Antiqua"/>
          <w:i/>
          <w:iCs/>
        </w:rPr>
        <w:t>Ther</w:t>
      </w:r>
      <w:proofErr w:type="spellEnd"/>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40</w:t>
      </w:r>
      <w:r w:rsidRPr="00D342A0">
        <w:rPr>
          <w:rFonts w:ascii="Book Antiqua" w:hAnsi="Book Antiqua"/>
        </w:rPr>
        <w:t>:</w:t>
      </w:r>
      <w:r>
        <w:rPr>
          <w:rFonts w:ascii="Book Antiqua" w:hAnsi="Book Antiqua"/>
        </w:rPr>
        <w:t xml:space="preserve"> </w:t>
      </w:r>
      <w:r w:rsidRPr="00D342A0">
        <w:rPr>
          <w:rFonts w:ascii="Book Antiqua" w:hAnsi="Book Antiqua"/>
        </w:rPr>
        <w:t>1180-1192.e5</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30017172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10.1016/j.clinthera.2018.05.015]</w:t>
      </w:r>
    </w:p>
    <w:p w14:paraId="602F347A" w14:textId="156E3E1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15</w:t>
      </w:r>
      <w:r>
        <w:rPr>
          <w:rStyle w:val="apple-converted-space"/>
          <w:rFonts w:ascii="Book Antiqua" w:hAnsi="Book Antiqua"/>
        </w:rPr>
        <w:t xml:space="preserve"> </w:t>
      </w:r>
      <w:r w:rsidRPr="00D342A0">
        <w:rPr>
          <w:rFonts w:ascii="Book Antiqua" w:hAnsi="Book Antiqua"/>
          <w:b/>
          <w:bCs/>
        </w:rPr>
        <w:t>Zhu</w:t>
      </w:r>
      <w:r>
        <w:rPr>
          <w:rFonts w:ascii="Book Antiqua" w:hAnsi="Book Antiqua"/>
          <w:b/>
          <w:bCs/>
        </w:rPr>
        <w:t xml:space="preserve"> </w:t>
      </w:r>
      <w:r w:rsidRPr="00D342A0">
        <w:rPr>
          <w:rFonts w:ascii="Book Antiqua" w:hAnsi="Book Antiqua"/>
          <w:b/>
          <w:bCs/>
        </w:rPr>
        <w:t>X</w:t>
      </w:r>
      <w:r w:rsidRPr="00D342A0">
        <w:rPr>
          <w:rFonts w:ascii="Book Antiqua" w:hAnsi="Book Antiqua"/>
        </w:rPr>
        <w:t>,</w:t>
      </w:r>
      <w:r>
        <w:rPr>
          <w:rFonts w:ascii="Book Antiqua" w:hAnsi="Book Antiqua"/>
        </w:rPr>
        <w:t xml:space="preserve"> </w:t>
      </w:r>
      <w:r w:rsidRPr="00D342A0">
        <w:rPr>
          <w:rFonts w:ascii="Book Antiqua" w:hAnsi="Book Antiqua"/>
        </w:rPr>
        <w:t>Wu</w:t>
      </w:r>
      <w:r>
        <w:rPr>
          <w:rFonts w:ascii="Book Antiqua" w:hAnsi="Book Antiqua"/>
        </w:rPr>
        <w:t xml:space="preserve"> </w:t>
      </w:r>
      <w:r w:rsidRPr="00D342A0">
        <w:rPr>
          <w:rFonts w:ascii="Book Antiqua" w:hAnsi="Book Antiqua"/>
        </w:rPr>
        <w:t>C,</w:t>
      </w:r>
      <w:r>
        <w:rPr>
          <w:rFonts w:ascii="Book Antiqua" w:hAnsi="Book Antiqua"/>
        </w:rPr>
        <w:t xml:space="preserve"> </w:t>
      </w:r>
      <w:proofErr w:type="spellStart"/>
      <w:r w:rsidRPr="00D342A0">
        <w:rPr>
          <w:rFonts w:ascii="Book Antiqua" w:hAnsi="Book Antiqua"/>
        </w:rPr>
        <w:t>Qiu</w:t>
      </w:r>
      <w:proofErr w:type="spellEnd"/>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Yuan</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Effects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control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insulin</w:t>
      </w:r>
      <w:r>
        <w:rPr>
          <w:rFonts w:ascii="Book Antiqua" w:hAnsi="Book Antiqua"/>
        </w:rPr>
        <w:t xml:space="preserve"> </w:t>
      </w:r>
      <w:r w:rsidRPr="00D342A0">
        <w:rPr>
          <w:rFonts w:ascii="Book Antiqua" w:hAnsi="Book Antiqua"/>
        </w:rPr>
        <w:t>sensitivity</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subjects</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type</w:t>
      </w:r>
      <w:r>
        <w:rPr>
          <w:rFonts w:ascii="Book Antiqua" w:hAnsi="Book Antiqua"/>
        </w:rPr>
        <w:t xml:space="preserve"> </w:t>
      </w:r>
      <w:r w:rsidRPr="00D342A0">
        <w:rPr>
          <w:rFonts w:ascii="Book Antiqua" w:hAnsi="Book Antiqua"/>
        </w:rPr>
        <w:t>2</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systematic</w:t>
      </w:r>
      <w:r>
        <w:rPr>
          <w:rFonts w:ascii="Book Antiqua" w:hAnsi="Book Antiqua"/>
        </w:rPr>
        <w:t xml:space="preserve"> </w:t>
      </w:r>
      <w:r w:rsidRPr="00D342A0">
        <w:rPr>
          <w:rFonts w:ascii="Book Antiqua" w:hAnsi="Book Antiqua"/>
        </w:rPr>
        <w:t>review</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meta-analysis.</w:t>
      </w:r>
      <w:r>
        <w:rPr>
          <w:rStyle w:val="apple-converted-space"/>
          <w:rFonts w:ascii="Book Antiqua" w:hAnsi="Book Antiqua"/>
        </w:rPr>
        <w:t xml:space="preserve"> </w:t>
      </w:r>
      <w:proofErr w:type="spellStart"/>
      <w:r w:rsidRPr="00D342A0">
        <w:rPr>
          <w:rFonts w:ascii="Book Antiqua" w:hAnsi="Book Antiqua"/>
          <w:i/>
          <w:iCs/>
        </w:rPr>
        <w:t>Nutr</w:t>
      </w:r>
      <w:proofErr w:type="spellEnd"/>
      <w:r>
        <w:rPr>
          <w:rFonts w:ascii="Book Antiqua" w:hAnsi="Book Antiqua"/>
          <w:i/>
          <w:iCs/>
        </w:rPr>
        <w:t xml:space="preserve"> </w:t>
      </w:r>
      <w:proofErr w:type="spellStart"/>
      <w:r w:rsidRPr="00D342A0">
        <w:rPr>
          <w:rFonts w:ascii="Book Antiqua" w:hAnsi="Book Antiqua"/>
          <w:i/>
          <w:iCs/>
        </w:rPr>
        <w:t>Metab</w:t>
      </w:r>
      <w:proofErr w:type="spellEnd"/>
      <w:r>
        <w:rPr>
          <w:rFonts w:ascii="Book Antiqua" w:hAnsi="Book Antiqua"/>
          <w:i/>
          <w:iCs/>
        </w:rPr>
        <w:t xml:space="preserve"> </w:t>
      </w:r>
      <w:r w:rsidRPr="00D342A0">
        <w:rPr>
          <w:rFonts w:ascii="Book Antiqua" w:hAnsi="Book Antiqua"/>
          <w:i/>
          <w:iCs/>
        </w:rPr>
        <w:t>(</w:t>
      </w:r>
      <w:proofErr w:type="spellStart"/>
      <w:r w:rsidRPr="00D342A0">
        <w:rPr>
          <w:rFonts w:ascii="Book Antiqua" w:hAnsi="Book Antiqua"/>
          <w:i/>
          <w:iCs/>
        </w:rPr>
        <w:t>Lond</w:t>
      </w:r>
      <w:proofErr w:type="spellEnd"/>
      <w:r w:rsidRPr="00D342A0">
        <w:rPr>
          <w:rFonts w:ascii="Book Antiqua" w:hAnsi="Book Antiqua"/>
          <w:i/>
          <w:iCs/>
        </w:rPr>
        <w:t>)</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14</w:t>
      </w:r>
      <w:r w:rsidRPr="00D342A0">
        <w:rPr>
          <w:rFonts w:ascii="Book Antiqua" w:hAnsi="Book Antiqua"/>
        </w:rPr>
        <w:t>:</w:t>
      </w:r>
      <w:r>
        <w:rPr>
          <w:rFonts w:ascii="Book Antiqua" w:hAnsi="Book Antiqua"/>
        </w:rPr>
        <w:t xml:space="preserve"> </w:t>
      </w:r>
      <w:r w:rsidRPr="00D342A0">
        <w:rPr>
          <w:rFonts w:ascii="Book Antiqua" w:hAnsi="Book Antiqua"/>
        </w:rPr>
        <w:t>60</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29018489</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10.1186/s12986-017-0217-z]</w:t>
      </w:r>
    </w:p>
    <w:p w14:paraId="0DFD1E97" w14:textId="2CD7D471"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16</w:t>
      </w:r>
      <w:r>
        <w:rPr>
          <w:rStyle w:val="apple-converted-space"/>
          <w:rFonts w:ascii="Book Antiqua" w:hAnsi="Book Antiqua"/>
        </w:rPr>
        <w:t xml:space="preserve"> </w:t>
      </w:r>
      <w:r w:rsidRPr="00D342A0">
        <w:rPr>
          <w:rFonts w:ascii="Book Antiqua" w:hAnsi="Book Antiqua"/>
          <w:b/>
          <w:bCs/>
        </w:rPr>
        <w:t>Liu</w:t>
      </w:r>
      <w:r>
        <w:rPr>
          <w:rFonts w:ascii="Book Antiqua" w:hAnsi="Book Antiqua"/>
          <w:b/>
          <w:bCs/>
        </w:rPr>
        <w:t xml:space="preserve"> </w:t>
      </w:r>
      <w:r w:rsidRPr="00D342A0">
        <w:rPr>
          <w:rFonts w:ascii="Book Antiqua" w:hAnsi="Book Antiqua"/>
          <w:b/>
          <w:bCs/>
        </w:rPr>
        <w:t>K</w:t>
      </w:r>
      <w:r w:rsidRPr="00D342A0">
        <w:rPr>
          <w:rFonts w:ascii="Book Antiqua" w:hAnsi="Book Antiqua"/>
        </w:rPr>
        <w:t>,</w:t>
      </w:r>
      <w:r>
        <w:rPr>
          <w:rFonts w:ascii="Book Antiqua" w:hAnsi="Book Antiqua"/>
        </w:rPr>
        <w:t xml:space="preserve"> </w:t>
      </w:r>
      <w:r w:rsidRPr="00D342A0">
        <w:rPr>
          <w:rFonts w:ascii="Book Antiqua" w:hAnsi="Book Antiqua"/>
        </w:rPr>
        <w:t>Zhou</w:t>
      </w:r>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Mi</w:t>
      </w:r>
      <w:r>
        <w:rPr>
          <w:rFonts w:ascii="Book Antiqua" w:hAnsi="Book Antiqua"/>
        </w:rPr>
        <w:t xml:space="preserve"> </w:t>
      </w:r>
      <w:r w:rsidRPr="00D342A0">
        <w:rPr>
          <w:rFonts w:ascii="Book Antiqua" w:hAnsi="Book Antiqua"/>
        </w:rPr>
        <w:t>MT.</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control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insulin</w:t>
      </w:r>
      <w:r>
        <w:rPr>
          <w:rFonts w:ascii="Book Antiqua" w:hAnsi="Book Antiqua"/>
        </w:rPr>
        <w:t xml:space="preserve"> </w:t>
      </w:r>
      <w:r w:rsidRPr="00D342A0">
        <w:rPr>
          <w:rFonts w:ascii="Book Antiqua" w:hAnsi="Book Antiqua"/>
        </w:rPr>
        <w:t>sensitivity:</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meta-analysis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11</w:t>
      </w:r>
      <w:r>
        <w:rPr>
          <w:rFonts w:ascii="Book Antiqua" w:hAnsi="Book Antiqua"/>
        </w:rPr>
        <w:t xml:space="preserve"> </w:t>
      </w:r>
      <w:r w:rsidRPr="00D342A0">
        <w:rPr>
          <w:rFonts w:ascii="Book Antiqua" w:hAnsi="Book Antiqua"/>
        </w:rPr>
        <w:t>randomized</w:t>
      </w:r>
      <w:r>
        <w:rPr>
          <w:rFonts w:ascii="Book Antiqua" w:hAnsi="Book Antiqua"/>
        </w:rPr>
        <w:t xml:space="preserve"> </w:t>
      </w:r>
      <w:r w:rsidRPr="00D342A0">
        <w:rPr>
          <w:rFonts w:ascii="Book Antiqua" w:hAnsi="Book Antiqua"/>
        </w:rPr>
        <w:t>controlled</w:t>
      </w:r>
      <w:r>
        <w:rPr>
          <w:rFonts w:ascii="Book Antiqua" w:hAnsi="Book Antiqua"/>
        </w:rPr>
        <w:t xml:space="preserve"> </w:t>
      </w:r>
      <w:r w:rsidRPr="00D342A0">
        <w:rPr>
          <w:rFonts w:ascii="Book Antiqua" w:hAnsi="Book Antiqua"/>
        </w:rPr>
        <w:t>trials.</w:t>
      </w:r>
      <w:r>
        <w:rPr>
          <w:rStyle w:val="apple-converted-space"/>
          <w:rFonts w:ascii="Book Antiqua" w:hAnsi="Book Antiqua"/>
        </w:rPr>
        <w:t xml:space="preserve"> </w:t>
      </w:r>
      <w:r w:rsidRPr="00D342A0">
        <w:rPr>
          <w:rFonts w:ascii="Book Antiqua" w:hAnsi="Book Antiqua"/>
          <w:i/>
          <w:iCs/>
        </w:rPr>
        <w:t>Am</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Clin</w:t>
      </w:r>
      <w:r>
        <w:rPr>
          <w:rFonts w:ascii="Book Antiqua" w:hAnsi="Book Antiqua"/>
          <w:i/>
          <w:iCs/>
        </w:rPr>
        <w:t xml:space="preserve"> </w:t>
      </w:r>
      <w:r w:rsidRPr="00D342A0">
        <w:rPr>
          <w:rFonts w:ascii="Book Antiqua" w:hAnsi="Book Antiqua"/>
          <w:i/>
          <w:iCs/>
        </w:rPr>
        <w:t>Nutr</w:t>
      </w:r>
      <w:r w:rsidRPr="00D342A0">
        <w:rPr>
          <w:rFonts w:ascii="Book Antiqua" w:hAnsi="Book Antiqua"/>
        </w:rPr>
        <w:t>2014;</w:t>
      </w:r>
      <w:r>
        <w:rPr>
          <w:rStyle w:val="apple-converted-space"/>
          <w:rFonts w:ascii="Book Antiqua" w:hAnsi="Book Antiqua"/>
        </w:rPr>
        <w:t xml:space="preserve"> </w:t>
      </w:r>
      <w:r w:rsidRPr="00D342A0">
        <w:rPr>
          <w:rFonts w:ascii="Book Antiqua" w:hAnsi="Book Antiqua"/>
          <w:b/>
          <w:bCs/>
        </w:rPr>
        <w:t>99</w:t>
      </w:r>
      <w:r w:rsidRPr="00D342A0">
        <w:rPr>
          <w:rFonts w:ascii="Book Antiqua" w:hAnsi="Book Antiqua"/>
        </w:rPr>
        <w:t>:</w:t>
      </w:r>
      <w:r>
        <w:rPr>
          <w:rFonts w:ascii="Book Antiqua" w:hAnsi="Book Antiqua"/>
        </w:rPr>
        <w:t xml:space="preserve"> </w:t>
      </w:r>
      <w:r w:rsidRPr="00D342A0">
        <w:rPr>
          <w:rFonts w:ascii="Book Antiqua" w:hAnsi="Book Antiqua"/>
        </w:rPr>
        <w:t>1510-1519</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24695890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10.3945/ajcn.113.082024]</w:t>
      </w:r>
    </w:p>
    <w:p w14:paraId="428B3A68" w14:textId="4AF80DA5"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17</w:t>
      </w:r>
      <w:r>
        <w:rPr>
          <w:rStyle w:val="apple-converted-space"/>
          <w:rFonts w:ascii="Book Antiqua" w:hAnsi="Book Antiqua"/>
        </w:rPr>
        <w:t xml:space="preserve"> </w:t>
      </w:r>
      <w:r w:rsidRPr="00D342A0">
        <w:rPr>
          <w:rFonts w:ascii="Book Antiqua" w:hAnsi="Book Antiqua"/>
          <w:b/>
          <w:bCs/>
        </w:rPr>
        <w:t>Li W</w:t>
      </w:r>
      <w:r w:rsidRPr="00D342A0">
        <w:rPr>
          <w:rFonts w:ascii="Book Antiqua" w:hAnsi="Book Antiqua"/>
        </w:rPr>
        <w:t xml:space="preserve">, Saud SM, Young MR, Chen G, Hua B. Targeting AMPK for cancer prevention and treatment. </w:t>
      </w:r>
      <w:proofErr w:type="spellStart"/>
      <w:r w:rsidRPr="00D342A0">
        <w:rPr>
          <w:rFonts w:ascii="Book Antiqua" w:hAnsi="Book Antiqua"/>
          <w:i/>
          <w:iCs/>
        </w:rPr>
        <w:t>Oncotarget</w:t>
      </w:r>
      <w:proofErr w:type="spellEnd"/>
      <w:r w:rsidRPr="00D342A0">
        <w:rPr>
          <w:rFonts w:ascii="Book Antiqua" w:hAnsi="Book Antiqua"/>
        </w:rPr>
        <w:t xml:space="preserve"> 2015;</w:t>
      </w:r>
      <w:r>
        <w:rPr>
          <w:rFonts w:ascii="Book Antiqua" w:hAnsi="Book Antiqua"/>
        </w:rPr>
        <w:t xml:space="preserve"> </w:t>
      </w:r>
      <w:r w:rsidRPr="00D342A0">
        <w:rPr>
          <w:rFonts w:ascii="Book Antiqua" w:hAnsi="Book Antiqua"/>
          <w:b/>
          <w:bCs/>
        </w:rPr>
        <w:t>6</w:t>
      </w:r>
      <w:r w:rsidRPr="00D342A0">
        <w:rPr>
          <w:rFonts w:ascii="Book Antiqua" w:hAnsi="Book Antiqua"/>
        </w:rPr>
        <w:t>:</w:t>
      </w:r>
      <w:r>
        <w:rPr>
          <w:rFonts w:ascii="Book Antiqua" w:hAnsi="Book Antiqua"/>
        </w:rPr>
        <w:t xml:space="preserve"> </w:t>
      </w:r>
      <w:r w:rsidRPr="00D342A0">
        <w:rPr>
          <w:rFonts w:ascii="Book Antiqua" w:hAnsi="Book Antiqua"/>
        </w:rPr>
        <w:t>7365-</w:t>
      </w:r>
      <w:r>
        <w:rPr>
          <w:rFonts w:ascii="Book Antiqua" w:hAnsi="Book Antiqua"/>
        </w:rPr>
        <w:t>73</w:t>
      </w:r>
      <w:r w:rsidRPr="00D342A0">
        <w:rPr>
          <w:rFonts w:ascii="Book Antiqua" w:hAnsi="Book Antiqua"/>
        </w:rPr>
        <w:t xml:space="preserve">78 </w:t>
      </w:r>
      <w:r>
        <w:rPr>
          <w:rFonts w:ascii="Book Antiqua" w:hAnsi="Book Antiqua"/>
        </w:rPr>
        <w:t>[</w:t>
      </w:r>
      <w:r w:rsidRPr="00D342A0">
        <w:rPr>
          <w:rFonts w:ascii="Book Antiqua" w:hAnsi="Book Antiqua"/>
        </w:rPr>
        <w:t>PMID: 25812084</w:t>
      </w:r>
      <w:r>
        <w:rPr>
          <w:rFonts w:ascii="Book Antiqua" w:hAnsi="Book Antiqua"/>
        </w:rPr>
        <w:t xml:space="preserve"> DOI</w:t>
      </w:r>
      <w:r w:rsidRPr="00D342A0">
        <w:rPr>
          <w:rFonts w:ascii="Book Antiqua" w:hAnsi="Book Antiqua"/>
        </w:rPr>
        <w:t>: 10.18632/oncotarget.3629</w:t>
      </w:r>
      <w:r>
        <w:rPr>
          <w:rFonts w:ascii="Book Antiqua" w:hAnsi="Book Antiqua"/>
        </w:rPr>
        <w:t>]</w:t>
      </w:r>
    </w:p>
    <w:p w14:paraId="724C806B" w14:textId="1B826D18"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18</w:t>
      </w:r>
      <w:r>
        <w:rPr>
          <w:rStyle w:val="apple-converted-space"/>
          <w:rFonts w:ascii="Book Antiqua" w:hAnsi="Book Antiqua"/>
        </w:rPr>
        <w:t xml:space="preserve"> </w:t>
      </w:r>
      <w:r w:rsidRPr="00D342A0">
        <w:rPr>
          <w:rFonts w:ascii="Book Antiqua" w:hAnsi="Book Antiqua"/>
          <w:b/>
          <w:bCs/>
        </w:rPr>
        <w:t>Madhavi</w:t>
      </w:r>
      <w:r>
        <w:rPr>
          <w:rFonts w:ascii="Book Antiqua" w:hAnsi="Book Antiqua"/>
          <w:b/>
          <w:bCs/>
        </w:rPr>
        <w:t xml:space="preserve"> </w:t>
      </w:r>
      <w:r w:rsidRPr="00D342A0">
        <w:rPr>
          <w:rFonts w:ascii="Book Antiqua" w:hAnsi="Book Antiqua"/>
          <w:b/>
          <w:bCs/>
        </w:rPr>
        <w:t>YV</w:t>
      </w:r>
      <w:r w:rsidRPr="00D342A0">
        <w:rPr>
          <w:rFonts w:ascii="Book Antiqua" w:hAnsi="Book Antiqua"/>
        </w:rPr>
        <w:t>,</w:t>
      </w:r>
      <w:r>
        <w:rPr>
          <w:rFonts w:ascii="Book Antiqua" w:hAnsi="Book Antiqua"/>
        </w:rPr>
        <w:t xml:space="preserve"> </w:t>
      </w:r>
      <w:r w:rsidRPr="00D342A0">
        <w:rPr>
          <w:rFonts w:ascii="Book Antiqua" w:hAnsi="Book Antiqua"/>
        </w:rPr>
        <w:t>Gaikwad</w:t>
      </w:r>
      <w:r>
        <w:rPr>
          <w:rFonts w:ascii="Book Antiqua" w:hAnsi="Book Antiqua"/>
        </w:rPr>
        <w:t xml:space="preserve"> </w:t>
      </w:r>
      <w:r w:rsidRPr="00D342A0">
        <w:rPr>
          <w:rFonts w:ascii="Book Antiqua" w:hAnsi="Book Antiqua"/>
        </w:rPr>
        <w:t>N,</w:t>
      </w:r>
      <w:r>
        <w:rPr>
          <w:rFonts w:ascii="Book Antiqua" w:hAnsi="Book Antiqua"/>
        </w:rPr>
        <w:t xml:space="preserve"> </w:t>
      </w:r>
      <w:proofErr w:type="spellStart"/>
      <w:r w:rsidRPr="00D342A0">
        <w:rPr>
          <w:rFonts w:ascii="Book Antiqua" w:hAnsi="Book Antiqua"/>
        </w:rPr>
        <w:t>Yerra</w:t>
      </w:r>
      <w:proofErr w:type="spellEnd"/>
      <w:r>
        <w:rPr>
          <w:rFonts w:ascii="Book Antiqua" w:hAnsi="Book Antiqua"/>
        </w:rPr>
        <w:t xml:space="preserve"> </w:t>
      </w:r>
      <w:r w:rsidRPr="00D342A0">
        <w:rPr>
          <w:rFonts w:ascii="Book Antiqua" w:hAnsi="Book Antiqua"/>
        </w:rPr>
        <w:t>VG,</w:t>
      </w:r>
      <w:r>
        <w:rPr>
          <w:rFonts w:ascii="Book Antiqua" w:hAnsi="Book Antiqua"/>
        </w:rPr>
        <w:t xml:space="preserve"> </w:t>
      </w:r>
      <w:proofErr w:type="spellStart"/>
      <w:r w:rsidRPr="00D342A0">
        <w:rPr>
          <w:rFonts w:ascii="Book Antiqua" w:hAnsi="Book Antiqua"/>
        </w:rPr>
        <w:t>Kalvala</w:t>
      </w:r>
      <w:proofErr w:type="spellEnd"/>
      <w:r>
        <w:rPr>
          <w:rFonts w:ascii="Book Antiqua" w:hAnsi="Book Antiqua"/>
        </w:rPr>
        <w:t xml:space="preserve"> </w:t>
      </w:r>
      <w:r w:rsidRPr="00D342A0">
        <w:rPr>
          <w:rFonts w:ascii="Book Antiqua" w:hAnsi="Book Antiqua"/>
        </w:rPr>
        <w:t>AK,</w:t>
      </w:r>
      <w:r>
        <w:rPr>
          <w:rFonts w:ascii="Book Antiqua" w:hAnsi="Book Antiqua"/>
        </w:rPr>
        <w:t xml:space="preserve"> </w:t>
      </w:r>
      <w:proofErr w:type="spellStart"/>
      <w:r w:rsidRPr="00D342A0">
        <w:rPr>
          <w:rFonts w:ascii="Book Antiqua" w:hAnsi="Book Antiqua"/>
        </w:rPr>
        <w:t>Nanduri</w:t>
      </w:r>
      <w:proofErr w:type="spellEnd"/>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Kumar</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Targeting</w:t>
      </w:r>
      <w:r>
        <w:rPr>
          <w:rFonts w:ascii="Book Antiqua" w:hAnsi="Book Antiqua"/>
        </w:rPr>
        <w:t xml:space="preserve"> </w:t>
      </w:r>
      <w:r w:rsidRPr="00D342A0">
        <w:rPr>
          <w:rFonts w:ascii="Book Antiqua" w:hAnsi="Book Antiqua"/>
        </w:rPr>
        <w:t>AMPK</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Complications:</w:t>
      </w:r>
      <w:r>
        <w:rPr>
          <w:rFonts w:ascii="Book Antiqua" w:hAnsi="Book Antiqua"/>
        </w:rPr>
        <w:t xml:space="preserve"> </w:t>
      </w:r>
      <w:r w:rsidRPr="00D342A0">
        <w:rPr>
          <w:rFonts w:ascii="Book Antiqua" w:hAnsi="Book Antiqua"/>
        </w:rPr>
        <w:t>Energy</w:t>
      </w:r>
      <w:r>
        <w:rPr>
          <w:rFonts w:ascii="Book Antiqua" w:hAnsi="Book Antiqua"/>
        </w:rPr>
        <w:t xml:space="preserve"> </w:t>
      </w:r>
      <w:r w:rsidRPr="00D342A0">
        <w:rPr>
          <w:rFonts w:ascii="Book Antiqua" w:hAnsi="Book Antiqua"/>
        </w:rPr>
        <w:t>Homeostasis,</w:t>
      </w:r>
      <w:r>
        <w:rPr>
          <w:rFonts w:ascii="Book Antiqua" w:hAnsi="Book Antiqua"/>
        </w:rPr>
        <w:t xml:space="preserve"> </w:t>
      </w:r>
      <w:r w:rsidRPr="00D342A0">
        <w:rPr>
          <w:rFonts w:ascii="Book Antiqua" w:hAnsi="Book Antiqua"/>
        </w:rPr>
        <w:t>Autophagy</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Mitochondrial</w:t>
      </w:r>
      <w:r>
        <w:rPr>
          <w:rFonts w:ascii="Book Antiqua" w:hAnsi="Book Antiqua"/>
        </w:rPr>
        <w:t xml:space="preserve"> </w:t>
      </w:r>
      <w:r w:rsidRPr="00D342A0">
        <w:rPr>
          <w:rFonts w:ascii="Book Antiqua" w:hAnsi="Book Antiqua"/>
        </w:rPr>
        <w:t>Health.</w:t>
      </w:r>
      <w:r>
        <w:rPr>
          <w:rStyle w:val="apple-converted-space"/>
          <w:rFonts w:ascii="Book Antiqua" w:hAnsi="Book Antiqua"/>
        </w:rPr>
        <w:t xml:space="preserve"> </w:t>
      </w:r>
      <w:proofErr w:type="spellStart"/>
      <w:r w:rsidRPr="00D342A0">
        <w:rPr>
          <w:rFonts w:ascii="Book Antiqua" w:hAnsi="Book Antiqua"/>
          <w:i/>
          <w:iCs/>
        </w:rPr>
        <w:t>Curr</w:t>
      </w:r>
      <w:proofErr w:type="spellEnd"/>
      <w:r>
        <w:rPr>
          <w:rFonts w:ascii="Book Antiqua" w:hAnsi="Book Antiqua"/>
          <w:i/>
          <w:iCs/>
        </w:rPr>
        <w:t xml:space="preserve"> </w:t>
      </w:r>
      <w:r w:rsidRPr="00D342A0">
        <w:rPr>
          <w:rFonts w:ascii="Book Antiqua" w:hAnsi="Book Antiqua"/>
          <w:i/>
          <w:iCs/>
        </w:rPr>
        <w:t>Med</w:t>
      </w:r>
      <w:r>
        <w:rPr>
          <w:rFonts w:ascii="Book Antiqua" w:hAnsi="Book Antiqua"/>
          <w:i/>
          <w:iCs/>
        </w:rPr>
        <w:t xml:space="preserve"> </w:t>
      </w:r>
      <w:r w:rsidRPr="00D342A0">
        <w:rPr>
          <w:rFonts w:ascii="Book Antiqua" w:hAnsi="Book Antiqua"/>
          <w:i/>
          <w:iCs/>
        </w:rPr>
        <w:t>Chem</w:t>
      </w:r>
      <w:r>
        <w:rPr>
          <w:rStyle w:val="apple-converted-space"/>
          <w:rFonts w:ascii="Book Antiqua" w:hAnsi="Book Antiqua"/>
        </w:rPr>
        <w:t xml:space="preserve"> </w:t>
      </w:r>
      <w:r w:rsidRPr="00D342A0">
        <w:rPr>
          <w:rFonts w:ascii="Book Antiqua" w:hAnsi="Book Antiqua"/>
        </w:rPr>
        <w:t>2019;</w:t>
      </w:r>
      <w:r>
        <w:rPr>
          <w:rStyle w:val="apple-converted-space"/>
          <w:rFonts w:ascii="Book Antiqua" w:hAnsi="Book Antiqua"/>
        </w:rPr>
        <w:t xml:space="preserve"> </w:t>
      </w:r>
      <w:r w:rsidRPr="00D342A0">
        <w:rPr>
          <w:rFonts w:ascii="Book Antiqua" w:hAnsi="Book Antiqua"/>
          <w:b/>
          <w:bCs/>
        </w:rPr>
        <w:t>26</w:t>
      </w:r>
      <w:r w:rsidRPr="00D342A0">
        <w:rPr>
          <w:rFonts w:ascii="Book Antiqua" w:hAnsi="Book Antiqua"/>
        </w:rPr>
        <w:t>:</w:t>
      </w:r>
      <w:r>
        <w:rPr>
          <w:rFonts w:ascii="Book Antiqua" w:hAnsi="Book Antiqua"/>
        </w:rPr>
        <w:t xml:space="preserve"> </w:t>
      </w:r>
      <w:r w:rsidRPr="00D342A0">
        <w:rPr>
          <w:rFonts w:ascii="Book Antiqua" w:hAnsi="Book Antiqua"/>
        </w:rPr>
        <w:t>5207-5229</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29623826</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10.2174/0929867325666180406120051]</w:t>
      </w:r>
    </w:p>
    <w:p w14:paraId="7BE78480" w14:textId="1177B4E9"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19</w:t>
      </w:r>
      <w:r>
        <w:rPr>
          <w:rStyle w:val="apple-converted-space"/>
          <w:rFonts w:ascii="Book Antiqua" w:hAnsi="Book Antiqua"/>
        </w:rPr>
        <w:t xml:space="preserve"> </w:t>
      </w:r>
      <w:proofErr w:type="spellStart"/>
      <w:r w:rsidRPr="00D342A0">
        <w:rPr>
          <w:rFonts w:ascii="Book Antiqua" w:hAnsi="Book Antiqua"/>
          <w:b/>
          <w:bCs/>
        </w:rPr>
        <w:t>Castanares</w:t>
      </w:r>
      <w:proofErr w:type="spellEnd"/>
      <w:r w:rsidRPr="00D342A0">
        <w:rPr>
          <w:rFonts w:ascii="Book Antiqua" w:hAnsi="Book Antiqua"/>
          <w:b/>
          <w:bCs/>
        </w:rPr>
        <w:t>-Zapatero</w:t>
      </w:r>
      <w:r>
        <w:rPr>
          <w:rFonts w:ascii="Book Antiqua" w:hAnsi="Book Antiqua"/>
          <w:b/>
          <w:bCs/>
        </w:rPr>
        <w:t xml:space="preserve"> </w:t>
      </w:r>
      <w:r w:rsidRPr="00D342A0">
        <w:rPr>
          <w:rFonts w:ascii="Book Antiqua" w:hAnsi="Book Antiqua"/>
          <w:b/>
          <w:bCs/>
        </w:rPr>
        <w:t>D</w:t>
      </w:r>
      <w:r w:rsidRPr="00D342A0">
        <w:rPr>
          <w:rFonts w:ascii="Book Antiqua" w:hAnsi="Book Antiqua"/>
        </w:rPr>
        <w:t>,</w:t>
      </w:r>
      <w:r>
        <w:rPr>
          <w:rFonts w:ascii="Book Antiqua" w:hAnsi="Book Antiqua"/>
        </w:rPr>
        <w:t xml:space="preserve"> </w:t>
      </w:r>
      <w:proofErr w:type="spellStart"/>
      <w:r w:rsidRPr="00D342A0">
        <w:rPr>
          <w:rFonts w:ascii="Book Antiqua" w:hAnsi="Book Antiqua"/>
        </w:rPr>
        <w:t>Bouleti</w:t>
      </w:r>
      <w:proofErr w:type="spellEnd"/>
      <w:r>
        <w:rPr>
          <w:rFonts w:ascii="Book Antiqua" w:hAnsi="Book Antiqua"/>
        </w:rPr>
        <w:t xml:space="preserve"> </w:t>
      </w:r>
      <w:r w:rsidRPr="00D342A0">
        <w:rPr>
          <w:rFonts w:ascii="Book Antiqua" w:hAnsi="Book Antiqua"/>
        </w:rPr>
        <w:t>C,</w:t>
      </w:r>
      <w:r>
        <w:rPr>
          <w:rFonts w:ascii="Book Antiqua" w:hAnsi="Book Antiqua"/>
        </w:rPr>
        <w:t xml:space="preserve"> </w:t>
      </w:r>
      <w:proofErr w:type="spellStart"/>
      <w:r w:rsidRPr="00D342A0">
        <w:rPr>
          <w:rFonts w:ascii="Book Antiqua" w:hAnsi="Book Antiqua"/>
        </w:rPr>
        <w:t>Sommereyns</w:t>
      </w:r>
      <w:proofErr w:type="spellEnd"/>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Gerber</w:t>
      </w:r>
      <w:r>
        <w:rPr>
          <w:rFonts w:ascii="Book Antiqua" w:hAnsi="Book Antiqua"/>
        </w:rPr>
        <w:t xml:space="preserve"> </w:t>
      </w:r>
      <w:r w:rsidRPr="00D342A0">
        <w:rPr>
          <w:rFonts w:ascii="Book Antiqua" w:hAnsi="Book Antiqua"/>
        </w:rPr>
        <w:t>B,</w:t>
      </w:r>
      <w:r>
        <w:rPr>
          <w:rFonts w:ascii="Book Antiqua" w:hAnsi="Book Antiqua"/>
        </w:rPr>
        <w:t xml:space="preserve"> </w:t>
      </w:r>
      <w:proofErr w:type="spellStart"/>
      <w:r w:rsidRPr="00D342A0">
        <w:rPr>
          <w:rFonts w:ascii="Book Antiqua" w:hAnsi="Book Antiqua"/>
        </w:rPr>
        <w:t>Lecut</w:t>
      </w:r>
      <w:proofErr w:type="spellEnd"/>
      <w:r>
        <w:rPr>
          <w:rFonts w:ascii="Book Antiqua" w:hAnsi="Book Antiqua"/>
        </w:rPr>
        <w:t xml:space="preserve"> </w:t>
      </w:r>
      <w:r w:rsidRPr="00D342A0">
        <w:rPr>
          <w:rFonts w:ascii="Book Antiqua" w:hAnsi="Book Antiqua"/>
        </w:rPr>
        <w:t>C,</w:t>
      </w:r>
      <w:r>
        <w:rPr>
          <w:rFonts w:ascii="Book Antiqua" w:hAnsi="Book Antiqua"/>
        </w:rPr>
        <w:t xml:space="preserve"> </w:t>
      </w:r>
      <w:proofErr w:type="spellStart"/>
      <w:r w:rsidRPr="00D342A0">
        <w:rPr>
          <w:rFonts w:ascii="Book Antiqua" w:hAnsi="Book Antiqua"/>
        </w:rPr>
        <w:t>Mathivet</w:t>
      </w:r>
      <w:proofErr w:type="spellEnd"/>
      <w:r>
        <w:rPr>
          <w:rFonts w:ascii="Book Antiqua" w:hAnsi="Book Antiqua"/>
        </w:rPr>
        <w:t xml:space="preserve"> </w:t>
      </w:r>
      <w:r w:rsidRPr="00D342A0">
        <w:rPr>
          <w:rFonts w:ascii="Book Antiqua" w:hAnsi="Book Antiqua"/>
        </w:rPr>
        <w:t>T,</w:t>
      </w:r>
      <w:r>
        <w:rPr>
          <w:rFonts w:ascii="Book Antiqua" w:hAnsi="Book Antiqua"/>
        </w:rPr>
        <w:t xml:space="preserve"> </w:t>
      </w:r>
      <w:proofErr w:type="spellStart"/>
      <w:r w:rsidRPr="00D342A0">
        <w:rPr>
          <w:rFonts w:ascii="Book Antiqua" w:hAnsi="Book Antiqua"/>
        </w:rPr>
        <w:t>Horckmans</w:t>
      </w:r>
      <w:proofErr w:type="spellEnd"/>
      <w:r>
        <w:rPr>
          <w:rFonts w:ascii="Book Antiqua" w:hAnsi="Book Antiqua"/>
        </w:rPr>
        <w:t xml:space="preserve"> </w:t>
      </w:r>
      <w:r w:rsidRPr="00D342A0">
        <w:rPr>
          <w:rFonts w:ascii="Book Antiqua" w:hAnsi="Book Antiqua"/>
        </w:rPr>
        <w:t>M,</w:t>
      </w:r>
      <w:r>
        <w:rPr>
          <w:rFonts w:ascii="Book Antiqua" w:hAnsi="Book Antiqua"/>
        </w:rPr>
        <w:t xml:space="preserve"> </w:t>
      </w:r>
      <w:proofErr w:type="spellStart"/>
      <w:r w:rsidRPr="00D342A0">
        <w:rPr>
          <w:rFonts w:ascii="Book Antiqua" w:hAnsi="Book Antiqua"/>
        </w:rPr>
        <w:t>Communi</w:t>
      </w:r>
      <w:proofErr w:type="spellEnd"/>
      <w:r>
        <w:rPr>
          <w:rFonts w:ascii="Book Antiqua" w:hAnsi="Book Antiqua"/>
        </w:rPr>
        <w:t xml:space="preserve"> </w:t>
      </w:r>
      <w:r w:rsidRPr="00D342A0">
        <w:rPr>
          <w:rFonts w:ascii="Book Antiqua" w:hAnsi="Book Antiqua"/>
        </w:rPr>
        <w:t>D,</w:t>
      </w:r>
      <w:r>
        <w:rPr>
          <w:rFonts w:ascii="Book Antiqua" w:hAnsi="Book Antiqua"/>
        </w:rPr>
        <w:t xml:space="preserve"> </w:t>
      </w:r>
      <w:proofErr w:type="spellStart"/>
      <w:r w:rsidRPr="00D342A0">
        <w:rPr>
          <w:rFonts w:ascii="Book Antiqua" w:hAnsi="Book Antiqua"/>
        </w:rPr>
        <w:t>Foretz</w:t>
      </w:r>
      <w:proofErr w:type="spellEnd"/>
      <w:r>
        <w:rPr>
          <w:rFonts w:ascii="Book Antiqua" w:hAnsi="Book Antiqua"/>
        </w:rPr>
        <w:t xml:space="preserve"> </w:t>
      </w:r>
      <w:r w:rsidRPr="00D342A0">
        <w:rPr>
          <w:rFonts w:ascii="Book Antiqua" w:hAnsi="Book Antiqua"/>
        </w:rPr>
        <w:t>M,</w:t>
      </w:r>
      <w:r>
        <w:rPr>
          <w:rFonts w:ascii="Book Antiqua" w:hAnsi="Book Antiqua"/>
        </w:rPr>
        <w:t xml:space="preserve"> </w:t>
      </w:r>
      <w:proofErr w:type="spellStart"/>
      <w:r w:rsidRPr="00D342A0">
        <w:rPr>
          <w:rFonts w:ascii="Book Antiqua" w:hAnsi="Book Antiqua"/>
        </w:rPr>
        <w:t>Vanoverschelde</w:t>
      </w:r>
      <w:proofErr w:type="spellEnd"/>
      <w:r>
        <w:rPr>
          <w:rFonts w:ascii="Book Antiqua" w:hAnsi="Book Antiqua"/>
        </w:rPr>
        <w:t xml:space="preserve"> </w:t>
      </w:r>
      <w:r w:rsidRPr="00D342A0">
        <w:rPr>
          <w:rFonts w:ascii="Book Antiqua" w:hAnsi="Book Antiqua"/>
        </w:rPr>
        <w:t>JL,</w:t>
      </w:r>
      <w:r>
        <w:rPr>
          <w:rFonts w:ascii="Book Antiqua" w:hAnsi="Book Antiqua"/>
        </w:rPr>
        <w:t xml:space="preserve"> </w:t>
      </w:r>
      <w:r w:rsidRPr="00D342A0">
        <w:rPr>
          <w:rFonts w:ascii="Book Antiqua" w:hAnsi="Book Antiqua"/>
        </w:rPr>
        <w:t>Germain</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Bertrand</w:t>
      </w:r>
      <w:r>
        <w:rPr>
          <w:rFonts w:ascii="Book Antiqua" w:hAnsi="Book Antiqua"/>
        </w:rPr>
        <w:t xml:space="preserve"> </w:t>
      </w:r>
      <w:r w:rsidRPr="00D342A0">
        <w:rPr>
          <w:rFonts w:ascii="Book Antiqua" w:hAnsi="Book Antiqua"/>
        </w:rPr>
        <w:t>L,</w:t>
      </w:r>
      <w:r>
        <w:rPr>
          <w:rFonts w:ascii="Book Antiqua" w:hAnsi="Book Antiqua"/>
        </w:rPr>
        <w:t xml:space="preserve"> </w:t>
      </w:r>
      <w:proofErr w:type="spellStart"/>
      <w:r w:rsidRPr="00D342A0">
        <w:rPr>
          <w:rFonts w:ascii="Book Antiqua" w:hAnsi="Book Antiqua"/>
        </w:rPr>
        <w:t>Laterre</w:t>
      </w:r>
      <w:proofErr w:type="spellEnd"/>
      <w:r>
        <w:rPr>
          <w:rFonts w:ascii="Book Antiqua" w:hAnsi="Book Antiqua"/>
        </w:rPr>
        <w:t xml:space="preserve"> </w:t>
      </w:r>
      <w:r w:rsidRPr="00D342A0">
        <w:rPr>
          <w:rFonts w:ascii="Book Antiqua" w:hAnsi="Book Antiqua"/>
        </w:rPr>
        <w:t>PF,</w:t>
      </w:r>
      <w:r>
        <w:rPr>
          <w:rFonts w:ascii="Book Antiqua" w:hAnsi="Book Antiqua"/>
        </w:rPr>
        <w:t xml:space="preserve"> </w:t>
      </w:r>
      <w:proofErr w:type="spellStart"/>
      <w:r w:rsidRPr="00D342A0">
        <w:rPr>
          <w:rFonts w:ascii="Book Antiqua" w:hAnsi="Book Antiqua"/>
        </w:rPr>
        <w:t>Oury</w:t>
      </w:r>
      <w:proofErr w:type="spellEnd"/>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Viollet</w:t>
      </w:r>
      <w:r>
        <w:rPr>
          <w:rFonts w:ascii="Book Antiqua" w:hAnsi="Book Antiqua"/>
        </w:rPr>
        <w:t xml:space="preserve"> </w:t>
      </w:r>
      <w:r w:rsidRPr="00D342A0">
        <w:rPr>
          <w:rFonts w:ascii="Book Antiqua" w:hAnsi="Book Antiqua"/>
        </w:rPr>
        <w:t>B,</w:t>
      </w:r>
      <w:r>
        <w:rPr>
          <w:rFonts w:ascii="Book Antiqua" w:hAnsi="Book Antiqua"/>
        </w:rPr>
        <w:t xml:space="preserve"> </w:t>
      </w:r>
      <w:proofErr w:type="spellStart"/>
      <w:r w:rsidRPr="00D342A0">
        <w:rPr>
          <w:rFonts w:ascii="Book Antiqua" w:hAnsi="Book Antiqua"/>
        </w:rPr>
        <w:t>Horman</w:t>
      </w:r>
      <w:proofErr w:type="spellEnd"/>
      <w:r>
        <w:rPr>
          <w:rFonts w:ascii="Book Antiqua" w:hAnsi="Book Antiqua"/>
        </w:rPr>
        <w:t xml:space="preserve"> </w:t>
      </w:r>
      <w:r w:rsidRPr="00D342A0">
        <w:rPr>
          <w:rFonts w:ascii="Book Antiqua" w:hAnsi="Book Antiqua"/>
        </w:rPr>
        <w:t>S,</w:t>
      </w:r>
      <w:r>
        <w:rPr>
          <w:rFonts w:ascii="Book Antiqua" w:hAnsi="Book Antiqua"/>
        </w:rPr>
        <w:t xml:space="preserve"> </w:t>
      </w:r>
      <w:proofErr w:type="spellStart"/>
      <w:r w:rsidRPr="00D342A0">
        <w:rPr>
          <w:rFonts w:ascii="Book Antiqua" w:hAnsi="Book Antiqua"/>
        </w:rPr>
        <w:t>Beauloye</w:t>
      </w:r>
      <w:proofErr w:type="spellEnd"/>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Connection</w:t>
      </w:r>
      <w:r>
        <w:rPr>
          <w:rFonts w:ascii="Book Antiqua" w:hAnsi="Book Antiqua"/>
        </w:rPr>
        <w:t xml:space="preserve"> </w:t>
      </w:r>
      <w:r w:rsidRPr="00D342A0">
        <w:rPr>
          <w:rFonts w:ascii="Book Antiqua" w:hAnsi="Book Antiqua"/>
        </w:rPr>
        <w:t>between</w:t>
      </w:r>
      <w:r>
        <w:rPr>
          <w:rFonts w:ascii="Book Antiqua" w:hAnsi="Book Antiqua"/>
        </w:rPr>
        <w:t xml:space="preserve"> </w:t>
      </w:r>
      <w:r w:rsidRPr="00D342A0">
        <w:rPr>
          <w:rFonts w:ascii="Book Antiqua" w:hAnsi="Book Antiqua"/>
        </w:rPr>
        <w:t>cardiac</w:t>
      </w:r>
      <w:r>
        <w:rPr>
          <w:rFonts w:ascii="Book Antiqua" w:hAnsi="Book Antiqua"/>
        </w:rPr>
        <w:t xml:space="preserve"> </w:t>
      </w:r>
      <w:r w:rsidRPr="00D342A0">
        <w:rPr>
          <w:rFonts w:ascii="Book Antiqua" w:hAnsi="Book Antiqua"/>
        </w:rPr>
        <w:t>vascular</w:t>
      </w:r>
      <w:r>
        <w:rPr>
          <w:rFonts w:ascii="Book Antiqua" w:hAnsi="Book Antiqua"/>
        </w:rPr>
        <w:t xml:space="preserve"> </w:t>
      </w:r>
      <w:r w:rsidRPr="00D342A0">
        <w:rPr>
          <w:rFonts w:ascii="Book Antiqua" w:hAnsi="Book Antiqua"/>
        </w:rPr>
        <w:t>permeability,</w:t>
      </w:r>
      <w:r>
        <w:rPr>
          <w:rFonts w:ascii="Book Antiqua" w:hAnsi="Book Antiqua"/>
        </w:rPr>
        <w:t xml:space="preserve"> </w:t>
      </w:r>
      <w:r w:rsidRPr="00D342A0">
        <w:rPr>
          <w:rFonts w:ascii="Book Antiqua" w:hAnsi="Book Antiqua"/>
        </w:rPr>
        <w:t>myocardial</w:t>
      </w:r>
      <w:r>
        <w:rPr>
          <w:rFonts w:ascii="Book Antiqua" w:hAnsi="Book Antiqua"/>
        </w:rPr>
        <w:t xml:space="preserve"> </w:t>
      </w:r>
      <w:r w:rsidRPr="00D342A0">
        <w:rPr>
          <w:rFonts w:ascii="Book Antiqua" w:hAnsi="Book Antiqua"/>
        </w:rPr>
        <w:t>edema,</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inflammation</w:t>
      </w:r>
      <w:r>
        <w:rPr>
          <w:rFonts w:ascii="Book Antiqua" w:hAnsi="Book Antiqua"/>
        </w:rPr>
        <w:t xml:space="preserve"> </w:t>
      </w:r>
      <w:r w:rsidRPr="00D342A0">
        <w:rPr>
          <w:rFonts w:ascii="Book Antiqua" w:hAnsi="Book Antiqua"/>
        </w:rPr>
        <w:t>during</w:t>
      </w:r>
      <w:r>
        <w:rPr>
          <w:rFonts w:ascii="Book Antiqua" w:hAnsi="Book Antiqua"/>
        </w:rPr>
        <w:t xml:space="preserve"> </w:t>
      </w:r>
      <w:r w:rsidRPr="00D342A0">
        <w:rPr>
          <w:rFonts w:ascii="Book Antiqua" w:hAnsi="Book Antiqua"/>
        </w:rPr>
        <w:t>sepsis:</w:t>
      </w:r>
      <w:r>
        <w:rPr>
          <w:rFonts w:ascii="Book Antiqua" w:hAnsi="Book Antiqua"/>
        </w:rPr>
        <w:t xml:space="preserve"> </w:t>
      </w:r>
      <w:r w:rsidRPr="00D342A0">
        <w:rPr>
          <w:rFonts w:ascii="Book Antiqua" w:hAnsi="Book Antiqua"/>
        </w:rPr>
        <w:t>role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α1AMP-activated</w:t>
      </w:r>
      <w:r>
        <w:rPr>
          <w:rFonts w:ascii="Book Antiqua" w:hAnsi="Book Antiqua"/>
        </w:rPr>
        <w:t xml:space="preserve"> </w:t>
      </w:r>
      <w:r w:rsidRPr="00D342A0">
        <w:rPr>
          <w:rFonts w:ascii="Book Antiqua" w:hAnsi="Book Antiqua"/>
        </w:rPr>
        <w:t>protein</w:t>
      </w:r>
      <w:r>
        <w:rPr>
          <w:rFonts w:ascii="Book Antiqua" w:hAnsi="Book Antiqua"/>
        </w:rPr>
        <w:t xml:space="preserve"> </w:t>
      </w:r>
      <w:r w:rsidRPr="00D342A0">
        <w:rPr>
          <w:rFonts w:ascii="Book Antiqua" w:hAnsi="Book Antiqua"/>
        </w:rPr>
        <w:t>kinase</w:t>
      </w:r>
      <w:r>
        <w:rPr>
          <w:rFonts w:ascii="Book Antiqua" w:hAnsi="Book Antiqua"/>
        </w:rPr>
        <w:t xml:space="preserve"> </w:t>
      </w:r>
      <w:r w:rsidRPr="00D342A0">
        <w:rPr>
          <w:rFonts w:ascii="Book Antiqua" w:hAnsi="Book Antiqua"/>
        </w:rPr>
        <w:t>isoform.</w:t>
      </w:r>
      <w:r>
        <w:rPr>
          <w:rStyle w:val="apple-converted-space"/>
          <w:rFonts w:ascii="Book Antiqua" w:hAnsi="Book Antiqua"/>
        </w:rPr>
        <w:t xml:space="preserve"> </w:t>
      </w:r>
      <w:r w:rsidRPr="00D342A0">
        <w:rPr>
          <w:rFonts w:ascii="Book Antiqua" w:hAnsi="Book Antiqua"/>
          <w:i/>
          <w:iCs/>
        </w:rPr>
        <w:t>Crit</w:t>
      </w:r>
      <w:r>
        <w:rPr>
          <w:rFonts w:ascii="Book Antiqua" w:hAnsi="Book Antiqua"/>
          <w:i/>
          <w:iCs/>
        </w:rPr>
        <w:t xml:space="preserve"> </w:t>
      </w:r>
      <w:r w:rsidRPr="00D342A0">
        <w:rPr>
          <w:rFonts w:ascii="Book Antiqua" w:hAnsi="Book Antiqua"/>
          <w:i/>
          <w:iCs/>
        </w:rPr>
        <w:t>Care</w:t>
      </w:r>
      <w:r>
        <w:rPr>
          <w:rFonts w:ascii="Book Antiqua" w:hAnsi="Book Antiqua"/>
          <w:i/>
          <w:iCs/>
        </w:rPr>
        <w:t xml:space="preserve"> </w:t>
      </w:r>
      <w:r w:rsidRPr="00D342A0">
        <w:rPr>
          <w:rFonts w:ascii="Book Antiqua" w:hAnsi="Book Antiqua"/>
          <w:i/>
          <w:iCs/>
        </w:rPr>
        <w:t>Med</w:t>
      </w:r>
      <w:r>
        <w:rPr>
          <w:rStyle w:val="apple-converted-space"/>
          <w:rFonts w:ascii="Book Antiqua" w:hAnsi="Book Antiqua"/>
        </w:rPr>
        <w:t xml:space="preserve"> </w:t>
      </w:r>
      <w:r w:rsidRPr="00D342A0">
        <w:rPr>
          <w:rFonts w:ascii="Book Antiqua" w:hAnsi="Book Antiqua"/>
        </w:rPr>
        <w:t>2013;</w:t>
      </w:r>
      <w:r>
        <w:rPr>
          <w:rStyle w:val="apple-converted-space"/>
          <w:rFonts w:ascii="Book Antiqua" w:hAnsi="Book Antiqua"/>
        </w:rPr>
        <w:t xml:space="preserve"> </w:t>
      </w:r>
      <w:r w:rsidRPr="00D342A0">
        <w:rPr>
          <w:rFonts w:ascii="Book Antiqua" w:hAnsi="Book Antiqua"/>
          <w:b/>
          <w:bCs/>
        </w:rPr>
        <w:t>41</w:t>
      </w:r>
      <w:r w:rsidRPr="00D342A0">
        <w:rPr>
          <w:rFonts w:ascii="Book Antiqua" w:hAnsi="Book Antiqua"/>
        </w:rPr>
        <w:t>:</w:t>
      </w:r>
      <w:r>
        <w:rPr>
          <w:rFonts w:ascii="Book Antiqua" w:hAnsi="Book Antiqua"/>
        </w:rPr>
        <w:t xml:space="preserve"> </w:t>
      </w:r>
      <w:r w:rsidRPr="00D342A0">
        <w:rPr>
          <w:rFonts w:ascii="Book Antiqua" w:hAnsi="Book Antiqua"/>
        </w:rPr>
        <w:t>e411-e422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23963133</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10.1097/CCM.0b013e31829866dc]</w:t>
      </w:r>
    </w:p>
    <w:p w14:paraId="7BD31776" w14:textId="0CBCED33"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20</w:t>
      </w:r>
      <w:r>
        <w:rPr>
          <w:rStyle w:val="apple-converted-space"/>
          <w:rFonts w:ascii="Book Antiqua" w:hAnsi="Book Antiqua"/>
        </w:rPr>
        <w:t xml:space="preserve"> </w:t>
      </w:r>
      <w:proofErr w:type="spellStart"/>
      <w:r w:rsidRPr="00D342A0">
        <w:rPr>
          <w:rFonts w:ascii="Book Antiqua" w:hAnsi="Book Antiqua"/>
          <w:b/>
          <w:bCs/>
        </w:rPr>
        <w:t>Tain</w:t>
      </w:r>
      <w:proofErr w:type="spellEnd"/>
      <w:r>
        <w:rPr>
          <w:rFonts w:ascii="Book Antiqua" w:hAnsi="Book Antiqua"/>
          <w:b/>
          <w:bCs/>
        </w:rPr>
        <w:t xml:space="preserve"> </w:t>
      </w:r>
      <w:r w:rsidRPr="00D342A0">
        <w:rPr>
          <w:rFonts w:ascii="Book Antiqua" w:hAnsi="Book Antiqua"/>
          <w:b/>
          <w:bCs/>
        </w:rPr>
        <w:t>YL</w:t>
      </w:r>
      <w:r w:rsidRPr="00D342A0">
        <w:rPr>
          <w:rFonts w:ascii="Book Antiqua" w:hAnsi="Book Antiqua"/>
        </w:rPr>
        <w:t>,</w:t>
      </w:r>
      <w:r>
        <w:rPr>
          <w:rFonts w:ascii="Book Antiqua" w:hAnsi="Book Antiqua"/>
        </w:rPr>
        <w:t xml:space="preserve"> </w:t>
      </w:r>
      <w:r w:rsidRPr="00D342A0">
        <w:rPr>
          <w:rFonts w:ascii="Book Antiqua" w:hAnsi="Book Antiqua"/>
        </w:rPr>
        <w:t>Hsu</w:t>
      </w:r>
      <w:r>
        <w:rPr>
          <w:rFonts w:ascii="Book Antiqua" w:hAnsi="Book Antiqua"/>
        </w:rPr>
        <w:t xml:space="preserve"> </w:t>
      </w:r>
      <w:r w:rsidRPr="00D342A0">
        <w:rPr>
          <w:rFonts w:ascii="Book Antiqua" w:hAnsi="Book Antiqua"/>
        </w:rPr>
        <w:t>CN.</w:t>
      </w:r>
      <w:r>
        <w:rPr>
          <w:rFonts w:ascii="Book Antiqua" w:hAnsi="Book Antiqua"/>
        </w:rPr>
        <w:t xml:space="preserve"> </w:t>
      </w:r>
      <w:r w:rsidRPr="00D342A0">
        <w:rPr>
          <w:rFonts w:ascii="Book Antiqua" w:hAnsi="Book Antiqua"/>
        </w:rPr>
        <w:t>AMP-Activated</w:t>
      </w:r>
      <w:r>
        <w:rPr>
          <w:rFonts w:ascii="Book Antiqua" w:hAnsi="Book Antiqua"/>
        </w:rPr>
        <w:t xml:space="preserve"> </w:t>
      </w:r>
      <w:r w:rsidRPr="00D342A0">
        <w:rPr>
          <w:rFonts w:ascii="Book Antiqua" w:hAnsi="Book Antiqua"/>
        </w:rPr>
        <w:t>Protein</w:t>
      </w:r>
      <w:r>
        <w:rPr>
          <w:rFonts w:ascii="Book Antiqua" w:hAnsi="Book Antiqua"/>
        </w:rPr>
        <w:t xml:space="preserve"> </w:t>
      </w:r>
      <w:r w:rsidRPr="00D342A0">
        <w:rPr>
          <w:rFonts w:ascii="Book Antiqua" w:hAnsi="Book Antiqua"/>
        </w:rPr>
        <w:t>Kinase</w:t>
      </w:r>
      <w:r>
        <w:rPr>
          <w:rFonts w:ascii="Book Antiqua" w:hAnsi="Book Antiqua"/>
        </w:rPr>
        <w:t xml:space="preserve"> </w:t>
      </w:r>
      <w:r w:rsidRPr="00D342A0">
        <w:rPr>
          <w:rFonts w:ascii="Book Antiqua" w:hAnsi="Book Antiqua"/>
        </w:rPr>
        <w:t>as</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Reprogramming</w:t>
      </w:r>
      <w:r>
        <w:rPr>
          <w:rFonts w:ascii="Book Antiqua" w:hAnsi="Book Antiqua"/>
        </w:rPr>
        <w:t xml:space="preserve"> </w:t>
      </w:r>
      <w:r w:rsidRPr="00D342A0">
        <w:rPr>
          <w:rFonts w:ascii="Book Antiqua" w:hAnsi="Book Antiqua"/>
        </w:rPr>
        <w:t>Strategy</w:t>
      </w:r>
      <w:r>
        <w:rPr>
          <w:rFonts w:ascii="Book Antiqua" w:hAnsi="Book Antiqua"/>
        </w:rPr>
        <w:t xml:space="preserve"> </w:t>
      </w:r>
      <w:r w:rsidRPr="00D342A0">
        <w:rPr>
          <w:rFonts w:ascii="Book Antiqua" w:hAnsi="Book Antiqua"/>
        </w:rPr>
        <w:t>for</w:t>
      </w:r>
      <w:r>
        <w:rPr>
          <w:rFonts w:ascii="Book Antiqua" w:hAnsi="Book Antiqua"/>
        </w:rPr>
        <w:t xml:space="preserve"> </w:t>
      </w:r>
      <w:r w:rsidRPr="00D342A0">
        <w:rPr>
          <w:rFonts w:ascii="Book Antiqua" w:hAnsi="Book Antiqua"/>
        </w:rPr>
        <w:t>Hypertension</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Kidney</w:t>
      </w:r>
      <w:r>
        <w:rPr>
          <w:rFonts w:ascii="Book Antiqua" w:hAnsi="Book Antiqua"/>
        </w:rPr>
        <w:t xml:space="preserve"> </w:t>
      </w:r>
      <w:r w:rsidRPr="00D342A0">
        <w:rPr>
          <w:rFonts w:ascii="Book Antiqua" w:hAnsi="Book Antiqua"/>
        </w:rPr>
        <w:t>Disease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Developmental</w:t>
      </w:r>
      <w:r>
        <w:rPr>
          <w:rFonts w:ascii="Book Antiqua" w:hAnsi="Book Antiqua"/>
        </w:rPr>
        <w:t xml:space="preserve"> </w:t>
      </w:r>
      <w:r w:rsidRPr="00D342A0">
        <w:rPr>
          <w:rFonts w:ascii="Book Antiqua" w:hAnsi="Book Antiqua"/>
        </w:rPr>
        <w:t>Origin.</w:t>
      </w:r>
      <w:r>
        <w:rPr>
          <w:rStyle w:val="apple-converted-space"/>
          <w:rFonts w:ascii="Book Antiqua" w:hAnsi="Book Antiqua"/>
        </w:rPr>
        <w:t xml:space="preserve"> </w:t>
      </w:r>
      <w:r w:rsidRPr="00D342A0">
        <w:rPr>
          <w:rFonts w:ascii="Book Antiqua" w:hAnsi="Book Antiqua"/>
          <w:i/>
          <w:iCs/>
        </w:rPr>
        <w:t>Int</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Mol</w:t>
      </w:r>
      <w:r>
        <w:rPr>
          <w:rFonts w:ascii="Book Antiqua" w:hAnsi="Book Antiqua"/>
          <w:i/>
          <w:iCs/>
        </w:rPr>
        <w:t xml:space="preserve"> </w:t>
      </w:r>
      <w:r w:rsidRPr="00D342A0">
        <w:rPr>
          <w:rFonts w:ascii="Book Antiqua" w:hAnsi="Book Antiqua"/>
          <w:i/>
          <w:iCs/>
        </w:rPr>
        <w:t>Sci</w:t>
      </w:r>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19</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29895790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10.3390/ijms19061744]</w:t>
      </w:r>
    </w:p>
    <w:p w14:paraId="6C37F889" w14:textId="03EBEE8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21</w:t>
      </w:r>
      <w:r>
        <w:rPr>
          <w:rStyle w:val="apple-converted-space"/>
          <w:rFonts w:ascii="Book Antiqua" w:hAnsi="Book Antiqua"/>
        </w:rPr>
        <w:t xml:space="preserve"> </w:t>
      </w:r>
      <w:proofErr w:type="spellStart"/>
      <w:r w:rsidRPr="00D342A0">
        <w:rPr>
          <w:rFonts w:ascii="Book Antiqua" w:hAnsi="Book Antiqua"/>
          <w:b/>
          <w:bCs/>
        </w:rPr>
        <w:t>Shirwany</w:t>
      </w:r>
      <w:proofErr w:type="spellEnd"/>
      <w:r>
        <w:rPr>
          <w:rFonts w:ascii="Book Antiqua" w:hAnsi="Book Antiqua"/>
          <w:b/>
          <w:bCs/>
        </w:rPr>
        <w:t xml:space="preserve"> </w:t>
      </w:r>
      <w:r w:rsidRPr="00D342A0">
        <w:rPr>
          <w:rFonts w:ascii="Book Antiqua" w:hAnsi="Book Antiqua"/>
          <w:b/>
          <w:bCs/>
        </w:rPr>
        <w:t>NA</w:t>
      </w:r>
      <w:r w:rsidRPr="00D342A0">
        <w:rPr>
          <w:rFonts w:ascii="Book Antiqua" w:hAnsi="Book Antiqua"/>
        </w:rPr>
        <w:t>,</w:t>
      </w:r>
      <w:r>
        <w:rPr>
          <w:rFonts w:ascii="Book Antiqua" w:hAnsi="Book Antiqua"/>
        </w:rPr>
        <w:t xml:space="preserve"> </w:t>
      </w:r>
      <w:r w:rsidRPr="00D342A0">
        <w:rPr>
          <w:rFonts w:ascii="Book Antiqua" w:hAnsi="Book Antiqua"/>
        </w:rPr>
        <w:t>Zou</w:t>
      </w:r>
      <w:r>
        <w:rPr>
          <w:rFonts w:ascii="Book Antiqua" w:hAnsi="Book Antiqua"/>
        </w:rPr>
        <w:t xml:space="preserve"> </w:t>
      </w:r>
      <w:r w:rsidRPr="00D342A0">
        <w:rPr>
          <w:rFonts w:ascii="Book Antiqua" w:hAnsi="Book Antiqua"/>
        </w:rPr>
        <w:t>MH.</w:t>
      </w:r>
      <w:r>
        <w:rPr>
          <w:rFonts w:ascii="Book Antiqua" w:hAnsi="Book Antiqua"/>
        </w:rPr>
        <w:t xml:space="preserve"> </w:t>
      </w:r>
      <w:r w:rsidRPr="00D342A0">
        <w:rPr>
          <w:rFonts w:ascii="Book Antiqua" w:hAnsi="Book Antiqua"/>
        </w:rPr>
        <w:t>AMPK</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cardiovascular</w:t>
      </w:r>
      <w:r>
        <w:rPr>
          <w:rFonts w:ascii="Book Antiqua" w:hAnsi="Book Antiqua"/>
        </w:rPr>
        <w:t xml:space="preserve"> </w:t>
      </w:r>
      <w:r w:rsidRPr="00D342A0">
        <w:rPr>
          <w:rFonts w:ascii="Book Antiqua" w:hAnsi="Book Antiqua"/>
        </w:rPr>
        <w:t>health</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disease.</w:t>
      </w:r>
      <w:r>
        <w:rPr>
          <w:rStyle w:val="apple-converted-space"/>
          <w:rFonts w:ascii="Book Antiqua" w:hAnsi="Book Antiqua"/>
        </w:rPr>
        <w:t xml:space="preserve"> </w:t>
      </w:r>
      <w:r w:rsidRPr="00D342A0">
        <w:rPr>
          <w:rFonts w:ascii="Book Antiqua" w:hAnsi="Book Antiqua"/>
          <w:i/>
          <w:iCs/>
        </w:rPr>
        <w:t>Acta</w:t>
      </w:r>
      <w:r>
        <w:rPr>
          <w:rFonts w:ascii="Book Antiqua" w:hAnsi="Book Antiqua"/>
          <w:i/>
          <w:iCs/>
        </w:rPr>
        <w:t xml:space="preserve"> </w:t>
      </w:r>
      <w:proofErr w:type="spellStart"/>
      <w:r w:rsidRPr="00D342A0">
        <w:rPr>
          <w:rFonts w:ascii="Book Antiqua" w:hAnsi="Book Antiqua"/>
          <w:i/>
          <w:iCs/>
        </w:rPr>
        <w:t>Pharmacol</w:t>
      </w:r>
      <w:proofErr w:type="spellEnd"/>
      <w:r>
        <w:rPr>
          <w:rFonts w:ascii="Book Antiqua" w:hAnsi="Book Antiqua"/>
          <w:i/>
          <w:iCs/>
        </w:rPr>
        <w:t xml:space="preserve"> </w:t>
      </w:r>
      <w:r w:rsidRPr="00D342A0">
        <w:rPr>
          <w:rFonts w:ascii="Book Antiqua" w:hAnsi="Book Antiqua"/>
          <w:i/>
          <w:iCs/>
        </w:rPr>
        <w:t>Sin</w:t>
      </w:r>
      <w:r>
        <w:rPr>
          <w:rStyle w:val="apple-converted-space"/>
          <w:rFonts w:ascii="Book Antiqua" w:hAnsi="Book Antiqua"/>
        </w:rPr>
        <w:t xml:space="preserve"> </w:t>
      </w:r>
      <w:r w:rsidRPr="00D342A0">
        <w:rPr>
          <w:rFonts w:ascii="Book Antiqua" w:hAnsi="Book Antiqua"/>
        </w:rPr>
        <w:t>2010;</w:t>
      </w:r>
      <w:r>
        <w:rPr>
          <w:rStyle w:val="apple-converted-space"/>
          <w:rFonts w:ascii="Book Antiqua" w:hAnsi="Book Antiqua"/>
        </w:rPr>
        <w:t xml:space="preserve"> </w:t>
      </w:r>
      <w:r w:rsidRPr="00D342A0">
        <w:rPr>
          <w:rFonts w:ascii="Book Antiqua" w:hAnsi="Book Antiqua"/>
          <w:b/>
          <w:bCs/>
        </w:rPr>
        <w:t>31</w:t>
      </w:r>
      <w:r w:rsidRPr="00D342A0">
        <w:rPr>
          <w:rFonts w:ascii="Book Antiqua" w:hAnsi="Book Antiqua"/>
        </w:rPr>
        <w:t>:</w:t>
      </w:r>
      <w:r>
        <w:rPr>
          <w:rFonts w:ascii="Book Antiqua" w:hAnsi="Book Antiqua"/>
        </w:rPr>
        <w:t xml:space="preserve"> </w:t>
      </w:r>
      <w:r w:rsidRPr="00D342A0">
        <w:rPr>
          <w:rFonts w:ascii="Book Antiqua" w:hAnsi="Book Antiqua"/>
        </w:rPr>
        <w:t>1075-1084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20711221</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10.1038/aps.2010.139]</w:t>
      </w:r>
    </w:p>
    <w:p w14:paraId="3A46848C" w14:textId="3629215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22</w:t>
      </w:r>
      <w:r>
        <w:rPr>
          <w:rStyle w:val="apple-converted-space"/>
          <w:rFonts w:ascii="Book Antiqua" w:hAnsi="Book Antiqua"/>
        </w:rPr>
        <w:t xml:space="preserve"> </w:t>
      </w:r>
      <w:r w:rsidRPr="00D342A0">
        <w:rPr>
          <w:rFonts w:ascii="Book Antiqua" w:hAnsi="Book Antiqua"/>
          <w:b/>
          <w:bCs/>
        </w:rPr>
        <w:t>Steinberg</w:t>
      </w:r>
      <w:r>
        <w:rPr>
          <w:rFonts w:ascii="Book Antiqua" w:hAnsi="Book Antiqua"/>
          <w:b/>
          <w:bCs/>
        </w:rPr>
        <w:t xml:space="preserve"> </w:t>
      </w:r>
      <w:r w:rsidRPr="00D342A0">
        <w:rPr>
          <w:rFonts w:ascii="Book Antiqua" w:hAnsi="Book Antiqua"/>
          <w:b/>
          <w:bCs/>
        </w:rPr>
        <w:t>GR</w:t>
      </w:r>
      <w:r w:rsidRPr="00D342A0">
        <w:rPr>
          <w:rFonts w:ascii="Book Antiqua" w:hAnsi="Book Antiqua"/>
        </w:rPr>
        <w:t>,</w:t>
      </w:r>
      <w:r>
        <w:rPr>
          <w:rFonts w:ascii="Book Antiqua" w:hAnsi="Book Antiqua"/>
        </w:rPr>
        <w:t xml:space="preserve"> </w:t>
      </w:r>
      <w:r w:rsidRPr="00D342A0">
        <w:rPr>
          <w:rFonts w:ascii="Book Antiqua" w:hAnsi="Book Antiqua"/>
        </w:rPr>
        <w:t>Kemp</w:t>
      </w:r>
      <w:r>
        <w:rPr>
          <w:rFonts w:ascii="Book Antiqua" w:hAnsi="Book Antiqua"/>
        </w:rPr>
        <w:t xml:space="preserve"> </w:t>
      </w:r>
      <w:r w:rsidRPr="00D342A0">
        <w:rPr>
          <w:rFonts w:ascii="Book Antiqua" w:hAnsi="Book Antiqua"/>
        </w:rPr>
        <w:t>BE.</w:t>
      </w:r>
      <w:r>
        <w:rPr>
          <w:rFonts w:ascii="Book Antiqua" w:hAnsi="Book Antiqua"/>
        </w:rPr>
        <w:t xml:space="preserve"> </w:t>
      </w:r>
      <w:r w:rsidRPr="00D342A0">
        <w:rPr>
          <w:rFonts w:ascii="Book Antiqua" w:hAnsi="Book Antiqua"/>
        </w:rPr>
        <w:t>AMPK</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Health</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Disease.</w:t>
      </w:r>
      <w:r>
        <w:rPr>
          <w:rStyle w:val="apple-converted-space"/>
          <w:rFonts w:ascii="Book Antiqua" w:hAnsi="Book Antiqua"/>
        </w:rPr>
        <w:t xml:space="preserve"> </w:t>
      </w:r>
      <w:proofErr w:type="spellStart"/>
      <w:r w:rsidRPr="00D342A0">
        <w:rPr>
          <w:rFonts w:ascii="Book Antiqua" w:hAnsi="Book Antiqua"/>
          <w:i/>
          <w:iCs/>
        </w:rPr>
        <w:t>Physiol</w:t>
      </w:r>
      <w:proofErr w:type="spellEnd"/>
      <w:r>
        <w:rPr>
          <w:rFonts w:ascii="Book Antiqua" w:hAnsi="Book Antiqua"/>
          <w:i/>
          <w:iCs/>
        </w:rPr>
        <w:t xml:space="preserve"> </w:t>
      </w:r>
      <w:r w:rsidRPr="00D342A0">
        <w:rPr>
          <w:rFonts w:ascii="Book Antiqua" w:hAnsi="Book Antiqua"/>
          <w:i/>
          <w:iCs/>
        </w:rPr>
        <w:t>Rev</w:t>
      </w:r>
      <w:r>
        <w:rPr>
          <w:rStyle w:val="apple-converted-space"/>
          <w:rFonts w:ascii="Book Antiqua" w:hAnsi="Book Antiqua"/>
        </w:rPr>
        <w:t xml:space="preserve"> </w:t>
      </w:r>
      <w:r w:rsidRPr="00D342A0">
        <w:rPr>
          <w:rFonts w:ascii="Book Antiqua" w:hAnsi="Book Antiqua"/>
        </w:rPr>
        <w:t>2009;</w:t>
      </w:r>
      <w:r>
        <w:rPr>
          <w:rStyle w:val="apple-converted-space"/>
          <w:rFonts w:ascii="Book Antiqua" w:hAnsi="Book Antiqua"/>
        </w:rPr>
        <w:t xml:space="preserve"> </w:t>
      </w:r>
      <w:r w:rsidRPr="00D342A0">
        <w:rPr>
          <w:rFonts w:ascii="Book Antiqua" w:hAnsi="Book Antiqua"/>
          <w:b/>
          <w:bCs/>
        </w:rPr>
        <w:t>89</w:t>
      </w:r>
      <w:r w:rsidRPr="00D342A0">
        <w:rPr>
          <w:rFonts w:ascii="Book Antiqua" w:hAnsi="Book Antiqua"/>
        </w:rPr>
        <w:t>:</w:t>
      </w:r>
      <w:r>
        <w:rPr>
          <w:rFonts w:ascii="Book Antiqua" w:hAnsi="Book Antiqua"/>
        </w:rPr>
        <w:t xml:space="preserve"> </w:t>
      </w:r>
      <w:r w:rsidRPr="00D342A0">
        <w:rPr>
          <w:rFonts w:ascii="Book Antiqua" w:hAnsi="Book Antiqua"/>
        </w:rPr>
        <w:t>1025-1078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19584320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10.1152/physrev.00011.2008]</w:t>
      </w:r>
    </w:p>
    <w:p w14:paraId="3E57D48A" w14:textId="4B94EA34"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23</w:t>
      </w:r>
      <w:r>
        <w:rPr>
          <w:rStyle w:val="apple-converted-space"/>
          <w:rFonts w:ascii="Book Antiqua" w:hAnsi="Book Antiqua"/>
        </w:rPr>
        <w:t xml:space="preserve"> </w:t>
      </w:r>
      <w:proofErr w:type="spellStart"/>
      <w:r w:rsidRPr="00D342A0">
        <w:rPr>
          <w:rFonts w:ascii="Book Antiqua" w:hAnsi="Book Antiqua"/>
          <w:b/>
          <w:bCs/>
        </w:rPr>
        <w:t>Kumagai</w:t>
      </w:r>
      <w:proofErr w:type="spellEnd"/>
      <w:r>
        <w:rPr>
          <w:rFonts w:ascii="Book Antiqua" w:hAnsi="Book Antiqua"/>
          <w:b/>
          <w:bCs/>
        </w:rPr>
        <w:t xml:space="preserve"> </w:t>
      </w:r>
      <w:r w:rsidRPr="00D342A0">
        <w:rPr>
          <w:rFonts w:ascii="Book Antiqua" w:hAnsi="Book Antiqua"/>
          <w:b/>
          <w:bCs/>
        </w:rPr>
        <w:t>A</w:t>
      </w:r>
      <w:r w:rsidRPr="00D342A0">
        <w:rPr>
          <w:rFonts w:ascii="Book Antiqua" w:hAnsi="Book Antiqua"/>
        </w:rPr>
        <w:t>,</w:t>
      </w:r>
      <w:r>
        <w:rPr>
          <w:rFonts w:ascii="Book Antiqua" w:hAnsi="Book Antiqua"/>
        </w:rPr>
        <w:t xml:space="preserve"> </w:t>
      </w:r>
      <w:proofErr w:type="spellStart"/>
      <w:r w:rsidRPr="00D342A0">
        <w:rPr>
          <w:rFonts w:ascii="Book Antiqua" w:hAnsi="Book Antiqua"/>
        </w:rPr>
        <w:t>Itakura</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proofErr w:type="spellStart"/>
      <w:r w:rsidRPr="00D342A0">
        <w:rPr>
          <w:rFonts w:ascii="Book Antiqua" w:hAnsi="Book Antiqua"/>
        </w:rPr>
        <w:t>Koya</w:t>
      </w:r>
      <w:proofErr w:type="spellEnd"/>
      <w:r>
        <w:rPr>
          <w:rFonts w:ascii="Book Antiqua" w:hAnsi="Book Antiqua"/>
        </w:rPr>
        <w:t xml:space="preserve"> </w:t>
      </w:r>
      <w:r w:rsidRPr="00D342A0">
        <w:rPr>
          <w:rFonts w:ascii="Book Antiqua" w:hAnsi="Book Antiqua"/>
        </w:rPr>
        <w:t>D,</w:t>
      </w:r>
      <w:r>
        <w:rPr>
          <w:rFonts w:ascii="Book Antiqua" w:hAnsi="Book Antiqua"/>
        </w:rPr>
        <w:t xml:space="preserve"> </w:t>
      </w:r>
      <w:proofErr w:type="spellStart"/>
      <w:r w:rsidRPr="00D342A0">
        <w:rPr>
          <w:rFonts w:ascii="Book Antiqua" w:hAnsi="Book Antiqua"/>
        </w:rPr>
        <w:t>Kanasaki</w:t>
      </w:r>
      <w:proofErr w:type="spellEnd"/>
      <w:r>
        <w:rPr>
          <w:rFonts w:ascii="Book Antiqua" w:hAnsi="Book Antiqua"/>
        </w:rPr>
        <w:t xml:space="preserve"> </w:t>
      </w:r>
      <w:r w:rsidRPr="00D342A0">
        <w:rPr>
          <w:rFonts w:ascii="Book Antiqua" w:hAnsi="Book Antiqua"/>
        </w:rPr>
        <w:t>K.</w:t>
      </w:r>
      <w:r>
        <w:rPr>
          <w:rFonts w:ascii="Book Antiqua" w:hAnsi="Book Antiqua"/>
        </w:rPr>
        <w:t xml:space="preserve"> </w:t>
      </w:r>
      <w:r w:rsidRPr="00D342A0">
        <w:rPr>
          <w:rFonts w:ascii="Book Antiqua" w:hAnsi="Book Antiqua"/>
        </w:rPr>
        <w:t>AMP-Activated</w:t>
      </w:r>
      <w:r>
        <w:rPr>
          <w:rFonts w:ascii="Book Antiqua" w:hAnsi="Book Antiqua"/>
        </w:rPr>
        <w:t xml:space="preserve"> </w:t>
      </w:r>
      <w:r w:rsidRPr="00D342A0">
        <w:rPr>
          <w:rFonts w:ascii="Book Antiqua" w:hAnsi="Book Antiqua"/>
        </w:rPr>
        <w:t>Protein</w:t>
      </w:r>
      <w:r>
        <w:rPr>
          <w:rFonts w:ascii="Book Antiqua" w:hAnsi="Book Antiqua"/>
        </w:rPr>
        <w:t xml:space="preserve"> </w:t>
      </w:r>
      <w:r w:rsidRPr="00D342A0">
        <w:rPr>
          <w:rFonts w:ascii="Book Antiqua" w:hAnsi="Book Antiqua"/>
        </w:rPr>
        <w:t>(AMPK)</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Pathophysiology</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Complications.</w:t>
      </w:r>
      <w:r>
        <w:rPr>
          <w:rStyle w:val="apple-converted-space"/>
          <w:rFonts w:ascii="Book Antiqua" w:hAnsi="Book Antiqua"/>
        </w:rPr>
        <w:t xml:space="preserve"> </w:t>
      </w:r>
      <w:r w:rsidRPr="00D342A0">
        <w:rPr>
          <w:rFonts w:ascii="Book Antiqua" w:hAnsi="Book Antiqua"/>
          <w:i/>
          <w:iCs/>
        </w:rPr>
        <w:t>Int</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Mol</w:t>
      </w:r>
      <w:r>
        <w:rPr>
          <w:rFonts w:ascii="Book Antiqua" w:hAnsi="Book Antiqua"/>
          <w:i/>
          <w:iCs/>
        </w:rPr>
        <w:t xml:space="preserve"> </w:t>
      </w:r>
      <w:r w:rsidRPr="00D342A0">
        <w:rPr>
          <w:rFonts w:ascii="Book Antiqua" w:hAnsi="Book Antiqua"/>
          <w:i/>
          <w:iCs/>
        </w:rPr>
        <w:t>Sci</w:t>
      </w:r>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19</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30304773</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10.3390/ijms19103076]</w:t>
      </w:r>
    </w:p>
    <w:p w14:paraId="4A817844" w14:textId="50F63F5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24</w:t>
      </w:r>
      <w:r>
        <w:rPr>
          <w:rStyle w:val="apple-converted-space"/>
          <w:rFonts w:ascii="Book Antiqua" w:hAnsi="Book Antiqua"/>
        </w:rPr>
        <w:t xml:space="preserve"> </w:t>
      </w:r>
      <w:r w:rsidRPr="00D342A0">
        <w:rPr>
          <w:rFonts w:ascii="Book Antiqua" w:hAnsi="Book Antiqua"/>
          <w:b/>
          <w:bCs/>
        </w:rPr>
        <w:t>Hong</w:t>
      </w:r>
      <w:r>
        <w:rPr>
          <w:rFonts w:ascii="Book Antiqua" w:hAnsi="Book Antiqua"/>
          <w:b/>
          <w:bCs/>
        </w:rPr>
        <w:t xml:space="preserve"> </w:t>
      </w:r>
      <w:r w:rsidRPr="00D342A0">
        <w:rPr>
          <w:rFonts w:ascii="Book Antiqua" w:hAnsi="Book Antiqua"/>
          <w:b/>
          <w:bCs/>
        </w:rPr>
        <w:t>B,</w:t>
      </w:r>
      <w:r>
        <w:rPr>
          <w:rStyle w:val="apple-converted-space"/>
          <w:rFonts w:ascii="Book Antiqua" w:hAnsi="Book Antiqua"/>
        </w:rPr>
        <w:t xml:space="preserve"> </w:t>
      </w:r>
      <w:r w:rsidRPr="00D342A0">
        <w:rPr>
          <w:rFonts w:ascii="Book Antiqua" w:hAnsi="Book Antiqua"/>
        </w:rPr>
        <w:t>Ding</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Jia</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Zhang</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ameliorated</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through</w:t>
      </w:r>
      <w:r>
        <w:rPr>
          <w:rFonts w:ascii="Book Antiqua" w:hAnsi="Book Antiqua"/>
        </w:rPr>
        <w:t xml:space="preserve"> </w:t>
      </w:r>
      <w:r w:rsidRPr="00D342A0">
        <w:rPr>
          <w:rFonts w:ascii="Book Antiqua" w:hAnsi="Book Antiqua"/>
        </w:rPr>
        <w:t>regulation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AMPK-</w:t>
      </w:r>
      <w:r>
        <w:rPr>
          <w:rFonts w:ascii="Book Antiqua" w:hAnsi="Book Antiqua"/>
        </w:rPr>
        <w:t xml:space="preserve"> </w:t>
      </w:r>
      <w:r w:rsidRPr="00D342A0">
        <w:rPr>
          <w:rFonts w:ascii="Book Antiqua" w:hAnsi="Book Antiqua"/>
        </w:rPr>
        <w:t>mediated</w:t>
      </w:r>
      <w:r>
        <w:rPr>
          <w:rFonts w:ascii="Book Antiqua" w:hAnsi="Book Antiqua"/>
        </w:rPr>
        <w:t xml:space="preserve"> </w:t>
      </w:r>
      <w:r w:rsidRPr="00D342A0">
        <w:rPr>
          <w:rFonts w:ascii="Book Antiqua" w:hAnsi="Book Antiqua"/>
        </w:rPr>
        <w:t>NF-</w:t>
      </w:r>
      <w:proofErr w:type="spellStart"/>
      <w:r w:rsidRPr="00D342A0">
        <w:rPr>
          <w:rFonts w:ascii="Book Antiqua" w:hAnsi="Book Antiqua"/>
        </w:rPr>
        <w:t>κB</w:t>
      </w:r>
      <w:proofErr w:type="spellEnd"/>
      <w:r>
        <w:rPr>
          <w:rFonts w:ascii="Book Antiqua" w:hAnsi="Book Antiqua"/>
        </w:rPr>
        <w:t xml:space="preserve"> </w:t>
      </w:r>
      <w:r w:rsidRPr="00D342A0">
        <w:rPr>
          <w:rFonts w:ascii="Book Antiqua" w:hAnsi="Book Antiqua"/>
        </w:rPr>
        <w:t>signaling</w:t>
      </w:r>
      <w:r>
        <w:rPr>
          <w:rFonts w:ascii="Book Antiqua" w:hAnsi="Book Antiqua"/>
        </w:rPr>
        <w:t xml:space="preserve"> </w:t>
      </w:r>
      <w:r w:rsidRPr="00D342A0">
        <w:rPr>
          <w:rFonts w:ascii="Book Antiqua" w:hAnsi="Book Antiqua"/>
        </w:rPr>
        <w:t>pathway.</w:t>
      </w:r>
      <w:r>
        <w:rPr>
          <w:rFonts w:ascii="Book Antiqua" w:hAnsi="Book Antiqua"/>
        </w:rPr>
        <w:t xml:space="preserve"> </w:t>
      </w:r>
      <w:r w:rsidRPr="00D342A0">
        <w:rPr>
          <w:rFonts w:ascii="Book Antiqua" w:hAnsi="Book Antiqua"/>
          <w:i/>
          <w:iCs/>
        </w:rPr>
        <w:t>Biomed Res</w:t>
      </w:r>
      <w:r>
        <w:rPr>
          <w:rFonts w:ascii="Book Antiqua" w:hAnsi="Book Antiqua"/>
        </w:rPr>
        <w:t xml:space="preserve"> </w:t>
      </w:r>
      <w:r w:rsidRPr="00D342A0">
        <w:rPr>
          <w:rFonts w:ascii="Book Antiqua" w:hAnsi="Book Antiqua"/>
        </w:rPr>
        <w:t>2017;</w:t>
      </w:r>
      <w:r>
        <w:rPr>
          <w:rFonts w:ascii="Book Antiqua" w:hAnsi="Book Antiqua"/>
        </w:rPr>
        <w:t xml:space="preserve"> </w:t>
      </w:r>
      <w:r w:rsidRPr="00D342A0">
        <w:rPr>
          <w:rFonts w:ascii="Book Antiqua" w:hAnsi="Book Antiqua"/>
          <w:b/>
          <w:bCs/>
        </w:rPr>
        <w:t>28</w:t>
      </w:r>
    </w:p>
    <w:p w14:paraId="63EFA324" w14:textId="02ACA2A2"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25</w:t>
      </w:r>
      <w:r>
        <w:rPr>
          <w:rStyle w:val="apple-converted-space"/>
          <w:rFonts w:ascii="Book Antiqua" w:hAnsi="Book Antiqua"/>
        </w:rPr>
        <w:t xml:space="preserve"> </w:t>
      </w:r>
      <w:r w:rsidRPr="00D342A0">
        <w:rPr>
          <w:rFonts w:ascii="Book Antiqua" w:hAnsi="Book Antiqua"/>
          <w:b/>
          <w:bCs/>
        </w:rPr>
        <w:t>Singh</w:t>
      </w:r>
      <w:r>
        <w:rPr>
          <w:rFonts w:ascii="Book Antiqua" w:hAnsi="Book Antiqua"/>
          <w:b/>
          <w:bCs/>
        </w:rPr>
        <w:t xml:space="preserve"> </w:t>
      </w:r>
      <w:r w:rsidRPr="00D342A0">
        <w:rPr>
          <w:rFonts w:ascii="Book Antiqua" w:hAnsi="Book Antiqua"/>
          <w:b/>
          <w:bCs/>
        </w:rPr>
        <w:t>CK</w:t>
      </w:r>
      <w:r w:rsidRPr="00D342A0">
        <w:rPr>
          <w:rFonts w:ascii="Book Antiqua" w:hAnsi="Book Antiqua"/>
        </w:rPr>
        <w:t>,</w:t>
      </w:r>
      <w:r>
        <w:rPr>
          <w:rFonts w:ascii="Book Antiqua" w:hAnsi="Book Antiqua"/>
        </w:rPr>
        <w:t xml:space="preserve"> </w:t>
      </w:r>
      <w:r w:rsidRPr="00D342A0">
        <w:rPr>
          <w:rFonts w:ascii="Book Antiqua" w:hAnsi="Book Antiqua"/>
        </w:rPr>
        <w:t>Kumar</w:t>
      </w:r>
      <w:r>
        <w:rPr>
          <w:rFonts w:ascii="Book Antiqua" w:hAnsi="Book Antiqua"/>
        </w:rPr>
        <w:t xml:space="preserve"> </w:t>
      </w:r>
      <w:r w:rsidRPr="00D342A0">
        <w:rPr>
          <w:rFonts w:ascii="Book Antiqua" w:hAnsi="Book Antiqua"/>
        </w:rPr>
        <w:t>A,</w:t>
      </w:r>
      <w:r>
        <w:rPr>
          <w:rFonts w:ascii="Book Antiqua" w:hAnsi="Book Antiqua"/>
        </w:rPr>
        <w:t xml:space="preserve"> </w:t>
      </w:r>
      <w:proofErr w:type="spellStart"/>
      <w:r w:rsidRPr="00D342A0">
        <w:rPr>
          <w:rFonts w:ascii="Book Antiqua" w:hAnsi="Book Antiqua"/>
        </w:rPr>
        <w:t>LaVoie</w:t>
      </w:r>
      <w:proofErr w:type="spellEnd"/>
      <w:r>
        <w:rPr>
          <w:rFonts w:ascii="Book Antiqua" w:hAnsi="Book Antiqua"/>
        </w:rPr>
        <w:t xml:space="preserve"> </w:t>
      </w:r>
      <w:r w:rsidRPr="00D342A0">
        <w:rPr>
          <w:rFonts w:ascii="Book Antiqua" w:hAnsi="Book Antiqua"/>
        </w:rPr>
        <w:t>HA,</w:t>
      </w:r>
      <w:r>
        <w:rPr>
          <w:rFonts w:ascii="Book Antiqua" w:hAnsi="Book Antiqua"/>
        </w:rPr>
        <w:t xml:space="preserve"> </w:t>
      </w:r>
      <w:proofErr w:type="spellStart"/>
      <w:r w:rsidRPr="00D342A0">
        <w:rPr>
          <w:rFonts w:ascii="Book Antiqua" w:hAnsi="Book Antiqua"/>
        </w:rPr>
        <w:t>DiPette</w:t>
      </w:r>
      <w:proofErr w:type="spellEnd"/>
      <w:r>
        <w:rPr>
          <w:rFonts w:ascii="Book Antiqua" w:hAnsi="Book Antiqua"/>
        </w:rPr>
        <w:t xml:space="preserve"> </w:t>
      </w:r>
      <w:r w:rsidRPr="00D342A0">
        <w:rPr>
          <w:rFonts w:ascii="Book Antiqua" w:hAnsi="Book Antiqua"/>
        </w:rPr>
        <w:t>DJ,</w:t>
      </w:r>
      <w:r>
        <w:rPr>
          <w:rFonts w:ascii="Book Antiqua" w:hAnsi="Book Antiqua"/>
        </w:rPr>
        <w:t xml:space="preserve"> </w:t>
      </w:r>
      <w:r w:rsidRPr="00D342A0">
        <w:rPr>
          <w:rFonts w:ascii="Book Antiqua" w:hAnsi="Book Antiqua"/>
        </w:rPr>
        <w:t>Singh</w:t>
      </w:r>
      <w:r>
        <w:rPr>
          <w:rFonts w:ascii="Book Antiqua" w:hAnsi="Book Antiqua"/>
        </w:rPr>
        <w:t xml:space="preserve"> </w:t>
      </w:r>
      <w:r w:rsidRPr="00D342A0">
        <w:rPr>
          <w:rFonts w:ascii="Book Antiqua" w:hAnsi="Book Antiqua"/>
        </w:rPr>
        <w:t>US.</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prevents</w:t>
      </w:r>
      <w:r>
        <w:rPr>
          <w:rFonts w:ascii="Book Antiqua" w:hAnsi="Book Antiqua"/>
        </w:rPr>
        <w:t xml:space="preserve"> </w:t>
      </w:r>
      <w:r w:rsidRPr="00D342A0">
        <w:rPr>
          <w:rFonts w:ascii="Book Antiqua" w:hAnsi="Book Antiqua"/>
        </w:rPr>
        <w:t>impairment</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activation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retinoic</w:t>
      </w:r>
      <w:r>
        <w:rPr>
          <w:rFonts w:ascii="Book Antiqua" w:hAnsi="Book Antiqua"/>
        </w:rPr>
        <w:t xml:space="preserve"> </w:t>
      </w:r>
      <w:r w:rsidRPr="00D342A0">
        <w:rPr>
          <w:rFonts w:ascii="Book Antiqua" w:hAnsi="Book Antiqua"/>
        </w:rPr>
        <w:t>acid</w:t>
      </w:r>
      <w:r>
        <w:rPr>
          <w:rFonts w:ascii="Book Antiqua" w:hAnsi="Book Antiqua"/>
        </w:rPr>
        <w:t xml:space="preserve"> </w:t>
      </w:r>
      <w:r w:rsidRPr="00D342A0">
        <w:rPr>
          <w:rFonts w:ascii="Book Antiqua" w:hAnsi="Book Antiqua"/>
        </w:rPr>
        <w:t>receptors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MAP</w:t>
      </w:r>
      <w:r>
        <w:rPr>
          <w:rFonts w:ascii="Book Antiqua" w:hAnsi="Book Antiqua"/>
        </w:rPr>
        <w:t xml:space="preserve"> </w:t>
      </w:r>
      <w:r w:rsidRPr="00D342A0">
        <w:rPr>
          <w:rFonts w:ascii="Book Antiqua" w:hAnsi="Book Antiqua"/>
        </w:rPr>
        <w:t>kinases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embryos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rodent</w:t>
      </w:r>
      <w:r>
        <w:rPr>
          <w:rFonts w:ascii="Book Antiqua" w:hAnsi="Book Antiqua"/>
        </w:rPr>
        <w:t xml:space="preserve"> </w:t>
      </w:r>
      <w:r w:rsidRPr="00D342A0">
        <w:rPr>
          <w:rFonts w:ascii="Book Antiqua" w:hAnsi="Book Antiqua"/>
        </w:rPr>
        <w:t>model</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embryopathy.</w:t>
      </w:r>
      <w:r>
        <w:rPr>
          <w:rStyle w:val="apple-converted-space"/>
          <w:rFonts w:ascii="Book Antiqua" w:hAnsi="Book Antiqua"/>
        </w:rPr>
        <w:t xml:space="preserve"> </w:t>
      </w:r>
      <w:proofErr w:type="spellStart"/>
      <w:r w:rsidRPr="00D342A0">
        <w:rPr>
          <w:rFonts w:ascii="Book Antiqua" w:hAnsi="Book Antiqua"/>
          <w:i/>
          <w:iCs/>
        </w:rPr>
        <w:t>Reprod</w:t>
      </w:r>
      <w:proofErr w:type="spellEnd"/>
      <w:r>
        <w:rPr>
          <w:rFonts w:ascii="Book Antiqua" w:hAnsi="Book Antiqua"/>
          <w:i/>
          <w:iCs/>
        </w:rPr>
        <w:t xml:space="preserve"> </w:t>
      </w:r>
      <w:r w:rsidRPr="00D342A0">
        <w:rPr>
          <w:rFonts w:ascii="Book Antiqua" w:hAnsi="Book Antiqua"/>
          <w:i/>
          <w:iCs/>
        </w:rPr>
        <w:t>Sci</w:t>
      </w:r>
      <w:r>
        <w:rPr>
          <w:rStyle w:val="apple-converted-space"/>
          <w:rFonts w:ascii="Book Antiqua" w:hAnsi="Book Antiqua"/>
        </w:rPr>
        <w:t xml:space="preserve"> </w:t>
      </w:r>
      <w:r w:rsidRPr="00D342A0">
        <w:rPr>
          <w:rFonts w:ascii="Book Antiqua" w:hAnsi="Book Antiqua"/>
        </w:rPr>
        <w:t>2012;</w:t>
      </w:r>
      <w:r>
        <w:rPr>
          <w:rStyle w:val="apple-converted-space"/>
          <w:rFonts w:ascii="Book Antiqua" w:hAnsi="Book Antiqua"/>
        </w:rPr>
        <w:t xml:space="preserve"> </w:t>
      </w:r>
      <w:r w:rsidRPr="00D342A0">
        <w:rPr>
          <w:rFonts w:ascii="Book Antiqua" w:hAnsi="Book Antiqua"/>
          <w:b/>
          <w:bCs/>
        </w:rPr>
        <w:t>19</w:t>
      </w:r>
      <w:r w:rsidRPr="00D342A0">
        <w:rPr>
          <w:rFonts w:ascii="Book Antiqua" w:hAnsi="Book Antiqua"/>
        </w:rPr>
        <w:t>:</w:t>
      </w:r>
      <w:r>
        <w:rPr>
          <w:rFonts w:ascii="Book Antiqua" w:hAnsi="Book Antiqua"/>
        </w:rPr>
        <w:t xml:space="preserve"> </w:t>
      </w:r>
      <w:r w:rsidRPr="00D342A0">
        <w:rPr>
          <w:rFonts w:ascii="Book Antiqua" w:hAnsi="Book Antiqua"/>
        </w:rPr>
        <w:t>949-961</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22534330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10.1177/1933719112438972]</w:t>
      </w:r>
    </w:p>
    <w:p w14:paraId="7B527F21" w14:textId="4686351D"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26</w:t>
      </w:r>
      <w:r>
        <w:rPr>
          <w:rStyle w:val="apple-converted-space"/>
          <w:rFonts w:ascii="Book Antiqua" w:hAnsi="Book Antiqua"/>
        </w:rPr>
        <w:t xml:space="preserve"> </w:t>
      </w:r>
      <w:r w:rsidRPr="00D342A0">
        <w:rPr>
          <w:rFonts w:ascii="Book Antiqua" w:hAnsi="Book Antiqua"/>
          <w:b/>
          <w:bCs/>
        </w:rPr>
        <w:t>Kosgei</w:t>
      </w:r>
      <w:r>
        <w:rPr>
          <w:rFonts w:ascii="Book Antiqua" w:hAnsi="Book Antiqua"/>
          <w:b/>
          <w:bCs/>
        </w:rPr>
        <w:t xml:space="preserve"> </w:t>
      </w:r>
      <w:r w:rsidRPr="00D342A0">
        <w:rPr>
          <w:rFonts w:ascii="Book Antiqua" w:hAnsi="Book Antiqua"/>
          <w:b/>
          <w:bCs/>
        </w:rPr>
        <w:t>VJ</w:t>
      </w:r>
      <w:r w:rsidRPr="00D342A0">
        <w:rPr>
          <w:rFonts w:ascii="Book Antiqua" w:hAnsi="Book Antiqua"/>
        </w:rPr>
        <w:t>,</w:t>
      </w:r>
      <w:r>
        <w:rPr>
          <w:rFonts w:ascii="Book Antiqua" w:hAnsi="Book Antiqua"/>
        </w:rPr>
        <w:t xml:space="preserve"> </w:t>
      </w:r>
      <w:r w:rsidRPr="00D342A0">
        <w:rPr>
          <w:rFonts w:ascii="Book Antiqua" w:hAnsi="Book Antiqua"/>
        </w:rPr>
        <w:t>Coelho</w:t>
      </w:r>
      <w:r>
        <w:rPr>
          <w:rFonts w:ascii="Book Antiqua" w:hAnsi="Book Antiqua"/>
        </w:rPr>
        <w:t xml:space="preserve"> </w:t>
      </w:r>
      <w:r w:rsidRPr="00D342A0">
        <w:rPr>
          <w:rFonts w:ascii="Book Antiqua" w:hAnsi="Book Antiqua"/>
        </w:rPr>
        <w:t>D,</w:t>
      </w:r>
      <w:r>
        <w:rPr>
          <w:rFonts w:ascii="Book Antiqua" w:hAnsi="Book Antiqua"/>
        </w:rPr>
        <w:t xml:space="preserve"> </w:t>
      </w:r>
      <w:proofErr w:type="spellStart"/>
      <w:r w:rsidRPr="00D342A0">
        <w:rPr>
          <w:rFonts w:ascii="Book Antiqua" w:hAnsi="Book Antiqua"/>
        </w:rPr>
        <w:t>Guéant</w:t>
      </w:r>
      <w:proofErr w:type="spellEnd"/>
      <w:r w:rsidRPr="00D342A0">
        <w:rPr>
          <w:rFonts w:ascii="Book Antiqua" w:hAnsi="Book Antiqua"/>
        </w:rPr>
        <w:t>-Rodriguez</w:t>
      </w:r>
      <w:r>
        <w:rPr>
          <w:rFonts w:ascii="Book Antiqua" w:hAnsi="Book Antiqua"/>
        </w:rPr>
        <w:t xml:space="preserve"> </w:t>
      </w:r>
      <w:r w:rsidRPr="00D342A0">
        <w:rPr>
          <w:rFonts w:ascii="Book Antiqua" w:hAnsi="Book Antiqua"/>
        </w:rPr>
        <w:t>RM,</w:t>
      </w:r>
      <w:r>
        <w:rPr>
          <w:rFonts w:ascii="Book Antiqua" w:hAnsi="Book Antiqua"/>
        </w:rPr>
        <w:t xml:space="preserve"> </w:t>
      </w:r>
      <w:proofErr w:type="spellStart"/>
      <w:r w:rsidRPr="00D342A0">
        <w:rPr>
          <w:rFonts w:ascii="Book Antiqua" w:hAnsi="Book Antiqua"/>
        </w:rPr>
        <w:t>Guéant</w:t>
      </w:r>
      <w:proofErr w:type="spellEnd"/>
      <w:r>
        <w:rPr>
          <w:rFonts w:ascii="Book Antiqua" w:hAnsi="Book Antiqua"/>
        </w:rPr>
        <w:t xml:space="preserve"> </w:t>
      </w:r>
      <w:r w:rsidRPr="00D342A0">
        <w:rPr>
          <w:rFonts w:ascii="Book Antiqua" w:hAnsi="Book Antiqua"/>
        </w:rPr>
        <w:t>JL.</w:t>
      </w:r>
      <w:r>
        <w:rPr>
          <w:rFonts w:ascii="Book Antiqua" w:hAnsi="Book Antiqua"/>
        </w:rPr>
        <w:t xml:space="preserve"> </w:t>
      </w:r>
      <w:r w:rsidRPr="00D342A0">
        <w:rPr>
          <w:rFonts w:ascii="Book Antiqua" w:hAnsi="Book Antiqua"/>
        </w:rPr>
        <w:t>Sirt1-PPARS</w:t>
      </w:r>
      <w:r>
        <w:rPr>
          <w:rFonts w:ascii="Book Antiqua" w:hAnsi="Book Antiqua"/>
        </w:rPr>
        <w:t xml:space="preserve"> </w:t>
      </w:r>
      <w:r w:rsidRPr="00D342A0">
        <w:rPr>
          <w:rFonts w:ascii="Book Antiqua" w:hAnsi="Book Antiqua"/>
        </w:rPr>
        <w:t>Cross-Talk</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Complex</w:t>
      </w:r>
      <w:r>
        <w:rPr>
          <w:rFonts w:ascii="Book Antiqua" w:hAnsi="Book Antiqua"/>
        </w:rPr>
        <w:t xml:space="preserve"> </w:t>
      </w:r>
      <w:r w:rsidRPr="00D342A0">
        <w:rPr>
          <w:rFonts w:ascii="Book Antiqua" w:hAnsi="Book Antiqua"/>
        </w:rPr>
        <w:t>Metabolic</w:t>
      </w:r>
      <w:r>
        <w:rPr>
          <w:rFonts w:ascii="Book Antiqua" w:hAnsi="Book Antiqua"/>
        </w:rPr>
        <w:t xml:space="preserve"> </w:t>
      </w:r>
      <w:r w:rsidRPr="00D342A0">
        <w:rPr>
          <w:rFonts w:ascii="Book Antiqua" w:hAnsi="Book Antiqua"/>
        </w:rPr>
        <w:t>Diseases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Inherited</w:t>
      </w:r>
      <w:r>
        <w:rPr>
          <w:rFonts w:ascii="Book Antiqua" w:hAnsi="Book Antiqua"/>
        </w:rPr>
        <w:t xml:space="preserve"> </w:t>
      </w:r>
      <w:r w:rsidRPr="00D342A0">
        <w:rPr>
          <w:rFonts w:ascii="Book Antiqua" w:hAnsi="Book Antiqua"/>
        </w:rPr>
        <w:t>Disorders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One</w:t>
      </w:r>
      <w:r>
        <w:rPr>
          <w:rFonts w:ascii="Book Antiqua" w:hAnsi="Book Antiqua"/>
        </w:rPr>
        <w:t xml:space="preserve"> </w:t>
      </w:r>
      <w:r w:rsidRPr="00D342A0">
        <w:rPr>
          <w:rFonts w:ascii="Book Antiqua" w:hAnsi="Book Antiqua"/>
        </w:rPr>
        <w:t>Carbon</w:t>
      </w:r>
      <w:r>
        <w:rPr>
          <w:rFonts w:ascii="Book Antiqua" w:hAnsi="Book Antiqua"/>
        </w:rPr>
        <w:t xml:space="preserve"> </w:t>
      </w:r>
      <w:r w:rsidRPr="00D342A0">
        <w:rPr>
          <w:rFonts w:ascii="Book Antiqua" w:hAnsi="Book Antiqua"/>
        </w:rPr>
        <w:t>Metabolism.</w:t>
      </w:r>
      <w:r>
        <w:rPr>
          <w:rStyle w:val="apple-converted-space"/>
          <w:rFonts w:ascii="Book Antiqua" w:hAnsi="Book Antiqua"/>
        </w:rPr>
        <w:t xml:space="preserve"> </w:t>
      </w:r>
      <w:r w:rsidRPr="00D342A0">
        <w:rPr>
          <w:rFonts w:ascii="Book Antiqua" w:hAnsi="Book Antiqua"/>
          <w:i/>
          <w:iCs/>
        </w:rPr>
        <w:t>Cells</w:t>
      </w:r>
      <w:r>
        <w:rPr>
          <w:rStyle w:val="apple-converted-space"/>
          <w:rFonts w:ascii="Book Antiqua" w:hAnsi="Book Antiqua"/>
        </w:rPr>
        <w:t xml:space="preserve"> </w:t>
      </w:r>
      <w:r w:rsidRPr="00D342A0">
        <w:rPr>
          <w:rFonts w:ascii="Book Antiqua" w:hAnsi="Book Antiqua"/>
        </w:rPr>
        <w:t>2020;</w:t>
      </w:r>
      <w:r>
        <w:rPr>
          <w:rStyle w:val="apple-converted-space"/>
          <w:rFonts w:ascii="Book Antiqua" w:hAnsi="Book Antiqua"/>
        </w:rPr>
        <w:t xml:space="preserve"> </w:t>
      </w:r>
      <w:r w:rsidRPr="00D342A0">
        <w:rPr>
          <w:rFonts w:ascii="Book Antiqua" w:hAnsi="Book Antiqua"/>
          <w:b/>
          <w:bCs/>
        </w:rPr>
        <w:t>9</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32796716</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10.3390/cells9081882]</w:t>
      </w:r>
    </w:p>
    <w:p w14:paraId="26E41A23" w14:textId="7895D23D"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27</w:t>
      </w:r>
      <w:r>
        <w:rPr>
          <w:rStyle w:val="apple-converted-space"/>
          <w:rFonts w:ascii="Book Antiqua" w:hAnsi="Book Antiqua"/>
        </w:rPr>
        <w:t xml:space="preserve"> </w:t>
      </w:r>
      <w:r w:rsidRPr="00D342A0">
        <w:rPr>
          <w:rFonts w:ascii="Book Antiqua" w:hAnsi="Book Antiqua"/>
          <w:b/>
          <w:bCs/>
        </w:rPr>
        <w:t>Gui</w:t>
      </w:r>
      <w:r>
        <w:rPr>
          <w:rFonts w:ascii="Book Antiqua" w:hAnsi="Book Antiqua"/>
          <w:b/>
          <w:bCs/>
        </w:rPr>
        <w:t xml:space="preserve"> </w:t>
      </w:r>
      <w:r w:rsidRPr="00D342A0">
        <w:rPr>
          <w:rFonts w:ascii="Book Antiqua" w:hAnsi="Book Antiqua"/>
          <w:b/>
          <w:bCs/>
        </w:rPr>
        <w:t>J</w:t>
      </w:r>
      <w:r w:rsidRPr="00D342A0">
        <w:rPr>
          <w:rFonts w:ascii="Book Antiqua" w:hAnsi="Book Antiqua"/>
        </w:rPr>
        <w:t>,</w:t>
      </w:r>
      <w:r>
        <w:rPr>
          <w:rFonts w:ascii="Book Antiqua" w:hAnsi="Book Antiqua"/>
        </w:rPr>
        <w:t xml:space="preserve"> </w:t>
      </w:r>
      <w:proofErr w:type="spellStart"/>
      <w:r w:rsidRPr="00D342A0">
        <w:rPr>
          <w:rFonts w:ascii="Book Antiqua" w:hAnsi="Book Antiqua"/>
        </w:rPr>
        <w:t>Potthast</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Rohrbach</w:t>
      </w:r>
      <w:r>
        <w:rPr>
          <w:rFonts w:ascii="Book Antiqua" w:hAnsi="Book Antiqua"/>
        </w:rPr>
        <w:t xml:space="preserve"> </w:t>
      </w:r>
      <w:r w:rsidRPr="00D342A0">
        <w:rPr>
          <w:rFonts w:ascii="Book Antiqua" w:hAnsi="Book Antiqua"/>
        </w:rPr>
        <w:t>A,</w:t>
      </w:r>
      <w:r>
        <w:rPr>
          <w:rFonts w:ascii="Book Antiqua" w:hAnsi="Book Antiqua"/>
        </w:rPr>
        <w:t xml:space="preserve"> </w:t>
      </w:r>
      <w:proofErr w:type="spellStart"/>
      <w:r w:rsidRPr="00D342A0">
        <w:rPr>
          <w:rFonts w:ascii="Book Antiqua" w:hAnsi="Book Antiqua"/>
        </w:rPr>
        <w:t>Borns</w:t>
      </w:r>
      <w:proofErr w:type="spellEnd"/>
      <w:r>
        <w:rPr>
          <w:rFonts w:ascii="Book Antiqua" w:hAnsi="Book Antiqua"/>
        </w:rPr>
        <w:t xml:space="preserve"> </w:t>
      </w:r>
      <w:r w:rsidRPr="00D342A0">
        <w:rPr>
          <w:rFonts w:ascii="Book Antiqua" w:hAnsi="Book Antiqua"/>
        </w:rPr>
        <w:t>K,</w:t>
      </w:r>
      <w:r>
        <w:rPr>
          <w:rFonts w:ascii="Book Antiqua" w:hAnsi="Book Antiqua"/>
        </w:rPr>
        <w:t xml:space="preserve"> </w:t>
      </w:r>
      <w:r w:rsidRPr="00D342A0">
        <w:rPr>
          <w:rFonts w:ascii="Book Antiqua" w:hAnsi="Book Antiqua"/>
        </w:rPr>
        <w:t>Das</w:t>
      </w:r>
      <w:r>
        <w:rPr>
          <w:rFonts w:ascii="Book Antiqua" w:hAnsi="Book Antiqua"/>
        </w:rPr>
        <w:t xml:space="preserve"> </w:t>
      </w:r>
      <w:r w:rsidRPr="00D342A0">
        <w:rPr>
          <w:rFonts w:ascii="Book Antiqua" w:hAnsi="Book Antiqua"/>
        </w:rPr>
        <w:t>AM,</w:t>
      </w:r>
      <w:r>
        <w:rPr>
          <w:rFonts w:ascii="Book Antiqua" w:hAnsi="Book Antiqua"/>
        </w:rPr>
        <w:t xml:space="preserve"> </w:t>
      </w:r>
      <w:r w:rsidRPr="00D342A0">
        <w:rPr>
          <w:rFonts w:ascii="Book Antiqua" w:hAnsi="Book Antiqua"/>
        </w:rPr>
        <w:t>von</w:t>
      </w:r>
      <w:r>
        <w:rPr>
          <w:rFonts w:ascii="Book Antiqua" w:hAnsi="Book Antiqua"/>
        </w:rPr>
        <w:t xml:space="preserve"> </w:t>
      </w:r>
      <w:proofErr w:type="spellStart"/>
      <w:r w:rsidRPr="00D342A0">
        <w:rPr>
          <w:rFonts w:ascii="Book Antiqua" w:hAnsi="Book Antiqua"/>
        </w:rPr>
        <w:t>Versen-Höynck</w:t>
      </w:r>
      <w:proofErr w:type="spellEnd"/>
      <w:r>
        <w:rPr>
          <w:rFonts w:ascii="Book Antiqua" w:hAnsi="Book Antiqua"/>
        </w:rPr>
        <w:t xml:space="preserve"> </w:t>
      </w:r>
      <w:r w:rsidRPr="00D342A0">
        <w:rPr>
          <w:rFonts w:ascii="Book Antiqua" w:hAnsi="Book Antiqua"/>
        </w:rPr>
        <w:t>F.</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induces</w:t>
      </w:r>
      <w:r>
        <w:rPr>
          <w:rFonts w:ascii="Book Antiqua" w:hAnsi="Book Antiqua"/>
        </w:rPr>
        <w:t xml:space="preserve"> </w:t>
      </w:r>
      <w:r w:rsidRPr="00D342A0">
        <w:rPr>
          <w:rFonts w:ascii="Book Antiqua" w:hAnsi="Book Antiqua"/>
        </w:rPr>
        <w:t>alterations</w:t>
      </w:r>
      <w:r>
        <w:rPr>
          <w:rFonts w:ascii="Book Antiqua" w:hAnsi="Book Antiqua"/>
        </w:rPr>
        <w:t xml:space="preserve"> </w:t>
      </w:r>
      <w:r w:rsidRPr="00D342A0">
        <w:rPr>
          <w:rFonts w:ascii="Book Antiqua" w:hAnsi="Book Antiqua"/>
        </w:rPr>
        <w:t>of</w:t>
      </w:r>
      <w:r>
        <w:rPr>
          <w:rFonts w:ascii="Book Antiqua" w:hAnsi="Book Antiqua"/>
        </w:rPr>
        <w:t xml:space="preserve"> </w:t>
      </w:r>
      <w:proofErr w:type="spellStart"/>
      <w:r w:rsidRPr="00D342A0">
        <w:rPr>
          <w:rFonts w:ascii="Book Antiqua" w:hAnsi="Book Antiqua"/>
        </w:rPr>
        <w:t>sirtuins</w:t>
      </w:r>
      <w:proofErr w:type="spellEnd"/>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fetal</w:t>
      </w:r>
      <w:r>
        <w:rPr>
          <w:rFonts w:ascii="Book Antiqua" w:hAnsi="Book Antiqua"/>
        </w:rPr>
        <w:t xml:space="preserve"> </w:t>
      </w:r>
      <w:r w:rsidRPr="00D342A0">
        <w:rPr>
          <w:rFonts w:ascii="Book Antiqua" w:hAnsi="Book Antiqua"/>
        </w:rPr>
        <w:t>endothelial</w:t>
      </w:r>
      <w:r>
        <w:rPr>
          <w:rFonts w:ascii="Book Antiqua" w:hAnsi="Book Antiqua"/>
        </w:rPr>
        <w:t xml:space="preserve"> </w:t>
      </w:r>
      <w:r w:rsidRPr="00D342A0">
        <w:rPr>
          <w:rFonts w:ascii="Book Antiqua" w:hAnsi="Book Antiqua"/>
        </w:rPr>
        <w:t>cells.</w:t>
      </w:r>
      <w:r>
        <w:rPr>
          <w:rStyle w:val="apple-converted-space"/>
          <w:rFonts w:ascii="Book Antiqua" w:hAnsi="Book Antiqua"/>
        </w:rPr>
        <w:t xml:space="preserve"> </w:t>
      </w:r>
      <w:proofErr w:type="spellStart"/>
      <w:r w:rsidRPr="00D342A0">
        <w:rPr>
          <w:rFonts w:ascii="Book Antiqua" w:hAnsi="Book Antiqua"/>
          <w:i/>
          <w:iCs/>
        </w:rPr>
        <w:t>Pediatr</w:t>
      </w:r>
      <w:proofErr w:type="spellEnd"/>
      <w:r>
        <w:rPr>
          <w:rFonts w:ascii="Book Antiqua" w:hAnsi="Book Antiqua"/>
          <w:i/>
          <w:iCs/>
        </w:rPr>
        <w:t xml:space="preserve"> </w:t>
      </w:r>
      <w:r w:rsidRPr="00D342A0">
        <w:rPr>
          <w:rFonts w:ascii="Book Antiqua" w:hAnsi="Book Antiqua"/>
          <w:i/>
          <w:iCs/>
        </w:rPr>
        <w:t>Res</w:t>
      </w:r>
      <w:r w:rsidRPr="00D342A0">
        <w:rPr>
          <w:rFonts w:ascii="Book Antiqua" w:hAnsi="Book Antiqua"/>
        </w:rPr>
        <w:t>2016;</w:t>
      </w:r>
      <w:r>
        <w:rPr>
          <w:rStyle w:val="apple-converted-space"/>
          <w:rFonts w:ascii="Book Antiqua" w:hAnsi="Book Antiqua"/>
        </w:rPr>
        <w:t xml:space="preserve"> </w:t>
      </w:r>
      <w:r w:rsidRPr="00D342A0">
        <w:rPr>
          <w:rFonts w:ascii="Book Antiqua" w:hAnsi="Book Antiqua"/>
          <w:b/>
          <w:bCs/>
        </w:rPr>
        <w:t>79</w:t>
      </w:r>
      <w:r w:rsidRPr="00D342A0">
        <w:rPr>
          <w:rFonts w:ascii="Book Antiqua" w:hAnsi="Book Antiqua"/>
        </w:rPr>
        <w:t>:</w:t>
      </w:r>
      <w:r>
        <w:rPr>
          <w:rFonts w:ascii="Book Antiqua" w:hAnsi="Book Antiqua"/>
        </w:rPr>
        <w:t xml:space="preserve"> </w:t>
      </w:r>
      <w:r w:rsidRPr="00D342A0">
        <w:rPr>
          <w:rFonts w:ascii="Book Antiqua" w:hAnsi="Book Antiqua"/>
        </w:rPr>
        <w:t>788-798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26717002</w:t>
      </w:r>
      <w:r>
        <w:rPr>
          <w:rFonts w:ascii="Book Antiqua" w:hAnsi="Book Antiqua"/>
        </w:rPr>
        <w:t xml:space="preserve"> </w:t>
      </w:r>
      <w:r w:rsidRPr="00D342A0">
        <w:rPr>
          <w:rFonts w:ascii="Book Antiqua" w:hAnsi="Book Antiqua"/>
        </w:rPr>
        <w:t>DOI: 10.1038/pr.2015.269]</w:t>
      </w:r>
    </w:p>
    <w:p w14:paraId="17CB8204" w14:textId="7E0EA6A4"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28</w:t>
      </w:r>
      <w:r>
        <w:rPr>
          <w:rStyle w:val="apple-converted-space"/>
          <w:rFonts w:ascii="Book Antiqua" w:hAnsi="Book Antiqua"/>
        </w:rPr>
        <w:t xml:space="preserve"> </w:t>
      </w:r>
      <w:proofErr w:type="spellStart"/>
      <w:r w:rsidRPr="00D342A0">
        <w:rPr>
          <w:rFonts w:ascii="Book Antiqua" w:hAnsi="Book Antiqua"/>
          <w:b/>
          <w:bCs/>
        </w:rPr>
        <w:t>Szukiewicz</w:t>
      </w:r>
      <w:proofErr w:type="spellEnd"/>
      <w:r>
        <w:rPr>
          <w:rFonts w:ascii="Book Antiqua" w:hAnsi="Book Antiqua"/>
          <w:b/>
          <w:bCs/>
        </w:rPr>
        <w:t xml:space="preserve"> </w:t>
      </w:r>
      <w:r w:rsidRPr="00D342A0">
        <w:rPr>
          <w:rFonts w:ascii="Book Antiqua" w:hAnsi="Book Antiqua"/>
          <w:b/>
          <w:bCs/>
        </w:rPr>
        <w:t>D,</w:t>
      </w:r>
      <w:r>
        <w:rPr>
          <w:rStyle w:val="apple-converted-space"/>
          <w:rFonts w:ascii="Book Antiqua" w:hAnsi="Book Antiqua"/>
        </w:rPr>
        <w:t xml:space="preserve"> </w:t>
      </w:r>
      <w:proofErr w:type="spellStart"/>
      <w:r w:rsidRPr="00D342A0">
        <w:rPr>
          <w:rFonts w:ascii="Book Antiqua" w:hAnsi="Book Antiqua"/>
        </w:rPr>
        <w:t>Szewczyk</w:t>
      </w:r>
      <w:proofErr w:type="spellEnd"/>
      <w:r>
        <w:rPr>
          <w:rFonts w:ascii="Book Antiqua" w:hAnsi="Book Antiqua"/>
        </w:rPr>
        <w:t xml:space="preserve"> </w:t>
      </w:r>
      <w:r w:rsidRPr="00D342A0">
        <w:rPr>
          <w:rFonts w:ascii="Book Antiqua" w:hAnsi="Book Antiqua"/>
        </w:rPr>
        <w:t>G,</w:t>
      </w:r>
      <w:r>
        <w:rPr>
          <w:rFonts w:ascii="Book Antiqua" w:hAnsi="Book Antiqua"/>
        </w:rPr>
        <w:t xml:space="preserve"> </w:t>
      </w:r>
      <w:proofErr w:type="spellStart"/>
      <w:r w:rsidRPr="00D342A0">
        <w:rPr>
          <w:rFonts w:ascii="Book Antiqua" w:hAnsi="Book Antiqua"/>
        </w:rPr>
        <w:t>Stangret</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proofErr w:type="spellStart"/>
      <w:r w:rsidRPr="00D342A0">
        <w:rPr>
          <w:rFonts w:ascii="Book Antiqua" w:hAnsi="Book Antiqua"/>
        </w:rPr>
        <w:t>Watroba</w:t>
      </w:r>
      <w:proofErr w:type="spellEnd"/>
      <w:r>
        <w:rPr>
          <w:rFonts w:ascii="Book Antiqua" w:hAnsi="Book Antiqua"/>
        </w:rPr>
        <w:t xml:space="preserve"> </w:t>
      </w:r>
      <w:r w:rsidRPr="00D342A0">
        <w:rPr>
          <w:rFonts w:ascii="Book Antiqua" w:hAnsi="Book Antiqua"/>
        </w:rPr>
        <w:t>M.</w:t>
      </w:r>
      <w:r>
        <w:rPr>
          <w:rFonts w:ascii="Book Antiqua" w:hAnsi="Book Antiqua"/>
        </w:rPr>
        <w:t xml:space="preserve"> </w:t>
      </w:r>
      <w:r w:rsidR="00D44843" w:rsidRPr="00D44843">
        <w:rPr>
          <w:rFonts w:ascii="Book Antiqua" w:hAnsi="Book Antiqua"/>
        </w:rPr>
        <w:t xml:space="preserve">Activation of </w:t>
      </w:r>
      <w:proofErr w:type="spellStart"/>
      <w:r w:rsidR="00D44843" w:rsidRPr="00D44843">
        <w:rPr>
          <w:rFonts w:ascii="Book Antiqua" w:hAnsi="Book Antiqua"/>
        </w:rPr>
        <w:t>Sirtuin</w:t>
      </w:r>
      <w:proofErr w:type="spellEnd"/>
      <w:r w:rsidR="00D44843" w:rsidRPr="00D44843">
        <w:rPr>
          <w:rFonts w:ascii="Book Antiqua" w:hAnsi="Book Antiqua"/>
        </w:rPr>
        <w:t xml:space="preserve"> 1 (SIRT1) Signaling by Resveratrol Increases Human Beta-Defensins-2 and -3 (HBD2, HBD3) Production in Response to Lipopolysaccharide (LPS) in Human Amniotic Epithelial Cells (HAEC): Pregnancy Complicated by Diabetes (PCD) vs. Normoglycemic Pregnancy (NP)</w:t>
      </w:r>
      <w:r w:rsidRPr="00D342A0">
        <w:rPr>
          <w:rFonts w:ascii="Book Antiqua" w:hAnsi="Book Antiqua"/>
        </w:rPr>
        <w:t>.</w:t>
      </w:r>
      <w:r>
        <w:rPr>
          <w:rFonts w:ascii="Book Antiqua" w:hAnsi="Book Antiqua"/>
        </w:rPr>
        <w:t xml:space="preserve"> </w:t>
      </w:r>
      <w:r w:rsidR="00D44843" w:rsidRPr="00D44843">
        <w:rPr>
          <w:rFonts w:ascii="Book Antiqua" w:hAnsi="Book Antiqua"/>
          <w:i/>
          <w:iCs/>
        </w:rPr>
        <w:t>FASEB J</w:t>
      </w:r>
      <w:r>
        <w:rPr>
          <w:rFonts w:ascii="Book Antiqua" w:hAnsi="Book Antiqua"/>
        </w:rPr>
        <w:t xml:space="preserve"> </w:t>
      </w:r>
      <w:r w:rsidRPr="00D342A0">
        <w:rPr>
          <w:rFonts w:ascii="Book Antiqua" w:hAnsi="Book Antiqua"/>
        </w:rPr>
        <w:t>2020;</w:t>
      </w:r>
      <w:r>
        <w:rPr>
          <w:rFonts w:ascii="Book Antiqua" w:hAnsi="Book Antiqua"/>
        </w:rPr>
        <w:t xml:space="preserve"> </w:t>
      </w:r>
      <w:r w:rsidRPr="00D44843">
        <w:rPr>
          <w:rFonts w:ascii="Book Antiqua" w:hAnsi="Book Antiqua"/>
          <w:b/>
          <w:bCs/>
        </w:rPr>
        <w:t>34</w:t>
      </w:r>
      <w:r w:rsidRPr="00D342A0">
        <w:rPr>
          <w:rFonts w:ascii="Book Antiqua" w:hAnsi="Book Antiqua"/>
        </w:rPr>
        <w:t>:</w:t>
      </w:r>
      <w:r>
        <w:rPr>
          <w:rFonts w:ascii="Book Antiqua" w:hAnsi="Book Antiqua"/>
        </w:rPr>
        <w:t xml:space="preserve"> </w:t>
      </w:r>
      <w:r w:rsidRPr="00D342A0">
        <w:rPr>
          <w:rFonts w:ascii="Book Antiqua" w:hAnsi="Book Antiqua"/>
        </w:rPr>
        <w:t>1</w:t>
      </w:r>
      <w:r>
        <w:rPr>
          <w:rFonts w:ascii="Book Antiqua" w:hAnsi="Book Antiqua"/>
        </w:rPr>
        <w:t xml:space="preserve"> </w:t>
      </w:r>
      <w:r w:rsidRPr="00D342A0">
        <w:rPr>
          <w:rFonts w:ascii="Book Antiqua" w:hAnsi="Book Antiqua"/>
        </w:rPr>
        <w:t>[DOI:</w:t>
      </w:r>
      <w:r w:rsidR="00D44843" w:rsidRPr="00D44843">
        <w:t xml:space="preserve"> </w:t>
      </w:r>
      <w:r w:rsidR="00D44843" w:rsidRPr="00D44843">
        <w:rPr>
          <w:rFonts w:ascii="Book Antiqua" w:hAnsi="Book Antiqua"/>
        </w:rPr>
        <w:t>10.1096/fasebj.2020.</w:t>
      </w:r>
      <w:proofErr w:type="gramStart"/>
      <w:r w:rsidR="00D44843" w:rsidRPr="00D44843">
        <w:rPr>
          <w:rFonts w:ascii="Book Antiqua" w:hAnsi="Book Antiqua"/>
        </w:rPr>
        <w:t>34.s</w:t>
      </w:r>
      <w:proofErr w:type="gramEnd"/>
      <w:r w:rsidR="00D44843" w:rsidRPr="00D44843">
        <w:rPr>
          <w:rFonts w:ascii="Book Antiqua" w:hAnsi="Book Antiqua"/>
        </w:rPr>
        <w:t>1.02692</w:t>
      </w:r>
      <w:r w:rsidRPr="00D342A0">
        <w:rPr>
          <w:rFonts w:ascii="Book Antiqua" w:hAnsi="Book Antiqua"/>
        </w:rPr>
        <w:t>]</w:t>
      </w:r>
    </w:p>
    <w:p w14:paraId="754789FF" w14:textId="7ED08DCE"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29</w:t>
      </w:r>
      <w:r>
        <w:rPr>
          <w:rStyle w:val="apple-converted-space"/>
          <w:rFonts w:ascii="Book Antiqua" w:hAnsi="Book Antiqua"/>
        </w:rPr>
        <w:t xml:space="preserve"> </w:t>
      </w:r>
      <w:proofErr w:type="spellStart"/>
      <w:r w:rsidRPr="00D342A0">
        <w:rPr>
          <w:rFonts w:ascii="Book Antiqua" w:hAnsi="Book Antiqua"/>
          <w:b/>
          <w:bCs/>
        </w:rPr>
        <w:t>Lappas</w:t>
      </w:r>
      <w:proofErr w:type="spellEnd"/>
      <w:r>
        <w:rPr>
          <w:rFonts w:ascii="Book Antiqua" w:hAnsi="Book Antiqua"/>
          <w:b/>
          <w:bCs/>
        </w:rPr>
        <w:t xml:space="preserve"> </w:t>
      </w:r>
      <w:r w:rsidRPr="00D342A0">
        <w:rPr>
          <w:rFonts w:ascii="Book Antiqua" w:hAnsi="Book Antiqua"/>
          <w:b/>
          <w:bCs/>
        </w:rPr>
        <w:t>M</w:t>
      </w:r>
      <w:r w:rsidRPr="00D342A0">
        <w:rPr>
          <w:rFonts w:ascii="Book Antiqua" w:hAnsi="Book Antiqua"/>
        </w:rPr>
        <w:t>,</w:t>
      </w:r>
      <w:r>
        <w:rPr>
          <w:rFonts w:ascii="Book Antiqua" w:hAnsi="Book Antiqua"/>
        </w:rPr>
        <w:t xml:space="preserve"> </w:t>
      </w:r>
      <w:proofErr w:type="spellStart"/>
      <w:r w:rsidRPr="00D342A0">
        <w:rPr>
          <w:rFonts w:ascii="Book Antiqua" w:hAnsi="Book Antiqua"/>
        </w:rPr>
        <w:t>Andrikopoulos</w:t>
      </w:r>
      <w:proofErr w:type="spellEnd"/>
      <w:r>
        <w:rPr>
          <w:rFonts w:ascii="Book Antiqua" w:hAnsi="Book Antiqua"/>
        </w:rPr>
        <w:t xml:space="preserve"> </w:t>
      </w:r>
      <w:r w:rsidRPr="00D342A0">
        <w:rPr>
          <w:rFonts w:ascii="Book Antiqua" w:hAnsi="Book Antiqua"/>
        </w:rPr>
        <w:t>S,</w:t>
      </w:r>
      <w:r>
        <w:rPr>
          <w:rFonts w:ascii="Book Antiqua" w:hAnsi="Book Antiqua"/>
        </w:rPr>
        <w:t xml:space="preserve"> </w:t>
      </w:r>
      <w:proofErr w:type="spellStart"/>
      <w:r w:rsidRPr="00D342A0">
        <w:rPr>
          <w:rFonts w:ascii="Book Antiqua" w:hAnsi="Book Antiqua"/>
        </w:rPr>
        <w:t>Permezel</w:t>
      </w:r>
      <w:proofErr w:type="spellEnd"/>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Hypoxanthine-xanthine</w:t>
      </w:r>
      <w:r>
        <w:rPr>
          <w:rFonts w:ascii="Book Antiqua" w:hAnsi="Book Antiqua"/>
        </w:rPr>
        <w:t xml:space="preserve"> </w:t>
      </w:r>
      <w:r w:rsidRPr="00D342A0">
        <w:rPr>
          <w:rFonts w:ascii="Book Antiqua" w:hAnsi="Book Antiqua"/>
        </w:rPr>
        <w:t>oxidase</w:t>
      </w:r>
      <w:r>
        <w:rPr>
          <w:rFonts w:ascii="Book Antiqua" w:hAnsi="Book Antiqua"/>
        </w:rPr>
        <w:t xml:space="preserve"> </w:t>
      </w:r>
      <w:r w:rsidRPr="00D342A0">
        <w:rPr>
          <w:rFonts w:ascii="Book Antiqua" w:hAnsi="Book Antiqua"/>
        </w:rPr>
        <w:t>down-regulates</w:t>
      </w:r>
      <w:r>
        <w:rPr>
          <w:rFonts w:ascii="Book Antiqua" w:hAnsi="Book Antiqua"/>
        </w:rPr>
        <w:t xml:space="preserve"> </w:t>
      </w:r>
      <w:r w:rsidRPr="00D342A0">
        <w:rPr>
          <w:rFonts w:ascii="Book Antiqua" w:hAnsi="Book Antiqua"/>
        </w:rPr>
        <w:t>GLUT1</w:t>
      </w:r>
      <w:r>
        <w:rPr>
          <w:rFonts w:ascii="Book Antiqua" w:hAnsi="Book Antiqua"/>
        </w:rPr>
        <w:t xml:space="preserve"> </w:t>
      </w:r>
      <w:r w:rsidRPr="00D342A0">
        <w:rPr>
          <w:rFonts w:ascii="Book Antiqua" w:hAnsi="Book Antiqua"/>
        </w:rPr>
        <w:t>transcription</w:t>
      </w:r>
      <w:r>
        <w:rPr>
          <w:rFonts w:ascii="Book Antiqua" w:hAnsi="Book Antiqua"/>
        </w:rPr>
        <w:t xml:space="preserve"> </w:t>
      </w:r>
      <w:r w:rsidRPr="00D342A0">
        <w:rPr>
          <w:rFonts w:ascii="Book Antiqua" w:hAnsi="Book Antiqua"/>
        </w:rPr>
        <w:t>via</w:t>
      </w:r>
      <w:r>
        <w:rPr>
          <w:rFonts w:ascii="Book Antiqua" w:hAnsi="Book Antiqua"/>
        </w:rPr>
        <w:t xml:space="preserve"> </w:t>
      </w:r>
      <w:r w:rsidRPr="00D342A0">
        <w:rPr>
          <w:rFonts w:ascii="Book Antiqua" w:hAnsi="Book Antiqua"/>
        </w:rPr>
        <w:t>SIRT1</w:t>
      </w:r>
      <w:r>
        <w:rPr>
          <w:rFonts w:ascii="Book Antiqua" w:hAnsi="Book Antiqua"/>
        </w:rPr>
        <w:t xml:space="preserve"> </w:t>
      </w:r>
      <w:r w:rsidRPr="00D342A0">
        <w:rPr>
          <w:rFonts w:ascii="Book Antiqua" w:hAnsi="Book Antiqua"/>
        </w:rPr>
        <w:t>resulting</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decreased</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uptake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placenta.</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Endocrinol</w:t>
      </w:r>
      <w:r>
        <w:rPr>
          <w:rStyle w:val="apple-converted-space"/>
          <w:rFonts w:ascii="Book Antiqua" w:hAnsi="Book Antiqua"/>
        </w:rPr>
        <w:t xml:space="preserve"> </w:t>
      </w:r>
      <w:r w:rsidRPr="00D342A0">
        <w:rPr>
          <w:rFonts w:ascii="Book Antiqua" w:hAnsi="Book Antiqua"/>
        </w:rPr>
        <w:t>2012;</w:t>
      </w:r>
      <w:r>
        <w:rPr>
          <w:rStyle w:val="apple-converted-space"/>
          <w:rFonts w:ascii="Book Antiqua" w:hAnsi="Book Antiqua"/>
        </w:rPr>
        <w:t xml:space="preserve"> </w:t>
      </w:r>
      <w:r w:rsidRPr="00D342A0">
        <w:rPr>
          <w:rFonts w:ascii="Book Antiqua" w:hAnsi="Book Antiqua"/>
          <w:b/>
          <w:bCs/>
        </w:rPr>
        <w:t>213</w:t>
      </w:r>
      <w:r w:rsidRPr="00D342A0">
        <w:rPr>
          <w:rFonts w:ascii="Book Antiqua" w:hAnsi="Book Antiqua"/>
        </w:rPr>
        <w:t>:</w:t>
      </w:r>
      <w:r>
        <w:rPr>
          <w:rFonts w:ascii="Book Antiqua" w:hAnsi="Book Antiqua"/>
        </w:rPr>
        <w:t xml:space="preserve"> </w:t>
      </w:r>
      <w:r w:rsidRPr="00D342A0">
        <w:rPr>
          <w:rFonts w:ascii="Book Antiqua" w:hAnsi="Book Antiqua"/>
        </w:rPr>
        <w:t>49-57</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22266962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10.1530/JOE-11-0355]</w:t>
      </w:r>
    </w:p>
    <w:p w14:paraId="548604D4" w14:textId="37F11C8B"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30</w:t>
      </w:r>
      <w:r>
        <w:rPr>
          <w:rStyle w:val="apple-converted-space"/>
          <w:rFonts w:ascii="Book Antiqua" w:hAnsi="Book Antiqua"/>
        </w:rPr>
        <w:t xml:space="preserve"> </w:t>
      </w:r>
      <w:r w:rsidRPr="00D342A0">
        <w:rPr>
          <w:rFonts w:ascii="Book Antiqua" w:hAnsi="Book Antiqua"/>
          <w:b/>
          <w:bCs/>
        </w:rPr>
        <w:t>Ma</w:t>
      </w:r>
      <w:r>
        <w:rPr>
          <w:rFonts w:ascii="Book Antiqua" w:hAnsi="Book Antiqua"/>
          <w:b/>
          <w:bCs/>
        </w:rPr>
        <w:t xml:space="preserve"> </w:t>
      </w:r>
      <w:r w:rsidRPr="00D342A0">
        <w:rPr>
          <w:rFonts w:ascii="Book Antiqua" w:hAnsi="Book Antiqua"/>
          <w:b/>
          <w:bCs/>
        </w:rPr>
        <w:t>ZW,</w:t>
      </w:r>
      <w:r>
        <w:rPr>
          <w:rStyle w:val="apple-converted-space"/>
          <w:rFonts w:ascii="Book Antiqua" w:hAnsi="Book Antiqua"/>
        </w:rPr>
        <w:t xml:space="preserve"> </w:t>
      </w:r>
      <w:r w:rsidRPr="00D342A0">
        <w:rPr>
          <w:rFonts w:ascii="Book Antiqua" w:hAnsi="Book Antiqua"/>
        </w:rPr>
        <w:t>Jiang</w:t>
      </w:r>
      <w:r>
        <w:rPr>
          <w:rFonts w:ascii="Book Antiqua" w:hAnsi="Book Antiqua"/>
        </w:rPr>
        <w:t xml:space="preserve"> </w:t>
      </w:r>
      <w:r w:rsidRPr="00D342A0">
        <w:rPr>
          <w:rFonts w:ascii="Book Antiqua" w:hAnsi="Book Antiqua"/>
        </w:rPr>
        <w:t>DY,</w:t>
      </w:r>
      <w:r>
        <w:rPr>
          <w:rFonts w:ascii="Book Antiqua" w:hAnsi="Book Antiqua"/>
        </w:rPr>
        <w:t xml:space="preserve"> </w:t>
      </w:r>
      <w:r w:rsidRPr="00D342A0">
        <w:rPr>
          <w:rFonts w:ascii="Book Antiqua" w:hAnsi="Book Antiqua"/>
        </w:rPr>
        <w:t>Yuan</w:t>
      </w:r>
      <w:r>
        <w:rPr>
          <w:rFonts w:ascii="Book Antiqua" w:hAnsi="Book Antiqua"/>
        </w:rPr>
        <w:t xml:space="preserve"> </w:t>
      </w:r>
      <w:r w:rsidRPr="00D342A0">
        <w:rPr>
          <w:rFonts w:ascii="Book Antiqua" w:hAnsi="Book Antiqua"/>
        </w:rPr>
        <w:t>XX,</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ZY,</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Duan</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Cai</w:t>
      </w:r>
      <w:r>
        <w:rPr>
          <w:rFonts w:ascii="Book Antiqua" w:hAnsi="Book Antiqua"/>
        </w:rPr>
        <w:t xml:space="preserve"> </w:t>
      </w:r>
      <w:r w:rsidRPr="00D342A0">
        <w:rPr>
          <w:rFonts w:ascii="Book Antiqua" w:hAnsi="Book Antiqua"/>
        </w:rPr>
        <w:t>SJ.</w:t>
      </w:r>
      <w:r>
        <w:rPr>
          <w:rFonts w:ascii="Book Antiqua" w:hAnsi="Book Antiqua"/>
        </w:rPr>
        <w:t xml:space="preserve"> </w:t>
      </w:r>
      <w:r w:rsidRPr="00D342A0">
        <w:rPr>
          <w:rFonts w:ascii="Book Antiqua" w:hAnsi="Book Antiqua"/>
        </w:rPr>
        <w:t>Mechanism</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autophagy</w:t>
      </w:r>
      <w:r>
        <w:rPr>
          <w:rFonts w:ascii="Book Antiqua" w:hAnsi="Book Antiqua"/>
        </w:rPr>
        <w:t xml:space="preserve"> </w:t>
      </w:r>
      <w:r w:rsidRPr="00D342A0">
        <w:rPr>
          <w:rFonts w:ascii="Book Antiqua" w:hAnsi="Book Antiqua"/>
        </w:rPr>
        <w:t>mediated</w:t>
      </w:r>
      <w:r>
        <w:rPr>
          <w:rFonts w:ascii="Book Antiqua" w:hAnsi="Book Antiqua"/>
        </w:rPr>
        <w:t xml:space="preserve"> </w:t>
      </w:r>
      <w:r w:rsidRPr="00D342A0">
        <w:rPr>
          <w:rFonts w:ascii="Book Antiqua" w:hAnsi="Book Antiqua"/>
        </w:rPr>
        <w:t>by</w:t>
      </w:r>
      <w:r>
        <w:rPr>
          <w:rFonts w:ascii="Book Antiqua" w:hAnsi="Book Antiqua"/>
        </w:rPr>
        <w:t xml:space="preserve"> </w:t>
      </w:r>
      <w:r w:rsidRPr="00D342A0">
        <w:rPr>
          <w:rFonts w:ascii="Book Antiqua" w:hAnsi="Book Antiqua"/>
        </w:rPr>
        <w:t>Mst1/Sirt3</w:t>
      </w:r>
      <w:r>
        <w:rPr>
          <w:rFonts w:ascii="Book Antiqua" w:hAnsi="Book Antiqua"/>
        </w:rPr>
        <w:t xml:space="preserve"> </w:t>
      </w:r>
      <w:r w:rsidRPr="00D342A0">
        <w:rPr>
          <w:rFonts w:ascii="Book Antiqua" w:hAnsi="Book Antiqua"/>
        </w:rPr>
        <w:t>signaling</w:t>
      </w:r>
      <w:r>
        <w:rPr>
          <w:rFonts w:ascii="Book Antiqua" w:hAnsi="Book Antiqua"/>
        </w:rPr>
        <w:t xml:space="preserve"> </w:t>
      </w:r>
      <w:r w:rsidRPr="00D342A0">
        <w:rPr>
          <w:rFonts w:ascii="Book Antiqua" w:hAnsi="Book Antiqua"/>
        </w:rPr>
        <w:t>pathway</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cardiomyopathy.</w:t>
      </w:r>
      <w:r>
        <w:rPr>
          <w:rFonts w:ascii="Book Antiqua" w:hAnsi="Book Antiqua"/>
        </w:rPr>
        <w:t xml:space="preserve"> </w:t>
      </w:r>
      <w:r w:rsidR="002142EE" w:rsidRPr="002142EE">
        <w:rPr>
          <w:rFonts w:ascii="Book Antiqua" w:hAnsi="Book Antiqua"/>
          <w:i/>
          <w:iCs/>
        </w:rPr>
        <w:t xml:space="preserve">Hainan </w:t>
      </w:r>
      <w:proofErr w:type="spellStart"/>
      <w:r w:rsidR="002142EE" w:rsidRPr="002142EE">
        <w:rPr>
          <w:rFonts w:ascii="Book Antiqua" w:hAnsi="Book Antiqua"/>
          <w:i/>
          <w:iCs/>
        </w:rPr>
        <w:t>Yixueyuan</w:t>
      </w:r>
      <w:proofErr w:type="spellEnd"/>
      <w:r w:rsidR="002142EE" w:rsidRPr="002142EE">
        <w:rPr>
          <w:rFonts w:ascii="Book Antiqua" w:hAnsi="Book Antiqua"/>
          <w:i/>
          <w:iCs/>
        </w:rPr>
        <w:t xml:space="preserve"> </w:t>
      </w:r>
      <w:proofErr w:type="spellStart"/>
      <w:r w:rsidR="002142EE" w:rsidRPr="002142EE">
        <w:rPr>
          <w:rFonts w:ascii="Book Antiqua" w:hAnsi="Book Antiqua"/>
          <w:i/>
          <w:iCs/>
        </w:rPr>
        <w:t>Xuebao</w:t>
      </w:r>
      <w:proofErr w:type="spellEnd"/>
      <w:r w:rsidR="002142EE" w:rsidRPr="002142EE">
        <w:rPr>
          <w:rFonts w:ascii="Book Antiqua" w:hAnsi="Book Antiqua"/>
        </w:rPr>
        <w:t xml:space="preserve"> </w:t>
      </w:r>
      <w:r w:rsidR="002142EE">
        <w:rPr>
          <w:rFonts w:ascii="Book Antiqua" w:hAnsi="Book Antiqua"/>
        </w:rPr>
        <w:t xml:space="preserve">2022; </w:t>
      </w:r>
      <w:r w:rsidR="002142EE" w:rsidRPr="002142EE">
        <w:rPr>
          <w:rFonts w:ascii="Book Antiqua" w:hAnsi="Book Antiqua"/>
          <w:b/>
          <w:bCs/>
        </w:rPr>
        <w:t>28</w:t>
      </w:r>
      <w:r w:rsidR="002142EE">
        <w:rPr>
          <w:rFonts w:ascii="Book Antiqua" w:hAnsi="Book Antiqua"/>
        </w:rPr>
        <w:t>: 251-257</w:t>
      </w:r>
      <w:r w:rsidR="002142EE" w:rsidRPr="002142EE">
        <w:rPr>
          <w:rFonts w:ascii="Book Antiqua" w:hAnsi="Book Antiqua"/>
        </w:rPr>
        <w:t xml:space="preserve"> </w:t>
      </w:r>
    </w:p>
    <w:p w14:paraId="34742956" w14:textId="4D0B4DE4"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31</w:t>
      </w:r>
      <w:r>
        <w:rPr>
          <w:rStyle w:val="apple-converted-space"/>
          <w:rFonts w:ascii="Book Antiqua" w:hAnsi="Book Antiqua"/>
        </w:rPr>
        <w:t xml:space="preserve"> </w:t>
      </w:r>
      <w:r w:rsidRPr="00D342A0">
        <w:rPr>
          <w:rFonts w:ascii="Book Antiqua" w:hAnsi="Book Antiqua"/>
          <w:b/>
          <w:bCs/>
        </w:rPr>
        <w:t>Zheng</w:t>
      </w:r>
      <w:r>
        <w:rPr>
          <w:rFonts w:ascii="Book Antiqua" w:hAnsi="Book Antiqua"/>
          <w:b/>
          <w:bCs/>
        </w:rPr>
        <w:t xml:space="preserve"> </w:t>
      </w:r>
      <w:r w:rsidRPr="00D342A0">
        <w:rPr>
          <w:rFonts w:ascii="Book Antiqua" w:hAnsi="Book Antiqua"/>
          <w:b/>
          <w:bCs/>
        </w:rPr>
        <w:t>T</w:t>
      </w:r>
      <w:r w:rsidRPr="00D342A0">
        <w:rPr>
          <w:rFonts w:ascii="Book Antiqua" w:hAnsi="Book Antiqua"/>
        </w:rPr>
        <w:t>,</w:t>
      </w:r>
      <w:r>
        <w:rPr>
          <w:rFonts w:ascii="Book Antiqua" w:hAnsi="Book Antiqua"/>
        </w:rPr>
        <w:t xml:space="preserve"> </w:t>
      </w:r>
      <w:r w:rsidRPr="00D342A0">
        <w:rPr>
          <w:rFonts w:ascii="Book Antiqua" w:hAnsi="Book Antiqua"/>
        </w:rPr>
        <w:t>Chen</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ameliorates</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uptake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lipid</w:t>
      </w:r>
      <w:r>
        <w:rPr>
          <w:rFonts w:ascii="Book Antiqua" w:hAnsi="Book Antiqua"/>
        </w:rPr>
        <w:t xml:space="preserve"> </w:t>
      </w:r>
      <w:r w:rsidRPr="00D342A0">
        <w:rPr>
          <w:rFonts w:ascii="Book Antiqua" w:hAnsi="Book Antiqua"/>
        </w:rPr>
        <w:t>metabolism</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mellitus</w:t>
      </w:r>
      <w:r>
        <w:rPr>
          <w:rFonts w:ascii="Book Antiqua" w:hAnsi="Book Antiqua"/>
        </w:rPr>
        <w:t xml:space="preserve"> </w:t>
      </w:r>
      <w:r w:rsidRPr="00D342A0">
        <w:rPr>
          <w:rFonts w:ascii="Book Antiqua" w:hAnsi="Book Antiqua"/>
        </w:rPr>
        <w:t>mice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insulin-resistant</w:t>
      </w:r>
      <w:r>
        <w:rPr>
          <w:rFonts w:ascii="Book Antiqua" w:hAnsi="Book Antiqua"/>
        </w:rPr>
        <w:t xml:space="preserve"> </w:t>
      </w:r>
      <w:r w:rsidRPr="00D342A0">
        <w:rPr>
          <w:rFonts w:ascii="Book Antiqua" w:hAnsi="Book Antiqua"/>
        </w:rPr>
        <w:t>adipocytes</w:t>
      </w:r>
      <w:r>
        <w:rPr>
          <w:rFonts w:ascii="Book Antiqua" w:hAnsi="Book Antiqua"/>
        </w:rPr>
        <w:t xml:space="preserve"> </w:t>
      </w:r>
      <w:r w:rsidRPr="00D342A0">
        <w:rPr>
          <w:rFonts w:ascii="Book Antiqua" w:hAnsi="Book Antiqua"/>
        </w:rPr>
        <w:t>via</w:t>
      </w:r>
      <w:r>
        <w:rPr>
          <w:rFonts w:ascii="Book Antiqua" w:hAnsi="Book Antiqua"/>
        </w:rPr>
        <w:t xml:space="preserve"> </w:t>
      </w:r>
      <w:r w:rsidRPr="00D342A0">
        <w:rPr>
          <w:rFonts w:ascii="Book Antiqua" w:hAnsi="Book Antiqua"/>
        </w:rPr>
        <w:t>miR-23a-3p/NOV</w:t>
      </w:r>
      <w:r>
        <w:rPr>
          <w:rFonts w:ascii="Book Antiqua" w:hAnsi="Book Antiqua"/>
        </w:rPr>
        <w:t xml:space="preserve"> </w:t>
      </w:r>
      <w:r w:rsidRPr="00D342A0">
        <w:rPr>
          <w:rFonts w:ascii="Book Antiqua" w:hAnsi="Book Antiqua"/>
        </w:rPr>
        <w:t>axis.</w:t>
      </w:r>
      <w:r>
        <w:rPr>
          <w:rStyle w:val="apple-converted-space"/>
          <w:rFonts w:ascii="Book Antiqua" w:hAnsi="Book Antiqua"/>
        </w:rPr>
        <w:t xml:space="preserve"> </w:t>
      </w:r>
      <w:r w:rsidRPr="00D342A0">
        <w:rPr>
          <w:rFonts w:ascii="Book Antiqua" w:hAnsi="Book Antiqua"/>
          <w:i/>
          <w:iCs/>
        </w:rPr>
        <w:t>Mol</w:t>
      </w:r>
      <w:r>
        <w:rPr>
          <w:rFonts w:ascii="Book Antiqua" w:hAnsi="Book Antiqua"/>
          <w:i/>
          <w:iCs/>
        </w:rPr>
        <w:t xml:space="preserve"> </w:t>
      </w:r>
      <w:r w:rsidRPr="00D342A0">
        <w:rPr>
          <w:rFonts w:ascii="Book Antiqua" w:hAnsi="Book Antiqua"/>
          <w:i/>
          <w:iCs/>
        </w:rPr>
        <w:t>Immunol</w:t>
      </w:r>
      <w:r>
        <w:rPr>
          <w:rStyle w:val="apple-converted-space"/>
          <w:rFonts w:ascii="Book Antiqua" w:hAnsi="Book Antiqua"/>
        </w:rPr>
        <w:t xml:space="preserve"> </w:t>
      </w:r>
      <w:r w:rsidRPr="00D342A0">
        <w:rPr>
          <w:rFonts w:ascii="Book Antiqua" w:hAnsi="Book Antiqua"/>
        </w:rPr>
        <w:t>2021;</w:t>
      </w:r>
      <w:r>
        <w:rPr>
          <w:rStyle w:val="apple-converted-space"/>
          <w:rFonts w:ascii="Book Antiqua" w:hAnsi="Book Antiqua"/>
        </w:rPr>
        <w:t xml:space="preserve"> </w:t>
      </w:r>
      <w:r w:rsidRPr="00D342A0">
        <w:rPr>
          <w:rFonts w:ascii="Book Antiqua" w:hAnsi="Book Antiqua"/>
          <w:b/>
          <w:bCs/>
        </w:rPr>
        <w:t>137</w:t>
      </w:r>
      <w:r w:rsidRPr="00D342A0">
        <w:rPr>
          <w:rFonts w:ascii="Book Antiqua" w:hAnsi="Book Antiqua"/>
        </w:rPr>
        <w:t>:</w:t>
      </w:r>
      <w:r>
        <w:rPr>
          <w:rFonts w:ascii="Book Antiqua" w:hAnsi="Book Antiqua"/>
        </w:rPr>
        <w:t xml:space="preserve"> </w:t>
      </w:r>
      <w:r w:rsidRPr="00D342A0">
        <w:rPr>
          <w:rFonts w:ascii="Book Antiqua" w:hAnsi="Book Antiqua"/>
        </w:rPr>
        <w:t>163-173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34256324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10.1016/j.molimm.2021.06.011]</w:t>
      </w:r>
    </w:p>
    <w:p w14:paraId="6762866E" w14:textId="25F8F43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32</w:t>
      </w:r>
      <w:r>
        <w:rPr>
          <w:rStyle w:val="apple-converted-space"/>
          <w:rFonts w:ascii="Book Antiqua" w:hAnsi="Book Antiqua"/>
        </w:rPr>
        <w:t xml:space="preserve"> </w:t>
      </w:r>
      <w:proofErr w:type="spellStart"/>
      <w:r w:rsidRPr="00D342A0">
        <w:rPr>
          <w:rFonts w:ascii="Book Antiqua" w:hAnsi="Book Antiqua"/>
          <w:b/>
          <w:bCs/>
        </w:rPr>
        <w:t>Venturini</w:t>
      </w:r>
      <w:proofErr w:type="spellEnd"/>
      <w:r>
        <w:rPr>
          <w:rFonts w:ascii="Book Antiqua" w:hAnsi="Book Antiqua"/>
          <w:b/>
          <w:bCs/>
        </w:rPr>
        <w:t xml:space="preserve"> </w:t>
      </w:r>
      <w:r w:rsidRPr="00D342A0">
        <w:rPr>
          <w:rFonts w:ascii="Book Antiqua" w:hAnsi="Book Antiqua"/>
          <w:b/>
          <w:bCs/>
        </w:rPr>
        <w:t>CD</w:t>
      </w:r>
      <w:r w:rsidRPr="00D342A0">
        <w:rPr>
          <w:rFonts w:ascii="Book Antiqua" w:hAnsi="Book Antiqua"/>
        </w:rPr>
        <w:t>,</w:t>
      </w:r>
      <w:r>
        <w:rPr>
          <w:rFonts w:ascii="Book Antiqua" w:hAnsi="Book Antiqua"/>
        </w:rPr>
        <w:t xml:space="preserve"> </w:t>
      </w:r>
      <w:r w:rsidRPr="00D342A0">
        <w:rPr>
          <w:rFonts w:ascii="Book Antiqua" w:hAnsi="Book Antiqua"/>
        </w:rPr>
        <w:t>Merlo</w:t>
      </w:r>
      <w:r>
        <w:rPr>
          <w:rFonts w:ascii="Book Antiqua" w:hAnsi="Book Antiqua"/>
        </w:rPr>
        <w:t xml:space="preserve"> </w:t>
      </w:r>
      <w:r w:rsidRPr="00D342A0">
        <w:rPr>
          <w:rFonts w:ascii="Book Antiqua" w:hAnsi="Book Antiqua"/>
        </w:rPr>
        <w:t>S,</w:t>
      </w:r>
      <w:r>
        <w:rPr>
          <w:rFonts w:ascii="Book Antiqua" w:hAnsi="Book Antiqua"/>
        </w:rPr>
        <w:t xml:space="preserve"> </w:t>
      </w:r>
      <w:proofErr w:type="spellStart"/>
      <w:r w:rsidRPr="00D342A0">
        <w:rPr>
          <w:rFonts w:ascii="Book Antiqua" w:hAnsi="Book Antiqua"/>
        </w:rPr>
        <w:t>Souto</w:t>
      </w:r>
      <w:proofErr w:type="spellEnd"/>
      <w:r>
        <w:rPr>
          <w:rFonts w:ascii="Book Antiqua" w:hAnsi="Book Antiqua"/>
        </w:rPr>
        <w:t xml:space="preserve"> </w:t>
      </w:r>
      <w:r w:rsidRPr="00D342A0">
        <w:rPr>
          <w:rFonts w:ascii="Book Antiqua" w:hAnsi="Book Antiqua"/>
        </w:rPr>
        <w:t>AA,</w:t>
      </w:r>
      <w:r>
        <w:rPr>
          <w:rFonts w:ascii="Book Antiqua" w:hAnsi="Book Antiqua"/>
        </w:rPr>
        <w:t xml:space="preserve"> </w:t>
      </w:r>
      <w:r w:rsidRPr="00D342A0">
        <w:rPr>
          <w:rFonts w:ascii="Book Antiqua" w:hAnsi="Book Antiqua"/>
        </w:rPr>
        <w:t>Fernandes</w:t>
      </w:r>
      <w:r>
        <w:rPr>
          <w:rFonts w:ascii="Book Antiqua" w:hAnsi="Book Antiqua"/>
        </w:rPr>
        <w:t xml:space="preserve"> </w:t>
      </w:r>
      <w:proofErr w:type="spellStart"/>
      <w:r w:rsidRPr="00D342A0">
        <w:rPr>
          <w:rFonts w:ascii="Book Antiqua" w:hAnsi="Book Antiqua"/>
        </w:rPr>
        <w:t>Mda</w:t>
      </w:r>
      <w:proofErr w:type="spellEnd"/>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Gomez</w:t>
      </w:r>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Rhoden</w:t>
      </w:r>
      <w:r>
        <w:rPr>
          <w:rFonts w:ascii="Book Antiqua" w:hAnsi="Book Antiqua"/>
        </w:rPr>
        <w:t xml:space="preserve"> </w:t>
      </w:r>
      <w:r w:rsidRPr="00D342A0">
        <w:rPr>
          <w:rFonts w:ascii="Book Antiqua" w:hAnsi="Book Antiqua"/>
        </w:rPr>
        <w:t>CR.</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red</w:t>
      </w:r>
      <w:r>
        <w:rPr>
          <w:rFonts w:ascii="Book Antiqua" w:hAnsi="Book Antiqua"/>
        </w:rPr>
        <w:t xml:space="preserve"> </w:t>
      </w:r>
      <w:r w:rsidRPr="00D342A0">
        <w:rPr>
          <w:rFonts w:ascii="Book Antiqua" w:hAnsi="Book Antiqua"/>
        </w:rPr>
        <w:t>wine</w:t>
      </w:r>
      <w:r>
        <w:rPr>
          <w:rFonts w:ascii="Book Antiqua" w:hAnsi="Book Antiqua"/>
        </w:rPr>
        <w:t xml:space="preserve"> </w:t>
      </w:r>
      <w:r w:rsidRPr="00D342A0">
        <w:rPr>
          <w:rFonts w:ascii="Book Antiqua" w:hAnsi="Book Antiqua"/>
        </w:rPr>
        <w:t>function</w:t>
      </w:r>
      <w:r>
        <w:rPr>
          <w:rFonts w:ascii="Book Antiqua" w:hAnsi="Book Antiqua"/>
        </w:rPr>
        <w:t xml:space="preserve"> </w:t>
      </w:r>
      <w:r w:rsidRPr="00D342A0">
        <w:rPr>
          <w:rFonts w:ascii="Book Antiqua" w:hAnsi="Book Antiqua"/>
        </w:rPr>
        <w:t>as</w:t>
      </w:r>
      <w:r>
        <w:rPr>
          <w:rFonts w:ascii="Book Antiqua" w:hAnsi="Book Antiqua"/>
        </w:rPr>
        <w:t xml:space="preserve"> </w:t>
      </w:r>
      <w:r w:rsidRPr="00D342A0">
        <w:rPr>
          <w:rFonts w:ascii="Book Antiqua" w:hAnsi="Book Antiqua"/>
        </w:rPr>
        <w:t>antioxidants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nervous</w:t>
      </w:r>
      <w:r>
        <w:rPr>
          <w:rFonts w:ascii="Book Antiqua" w:hAnsi="Book Antiqua"/>
        </w:rPr>
        <w:t xml:space="preserve"> </w:t>
      </w:r>
      <w:r w:rsidRPr="00D342A0">
        <w:rPr>
          <w:rFonts w:ascii="Book Antiqua" w:hAnsi="Book Antiqua"/>
        </w:rPr>
        <w:t>system</w:t>
      </w:r>
      <w:r>
        <w:rPr>
          <w:rFonts w:ascii="Book Antiqua" w:hAnsi="Book Antiqua"/>
        </w:rPr>
        <w:t xml:space="preserve"> </w:t>
      </w:r>
      <w:r w:rsidRPr="00D342A0">
        <w:rPr>
          <w:rFonts w:ascii="Book Antiqua" w:hAnsi="Book Antiqua"/>
        </w:rPr>
        <w:t>without</w:t>
      </w:r>
      <w:r>
        <w:rPr>
          <w:rFonts w:ascii="Book Antiqua" w:hAnsi="Book Antiqua"/>
        </w:rPr>
        <w:t xml:space="preserve"> </w:t>
      </w:r>
      <w:r w:rsidRPr="00D342A0">
        <w:rPr>
          <w:rFonts w:ascii="Book Antiqua" w:hAnsi="Book Antiqua"/>
        </w:rPr>
        <w:t>cellular</w:t>
      </w:r>
      <w:r>
        <w:rPr>
          <w:rFonts w:ascii="Book Antiqua" w:hAnsi="Book Antiqua"/>
        </w:rPr>
        <w:t xml:space="preserve"> </w:t>
      </w:r>
      <w:r w:rsidRPr="00D342A0">
        <w:rPr>
          <w:rFonts w:ascii="Book Antiqua" w:hAnsi="Book Antiqua"/>
        </w:rPr>
        <w:t>proliferative</w:t>
      </w:r>
      <w:r>
        <w:rPr>
          <w:rFonts w:ascii="Book Antiqua" w:hAnsi="Book Antiqua"/>
        </w:rPr>
        <w:t xml:space="preserve"> </w:t>
      </w:r>
      <w:r w:rsidRPr="00D342A0">
        <w:rPr>
          <w:rFonts w:ascii="Book Antiqua" w:hAnsi="Book Antiqua"/>
        </w:rPr>
        <w:t>effects</w:t>
      </w:r>
      <w:r>
        <w:rPr>
          <w:rFonts w:ascii="Book Antiqua" w:hAnsi="Book Antiqua"/>
        </w:rPr>
        <w:t xml:space="preserve"> </w:t>
      </w:r>
      <w:r w:rsidRPr="00D342A0">
        <w:rPr>
          <w:rFonts w:ascii="Book Antiqua" w:hAnsi="Book Antiqua"/>
        </w:rPr>
        <w:t>during</w:t>
      </w:r>
      <w:r>
        <w:rPr>
          <w:rFonts w:ascii="Book Antiqua" w:hAnsi="Book Antiqua"/>
        </w:rPr>
        <w:t xml:space="preserve"> </w:t>
      </w:r>
      <w:r w:rsidRPr="00D342A0">
        <w:rPr>
          <w:rFonts w:ascii="Book Antiqua" w:hAnsi="Book Antiqua"/>
        </w:rPr>
        <w:t>experimental</w:t>
      </w:r>
      <w:r>
        <w:rPr>
          <w:rFonts w:ascii="Book Antiqua" w:hAnsi="Book Antiqua"/>
        </w:rPr>
        <w:t xml:space="preserve"> </w:t>
      </w:r>
      <w:r w:rsidRPr="00D342A0">
        <w:rPr>
          <w:rFonts w:ascii="Book Antiqua" w:hAnsi="Book Antiqua"/>
        </w:rPr>
        <w:t>diabetes.</w:t>
      </w:r>
      <w:r>
        <w:rPr>
          <w:rStyle w:val="apple-converted-space"/>
          <w:rFonts w:ascii="Book Antiqua" w:hAnsi="Book Antiqua"/>
        </w:rPr>
        <w:t xml:space="preserve"> </w:t>
      </w:r>
      <w:r w:rsidRPr="00D342A0">
        <w:rPr>
          <w:rFonts w:ascii="Book Antiqua" w:hAnsi="Book Antiqua"/>
          <w:i/>
          <w:iCs/>
        </w:rPr>
        <w:t>Oxid</w:t>
      </w:r>
      <w:r>
        <w:rPr>
          <w:rFonts w:ascii="Book Antiqua" w:hAnsi="Book Antiqua"/>
          <w:i/>
          <w:iCs/>
        </w:rPr>
        <w:t xml:space="preserve"> </w:t>
      </w:r>
      <w:r w:rsidRPr="00D342A0">
        <w:rPr>
          <w:rFonts w:ascii="Book Antiqua" w:hAnsi="Book Antiqua"/>
          <w:i/>
          <w:iCs/>
        </w:rPr>
        <w:t>Med</w:t>
      </w:r>
      <w:r>
        <w:rPr>
          <w:rFonts w:ascii="Book Antiqua" w:hAnsi="Book Antiqua"/>
          <w:i/>
          <w:iCs/>
        </w:rPr>
        <w:t xml:space="preserve"> </w:t>
      </w:r>
      <w:r w:rsidRPr="00D342A0">
        <w:rPr>
          <w:rFonts w:ascii="Book Antiqua" w:hAnsi="Book Antiqua"/>
          <w:i/>
          <w:iCs/>
        </w:rPr>
        <w:t>Cell</w:t>
      </w:r>
      <w:r>
        <w:rPr>
          <w:rFonts w:ascii="Book Antiqua" w:hAnsi="Book Antiqua"/>
          <w:i/>
          <w:iCs/>
        </w:rPr>
        <w:t xml:space="preserve"> </w:t>
      </w:r>
      <w:proofErr w:type="spellStart"/>
      <w:r w:rsidRPr="00D342A0">
        <w:rPr>
          <w:rFonts w:ascii="Book Antiqua" w:hAnsi="Book Antiqua"/>
          <w:i/>
          <w:iCs/>
        </w:rPr>
        <w:t>Longev</w:t>
      </w:r>
      <w:proofErr w:type="spellEnd"/>
      <w:r>
        <w:rPr>
          <w:rStyle w:val="apple-converted-space"/>
          <w:rFonts w:ascii="Book Antiqua" w:hAnsi="Book Antiqua"/>
        </w:rPr>
        <w:t xml:space="preserve"> </w:t>
      </w:r>
      <w:r w:rsidRPr="00D342A0">
        <w:rPr>
          <w:rFonts w:ascii="Book Antiqua" w:hAnsi="Book Antiqua"/>
        </w:rPr>
        <w:t>2010;</w:t>
      </w:r>
      <w:r>
        <w:rPr>
          <w:rStyle w:val="apple-converted-space"/>
          <w:rFonts w:ascii="Book Antiqua" w:hAnsi="Book Antiqua"/>
        </w:rPr>
        <w:t xml:space="preserve"> </w:t>
      </w:r>
      <w:r w:rsidRPr="00D342A0">
        <w:rPr>
          <w:rFonts w:ascii="Book Antiqua" w:hAnsi="Book Antiqua"/>
          <w:b/>
          <w:bCs/>
        </w:rPr>
        <w:t>3</w:t>
      </w:r>
      <w:r w:rsidRPr="00D342A0">
        <w:rPr>
          <w:rFonts w:ascii="Book Antiqua" w:hAnsi="Book Antiqua"/>
        </w:rPr>
        <w:t>:</w:t>
      </w:r>
      <w:r>
        <w:rPr>
          <w:rFonts w:ascii="Book Antiqua" w:hAnsi="Book Antiqua"/>
        </w:rPr>
        <w:t xml:space="preserve"> </w:t>
      </w:r>
      <w:r w:rsidRPr="00D342A0">
        <w:rPr>
          <w:rFonts w:ascii="Book Antiqua" w:hAnsi="Book Antiqua"/>
        </w:rPr>
        <w:t>434-441</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21307644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10.4161/oxim.3.6.14741]</w:t>
      </w:r>
    </w:p>
    <w:p w14:paraId="49CC2106" w14:textId="3067FCC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33</w:t>
      </w:r>
      <w:r>
        <w:rPr>
          <w:rStyle w:val="apple-converted-space"/>
          <w:rFonts w:ascii="Book Antiqua" w:hAnsi="Book Antiqua"/>
        </w:rPr>
        <w:t xml:space="preserve"> </w:t>
      </w:r>
      <w:r w:rsidRPr="00D342A0">
        <w:rPr>
          <w:rFonts w:ascii="Book Antiqua" w:hAnsi="Book Antiqua"/>
          <w:b/>
          <w:bCs/>
        </w:rPr>
        <w:t>Wang</w:t>
      </w:r>
      <w:r>
        <w:rPr>
          <w:rFonts w:ascii="Book Antiqua" w:hAnsi="Book Antiqua"/>
          <w:b/>
          <w:bCs/>
        </w:rPr>
        <w:t xml:space="preserve"> </w:t>
      </w:r>
      <w:r w:rsidRPr="00D342A0">
        <w:rPr>
          <w:rFonts w:ascii="Book Antiqua" w:hAnsi="Book Antiqua"/>
          <w:b/>
          <w:bCs/>
        </w:rPr>
        <w:t>X</w:t>
      </w:r>
      <w:r w:rsidRPr="00D342A0">
        <w:rPr>
          <w:rFonts w:ascii="Book Antiqua" w:hAnsi="Book Antiqua"/>
        </w:rPr>
        <w:t>,</w:t>
      </w:r>
      <w:r>
        <w:rPr>
          <w:rFonts w:ascii="Book Antiqua" w:hAnsi="Book Antiqua"/>
        </w:rPr>
        <w:t xml:space="preserve"> </w:t>
      </w:r>
      <w:r w:rsidRPr="00D342A0">
        <w:rPr>
          <w:rFonts w:ascii="Book Antiqua" w:hAnsi="Book Antiqua"/>
        </w:rPr>
        <w:t>Lu</w:t>
      </w:r>
      <w:r>
        <w:rPr>
          <w:rFonts w:ascii="Book Antiqua" w:hAnsi="Book Antiqua"/>
        </w:rPr>
        <w:t xml:space="preserve"> </w:t>
      </w:r>
      <w:r w:rsidRPr="00D342A0">
        <w:rPr>
          <w:rFonts w:ascii="Book Antiqua" w:hAnsi="Book Antiqua"/>
        </w:rPr>
        <w:t>J,</w:t>
      </w:r>
      <w:r>
        <w:rPr>
          <w:rFonts w:ascii="Book Antiqua" w:hAnsi="Book Antiqua"/>
        </w:rPr>
        <w:t xml:space="preserve"> </w:t>
      </w:r>
      <w:proofErr w:type="spellStart"/>
      <w:r w:rsidRPr="00D342A0">
        <w:rPr>
          <w:rFonts w:ascii="Book Antiqua" w:hAnsi="Book Antiqua"/>
        </w:rPr>
        <w:t>Xie</w:t>
      </w:r>
      <w:proofErr w:type="spellEnd"/>
      <w:r>
        <w:rPr>
          <w:rFonts w:ascii="Book Antiqua" w:hAnsi="Book Antiqua"/>
        </w:rPr>
        <w:t xml:space="preserve"> </w:t>
      </w:r>
      <w:r w:rsidRPr="00D342A0">
        <w:rPr>
          <w:rFonts w:ascii="Book Antiqua" w:hAnsi="Book Antiqua"/>
        </w:rPr>
        <w:t>W,</w:t>
      </w:r>
      <w:r>
        <w:rPr>
          <w:rFonts w:ascii="Book Antiqua" w:hAnsi="Book Antiqua"/>
        </w:rPr>
        <w:t xml:space="preserve"> </w:t>
      </w:r>
      <w:r w:rsidRPr="00D342A0">
        <w:rPr>
          <w:rFonts w:ascii="Book Antiqua" w:hAnsi="Book Antiqua"/>
        </w:rPr>
        <w:t>Lu</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Liang</w:t>
      </w:r>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Z,</w:t>
      </w:r>
      <w:r>
        <w:rPr>
          <w:rFonts w:ascii="Book Antiqua" w:hAnsi="Book Antiqua"/>
        </w:rPr>
        <w:t xml:space="preserve"> </w:t>
      </w:r>
      <w:r w:rsidRPr="00D342A0">
        <w:rPr>
          <w:rFonts w:ascii="Book Antiqua" w:hAnsi="Book Antiqua"/>
        </w:rPr>
        <w:t>Huang</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Tang</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Pfaff</w:t>
      </w:r>
      <w:r>
        <w:rPr>
          <w:rFonts w:ascii="Book Antiqua" w:hAnsi="Book Antiqua"/>
        </w:rPr>
        <w:t xml:space="preserve"> </w:t>
      </w:r>
      <w:r w:rsidRPr="00D342A0">
        <w:rPr>
          <w:rFonts w:ascii="Book Antiqua" w:hAnsi="Book Antiqua"/>
        </w:rPr>
        <w:t>DW,</w:t>
      </w:r>
      <w:r>
        <w:rPr>
          <w:rFonts w:ascii="Book Antiqua" w:hAnsi="Book Antiqua"/>
        </w:rPr>
        <w:t xml:space="preserve"> </w:t>
      </w:r>
      <w:r w:rsidRPr="00D342A0">
        <w:rPr>
          <w:rFonts w:ascii="Book Antiqua" w:hAnsi="Book Antiqua"/>
        </w:rPr>
        <w:t>Tang</w:t>
      </w:r>
      <w:r>
        <w:rPr>
          <w:rFonts w:ascii="Book Antiqua" w:hAnsi="Book Antiqua"/>
        </w:rPr>
        <w:t xml:space="preserve"> </w:t>
      </w:r>
      <w:r w:rsidRPr="00D342A0">
        <w:rPr>
          <w:rFonts w:ascii="Book Antiqua" w:hAnsi="Book Antiqua"/>
        </w:rPr>
        <w:t>YP,</w:t>
      </w:r>
      <w:r>
        <w:rPr>
          <w:rFonts w:ascii="Book Antiqua" w:hAnsi="Book Antiqua"/>
        </w:rPr>
        <w:t xml:space="preserve"> </w:t>
      </w:r>
      <w:r w:rsidRPr="00D342A0">
        <w:rPr>
          <w:rFonts w:ascii="Book Antiqua" w:hAnsi="Book Antiqua"/>
        </w:rPr>
        <w:t>Yao</w:t>
      </w:r>
      <w:r>
        <w:rPr>
          <w:rFonts w:ascii="Book Antiqua" w:hAnsi="Book Antiqua"/>
        </w:rPr>
        <w:t xml:space="preserve"> </w:t>
      </w:r>
      <w:r w:rsidRPr="00D342A0">
        <w:rPr>
          <w:rFonts w:ascii="Book Antiqua" w:hAnsi="Book Antiqua"/>
        </w:rPr>
        <w:t>P.</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induces</w:t>
      </w:r>
      <w:r>
        <w:rPr>
          <w:rFonts w:ascii="Book Antiqua" w:hAnsi="Book Antiqua"/>
        </w:rPr>
        <w:t xml:space="preserve"> </w:t>
      </w:r>
      <w:r w:rsidRPr="00D342A0">
        <w:rPr>
          <w:rFonts w:ascii="Book Antiqua" w:hAnsi="Book Antiqua"/>
        </w:rPr>
        <w:t>autism-like</w:t>
      </w:r>
      <w:r>
        <w:rPr>
          <w:rFonts w:ascii="Book Antiqua" w:hAnsi="Book Antiqua"/>
        </w:rPr>
        <w:t xml:space="preserve"> </w:t>
      </w:r>
      <w:r w:rsidRPr="00D342A0">
        <w:rPr>
          <w:rFonts w:ascii="Book Antiqua" w:hAnsi="Book Antiqua"/>
        </w:rPr>
        <w:t>behavior</w:t>
      </w:r>
      <w:r>
        <w:rPr>
          <w:rFonts w:ascii="Book Antiqua" w:hAnsi="Book Antiqua"/>
        </w:rPr>
        <w:t xml:space="preserve"> </w:t>
      </w:r>
      <w:r w:rsidRPr="00D342A0">
        <w:rPr>
          <w:rFonts w:ascii="Book Antiqua" w:hAnsi="Book Antiqua"/>
        </w:rPr>
        <w:t>by</w:t>
      </w:r>
      <w:r>
        <w:rPr>
          <w:rFonts w:ascii="Book Antiqua" w:hAnsi="Book Antiqua"/>
        </w:rPr>
        <w:t xml:space="preserve"> </w:t>
      </w:r>
      <w:r w:rsidRPr="00D342A0">
        <w:rPr>
          <w:rFonts w:ascii="Book Antiqua" w:hAnsi="Book Antiqua"/>
        </w:rPr>
        <w:t>hyperglycemia-mediated</w:t>
      </w:r>
      <w:r>
        <w:rPr>
          <w:rFonts w:ascii="Book Antiqua" w:hAnsi="Book Antiqua"/>
        </w:rPr>
        <w:t xml:space="preserve"> </w:t>
      </w:r>
      <w:r w:rsidRPr="00D342A0">
        <w:rPr>
          <w:rFonts w:ascii="Book Antiqua" w:hAnsi="Book Antiqua"/>
        </w:rPr>
        <w:t>persistent</w:t>
      </w:r>
      <w:r>
        <w:rPr>
          <w:rFonts w:ascii="Book Antiqua" w:hAnsi="Book Antiqua"/>
        </w:rPr>
        <w:t xml:space="preserve"> </w:t>
      </w:r>
      <w:r w:rsidRPr="00D342A0">
        <w:rPr>
          <w:rFonts w:ascii="Book Antiqua" w:hAnsi="Book Antiqua"/>
        </w:rPr>
        <w:t>oxidative</w:t>
      </w:r>
      <w:r>
        <w:rPr>
          <w:rFonts w:ascii="Book Antiqua" w:hAnsi="Book Antiqua"/>
        </w:rPr>
        <w:t xml:space="preserve"> </w:t>
      </w:r>
      <w:r w:rsidRPr="00D342A0">
        <w:rPr>
          <w:rFonts w:ascii="Book Antiqua" w:hAnsi="Book Antiqua"/>
        </w:rPr>
        <w:t>stress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suppression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superoxide</w:t>
      </w:r>
      <w:r>
        <w:rPr>
          <w:rFonts w:ascii="Book Antiqua" w:hAnsi="Book Antiqua"/>
        </w:rPr>
        <w:t xml:space="preserve"> </w:t>
      </w:r>
      <w:r w:rsidRPr="00D342A0">
        <w:rPr>
          <w:rFonts w:ascii="Book Antiqua" w:hAnsi="Book Antiqua"/>
        </w:rPr>
        <w:t>dismutase</w:t>
      </w:r>
      <w:r>
        <w:rPr>
          <w:rFonts w:ascii="Book Antiqua" w:hAnsi="Book Antiqua"/>
        </w:rPr>
        <w:t xml:space="preserve"> </w:t>
      </w:r>
      <w:r w:rsidRPr="00D342A0">
        <w:rPr>
          <w:rFonts w:ascii="Book Antiqua" w:hAnsi="Book Antiqua"/>
        </w:rPr>
        <w:t>2.</w:t>
      </w:r>
      <w:r>
        <w:rPr>
          <w:rStyle w:val="apple-converted-space"/>
          <w:rFonts w:ascii="Book Antiqua" w:hAnsi="Book Antiqua"/>
        </w:rPr>
        <w:t xml:space="preserve"> </w:t>
      </w:r>
      <w:r w:rsidRPr="00D342A0">
        <w:rPr>
          <w:rFonts w:ascii="Book Antiqua" w:hAnsi="Book Antiqua"/>
          <w:i/>
          <w:iCs/>
        </w:rPr>
        <w:t>Proc</w:t>
      </w:r>
      <w:r>
        <w:rPr>
          <w:rFonts w:ascii="Book Antiqua" w:hAnsi="Book Antiqua"/>
          <w:i/>
          <w:iCs/>
        </w:rPr>
        <w:t xml:space="preserve"> </w:t>
      </w:r>
      <w:r w:rsidRPr="00D342A0">
        <w:rPr>
          <w:rFonts w:ascii="Book Antiqua" w:hAnsi="Book Antiqua"/>
          <w:i/>
          <w:iCs/>
        </w:rPr>
        <w:t>Natl</w:t>
      </w:r>
      <w:r>
        <w:rPr>
          <w:rFonts w:ascii="Book Antiqua" w:hAnsi="Book Antiqua"/>
          <w:i/>
          <w:iCs/>
        </w:rPr>
        <w:t xml:space="preserve"> </w:t>
      </w:r>
      <w:proofErr w:type="spellStart"/>
      <w:r w:rsidRPr="00D342A0">
        <w:rPr>
          <w:rFonts w:ascii="Book Antiqua" w:hAnsi="Book Antiqua"/>
          <w:i/>
          <w:iCs/>
        </w:rPr>
        <w:t>Acad</w:t>
      </w:r>
      <w:proofErr w:type="spellEnd"/>
      <w:r>
        <w:rPr>
          <w:rFonts w:ascii="Book Antiqua" w:hAnsi="Book Antiqua"/>
          <w:i/>
          <w:iCs/>
        </w:rPr>
        <w:t xml:space="preserve"> </w:t>
      </w:r>
      <w:r w:rsidRPr="00D342A0">
        <w:rPr>
          <w:rFonts w:ascii="Book Antiqua" w:hAnsi="Book Antiqua"/>
          <w:i/>
          <w:iCs/>
        </w:rPr>
        <w:t>Sci</w:t>
      </w:r>
      <w:r>
        <w:rPr>
          <w:rFonts w:ascii="Book Antiqua" w:hAnsi="Book Antiqua"/>
          <w:i/>
          <w:iCs/>
        </w:rPr>
        <w:t xml:space="preserve"> </w:t>
      </w:r>
      <w:r w:rsidRPr="00D342A0">
        <w:rPr>
          <w:rFonts w:ascii="Book Antiqua" w:hAnsi="Book Antiqua"/>
          <w:i/>
          <w:iCs/>
        </w:rPr>
        <w:t>U</w:t>
      </w:r>
      <w:r>
        <w:rPr>
          <w:rFonts w:ascii="Book Antiqua" w:hAnsi="Book Antiqua"/>
          <w:i/>
          <w:iCs/>
        </w:rPr>
        <w:t xml:space="preserve"> </w:t>
      </w:r>
      <w:r w:rsidRPr="00D342A0">
        <w:rPr>
          <w:rFonts w:ascii="Book Antiqua" w:hAnsi="Book Antiqua"/>
          <w:i/>
          <w:iCs/>
        </w:rPr>
        <w:t>S</w:t>
      </w:r>
      <w:r>
        <w:rPr>
          <w:rFonts w:ascii="Book Antiqua" w:hAnsi="Book Antiqua"/>
          <w:i/>
          <w:iCs/>
        </w:rPr>
        <w:t xml:space="preserve"> </w:t>
      </w:r>
      <w:r w:rsidRPr="00D342A0">
        <w:rPr>
          <w:rFonts w:ascii="Book Antiqua" w:hAnsi="Book Antiqua"/>
          <w:i/>
          <w:iCs/>
        </w:rPr>
        <w:t>A</w:t>
      </w:r>
      <w:r>
        <w:rPr>
          <w:rStyle w:val="apple-converted-space"/>
          <w:rFonts w:ascii="Book Antiqua" w:hAnsi="Book Antiqua"/>
        </w:rPr>
        <w:t xml:space="preserve"> </w:t>
      </w:r>
      <w:r w:rsidRPr="00D342A0">
        <w:rPr>
          <w:rFonts w:ascii="Book Antiqua" w:hAnsi="Book Antiqua"/>
        </w:rPr>
        <w:t>2019;</w:t>
      </w:r>
      <w:r>
        <w:rPr>
          <w:rStyle w:val="apple-converted-space"/>
          <w:rFonts w:ascii="Book Antiqua" w:hAnsi="Book Antiqua"/>
        </w:rPr>
        <w:t xml:space="preserve"> </w:t>
      </w:r>
      <w:r w:rsidRPr="00D342A0">
        <w:rPr>
          <w:rFonts w:ascii="Book Antiqua" w:hAnsi="Book Antiqua"/>
          <w:b/>
          <w:bCs/>
        </w:rPr>
        <w:t>116</w:t>
      </w:r>
      <w:r w:rsidRPr="00D342A0">
        <w:rPr>
          <w:rFonts w:ascii="Book Antiqua" w:hAnsi="Book Antiqua"/>
        </w:rPr>
        <w:t>:</w:t>
      </w:r>
      <w:r>
        <w:rPr>
          <w:rFonts w:ascii="Book Antiqua" w:hAnsi="Book Antiqua"/>
        </w:rPr>
        <w:t xml:space="preserve"> </w:t>
      </w:r>
      <w:r w:rsidRPr="00D342A0">
        <w:rPr>
          <w:rFonts w:ascii="Book Antiqua" w:hAnsi="Book Antiqua"/>
        </w:rPr>
        <w:t>23743-23752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31685635</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10.1073/pnas.1912625116]</w:t>
      </w:r>
    </w:p>
    <w:p w14:paraId="371BAEB5" w14:textId="05F6D999"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34</w:t>
      </w:r>
      <w:r>
        <w:rPr>
          <w:rStyle w:val="apple-converted-space"/>
          <w:rFonts w:ascii="Book Antiqua" w:hAnsi="Book Antiqua"/>
        </w:rPr>
        <w:t xml:space="preserve"> </w:t>
      </w:r>
      <w:r w:rsidRPr="00D342A0">
        <w:rPr>
          <w:rFonts w:ascii="Book Antiqua" w:hAnsi="Book Antiqua"/>
          <w:b/>
          <w:bCs/>
        </w:rPr>
        <w:t>Darby</w:t>
      </w:r>
      <w:r>
        <w:rPr>
          <w:rFonts w:ascii="Book Antiqua" w:hAnsi="Book Antiqua"/>
          <w:b/>
          <w:bCs/>
        </w:rPr>
        <w:t xml:space="preserve"> </w:t>
      </w:r>
      <w:r w:rsidRPr="00D342A0">
        <w:rPr>
          <w:rFonts w:ascii="Book Antiqua" w:hAnsi="Book Antiqua"/>
          <w:b/>
          <w:bCs/>
        </w:rPr>
        <w:t>JRT</w:t>
      </w:r>
      <w:r w:rsidRPr="00D342A0">
        <w:rPr>
          <w:rFonts w:ascii="Book Antiqua" w:hAnsi="Book Antiqua"/>
        </w:rPr>
        <w:t>,</w:t>
      </w:r>
      <w:r>
        <w:rPr>
          <w:rFonts w:ascii="Book Antiqua" w:hAnsi="Book Antiqua"/>
        </w:rPr>
        <w:t xml:space="preserve"> </w:t>
      </w:r>
      <w:r w:rsidRPr="00D342A0">
        <w:rPr>
          <w:rFonts w:ascii="Book Antiqua" w:hAnsi="Book Antiqua"/>
        </w:rPr>
        <w:t>Mohd</w:t>
      </w:r>
      <w:r>
        <w:rPr>
          <w:rFonts w:ascii="Book Antiqua" w:hAnsi="Book Antiqua"/>
        </w:rPr>
        <w:t xml:space="preserve"> </w:t>
      </w:r>
      <w:proofErr w:type="spellStart"/>
      <w:r w:rsidRPr="00D342A0">
        <w:rPr>
          <w:rFonts w:ascii="Book Antiqua" w:hAnsi="Book Antiqua"/>
        </w:rPr>
        <w:t>Dollah</w:t>
      </w:r>
      <w:proofErr w:type="spellEnd"/>
      <w:r>
        <w:rPr>
          <w:rFonts w:ascii="Book Antiqua" w:hAnsi="Book Antiqua"/>
        </w:rPr>
        <w:t xml:space="preserve"> </w:t>
      </w:r>
      <w:r w:rsidRPr="00D342A0">
        <w:rPr>
          <w:rFonts w:ascii="Book Antiqua" w:hAnsi="Book Antiqua"/>
        </w:rPr>
        <w:t>MHB,</w:t>
      </w:r>
      <w:r>
        <w:rPr>
          <w:rFonts w:ascii="Book Antiqua" w:hAnsi="Book Antiqua"/>
        </w:rPr>
        <w:t xml:space="preserve"> </w:t>
      </w:r>
      <w:proofErr w:type="spellStart"/>
      <w:r w:rsidRPr="00D342A0">
        <w:rPr>
          <w:rFonts w:ascii="Book Antiqua" w:hAnsi="Book Antiqua"/>
        </w:rPr>
        <w:t>Regnault</w:t>
      </w:r>
      <w:proofErr w:type="spellEnd"/>
      <w:r>
        <w:rPr>
          <w:rFonts w:ascii="Book Antiqua" w:hAnsi="Book Antiqua"/>
        </w:rPr>
        <w:t xml:space="preserve"> </w:t>
      </w:r>
      <w:r w:rsidRPr="00D342A0">
        <w:rPr>
          <w:rFonts w:ascii="Book Antiqua" w:hAnsi="Book Antiqua"/>
        </w:rPr>
        <w:t>TRH,</w:t>
      </w:r>
      <w:r>
        <w:rPr>
          <w:rFonts w:ascii="Book Antiqua" w:hAnsi="Book Antiqua"/>
        </w:rPr>
        <w:t xml:space="preserve"> </w:t>
      </w:r>
      <w:r w:rsidRPr="00D342A0">
        <w:rPr>
          <w:rFonts w:ascii="Book Antiqua" w:hAnsi="Book Antiqua"/>
        </w:rPr>
        <w:t>Williams</w:t>
      </w:r>
      <w:r>
        <w:rPr>
          <w:rFonts w:ascii="Book Antiqua" w:hAnsi="Book Antiqua"/>
        </w:rPr>
        <w:t xml:space="preserve"> </w:t>
      </w:r>
      <w:r w:rsidRPr="00D342A0">
        <w:rPr>
          <w:rFonts w:ascii="Book Antiqua" w:hAnsi="Book Antiqua"/>
        </w:rPr>
        <w:t>MT,</w:t>
      </w:r>
      <w:r>
        <w:rPr>
          <w:rFonts w:ascii="Book Antiqua" w:hAnsi="Book Antiqua"/>
        </w:rPr>
        <w:t xml:space="preserve"> </w:t>
      </w:r>
      <w:r w:rsidRPr="00D342A0">
        <w:rPr>
          <w:rFonts w:ascii="Book Antiqua" w:hAnsi="Book Antiqua"/>
        </w:rPr>
        <w:t>Morrison</w:t>
      </w:r>
      <w:r>
        <w:rPr>
          <w:rFonts w:ascii="Book Antiqua" w:hAnsi="Book Antiqua"/>
        </w:rPr>
        <w:t xml:space="preserve"> </w:t>
      </w:r>
      <w:r w:rsidRPr="00D342A0">
        <w:rPr>
          <w:rFonts w:ascii="Book Antiqua" w:hAnsi="Book Antiqua"/>
        </w:rPr>
        <w:t>JL.</w:t>
      </w:r>
      <w:r>
        <w:rPr>
          <w:rFonts w:ascii="Book Antiqua" w:hAnsi="Book Antiqua"/>
        </w:rPr>
        <w:t xml:space="preserve"> </w:t>
      </w:r>
      <w:r w:rsidRPr="00D342A0">
        <w:rPr>
          <w:rFonts w:ascii="Book Antiqua" w:hAnsi="Book Antiqua"/>
        </w:rPr>
        <w:t>Systematic</w:t>
      </w:r>
      <w:r>
        <w:rPr>
          <w:rFonts w:ascii="Book Antiqua" w:hAnsi="Book Antiqua"/>
        </w:rPr>
        <w:t xml:space="preserve"> </w:t>
      </w:r>
      <w:r w:rsidRPr="00D342A0">
        <w:rPr>
          <w:rFonts w:ascii="Book Antiqua" w:hAnsi="Book Antiqua"/>
        </w:rPr>
        <w:t>review:</w:t>
      </w:r>
      <w:r>
        <w:rPr>
          <w:rFonts w:ascii="Book Antiqua" w:hAnsi="Book Antiqua"/>
        </w:rPr>
        <w:t xml:space="preserve"> </w:t>
      </w:r>
      <w:r w:rsidRPr="00D342A0">
        <w:rPr>
          <w:rFonts w:ascii="Book Antiqua" w:hAnsi="Book Antiqua"/>
        </w:rPr>
        <w:t>Impact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exposure</w:t>
      </w:r>
      <w:r>
        <w:rPr>
          <w:rFonts w:ascii="Book Antiqua" w:hAnsi="Book Antiqua"/>
        </w:rPr>
        <w:t xml:space="preserve"> </w:t>
      </w:r>
      <w:r w:rsidRPr="00D342A0">
        <w:rPr>
          <w:rFonts w:ascii="Book Antiqua" w:hAnsi="Book Antiqua"/>
        </w:rPr>
        <w:t>during</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fetal</w:t>
      </w:r>
      <w:r>
        <w:rPr>
          <w:rFonts w:ascii="Book Antiqua" w:hAnsi="Book Antiqua"/>
        </w:rPr>
        <w:t xml:space="preserve"> </w:t>
      </w:r>
      <w:r w:rsidRPr="00D342A0">
        <w:rPr>
          <w:rFonts w:ascii="Book Antiqua" w:hAnsi="Book Antiqua"/>
        </w:rPr>
        <w:t>outcomes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animal</w:t>
      </w:r>
      <w:r>
        <w:rPr>
          <w:rFonts w:ascii="Book Antiqua" w:hAnsi="Book Antiqua"/>
        </w:rPr>
        <w:t xml:space="preserve"> </w:t>
      </w:r>
      <w:r w:rsidRPr="00D342A0">
        <w:rPr>
          <w:rFonts w:ascii="Book Antiqua" w:hAnsi="Book Antiqua"/>
        </w:rPr>
        <w:t>models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complications-Are</w:t>
      </w:r>
      <w:r>
        <w:rPr>
          <w:rFonts w:ascii="Book Antiqua" w:hAnsi="Book Antiqua"/>
        </w:rPr>
        <w:t xml:space="preserve"> </w:t>
      </w:r>
      <w:r w:rsidRPr="00D342A0">
        <w:rPr>
          <w:rFonts w:ascii="Book Antiqua" w:hAnsi="Book Antiqua"/>
        </w:rPr>
        <w:t>we</w:t>
      </w:r>
      <w:r>
        <w:rPr>
          <w:rFonts w:ascii="Book Antiqua" w:hAnsi="Book Antiqua"/>
        </w:rPr>
        <w:t xml:space="preserve"> </w:t>
      </w:r>
      <w:r w:rsidRPr="00D342A0">
        <w:rPr>
          <w:rFonts w:ascii="Book Antiqua" w:hAnsi="Book Antiqua"/>
        </w:rPr>
        <w:t>ready</w:t>
      </w:r>
      <w:r>
        <w:rPr>
          <w:rFonts w:ascii="Book Antiqua" w:hAnsi="Book Antiqua"/>
        </w:rPr>
        <w:t xml:space="preserve"> </w:t>
      </w:r>
      <w:r w:rsidRPr="00D342A0">
        <w:rPr>
          <w:rFonts w:ascii="Book Antiqua" w:hAnsi="Book Antiqua"/>
        </w:rPr>
        <w:t>for</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clinic?</w:t>
      </w:r>
      <w:r>
        <w:rPr>
          <w:rStyle w:val="apple-converted-space"/>
          <w:rFonts w:ascii="Book Antiqua" w:hAnsi="Book Antiqua"/>
        </w:rPr>
        <w:t xml:space="preserve"> </w:t>
      </w:r>
      <w:proofErr w:type="spellStart"/>
      <w:r w:rsidRPr="00D342A0">
        <w:rPr>
          <w:rFonts w:ascii="Book Antiqua" w:hAnsi="Book Antiqua"/>
          <w:i/>
          <w:iCs/>
        </w:rPr>
        <w:t>Pharmacol</w:t>
      </w:r>
      <w:proofErr w:type="spellEnd"/>
      <w:r>
        <w:rPr>
          <w:rFonts w:ascii="Book Antiqua" w:hAnsi="Book Antiqua"/>
          <w:i/>
          <w:iCs/>
        </w:rPr>
        <w:t xml:space="preserve"> </w:t>
      </w:r>
      <w:r w:rsidRPr="00D342A0">
        <w:rPr>
          <w:rFonts w:ascii="Book Antiqua" w:hAnsi="Book Antiqua"/>
          <w:i/>
          <w:iCs/>
        </w:rPr>
        <w:t>Res</w:t>
      </w:r>
      <w:r>
        <w:rPr>
          <w:rStyle w:val="apple-converted-space"/>
          <w:rFonts w:ascii="Book Antiqua" w:hAnsi="Book Antiqua"/>
        </w:rPr>
        <w:t xml:space="preserve"> </w:t>
      </w:r>
      <w:r w:rsidRPr="00D342A0">
        <w:rPr>
          <w:rFonts w:ascii="Book Antiqua" w:hAnsi="Book Antiqua"/>
        </w:rPr>
        <w:t>2019;</w:t>
      </w:r>
      <w:r>
        <w:rPr>
          <w:rStyle w:val="apple-converted-space"/>
          <w:rFonts w:ascii="Book Antiqua" w:hAnsi="Book Antiqua"/>
        </w:rPr>
        <w:t xml:space="preserve"> </w:t>
      </w:r>
      <w:r w:rsidRPr="00D342A0">
        <w:rPr>
          <w:rFonts w:ascii="Book Antiqua" w:hAnsi="Book Antiqua"/>
          <w:b/>
          <w:bCs/>
        </w:rPr>
        <w:t>144</w:t>
      </w:r>
      <w:r w:rsidRPr="00D342A0">
        <w:rPr>
          <w:rFonts w:ascii="Book Antiqua" w:hAnsi="Book Antiqua"/>
        </w:rPr>
        <w:t>:</w:t>
      </w:r>
      <w:r>
        <w:rPr>
          <w:rFonts w:ascii="Book Antiqua" w:hAnsi="Book Antiqua"/>
        </w:rPr>
        <w:t xml:space="preserve"> </w:t>
      </w:r>
      <w:r w:rsidRPr="00D342A0">
        <w:rPr>
          <w:rFonts w:ascii="Book Antiqua" w:hAnsi="Book Antiqua"/>
        </w:rPr>
        <w:t>264-278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31029765</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10.1016/j.phrs.2019.04.020]</w:t>
      </w:r>
    </w:p>
    <w:p w14:paraId="3C0A3331" w14:textId="2C7F753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35</w:t>
      </w:r>
      <w:r>
        <w:rPr>
          <w:rStyle w:val="apple-converted-space"/>
          <w:rFonts w:ascii="Book Antiqua" w:hAnsi="Book Antiqua"/>
        </w:rPr>
        <w:t xml:space="preserve"> </w:t>
      </w:r>
      <w:proofErr w:type="spellStart"/>
      <w:r w:rsidRPr="00D342A0">
        <w:rPr>
          <w:rFonts w:ascii="Book Antiqua" w:hAnsi="Book Antiqua"/>
          <w:b/>
          <w:bCs/>
        </w:rPr>
        <w:t>Rajkovic</w:t>
      </w:r>
      <w:proofErr w:type="spellEnd"/>
      <w:r>
        <w:rPr>
          <w:rFonts w:ascii="Book Antiqua" w:hAnsi="Book Antiqua"/>
          <w:b/>
          <w:bCs/>
        </w:rPr>
        <w:t xml:space="preserve"> </w:t>
      </w:r>
      <w:r w:rsidRPr="00D342A0">
        <w:rPr>
          <w:rFonts w:ascii="Book Antiqua" w:hAnsi="Book Antiqua"/>
          <w:b/>
          <w:bCs/>
        </w:rPr>
        <w:t>J</w:t>
      </w:r>
      <w:r w:rsidRPr="00D342A0">
        <w:rPr>
          <w:rFonts w:ascii="Book Antiqua" w:hAnsi="Book Antiqua"/>
        </w:rPr>
        <w:t>,</w:t>
      </w:r>
      <w:r>
        <w:rPr>
          <w:rFonts w:ascii="Book Antiqua" w:hAnsi="Book Antiqua"/>
        </w:rPr>
        <w:t xml:space="preserve"> </w:t>
      </w:r>
      <w:proofErr w:type="spellStart"/>
      <w:r w:rsidRPr="00D342A0">
        <w:rPr>
          <w:rFonts w:ascii="Book Antiqua" w:hAnsi="Book Antiqua"/>
        </w:rPr>
        <w:t>Djokic</w:t>
      </w:r>
      <w:proofErr w:type="spellEnd"/>
      <w:r>
        <w:rPr>
          <w:rFonts w:ascii="Book Antiqua" w:hAnsi="Book Antiqua"/>
        </w:rPr>
        <w:t xml:space="preserve"> </w:t>
      </w:r>
      <w:r w:rsidRPr="00D342A0">
        <w:rPr>
          <w:rFonts w:ascii="Book Antiqua" w:hAnsi="Book Antiqua"/>
        </w:rPr>
        <w:t>V,</w:t>
      </w:r>
      <w:r>
        <w:rPr>
          <w:rFonts w:ascii="Book Antiqua" w:hAnsi="Book Antiqua"/>
        </w:rPr>
        <w:t xml:space="preserve"> </w:t>
      </w:r>
      <w:proofErr w:type="spellStart"/>
      <w:r w:rsidRPr="00D342A0">
        <w:rPr>
          <w:rFonts w:ascii="Book Antiqua" w:hAnsi="Book Antiqua"/>
        </w:rPr>
        <w:t>Gostimirovic</w:t>
      </w:r>
      <w:proofErr w:type="spellEnd"/>
      <w:r>
        <w:rPr>
          <w:rFonts w:ascii="Book Antiqua" w:hAnsi="Book Antiqua"/>
        </w:rPr>
        <w:t xml:space="preserve"> </w:t>
      </w:r>
      <w:r w:rsidRPr="00D342A0">
        <w:rPr>
          <w:rFonts w:ascii="Book Antiqua" w:hAnsi="Book Antiqua"/>
        </w:rPr>
        <w:t>M,</w:t>
      </w:r>
      <w:r>
        <w:rPr>
          <w:rFonts w:ascii="Book Antiqua" w:hAnsi="Book Antiqua"/>
        </w:rPr>
        <w:t xml:space="preserve"> </w:t>
      </w:r>
      <w:proofErr w:type="spellStart"/>
      <w:r w:rsidRPr="00D342A0">
        <w:rPr>
          <w:rFonts w:ascii="Book Antiqua" w:hAnsi="Book Antiqua"/>
        </w:rPr>
        <w:t>Gojkovic-Bukarica</w:t>
      </w:r>
      <w:proofErr w:type="spellEnd"/>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Martorell</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Sharifi-Rad</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Novakovic</w:t>
      </w:r>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Potassium</w:t>
      </w:r>
      <w:r>
        <w:rPr>
          <w:rFonts w:ascii="Book Antiqua" w:hAnsi="Book Antiqua"/>
        </w:rPr>
        <w:t xml:space="preserve"> </w:t>
      </w:r>
      <w:r w:rsidRPr="00D342A0">
        <w:rPr>
          <w:rFonts w:ascii="Book Antiqua" w:hAnsi="Book Antiqua"/>
        </w:rPr>
        <w:t>channels</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smooth</w:t>
      </w:r>
      <w:r>
        <w:rPr>
          <w:rFonts w:ascii="Book Antiqua" w:hAnsi="Book Antiqua"/>
        </w:rPr>
        <w:t xml:space="preserve"> </w:t>
      </w:r>
      <w:r w:rsidRPr="00D342A0">
        <w:rPr>
          <w:rFonts w:ascii="Book Antiqua" w:hAnsi="Book Antiqua"/>
        </w:rPr>
        <w:t>muscle</w:t>
      </w:r>
      <w:r>
        <w:rPr>
          <w:rFonts w:ascii="Book Antiqua" w:hAnsi="Book Antiqua"/>
        </w:rPr>
        <w:t xml:space="preserve"> </w:t>
      </w:r>
      <w:r w:rsidRPr="00D342A0">
        <w:rPr>
          <w:rFonts w:ascii="Book Antiqua" w:hAnsi="Book Antiqua"/>
        </w:rPr>
        <w:t>as</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molecular</w:t>
      </w:r>
      <w:r>
        <w:rPr>
          <w:rFonts w:ascii="Book Antiqua" w:hAnsi="Book Antiqua"/>
        </w:rPr>
        <w:t xml:space="preserve"> </w:t>
      </w:r>
      <w:r w:rsidRPr="00D342A0">
        <w:rPr>
          <w:rFonts w:ascii="Book Antiqua" w:hAnsi="Book Antiqua"/>
        </w:rPr>
        <w:t>target</w:t>
      </w:r>
      <w:r>
        <w:rPr>
          <w:rFonts w:ascii="Book Antiqua" w:hAnsi="Book Antiqua"/>
        </w:rPr>
        <w:t xml:space="preserve"> </w:t>
      </w:r>
      <w:r w:rsidRPr="00D342A0">
        <w:rPr>
          <w:rFonts w:ascii="Book Antiqua" w:hAnsi="Book Antiqua"/>
        </w:rPr>
        <w:t>for</w:t>
      </w:r>
      <w:r>
        <w:rPr>
          <w:rFonts w:ascii="Book Antiqua" w:hAnsi="Book Antiqua"/>
        </w:rPr>
        <w:t xml:space="preserve"> </w:t>
      </w:r>
      <w:r w:rsidRPr="00D342A0">
        <w:rPr>
          <w:rFonts w:ascii="Book Antiqua" w:hAnsi="Book Antiqua"/>
        </w:rPr>
        <w:t>plant-derived</w:t>
      </w:r>
      <w:r>
        <w:rPr>
          <w:rFonts w:ascii="Book Antiqua" w:hAnsi="Book Antiqua"/>
        </w:rPr>
        <w:t xml:space="preserve"> </w:t>
      </w:r>
      <w:r w:rsidRPr="00D342A0">
        <w:rPr>
          <w:rFonts w:ascii="Book Antiqua" w:hAnsi="Book Antiqua"/>
        </w:rPr>
        <w:t>Resveratrol.</w:t>
      </w:r>
      <w:r>
        <w:rPr>
          <w:rStyle w:val="apple-converted-space"/>
          <w:rFonts w:ascii="Book Antiqua" w:hAnsi="Book Antiqua"/>
        </w:rPr>
        <w:t xml:space="preserve"> </w:t>
      </w:r>
      <w:r w:rsidRPr="00D342A0">
        <w:rPr>
          <w:rFonts w:ascii="Book Antiqua" w:hAnsi="Book Antiqua"/>
          <w:i/>
          <w:iCs/>
        </w:rPr>
        <w:t>Cell</w:t>
      </w:r>
      <w:r>
        <w:rPr>
          <w:rFonts w:ascii="Book Antiqua" w:hAnsi="Book Antiqua"/>
          <w:i/>
          <w:iCs/>
        </w:rPr>
        <w:t xml:space="preserve"> </w:t>
      </w:r>
      <w:r w:rsidRPr="00D342A0">
        <w:rPr>
          <w:rFonts w:ascii="Book Antiqua" w:hAnsi="Book Antiqua"/>
          <w:i/>
          <w:iCs/>
        </w:rPr>
        <w:t>Mol</w:t>
      </w:r>
      <w:r>
        <w:rPr>
          <w:rFonts w:ascii="Book Antiqua" w:hAnsi="Book Antiqua"/>
          <w:i/>
          <w:iCs/>
        </w:rPr>
        <w:t xml:space="preserve"> </w:t>
      </w:r>
      <w:r w:rsidRPr="00D342A0">
        <w:rPr>
          <w:rFonts w:ascii="Book Antiqua" w:hAnsi="Book Antiqua"/>
          <w:i/>
          <w:iCs/>
        </w:rPr>
        <w:t>Biol</w:t>
      </w:r>
      <w:r>
        <w:rPr>
          <w:rFonts w:ascii="Book Antiqua" w:hAnsi="Book Antiqua"/>
          <w:i/>
          <w:iCs/>
        </w:rPr>
        <w:t xml:space="preserve"> </w:t>
      </w:r>
      <w:r w:rsidRPr="00D342A0">
        <w:rPr>
          <w:rFonts w:ascii="Book Antiqua" w:hAnsi="Book Antiqua"/>
          <w:i/>
          <w:iCs/>
        </w:rPr>
        <w:t>(Noisy-le-grand)</w:t>
      </w:r>
      <w:r>
        <w:rPr>
          <w:rStyle w:val="apple-converted-space"/>
          <w:rFonts w:ascii="Book Antiqua" w:hAnsi="Book Antiqua"/>
        </w:rPr>
        <w:t xml:space="preserve"> </w:t>
      </w:r>
      <w:r w:rsidRPr="00D342A0">
        <w:rPr>
          <w:rFonts w:ascii="Book Antiqua" w:hAnsi="Book Antiqua"/>
        </w:rPr>
        <w:t>2020;</w:t>
      </w:r>
      <w:r>
        <w:rPr>
          <w:rStyle w:val="apple-converted-space"/>
          <w:rFonts w:ascii="Book Antiqua" w:hAnsi="Book Antiqua"/>
        </w:rPr>
        <w:t xml:space="preserve"> </w:t>
      </w:r>
      <w:r w:rsidRPr="00D342A0">
        <w:rPr>
          <w:rFonts w:ascii="Book Antiqua" w:hAnsi="Book Antiqua"/>
          <w:b/>
          <w:bCs/>
        </w:rPr>
        <w:t>66</w:t>
      </w:r>
      <w:r w:rsidRPr="00D342A0">
        <w:rPr>
          <w:rFonts w:ascii="Book Antiqua" w:hAnsi="Book Antiqua"/>
        </w:rPr>
        <w:t>:</w:t>
      </w:r>
      <w:r>
        <w:rPr>
          <w:rFonts w:ascii="Book Antiqua" w:hAnsi="Book Antiqua"/>
        </w:rPr>
        <w:t xml:space="preserve"> </w:t>
      </w:r>
      <w:r w:rsidRPr="00D342A0">
        <w:rPr>
          <w:rFonts w:ascii="Book Antiqua" w:hAnsi="Book Antiqua"/>
        </w:rPr>
        <w:t>133-144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32583792]</w:t>
      </w:r>
    </w:p>
    <w:p w14:paraId="6E5AA5AE" w14:textId="3AB074F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36</w:t>
      </w:r>
      <w:r>
        <w:rPr>
          <w:rStyle w:val="apple-converted-space"/>
          <w:rFonts w:ascii="Book Antiqua" w:hAnsi="Book Antiqua"/>
        </w:rPr>
        <w:t xml:space="preserve"> </w:t>
      </w:r>
      <w:r w:rsidRPr="00D342A0">
        <w:rPr>
          <w:rFonts w:ascii="Book Antiqua" w:hAnsi="Book Antiqua"/>
          <w:b/>
          <w:bCs/>
        </w:rPr>
        <w:t>Ackermann</w:t>
      </w:r>
      <w:r>
        <w:rPr>
          <w:rFonts w:ascii="Book Antiqua" w:hAnsi="Book Antiqua"/>
          <w:b/>
          <w:bCs/>
        </w:rPr>
        <w:t xml:space="preserve"> </w:t>
      </w:r>
      <w:r w:rsidRPr="00D342A0">
        <w:rPr>
          <w:rFonts w:ascii="Book Antiqua" w:hAnsi="Book Antiqua"/>
          <w:b/>
          <w:bCs/>
        </w:rPr>
        <w:t>S</w:t>
      </w:r>
      <w:r w:rsidRPr="00D342A0">
        <w:rPr>
          <w:rFonts w:ascii="Book Antiqua" w:hAnsi="Book Antiqua"/>
        </w:rPr>
        <w:t>,</w:t>
      </w:r>
      <w:r>
        <w:rPr>
          <w:rFonts w:ascii="Book Antiqua" w:hAnsi="Book Antiqua"/>
        </w:rPr>
        <w:t xml:space="preserve"> </w:t>
      </w:r>
      <w:r w:rsidRPr="00D342A0">
        <w:rPr>
          <w:rFonts w:ascii="Book Antiqua" w:hAnsi="Book Antiqua"/>
        </w:rPr>
        <w:t>Hiller</w:t>
      </w:r>
      <w:r>
        <w:rPr>
          <w:rFonts w:ascii="Book Antiqua" w:hAnsi="Book Antiqua"/>
        </w:rPr>
        <w:t xml:space="preserve"> </w:t>
      </w:r>
      <w:r w:rsidRPr="00D342A0">
        <w:rPr>
          <w:rFonts w:ascii="Book Antiqua" w:hAnsi="Book Antiqua"/>
        </w:rPr>
        <w:t>S,</w:t>
      </w:r>
      <w:r>
        <w:rPr>
          <w:rFonts w:ascii="Book Antiqua" w:hAnsi="Book Antiqua"/>
        </w:rPr>
        <w:t xml:space="preserve"> </w:t>
      </w:r>
      <w:proofErr w:type="spellStart"/>
      <w:r w:rsidRPr="00D342A0">
        <w:rPr>
          <w:rFonts w:ascii="Book Antiqua" w:hAnsi="Book Antiqua"/>
        </w:rPr>
        <w:t>Osswald</w:t>
      </w:r>
      <w:proofErr w:type="spellEnd"/>
      <w:r>
        <w:rPr>
          <w:rFonts w:ascii="Book Antiqua" w:hAnsi="Book Antiqua"/>
        </w:rPr>
        <w:t xml:space="preserve"> </w:t>
      </w:r>
      <w:r w:rsidRPr="00D342A0">
        <w:rPr>
          <w:rFonts w:ascii="Book Antiqua" w:hAnsi="Book Antiqua"/>
        </w:rPr>
        <w:t>H,</w:t>
      </w:r>
      <w:r>
        <w:rPr>
          <w:rFonts w:ascii="Book Antiqua" w:hAnsi="Book Antiqua"/>
        </w:rPr>
        <w:t xml:space="preserve"> </w:t>
      </w:r>
      <w:proofErr w:type="spellStart"/>
      <w:r w:rsidRPr="00D342A0">
        <w:rPr>
          <w:rFonts w:ascii="Book Antiqua" w:hAnsi="Book Antiqua"/>
        </w:rPr>
        <w:t>Lösle</w:t>
      </w:r>
      <w:proofErr w:type="spellEnd"/>
      <w:r>
        <w:rPr>
          <w:rFonts w:ascii="Book Antiqua" w:hAnsi="Book Antiqua"/>
        </w:rPr>
        <w:t xml:space="preserve"> </w:t>
      </w:r>
      <w:r w:rsidRPr="00D342A0">
        <w:rPr>
          <w:rFonts w:ascii="Book Antiqua" w:hAnsi="Book Antiqua"/>
        </w:rPr>
        <w:t>M,</w:t>
      </w:r>
      <w:r>
        <w:rPr>
          <w:rFonts w:ascii="Book Antiqua" w:hAnsi="Book Antiqua"/>
        </w:rPr>
        <w:t xml:space="preserve"> </w:t>
      </w:r>
      <w:proofErr w:type="spellStart"/>
      <w:r w:rsidRPr="00D342A0">
        <w:rPr>
          <w:rFonts w:ascii="Book Antiqua" w:hAnsi="Book Antiqua"/>
        </w:rPr>
        <w:t>Grenz</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proofErr w:type="spellStart"/>
      <w:r w:rsidRPr="00D342A0">
        <w:rPr>
          <w:rFonts w:ascii="Book Antiqua" w:hAnsi="Book Antiqua"/>
        </w:rPr>
        <w:t>Hambrock</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17beta-Estradiol</w:t>
      </w:r>
      <w:r>
        <w:rPr>
          <w:rFonts w:ascii="Book Antiqua" w:hAnsi="Book Antiqua"/>
        </w:rPr>
        <w:t xml:space="preserve"> </w:t>
      </w:r>
      <w:r w:rsidRPr="00D342A0">
        <w:rPr>
          <w:rFonts w:ascii="Book Antiqua" w:hAnsi="Book Antiqua"/>
        </w:rPr>
        <w:t>modulates</w:t>
      </w:r>
      <w:r>
        <w:rPr>
          <w:rFonts w:ascii="Book Antiqua" w:hAnsi="Book Antiqua"/>
        </w:rPr>
        <w:t xml:space="preserve"> </w:t>
      </w:r>
      <w:r w:rsidRPr="00D342A0">
        <w:rPr>
          <w:rFonts w:ascii="Book Antiqua" w:hAnsi="Book Antiqua"/>
        </w:rPr>
        <w:t>apoptosis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pancreatic</w:t>
      </w:r>
      <w:r>
        <w:rPr>
          <w:rFonts w:ascii="Book Antiqua" w:hAnsi="Book Antiqua"/>
        </w:rPr>
        <w:t xml:space="preserve"> </w:t>
      </w:r>
      <w:r w:rsidRPr="00D342A0">
        <w:rPr>
          <w:rFonts w:ascii="Book Antiqua" w:hAnsi="Book Antiqua"/>
        </w:rPr>
        <w:t>beta-cells</w:t>
      </w:r>
      <w:r>
        <w:rPr>
          <w:rFonts w:ascii="Book Antiqua" w:hAnsi="Book Antiqua"/>
        </w:rPr>
        <w:t xml:space="preserve"> </w:t>
      </w:r>
      <w:r w:rsidRPr="00D342A0">
        <w:rPr>
          <w:rFonts w:ascii="Book Antiqua" w:hAnsi="Book Antiqua"/>
        </w:rPr>
        <w:t>by</w:t>
      </w:r>
      <w:r>
        <w:rPr>
          <w:rFonts w:ascii="Book Antiqua" w:hAnsi="Book Antiqua"/>
        </w:rPr>
        <w:t xml:space="preserve"> </w:t>
      </w:r>
      <w:r w:rsidRPr="00D342A0">
        <w:rPr>
          <w:rFonts w:ascii="Book Antiqua" w:hAnsi="Book Antiqua"/>
        </w:rPr>
        <w:t>specific</w:t>
      </w:r>
      <w:r>
        <w:rPr>
          <w:rFonts w:ascii="Book Antiqua" w:hAnsi="Book Antiqua"/>
        </w:rPr>
        <w:t xml:space="preserve"> </w:t>
      </w:r>
      <w:r w:rsidRPr="00D342A0">
        <w:rPr>
          <w:rFonts w:ascii="Book Antiqua" w:hAnsi="Book Antiqua"/>
        </w:rPr>
        <w:t>involvement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sulfonylurea</w:t>
      </w:r>
      <w:r>
        <w:rPr>
          <w:rFonts w:ascii="Book Antiqua" w:hAnsi="Book Antiqua"/>
        </w:rPr>
        <w:t xml:space="preserve"> </w:t>
      </w:r>
      <w:r w:rsidRPr="00D342A0">
        <w:rPr>
          <w:rFonts w:ascii="Book Antiqua" w:hAnsi="Book Antiqua"/>
        </w:rPr>
        <w:t>receptor</w:t>
      </w:r>
      <w:r>
        <w:rPr>
          <w:rFonts w:ascii="Book Antiqua" w:hAnsi="Book Antiqua"/>
        </w:rPr>
        <w:t xml:space="preserve"> </w:t>
      </w:r>
      <w:r w:rsidRPr="00D342A0">
        <w:rPr>
          <w:rFonts w:ascii="Book Antiqua" w:hAnsi="Book Antiqua"/>
        </w:rPr>
        <w:t>(SUR)</w:t>
      </w:r>
      <w:r>
        <w:rPr>
          <w:rFonts w:ascii="Book Antiqua" w:hAnsi="Book Antiqua"/>
        </w:rPr>
        <w:t xml:space="preserve"> </w:t>
      </w:r>
      <w:r w:rsidRPr="00D342A0">
        <w:rPr>
          <w:rFonts w:ascii="Book Antiqua" w:hAnsi="Book Antiqua"/>
        </w:rPr>
        <w:t>isoform</w:t>
      </w:r>
      <w:r>
        <w:rPr>
          <w:rFonts w:ascii="Book Antiqua" w:hAnsi="Book Antiqua"/>
        </w:rPr>
        <w:t xml:space="preserve"> </w:t>
      </w:r>
      <w:r w:rsidRPr="00D342A0">
        <w:rPr>
          <w:rFonts w:ascii="Book Antiqua" w:hAnsi="Book Antiqua"/>
        </w:rPr>
        <w:t>SUR1.</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Biol</w:t>
      </w:r>
      <w:r>
        <w:rPr>
          <w:rFonts w:ascii="Book Antiqua" w:hAnsi="Book Antiqua"/>
          <w:i/>
          <w:iCs/>
        </w:rPr>
        <w:t xml:space="preserve"> </w:t>
      </w:r>
      <w:r w:rsidRPr="00D342A0">
        <w:rPr>
          <w:rFonts w:ascii="Book Antiqua" w:hAnsi="Book Antiqua"/>
          <w:i/>
          <w:iCs/>
        </w:rPr>
        <w:t>Chem</w:t>
      </w:r>
      <w:r>
        <w:rPr>
          <w:rStyle w:val="apple-converted-space"/>
          <w:rFonts w:ascii="Book Antiqua" w:hAnsi="Book Antiqua"/>
        </w:rPr>
        <w:t xml:space="preserve"> </w:t>
      </w:r>
      <w:r w:rsidRPr="00D342A0">
        <w:rPr>
          <w:rFonts w:ascii="Book Antiqua" w:hAnsi="Book Antiqua"/>
        </w:rPr>
        <w:t>2009;</w:t>
      </w:r>
      <w:r>
        <w:rPr>
          <w:rStyle w:val="apple-converted-space"/>
          <w:rFonts w:ascii="Book Antiqua" w:hAnsi="Book Antiqua"/>
        </w:rPr>
        <w:t xml:space="preserve"> </w:t>
      </w:r>
      <w:r w:rsidRPr="00D342A0">
        <w:rPr>
          <w:rFonts w:ascii="Book Antiqua" w:hAnsi="Book Antiqua"/>
          <w:b/>
          <w:bCs/>
        </w:rPr>
        <w:t>284</w:t>
      </w:r>
      <w:r w:rsidRPr="00D342A0">
        <w:rPr>
          <w:rFonts w:ascii="Book Antiqua" w:hAnsi="Book Antiqua"/>
        </w:rPr>
        <w:t>:</w:t>
      </w:r>
      <w:r>
        <w:rPr>
          <w:rFonts w:ascii="Book Antiqua" w:hAnsi="Book Antiqua"/>
        </w:rPr>
        <w:t xml:space="preserve"> </w:t>
      </w:r>
      <w:r w:rsidRPr="00D342A0">
        <w:rPr>
          <w:rFonts w:ascii="Book Antiqua" w:hAnsi="Book Antiqua"/>
        </w:rPr>
        <w:t>4905-4913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19095654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10.1074/jbc.M807638200]</w:t>
      </w:r>
    </w:p>
    <w:p w14:paraId="2692FDF9" w14:textId="58FA003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37</w:t>
      </w:r>
      <w:r>
        <w:rPr>
          <w:rStyle w:val="apple-converted-space"/>
          <w:rFonts w:ascii="Book Antiqua" w:hAnsi="Book Antiqua"/>
        </w:rPr>
        <w:t xml:space="preserve"> </w:t>
      </w:r>
      <w:proofErr w:type="spellStart"/>
      <w:r w:rsidRPr="00D342A0">
        <w:rPr>
          <w:rFonts w:ascii="Book Antiqua" w:hAnsi="Book Antiqua"/>
          <w:b/>
          <w:bCs/>
        </w:rPr>
        <w:t>Szukiewicz</w:t>
      </w:r>
      <w:proofErr w:type="spellEnd"/>
      <w:r>
        <w:rPr>
          <w:rFonts w:ascii="Book Antiqua" w:hAnsi="Book Antiqua"/>
          <w:b/>
          <w:bCs/>
        </w:rPr>
        <w:t xml:space="preserve"> </w:t>
      </w:r>
      <w:r w:rsidRPr="00D342A0">
        <w:rPr>
          <w:rFonts w:ascii="Book Antiqua" w:hAnsi="Book Antiqua"/>
          <w:b/>
          <w:bCs/>
        </w:rPr>
        <w:t>D</w:t>
      </w:r>
      <w:r w:rsidRPr="00D342A0">
        <w:rPr>
          <w:rFonts w:ascii="Book Antiqua" w:hAnsi="Book Antiqua"/>
        </w:rPr>
        <w:t>,</w:t>
      </w:r>
      <w:r>
        <w:rPr>
          <w:rFonts w:ascii="Book Antiqua" w:hAnsi="Book Antiqua"/>
        </w:rPr>
        <w:t xml:space="preserve"> </w:t>
      </w:r>
      <w:proofErr w:type="spellStart"/>
      <w:r w:rsidRPr="00D342A0">
        <w:rPr>
          <w:rFonts w:ascii="Book Antiqua" w:hAnsi="Book Antiqua"/>
        </w:rPr>
        <w:t>Pyzlak</w:t>
      </w:r>
      <w:proofErr w:type="spellEnd"/>
      <w:r>
        <w:rPr>
          <w:rFonts w:ascii="Book Antiqua" w:hAnsi="Book Antiqua"/>
        </w:rPr>
        <w:t xml:space="preserve"> </w:t>
      </w:r>
      <w:r w:rsidRPr="00D342A0">
        <w:rPr>
          <w:rFonts w:ascii="Book Antiqua" w:hAnsi="Book Antiqua"/>
        </w:rPr>
        <w:t>M,</w:t>
      </w:r>
      <w:r>
        <w:rPr>
          <w:rFonts w:ascii="Book Antiqua" w:hAnsi="Book Antiqua"/>
        </w:rPr>
        <w:t xml:space="preserve"> </w:t>
      </w:r>
      <w:proofErr w:type="spellStart"/>
      <w:r w:rsidRPr="00D342A0">
        <w:rPr>
          <w:rFonts w:ascii="Book Antiqua" w:hAnsi="Book Antiqua"/>
        </w:rPr>
        <w:t>Szewczyk</w:t>
      </w:r>
      <w:proofErr w:type="spellEnd"/>
      <w:r>
        <w:rPr>
          <w:rFonts w:ascii="Book Antiqua" w:hAnsi="Book Antiqua"/>
        </w:rPr>
        <w:t xml:space="preserve"> </w:t>
      </w:r>
      <w:r w:rsidRPr="00D342A0">
        <w:rPr>
          <w:rFonts w:ascii="Book Antiqua" w:hAnsi="Book Antiqua"/>
        </w:rPr>
        <w:t>G,</w:t>
      </w:r>
      <w:r>
        <w:rPr>
          <w:rFonts w:ascii="Book Antiqua" w:hAnsi="Book Antiqua"/>
        </w:rPr>
        <w:t xml:space="preserve"> </w:t>
      </w:r>
      <w:proofErr w:type="spellStart"/>
      <w:r w:rsidRPr="00D342A0">
        <w:rPr>
          <w:rFonts w:ascii="Book Antiqua" w:hAnsi="Book Antiqua"/>
        </w:rPr>
        <w:t>Stangret</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proofErr w:type="spellStart"/>
      <w:r w:rsidRPr="00D342A0">
        <w:rPr>
          <w:rFonts w:ascii="Book Antiqua" w:hAnsi="Book Antiqua"/>
        </w:rPr>
        <w:t>Trojanowski</w:t>
      </w:r>
      <w:proofErr w:type="spellEnd"/>
      <w:r>
        <w:rPr>
          <w:rFonts w:ascii="Book Antiqua" w:hAnsi="Book Antiqua"/>
        </w:rPr>
        <w:t xml:space="preserve"> </w:t>
      </w:r>
      <w:r w:rsidRPr="00D342A0">
        <w:rPr>
          <w:rFonts w:ascii="Book Antiqua" w:hAnsi="Book Antiqua"/>
        </w:rPr>
        <w:t>S,</w:t>
      </w:r>
      <w:r>
        <w:rPr>
          <w:rFonts w:ascii="Book Antiqua" w:hAnsi="Book Antiqua"/>
        </w:rPr>
        <w:t xml:space="preserve"> </w:t>
      </w:r>
      <w:proofErr w:type="spellStart"/>
      <w:r w:rsidRPr="00D342A0">
        <w:rPr>
          <w:rFonts w:ascii="Book Antiqua" w:hAnsi="Book Antiqua"/>
        </w:rPr>
        <w:t>Bachanek</w:t>
      </w:r>
      <w:proofErr w:type="spellEnd"/>
      <w:r>
        <w:rPr>
          <w:rFonts w:ascii="Book Antiqua" w:hAnsi="Book Antiqua"/>
        </w:rPr>
        <w:t xml:space="preserve"> </w:t>
      </w:r>
      <w:r w:rsidRPr="00D342A0">
        <w:rPr>
          <w:rFonts w:ascii="Book Antiqua" w:hAnsi="Book Antiqua"/>
        </w:rPr>
        <w:t>M,</w:t>
      </w:r>
      <w:r>
        <w:rPr>
          <w:rFonts w:ascii="Book Antiqua" w:hAnsi="Book Antiqua"/>
        </w:rPr>
        <w:t xml:space="preserve"> </w:t>
      </w:r>
      <w:proofErr w:type="spellStart"/>
      <w:r w:rsidRPr="00D342A0">
        <w:rPr>
          <w:rFonts w:ascii="Book Antiqua" w:hAnsi="Book Antiqua"/>
        </w:rPr>
        <w:t>Braksator</w:t>
      </w:r>
      <w:proofErr w:type="spellEnd"/>
      <w:r>
        <w:rPr>
          <w:rFonts w:ascii="Book Antiqua" w:hAnsi="Book Antiqua"/>
        </w:rPr>
        <w:t xml:space="preserve"> </w:t>
      </w:r>
      <w:r w:rsidRPr="00D342A0">
        <w:rPr>
          <w:rFonts w:ascii="Book Antiqua" w:hAnsi="Book Antiqua"/>
        </w:rPr>
        <w:t>W,</w:t>
      </w:r>
      <w:r>
        <w:rPr>
          <w:rFonts w:ascii="Book Antiqua" w:hAnsi="Book Antiqua"/>
        </w:rPr>
        <w:t xml:space="preserve"> </w:t>
      </w:r>
      <w:proofErr w:type="spellStart"/>
      <w:r w:rsidRPr="00D342A0">
        <w:rPr>
          <w:rFonts w:ascii="Book Antiqua" w:hAnsi="Book Antiqua"/>
        </w:rPr>
        <w:t>Wejman</w:t>
      </w:r>
      <w:proofErr w:type="spellEnd"/>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High</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Level</w:t>
      </w:r>
      <w:r>
        <w:rPr>
          <w:rFonts w:ascii="Book Antiqua" w:hAnsi="Book Antiqua"/>
        </w:rPr>
        <w:t xml:space="preserve"> </w:t>
      </w:r>
      <w:r w:rsidRPr="00D342A0">
        <w:rPr>
          <w:rFonts w:ascii="Book Antiqua" w:hAnsi="Book Antiqua"/>
        </w:rPr>
        <w:t>Disturbs</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Resveratrol-Evoked</w:t>
      </w:r>
      <w:r>
        <w:rPr>
          <w:rFonts w:ascii="Book Antiqua" w:hAnsi="Book Antiqua"/>
        </w:rPr>
        <w:t xml:space="preserve"> </w:t>
      </w:r>
      <w:r w:rsidRPr="00D342A0">
        <w:rPr>
          <w:rFonts w:ascii="Book Antiqua" w:hAnsi="Book Antiqua"/>
        </w:rPr>
        <w:t>Curtailment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CX3CL1/CX3CR1</w:t>
      </w:r>
      <w:r>
        <w:rPr>
          <w:rFonts w:ascii="Book Antiqua" w:hAnsi="Book Antiqua"/>
        </w:rPr>
        <w:t xml:space="preserve"> </w:t>
      </w:r>
      <w:r w:rsidRPr="00D342A0">
        <w:rPr>
          <w:rFonts w:ascii="Book Antiqua" w:hAnsi="Book Antiqua"/>
        </w:rPr>
        <w:t>Signaling</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Placental</w:t>
      </w:r>
      <w:r>
        <w:rPr>
          <w:rFonts w:ascii="Book Antiqua" w:hAnsi="Book Antiqua"/>
        </w:rPr>
        <w:t xml:space="preserve"> </w:t>
      </w:r>
      <w:r w:rsidRPr="00D342A0">
        <w:rPr>
          <w:rFonts w:ascii="Book Antiqua" w:hAnsi="Book Antiqua"/>
        </w:rPr>
        <w:t>Circulation.</w:t>
      </w:r>
      <w:r>
        <w:rPr>
          <w:rStyle w:val="apple-converted-space"/>
          <w:rFonts w:ascii="Book Antiqua" w:hAnsi="Book Antiqua"/>
        </w:rPr>
        <w:t xml:space="preserve"> </w:t>
      </w:r>
      <w:r w:rsidRPr="00D342A0">
        <w:rPr>
          <w:rFonts w:ascii="Book Antiqua" w:hAnsi="Book Antiqua"/>
          <w:i/>
          <w:iCs/>
        </w:rPr>
        <w:t>Mediators</w:t>
      </w:r>
      <w:r>
        <w:rPr>
          <w:rFonts w:ascii="Book Antiqua" w:hAnsi="Book Antiqua"/>
          <w:i/>
          <w:iCs/>
        </w:rPr>
        <w:t xml:space="preserve"> </w:t>
      </w:r>
      <w:proofErr w:type="spellStart"/>
      <w:r w:rsidRPr="00D342A0">
        <w:rPr>
          <w:rFonts w:ascii="Book Antiqua" w:hAnsi="Book Antiqua"/>
          <w:i/>
          <w:iCs/>
        </w:rPr>
        <w:t>Inflamm</w:t>
      </w:r>
      <w:proofErr w:type="spellEnd"/>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2017</w:t>
      </w:r>
      <w:r w:rsidRPr="00D342A0">
        <w:rPr>
          <w:rFonts w:ascii="Book Antiqua" w:hAnsi="Book Antiqua"/>
        </w:rPr>
        <w:t>:</w:t>
      </w:r>
      <w:r>
        <w:rPr>
          <w:rFonts w:ascii="Book Antiqua" w:hAnsi="Book Antiqua"/>
        </w:rPr>
        <w:t xml:space="preserve"> </w:t>
      </w:r>
      <w:r w:rsidRPr="00D342A0">
        <w:rPr>
          <w:rFonts w:ascii="Book Antiqua" w:hAnsi="Book Antiqua"/>
        </w:rPr>
        <w:t>9853108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28655972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10.1155/2017/9853108]</w:t>
      </w:r>
    </w:p>
    <w:p w14:paraId="7025F360" w14:textId="53B2B92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38</w:t>
      </w:r>
      <w:r>
        <w:rPr>
          <w:rStyle w:val="apple-converted-space"/>
          <w:rFonts w:ascii="Book Antiqua" w:hAnsi="Book Antiqua"/>
        </w:rPr>
        <w:t xml:space="preserve"> </w:t>
      </w:r>
      <w:r w:rsidRPr="00D342A0">
        <w:rPr>
          <w:rFonts w:ascii="Book Antiqua" w:hAnsi="Book Antiqua"/>
          <w:b/>
          <w:bCs/>
        </w:rPr>
        <w:t>Singh</w:t>
      </w:r>
      <w:r>
        <w:rPr>
          <w:rFonts w:ascii="Book Antiqua" w:hAnsi="Book Antiqua"/>
          <w:b/>
          <w:bCs/>
        </w:rPr>
        <w:t xml:space="preserve"> </w:t>
      </w:r>
      <w:r w:rsidRPr="00D342A0">
        <w:rPr>
          <w:rFonts w:ascii="Book Antiqua" w:hAnsi="Book Antiqua"/>
          <w:b/>
          <w:bCs/>
        </w:rPr>
        <w:t>CK</w:t>
      </w:r>
      <w:r w:rsidRPr="00D342A0">
        <w:rPr>
          <w:rFonts w:ascii="Book Antiqua" w:hAnsi="Book Antiqua"/>
        </w:rPr>
        <w:t>,</w:t>
      </w:r>
      <w:r>
        <w:rPr>
          <w:rFonts w:ascii="Book Antiqua" w:hAnsi="Book Antiqua"/>
        </w:rPr>
        <w:t xml:space="preserve"> </w:t>
      </w:r>
      <w:r w:rsidRPr="00D342A0">
        <w:rPr>
          <w:rFonts w:ascii="Book Antiqua" w:hAnsi="Book Antiqua"/>
        </w:rPr>
        <w:t>Kumar</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Lavoie</w:t>
      </w:r>
      <w:r>
        <w:rPr>
          <w:rFonts w:ascii="Book Antiqua" w:hAnsi="Book Antiqua"/>
        </w:rPr>
        <w:t xml:space="preserve"> </w:t>
      </w:r>
      <w:r w:rsidRPr="00D342A0">
        <w:rPr>
          <w:rFonts w:ascii="Book Antiqua" w:hAnsi="Book Antiqua"/>
        </w:rPr>
        <w:t>HA,</w:t>
      </w:r>
      <w:r>
        <w:rPr>
          <w:rFonts w:ascii="Book Antiqua" w:hAnsi="Book Antiqua"/>
        </w:rPr>
        <w:t xml:space="preserve"> </w:t>
      </w:r>
      <w:proofErr w:type="spellStart"/>
      <w:r w:rsidRPr="00D342A0">
        <w:rPr>
          <w:rFonts w:ascii="Book Antiqua" w:hAnsi="Book Antiqua"/>
        </w:rPr>
        <w:t>Dipette</w:t>
      </w:r>
      <w:proofErr w:type="spellEnd"/>
      <w:r>
        <w:rPr>
          <w:rFonts w:ascii="Book Antiqua" w:hAnsi="Book Antiqua"/>
        </w:rPr>
        <w:t xml:space="preserve"> </w:t>
      </w:r>
      <w:r w:rsidRPr="00D342A0">
        <w:rPr>
          <w:rFonts w:ascii="Book Antiqua" w:hAnsi="Book Antiqua"/>
        </w:rPr>
        <w:t>DJ,</w:t>
      </w:r>
      <w:r>
        <w:rPr>
          <w:rFonts w:ascii="Book Antiqua" w:hAnsi="Book Antiqua"/>
        </w:rPr>
        <w:t xml:space="preserve"> </w:t>
      </w:r>
      <w:r w:rsidRPr="00D342A0">
        <w:rPr>
          <w:rFonts w:ascii="Book Antiqua" w:hAnsi="Book Antiqua"/>
        </w:rPr>
        <w:t>Singh</w:t>
      </w:r>
      <w:r>
        <w:rPr>
          <w:rFonts w:ascii="Book Antiqua" w:hAnsi="Book Antiqua"/>
        </w:rPr>
        <w:t xml:space="preserve"> </w:t>
      </w:r>
      <w:r w:rsidRPr="00D342A0">
        <w:rPr>
          <w:rFonts w:ascii="Book Antiqua" w:hAnsi="Book Antiqua"/>
        </w:rPr>
        <w:t>US.</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complications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is</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solution?</w:t>
      </w:r>
      <w:r>
        <w:rPr>
          <w:rStyle w:val="apple-converted-space"/>
          <w:rFonts w:ascii="Book Antiqua" w:hAnsi="Book Antiqua"/>
        </w:rPr>
        <w:t xml:space="preserve"> </w:t>
      </w:r>
      <w:r w:rsidRPr="00D342A0">
        <w:rPr>
          <w:rFonts w:ascii="Book Antiqua" w:hAnsi="Book Antiqua"/>
          <w:i/>
          <w:iCs/>
        </w:rPr>
        <w:t>Exp</w:t>
      </w:r>
      <w:r>
        <w:rPr>
          <w:rFonts w:ascii="Book Antiqua" w:hAnsi="Book Antiqua"/>
          <w:i/>
          <w:iCs/>
        </w:rPr>
        <w:t xml:space="preserve"> </w:t>
      </w:r>
      <w:r w:rsidRPr="00D342A0">
        <w:rPr>
          <w:rFonts w:ascii="Book Antiqua" w:hAnsi="Book Antiqua"/>
          <w:i/>
          <w:iCs/>
        </w:rPr>
        <w:t>Biol</w:t>
      </w:r>
      <w:r>
        <w:rPr>
          <w:rFonts w:ascii="Book Antiqua" w:hAnsi="Book Antiqua"/>
          <w:i/>
          <w:iCs/>
        </w:rPr>
        <w:t xml:space="preserve"> </w:t>
      </w:r>
      <w:r w:rsidRPr="00D342A0">
        <w:rPr>
          <w:rFonts w:ascii="Book Antiqua" w:hAnsi="Book Antiqua"/>
          <w:i/>
          <w:iCs/>
        </w:rPr>
        <w:t>Med</w:t>
      </w:r>
      <w:r>
        <w:rPr>
          <w:rFonts w:ascii="Book Antiqua" w:hAnsi="Book Antiqua"/>
          <w:i/>
          <w:iCs/>
        </w:rPr>
        <w:t xml:space="preserve"> </w:t>
      </w:r>
      <w:r w:rsidRPr="00D342A0">
        <w:rPr>
          <w:rFonts w:ascii="Book Antiqua" w:hAnsi="Book Antiqua"/>
          <w:i/>
          <w:iCs/>
        </w:rPr>
        <w:t>(Maywood)</w:t>
      </w:r>
      <w:r>
        <w:rPr>
          <w:rStyle w:val="apple-converted-space"/>
          <w:rFonts w:ascii="Book Antiqua" w:hAnsi="Book Antiqua"/>
        </w:rPr>
        <w:t xml:space="preserve"> </w:t>
      </w:r>
      <w:r w:rsidRPr="00D342A0">
        <w:rPr>
          <w:rFonts w:ascii="Book Antiqua" w:hAnsi="Book Antiqua"/>
        </w:rPr>
        <w:t>2013;</w:t>
      </w:r>
      <w:r>
        <w:rPr>
          <w:rStyle w:val="apple-converted-space"/>
          <w:rFonts w:ascii="Book Antiqua" w:hAnsi="Book Antiqua"/>
        </w:rPr>
        <w:t xml:space="preserve"> </w:t>
      </w:r>
      <w:r w:rsidRPr="00D342A0">
        <w:rPr>
          <w:rFonts w:ascii="Book Antiqua" w:hAnsi="Book Antiqua"/>
          <w:b/>
          <w:bCs/>
        </w:rPr>
        <w:t>238</w:t>
      </w:r>
      <w:r w:rsidRPr="00D342A0">
        <w:rPr>
          <w:rFonts w:ascii="Book Antiqua" w:hAnsi="Book Antiqua"/>
        </w:rPr>
        <w:t>:</w:t>
      </w:r>
      <w:r>
        <w:rPr>
          <w:rFonts w:ascii="Book Antiqua" w:hAnsi="Book Antiqua"/>
        </w:rPr>
        <w:t xml:space="preserve"> </w:t>
      </w:r>
      <w:r w:rsidRPr="00D342A0">
        <w:rPr>
          <w:rFonts w:ascii="Book Antiqua" w:hAnsi="Book Antiqua"/>
        </w:rPr>
        <w:t>482-490</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23436883</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10.1177/1535370212473704]</w:t>
      </w:r>
    </w:p>
    <w:p w14:paraId="7AF6935F" w14:textId="5AAF1D8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39</w:t>
      </w:r>
      <w:r>
        <w:rPr>
          <w:rStyle w:val="apple-converted-space"/>
          <w:rFonts w:ascii="Book Antiqua" w:hAnsi="Book Antiqua"/>
        </w:rPr>
        <w:t xml:space="preserve"> </w:t>
      </w:r>
      <w:proofErr w:type="spellStart"/>
      <w:r w:rsidRPr="00D342A0">
        <w:rPr>
          <w:rFonts w:ascii="Book Antiqua" w:hAnsi="Book Antiqua"/>
          <w:b/>
          <w:bCs/>
        </w:rPr>
        <w:t>Brawerman</w:t>
      </w:r>
      <w:proofErr w:type="spellEnd"/>
      <w:r>
        <w:rPr>
          <w:rFonts w:ascii="Book Antiqua" w:hAnsi="Book Antiqua"/>
          <w:b/>
          <w:bCs/>
        </w:rPr>
        <w:t xml:space="preserve"> </w:t>
      </w:r>
      <w:r w:rsidRPr="00D342A0">
        <w:rPr>
          <w:rFonts w:ascii="Book Antiqua" w:hAnsi="Book Antiqua"/>
          <w:b/>
          <w:bCs/>
        </w:rPr>
        <w:t>GM</w:t>
      </w:r>
      <w:r w:rsidRPr="00D342A0">
        <w:rPr>
          <w:rFonts w:ascii="Book Antiqua" w:hAnsi="Book Antiqua"/>
        </w:rPr>
        <w:t>,</w:t>
      </w:r>
      <w:r>
        <w:rPr>
          <w:rFonts w:ascii="Book Antiqua" w:hAnsi="Book Antiqua"/>
        </w:rPr>
        <w:t xml:space="preserve"> </w:t>
      </w:r>
      <w:proofErr w:type="spellStart"/>
      <w:r w:rsidRPr="00D342A0">
        <w:rPr>
          <w:rFonts w:ascii="Book Antiqua" w:hAnsi="Book Antiqua"/>
        </w:rPr>
        <w:t>Kereliuk</w:t>
      </w:r>
      <w:proofErr w:type="spellEnd"/>
      <w:r>
        <w:rPr>
          <w:rFonts w:ascii="Book Antiqua" w:hAnsi="Book Antiqua"/>
        </w:rPr>
        <w:t xml:space="preserve"> </w:t>
      </w:r>
      <w:r w:rsidRPr="00D342A0">
        <w:rPr>
          <w:rFonts w:ascii="Book Antiqua" w:hAnsi="Book Antiqua"/>
        </w:rPr>
        <w:t>SM,</w:t>
      </w:r>
      <w:r>
        <w:rPr>
          <w:rFonts w:ascii="Book Antiqua" w:hAnsi="Book Antiqua"/>
        </w:rPr>
        <w:t xml:space="preserve"> </w:t>
      </w:r>
      <w:r w:rsidRPr="00D342A0">
        <w:rPr>
          <w:rFonts w:ascii="Book Antiqua" w:hAnsi="Book Antiqua"/>
        </w:rPr>
        <w:t>Brar</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Cole</w:t>
      </w:r>
      <w:r>
        <w:rPr>
          <w:rFonts w:ascii="Book Antiqua" w:hAnsi="Book Antiqua"/>
        </w:rPr>
        <w:t xml:space="preserve"> </w:t>
      </w:r>
      <w:r w:rsidRPr="00D342A0">
        <w:rPr>
          <w:rFonts w:ascii="Book Antiqua" w:hAnsi="Book Antiqua"/>
        </w:rPr>
        <w:t>LK,</w:t>
      </w:r>
      <w:r>
        <w:rPr>
          <w:rFonts w:ascii="Book Antiqua" w:hAnsi="Book Antiqua"/>
        </w:rPr>
        <w:t xml:space="preserve"> </w:t>
      </w:r>
      <w:r w:rsidRPr="00D342A0">
        <w:rPr>
          <w:rFonts w:ascii="Book Antiqua" w:hAnsi="Book Antiqua"/>
        </w:rPr>
        <w:t>Seshadri</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Pereira</w:t>
      </w:r>
      <w:r>
        <w:rPr>
          <w:rFonts w:ascii="Book Antiqua" w:hAnsi="Book Antiqua"/>
        </w:rPr>
        <w:t xml:space="preserve"> </w:t>
      </w:r>
      <w:r w:rsidRPr="00D342A0">
        <w:rPr>
          <w:rFonts w:ascii="Book Antiqua" w:hAnsi="Book Antiqua"/>
        </w:rPr>
        <w:t>TJ,</w:t>
      </w:r>
      <w:r>
        <w:rPr>
          <w:rFonts w:ascii="Book Antiqua" w:hAnsi="Book Antiqua"/>
        </w:rPr>
        <w:t xml:space="preserve"> </w:t>
      </w:r>
      <w:r w:rsidRPr="00D342A0">
        <w:rPr>
          <w:rFonts w:ascii="Book Antiqua" w:hAnsi="Book Antiqua"/>
        </w:rPr>
        <w:t>Xiang</w:t>
      </w:r>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Hunt</w:t>
      </w:r>
      <w:r>
        <w:rPr>
          <w:rFonts w:ascii="Book Antiqua" w:hAnsi="Book Antiqua"/>
        </w:rPr>
        <w:t xml:space="preserve"> </w:t>
      </w:r>
      <w:r w:rsidRPr="00D342A0">
        <w:rPr>
          <w:rFonts w:ascii="Book Antiqua" w:hAnsi="Book Antiqua"/>
        </w:rPr>
        <w:t>KL,</w:t>
      </w:r>
      <w:r>
        <w:rPr>
          <w:rFonts w:ascii="Book Antiqua" w:hAnsi="Book Antiqua"/>
        </w:rPr>
        <w:t xml:space="preserve"> </w:t>
      </w:r>
      <w:r w:rsidRPr="00D342A0">
        <w:rPr>
          <w:rFonts w:ascii="Book Antiqua" w:hAnsi="Book Antiqua"/>
        </w:rPr>
        <w:t>Fonseca</w:t>
      </w:r>
      <w:r>
        <w:rPr>
          <w:rFonts w:ascii="Book Antiqua" w:hAnsi="Book Antiqua"/>
        </w:rPr>
        <w:t xml:space="preserve"> </w:t>
      </w:r>
      <w:r w:rsidRPr="00D342A0">
        <w:rPr>
          <w:rFonts w:ascii="Book Antiqua" w:hAnsi="Book Antiqua"/>
        </w:rPr>
        <w:t>MA,</w:t>
      </w:r>
      <w:r>
        <w:rPr>
          <w:rFonts w:ascii="Book Antiqua" w:hAnsi="Book Antiqua"/>
        </w:rPr>
        <w:t xml:space="preserve"> </w:t>
      </w:r>
      <w:r w:rsidRPr="00D342A0">
        <w:rPr>
          <w:rFonts w:ascii="Book Antiqua" w:hAnsi="Book Antiqua"/>
        </w:rPr>
        <w:t>Hatch</w:t>
      </w:r>
      <w:r>
        <w:rPr>
          <w:rFonts w:ascii="Book Antiqua" w:hAnsi="Book Antiqua"/>
        </w:rPr>
        <w:t xml:space="preserve"> </w:t>
      </w:r>
      <w:r w:rsidRPr="00D342A0">
        <w:rPr>
          <w:rFonts w:ascii="Book Antiqua" w:hAnsi="Book Antiqua"/>
        </w:rPr>
        <w:t>GM,</w:t>
      </w:r>
      <w:r>
        <w:rPr>
          <w:rFonts w:ascii="Book Antiqua" w:hAnsi="Book Antiqua"/>
        </w:rPr>
        <w:t xml:space="preserve"> </w:t>
      </w:r>
      <w:r w:rsidRPr="00D342A0">
        <w:rPr>
          <w:rFonts w:ascii="Book Antiqua" w:hAnsi="Book Antiqua"/>
        </w:rPr>
        <w:t>Doucette</w:t>
      </w:r>
      <w:r>
        <w:rPr>
          <w:rFonts w:ascii="Book Antiqua" w:hAnsi="Book Antiqua"/>
        </w:rPr>
        <w:t xml:space="preserve"> </w:t>
      </w:r>
      <w:r w:rsidRPr="00D342A0">
        <w:rPr>
          <w:rFonts w:ascii="Book Antiqua" w:hAnsi="Book Antiqua"/>
        </w:rPr>
        <w:t>CA,</w:t>
      </w:r>
      <w:r>
        <w:rPr>
          <w:rFonts w:ascii="Book Antiqua" w:hAnsi="Book Antiqua"/>
        </w:rPr>
        <w:t xml:space="preserve"> </w:t>
      </w:r>
      <w:proofErr w:type="spellStart"/>
      <w:r w:rsidRPr="00D342A0">
        <w:rPr>
          <w:rFonts w:ascii="Book Antiqua" w:hAnsi="Book Antiqua"/>
        </w:rPr>
        <w:t>Dolinsky</w:t>
      </w:r>
      <w:proofErr w:type="spellEnd"/>
      <w:r>
        <w:rPr>
          <w:rFonts w:ascii="Book Antiqua" w:hAnsi="Book Antiqua"/>
        </w:rPr>
        <w:t xml:space="preserve"> </w:t>
      </w:r>
      <w:r w:rsidRPr="00D342A0">
        <w:rPr>
          <w:rFonts w:ascii="Book Antiqua" w:hAnsi="Book Antiqua"/>
        </w:rPr>
        <w:t>VW.</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administration</w:t>
      </w:r>
      <w:r>
        <w:rPr>
          <w:rFonts w:ascii="Book Antiqua" w:hAnsi="Book Antiqua"/>
        </w:rPr>
        <w:t xml:space="preserve"> </w:t>
      </w:r>
      <w:r w:rsidRPr="00D342A0">
        <w:rPr>
          <w:rFonts w:ascii="Book Antiqua" w:hAnsi="Book Antiqua"/>
        </w:rPr>
        <w:t>protects</w:t>
      </w:r>
      <w:r>
        <w:rPr>
          <w:rFonts w:ascii="Book Antiqua" w:hAnsi="Book Antiqua"/>
        </w:rPr>
        <w:t xml:space="preserve"> </w:t>
      </w:r>
      <w:r w:rsidRPr="00D342A0">
        <w:rPr>
          <w:rFonts w:ascii="Book Antiqua" w:hAnsi="Book Antiqua"/>
        </w:rPr>
        <w:t>against</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diabetes-induced</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intolerance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islet</w:t>
      </w:r>
      <w:r>
        <w:rPr>
          <w:rFonts w:ascii="Book Antiqua" w:hAnsi="Book Antiqua"/>
        </w:rPr>
        <w:t xml:space="preserve"> </w:t>
      </w:r>
      <w:r w:rsidRPr="00D342A0">
        <w:rPr>
          <w:rFonts w:ascii="Book Antiqua" w:hAnsi="Book Antiqua"/>
        </w:rPr>
        <w:t>dysfunction</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rat</w:t>
      </w:r>
      <w:r>
        <w:rPr>
          <w:rFonts w:ascii="Book Antiqua" w:hAnsi="Book Antiqua"/>
        </w:rPr>
        <w:t xml:space="preserve"> </w:t>
      </w:r>
      <w:r w:rsidRPr="00D342A0">
        <w:rPr>
          <w:rFonts w:ascii="Book Antiqua" w:hAnsi="Book Antiqua"/>
        </w:rPr>
        <w:t>offspring.</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proofErr w:type="spellStart"/>
      <w:r w:rsidRPr="00D342A0">
        <w:rPr>
          <w:rFonts w:ascii="Book Antiqua" w:hAnsi="Book Antiqua"/>
          <w:i/>
          <w:iCs/>
        </w:rPr>
        <w:t>Physiol</w:t>
      </w:r>
      <w:proofErr w:type="spellEnd"/>
      <w:r>
        <w:rPr>
          <w:rStyle w:val="apple-converted-space"/>
          <w:rFonts w:ascii="Book Antiqua" w:hAnsi="Book Antiqua"/>
        </w:rPr>
        <w:t xml:space="preserve"> </w:t>
      </w:r>
      <w:r w:rsidRPr="00D342A0">
        <w:rPr>
          <w:rFonts w:ascii="Book Antiqua" w:hAnsi="Book Antiqua"/>
        </w:rPr>
        <w:t>2019;</w:t>
      </w:r>
      <w:r>
        <w:rPr>
          <w:rStyle w:val="apple-converted-space"/>
          <w:rFonts w:ascii="Book Antiqua" w:hAnsi="Book Antiqua"/>
        </w:rPr>
        <w:t xml:space="preserve"> </w:t>
      </w:r>
      <w:r w:rsidRPr="00D342A0">
        <w:rPr>
          <w:rFonts w:ascii="Book Antiqua" w:hAnsi="Book Antiqua"/>
          <w:b/>
          <w:bCs/>
        </w:rPr>
        <w:t>597</w:t>
      </w:r>
      <w:r w:rsidRPr="00D342A0">
        <w:rPr>
          <w:rFonts w:ascii="Book Antiqua" w:hAnsi="Book Antiqua"/>
        </w:rPr>
        <w:t>:</w:t>
      </w:r>
      <w:r>
        <w:rPr>
          <w:rFonts w:ascii="Book Antiqua" w:hAnsi="Book Antiqua"/>
        </w:rPr>
        <w:t xml:space="preserve"> </w:t>
      </w:r>
      <w:r w:rsidRPr="00D342A0">
        <w:rPr>
          <w:rFonts w:ascii="Book Antiqua" w:hAnsi="Book Antiqua"/>
        </w:rPr>
        <w:t>4175-4192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31240717</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10.1113/JP278082]</w:t>
      </w:r>
    </w:p>
    <w:p w14:paraId="60809A1F" w14:textId="1B17769E"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40</w:t>
      </w:r>
      <w:r>
        <w:rPr>
          <w:rStyle w:val="apple-converted-space"/>
          <w:rFonts w:ascii="Book Antiqua" w:hAnsi="Book Antiqua"/>
        </w:rPr>
        <w:t xml:space="preserve"> </w:t>
      </w:r>
      <w:proofErr w:type="spellStart"/>
      <w:r w:rsidRPr="00D342A0">
        <w:rPr>
          <w:rFonts w:ascii="Book Antiqua" w:hAnsi="Book Antiqua"/>
          <w:b/>
          <w:bCs/>
        </w:rPr>
        <w:t>Malvasi</w:t>
      </w:r>
      <w:proofErr w:type="spellEnd"/>
      <w:r>
        <w:rPr>
          <w:rFonts w:ascii="Book Antiqua" w:hAnsi="Book Antiqua"/>
          <w:b/>
          <w:bCs/>
        </w:rPr>
        <w:t xml:space="preserve"> </w:t>
      </w:r>
      <w:r w:rsidRPr="00D342A0">
        <w:rPr>
          <w:rFonts w:ascii="Book Antiqua" w:hAnsi="Book Antiqua"/>
          <w:b/>
          <w:bCs/>
        </w:rPr>
        <w:t>A</w:t>
      </w:r>
      <w:r w:rsidRPr="00D342A0">
        <w:rPr>
          <w:rFonts w:ascii="Book Antiqua" w:hAnsi="Book Antiqua"/>
        </w:rPr>
        <w:t>,</w:t>
      </w:r>
      <w:r>
        <w:rPr>
          <w:rFonts w:ascii="Book Antiqua" w:hAnsi="Book Antiqua"/>
        </w:rPr>
        <w:t xml:space="preserve"> </w:t>
      </w:r>
      <w:r w:rsidRPr="00D342A0">
        <w:rPr>
          <w:rFonts w:ascii="Book Antiqua" w:hAnsi="Book Antiqua"/>
        </w:rPr>
        <w:t>Kosmas</w:t>
      </w:r>
      <w:r>
        <w:rPr>
          <w:rFonts w:ascii="Book Antiqua" w:hAnsi="Book Antiqua"/>
        </w:rPr>
        <w:t xml:space="preserve"> </w:t>
      </w:r>
      <w:r w:rsidRPr="00D342A0">
        <w:rPr>
          <w:rFonts w:ascii="Book Antiqua" w:hAnsi="Book Antiqua"/>
        </w:rPr>
        <w:t>I,</w:t>
      </w:r>
      <w:r>
        <w:rPr>
          <w:rFonts w:ascii="Book Antiqua" w:hAnsi="Book Antiqua"/>
        </w:rPr>
        <w:t xml:space="preserve"> </w:t>
      </w:r>
      <w:proofErr w:type="spellStart"/>
      <w:r w:rsidRPr="00D342A0">
        <w:rPr>
          <w:rFonts w:ascii="Book Antiqua" w:hAnsi="Book Antiqua"/>
        </w:rPr>
        <w:t>Mynbaev</w:t>
      </w:r>
      <w:proofErr w:type="spellEnd"/>
      <w:r>
        <w:rPr>
          <w:rFonts w:ascii="Book Antiqua" w:hAnsi="Book Antiqua"/>
        </w:rPr>
        <w:t xml:space="preserve"> </w:t>
      </w:r>
      <w:r w:rsidRPr="00D342A0">
        <w:rPr>
          <w:rFonts w:ascii="Book Antiqua" w:hAnsi="Book Antiqua"/>
        </w:rPr>
        <w:t>OA,</w:t>
      </w:r>
      <w:r>
        <w:rPr>
          <w:rFonts w:ascii="Book Antiqua" w:hAnsi="Book Antiqua"/>
        </w:rPr>
        <w:t xml:space="preserve"> </w:t>
      </w:r>
      <w:proofErr w:type="spellStart"/>
      <w:r w:rsidRPr="00D342A0">
        <w:rPr>
          <w:rFonts w:ascii="Book Antiqua" w:hAnsi="Book Antiqua"/>
        </w:rPr>
        <w:t>Sparic</w:t>
      </w:r>
      <w:proofErr w:type="spellEnd"/>
      <w:r>
        <w:rPr>
          <w:rFonts w:ascii="Book Antiqua" w:hAnsi="Book Antiqua"/>
        </w:rPr>
        <w:t xml:space="preserve"> </w:t>
      </w:r>
      <w:r w:rsidRPr="00D342A0">
        <w:rPr>
          <w:rFonts w:ascii="Book Antiqua" w:hAnsi="Book Antiqua"/>
        </w:rPr>
        <w:t>R,</w:t>
      </w:r>
      <w:r>
        <w:rPr>
          <w:rFonts w:ascii="Book Antiqua" w:hAnsi="Book Antiqua"/>
        </w:rPr>
        <w:t xml:space="preserve"> </w:t>
      </w:r>
      <w:proofErr w:type="spellStart"/>
      <w:r w:rsidRPr="00D342A0">
        <w:rPr>
          <w:rFonts w:ascii="Book Antiqua" w:hAnsi="Book Antiqua"/>
        </w:rPr>
        <w:t>Gustapane</w:t>
      </w:r>
      <w:proofErr w:type="spellEnd"/>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Guido</w:t>
      </w:r>
      <w:r>
        <w:rPr>
          <w:rFonts w:ascii="Book Antiqua" w:hAnsi="Book Antiqua"/>
        </w:rPr>
        <w:t xml:space="preserve"> </w:t>
      </w:r>
      <w:r w:rsidRPr="00D342A0">
        <w:rPr>
          <w:rFonts w:ascii="Book Antiqua" w:hAnsi="Book Antiqua"/>
        </w:rPr>
        <w:t>M,</w:t>
      </w:r>
      <w:r>
        <w:rPr>
          <w:rFonts w:ascii="Book Antiqua" w:hAnsi="Book Antiqua"/>
        </w:rPr>
        <w:t xml:space="preserve"> </w:t>
      </w:r>
      <w:proofErr w:type="spellStart"/>
      <w:r w:rsidRPr="00D342A0">
        <w:rPr>
          <w:rFonts w:ascii="Book Antiqua" w:hAnsi="Book Antiqua"/>
        </w:rPr>
        <w:t>Tinelli</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Can</w:t>
      </w:r>
      <w:r>
        <w:rPr>
          <w:rFonts w:ascii="Book Antiqua" w:hAnsi="Book Antiqua"/>
        </w:rPr>
        <w:t xml:space="preserve"> </w:t>
      </w:r>
      <w:r w:rsidRPr="00D342A0">
        <w:rPr>
          <w:rFonts w:ascii="Book Antiqua" w:hAnsi="Book Antiqua"/>
        </w:rPr>
        <w:t>trans</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plus</w:t>
      </w:r>
      <w:r>
        <w:rPr>
          <w:rFonts w:ascii="Book Antiqua" w:hAnsi="Book Antiqua"/>
        </w:rPr>
        <w:t xml:space="preserve"> </w:t>
      </w:r>
      <w:r w:rsidRPr="00D342A0">
        <w:rPr>
          <w:rFonts w:ascii="Book Antiqua" w:hAnsi="Book Antiqua"/>
        </w:rPr>
        <w:t>d-chiro-inositol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myo-inositol</w:t>
      </w:r>
      <w:r>
        <w:rPr>
          <w:rFonts w:ascii="Book Antiqua" w:hAnsi="Book Antiqua"/>
        </w:rPr>
        <w:t xml:space="preserve"> </w:t>
      </w:r>
      <w:r w:rsidRPr="00D342A0">
        <w:rPr>
          <w:rFonts w:ascii="Book Antiqua" w:hAnsi="Book Antiqua"/>
        </w:rPr>
        <w:t>improve</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metabolic</w:t>
      </w:r>
      <w:r>
        <w:rPr>
          <w:rFonts w:ascii="Book Antiqua" w:hAnsi="Book Antiqua"/>
        </w:rPr>
        <w:t xml:space="preserve"> </w:t>
      </w:r>
      <w:r w:rsidRPr="00D342A0">
        <w:rPr>
          <w:rFonts w:ascii="Book Antiqua" w:hAnsi="Book Antiqua"/>
        </w:rPr>
        <w:t>profile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overweight</w:t>
      </w:r>
      <w:r>
        <w:rPr>
          <w:rFonts w:ascii="Book Antiqua" w:hAnsi="Book Antiqua"/>
        </w:rPr>
        <w:t xml:space="preserve"> </w:t>
      </w:r>
      <w:r w:rsidRPr="00D342A0">
        <w:rPr>
          <w:rFonts w:ascii="Book Antiqua" w:hAnsi="Book Antiqua"/>
        </w:rPr>
        <w:t>pregnant</w:t>
      </w:r>
      <w:r>
        <w:rPr>
          <w:rFonts w:ascii="Book Antiqua" w:hAnsi="Book Antiqua"/>
        </w:rPr>
        <w:t xml:space="preserve"> </w:t>
      </w:r>
      <w:r w:rsidRPr="00D342A0">
        <w:rPr>
          <w:rFonts w:ascii="Book Antiqua" w:hAnsi="Book Antiqua"/>
        </w:rPr>
        <w:t>patients?</w:t>
      </w:r>
      <w:r>
        <w:rPr>
          <w:rStyle w:val="apple-converted-space"/>
          <w:rFonts w:ascii="Book Antiqua" w:hAnsi="Book Antiqua"/>
        </w:rPr>
        <w:t xml:space="preserve"> </w:t>
      </w:r>
      <w:r w:rsidRPr="00D342A0">
        <w:rPr>
          <w:rFonts w:ascii="Book Antiqua" w:hAnsi="Book Antiqua"/>
          <w:i/>
          <w:iCs/>
        </w:rPr>
        <w:t>Clin</w:t>
      </w:r>
      <w:r>
        <w:rPr>
          <w:rFonts w:ascii="Book Antiqua" w:hAnsi="Book Antiqua"/>
          <w:i/>
          <w:iCs/>
        </w:rPr>
        <w:t xml:space="preserve"> </w:t>
      </w:r>
      <w:r w:rsidRPr="00D342A0">
        <w:rPr>
          <w:rFonts w:ascii="Book Antiqua" w:hAnsi="Book Antiqua"/>
          <w:i/>
          <w:iCs/>
        </w:rPr>
        <w:t>Ter</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168</w:t>
      </w:r>
      <w:r w:rsidRPr="00D342A0">
        <w:rPr>
          <w:rFonts w:ascii="Book Antiqua" w:hAnsi="Book Antiqua"/>
        </w:rPr>
        <w:t>:</w:t>
      </w:r>
      <w:r>
        <w:rPr>
          <w:rFonts w:ascii="Book Antiqua" w:hAnsi="Book Antiqua"/>
        </w:rPr>
        <w:t xml:space="preserve"> </w:t>
      </w:r>
      <w:r w:rsidRPr="00D342A0">
        <w:rPr>
          <w:rFonts w:ascii="Book Antiqua" w:hAnsi="Book Antiqua"/>
        </w:rPr>
        <w:t>e240-e247</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28703838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10.7417/T.2017.2013]</w:t>
      </w:r>
    </w:p>
    <w:p w14:paraId="40A585C8" w14:textId="49ED81AC"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41</w:t>
      </w:r>
      <w:r>
        <w:rPr>
          <w:rStyle w:val="apple-converted-space"/>
          <w:rFonts w:ascii="Book Antiqua" w:hAnsi="Book Antiqua"/>
        </w:rPr>
        <w:t xml:space="preserve"> </w:t>
      </w:r>
      <w:r w:rsidRPr="00D342A0">
        <w:rPr>
          <w:rFonts w:ascii="Book Antiqua" w:hAnsi="Book Antiqua"/>
          <w:b/>
          <w:bCs/>
        </w:rPr>
        <w:t>Zhang</w:t>
      </w:r>
      <w:r>
        <w:rPr>
          <w:rFonts w:ascii="Book Antiqua" w:hAnsi="Book Antiqua"/>
          <w:b/>
          <w:bCs/>
        </w:rPr>
        <w:t xml:space="preserve"> </w:t>
      </w:r>
      <w:r w:rsidRPr="00D342A0">
        <w:rPr>
          <w:rFonts w:ascii="Book Antiqua" w:hAnsi="Book Antiqua"/>
          <w:b/>
          <w:bCs/>
        </w:rPr>
        <w:t>G</w:t>
      </w:r>
      <w:r w:rsidRPr="00D342A0">
        <w:rPr>
          <w:rFonts w:ascii="Book Antiqua" w:hAnsi="Book Antiqua"/>
        </w:rPr>
        <w:t>,</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Ren</w:t>
      </w:r>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Zhao</w:t>
      </w:r>
      <w:r>
        <w:rPr>
          <w:rFonts w:ascii="Book Antiqua" w:hAnsi="Book Antiqua"/>
        </w:rPr>
        <w:t xml:space="preserve"> </w:t>
      </w:r>
      <w:r w:rsidRPr="00D342A0">
        <w:rPr>
          <w:rFonts w:ascii="Book Antiqua" w:hAnsi="Book Antiqua"/>
        </w:rPr>
        <w:t>Q,</w:t>
      </w:r>
      <w:r>
        <w:rPr>
          <w:rFonts w:ascii="Book Antiqua" w:hAnsi="Book Antiqua"/>
        </w:rPr>
        <w:t xml:space="preserve"> </w:t>
      </w:r>
      <w:r w:rsidRPr="00D342A0">
        <w:rPr>
          <w:rFonts w:ascii="Book Antiqua" w:hAnsi="Book Antiqua"/>
        </w:rPr>
        <w:t>Zhang</w:t>
      </w:r>
      <w:r>
        <w:rPr>
          <w:rFonts w:ascii="Book Antiqua" w:hAnsi="Book Antiqua"/>
        </w:rPr>
        <w:t xml:space="preserve"> </w:t>
      </w:r>
      <w:r w:rsidRPr="00D342A0">
        <w:rPr>
          <w:rFonts w:ascii="Book Antiqua" w:hAnsi="Book Antiqua"/>
        </w:rPr>
        <w:t>F.</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Blood</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Blood</w:t>
      </w:r>
      <w:r>
        <w:rPr>
          <w:rFonts w:ascii="Book Antiqua" w:hAnsi="Book Antiqua"/>
        </w:rPr>
        <w:t xml:space="preserve"> </w:t>
      </w:r>
      <w:r w:rsidRPr="00D342A0">
        <w:rPr>
          <w:rFonts w:ascii="Book Antiqua" w:hAnsi="Book Antiqua"/>
        </w:rPr>
        <w:t>Lipids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Rats</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Mellitus.</w:t>
      </w:r>
      <w:r>
        <w:rPr>
          <w:rStyle w:val="apple-converted-space"/>
          <w:rFonts w:ascii="Book Antiqua" w:hAnsi="Book Antiqua"/>
        </w:rPr>
        <w:t xml:space="preserve"> </w:t>
      </w:r>
      <w:r w:rsidRPr="00D342A0">
        <w:rPr>
          <w:rFonts w:ascii="Book Antiqua" w:hAnsi="Book Antiqua"/>
          <w:i/>
          <w:iCs/>
        </w:rPr>
        <w:t>Evid</w:t>
      </w:r>
      <w:r>
        <w:rPr>
          <w:rFonts w:ascii="Book Antiqua" w:hAnsi="Book Antiqua"/>
          <w:i/>
          <w:iCs/>
        </w:rPr>
        <w:t xml:space="preserve"> </w:t>
      </w:r>
      <w:r w:rsidRPr="00D342A0">
        <w:rPr>
          <w:rFonts w:ascii="Book Antiqua" w:hAnsi="Book Antiqua"/>
          <w:i/>
          <w:iCs/>
        </w:rPr>
        <w:t>Based</w:t>
      </w:r>
      <w:r>
        <w:rPr>
          <w:rFonts w:ascii="Book Antiqua" w:hAnsi="Book Antiqua"/>
          <w:i/>
          <w:iCs/>
        </w:rPr>
        <w:t xml:space="preserve"> </w:t>
      </w:r>
      <w:r w:rsidRPr="00D342A0">
        <w:rPr>
          <w:rFonts w:ascii="Book Antiqua" w:hAnsi="Book Antiqua"/>
          <w:i/>
          <w:iCs/>
        </w:rPr>
        <w:t>Complement</w:t>
      </w:r>
      <w:r>
        <w:rPr>
          <w:rFonts w:ascii="Book Antiqua" w:hAnsi="Book Antiqua"/>
          <w:i/>
          <w:iCs/>
        </w:rPr>
        <w:t xml:space="preserve"> </w:t>
      </w:r>
      <w:r w:rsidRPr="00D342A0">
        <w:rPr>
          <w:rFonts w:ascii="Book Antiqua" w:hAnsi="Book Antiqua"/>
          <w:i/>
          <w:iCs/>
        </w:rPr>
        <w:t>Alternat</w:t>
      </w:r>
      <w:r>
        <w:rPr>
          <w:rFonts w:ascii="Book Antiqua" w:hAnsi="Book Antiqua"/>
          <w:i/>
          <w:iCs/>
        </w:rPr>
        <w:t xml:space="preserve"> </w:t>
      </w:r>
      <w:r w:rsidRPr="00D342A0">
        <w:rPr>
          <w:rFonts w:ascii="Book Antiqua" w:hAnsi="Book Antiqua"/>
          <w:i/>
          <w:iCs/>
        </w:rPr>
        <w:t>Med</w:t>
      </w:r>
      <w:r>
        <w:rPr>
          <w:rStyle w:val="apple-converted-space"/>
          <w:rFonts w:ascii="Book Antiqua" w:hAnsi="Book Antiqua"/>
        </w:rPr>
        <w:t xml:space="preserve"> </w:t>
      </w:r>
      <w:r w:rsidRPr="00D342A0">
        <w:rPr>
          <w:rFonts w:ascii="Book Antiqua" w:hAnsi="Book Antiqua"/>
        </w:rPr>
        <w:t>2021;</w:t>
      </w:r>
      <w:r>
        <w:rPr>
          <w:rStyle w:val="apple-converted-space"/>
          <w:rFonts w:ascii="Book Antiqua" w:hAnsi="Book Antiqua"/>
        </w:rPr>
        <w:t xml:space="preserve"> </w:t>
      </w:r>
      <w:r w:rsidRPr="00D342A0">
        <w:rPr>
          <w:rFonts w:ascii="Book Antiqua" w:hAnsi="Book Antiqua"/>
          <w:b/>
          <w:bCs/>
        </w:rPr>
        <w:t>2021</w:t>
      </w:r>
      <w:r w:rsidRPr="00D342A0">
        <w:rPr>
          <w:rFonts w:ascii="Book Antiqua" w:hAnsi="Book Antiqua"/>
        </w:rPr>
        <w:t>:</w:t>
      </w:r>
      <w:r>
        <w:rPr>
          <w:rFonts w:ascii="Book Antiqua" w:hAnsi="Book Antiqua"/>
        </w:rPr>
        <w:t xml:space="preserve"> </w:t>
      </w:r>
      <w:r w:rsidRPr="00D342A0">
        <w:rPr>
          <w:rFonts w:ascii="Book Antiqua" w:hAnsi="Book Antiqua"/>
        </w:rPr>
        <w:t>2956795</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34721626</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10.1155/2021/2956795]</w:t>
      </w:r>
    </w:p>
    <w:p w14:paraId="290A206D" w14:textId="2382C772"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42</w:t>
      </w:r>
      <w:r>
        <w:rPr>
          <w:rStyle w:val="apple-converted-space"/>
          <w:rFonts w:ascii="Book Antiqua" w:hAnsi="Book Antiqua"/>
        </w:rPr>
        <w:t xml:space="preserve"> </w:t>
      </w:r>
      <w:r w:rsidRPr="00D342A0">
        <w:rPr>
          <w:rFonts w:ascii="Book Antiqua" w:hAnsi="Book Antiqua"/>
          <w:b/>
          <w:bCs/>
        </w:rPr>
        <w:t>Tsai</w:t>
      </w:r>
      <w:r>
        <w:rPr>
          <w:rFonts w:ascii="Book Antiqua" w:hAnsi="Book Antiqua"/>
          <w:b/>
          <w:bCs/>
        </w:rPr>
        <w:t xml:space="preserve"> </w:t>
      </w:r>
      <w:r w:rsidRPr="00D342A0">
        <w:rPr>
          <w:rFonts w:ascii="Book Antiqua" w:hAnsi="Book Antiqua"/>
          <w:b/>
          <w:bCs/>
        </w:rPr>
        <w:t>TA</w:t>
      </w:r>
      <w:r w:rsidRPr="00D342A0">
        <w:rPr>
          <w:rFonts w:ascii="Book Antiqua" w:hAnsi="Book Antiqua"/>
        </w:rPr>
        <w:t>,</w:t>
      </w:r>
      <w:r>
        <w:rPr>
          <w:rFonts w:ascii="Book Antiqua" w:hAnsi="Book Antiqua"/>
        </w:rPr>
        <w:t xml:space="preserve"> </w:t>
      </w:r>
      <w:r w:rsidRPr="00D342A0">
        <w:rPr>
          <w:rFonts w:ascii="Book Antiqua" w:hAnsi="Book Antiqua"/>
        </w:rPr>
        <w:t>Tsai</w:t>
      </w:r>
      <w:r>
        <w:rPr>
          <w:rFonts w:ascii="Book Antiqua" w:hAnsi="Book Antiqua"/>
        </w:rPr>
        <w:t xml:space="preserve"> </w:t>
      </w:r>
      <w:r w:rsidRPr="00D342A0">
        <w:rPr>
          <w:rFonts w:ascii="Book Antiqua" w:hAnsi="Book Antiqua"/>
        </w:rPr>
        <w:t>CK,</w:t>
      </w:r>
      <w:r>
        <w:rPr>
          <w:rFonts w:ascii="Book Antiqua" w:hAnsi="Book Antiqua"/>
        </w:rPr>
        <w:t xml:space="preserve"> </w:t>
      </w:r>
      <w:r w:rsidRPr="00D342A0">
        <w:rPr>
          <w:rFonts w:ascii="Book Antiqua" w:hAnsi="Book Antiqua"/>
        </w:rPr>
        <w:t>Huang</w:t>
      </w:r>
      <w:r>
        <w:rPr>
          <w:rFonts w:ascii="Book Antiqua" w:hAnsi="Book Antiqua"/>
        </w:rPr>
        <w:t xml:space="preserve"> </w:t>
      </w:r>
      <w:r w:rsidRPr="00D342A0">
        <w:rPr>
          <w:rFonts w:ascii="Book Antiqua" w:hAnsi="Book Antiqua"/>
        </w:rPr>
        <w:t>LT,</w:t>
      </w:r>
      <w:r>
        <w:rPr>
          <w:rFonts w:ascii="Book Antiqua" w:hAnsi="Book Antiqua"/>
        </w:rPr>
        <w:t xml:space="preserve"> </w:t>
      </w:r>
      <w:r w:rsidRPr="00D342A0">
        <w:rPr>
          <w:rFonts w:ascii="Book Antiqua" w:hAnsi="Book Antiqua"/>
        </w:rPr>
        <w:t>Sheen</w:t>
      </w:r>
      <w:r>
        <w:rPr>
          <w:rFonts w:ascii="Book Antiqua" w:hAnsi="Book Antiqua"/>
        </w:rPr>
        <w:t xml:space="preserve"> </w:t>
      </w:r>
      <w:r w:rsidRPr="00D342A0">
        <w:rPr>
          <w:rFonts w:ascii="Book Antiqua" w:hAnsi="Book Antiqua"/>
        </w:rPr>
        <w:t>JM,</w:t>
      </w:r>
      <w:r>
        <w:rPr>
          <w:rFonts w:ascii="Book Antiqua" w:hAnsi="Book Antiqua"/>
        </w:rPr>
        <w:t xml:space="preserve"> </w:t>
      </w:r>
      <w:r w:rsidRPr="00D342A0">
        <w:rPr>
          <w:rFonts w:ascii="Book Antiqua" w:hAnsi="Book Antiqua"/>
        </w:rPr>
        <w:t>Tiao</w:t>
      </w:r>
      <w:r>
        <w:rPr>
          <w:rFonts w:ascii="Book Antiqua" w:hAnsi="Book Antiqua"/>
        </w:rPr>
        <w:t xml:space="preserve"> </w:t>
      </w:r>
      <w:r w:rsidRPr="00D342A0">
        <w:rPr>
          <w:rFonts w:ascii="Book Antiqua" w:hAnsi="Book Antiqua"/>
        </w:rPr>
        <w:t>MM,</w:t>
      </w:r>
      <w:r>
        <w:rPr>
          <w:rFonts w:ascii="Book Antiqua" w:hAnsi="Book Antiqua"/>
        </w:rPr>
        <w:t xml:space="preserve"> </w:t>
      </w:r>
      <w:proofErr w:type="spellStart"/>
      <w:r w:rsidRPr="00D342A0">
        <w:rPr>
          <w:rFonts w:ascii="Book Antiqua" w:hAnsi="Book Antiqua"/>
        </w:rPr>
        <w:t>Tain</w:t>
      </w:r>
      <w:proofErr w:type="spellEnd"/>
      <w:r>
        <w:rPr>
          <w:rFonts w:ascii="Book Antiqua" w:hAnsi="Book Antiqua"/>
        </w:rPr>
        <w:t xml:space="preserve"> </w:t>
      </w:r>
      <w:r w:rsidRPr="00D342A0">
        <w:rPr>
          <w:rFonts w:ascii="Book Antiqua" w:hAnsi="Book Antiqua"/>
        </w:rPr>
        <w:t>YL,</w:t>
      </w:r>
      <w:r>
        <w:rPr>
          <w:rFonts w:ascii="Book Antiqua" w:hAnsi="Book Antiqua"/>
        </w:rPr>
        <w:t xml:space="preserve"> </w:t>
      </w:r>
      <w:r w:rsidRPr="00D342A0">
        <w:rPr>
          <w:rFonts w:ascii="Book Antiqua" w:hAnsi="Book Antiqua"/>
        </w:rPr>
        <w:t>Chen</w:t>
      </w:r>
      <w:r>
        <w:rPr>
          <w:rFonts w:ascii="Book Antiqua" w:hAnsi="Book Antiqua"/>
        </w:rPr>
        <w:t xml:space="preserve"> </w:t>
      </w:r>
      <w:r w:rsidRPr="00D342A0">
        <w:rPr>
          <w:rFonts w:ascii="Book Antiqua" w:hAnsi="Book Antiqua"/>
        </w:rPr>
        <w:t>CC,</w:t>
      </w:r>
      <w:r>
        <w:rPr>
          <w:rFonts w:ascii="Book Antiqua" w:hAnsi="Book Antiqua"/>
        </w:rPr>
        <w:t xml:space="preserve"> </w:t>
      </w:r>
      <w:r w:rsidRPr="00D342A0">
        <w:rPr>
          <w:rFonts w:ascii="Book Antiqua" w:hAnsi="Book Antiqua"/>
        </w:rPr>
        <w:t>Lin</w:t>
      </w:r>
      <w:r>
        <w:rPr>
          <w:rFonts w:ascii="Book Antiqua" w:hAnsi="Book Antiqua"/>
        </w:rPr>
        <w:t xml:space="preserve"> </w:t>
      </w:r>
      <w:r w:rsidRPr="00D342A0">
        <w:rPr>
          <w:rFonts w:ascii="Book Antiqua" w:hAnsi="Book Antiqua"/>
        </w:rPr>
        <w:t>IC,</w:t>
      </w:r>
      <w:r>
        <w:rPr>
          <w:rFonts w:ascii="Book Antiqua" w:hAnsi="Book Antiqua"/>
        </w:rPr>
        <w:t xml:space="preserve"> </w:t>
      </w:r>
      <w:r w:rsidRPr="00D342A0">
        <w:rPr>
          <w:rFonts w:ascii="Book Antiqua" w:hAnsi="Book Antiqua"/>
        </w:rPr>
        <w:t>Lai</w:t>
      </w:r>
      <w:r>
        <w:rPr>
          <w:rFonts w:ascii="Book Antiqua" w:hAnsi="Book Antiqua"/>
        </w:rPr>
        <w:t xml:space="preserve"> </w:t>
      </w:r>
      <w:r w:rsidRPr="00D342A0">
        <w:rPr>
          <w:rFonts w:ascii="Book Antiqua" w:hAnsi="Book Antiqua"/>
        </w:rPr>
        <w:t>YJ,</w:t>
      </w:r>
      <w:r>
        <w:rPr>
          <w:rFonts w:ascii="Book Antiqua" w:hAnsi="Book Antiqua"/>
        </w:rPr>
        <w:t xml:space="preserve"> </w:t>
      </w:r>
      <w:r w:rsidRPr="00D342A0">
        <w:rPr>
          <w:rFonts w:ascii="Book Antiqua" w:hAnsi="Book Antiqua"/>
        </w:rPr>
        <w:t>Tsai</w:t>
      </w:r>
      <w:r>
        <w:rPr>
          <w:rFonts w:ascii="Book Antiqua" w:hAnsi="Book Antiqua"/>
        </w:rPr>
        <w:t xml:space="preserve"> </w:t>
      </w:r>
      <w:r w:rsidRPr="00D342A0">
        <w:rPr>
          <w:rFonts w:ascii="Book Antiqua" w:hAnsi="Book Antiqua"/>
        </w:rPr>
        <w:t>CC,</w:t>
      </w:r>
      <w:r>
        <w:rPr>
          <w:rFonts w:ascii="Book Antiqua" w:hAnsi="Book Antiqua"/>
        </w:rPr>
        <w:t xml:space="preserve"> </w:t>
      </w:r>
      <w:r w:rsidRPr="00D342A0">
        <w:rPr>
          <w:rFonts w:ascii="Book Antiqua" w:hAnsi="Book Antiqua"/>
        </w:rPr>
        <w:t>Lin</w:t>
      </w:r>
      <w:r>
        <w:rPr>
          <w:rFonts w:ascii="Book Antiqua" w:hAnsi="Book Antiqua"/>
        </w:rPr>
        <w:t xml:space="preserve"> </w:t>
      </w:r>
      <w:r w:rsidRPr="00D342A0">
        <w:rPr>
          <w:rFonts w:ascii="Book Antiqua" w:hAnsi="Book Antiqua"/>
        </w:rPr>
        <w:t>YJ,</w:t>
      </w:r>
      <w:r>
        <w:rPr>
          <w:rFonts w:ascii="Book Antiqua" w:hAnsi="Book Antiqua"/>
        </w:rPr>
        <w:t xml:space="preserve"> </w:t>
      </w:r>
      <w:r w:rsidRPr="00D342A0">
        <w:rPr>
          <w:rFonts w:ascii="Book Antiqua" w:hAnsi="Book Antiqua"/>
        </w:rPr>
        <w:t>Yu</w:t>
      </w:r>
      <w:r>
        <w:rPr>
          <w:rFonts w:ascii="Book Antiqua" w:hAnsi="Book Antiqua"/>
        </w:rPr>
        <w:t xml:space="preserve"> </w:t>
      </w:r>
      <w:r w:rsidRPr="00D342A0">
        <w:rPr>
          <w:rFonts w:ascii="Book Antiqua" w:hAnsi="Book Antiqua"/>
        </w:rPr>
        <w:t>HR.</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Treatment</w:t>
      </w:r>
      <w:r>
        <w:rPr>
          <w:rFonts w:ascii="Book Antiqua" w:hAnsi="Book Antiqua"/>
        </w:rPr>
        <w:t xml:space="preserve"> </w:t>
      </w:r>
      <w:r w:rsidRPr="00D342A0">
        <w:rPr>
          <w:rFonts w:ascii="Book Antiqua" w:hAnsi="Book Antiqua"/>
        </w:rPr>
        <w:t>Re-Programs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High-Fat</w:t>
      </w:r>
      <w:r>
        <w:rPr>
          <w:rFonts w:ascii="Book Antiqua" w:hAnsi="Book Antiqua"/>
        </w:rPr>
        <w:t xml:space="preserve"> </w:t>
      </w:r>
      <w:r w:rsidRPr="00D342A0">
        <w:rPr>
          <w:rFonts w:ascii="Book Antiqua" w:hAnsi="Book Antiqua"/>
        </w:rPr>
        <w:t>Diet-Induced</w:t>
      </w:r>
      <w:r>
        <w:rPr>
          <w:rFonts w:ascii="Book Antiqua" w:hAnsi="Book Antiqua"/>
        </w:rPr>
        <w:t xml:space="preserve"> </w:t>
      </w:r>
      <w:r w:rsidRPr="00D342A0">
        <w:rPr>
          <w:rFonts w:ascii="Book Antiqua" w:hAnsi="Book Antiqua"/>
        </w:rPr>
        <w:t>Retroperitoneal</w:t>
      </w:r>
      <w:r>
        <w:rPr>
          <w:rFonts w:ascii="Book Antiqua" w:hAnsi="Book Antiqua"/>
        </w:rPr>
        <w:t xml:space="preserve"> </w:t>
      </w:r>
      <w:r w:rsidRPr="00D342A0">
        <w:rPr>
          <w:rFonts w:ascii="Book Antiqua" w:hAnsi="Book Antiqua"/>
        </w:rPr>
        <w:t>Adiposity</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Male</w:t>
      </w:r>
      <w:r>
        <w:rPr>
          <w:rFonts w:ascii="Book Antiqua" w:hAnsi="Book Antiqua"/>
        </w:rPr>
        <w:t xml:space="preserve"> </w:t>
      </w:r>
      <w:r w:rsidRPr="00D342A0">
        <w:rPr>
          <w:rFonts w:ascii="Book Antiqua" w:hAnsi="Book Antiqua"/>
        </w:rPr>
        <w:t>Offspring.</w:t>
      </w:r>
      <w:r>
        <w:rPr>
          <w:rStyle w:val="apple-converted-space"/>
          <w:rFonts w:ascii="Book Antiqua" w:hAnsi="Book Antiqua"/>
        </w:rPr>
        <w:t xml:space="preserve"> </w:t>
      </w:r>
      <w:r w:rsidRPr="00D342A0">
        <w:rPr>
          <w:rFonts w:ascii="Book Antiqua" w:hAnsi="Book Antiqua"/>
          <w:i/>
          <w:iCs/>
        </w:rPr>
        <w:t>Int</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Environ</w:t>
      </w:r>
      <w:r>
        <w:rPr>
          <w:rFonts w:ascii="Book Antiqua" w:hAnsi="Book Antiqua"/>
          <w:i/>
          <w:iCs/>
        </w:rPr>
        <w:t xml:space="preserve"> </w:t>
      </w:r>
      <w:r w:rsidRPr="00D342A0">
        <w:rPr>
          <w:rFonts w:ascii="Book Antiqua" w:hAnsi="Book Antiqua"/>
          <w:i/>
          <w:iCs/>
        </w:rPr>
        <w:t>Res</w:t>
      </w:r>
      <w:r>
        <w:rPr>
          <w:rFonts w:ascii="Book Antiqua" w:hAnsi="Book Antiqua"/>
          <w:i/>
          <w:iCs/>
        </w:rPr>
        <w:t xml:space="preserve"> </w:t>
      </w:r>
      <w:r w:rsidRPr="00D342A0">
        <w:rPr>
          <w:rFonts w:ascii="Book Antiqua" w:hAnsi="Book Antiqua"/>
          <w:i/>
          <w:iCs/>
        </w:rPr>
        <w:t>Public</w:t>
      </w:r>
      <w:r>
        <w:rPr>
          <w:rFonts w:ascii="Book Antiqua" w:hAnsi="Book Antiqua"/>
          <w:i/>
          <w:iCs/>
        </w:rPr>
        <w:t xml:space="preserve"> </w:t>
      </w:r>
      <w:r w:rsidRPr="00D342A0">
        <w:rPr>
          <w:rFonts w:ascii="Book Antiqua" w:hAnsi="Book Antiqua"/>
          <w:i/>
          <w:iCs/>
        </w:rPr>
        <w:t>Health</w:t>
      </w:r>
      <w:r>
        <w:rPr>
          <w:rStyle w:val="apple-converted-space"/>
          <w:rFonts w:ascii="Book Antiqua" w:hAnsi="Book Antiqua"/>
        </w:rPr>
        <w:t xml:space="preserve"> </w:t>
      </w:r>
      <w:r w:rsidRPr="00D342A0">
        <w:rPr>
          <w:rFonts w:ascii="Book Antiqua" w:hAnsi="Book Antiqua"/>
        </w:rPr>
        <w:t>2020;</w:t>
      </w:r>
      <w:r>
        <w:rPr>
          <w:rStyle w:val="apple-converted-space"/>
          <w:rFonts w:ascii="Book Antiqua" w:hAnsi="Book Antiqua"/>
        </w:rPr>
        <w:t xml:space="preserve"> </w:t>
      </w:r>
      <w:r w:rsidRPr="00D342A0">
        <w:rPr>
          <w:rFonts w:ascii="Book Antiqua" w:hAnsi="Book Antiqua"/>
          <w:b/>
          <w:bCs/>
        </w:rPr>
        <w:t>17</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32316577</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10.3390/ijerph17082780]</w:t>
      </w:r>
    </w:p>
    <w:p w14:paraId="048AB61D" w14:textId="57CA8D1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43</w:t>
      </w:r>
      <w:r>
        <w:rPr>
          <w:rStyle w:val="apple-converted-space"/>
          <w:rFonts w:ascii="Book Antiqua" w:hAnsi="Book Antiqua"/>
        </w:rPr>
        <w:t xml:space="preserve"> </w:t>
      </w:r>
      <w:r w:rsidRPr="00D342A0">
        <w:rPr>
          <w:rFonts w:ascii="Book Antiqua" w:hAnsi="Book Antiqua"/>
          <w:b/>
          <w:bCs/>
        </w:rPr>
        <w:t>Gomez-</w:t>
      </w:r>
      <w:proofErr w:type="spellStart"/>
      <w:r w:rsidRPr="00D342A0">
        <w:rPr>
          <w:rFonts w:ascii="Book Antiqua" w:hAnsi="Book Antiqua"/>
          <w:b/>
          <w:bCs/>
        </w:rPr>
        <w:t>Zorita</w:t>
      </w:r>
      <w:proofErr w:type="spellEnd"/>
      <w:r>
        <w:rPr>
          <w:rFonts w:ascii="Book Antiqua" w:hAnsi="Book Antiqua"/>
          <w:b/>
          <w:bCs/>
        </w:rPr>
        <w:t xml:space="preserve"> </w:t>
      </w:r>
      <w:r w:rsidRPr="00D342A0">
        <w:rPr>
          <w:rFonts w:ascii="Book Antiqua" w:hAnsi="Book Antiqua"/>
          <w:b/>
          <w:bCs/>
        </w:rPr>
        <w:t>S</w:t>
      </w:r>
      <w:r w:rsidRPr="00D342A0">
        <w:rPr>
          <w:rFonts w:ascii="Book Antiqua" w:hAnsi="Book Antiqua"/>
        </w:rPr>
        <w:t>,</w:t>
      </w:r>
      <w:r>
        <w:rPr>
          <w:rFonts w:ascii="Book Antiqua" w:hAnsi="Book Antiqua"/>
        </w:rPr>
        <w:t xml:space="preserve"> </w:t>
      </w:r>
      <w:proofErr w:type="spellStart"/>
      <w:r w:rsidRPr="00D342A0">
        <w:rPr>
          <w:rFonts w:ascii="Book Antiqua" w:hAnsi="Book Antiqua"/>
        </w:rPr>
        <w:t>Tréguer</w:t>
      </w:r>
      <w:proofErr w:type="spellEnd"/>
      <w:r>
        <w:rPr>
          <w:rFonts w:ascii="Book Antiqua" w:hAnsi="Book Antiqua"/>
        </w:rPr>
        <w:t xml:space="preserve"> </w:t>
      </w:r>
      <w:r w:rsidRPr="00D342A0">
        <w:rPr>
          <w:rFonts w:ascii="Book Antiqua" w:hAnsi="Book Antiqua"/>
        </w:rPr>
        <w:t>K,</w:t>
      </w:r>
      <w:r>
        <w:rPr>
          <w:rFonts w:ascii="Book Antiqua" w:hAnsi="Book Antiqua"/>
        </w:rPr>
        <w:t xml:space="preserve"> </w:t>
      </w:r>
      <w:r w:rsidRPr="00D342A0">
        <w:rPr>
          <w:rFonts w:ascii="Book Antiqua" w:hAnsi="Book Antiqua"/>
        </w:rPr>
        <w:t>Mercader</w:t>
      </w:r>
      <w:r>
        <w:rPr>
          <w:rFonts w:ascii="Book Antiqua" w:hAnsi="Book Antiqua"/>
        </w:rPr>
        <w:t xml:space="preserve"> </w:t>
      </w:r>
      <w:r w:rsidRPr="00D342A0">
        <w:rPr>
          <w:rFonts w:ascii="Book Antiqua" w:hAnsi="Book Antiqua"/>
        </w:rPr>
        <w:t>J,</w:t>
      </w:r>
      <w:r>
        <w:rPr>
          <w:rFonts w:ascii="Book Antiqua" w:hAnsi="Book Antiqua"/>
        </w:rPr>
        <w:t xml:space="preserve"> </w:t>
      </w:r>
      <w:proofErr w:type="spellStart"/>
      <w:r w:rsidRPr="00D342A0">
        <w:rPr>
          <w:rFonts w:ascii="Book Antiqua" w:hAnsi="Book Antiqua"/>
        </w:rPr>
        <w:t>Carpéné</w:t>
      </w:r>
      <w:proofErr w:type="spellEnd"/>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directly</w:t>
      </w:r>
      <w:r>
        <w:rPr>
          <w:rFonts w:ascii="Book Antiqua" w:hAnsi="Book Antiqua"/>
        </w:rPr>
        <w:t xml:space="preserve"> </w:t>
      </w:r>
      <w:r w:rsidRPr="00D342A0">
        <w:rPr>
          <w:rFonts w:ascii="Book Antiqua" w:hAnsi="Book Antiqua"/>
        </w:rPr>
        <w:t>affects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vitro</w:t>
      </w:r>
      <w:r>
        <w:rPr>
          <w:rFonts w:ascii="Book Antiqua" w:hAnsi="Book Antiqua"/>
        </w:rPr>
        <w:t xml:space="preserve"> </w:t>
      </w:r>
      <w:r w:rsidRPr="00D342A0">
        <w:rPr>
          <w:rFonts w:ascii="Book Antiqua" w:hAnsi="Book Antiqua"/>
        </w:rPr>
        <w:t>lipolysis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transport</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fat</w:t>
      </w:r>
      <w:r>
        <w:rPr>
          <w:rFonts w:ascii="Book Antiqua" w:hAnsi="Book Antiqua"/>
        </w:rPr>
        <w:t xml:space="preserve"> </w:t>
      </w:r>
      <w:r w:rsidRPr="00D342A0">
        <w:rPr>
          <w:rFonts w:ascii="Book Antiqua" w:hAnsi="Book Antiqua"/>
        </w:rPr>
        <w:t>cells.</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proofErr w:type="spellStart"/>
      <w:r w:rsidRPr="00D342A0">
        <w:rPr>
          <w:rFonts w:ascii="Book Antiqua" w:hAnsi="Book Antiqua"/>
          <w:i/>
          <w:iCs/>
        </w:rPr>
        <w:t>Physiol</w:t>
      </w:r>
      <w:proofErr w:type="spellEnd"/>
      <w:r>
        <w:rPr>
          <w:rFonts w:ascii="Book Antiqua" w:hAnsi="Book Antiqua"/>
          <w:i/>
          <w:iCs/>
        </w:rPr>
        <w:t xml:space="preserve"> </w:t>
      </w:r>
      <w:r w:rsidRPr="00D342A0">
        <w:rPr>
          <w:rFonts w:ascii="Book Antiqua" w:hAnsi="Book Antiqua"/>
          <w:i/>
          <w:iCs/>
        </w:rPr>
        <w:t>Biochem</w:t>
      </w:r>
      <w:r w:rsidRPr="00D342A0">
        <w:rPr>
          <w:rFonts w:ascii="Book Antiqua" w:hAnsi="Book Antiqua"/>
        </w:rPr>
        <w:t>2013;</w:t>
      </w:r>
      <w:r>
        <w:rPr>
          <w:rStyle w:val="apple-converted-space"/>
          <w:rFonts w:ascii="Book Antiqua" w:hAnsi="Book Antiqua"/>
        </w:rPr>
        <w:t xml:space="preserve"> </w:t>
      </w:r>
      <w:r w:rsidRPr="00D342A0">
        <w:rPr>
          <w:rFonts w:ascii="Book Antiqua" w:hAnsi="Book Antiqua"/>
          <w:b/>
          <w:bCs/>
        </w:rPr>
        <w:t>69</w:t>
      </w:r>
      <w:r w:rsidRPr="00D342A0">
        <w:rPr>
          <w:rFonts w:ascii="Book Antiqua" w:hAnsi="Book Antiqua"/>
        </w:rPr>
        <w:t>:</w:t>
      </w:r>
      <w:r>
        <w:rPr>
          <w:rFonts w:ascii="Book Antiqua" w:hAnsi="Book Antiqua"/>
        </w:rPr>
        <w:t xml:space="preserve"> </w:t>
      </w:r>
      <w:r w:rsidRPr="00D342A0">
        <w:rPr>
          <w:rFonts w:ascii="Book Antiqua" w:hAnsi="Book Antiqua"/>
        </w:rPr>
        <w:t>585-593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23315205</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10.1007/s13105-012-0229-0]</w:t>
      </w:r>
    </w:p>
    <w:p w14:paraId="58793912" w14:textId="6B0854F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44</w:t>
      </w:r>
      <w:r>
        <w:rPr>
          <w:rStyle w:val="apple-converted-space"/>
          <w:rFonts w:ascii="Book Antiqua" w:hAnsi="Book Antiqua"/>
        </w:rPr>
        <w:t xml:space="preserve"> </w:t>
      </w:r>
      <w:r w:rsidRPr="00D342A0">
        <w:rPr>
          <w:rFonts w:ascii="Book Antiqua" w:hAnsi="Book Antiqua"/>
          <w:b/>
          <w:bCs/>
        </w:rPr>
        <w:t>Cabello</w:t>
      </w:r>
      <w:r>
        <w:rPr>
          <w:rFonts w:ascii="Book Antiqua" w:hAnsi="Book Antiqua"/>
          <w:b/>
          <w:bCs/>
        </w:rPr>
        <w:t xml:space="preserve"> </w:t>
      </w:r>
      <w:r w:rsidRPr="00D342A0">
        <w:rPr>
          <w:rFonts w:ascii="Book Antiqua" w:hAnsi="Book Antiqua"/>
          <w:b/>
          <w:bCs/>
        </w:rPr>
        <w:t>E</w:t>
      </w:r>
      <w:r w:rsidRPr="00D342A0">
        <w:rPr>
          <w:rFonts w:ascii="Book Antiqua" w:hAnsi="Book Antiqua"/>
        </w:rPr>
        <w:t>,</w:t>
      </w:r>
      <w:r>
        <w:rPr>
          <w:rFonts w:ascii="Book Antiqua" w:hAnsi="Book Antiqua"/>
        </w:rPr>
        <w:t xml:space="preserve"> </w:t>
      </w:r>
      <w:r w:rsidRPr="00D342A0">
        <w:rPr>
          <w:rFonts w:ascii="Book Antiqua" w:hAnsi="Book Antiqua"/>
        </w:rPr>
        <w:t>Garrido</w:t>
      </w:r>
      <w:r>
        <w:rPr>
          <w:rFonts w:ascii="Book Antiqua" w:hAnsi="Book Antiqua"/>
        </w:rPr>
        <w:t xml:space="preserve"> </w:t>
      </w:r>
      <w:r w:rsidRPr="00D342A0">
        <w:rPr>
          <w:rFonts w:ascii="Book Antiqua" w:hAnsi="Book Antiqua"/>
        </w:rPr>
        <w:t>P,</w:t>
      </w:r>
      <w:r>
        <w:rPr>
          <w:rFonts w:ascii="Book Antiqua" w:hAnsi="Book Antiqua"/>
        </w:rPr>
        <w:t xml:space="preserve"> </w:t>
      </w:r>
      <w:proofErr w:type="spellStart"/>
      <w:r w:rsidRPr="00D342A0">
        <w:rPr>
          <w:rFonts w:ascii="Book Antiqua" w:hAnsi="Book Antiqua"/>
        </w:rPr>
        <w:t>Morán</w:t>
      </w:r>
      <w:proofErr w:type="spellEnd"/>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González</w:t>
      </w:r>
      <w:r>
        <w:rPr>
          <w:rFonts w:ascii="Book Antiqua" w:hAnsi="Book Antiqua"/>
        </w:rPr>
        <w:t xml:space="preserve"> </w:t>
      </w:r>
      <w:r w:rsidRPr="00D342A0">
        <w:rPr>
          <w:rFonts w:ascii="Book Antiqua" w:hAnsi="Book Antiqua"/>
        </w:rPr>
        <w:t>del</w:t>
      </w:r>
      <w:r>
        <w:rPr>
          <w:rFonts w:ascii="Book Antiqua" w:hAnsi="Book Antiqua"/>
        </w:rPr>
        <w:t xml:space="preserve"> </w:t>
      </w:r>
      <w:r w:rsidRPr="00D342A0">
        <w:rPr>
          <w:rFonts w:ascii="Book Antiqua" w:hAnsi="Book Antiqua"/>
        </w:rPr>
        <w:t>Rey</w:t>
      </w:r>
      <w:r>
        <w:rPr>
          <w:rFonts w:ascii="Book Antiqua" w:hAnsi="Book Antiqua"/>
        </w:rPr>
        <w:t xml:space="preserve"> </w:t>
      </w:r>
      <w:r w:rsidRPr="00D342A0">
        <w:rPr>
          <w:rFonts w:ascii="Book Antiqua" w:hAnsi="Book Antiqua"/>
        </w:rPr>
        <w:t>C,</w:t>
      </w:r>
      <w:r>
        <w:rPr>
          <w:rFonts w:ascii="Book Antiqua" w:hAnsi="Book Antiqua"/>
        </w:rPr>
        <w:t xml:space="preserve"> </w:t>
      </w:r>
      <w:proofErr w:type="spellStart"/>
      <w:r w:rsidRPr="00D342A0">
        <w:rPr>
          <w:rFonts w:ascii="Book Antiqua" w:hAnsi="Book Antiqua"/>
        </w:rPr>
        <w:t>Llaneza</w:t>
      </w:r>
      <w:proofErr w:type="spellEnd"/>
      <w:r>
        <w:rPr>
          <w:rFonts w:ascii="Book Antiqua" w:hAnsi="Book Antiqua"/>
        </w:rPr>
        <w:t xml:space="preserve"> </w:t>
      </w:r>
      <w:r w:rsidRPr="00D342A0">
        <w:rPr>
          <w:rFonts w:ascii="Book Antiqua" w:hAnsi="Book Antiqua"/>
        </w:rPr>
        <w:t>P,</w:t>
      </w:r>
      <w:r>
        <w:rPr>
          <w:rFonts w:ascii="Book Antiqua" w:hAnsi="Book Antiqua"/>
        </w:rPr>
        <w:t xml:space="preserve"> </w:t>
      </w:r>
      <w:proofErr w:type="spellStart"/>
      <w:r w:rsidRPr="00D342A0">
        <w:rPr>
          <w:rFonts w:ascii="Book Antiqua" w:hAnsi="Book Antiqua"/>
        </w:rPr>
        <w:t>Llaneza</w:t>
      </w:r>
      <w:proofErr w:type="spellEnd"/>
      <w:r w:rsidRPr="00D342A0">
        <w:rPr>
          <w:rFonts w:ascii="Book Antiqua" w:hAnsi="Book Antiqua"/>
        </w:rPr>
        <w:t>-Suárez</w:t>
      </w:r>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Alonso</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González</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Effects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ovarian</w:t>
      </w:r>
      <w:r>
        <w:rPr>
          <w:rFonts w:ascii="Book Antiqua" w:hAnsi="Book Antiqua"/>
        </w:rPr>
        <w:t xml:space="preserve"> </w:t>
      </w:r>
      <w:r w:rsidRPr="00D342A0">
        <w:rPr>
          <w:rFonts w:ascii="Book Antiqua" w:hAnsi="Book Antiqua"/>
        </w:rPr>
        <w:t>response</w:t>
      </w:r>
      <w:r>
        <w:rPr>
          <w:rFonts w:ascii="Book Antiqua" w:hAnsi="Book Antiqua"/>
        </w:rPr>
        <w:t xml:space="preserve"> </w:t>
      </w:r>
      <w:r w:rsidRPr="00D342A0">
        <w:rPr>
          <w:rFonts w:ascii="Book Antiqua" w:hAnsi="Book Antiqua"/>
        </w:rPr>
        <w:t>to</w:t>
      </w:r>
      <w:r>
        <w:rPr>
          <w:rFonts w:ascii="Book Antiqua" w:hAnsi="Book Antiqua"/>
        </w:rPr>
        <w:t xml:space="preserve"> </w:t>
      </w:r>
      <w:r w:rsidRPr="00D342A0">
        <w:rPr>
          <w:rFonts w:ascii="Book Antiqua" w:hAnsi="Book Antiqua"/>
        </w:rPr>
        <w:t>controlled</w:t>
      </w:r>
      <w:r>
        <w:rPr>
          <w:rFonts w:ascii="Book Antiqua" w:hAnsi="Book Antiqua"/>
        </w:rPr>
        <w:t xml:space="preserve"> </w:t>
      </w:r>
      <w:r w:rsidRPr="00D342A0">
        <w:rPr>
          <w:rFonts w:ascii="Book Antiqua" w:hAnsi="Book Antiqua"/>
        </w:rPr>
        <w:t>ovarian</w:t>
      </w:r>
      <w:r>
        <w:rPr>
          <w:rFonts w:ascii="Book Antiqua" w:hAnsi="Book Antiqua"/>
        </w:rPr>
        <w:t xml:space="preserve"> </w:t>
      </w:r>
      <w:r w:rsidRPr="00D342A0">
        <w:rPr>
          <w:rFonts w:ascii="Book Antiqua" w:hAnsi="Book Antiqua"/>
        </w:rPr>
        <w:t>hyperstimulation</w:t>
      </w:r>
      <w:r>
        <w:rPr>
          <w:rFonts w:ascii="Book Antiqua" w:hAnsi="Book Antiqua"/>
        </w:rPr>
        <w:t xml:space="preserve"> </w:t>
      </w:r>
      <w:r w:rsidRPr="00D342A0">
        <w:rPr>
          <w:rFonts w:ascii="Book Antiqua" w:hAnsi="Book Antiqua"/>
        </w:rPr>
        <w:t>in</w:t>
      </w:r>
      <w:r>
        <w:rPr>
          <w:rFonts w:ascii="Book Antiqua" w:hAnsi="Book Antiqua"/>
        </w:rPr>
        <w:t xml:space="preserve"> </w:t>
      </w:r>
      <w:proofErr w:type="spellStart"/>
      <w:r w:rsidRPr="00D342A0">
        <w:rPr>
          <w:rFonts w:ascii="Book Antiqua" w:hAnsi="Book Antiqua"/>
        </w:rPr>
        <w:t>ob</w:t>
      </w:r>
      <w:proofErr w:type="spellEnd"/>
      <w:r w:rsidRPr="00D342A0">
        <w:rPr>
          <w:rFonts w:ascii="Book Antiqua" w:hAnsi="Book Antiqua"/>
        </w:rPr>
        <w:t>/</w:t>
      </w:r>
      <w:proofErr w:type="spellStart"/>
      <w:r w:rsidRPr="00D342A0">
        <w:rPr>
          <w:rFonts w:ascii="Book Antiqua" w:hAnsi="Book Antiqua"/>
        </w:rPr>
        <w:t>ob</w:t>
      </w:r>
      <w:proofErr w:type="spellEnd"/>
      <w:r>
        <w:rPr>
          <w:rFonts w:ascii="Book Antiqua" w:hAnsi="Book Antiqua"/>
        </w:rPr>
        <w:t xml:space="preserve"> </w:t>
      </w:r>
      <w:r w:rsidRPr="00D342A0">
        <w:rPr>
          <w:rFonts w:ascii="Book Antiqua" w:hAnsi="Book Antiqua"/>
        </w:rPr>
        <w:t>mice.</w:t>
      </w:r>
      <w:r>
        <w:rPr>
          <w:rStyle w:val="apple-converted-space"/>
          <w:rFonts w:ascii="Book Antiqua" w:hAnsi="Book Antiqua"/>
        </w:rPr>
        <w:t xml:space="preserve"> </w:t>
      </w:r>
      <w:proofErr w:type="spellStart"/>
      <w:r w:rsidRPr="00D342A0">
        <w:rPr>
          <w:rFonts w:ascii="Book Antiqua" w:hAnsi="Book Antiqua"/>
          <w:i/>
          <w:iCs/>
        </w:rPr>
        <w:t>Fertil</w:t>
      </w:r>
      <w:proofErr w:type="spellEnd"/>
      <w:r>
        <w:rPr>
          <w:rFonts w:ascii="Book Antiqua" w:hAnsi="Book Antiqua"/>
          <w:i/>
          <w:iCs/>
        </w:rPr>
        <w:t xml:space="preserve"> </w:t>
      </w:r>
      <w:proofErr w:type="spellStart"/>
      <w:r w:rsidRPr="00D342A0">
        <w:rPr>
          <w:rFonts w:ascii="Book Antiqua" w:hAnsi="Book Antiqua"/>
          <w:i/>
          <w:iCs/>
        </w:rPr>
        <w:t>Steril</w:t>
      </w:r>
      <w:proofErr w:type="spellEnd"/>
      <w:r>
        <w:rPr>
          <w:rStyle w:val="apple-converted-space"/>
          <w:rFonts w:ascii="Book Antiqua" w:hAnsi="Book Antiqua"/>
        </w:rPr>
        <w:t xml:space="preserve"> </w:t>
      </w:r>
      <w:r w:rsidRPr="00D342A0">
        <w:rPr>
          <w:rFonts w:ascii="Book Antiqua" w:hAnsi="Book Antiqua"/>
        </w:rPr>
        <w:t>2015;</w:t>
      </w:r>
      <w:r>
        <w:rPr>
          <w:rStyle w:val="apple-converted-space"/>
          <w:rFonts w:ascii="Book Antiqua" w:hAnsi="Book Antiqua"/>
        </w:rPr>
        <w:t xml:space="preserve"> </w:t>
      </w:r>
      <w:r w:rsidRPr="00D342A0">
        <w:rPr>
          <w:rFonts w:ascii="Book Antiqua" w:hAnsi="Book Antiqua"/>
          <w:b/>
          <w:bCs/>
        </w:rPr>
        <w:t>103</w:t>
      </w:r>
      <w:r w:rsidRPr="00D342A0">
        <w:rPr>
          <w:rFonts w:ascii="Book Antiqua" w:hAnsi="Book Antiqua"/>
        </w:rPr>
        <w:t>:</w:t>
      </w:r>
      <w:r>
        <w:rPr>
          <w:rFonts w:ascii="Book Antiqua" w:hAnsi="Book Antiqua"/>
        </w:rPr>
        <w:t xml:space="preserve"> </w:t>
      </w:r>
      <w:r w:rsidRPr="00D342A0">
        <w:rPr>
          <w:rFonts w:ascii="Book Antiqua" w:hAnsi="Book Antiqua"/>
        </w:rPr>
        <w:t>570-</w:t>
      </w:r>
      <w:proofErr w:type="gramStart"/>
      <w:r w:rsidRPr="00D342A0">
        <w:rPr>
          <w:rFonts w:ascii="Book Antiqua" w:hAnsi="Book Antiqua"/>
        </w:rPr>
        <w:t>9.e</w:t>
      </w:r>
      <w:proofErr w:type="gramEnd"/>
      <w:r w:rsidRPr="00D342A0">
        <w:rPr>
          <w:rFonts w:ascii="Book Antiqua" w:hAnsi="Book Antiqua"/>
        </w:rPr>
        <w:t>1</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25467042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10.1016/j.fertnstert.2014.10.034]</w:t>
      </w:r>
    </w:p>
    <w:p w14:paraId="3D8F4CC5" w14:textId="3A59F171"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45</w:t>
      </w:r>
      <w:r>
        <w:rPr>
          <w:rStyle w:val="apple-converted-space"/>
          <w:rFonts w:ascii="Book Antiqua" w:hAnsi="Book Antiqua"/>
        </w:rPr>
        <w:t xml:space="preserve"> </w:t>
      </w:r>
      <w:r w:rsidRPr="00D342A0">
        <w:rPr>
          <w:rFonts w:ascii="Book Antiqua" w:hAnsi="Book Antiqua"/>
          <w:b/>
          <w:bCs/>
        </w:rPr>
        <w:t>Du</w:t>
      </w:r>
      <w:r>
        <w:rPr>
          <w:rFonts w:ascii="Book Antiqua" w:hAnsi="Book Antiqua"/>
          <w:b/>
          <w:bCs/>
        </w:rPr>
        <w:t xml:space="preserve"> </w:t>
      </w:r>
      <w:r w:rsidRPr="00D342A0">
        <w:rPr>
          <w:rFonts w:ascii="Book Antiqua" w:hAnsi="Book Antiqua"/>
          <w:b/>
          <w:bCs/>
        </w:rPr>
        <w:t>S</w:t>
      </w:r>
      <w:r w:rsidRPr="00D342A0">
        <w:rPr>
          <w:rFonts w:ascii="Book Antiqua" w:hAnsi="Book Antiqua"/>
        </w:rPr>
        <w:t>,</w:t>
      </w:r>
      <w:r>
        <w:rPr>
          <w:rFonts w:ascii="Book Antiqua" w:hAnsi="Book Antiqua"/>
        </w:rPr>
        <w:t xml:space="preserve"> </w:t>
      </w:r>
      <w:proofErr w:type="spellStart"/>
      <w:r w:rsidRPr="00D342A0">
        <w:rPr>
          <w:rFonts w:ascii="Book Antiqua" w:hAnsi="Book Antiqua"/>
        </w:rPr>
        <w:t>Lv</w:t>
      </w:r>
      <w:proofErr w:type="spellEnd"/>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Huang</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Liu</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Jia</w:t>
      </w:r>
      <w:r>
        <w:rPr>
          <w:rFonts w:ascii="Book Antiqua" w:hAnsi="Book Antiqua"/>
        </w:rPr>
        <w:t xml:space="preserve"> </w:t>
      </w:r>
      <w:r w:rsidRPr="00D342A0">
        <w:rPr>
          <w:rFonts w:ascii="Book Antiqua" w:hAnsi="Book Antiqua"/>
        </w:rPr>
        <w:t>YF.</w:t>
      </w:r>
      <w:r>
        <w:rPr>
          <w:rFonts w:ascii="Book Antiqua" w:hAnsi="Book Antiqua"/>
        </w:rPr>
        <w:t xml:space="preserve"> </w:t>
      </w:r>
      <w:r w:rsidRPr="00D342A0">
        <w:rPr>
          <w:rFonts w:ascii="Book Antiqua" w:hAnsi="Book Antiqua"/>
        </w:rPr>
        <w:t>Biological</w:t>
      </w:r>
      <w:r>
        <w:rPr>
          <w:rFonts w:ascii="Book Antiqua" w:hAnsi="Book Antiqua"/>
        </w:rPr>
        <w:t xml:space="preserve"> </w:t>
      </w:r>
      <w:r w:rsidRPr="00D342A0">
        <w:rPr>
          <w:rFonts w:ascii="Book Antiqua" w:hAnsi="Book Antiqua"/>
        </w:rPr>
        <w:t>investigations</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therapeutic</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chitosan</w:t>
      </w:r>
      <w:r>
        <w:rPr>
          <w:rFonts w:ascii="Book Antiqua" w:hAnsi="Book Antiqua"/>
        </w:rPr>
        <w:t xml:space="preserve"> </w:t>
      </w:r>
      <w:r w:rsidRPr="00D342A0">
        <w:rPr>
          <w:rFonts w:ascii="Book Antiqua" w:hAnsi="Book Antiqua"/>
        </w:rPr>
        <w:t>encapsulated</w:t>
      </w:r>
      <w:r>
        <w:rPr>
          <w:rFonts w:ascii="Book Antiqua" w:hAnsi="Book Antiqua"/>
        </w:rPr>
        <w:t xml:space="preserve"> </w:t>
      </w:r>
      <w:r w:rsidRPr="00D342A0">
        <w:rPr>
          <w:rFonts w:ascii="Book Antiqua" w:hAnsi="Book Antiqua"/>
        </w:rPr>
        <w:t>nano</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against</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lastRenderedPageBreak/>
        <w:t>mellitus</w:t>
      </w:r>
      <w:r>
        <w:rPr>
          <w:rFonts w:ascii="Book Antiqua" w:hAnsi="Book Antiqua"/>
        </w:rPr>
        <w:t xml:space="preserve"> </w:t>
      </w:r>
      <w:r w:rsidRPr="00D342A0">
        <w:rPr>
          <w:rFonts w:ascii="Book Antiqua" w:hAnsi="Book Antiqua"/>
        </w:rPr>
        <w:t>rats</w:t>
      </w:r>
      <w:r>
        <w:rPr>
          <w:rFonts w:ascii="Book Antiqua" w:hAnsi="Book Antiqua"/>
        </w:rPr>
        <w:t xml:space="preserve"> </w:t>
      </w:r>
      <w:r w:rsidRPr="00D342A0">
        <w:rPr>
          <w:rFonts w:ascii="Book Antiqua" w:hAnsi="Book Antiqua"/>
        </w:rPr>
        <w:t>induced</w:t>
      </w:r>
      <w:r>
        <w:rPr>
          <w:rFonts w:ascii="Book Antiqua" w:hAnsi="Book Antiqua"/>
        </w:rPr>
        <w:t xml:space="preserve"> </w:t>
      </w:r>
      <w:r w:rsidRPr="00D342A0">
        <w:rPr>
          <w:rFonts w:ascii="Book Antiqua" w:hAnsi="Book Antiqua"/>
        </w:rPr>
        <w:t>by</w:t>
      </w:r>
      <w:r>
        <w:rPr>
          <w:rFonts w:ascii="Book Antiqua" w:hAnsi="Book Antiqua"/>
        </w:rPr>
        <w:t xml:space="preserve"> </w:t>
      </w:r>
      <w:r w:rsidRPr="00D342A0">
        <w:rPr>
          <w:rFonts w:ascii="Book Antiqua" w:hAnsi="Book Antiqua"/>
        </w:rPr>
        <w:t>streptozotocin.</w:t>
      </w:r>
      <w:r>
        <w:rPr>
          <w:rStyle w:val="apple-converted-space"/>
          <w:rFonts w:ascii="Book Antiqua" w:hAnsi="Book Antiqua"/>
        </w:rPr>
        <w:t xml:space="preserve"> </w:t>
      </w:r>
      <w:r w:rsidRPr="00D342A0">
        <w:rPr>
          <w:rFonts w:ascii="Book Antiqua" w:hAnsi="Book Antiqua"/>
          <w:i/>
          <w:iCs/>
        </w:rPr>
        <w:t>Drug</w:t>
      </w:r>
      <w:r>
        <w:rPr>
          <w:rFonts w:ascii="Book Antiqua" w:hAnsi="Book Antiqua"/>
          <w:i/>
          <w:iCs/>
        </w:rPr>
        <w:t xml:space="preserve"> </w:t>
      </w:r>
      <w:r w:rsidRPr="00D342A0">
        <w:rPr>
          <w:rFonts w:ascii="Book Antiqua" w:hAnsi="Book Antiqua"/>
          <w:i/>
          <w:iCs/>
        </w:rPr>
        <w:t>Deliv</w:t>
      </w:r>
      <w:r>
        <w:rPr>
          <w:rStyle w:val="apple-converted-space"/>
          <w:rFonts w:ascii="Book Antiqua" w:hAnsi="Book Antiqua"/>
        </w:rPr>
        <w:t xml:space="preserve"> </w:t>
      </w:r>
      <w:r w:rsidRPr="00D342A0">
        <w:rPr>
          <w:rFonts w:ascii="Book Antiqua" w:hAnsi="Book Antiqua"/>
        </w:rPr>
        <w:t>2020;</w:t>
      </w:r>
      <w:r>
        <w:rPr>
          <w:rStyle w:val="apple-converted-space"/>
          <w:rFonts w:ascii="Book Antiqua" w:hAnsi="Book Antiqua"/>
        </w:rPr>
        <w:t xml:space="preserve"> </w:t>
      </w:r>
      <w:r w:rsidRPr="00D342A0">
        <w:rPr>
          <w:rFonts w:ascii="Book Antiqua" w:hAnsi="Book Antiqua"/>
          <w:b/>
          <w:bCs/>
        </w:rPr>
        <w:t>27</w:t>
      </w:r>
      <w:r w:rsidRPr="00D342A0">
        <w:rPr>
          <w:rFonts w:ascii="Book Antiqua" w:hAnsi="Book Antiqua"/>
        </w:rPr>
        <w:t>:</w:t>
      </w:r>
      <w:r>
        <w:rPr>
          <w:rFonts w:ascii="Book Antiqua" w:hAnsi="Book Antiqua"/>
        </w:rPr>
        <w:t xml:space="preserve"> </w:t>
      </w:r>
      <w:r w:rsidRPr="00D342A0">
        <w:rPr>
          <w:rFonts w:ascii="Book Antiqua" w:hAnsi="Book Antiqua"/>
        </w:rPr>
        <w:t>953-963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32611265</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10.1080/10717544.2020.1775722]</w:t>
      </w:r>
    </w:p>
    <w:p w14:paraId="3D80E441" w14:textId="5839EF67"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46</w:t>
      </w:r>
      <w:r>
        <w:rPr>
          <w:rStyle w:val="apple-converted-space"/>
          <w:rFonts w:ascii="Book Antiqua" w:hAnsi="Book Antiqua"/>
        </w:rPr>
        <w:t xml:space="preserve"> </w:t>
      </w:r>
      <w:r w:rsidRPr="00D342A0">
        <w:rPr>
          <w:rFonts w:ascii="Book Antiqua" w:hAnsi="Book Antiqua"/>
          <w:b/>
          <w:bCs/>
        </w:rPr>
        <w:t>Tran</w:t>
      </w:r>
      <w:r>
        <w:rPr>
          <w:rFonts w:ascii="Book Antiqua" w:hAnsi="Book Antiqua"/>
          <w:b/>
          <w:bCs/>
        </w:rPr>
        <w:t xml:space="preserve"> </w:t>
      </w:r>
      <w:r w:rsidRPr="00D342A0">
        <w:rPr>
          <w:rFonts w:ascii="Book Antiqua" w:hAnsi="Book Antiqua"/>
          <w:b/>
          <w:bCs/>
        </w:rPr>
        <w:t>HT</w:t>
      </w:r>
      <w:r w:rsidRPr="00D342A0">
        <w:rPr>
          <w:rFonts w:ascii="Book Antiqua" w:hAnsi="Book Antiqua"/>
        </w:rPr>
        <w:t>,</w:t>
      </w:r>
      <w:r>
        <w:rPr>
          <w:rFonts w:ascii="Book Antiqua" w:hAnsi="Book Antiqua"/>
        </w:rPr>
        <w:t xml:space="preserve"> </w:t>
      </w:r>
      <w:proofErr w:type="spellStart"/>
      <w:r w:rsidRPr="00D342A0">
        <w:rPr>
          <w:rFonts w:ascii="Book Antiqua" w:hAnsi="Book Antiqua"/>
        </w:rPr>
        <w:t>Liong</w:t>
      </w:r>
      <w:proofErr w:type="spellEnd"/>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Lim</w:t>
      </w:r>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Barker</w:t>
      </w:r>
      <w:r>
        <w:rPr>
          <w:rFonts w:ascii="Book Antiqua" w:hAnsi="Book Antiqua"/>
        </w:rPr>
        <w:t xml:space="preserve"> </w:t>
      </w:r>
      <w:r w:rsidRPr="00D342A0">
        <w:rPr>
          <w:rFonts w:ascii="Book Antiqua" w:hAnsi="Book Antiqua"/>
        </w:rPr>
        <w:t>G,</w:t>
      </w:r>
      <w:r>
        <w:rPr>
          <w:rFonts w:ascii="Book Antiqua" w:hAnsi="Book Antiqua"/>
        </w:rPr>
        <w:t xml:space="preserve"> </w:t>
      </w:r>
      <w:proofErr w:type="spellStart"/>
      <w:r w:rsidRPr="00D342A0">
        <w:rPr>
          <w:rFonts w:ascii="Book Antiqua" w:hAnsi="Book Antiqua"/>
        </w:rPr>
        <w:t>Lappas</w:t>
      </w:r>
      <w:proofErr w:type="spellEnd"/>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ameliorates</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chemical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microbial</w:t>
      </w:r>
      <w:r>
        <w:rPr>
          <w:rFonts w:ascii="Book Antiqua" w:hAnsi="Book Antiqua"/>
        </w:rPr>
        <w:t xml:space="preserve"> </w:t>
      </w:r>
      <w:r w:rsidRPr="00D342A0">
        <w:rPr>
          <w:rFonts w:ascii="Book Antiqua" w:hAnsi="Book Antiqua"/>
        </w:rPr>
        <w:t>induction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inflammation</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insulin</w:t>
      </w:r>
      <w:r>
        <w:rPr>
          <w:rFonts w:ascii="Book Antiqua" w:hAnsi="Book Antiqua"/>
        </w:rPr>
        <w:t xml:space="preserve"> </w:t>
      </w:r>
      <w:r w:rsidRPr="00D342A0">
        <w:rPr>
          <w:rFonts w:ascii="Book Antiqua" w:hAnsi="Book Antiqua"/>
        </w:rPr>
        <w:t>resistance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placenta,</w:t>
      </w:r>
      <w:r>
        <w:rPr>
          <w:rFonts w:ascii="Book Antiqua" w:hAnsi="Book Antiqua"/>
        </w:rPr>
        <w:t xml:space="preserve"> </w:t>
      </w:r>
      <w:r w:rsidRPr="00D342A0">
        <w:rPr>
          <w:rFonts w:ascii="Book Antiqua" w:hAnsi="Book Antiqua"/>
        </w:rPr>
        <w:t>adipose</w:t>
      </w:r>
      <w:r>
        <w:rPr>
          <w:rFonts w:ascii="Book Antiqua" w:hAnsi="Book Antiqua"/>
        </w:rPr>
        <w:t xml:space="preserve"> </w:t>
      </w:r>
      <w:r w:rsidRPr="00D342A0">
        <w:rPr>
          <w:rFonts w:ascii="Book Antiqua" w:hAnsi="Book Antiqua"/>
        </w:rPr>
        <w:t>tissue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skeletal</w:t>
      </w:r>
      <w:r>
        <w:rPr>
          <w:rFonts w:ascii="Book Antiqua" w:hAnsi="Book Antiqua"/>
        </w:rPr>
        <w:t xml:space="preserve"> </w:t>
      </w:r>
      <w:r w:rsidRPr="00D342A0">
        <w:rPr>
          <w:rFonts w:ascii="Book Antiqua" w:hAnsi="Book Antiqua"/>
        </w:rPr>
        <w:t>muscle.</w:t>
      </w:r>
      <w:r>
        <w:rPr>
          <w:rStyle w:val="apple-converted-space"/>
          <w:rFonts w:ascii="Book Antiqua" w:hAnsi="Book Antiqua"/>
        </w:rPr>
        <w:t xml:space="preserve"> </w:t>
      </w:r>
      <w:proofErr w:type="spellStart"/>
      <w:r w:rsidRPr="00D342A0">
        <w:rPr>
          <w:rFonts w:ascii="Book Antiqua" w:hAnsi="Book Antiqua"/>
          <w:i/>
          <w:iCs/>
        </w:rPr>
        <w:t>PLoS</w:t>
      </w:r>
      <w:proofErr w:type="spellEnd"/>
      <w:r>
        <w:rPr>
          <w:rFonts w:ascii="Book Antiqua" w:hAnsi="Book Antiqua"/>
          <w:i/>
          <w:iCs/>
        </w:rPr>
        <w:t xml:space="preserve"> </w:t>
      </w:r>
      <w:r w:rsidRPr="00D342A0">
        <w:rPr>
          <w:rFonts w:ascii="Book Antiqua" w:hAnsi="Book Antiqua"/>
          <w:i/>
          <w:iCs/>
        </w:rPr>
        <w:t>One</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12</w:t>
      </w:r>
      <w:r w:rsidRPr="00D342A0">
        <w:rPr>
          <w:rFonts w:ascii="Book Antiqua" w:hAnsi="Book Antiqua"/>
        </w:rPr>
        <w:t>:</w:t>
      </w:r>
      <w:r>
        <w:rPr>
          <w:rFonts w:ascii="Book Antiqua" w:hAnsi="Book Antiqua"/>
        </w:rPr>
        <w:t xml:space="preserve"> </w:t>
      </w:r>
      <w:r w:rsidRPr="00D342A0">
        <w:rPr>
          <w:rFonts w:ascii="Book Antiqua" w:hAnsi="Book Antiqua"/>
        </w:rPr>
        <w:t>e0173373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28278187</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10.1371/journal.pone.0173373]</w:t>
      </w:r>
    </w:p>
    <w:p w14:paraId="14C15E6B" w14:textId="282C126C"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47</w:t>
      </w:r>
      <w:r>
        <w:rPr>
          <w:rStyle w:val="apple-converted-space"/>
          <w:rFonts w:ascii="Book Antiqua" w:hAnsi="Book Antiqua"/>
        </w:rPr>
        <w:t xml:space="preserve"> </w:t>
      </w:r>
      <w:proofErr w:type="spellStart"/>
      <w:r w:rsidRPr="00D342A0">
        <w:rPr>
          <w:rFonts w:ascii="Book Antiqua" w:hAnsi="Book Antiqua"/>
          <w:b/>
          <w:bCs/>
        </w:rPr>
        <w:t>Sonagra</w:t>
      </w:r>
      <w:proofErr w:type="spellEnd"/>
      <w:r>
        <w:rPr>
          <w:rFonts w:ascii="Book Antiqua" w:hAnsi="Book Antiqua"/>
          <w:b/>
          <w:bCs/>
        </w:rPr>
        <w:t xml:space="preserve"> </w:t>
      </w:r>
      <w:r w:rsidRPr="00D342A0">
        <w:rPr>
          <w:rFonts w:ascii="Book Antiqua" w:hAnsi="Book Antiqua"/>
          <w:b/>
          <w:bCs/>
        </w:rPr>
        <w:t>AD</w:t>
      </w:r>
      <w:r w:rsidRPr="00D342A0">
        <w:rPr>
          <w:rFonts w:ascii="Book Antiqua" w:hAnsi="Book Antiqua"/>
        </w:rPr>
        <w:t>,</w:t>
      </w:r>
      <w:r>
        <w:rPr>
          <w:rFonts w:ascii="Book Antiqua" w:hAnsi="Book Antiqua"/>
        </w:rPr>
        <w:t xml:space="preserve"> </w:t>
      </w:r>
      <w:proofErr w:type="spellStart"/>
      <w:r w:rsidRPr="00D342A0">
        <w:rPr>
          <w:rFonts w:ascii="Book Antiqua" w:hAnsi="Book Antiqua"/>
        </w:rPr>
        <w:t>Biradar</w:t>
      </w:r>
      <w:proofErr w:type="spellEnd"/>
      <w:r>
        <w:rPr>
          <w:rFonts w:ascii="Book Antiqua" w:hAnsi="Book Antiqua"/>
        </w:rPr>
        <w:t xml:space="preserve"> </w:t>
      </w:r>
      <w:r w:rsidRPr="00D342A0">
        <w:rPr>
          <w:rFonts w:ascii="Book Antiqua" w:hAnsi="Book Antiqua"/>
        </w:rPr>
        <w:t>SM,</w:t>
      </w:r>
      <w:r>
        <w:rPr>
          <w:rFonts w:ascii="Book Antiqua" w:hAnsi="Book Antiqua"/>
        </w:rPr>
        <w:t xml:space="preserve"> </w:t>
      </w:r>
      <w:r w:rsidRPr="00D342A0">
        <w:rPr>
          <w:rFonts w:ascii="Book Antiqua" w:hAnsi="Book Antiqua"/>
        </w:rPr>
        <w:t>K</w:t>
      </w:r>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Murthy</w:t>
      </w:r>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Normal</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state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insulin</w:t>
      </w:r>
      <w:r>
        <w:rPr>
          <w:rFonts w:ascii="Book Antiqua" w:hAnsi="Book Antiqua"/>
        </w:rPr>
        <w:t xml:space="preserve"> </w:t>
      </w:r>
      <w:r w:rsidRPr="00D342A0">
        <w:rPr>
          <w:rFonts w:ascii="Book Antiqua" w:hAnsi="Book Antiqua"/>
        </w:rPr>
        <w:t>resistance.</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Clin</w:t>
      </w:r>
      <w:r>
        <w:rPr>
          <w:rFonts w:ascii="Book Antiqua" w:hAnsi="Book Antiqua"/>
          <w:i/>
          <w:iCs/>
        </w:rPr>
        <w:t xml:space="preserve"> </w:t>
      </w:r>
      <w:r w:rsidRPr="00D342A0">
        <w:rPr>
          <w:rFonts w:ascii="Book Antiqua" w:hAnsi="Book Antiqua"/>
          <w:i/>
          <w:iCs/>
        </w:rPr>
        <w:t>Diagn</w:t>
      </w:r>
      <w:r>
        <w:rPr>
          <w:rFonts w:ascii="Book Antiqua" w:hAnsi="Book Antiqua"/>
          <w:i/>
          <w:iCs/>
        </w:rPr>
        <w:t xml:space="preserve"> </w:t>
      </w:r>
      <w:r w:rsidRPr="00D342A0">
        <w:rPr>
          <w:rFonts w:ascii="Book Antiqua" w:hAnsi="Book Antiqua"/>
          <w:i/>
          <w:iCs/>
        </w:rPr>
        <w:t>Res</w:t>
      </w:r>
      <w:r>
        <w:rPr>
          <w:rStyle w:val="apple-converted-space"/>
          <w:rFonts w:ascii="Book Antiqua" w:hAnsi="Book Antiqua"/>
        </w:rPr>
        <w:t xml:space="preserve"> </w:t>
      </w:r>
      <w:r w:rsidRPr="00D342A0">
        <w:rPr>
          <w:rFonts w:ascii="Book Antiqua" w:hAnsi="Book Antiqua"/>
        </w:rPr>
        <w:t>2014;</w:t>
      </w:r>
      <w:r>
        <w:rPr>
          <w:rStyle w:val="apple-converted-space"/>
          <w:rFonts w:ascii="Book Antiqua" w:hAnsi="Book Antiqua"/>
        </w:rPr>
        <w:t xml:space="preserve"> </w:t>
      </w:r>
      <w:r w:rsidRPr="00D342A0">
        <w:rPr>
          <w:rFonts w:ascii="Book Antiqua" w:hAnsi="Book Antiqua"/>
          <w:b/>
          <w:bCs/>
        </w:rPr>
        <w:t>8</w:t>
      </w:r>
      <w:r w:rsidRPr="00D342A0">
        <w:rPr>
          <w:rFonts w:ascii="Book Antiqua" w:hAnsi="Book Antiqua"/>
        </w:rPr>
        <w:t>:</w:t>
      </w:r>
      <w:r>
        <w:rPr>
          <w:rFonts w:ascii="Book Antiqua" w:hAnsi="Book Antiqua"/>
        </w:rPr>
        <w:t xml:space="preserve"> </w:t>
      </w:r>
      <w:r w:rsidRPr="00D342A0">
        <w:rPr>
          <w:rFonts w:ascii="Book Antiqua" w:hAnsi="Book Antiqua"/>
        </w:rPr>
        <w:t>CC01-CC03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25584208</w:t>
      </w:r>
      <w:r>
        <w:rPr>
          <w:rFonts w:ascii="Book Antiqua" w:hAnsi="Book Antiqua"/>
        </w:rPr>
        <w:t xml:space="preserve"> </w:t>
      </w:r>
      <w:r w:rsidR="00AE0380" w:rsidRPr="00AE0380">
        <w:rPr>
          <w:rFonts w:ascii="Book Antiqua" w:hAnsi="Book Antiqua"/>
        </w:rPr>
        <w:t>DOI: 10.7860/JCDR/2014/10068.5081</w:t>
      </w:r>
      <w:r w:rsidRPr="00D342A0">
        <w:rPr>
          <w:rFonts w:ascii="Book Antiqua" w:hAnsi="Book Antiqua"/>
        </w:rPr>
        <w:t>]</w:t>
      </w:r>
    </w:p>
    <w:p w14:paraId="594FE950" w14:textId="63F99D67"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48</w:t>
      </w:r>
      <w:r>
        <w:rPr>
          <w:rStyle w:val="apple-converted-space"/>
          <w:rFonts w:ascii="Book Antiqua" w:hAnsi="Book Antiqua"/>
        </w:rPr>
        <w:t xml:space="preserve"> </w:t>
      </w:r>
      <w:r w:rsidRPr="00D342A0">
        <w:rPr>
          <w:rFonts w:ascii="Book Antiqua" w:hAnsi="Book Antiqua"/>
          <w:b/>
          <w:bCs/>
        </w:rPr>
        <w:t>Poston</w:t>
      </w:r>
      <w:r>
        <w:rPr>
          <w:rFonts w:ascii="Book Antiqua" w:hAnsi="Book Antiqua"/>
          <w:b/>
          <w:bCs/>
        </w:rPr>
        <w:t xml:space="preserve"> </w:t>
      </w:r>
      <w:r w:rsidRPr="00D342A0">
        <w:rPr>
          <w:rFonts w:ascii="Book Antiqua" w:hAnsi="Book Antiqua"/>
          <w:b/>
          <w:bCs/>
        </w:rPr>
        <w:t>L</w:t>
      </w:r>
      <w:r w:rsidRPr="00D342A0">
        <w:rPr>
          <w:rFonts w:ascii="Book Antiqua" w:hAnsi="Book Antiqua"/>
        </w:rPr>
        <w:t>,</w:t>
      </w:r>
      <w:r>
        <w:rPr>
          <w:rFonts w:ascii="Book Antiqua" w:hAnsi="Book Antiqua"/>
        </w:rPr>
        <w:t xml:space="preserve"> </w:t>
      </w:r>
      <w:r w:rsidRPr="00D342A0">
        <w:rPr>
          <w:rFonts w:ascii="Book Antiqua" w:hAnsi="Book Antiqua"/>
        </w:rPr>
        <w:t>Briley</w:t>
      </w:r>
      <w:r>
        <w:rPr>
          <w:rFonts w:ascii="Book Antiqua" w:hAnsi="Book Antiqua"/>
        </w:rPr>
        <w:t xml:space="preserve"> </w:t>
      </w:r>
      <w:r w:rsidRPr="00D342A0">
        <w:rPr>
          <w:rFonts w:ascii="Book Antiqua" w:hAnsi="Book Antiqua"/>
        </w:rPr>
        <w:t>AL,</w:t>
      </w:r>
      <w:r>
        <w:rPr>
          <w:rFonts w:ascii="Book Antiqua" w:hAnsi="Book Antiqua"/>
        </w:rPr>
        <w:t xml:space="preserve"> </w:t>
      </w:r>
      <w:r w:rsidRPr="00D342A0">
        <w:rPr>
          <w:rFonts w:ascii="Book Antiqua" w:hAnsi="Book Antiqua"/>
        </w:rPr>
        <w:t>Seed</w:t>
      </w:r>
      <w:r>
        <w:rPr>
          <w:rFonts w:ascii="Book Antiqua" w:hAnsi="Book Antiqua"/>
        </w:rPr>
        <w:t xml:space="preserve"> </w:t>
      </w:r>
      <w:r w:rsidRPr="00D342A0">
        <w:rPr>
          <w:rFonts w:ascii="Book Antiqua" w:hAnsi="Book Antiqua"/>
        </w:rPr>
        <w:t>PT,</w:t>
      </w:r>
      <w:r>
        <w:rPr>
          <w:rFonts w:ascii="Book Antiqua" w:hAnsi="Book Antiqua"/>
        </w:rPr>
        <w:t xml:space="preserve"> </w:t>
      </w:r>
      <w:r w:rsidRPr="00D342A0">
        <w:rPr>
          <w:rFonts w:ascii="Book Antiqua" w:hAnsi="Book Antiqua"/>
        </w:rPr>
        <w:t>Kelly</w:t>
      </w:r>
      <w:r>
        <w:rPr>
          <w:rFonts w:ascii="Book Antiqua" w:hAnsi="Book Antiqua"/>
        </w:rPr>
        <w:t xml:space="preserve"> </w:t>
      </w:r>
      <w:r w:rsidRPr="00D342A0">
        <w:rPr>
          <w:rFonts w:ascii="Book Antiqua" w:hAnsi="Book Antiqua"/>
        </w:rPr>
        <w:t>FJ,</w:t>
      </w:r>
      <w:r>
        <w:rPr>
          <w:rFonts w:ascii="Book Antiqua" w:hAnsi="Book Antiqua"/>
        </w:rPr>
        <w:t xml:space="preserve"> </w:t>
      </w:r>
      <w:proofErr w:type="spellStart"/>
      <w:r w:rsidRPr="00D342A0">
        <w:rPr>
          <w:rFonts w:ascii="Book Antiqua" w:hAnsi="Book Antiqua"/>
        </w:rPr>
        <w:t>Shennan</w:t>
      </w:r>
      <w:proofErr w:type="spellEnd"/>
      <w:r>
        <w:rPr>
          <w:rFonts w:ascii="Book Antiqua" w:hAnsi="Book Antiqua"/>
        </w:rPr>
        <w:t xml:space="preserve"> </w:t>
      </w:r>
      <w:r w:rsidRPr="00D342A0">
        <w:rPr>
          <w:rFonts w:ascii="Book Antiqua" w:hAnsi="Book Antiqua"/>
        </w:rPr>
        <w:t>AH;</w:t>
      </w:r>
      <w:r>
        <w:rPr>
          <w:rFonts w:ascii="Book Antiqua" w:hAnsi="Book Antiqua"/>
        </w:rPr>
        <w:t xml:space="preserve"> </w:t>
      </w:r>
      <w:r w:rsidRPr="00D342A0">
        <w:rPr>
          <w:rFonts w:ascii="Book Antiqua" w:hAnsi="Book Antiqua"/>
        </w:rPr>
        <w:t>Vitamins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Pre-eclampsia</w:t>
      </w:r>
      <w:r>
        <w:rPr>
          <w:rFonts w:ascii="Book Antiqua" w:hAnsi="Book Antiqua"/>
        </w:rPr>
        <w:t xml:space="preserve"> </w:t>
      </w:r>
      <w:r w:rsidRPr="00D342A0">
        <w:rPr>
          <w:rFonts w:ascii="Book Antiqua" w:hAnsi="Book Antiqua"/>
        </w:rPr>
        <w:t>(VIP)</w:t>
      </w:r>
      <w:r>
        <w:rPr>
          <w:rFonts w:ascii="Book Antiqua" w:hAnsi="Book Antiqua"/>
        </w:rPr>
        <w:t xml:space="preserve"> </w:t>
      </w:r>
      <w:r w:rsidRPr="00D342A0">
        <w:rPr>
          <w:rFonts w:ascii="Book Antiqua" w:hAnsi="Book Antiqua"/>
        </w:rPr>
        <w:t>Trial</w:t>
      </w:r>
      <w:r>
        <w:rPr>
          <w:rFonts w:ascii="Book Antiqua" w:hAnsi="Book Antiqua"/>
        </w:rPr>
        <w:t xml:space="preserve"> </w:t>
      </w:r>
      <w:r w:rsidRPr="00D342A0">
        <w:rPr>
          <w:rFonts w:ascii="Book Antiqua" w:hAnsi="Book Antiqua"/>
        </w:rPr>
        <w:t>Consortium.</w:t>
      </w:r>
      <w:r>
        <w:rPr>
          <w:rFonts w:ascii="Book Antiqua" w:hAnsi="Book Antiqua"/>
        </w:rPr>
        <w:t xml:space="preserve"> </w:t>
      </w:r>
      <w:r w:rsidRPr="00D342A0">
        <w:rPr>
          <w:rFonts w:ascii="Book Antiqua" w:hAnsi="Book Antiqua"/>
        </w:rPr>
        <w:t>Vitamin</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vitamin</w:t>
      </w:r>
      <w:r>
        <w:rPr>
          <w:rFonts w:ascii="Book Antiqua" w:hAnsi="Book Antiqua"/>
        </w:rPr>
        <w:t xml:space="preserve"> </w:t>
      </w:r>
      <w:r w:rsidRPr="00D342A0">
        <w:rPr>
          <w:rFonts w:ascii="Book Antiqua" w:hAnsi="Book Antiqua"/>
        </w:rPr>
        <w:t>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pregnant</w:t>
      </w:r>
      <w:r>
        <w:rPr>
          <w:rFonts w:ascii="Book Antiqua" w:hAnsi="Book Antiqua"/>
        </w:rPr>
        <w:t xml:space="preserve"> </w:t>
      </w:r>
      <w:r w:rsidRPr="00D342A0">
        <w:rPr>
          <w:rFonts w:ascii="Book Antiqua" w:hAnsi="Book Antiqua"/>
        </w:rPr>
        <w:t>women</w:t>
      </w:r>
      <w:r>
        <w:rPr>
          <w:rFonts w:ascii="Book Antiqua" w:hAnsi="Book Antiqua"/>
        </w:rPr>
        <w:t xml:space="preserve"> </w:t>
      </w:r>
      <w:r w:rsidRPr="00D342A0">
        <w:rPr>
          <w:rFonts w:ascii="Book Antiqua" w:hAnsi="Book Antiqua"/>
        </w:rPr>
        <w:t>at</w:t>
      </w:r>
      <w:r>
        <w:rPr>
          <w:rFonts w:ascii="Book Antiqua" w:hAnsi="Book Antiqua"/>
        </w:rPr>
        <w:t xml:space="preserve"> </w:t>
      </w:r>
      <w:r w:rsidRPr="00D342A0">
        <w:rPr>
          <w:rFonts w:ascii="Book Antiqua" w:hAnsi="Book Antiqua"/>
        </w:rPr>
        <w:t>risk</w:t>
      </w:r>
      <w:r>
        <w:rPr>
          <w:rFonts w:ascii="Book Antiqua" w:hAnsi="Book Antiqua"/>
        </w:rPr>
        <w:t xml:space="preserve"> </w:t>
      </w:r>
      <w:r w:rsidRPr="00D342A0">
        <w:rPr>
          <w:rFonts w:ascii="Book Antiqua" w:hAnsi="Book Antiqua"/>
        </w:rPr>
        <w:t>for</w:t>
      </w:r>
      <w:r>
        <w:rPr>
          <w:rFonts w:ascii="Book Antiqua" w:hAnsi="Book Antiqua"/>
        </w:rPr>
        <w:t xml:space="preserve"> </w:t>
      </w:r>
      <w:r w:rsidRPr="00D342A0">
        <w:rPr>
          <w:rFonts w:ascii="Book Antiqua" w:hAnsi="Book Antiqua"/>
        </w:rPr>
        <w:t>pre-eclampsia</w:t>
      </w:r>
      <w:r>
        <w:rPr>
          <w:rFonts w:ascii="Book Antiqua" w:hAnsi="Book Antiqua"/>
        </w:rPr>
        <w:t xml:space="preserve"> </w:t>
      </w:r>
      <w:r w:rsidRPr="00D342A0">
        <w:rPr>
          <w:rFonts w:ascii="Book Antiqua" w:hAnsi="Book Antiqua"/>
        </w:rPr>
        <w:t>(VIP</w:t>
      </w:r>
      <w:r>
        <w:rPr>
          <w:rFonts w:ascii="Book Antiqua" w:hAnsi="Book Antiqua"/>
        </w:rPr>
        <w:t xml:space="preserve"> </w:t>
      </w:r>
      <w:r w:rsidRPr="00D342A0">
        <w:rPr>
          <w:rFonts w:ascii="Book Antiqua" w:hAnsi="Book Antiqua"/>
        </w:rPr>
        <w:t>trial):</w:t>
      </w:r>
      <w:r>
        <w:rPr>
          <w:rFonts w:ascii="Book Antiqua" w:hAnsi="Book Antiqua"/>
        </w:rPr>
        <w:t xml:space="preserve"> </w:t>
      </w:r>
      <w:proofErr w:type="spellStart"/>
      <w:r w:rsidRPr="00D342A0">
        <w:rPr>
          <w:rFonts w:ascii="Book Antiqua" w:hAnsi="Book Antiqua"/>
        </w:rPr>
        <w:t>randomised</w:t>
      </w:r>
      <w:proofErr w:type="spellEnd"/>
      <w:r>
        <w:rPr>
          <w:rFonts w:ascii="Book Antiqua" w:hAnsi="Book Antiqua"/>
        </w:rPr>
        <w:t xml:space="preserve"> </w:t>
      </w:r>
      <w:r w:rsidRPr="00D342A0">
        <w:rPr>
          <w:rFonts w:ascii="Book Antiqua" w:hAnsi="Book Antiqua"/>
        </w:rPr>
        <w:t>placebo-controlled</w:t>
      </w:r>
      <w:r>
        <w:rPr>
          <w:rFonts w:ascii="Book Antiqua" w:hAnsi="Book Antiqua"/>
        </w:rPr>
        <w:t xml:space="preserve"> </w:t>
      </w:r>
      <w:r w:rsidRPr="00D342A0">
        <w:rPr>
          <w:rFonts w:ascii="Book Antiqua" w:hAnsi="Book Antiqua"/>
        </w:rPr>
        <w:t>trial.</w:t>
      </w:r>
      <w:r>
        <w:rPr>
          <w:rStyle w:val="apple-converted-space"/>
          <w:rFonts w:ascii="Book Antiqua" w:hAnsi="Book Antiqua"/>
        </w:rPr>
        <w:t xml:space="preserve"> </w:t>
      </w:r>
      <w:r w:rsidRPr="00D342A0">
        <w:rPr>
          <w:rFonts w:ascii="Book Antiqua" w:hAnsi="Book Antiqua"/>
          <w:i/>
          <w:iCs/>
        </w:rPr>
        <w:t>Lancet</w:t>
      </w:r>
      <w:r>
        <w:rPr>
          <w:rStyle w:val="apple-converted-space"/>
          <w:rFonts w:ascii="Book Antiqua" w:hAnsi="Book Antiqua"/>
        </w:rPr>
        <w:t xml:space="preserve"> </w:t>
      </w:r>
      <w:r w:rsidRPr="00D342A0">
        <w:rPr>
          <w:rFonts w:ascii="Book Antiqua" w:hAnsi="Book Antiqua"/>
        </w:rPr>
        <w:t>2006;</w:t>
      </w:r>
      <w:r>
        <w:rPr>
          <w:rStyle w:val="apple-converted-space"/>
          <w:rFonts w:ascii="Book Antiqua" w:hAnsi="Book Antiqua"/>
        </w:rPr>
        <w:t xml:space="preserve"> </w:t>
      </w:r>
      <w:r w:rsidRPr="00D342A0">
        <w:rPr>
          <w:rFonts w:ascii="Book Antiqua" w:hAnsi="Book Antiqua"/>
          <w:b/>
          <w:bCs/>
        </w:rPr>
        <w:t>367</w:t>
      </w:r>
      <w:r w:rsidRPr="00D342A0">
        <w:rPr>
          <w:rFonts w:ascii="Book Antiqua" w:hAnsi="Book Antiqua"/>
        </w:rPr>
        <w:t>:</w:t>
      </w:r>
      <w:r>
        <w:rPr>
          <w:rFonts w:ascii="Book Antiqua" w:hAnsi="Book Antiqua"/>
        </w:rPr>
        <w:t xml:space="preserve"> </w:t>
      </w:r>
      <w:r w:rsidRPr="00D342A0">
        <w:rPr>
          <w:rFonts w:ascii="Book Antiqua" w:hAnsi="Book Antiqua"/>
        </w:rPr>
        <w:t>1145-1154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16616557</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10.1016/S0140-6736(06)68433-X]</w:t>
      </w:r>
    </w:p>
    <w:p w14:paraId="69B695F9" w14:textId="5E13F72D"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49</w:t>
      </w:r>
      <w:r>
        <w:rPr>
          <w:rStyle w:val="apple-converted-space"/>
          <w:rFonts w:ascii="Book Antiqua" w:hAnsi="Book Antiqua"/>
        </w:rPr>
        <w:t xml:space="preserve"> </w:t>
      </w:r>
      <w:r w:rsidRPr="00D342A0">
        <w:rPr>
          <w:rFonts w:ascii="Book Antiqua" w:hAnsi="Book Antiqua"/>
          <w:b/>
          <w:bCs/>
        </w:rPr>
        <w:t>Nuzzo</w:t>
      </w:r>
      <w:r>
        <w:rPr>
          <w:rFonts w:ascii="Book Antiqua" w:hAnsi="Book Antiqua"/>
          <w:b/>
          <w:bCs/>
        </w:rPr>
        <w:t xml:space="preserve"> </w:t>
      </w:r>
      <w:r w:rsidRPr="00D342A0">
        <w:rPr>
          <w:rFonts w:ascii="Book Antiqua" w:hAnsi="Book Antiqua"/>
          <w:b/>
          <w:bCs/>
        </w:rPr>
        <w:t>AM</w:t>
      </w:r>
      <w:r w:rsidRPr="00D342A0">
        <w:rPr>
          <w:rFonts w:ascii="Book Antiqua" w:hAnsi="Book Antiqua"/>
        </w:rPr>
        <w:t>,</w:t>
      </w:r>
      <w:r>
        <w:rPr>
          <w:rFonts w:ascii="Book Antiqua" w:hAnsi="Book Antiqua"/>
        </w:rPr>
        <w:t xml:space="preserve"> </w:t>
      </w:r>
      <w:proofErr w:type="spellStart"/>
      <w:r w:rsidRPr="00D342A0">
        <w:rPr>
          <w:rFonts w:ascii="Book Antiqua" w:hAnsi="Book Antiqua"/>
        </w:rPr>
        <w:t>Camm</w:t>
      </w:r>
      <w:proofErr w:type="spellEnd"/>
      <w:r>
        <w:rPr>
          <w:rFonts w:ascii="Book Antiqua" w:hAnsi="Book Antiqua"/>
        </w:rPr>
        <w:t xml:space="preserve"> </w:t>
      </w:r>
      <w:r w:rsidRPr="00D342A0">
        <w:rPr>
          <w:rFonts w:ascii="Book Antiqua" w:hAnsi="Book Antiqua"/>
        </w:rPr>
        <w:t>EJ,</w:t>
      </w:r>
      <w:r>
        <w:rPr>
          <w:rFonts w:ascii="Book Antiqua" w:hAnsi="Book Antiqua"/>
        </w:rPr>
        <w:t xml:space="preserve"> </w:t>
      </w:r>
      <w:proofErr w:type="spellStart"/>
      <w:r w:rsidRPr="00D342A0">
        <w:rPr>
          <w:rFonts w:ascii="Book Antiqua" w:hAnsi="Book Antiqua"/>
        </w:rPr>
        <w:t>Sferruzzi</w:t>
      </w:r>
      <w:proofErr w:type="spellEnd"/>
      <w:r w:rsidRPr="00D342A0">
        <w:rPr>
          <w:rFonts w:ascii="Book Antiqua" w:hAnsi="Book Antiqua"/>
        </w:rPr>
        <w:t>-Perri</w:t>
      </w:r>
      <w:r>
        <w:rPr>
          <w:rFonts w:ascii="Book Antiqua" w:hAnsi="Book Antiqua"/>
        </w:rPr>
        <w:t xml:space="preserve"> </w:t>
      </w:r>
      <w:r w:rsidRPr="00D342A0">
        <w:rPr>
          <w:rFonts w:ascii="Book Antiqua" w:hAnsi="Book Antiqua"/>
        </w:rPr>
        <w:t>AN,</w:t>
      </w:r>
      <w:r>
        <w:rPr>
          <w:rFonts w:ascii="Book Antiqua" w:hAnsi="Book Antiqua"/>
        </w:rPr>
        <w:t xml:space="preserve"> </w:t>
      </w:r>
      <w:r w:rsidRPr="00D342A0">
        <w:rPr>
          <w:rFonts w:ascii="Book Antiqua" w:hAnsi="Book Antiqua"/>
        </w:rPr>
        <w:t>Ashmore</w:t>
      </w:r>
      <w:r>
        <w:rPr>
          <w:rFonts w:ascii="Book Antiqua" w:hAnsi="Book Antiqua"/>
        </w:rPr>
        <w:t xml:space="preserve"> </w:t>
      </w:r>
      <w:r w:rsidRPr="00D342A0">
        <w:rPr>
          <w:rFonts w:ascii="Book Antiqua" w:hAnsi="Book Antiqua"/>
        </w:rPr>
        <w:t>TJ,</w:t>
      </w:r>
      <w:r>
        <w:rPr>
          <w:rFonts w:ascii="Book Antiqua" w:hAnsi="Book Antiqua"/>
        </w:rPr>
        <w:t xml:space="preserve"> </w:t>
      </w:r>
      <w:r w:rsidRPr="00D342A0">
        <w:rPr>
          <w:rFonts w:ascii="Book Antiqua" w:hAnsi="Book Antiqua"/>
        </w:rPr>
        <w:t>Yung</w:t>
      </w:r>
      <w:r>
        <w:rPr>
          <w:rFonts w:ascii="Book Antiqua" w:hAnsi="Book Antiqua"/>
        </w:rPr>
        <w:t xml:space="preserve"> </w:t>
      </w:r>
      <w:r w:rsidRPr="00D342A0">
        <w:rPr>
          <w:rFonts w:ascii="Book Antiqua" w:hAnsi="Book Antiqua"/>
        </w:rPr>
        <w:t>HW,</w:t>
      </w:r>
      <w:r>
        <w:rPr>
          <w:rFonts w:ascii="Book Antiqua" w:hAnsi="Book Antiqua"/>
        </w:rPr>
        <w:t xml:space="preserve"> </w:t>
      </w:r>
      <w:proofErr w:type="spellStart"/>
      <w:r w:rsidRPr="00D342A0">
        <w:rPr>
          <w:rFonts w:ascii="Book Antiqua" w:hAnsi="Book Antiqua"/>
        </w:rPr>
        <w:t>Cindrova</w:t>
      </w:r>
      <w:proofErr w:type="spellEnd"/>
      <w:r w:rsidRPr="00D342A0">
        <w:rPr>
          <w:rFonts w:ascii="Book Antiqua" w:hAnsi="Book Antiqua"/>
        </w:rPr>
        <w:t>-Davies</w:t>
      </w:r>
      <w:r>
        <w:rPr>
          <w:rFonts w:ascii="Book Antiqua" w:hAnsi="Book Antiqua"/>
        </w:rPr>
        <w:t xml:space="preserve"> </w:t>
      </w:r>
      <w:r w:rsidRPr="00D342A0">
        <w:rPr>
          <w:rFonts w:ascii="Book Antiqua" w:hAnsi="Book Antiqua"/>
        </w:rPr>
        <w:t>T,</w:t>
      </w:r>
      <w:r>
        <w:rPr>
          <w:rFonts w:ascii="Book Antiqua" w:hAnsi="Book Antiqua"/>
        </w:rPr>
        <w:t xml:space="preserve"> </w:t>
      </w:r>
      <w:proofErr w:type="spellStart"/>
      <w:r w:rsidRPr="00D342A0">
        <w:rPr>
          <w:rFonts w:ascii="Book Antiqua" w:hAnsi="Book Antiqua"/>
        </w:rPr>
        <w:t>Spiroski</w:t>
      </w:r>
      <w:proofErr w:type="spellEnd"/>
      <w:r>
        <w:rPr>
          <w:rFonts w:ascii="Book Antiqua" w:hAnsi="Book Antiqua"/>
        </w:rPr>
        <w:t xml:space="preserve"> </w:t>
      </w:r>
      <w:r w:rsidRPr="00D342A0">
        <w:rPr>
          <w:rFonts w:ascii="Book Antiqua" w:hAnsi="Book Antiqua"/>
        </w:rPr>
        <w:t>AM,</w:t>
      </w:r>
      <w:r>
        <w:rPr>
          <w:rFonts w:ascii="Book Antiqua" w:hAnsi="Book Antiqua"/>
        </w:rPr>
        <w:t xml:space="preserve"> </w:t>
      </w:r>
      <w:r w:rsidRPr="00D342A0">
        <w:rPr>
          <w:rFonts w:ascii="Book Antiqua" w:hAnsi="Book Antiqua"/>
        </w:rPr>
        <w:t>Sutherland</w:t>
      </w:r>
      <w:r>
        <w:rPr>
          <w:rFonts w:ascii="Book Antiqua" w:hAnsi="Book Antiqua"/>
        </w:rPr>
        <w:t xml:space="preserve"> </w:t>
      </w:r>
      <w:r w:rsidRPr="00D342A0">
        <w:rPr>
          <w:rFonts w:ascii="Book Antiqua" w:hAnsi="Book Antiqua"/>
        </w:rPr>
        <w:t>MR,</w:t>
      </w:r>
      <w:r>
        <w:rPr>
          <w:rFonts w:ascii="Book Antiqua" w:hAnsi="Book Antiqua"/>
        </w:rPr>
        <w:t xml:space="preserve"> </w:t>
      </w:r>
      <w:r w:rsidRPr="00D342A0">
        <w:rPr>
          <w:rFonts w:ascii="Book Antiqua" w:hAnsi="Book Antiqua"/>
        </w:rPr>
        <w:t>Logan</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Austin-Williams</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Burton</w:t>
      </w:r>
      <w:r>
        <w:rPr>
          <w:rFonts w:ascii="Book Antiqua" w:hAnsi="Book Antiqua"/>
        </w:rPr>
        <w:t xml:space="preserve"> </w:t>
      </w:r>
      <w:r w:rsidRPr="00D342A0">
        <w:rPr>
          <w:rFonts w:ascii="Book Antiqua" w:hAnsi="Book Antiqua"/>
        </w:rPr>
        <w:t>GJ,</w:t>
      </w:r>
      <w:r>
        <w:rPr>
          <w:rFonts w:ascii="Book Antiqua" w:hAnsi="Book Antiqua"/>
        </w:rPr>
        <w:t xml:space="preserve"> </w:t>
      </w:r>
      <w:proofErr w:type="spellStart"/>
      <w:r w:rsidRPr="00D342A0">
        <w:rPr>
          <w:rFonts w:ascii="Book Antiqua" w:hAnsi="Book Antiqua"/>
        </w:rPr>
        <w:t>Rolfo</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proofErr w:type="spellStart"/>
      <w:r w:rsidRPr="00D342A0">
        <w:rPr>
          <w:rFonts w:ascii="Book Antiqua" w:hAnsi="Book Antiqua"/>
        </w:rPr>
        <w:t>Todros</w:t>
      </w:r>
      <w:proofErr w:type="spellEnd"/>
      <w:r>
        <w:rPr>
          <w:rFonts w:ascii="Book Antiqua" w:hAnsi="Book Antiqua"/>
        </w:rPr>
        <w:t xml:space="preserve"> </w:t>
      </w:r>
      <w:r w:rsidRPr="00D342A0">
        <w:rPr>
          <w:rFonts w:ascii="Book Antiqua" w:hAnsi="Book Antiqua"/>
        </w:rPr>
        <w:t>T,</w:t>
      </w:r>
      <w:r>
        <w:rPr>
          <w:rFonts w:ascii="Book Antiqua" w:hAnsi="Book Antiqua"/>
        </w:rPr>
        <w:t xml:space="preserve"> </w:t>
      </w:r>
      <w:r w:rsidRPr="00D342A0">
        <w:rPr>
          <w:rFonts w:ascii="Book Antiqua" w:hAnsi="Book Antiqua"/>
        </w:rPr>
        <w:t>Murphy</w:t>
      </w:r>
      <w:r>
        <w:rPr>
          <w:rFonts w:ascii="Book Antiqua" w:hAnsi="Book Antiqua"/>
        </w:rPr>
        <w:t xml:space="preserve"> </w:t>
      </w:r>
      <w:r w:rsidRPr="00D342A0">
        <w:rPr>
          <w:rFonts w:ascii="Book Antiqua" w:hAnsi="Book Antiqua"/>
        </w:rPr>
        <w:t>MP,</w:t>
      </w:r>
      <w:r>
        <w:rPr>
          <w:rFonts w:ascii="Book Antiqua" w:hAnsi="Book Antiqua"/>
        </w:rPr>
        <w:t xml:space="preserve"> </w:t>
      </w:r>
      <w:r w:rsidRPr="00D342A0">
        <w:rPr>
          <w:rFonts w:ascii="Book Antiqua" w:hAnsi="Book Antiqua"/>
        </w:rPr>
        <w:t>Giussani</w:t>
      </w:r>
      <w:r>
        <w:rPr>
          <w:rFonts w:ascii="Book Antiqua" w:hAnsi="Book Antiqua"/>
        </w:rPr>
        <w:t xml:space="preserve"> </w:t>
      </w:r>
      <w:r w:rsidRPr="00D342A0">
        <w:rPr>
          <w:rFonts w:ascii="Book Antiqua" w:hAnsi="Book Antiqua"/>
        </w:rPr>
        <w:t>DA.</w:t>
      </w:r>
      <w:r>
        <w:rPr>
          <w:rFonts w:ascii="Book Antiqua" w:hAnsi="Book Antiqua"/>
        </w:rPr>
        <w:t xml:space="preserve"> </w:t>
      </w:r>
      <w:r w:rsidRPr="00D342A0">
        <w:rPr>
          <w:rFonts w:ascii="Book Antiqua" w:hAnsi="Book Antiqua"/>
        </w:rPr>
        <w:t>Placental</w:t>
      </w:r>
      <w:r>
        <w:rPr>
          <w:rFonts w:ascii="Book Antiqua" w:hAnsi="Book Antiqua"/>
        </w:rPr>
        <w:t xml:space="preserve"> </w:t>
      </w:r>
      <w:r w:rsidRPr="00D342A0">
        <w:rPr>
          <w:rFonts w:ascii="Book Antiqua" w:hAnsi="Book Antiqua"/>
        </w:rPr>
        <w:t>Adaptation</w:t>
      </w:r>
      <w:r>
        <w:rPr>
          <w:rFonts w:ascii="Book Antiqua" w:hAnsi="Book Antiqua"/>
        </w:rPr>
        <w:t xml:space="preserve"> </w:t>
      </w:r>
      <w:r w:rsidRPr="00D342A0">
        <w:rPr>
          <w:rFonts w:ascii="Book Antiqua" w:hAnsi="Book Antiqua"/>
        </w:rPr>
        <w:t>to</w:t>
      </w:r>
      <w:r>
        <w:rPr>
          <w:rFonts w:ascii="Book Antiqua" w:hAnsi="Book Antiqua"/>
        </w:rPr>
        <w:t xml:space="preserve"> </w:t>
      </w:r>
      <w:r w:rsidRPr="00D342A0">
        <w:rPr>
          <w:rFonts w:ascii="Book Antiqua" w:hAnsi="Book Antiqua"/>
        </w:rPr>
        <w:t>Early-Onset</w:t>
      </w:r>
      <w:r>
        <w:rPr>
          <w:rFonts w:ascii="Book Antiqua" w:hAnsi="Book Antiqua"/>
        </w:rPr>
        <w:t xml:space="preserve"> </w:t>
      </w:r>
      <w:r w:rsidRPr="00D342A0">
        <w:rPr>
          <w:rFonts w:ascii="Book Antiqua" w:hAnsi="Book Antiqua"/>
        </w:rPr>
        <w:t>Hypoxic</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Mitochondria-Targeted</w:t>
      </w:r>
      <w:r>
        <w:rPr>
          <w:rFonts w:ascii="Book Antiqua" w:hAnsi="Book Antiqua"/>
        </w:rPr>
        <w:t xml:space="preserve"> </w:t>
      </w:r>
      <w:r w:rsidRPr="00D342A0">
        <w:rPr>
          <w:rFonts w:ascii="Book Antiqua" w:hAnsi="Book Antiqua"/>
        </w:rPr>
        <w:t>Antioxidant</w:t>
      </w:r>
      <w:r>
        <w:rPr>
          <w:rFonts w:ascii="Book Antiqua" w:hAnsi="Book Antiqua"/>
        </w:rPr>
        <w:t xml:space="preserve"> </w:t>
      </w:r>
      <w:r w:rsidRPr="00D342A0">
        <w:rPr>
          <w:rFonts w:ascii="Book Antiqua" w:hAnsi="Book Antiqua"/>
        </w:rPr>
        <w:t>Therapy</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Rodent</w:t>
      </w:r>
      <w:r>
        <w:rPr>
          <w:rFonts w:ascii="Book Antiqua" w:hAnsi="Book Antiqua"/>
        </w:rPr>
        <w:t xml:space="preserve"> </w:t>
      </w:r>
      <w:r w:rsidRPr="00D342A0">
        <w:rPr>
          <w:rFonts w:ascii="Book Antiqua" w:hAnsi="Book Antiqua"/>
        </w:rPr>
        <w:t>Model.</w:t>
      </w:r>
      <w:r>
        <w:rPr>
          <w:rStyle w:val="apple-converted-space"/>
          <w:rFonts w:ascii="Book Antiqua" w:hAnsi="Book Antiqua"/>
        </w:rPr>
        <w:t xml:space="preserve"> </w:t>
      </w:r>
      <w:r w:rsidRPr="00D342A0">
        <w:rPr>
          <w:rFonts w:ascii="Book Antiqua" w:hAnsi="Book Antiqua"/>
          <w:i/>
          <w:iCs/>
        </w:rPr>
        <w:t>Am</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proofErr w:type="spellStart"/>
      <w:r w:rsidRPr="00D342A0">
        <w:rPr>
          <w:rFonts w:ascii="Book Antiqua" w:hAnsi="Book Antiqua"/>
          <w:i/>
          <w:iCs/>
        </w:rPr>
        <w:t>Pathol</w:t>
      </w:r>
      <w:proofErr w:type="spellEnd"/>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188</w:t>
      </w:r>
      <w:r w:rsidRPr="00D342A0">
        <w:rPr>
          <w:rFonts w:ascii="Book Antiqua" w:hAnsi="Book Antiqua"/>
        </w:rPr>
        <w:t>:</w:t>
      </w:r>
      <w:r>
        <w:rPr>
          <w:rFonts w:ascii="Book Antiqua" w:hAnsi="Book Antiqua"/>
        </w:rPr>
        <w:t xml:space="preserve"> </w:t>
      </w:r>
      <w:r w:rsidRPr="00D342A0">
        <w:rPr>
          <w:rFonts w:ascii="Book Antiqua" w:hAnsi="Book Antiqua"/>
        </w:rPr>
        <w:t>2704-2716</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30248337</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10.1016/j.ajpath.2018.07.027]</w:t>
      </w:r>
    </w:p>
    <w:p w14:paraId="1CA47196" w14:textId="278ACC9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50</w:t>
      </w:r>
      <w:r>
        <w:rPr>
          <w:rStyle w:val="apple-converted-space"/>
          <w:rFonts w:ascii="Book Antiqua" w:hAnsi="Book Antiqua"/>
        </w:rPr>
        <w:t xml:space="preserve"> </w:t>
      </w:r>
      <w:proofErr w:type="spellStart"/>
      <w:r w:rsidRPr="00D342A0">
        <w:rPr>
          <w:rFonts w:ascii="Book Antiqua" w:hAnsi="Book Antiqua"/>
          <w:b/>
          <w:bCs/>
        </w:rPr>
        <w:t>Cambonie</w:t>
      </w:r>
      <w:proofErr w:type="spellEnd"/>
      <w:r>
        <w:rPr>
          <w:rFonts w:ascii="Book Antiqua" w:hAnsi="Book Antiqua"/>
          <w:b/>
          <w:bCs/>
        </w:rPr>
        <w:t xml:space="preserve"> </w:t>
      </w:r>
      <w:r w:rsidRPr="00D342A0">
        <w:rPr>
          <w:rFonts w:ascii="Book Antiqua" w:hAnsi="Book Antiqua"/>
          <w:b/>
          <w:bCs/>
        </w:rPr>
        <w:t>G</w:t>
      </w:r>
      <w:r w:rsidRPr="00D342A0">
        <w:rPr>
          <w:rFonts w:ascii="Book Antiqua" w:hAnsi="Book Antiqua"/>
        </w:rPr>
        <w:t>,</w:t>
      </w:r>
      <w:r>
        <w:rPr>
          <w:rFonts w:ascii="Book Antiqua" w:hAnsi="Book Antiqua"/>
        </w:rPr>
        <w:t xml:space="preserve"> </w:t>
      </w:r>
      <w:r w:rsidRPr="00D342A0">
        <w:rPr>
          <w:rFonts w:ascii="Book Antiqua" w:hAnsi="Book Antiqua"/>
        </w:rPr>
        <w:t>Comte</w:t>
      </w:r>
      <w:r>
        <w:rPr>
          <w:rFonts w:ascii="Book Antiqua" w:hAnsi="Book Antiqua"/>
        </w:rPr>
        <w:t xml:space="preserve"> </w:t>
      </w:r>
      <w:r w:rsidRPr="00D342A0">
        <w:rPr>
          <w:rFonts w:ascii="Book Antiqua" w:hAnsi="Book Antiqua"/>
        </w:rPr>
        <w:t>B,</w:t>
      </w:r>
      <w:r>
        <w:rPr>
          <w:rFonts w:ascii="Book Antiqua" w:hAnsi="Book Antiqua"/>
        </w:rPr>
        <w:t xml:space="preserve"> </w:t>
      </w:r>
      <w:proofErr w:type="spellStart"/>
      <w:r w:rsidRPr="00D342A0">
        <w:rPr>
          <w:rFonts w:ascii="Book Antiqua" w:hAnsi="Book Antiqua"/>
        </w:rPr>
        <w:t>Yzydorczyk</w:t>
      </w:r>
      <w:proofErr w:type="spellEnd"/>
      <w:r>
        <w:rPr>
          <w:rFonts w:ascii="Book Antiqua" w:hAnsi="Book Antiqua"/>
        </w:rPr>
        <w:t xml:space="preserve"> </w:t>
      </w:r>
      <w:r w:rsidRPr="00D342A0">
        <w:rPr>
          <w:rFonts w:ascii="Book Antiqua" w:hAnsi="Book Antiqua"/>
        </w:rPr>
        <w:t>C,</w:t>
      </w:r>
      <w:r>
        <w:rPr>
          <w:rFonts w:ascii="Book Antiqua" w:hAnsi="Book Antiqua"/>
        </w:rPr>
        <w:t xml:space="preserve"> </w:t>
      </w:r>
      <w:proofErr w:type="spellStart"/>
      <w:r w:rsidRPr="00D342A0">
        <w:rPr>
          <w:rFonts w:ascii="Book Antiqua" w:hAnsi="Book Antiqua"/>
        </w:rPr>
        <w:t>Ntimbane</w:t>
      </w:r>
      <w:proofErr w:type="spellEnd"/>
      <w:r>
        <w:rPr>
          <w:rFonts w:ascii="Book Antiqua" w:hAnsi="Book Antiqua"/>
        </w:rPr>
        <w:t xml:space="preserve"> </w:t>
      </w:r>
      <w:r w:rsidRPr="00D342A0">
        <w:rPr>
          <w:rFonts w:ascii="Book Antiqua" w:hAnsi="Book Antiqua"/>
        </w:rPr>
        <w:t>T,</w:t>
      </w:r>
      <w:r>
        <w:rPr>
          <w:rFonts w:ascii="Book Antiqua" w:hAnsi="Book Antiqua"/>
        </w:rPr>
        <w:t xml:space="preserve"> </w:t>
      </w:r>
      <w:r w:rsidRPr="00D342A0">
        <w:rPr>
          <w:rFonts w:ascii="Book Antiqua" w:hAnsi="Book Antiqua"/>
        </w:rPr>
        <w:t>Germain</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Lê</w:t>
      </w:r>
      <w:r>
        <w:rPr>
          <w:rFonts w:ascii="Book Antiqua" w:hAnsi="Book Antiqua"/>
        </w:rPr>
        <w:t xml:space="preserve"> </w:t>
      </w:r>
      <w:r w:rsidRPr="00D342A0">
        <w:rPr>
          <w:rFonts w:ascii="Book Antiqua" w:hAnsi="Book Antiqua"/>
        </w:rPr>
        <w:t>NL,</w:t>
      </w:r>
      <w:r>
        <w:rPr>
          <w:rFonts w:ascii="Book Antiqua" w:hAnsi="Book Antiqua"/>
        </w:rPr>
        <w:t xml:space="preserve"> </w:t>
      </w:r>
      <w:proofErr w:type="spellStart"/>
      <w:r w:rsidRPr="00D342A0">
        <w:rPr>
          <w:rFonts w:ascii="Book Antiqua" w:hAnsi="Book Antiqua"/>
        </w:rPr>
        <w:t>Pladys</w:t>
      </w:r>
      <w:proofErr w:type="spellEnd"/>
      <w:r>
        <w:rPr>
          <w:rFonts w:ascii="Book Antiqua" w:hAnsi="Book Antiqua"/>
        </w:rPr>
        <w:t xml:space="preserve"> </w:t>
      </w:r>
      <w:r w:rsidRPr="00D342A0">
        <w:rPr>
          <w:rFonts w:ascii="Book Antiqua" w:hAnsi="Book Antiqua"/>
        </w:rPr>
        <w:t>P,</w:t>
      </w:r>
      <w:r>
        <w:rPr>
          <w:rFonts w:ascii="Book Antiqua" w:hAnsi="Book Antiqua"/>
        </w:rPr>
        <w:t xml:space="preserve"> </w:t>
      </w:r>
      <w:r w:rsidRPr="00D342A0">
        <w:rPr>
          <w:rFonts w:ascii="Book Antiqua" w:hAnsi="Book Antiqua"/>
        </w:rPr>
        <w:t>Gauthier</w:t>
      </w:r>
      <w:r>
        <w:rPr>
          <w:rFonts w:ascii="Book Antiqua" w:hAnsi="Book Antiqua"/>
        </w:rPr>
        <w:t xml:space="preserve"> </w:t>
      </w:r>
      <w:r w:rsidRPr="00D342A0">
        <w:rPr>
          <w:rFonts w:ascii="Book Antiqua" w:hAnsi="Book Antiqua"/>
        </w:rPr>
        <w:t>C,</w:t>
      </w:r>
      <w:r>
        <w:rPr>
          <w:rFonts w:ascii="Book Antiqua" w:hAnsi="Book Antiqua"/>
        </w:rPr>
        <w:t xml:space="preserve"> </w:t>
      </w:r>
      <w:proofErr w:type="spellStart"/>
      <w:r w:rsidRPr="00D342A0">
        <w:rPr>
          <w:rFonts w:ascii="Book Antiqua" w:hAnsi="Book Antiqua"/>
        </w:rPr>
        <w:t>Lahaie</w:t>
      </w:r>
      <w:proofErr w:type="spellEnd"/>
      <w:r>
        <w:rPr>
          <w:rFonts w:ascii="Book Antiqua" w:hAnsi="Book Antiqua"/>
        </w:rPr>
        <w:t xml:space="preserve"> </w:t>
      </w:r>
      <w:r w:rsidRPr="00D342A0">
        <w:rPr>
          <w:rFonts w:ascii="Book Antiqua" w:hAnsi="Book Antiqua"/>
        </w:rPr>
        <w:t>I,</w:t>
      </w:r>
      <w:r>
        <w:rPr>
          <w:rFonts w:ascii="Book Antiqua" w:hAnsi="Book Antiqua"/>
        </w:rPr>
        <w:t xml:space="preserve"> </w:t>
      </w:r>
      <w:proofErr w:type="spellStart"/>
      <w:r w:rsidRPr="00D342A0">
        <w:rPr>
          <w:rFonts w:ascii="Book Antiqua" w:hAnsi="Book Antiqua"/>
        </w:rPr>
        <w:t>Abran</w:t>
      </w:r>
      <w:proofErr w:type="spellEnd"/>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Lavoie</w:t>
      </w:r>
      <w:r>
        <w:rPr>
          <w:rFonts w:ascii="Book Antiqua" w:hAnsi="Book Antiqua"/>
        </w:rPr>
        <w:t xml:space="preserve"> </w:t>
      </w:r>
      <w:r w:rsidRPr="00D342A0">
        <w:rPr>
          <w:rFonts w:ascii="Book Antiqua" w:hAnsi="Book Antiqua"/>
        </w:rPr>
        <w:t>JC,</w:t>
      </w:r>
      <w:r>
        <w:rPr>
          <w:rFonts w:ascii="Book Antiqua" w:hAnsi="Book Antiqua"/>
        </w:rPr>
        <w:t xml:space="preserve"> </w:t>
      </w:r>
      <w:proofErr w:type="spellStart"/>
      <w:r w:rsidRPr="00D342A0">
        <w:rPr>
          <w:rFonts w:ascii="Book Antiqua" w:hAnsi="Book Antiqua"/>
        </w:rPr>
        <w:t>Nuyt</w:t>
      </w:r>
      <w:proofErr w:type="spellEnd"/>
      <w:r>
        <w:rPr>
          <w:rFonts w:ascii="Book Antiqua" w:hAnsi="Book Antiqua"/>
        </w:rPr>
        <w:t xml:space="preserve"> </w:t>
      </w:r>
      <w:r w:rsidRPr="00D342A0">
        <w:rPr>
          <w:rFonts w:ascii="Book Antiqua" w:hAnsi="Book Antiqua"/>
        </w:rPr>
        <w:t>AM.</w:t>
      </w:r>
      <w:r>
        <w:rPr>
          <w:rFonts w:ascii="Book Antiqua" w:hAnsi="Book Antiqua"/>
        </w:rPr>
        <w:t xml:space="preserve"> </w:t>
      </w:r>
      <w:r w:rsidRPr="00D342A0">
        <w:rPr>
          <w:rFonts w:ascii="Book Antiqua" w:hAnsi="Book Antiqua"/>
        </w:rPr>
        <w:t>Antenatal</w:t>
      </w:r>
      <w:r>
        <w:rPr>
          <w:rFonts w:ascii="Book Antiqua" w:hAnsi="Book Antiqua"/>
        </w:rPr>
        <w:t xml:space="preserve"> </w:t>
      </w:r>
      <w:r w:rsidRPr="00D342A0">
        <w:rPr>
          <w:rFonts w:ascii="Book Antiqua" w:hAnsi="Book Antiqua"/>
        </w:rPr>
        <w:t>antioxidant</w:t>
      </w:r>
      <w:r>
        <w:rPr>
          <w:rFonts w:ascii="Book Antiqua" w:hAnsi="Book Antiqua"/>
        </w:rPr>
        <w:t xml:space="preserve"> </w:t>
      </w:r>
      <w:r w:rsidRPr="00D342A0">
        <w:rPr>
          <w:rFonts w:ascii="Book Antiqua" w:hAnsi="Book Antiqua"/>
        </w:rPr>
        <w:t>prevents</w:t>
      </w:r>
      <w:r>
        <w:rPr>
          <w:rFonts w:ascii="Book Antiqua" w:hAnsi="Book Antiqua"/>
        </w:rPr>
        <w:t xml:space="preserve"> </w:t>
      </w:r>
      <w:r w:rsidRPr="00D342A0">
        <w:rPr>
          <w:rFonts w:ascii="Book Antiqua" w:hAnsi="Book Antiqua"/>
        </w:rPr>
        <w:t>adult</w:t>
      </w:r>
      <w:r>
        <w:rPr>
          <w:rFonts w:ascii="Book Antiqua" w:hAnsi="Book Antiqua"/>
        </w:rPr>
        <w:t xml:space="preserve"> </w:t>
      </w:r>
      <w:r w:rsidRPr="00D342A0">
        <w:rPr>
          <w:rFonts w:ascii="Book Antiqua" w:hAnsi="Book Antiqua"/>
        </w:rPr>
        <w:t>hypertension,</w:t>
      </w:r>
      <w:r>
        <w:rPr>
          <w:rFonts w:ascii="Book Antiqua" w:hAnsi="Book Antiqua"/>
        </w:rPr>
        <w:t xml:space="preserve"> </w:t>
      </w:r>
      <w:r w:rsidRPr="00D342A0">
        <w:rPr>
          <w:rFonts w:ascii="Book Antiqua" w:hAnsi="Book Antiqua"/>
        </w:rPr>
        <w:t>vascular</w:t>
      </w:r>
      <w:r>
        <w:rPr>
          <w:rFonts w:ascii="Book Antiqua" w:hAnsi="Book Antiqua"/>
        </w:rPr>
        <w:t xml:space="preserve"> </w:t>
      </w:r>
      <w:r w:rsidRPr="00D342A0">
        <w:rPr>
          <w:rFonts w:ascii="Book Antiqua" w:hAnsi="Book Antiqua"/>
        </w:rPr>
        <w:t>dysfunction,</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microvascular</w:t>
      </w:r>
      <w:r>
        <w:rPr>
          <w:rFonts w:ascii="Book Antiqua" w:hAnsi="Book Antiqua"/>
        </w:rPr>
        <w:t xml:space="preserve"> </w:t>
      </w:r>
      <w:r w:rsidRPr="00D342A0">
        <w:rPr>
          <w:rFonts w:ascii="Book Antiqua" w:hAnsi="Book Antiqua"/>
        </w:rPr>
        <w:t>rarefaction</w:t>
      </w:r>
      <w:r>
        <w:rPr>
          <w:rFonts w:ascii="Book Antiqua" w:hAnsi="Book Antiqua"/>
        </w:rPr>
        <w:t xml:space="preserve"> </w:t>
      </w:r>
      <w:r w:rsidRPr="00D342A0">
        <w:rPr>
          <w:rFonts w:ascii="Book Antiqua" w:hAnsi="Book Antiqua"/>
        </w:rPr>
        <w:t>associated</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utero</w:t>
      </w:r>
      <w:r>
        <w:rPr>
          <w:rFonts w:ascii="Book Antiqua" w:hAnsi="Book Antiqua"/>
        </w:rPr>
        <w:t xml:space="preserve"> </w:t>
      </w:r>
      <w:r w:rsidRPr="00D342A0">
        <w:rPr>
          <w:rFonts w:ascii="Book Antiqua" w:hAnsi="Book Antiqua"/>
        </w:rPr>
        <w:t>exposure</w:t>
      </w:r>
      <w:r>
        <w:rPr>
          <w:rFonts w:ascii="Book Antiqua" w:hAnsi="Book Antiqua"/>
        </w:rPr>
        <w:t xml:space="preserve"> </w:t>
      </w:r>
      <w:r w:rsidRPr="00D342A0">
        <w:rPr>
          <w:rFonts w:ascii="Book Antiqua" w:hAnsi="Book Antiqua"/>
        </w:rPr>
        <w:t>to</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low-protein</w:t>
      </w:r>
      <w:r>
        <w:rPr>
          <w:rFonts w:ascii="Book Antiqua" w:hAnsi="Book Antiqua"/>
        </w:rPr>
        <w:t xml:space="preserve"> </w:t>
      </w:r>
      <w:r w:rsidRPr="00D342A0">
        <w:rPr>
          <w:rFonts w:ascii="Book Antiqua" w:hAnsi="Book Antiqua"/>
        </w:rPr>
        <w:t>diet.</w:t>
      </w:r>
      <w:r>
        <w:rPr>
          <w:rStyle w:val="apple-converted-space"/>
          <w:rFonts w:ascii="Book Antiqua" w:hAnsi="Book Antiqua"/>
        </w:rPr>
        <w:t xml:space="preserve"> </w:t>
      </w:r>
      <w:r w:rsidRPr="00D342A0">
        <w:rPr>
          <w:rFonts w:ascii="Book Antiqua" w:hAnsi="Book Antiqua"/>
          <w:i/>
          <w:iCs/>
        </w:rPr>
        <w:t>Am</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proofErr w:type="spellStart"/>
      <w:r w:rsidRPr="00D342A0">
        <w:rPr>
          <w:rFonts w:ascii="Book Antiqua" w:hAnsi="Book Antiqua"/>
          <w:i/>
          <w:iCs/>
        </w:rPr>
        <w:t>Physiol</w:t>
      </w:r>
      <w:proofErr w:type="spellEnd"/>
      <w:r>
        <w:rPr>
          <w:rFonts w:ascii="Book Antiqua" w:hAnsi="Book Antiqua"/>
          <w:i/>
          <w:iCs/>
        </w:rPr>
        <w:t xml:space="preserve"> </w:t>
      </w:r>
      <w:proofErr w:type="spellStart"/>
      <w:r w:rsidRPr="00D342A0">
        <w:rPr>
          <w:rFonts w:ascii="Book Antiqua" w:hAnsi="Book Antiqua"/>
          <w:i/>
          <w:iCs/>
        </w:rPr>
        <w:t>Regul</w:t>
      </w:r>
      <w:proofErr w:type="spellEnd"/>
      <w:r>
        <w:rPr>
          <w:rFonts w:ascii="Book Antiqua" w:hAnsi="Book Antiqua"/>
          <w:i/>
          <w:iCs/>
        </w:rPr>
        <w:t xml:space="preserve"> </w:t>
      </w:r>
      <w:proofErr w:type="spellStart"/>
      <w:r w:rsidRPr="00D342A0">
        <w:rPr>
          <w:rFonts w:ascii="Book Antiqua" w:hAnsi="Book Antiqua"/>
          <w:i/>
          <w:iCs/>
        </w:rPr>
        <w:t>Integr</w:t>
      </w:r>
      <w:proofErr w:type="spellEnd"/>
      <w:r>
        <w:rPr>
          <w:rFonts w:ascii="Book Antiqua" w:hAnsi="Book Antiqua"/>
          <w:i/>
          <w:iCs/>
        </w:rPr>
        <w:t xml:space="preserve"> </w:t>
      </w:r>
      <w:r w:rsidRPr="00D342A0">
        <w:rPr>
          <w:rFonts w:ascii="Book Antiqua" w:hAnsi="Book Antiqua"/>
          <w:i/>
          <w:iCs/>
        </w:rPr>
        <w:t>Comp</w:t>
      </w:r>
      <w:r>
        <w:rPr>
          <w:rFonts w:ascii="Book Antiqua" w:hAnsi="Book Antiqua"/>
          <w:i/>
          <w:iCs/>
        </w:rPr>
        <w:t xml:space="preserve"> </w:t>
      </w:r>
      <w:proofErr w:type="spellStart"/>
      <w:r w:rsidRPr="00D342A0">
        <w:rPr>
          <w:rFonts w:ascii="Book Antiqua" w:hAnsi="Book Antiqua"/>
          <w:i/>
          <w:iCs/>
        </w:rPr>
        <w:t>Physiol</w:t>
      </w:r>
      <w:proofErr w:type="spellEnd"/>
      <w:r>
        <w:rPr>
          <w:rStyle w:val="apple-converted-space"/>
          <w:rFonts w:ascii="Book Antiqua" w:hAnsi="Book Antiqua"/>
        </w:rPr>
        <w:t xml:space="preserve"> </w:t>
      </w:r>
      <w:r w:rsidRPr="00D342A0">
        <w:rPr>
          <w:rFonts w:ascii="Book Antiqua" w:hAnsi="Book Antiqua"/>
        </w:rPr>
        <w:t>2007;</w:t>
      </w:r>
      <w:r>
        <w:rPr>
          <w:rStyle w:val="apple-converted-space"/>
          <w:rFonts w:ascii="Book Antiqua" w:hAnsi="Book Antiqua"/>
        </w:rPr>
        <w:t xml:space="preserve"> </w:t>
      </w:r>
      <w:r w:rsidRPr="00D342A0">
        <w:rPr>
          <w:rFonts w:ascii="Book Antiqua" w:hAnsi="Book Antiqua"/>
          <w:b/>
          <w:bCs/>
        </w:rPr>
        <w:t>292</w:t>
      </w:r>
      <w:r w:rsidRPr="00D342A0">
        <w:rPr>
          <w:rFonts w:ascii="Book Antiqua" w:hAnsi="Book Antiqua"/>
        </w:rPr>
        <w:t>:</w:t>
      </w:r>
      <w:r>
        <w:rPr>
          <w:rFonts w:ascii="Book Antiqua" w:hAnsi="Book Antiqua"/>
        </w:rPr>
        <w:t xml:space="preserve"> </w:t>
      </w:r>
      <w:r w:rsidRPr="00D342A0">
        <w:rPr>
          <w:rFonts w:ascii="Book Antiqua" w:hAnsi="Book Antiqua"/>
        </w:rPr>
        <w:t>R1236-R1245</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17138729</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10.1152/ajpregu.00227.2006]</w:t>
      </w:r>
    </w:p>
    <w:p w14:paraId="6BA65231" w14:textId="66A16866"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51</w:t>
      </w:r>
      <w:r>
        <w:rPr>
          <w:rStyle w:val="apple-converted-space"/>
          <w:rFonts w:ascii="Book Antiqua" w:hAnsi="Book Antiqua"/>
        </w:rPr>
        <w:t xml:space="preserve"> </w:t>
      </w:r>
      <w:proofErr w:type="spellStart"/>
      <w:r w:rsidRPr="00D342A0">
        <w:rPr>
          <w:rFonts w:ascii="Book Antiqua" w:hAnsi="Book Antiqua"/>
          <w:b/>
          <w:bCs/>
        </w:rPr>
        <w:t>Moraloglu</w:t>
      </w:r>
      <w:proofErr w:type="spellEnd"/>
      <w:r>
        <w:rPr>
          <w:rFonts w:ascii="Book Antiqua" w:hAnsi="Book Antiqua"/>
          <w:b/>
          <w:bCs/>
        </w:rPr>
        <w:t xml:space="preserve"> </w:t>
      </w:r>
      <w:r w:rsidRPr="00D342A0">
        <w:rPr>
          <w:rFonts w:ascii="Book Antiqua" w:hAnsi="Book Antiqua"/>
          <w:b/>
          <w:bCs/>
        </w:rPr>
        <w:t>O</w:t>
      </w:r>
      <w:r w:rsidRPr="00D342A0">
        <w:rPr>
          <w:rFonts w:ascii="Book Antiqua" w:hAnsi="Book Antiqua"/>
        </w:rPr>
        <w:t>,</w:t>
      </w:r>
      <w:r>
        <w:rPr>
          <w:rFonts w:ascii="Book Antiqua" w:hAnsi="Book Antiqua"/>
        </w:rPr>
        <w:t xml:space="preserve"> </w:t>
      </w:r>
      <w:proofErr w:type="spellStart"/>
      <w:r w:rsidRPr="00D342A0">
        <w:rPr>
          <w:rFonts w:ascii="Book Antiqua" w:hAnsi="Book Antiqua"/>
        </w:rPr>
        <w:t>Engin-Ustun</w:t>
      </w:r>
      <w:proofErr w:type="spellEnd"/>
      <w:r>
        <w:rPr>
          <w:rFonts w:ascii="Book Antiqua" w:hAnsi="Book Antiqua"/>
        </w:rPr>
        <w:t xml:space="preserve"> </w:t>
      </w:r>
      <w:r w:rsidRPr="00D342A0">
        <w:rPr>
          <w:rFonts w:ascii="Book Antiqua" w:hAnsi="Book Antiqua"/>
        </w:rPr>
        <w:t>Y,</w:t>
      </w:r>
      <w:r>
        <w:rPr>
          <w:rFonts w:ascii="Book Antiqua" w:hAnsi="Book Antiqua"/>
        </w:rPr>
        <w:t xml:space="preserve"> </w:t>
      </w:r>
      <w:proofErr w:type="spellStart"/>
      <w:r w:rsidRPr="00D342A0">
        <w:rPr>
          <w:rFonts w:ascii="Book Antiqua" w:hAnsi="Book Antiqua"/>
        </w:rPr>
        <w:t>Tonguç</w:t>
      </w:r>
      <w:proofErr w:type="spellEnd"/>
      <w:r>
        <w:rPr>
          <w:rFonts w:ascii="Book Antiqua" w:hAnsi="Book Antiqua"/>
        </w:rPr>
        <w:t xml:space="preserve"> </w:t>
      </w:r>
      <w:r w:rsidRPr="00D342A0">
        <w:rPr>
          <w:rFonts w:ascii="Book Antiqua" w:hAnsi="Book Antiqua"/>
        </w:rPr>
        <w:t>E,</w:t>
      </w:r>
      <w:r>
        <w:rPr>
          <w:rFonts w:ascii="Book Antiqua" w:hAnsi="Book Antiqua"/>
        </w:rPr>
        <w:t xml:space="preserve"> </w:t>
      </w:r>
      <w:r w:rsidRPr="00D342A0">
        <w:rPr>
          <w:rFonts w:ascii="Book Antiqua" w:hAnsi="Book Antiqua"/>
        </w:rPr>
        <w:t>Var</w:t>
      </w:r>
      <w:r>
        <w:rPr>
          <w:rFonts w:ascii="Book Antiqua" w:hAnsi="Book Antiqua"/>
        </w:rPr>
        <w:t xml:space="preserve"> </w:t>
      </w:r>
      <w:r w:rsidRPr="00D342A0">
        <w:rPr>
          <w:rFonts w:ascii="Book Antiqua" w:hAnsi="Book Antiqua"/>
        </w:rPr>
        <w:t>T,</w:t>
      </w:r>
      <w:r>
        <w:rPr>
          <w:rFonts w:ascii="Book Antiqua" w:hAnsi="Book Antiqua"/>
        </w:rPr>
        <w:t xml:space="preserve"> </w:t>
      </w:r>
      <w:proofErr w:type="spellStart"/>
      <w:r w:rsidRPr="00D342A0">
        <w:rPr>
          <w:rFonts w:ascii="Book Antiqua" w:hAnsi="Book Antiqua"/>
        </w:rPr>
        <w:t>Tapisiz</w:t>
      </w:r>
      <w:proofErr w:type="spellEnd"/>
      <w:r>
        <w:rPr>
          <w:rFonts w:ascii="Book Antiqua" w:hAnsi="Book Antiqua"/>
        </w:rPr>
        <w:t xml:space="preserve"> </w:t>
      </w:r>
      <w:r w:rsidRPr="00D342A0">
        <w:rPr>
          <w:rFonts w:ascii="Book Antiqua" w:hAnsi="Book Antiqua"/>
        </w:rPr>
        <w:t>OL,</w:t>
      </w:r>
      <w:r>
        <w:rPr>
          <w:rFonts w:ascii="Book Antiqua" w:hAnsi="Book Antiqua"/>
        </w:rPr>
        <w:t xml:space="preserve"> </w:t>
      </w:r>
      <w:proofErr w:type="spellStart"/>
      <w:r w:rsidRPr="00D342A0">
        <w:rPr>
          <w:rFonts w:ascii="Book Antiqua" w:hAnsi="Book Antiqua"/>
        </w:rPr>
        <w:t>Ergün</w:t>
      </w:r>
      <w:proofErr w:type="spellEnd"/>
      <w:r>
        <w:rPr>
          <w:rFonts w:ascii="Book Antiqua" w:hAnsi="Book Antiqua"/>
        </w:rPr>
        <w:t xml:space="preserve"> </w:t>
      </w:r>
      <w:r w:rsidRPr="00D342A0">
        <w:rPr>
          <w:rFonts w:ascii="Book Antiqua" w:hAnsi="Book Antiqua"/>
        </w:rPr>
        <w:t>H,</w:t>
      </w:r>
      <w:r>
        <w:rPr>
          <w:rFonts w:ascii="Book Antiqua" w:hAnsi="Book Antiqua"/>
        </w:rPr>
        <w:t xml:space="preserve"> </w:t>
      </w:r>
      <w:proofErr w:type="spellStart"/>
      <w:r w:rsidRPr="00D342A0">
        <w:rPr>
          <w:rFonts w:ascii="Book Antiqua" w:hAnsi="Book Antiqua"/>
        </w:rPr>
        <w:t>Guvenc</w:t>
      </w:r>
      <w:proofErr w:type="spellEnd"/>
      <w:r>
        <w:rPr>
          <w:rFonts w:ascii="Book Antiqua" w:hAnsi="Book Antiqua"/>
        </w:rPr>
        <w:t xml:space="preserve"> </w:t>
      </w:r>
      <w:r w:rsidRPr="00D342A0">
        <w:rPr>
          <w:rFonts w:ascii="Book Antiqua" w:hAnsi="Book Antiqua"/>
        </w:rPr>
        <w:t>T,</w:t>
      </w:r>
      <w:r>
        <w:rPr>
          <w:rFonts w:ascii="Book Antiqua" w:hAnsi="Book Antiqua"/>
        </w:rPr>
        <w:t xml:space="preserve"> </w:t>
      </w:r>
      <w:proofErr w:type="spellStart"/>
      <w:r w:rsidRPr="00D342A0">
        <w:rPr>
          <w:rFonts w:ascii="Book Antiqua" w:hAnsi="Book Antiqua"/>
        </w:rPr>
        <w:t>Gacar</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blood</w:t>
      </w:r>
      <w:r>
        <w:rPr>
          <w:rFonts w:ascii="Book Antiqua" w:hAnsi="Book Antiqua"/>
        </w:rPr>
        <w:t xml:space="preserve"> </w:t>
      </w:r>
      <w:r w:rsidRPr="00D342A0">
        <w:rPr>
          <w:rFonts w:ascii="Book Antiqua" w:hAnsi="Book Antiqua"/>
        </w:rPr>
        <w:t>pressure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rat</w:t>
      </w:r>
      <w:r>
        <w:rPr>
          <w:rFonts w:ascii="Book Antiqua" w:hAnsi="Book Antiqua"/>
        </w:rPr>
        <w:t xml:space="preserve"> </w:t>
      </w:r>
      <w:r w:rsidRPr="00D342A0">
        <w:rPr>
          <w:rFonts w:ascii="Book Antiqua" w:hAnsi="Book Antiqua"/>
        </w:rPr>
        <w:t>model</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preeclampsia.</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proofErr w:type="spellStart"/>
      <w:r w:rsidRPr="00D342A0">
        <w:rPr>
          <w:rFonts w:ascii="Book Antiqua" w:hAnsi="Book Antiqua"/>
          <w:i/>
          <w:iCs/>
        </w:rPr>
        <w:t>Matern</w:t>
      </w:r>
      <w:proofErr w:type="spellEnd"/>
      <w:r>
        <w:rPr>
          <w:rFonts w:ascii="Book Antiqua" w:hAnsi="Book Antiqua"/>
          <w:i/>
          <w:iCs/>
        </w:rPr>
        <w:t xml:space="preserve"> </w:t>
      </w:r>
      <w:r w:rsidRPr="00D342A0">
        <w:rPr>
          <w:rFonts w:ascii="Book Antiqua" w:hAnsi="Book Antiqua"/>
          <w:i/>
          <w:iCs/>
        </w:rPr>
        <w:t>Fetal</w:t>
      </w:r>
      <w:r>
        <w:rPr>
          <w:rFonts w:ascii="Book Antiqua" w:hAnsi="Book Antiqua"/>
          <w:i/>
          <w:iCs/>
        </w:rPr>
        <w:t xml:space="preserve"> </w:t>
      </w:r>
      <w:r w:rsidRPr="00D342A0">
        <w:rPr>
          <w:rFonts w:ascii="Book Antiqua" w:hAnsi="Book Antiqua"/>
          <w:i/>
          <w:iCs/>
        </w:rPr>
        <w:t>Neonatal</w:t>
      </w:r>
      <w:r>
        <w:rPr>
          <w:rFonts w:ascii="Book Antiqua" w:hAnsi="Book Antiqua"/>
          <w:i/>
          <w:iCs/>
        </w:rPr>
        <w:t xml:space="preserve"> </w:t>
      </w:r>
      <w:r w:rsidRPr="00D342A0">
        <w:rPr>
          <w:rFonts w:ascii="Book Antiqua" w:hAnsi="Book Antiqua"/>
          <w:i/>
          <w:iCs/>
        </w:rPr>
        <w:t>Med</w:t>
      </w:r>
      <w:r>
        <w:rPr>
          <w:rStyle w:val="apple-converted-space"/>
          <w:rFonts w:ascii="Book Antiqua" w:hAnsi="Book Antiqua"/>
        </w:rPr>
        <w:t xml:space="preserve"> </w:t>
      </w:r>
      <w:r w:rsidRPr="00D342A0">
        <w:rPr>
          <w:rFonts w:ascii="Book Antiqua" w:hAnsi="Book Antiqua"/>
        </w:rPr>
        <w:t>2012;</w:t>
      </w:r>
      <w:r>
        <w:rPr>
          <w:rStyle w:val="apple-converted-space"/>
          <w:rFonts w:ascii="Book Antiqua" w:hAnsi="Book Antiqua"/>
        </w:rPr>
        <w:t xml:space="preserve"> </w:t>
      </w:r>
      <w:r w:rsidRPr="00D342A0">
        <w:rPr>
          <w:rFonts w:ascii="Book Antiqua" w:hAnsi="Book Antiqua"/>
          <w:b/>
          <w:bCs/>
        </w:rPr>
        <w:t>25</w:t>
      </w:r>
      <w:r w:rsidRPr="00D342A0">
        <w:rPr>
          <w:rFonts w:ascii="Book Antiqua" w:hAnsi="Book Antiqua"/>
        </w:rPr>
        <w:t>:</w:t>
      </w:r>
      <w:r>
        <w:rPr>
          <w:rFonts w:ascii="Book Antiqua" w:hAnsi="Book Antiqua"/>
        </w:rPr>
        <w:t xml:space="preserve"> </w:t>
      </w:r>
      <w:r w:rsidRPr="00D342A0">
        <w:rPr>
          <w:rFonts w:ascii="Book Antiqua" w:hAnsi="Book Antiqua"/>
        </w:rPr>
        <w:t>845-848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21848411</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10.3109/14767058.2011.599081]</w:t>
      </w:r>
    </w:p>
    <w:p w14:paraId="66AC25AC" w14:textId="3F0F701D"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52</w:t>
      </w:r>
      <w:r>
        <w:rPr>
          <w:rStyle w:val="apple-converted-space"/>
          <w:rFonts w:ascii="Book Antiqua" w:hAnsi="Book Antiqua"/>
        </w:rPr>
        <w:t xml:space="preserve"> </w:t>
      </w:r>
      <w:r w:rsidRPr="00D342A0">
        <w:rPr>
          <w:rFonts w:ascii="Book Antiqua" w:hAnsi="Book Antiqua"/>
          <w:b/>
          <w:bCs/>
        </w:rPr>
        <w:t>Shah</w:t>
      </w:r>
      <w:r>
        <w:rPr>
          <w:rFonts w:ascii="Book Antiqua" w:hAnsi="Book Antiqua"/>
          <w:b/>
          <w:bCs/>
        </w:rPr>
        <w:t xml:space="preserve"> </w:t>
      </w:r>
      <w:r w:rsidRPr="00D342A0">
        <w:rPr>
          <w:rFonts w:ascii="Book Antiqua" w:hAnsi="Book Antiqua"/>
          <w:b/>
          <w:bCs/>
        </w:rPr>
        <w:t>A</w:t>
      </w:r>
      <w:r w:rsidRPr="00D342A0">
        <w:rPr>
          <w:rFonts w:ascii="Book Antiqua" w:hAnsi="Book Antiqua"/>
        </w:rPr>
        <w:t>,</w:t>
      </w:r>
      <w:r>
        <w:rPr>
          <w:rFonts w:ascii="Book Antiqua" w:hAnsi="Book Antiqua"/>
        </w:rPr>
        <w:t xml:space="preserve"> </w:t>
      </w:r>
      <w:proofErr w:type="spellStart"/>
      <w:r w:rsidRPr="00D342A0">
        <w:rPr>
          <w:rFonts w:ascii="Book Antiqua" w:hAnsi="Book Antiqua"/>
        </w:rPr>
        <w:t>Quon</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Morton</w:t>
      </w:r>
      <w:r>
        <w:rPr>
          <w:rFonts w:ascii="Book Antiqua" w:hAnsi="Book Antiqua"/>
        </w:rPr>
        <w:t xml:space="preserve"> </w:t>
      </w:r>
      <w:r w:rsidRPr="00D342A0">
        <w:rPr>
          <w:rFonts w:ascii="Book Antiqua" w:hAnsi="Book Antiqua"/>
        </w:rPr>
        <w:t>JS,</w:t>
      </w:r>
      <w:r>
        <w:rPr>
          <w:rFonts w:ascii="Book Antiqua" w:hAnsi="Book Antiqua"/>
        </w:rPr>
        <w:t xml:space="preserve"> </w:t>
      </w:r>
      <w:proofErr w:type="spellStart"/>
      <w:r w:rsidRPr="00D342A0">
        <w:rPr>
          <w:rFonts w:ascii="Book Antiqua" w:hAnsi="Book Antiqua"/>
        </w:rPr>
        <w:t>Davidge</w:t>
      </w:r>
      <w:proofErr w:type="spellEnd"/>
      <w:r>
        <w:rPr>
          <w:rFonts w:ascii="Book Antiqua" w:hAnsi="Book Antiqua"/>
        </w:rPr>
        <w:t xml:space="preserve"> </w:t>
      </w:r>
      <w:r w:rsidRPr="00D342A0">
        <w:rPr>
          <w:rFonts w:ascii="Book Antiqua" w:hAnsi="Book Antiqua"/>
        </w:rPr>
        <w:t>ST.</w:t>
      </w:r>
      <w:r>
        <w:rPr>
          <w:rFonts w:ascii="Book Antiqua" w:hAnsi="Book Antiqua"/>
        </w:rPr>
        <w:t xml:space="preserve"> </w:t>
      </w:r>
      <w:r w:rsidRPr="00D342A0">
        <w:rPr>
          <w:rFonts w:ascii="Book Antiqua" w:hAnsi="Book Antiqua"/>
        </w:rPr>
        <w:t>Postnatal</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supplementation</w:t>
      </w:r>
      <w:r>
        <w:rPr>
          <w:rFonts w:ascii="Book Antiqua" w:hAnsi="Book Antiqua"/>
        </w:rPr>
        <w:t xml:space="preserve"> </w:t>
      </w:r>
      <w:r w:rsidRPr="00D342A0">
        <w:rPr>
          <w:rFonts w:ascii="Book Antiqua" w:hAnsi="Book Antiqua"/>
        </w:rPr>
        <w:t>improves</w:t>
      </w:r>
      <w:r>
        <w:rPr>
          <w:rFonts w:ascii="Book Antiqua" w:hAnsi="Book Antiqua"/>
        </w:rPr>
        <w:t xml:space="preserve"> </w:t>
      </w:r>
      <w:r w:rsidRPr="00D342A0">
        <w:rPr>
          <w:rFonts w:ascii="Book Antiqua" w:hAnsi="Book Antiqua"/>
        </w:rPr>
        <w:t>cardiovascular</w:t>
      </w:r>
      <w:r>
        <w:rPr>
          <w:rFonts w:ascii="Book Antiqua" w:hAnsi="Book Antiqua"/>
        </w:rPr>
        <w:t xml:space="preserve"> </w:t>
      </w:r>
      <w:r w:rsidRPr="00D342A0">
        <w:rPr>
          <w:rFonts w:ascii="Book Antiqua" w:hAnsi="Book Antiqua"/>
        </w:rPr>
        <w:t>function</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male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female</w:t>
      </w:r>
      <w:r>
        <w:rPr>
          <w:rFonts w:ascii="Book Antiqua" w:hAnsi="Book Antiqua"/>
        </w:rPr>
        <w:t xml:space="preserve"> </w:t>
      </w:r>
      <w:r w:rsidRPr="00D342A0">
        <w:rPr>
          <w:rFonts w:ascii="Book Antiqua" w:hAnsi="Book Antiqua"/>
        </w:rPr>
        <w:t>intrauterine</w:t>
      </w:r>
      <w:r>
        <w:rPr>
          <w:rFonts w:ascii="Book Antiqua" w:hAnsi="Book Antiqua"/>
        </w:rPr>
        <w:t xml:space="preserve"> </w:t>
      </w:r>
      <w:r w:rsidRPr="00D342A0">
        <w:rPr>
          <w:rFonts w:ascii="Book Antiqua" w:hAnsi="Book Antiqua"/>
        </w:rPr>
        <w:t>growth</w:t>
      </w:r>
      <w:r>
        <w:rPr>
          <w:rFonts w:ascii="Book Antiqua" w:hAnsi="Book Antiqua"/>
        </w:rPr>
        <w:t xml:space="preserve"> </w:t>
      </w:r>
      <w:r w:rsidRPr="00D342A0">
        <w:rPr>
          <w:rFonts w:ascii="Book Antiqua" w:hAnsi="Book Antiqua"/>
        </w:rPr>
        <w:t>restricted</w:t>
      </w:r>
      <w:r>
        <w:rPr>
          <w:rFonts w:ascii="Book Antiqua" w:hAnsi="Book Antiqua"/>
        </w:rPr>
        <w:t xml:space="preserve"> </w:t>
      </w:r>
      <w:r w:rsidRPr="00D342A0">
        <w:rPr>
          <w:rFonts w:ascii="Book Antiqua" w:hAnsi="Book Antiqua"/>
        </w:rPr>
        <w:t>offspring.</w:t>
      </w:r>
      <w:r>
        <w:rPr>
          <w:rStyle w:val="apple-converted-space"/>
          <w:rFonts w:ascii="Book Antiqua" w:hAnsi="Book Antiqua"/>
        </w:rPr>
        <w:t xml:space="preserve"> </w:t>
      </w:r>
      <w:proofErr w:type="spellStart"/>
      <w:r w:rsidRPr="00D342A0">
        <w:rPr>
          <w:rFonts w:ascii="Book Antiqua" w:hAnsi="Book Antiqua"/>
          <w:i/>
          <w:iCs/>
        </w:rPr>
        <w:t>Physiol</w:t>
      </w:r>
      <w:proofErr w:type="spellEnd"/>
      <w:r>
        <w:rPr>
          <w:rFonts w:ascii="Book Antiqua" w:hAnsi="Book Antiqua"/>
          <w:i/>
          <w:iCs/>
        </w:rPr>
        <w:t xml:space="preserve"> </w:t>
      </w:r>
      <w:r w:rsidRPr="00D342A0">
        <w:rPr>
          <w:rFonts w:ascii="Book Antiqua" w:hAnsi="Book Antiqua"/>
          <w:i/>
          <w:iCs/>
        </w:rPr>
        <w:t>Rep</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5</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28108646</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10.14814/phy2.13109]</w:t>
      </w:r>
    </w:p>
    <w:p w14:paraId="752E2BB2" w14:textId="2E500084"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53</w:t>
      </w:r>
      <w:r>
        <w:rPr>
          <w:rStyle w:val="apple-converted-space"/>
          <w:rFonts w:ascii="Book Antiqua" w:hAnsi="Book Antiqua"/>
        </w:rPr>
        <w:t xml:space="preserve"> </w:t>
      </w:r>
      <w:r w:rsidRPr="00D342A0">
        <w:rPr>
          <w:rFonts w:ascii="Book Antiqua" w:hAnsi="Book Antiqua"/>
          <w:b/>
          <w:bCs/>
        </w:rPr>
        <w:t>Boocock</w:t>
      </w:r>
      <w:r>
        <w:rPr>
          <w:rFonts w:ascii="Book Antiqua" w:hAnsi="Book Antiqua"/>
          <w:b/>
          <w:bCs/>
        </w:rPr>
        <w:t xml:space="preserve"> </w:t>
      </w:r>
      <w:r w:rsidRPr="00D342A0">
        <w:rPr>
          <w:rFonts w:ascii="Book Antiqua" w:hAnsi="Book Antiqua"/>
          <w:b/>
          <w:bCs/>
        </w:rPr>
        <w:t>DJ</w:t>
      </w:r>
      <w:r w:rsidRPr="00D342A0">
        <w:rPr>
          <w:rFonts w:ascii="Book Antiqua" w:hAnsi="Book Antiqua"/>
        </w:rPr>
        <w:t>,</w:t>
      </w:r>
      <w:r>
        <w:rPr>
          <w:rFonts w:ascii="Book Antiqua" w:hAnsi="Book Antiqua"/>
        </w:rPr>
        <w:t xml:space="preserve"> </w:t>
      </w:r>
      <w:r w:rsidRPr="00D342A0">
        <w:rPr>
          <w:rFonts w:ascii="Book Antiqua" w:hAnsi="Book Antiqua"/>
        </w:rPr>
        <w:t>Faust</w:t>
      </w:r>
      <w:r>
        <w:rPr>
          <w:rFonts w:ascii="Book Antiqua" w:hAnsi="Book Antiqua"/>
        </w:rPr>
        <w:t xml:space="preserve"> </w:t>
      </w:r>
      <w:r w:rsidRPr="00D342A0">
        <w:rPr>
          <w:rFonts w:ascii="Book Antiqua" w:hAnsi="Book Antiqua"/>
        </w:rPr>
        <w:t>GE,</w:t>
      </w:r>
      <w:r>
        <w:rPr>
          <w:rFonts w:ascii="Book Antiqua" w:hAnsi="Book Antiqua"/>
        </w:rPr>
        <w:t xml:space="preserve"> </w:t>
      </w:r>
      <w:r w:rsidRPr="00D342A0">
        <w:rPr>
          <w:rFonts w:ascii="Book Antiqua" w:hAnsi="Book Antiqua"/>
        </w:rPr>
        <w:t>Patel</w:t>
      </w:r>
      <w:r>
        <w:rPr>
          <w:rFonts w:ascii="Book Antiqua" w:hAnsi="Book Antiqua"/>
        </w:rPr>
        <w:t xml:space="preserve"> </w:t>
      </w:r>
      <w:r w:rsidRPr="00D342A0">
        <w:rPr>
          <w:rFonts w:ascii="Book Antiqua" w:hAnsi="Book Antiqua"/>
        </w:rPr>
        <w:t>KR,</w:t>
      </w:r>
      <w:r>
        <w:rPr>
          <w:rFonts w:ascii="Book Antiqua" w:hAnsi="Book Antiqua"/>
        </w:rPr>
        <w:t xml:space="preserve"> </w:t>
      </w:r>
      <w:r w:rsidRPr="00D342A0">
        <w:rPr>
          <w:rFonts w:ascii="Book Antiqua" w:hAnsi="Book Antiqua"/>
        </w:rPr>
        <w:t>Schinas</w:t>
      </w:r>
      <w:r>
        <w:rPr>
          <w:rFonts w:ascii="Book Antiqua" w:hAnsi="Book Antiqua"/>
        </w:rPr>
        <w:t xml:space="preserve"> </w:t>
      </w:r>
      <w:r w:rsidRPr="00D342A0">
        <w:rPr>
          <w:rFonts w:ascii="Book Antiqua" w:hAnsi="Book Antiqua"/>
        </w:rPr>
        <w:t>AM,</w:t>
      </w:r>
      <w:r>
        <w:rPr>
          <w:rFonts w:ascii="Book Antiqua" w:hAnsi="Book Antiqua"/>
        </w:rPr>
        <w:t xml:space="preserve"> </w:t>
      </w:r>
      <w:r w:rsidRPr="00D342A0">
        <w:rPr>
          <w:rFonts w:ascii="Book Antiqua" w:hAnsi="Book Antiqua"/>
        </w:rPr>
        <w:t>Brown</w:t>
      </w:r>
      <w:r>
        <w:rPr>
          <w:rFonts w:ascii="Book Antiqua" w:hAnsi="Book Antiqua"/>
        </w:rPr>
        <w:t xml:space="preserve"> </w:t>
      </w:r>
      <w:r w:rsidRPr="00D342A0">
        <w:rPr>
          <w:rFonts w:ascii="Book Antiqua" w:hAnsi="Book Antiqua"/>
        </w:rPr>
        <w:t>VA,</w:t>
      </w:r>
      <w:r>
        <w:rPr>
          <w:rFonts w:ascii="Book Antiqua" w:hAnsi="Book Antiqua"/>
        </w:rPr>
        <w:t xml:space="preserve"> </w:t>
      </w:r>
      <w:r w:rsidRPr="00D342A0">
        <w:rPr>
          <w:rFonts w:ascii="Book Antiqua" w:hAnsi="Book Antiqua"/>
        </w:rPr>
        <w:t>Ducharme</w:t>
      </w:r>
      <w:r>
        <w:rPr>
          <w:rFonts w:ascii="Book Antiqua" w:hAnsi="Book Antiqua"/>
        </w:rPr>
        <w:t xml:space="preserve"> </w:t>
      </w:r>
      <w:r w:rsidRPr="00D342A0">
        <w:rPr>
          <w:rFonts w:ascii="Book Antiqua" w:hAnsi="Book Antiqua"/>
        </w:rPr>
        <w:t>MP,</w:t>
      </w:r>
      <w:r>
        <w:rPr>
          <w:rFonts w:ascii="Book Antiqua" w:hAnsi="Book Antiqua"/>
        </w:rPr>
        <w:t xml:space="preserve"> </w:t>
      </w:r>
      <w:r w:rsidRPr="00D342A0">
        <w:rPr>
          <w:rFonts w:ascii="Book Antiqua" w:hAnsi="Book Antiqua"/>
        </w:rPr>
        <w:t>Booth</w:t>
      </w:r>
      <w:r>
        <w:rPr>
          <w:rFonts w:ascii="Book Antiqua" w:hAnsi="Book Antiqua"/>
        </w:rPr>
        <w:t xml:space="preserve"> </w:t>
      </w:r>
      <w:r w:rsidRPr="00D342A0">
        <w:rPr>
          <w:rFonts w:ascii="Book Antiqua" w:hAnsi="Book Antiqua"/>
        </w:rPr>
        <w:t>TD,</w:t>
      </w:r>
      <w:r>
        <w:rPr>
          <w:rFonts w:ascii="Book Antiqua" w:hAnsi="Book Antiqua"/>
        </w:rPr>
        <w:t xml:space="preserve"> </w:t>
      </w:r>
      <w:r w:rsidRPr="00D342A0">
        <w:rPr>
          <w:rFonts w:ascii="Book Antiqua" w:hAnsi="Book Antiqua"/>
        </w:rPr>
        <w:t>Crowell</w:t>
      </w:r>
      <w:r>
        <w:rPr>
          <w:rFonts w:ascii="Book Antiqua" w:hAnsi="Book Antiqua"/>
        </w:rPr>
        <w:t xml:space="preserve"> </w:t>
      </w:r>
      <w:r w:rsidRPr="00D342A0">
        <w:rPr>
          <w:rFonts w:ascii="Book Antiqua" w:hAnsi="Book Antiqua"/>
        </w:rPr>
        <w:t>JA,</w:t>
      </w:r>
      <w:r>
        <w:rPr>
          <w:rFonts w:ascii="Book Antiqua" w:hAnsi="Book Antiqua"/>
        </w:rPr>
        <w:t xml:space="preserve"> </w:t>
      </w:r>
      <w:r w:rsidRPr="00D342A0">
        <w:rPr>
          <w:rFonts w:ascii="Book Antiqua" w:hAnsi="Book Antiqua"/>
        </w:rPr>
        <w:t>Perloff</w:t>
      </w:r>
      <w:r>
        <w:rPr>
          <w:rFonts w:ascii="Book Antiqua" w:hAnsi="Book Antiqua"/>
        </w:rPr>
        <w:t xml:space="preserve"> </w:t>
      </w:r>
      <w:r w:rsidRPr="00D342A0">
        <w:rPr>
          <w:rFonts w:ascii="Book Antiqua" w:hAnsi="Book Antiqua"/>
        </w:rPr>
        <w:t>M,</w:t>
      </w:r>
      <w:r>
        <w:rPr>
          <w:rFonts w:ascii="Book Antiqua" w:hAnsi="Book Antiqua"/>
        </w:rPr>
        <w:t xml:space="preserve"> </w:t>
      </w:r>
      <w:proofErr w:type="spellStart"/>
      <w:r w:rsidRPr="00D342A0">
        <w:rPr>
          <w:rFonts w:ascii="Book Antiqua" w:hAnsi="Book Antiqua"/>
        </w:rPr>
        <w:t>Gescher</w:t>
      </w:r>
      <w:proofErr w:type="spellEnd"/>
      <w:r>
        <w:rPr>
          <w:rFonts w:ascii="Book Antiqua" w:hAnsi="Book Antiqua"/>
        </w:rPr>
        <w:t xml:space="preserve"> </w:t>
      </w:r>
      <w:r w:rsidRPr="00D342A0">
        <w:rPr>
          <w:rFonts w:ascii="Book Antiqua" w:hAnsi="Book Antiqua"/>
        </w:rPr>
        <w:t>AJ,</w:t>
      </w:r>
      <w:r>
        <w:rPr>
          <w:rFonts w:ascii="Book Antiqua" w:hAnsi="Book Antiqua"/>
        </w:rPr>
        <w:t xml:space="preserve"> </w:t>
      </w:r>
      <w:r w:rsidRPr="00D342A0">
        <w:rPr>
          <w:rFonts w:ascii="Book Antiqua" w:hAnsi="Book Antiqua"/>
        </w:rPr>
        <w:t>Steward</w:t>
      </w:r>
      <w:r>
        <w:rPr>
          <w:rFonts w:ascii="Book Antiqua" w:hAnsi="Book Antiqua"/>
        </w:rPr>
        <w:t xml:space="preserve"> </w:t>
      </w:r>
      <w:r w:rsidRPr="00D342A0">
        <w:rPr>
          <w:rFonts w:ascii="Book Antiqua" w:hAnsi="Book Antiqua"/>
        </w:rPr>
        <w:t>WP,</w:t>
      </w:r>
      <w:r>
        <w:rPr>
          <w:rFonts w:ascii="Book Antiqua" w:hAnsi="Book Antiqua"/>
        </w:rPr>
        <w:t xml:space="preserve"> </w:t>
      </w:r>
      <w:r w:rsidRPr="00D342A0">
        <w:rPr>
          <w:rFonts w:ascii="Book Antiqua" w:hAnsi="Book Antiqua"/>
        </w:rPr>
        <w:t>Brenner</w:t>
      </w:r>
      <w:r>
        <w:rPr>
          <w:rFonts w:ascii="Book Antiqua" w:hAnsi="Book Antiqua"/>
        </w:rPr>
        <w:t xml:space="preserve"> </w:t>
      </w:r>
      <w:r w:rsidRPr="00D342A0">
        <w:rPr>
          <w:rFonts w:ascii="Book Antiqua" w:hAnsi="Book Antiqua"/>
        </w:rPr>
        <w:t>DE.</w:t>
      </w:r>
      <w:r>
        <w:rPr>
          <w:rFonts w:ascii="Book Antiqua" w:hAnsi="Book Antiqua"/>
        </w:rPr>
        <w:t xml:space="preserve"> </w:t>
      </w:r>
      <w:r w:rsidRPr="00D342A0">
        <w:rPr>
          <w:rFonts w:ascii="Book Antiqua" w:hAnsi="Book Antiqua"/>
        </w:rPr>
        <w:t>Phase</w:t>
      </w:r>
      <w:r>
        <w:rPr>
          <w:rFonts w:ascii="Book Antiqua" w:hAnsi="Book Antiqua"/>
        </w:rPr>
        <w:t xml:space="preserve"> </w:t>
      </w:r>
      <w:r w:rsidRPr="00D342A0">
        <w:rPr>
          <w:rFonts w:ascii="Book Antiqua" w:hAnsi="Book Antiqua"/>
        </w:rPr>
        <w:t>I</w:t>
      </w:r>
      <w:r>
        <w:rPr>
          <w:rFonts w:ascii="Book Antiqua" w:hAnsi="Book Antiqua"/>
        </w:rPr>
        <w:t xml:space="preserve"> </w:t>
      </w:r>
      <w:r w:rsidRPr="00D342A0">
        <w:rPr>
          <w:rFonts w:ascii="Book Antiqua" w:hAnsi="Book Antiqua"/>
        </w:rPr>
        <w:t>dose</w:t>
      </w:r>
      <w:r>
        <w:rPr>
          <w:rFonts w:ascii="Book Antiqua" w:hAnsi="Book Antiqua"/>
        </w:rPr>
        <w:t xml:space="preserve"> </w:t>
      </w:r>
      <w:r w:rsidRPr="00D342A0">
        <w:rPr>
          <w:rFonts w:ascii="Book Antiqua" w:hAnsi="Book Antiqua"/>
        </w:rPr>
        <w:t>escalation</w:t>
      </w:r>
      <w:r>
        <w:rPr>
          <w:rFonts w:ascii="Book Antiqua" w:hAnsi="Book Antiqua"/>
        </w:rPr>
        <w:t xml:space="preserve"> </w:t>
      </w:r>
      <w:r w:rsidRPr="00D342A0">
        <w:rPr>
          <w:rFonts w:ascii="Book Antiqua" w:hAnsi="Book Antiqua"/>
        </w:rPr>
        <w:t>pharmacokinetic</w:t>
      </w:r>
      <w:r>
        <w:rPr>
          <w:rFonts w:ascii="Book Antiqua" w:hAnsi="Book Antiqua"/>
        </w:rPr>
        <w:t xml:space="preserve"> </w:t>
      </w:r>
      <w:r w:rsidRPr="00D342A0">
        <w:rPr>
          <w:rFonts w:ascii="Book Antiqua" w:hAnsi="Book Antiqua"/>
        </w:rPr>
        <w:t>study</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healthy</w:t>
      </w:r>
      <w:r>
        <w:rPr>
          <w:rFonts w:ascii="Book Antiqua" w:hAnsi="Book Antiqua"/>
        </w:rPr>
        <w:t xml:space="preserve"> </w:t>
      </w:r>
      <w:r w:rsidRPr="00D342A0">
        <w:rPr>
          <w:rFonts w:ascii="Book Antiqua" w:hAnsi="Book Antiqua"/>
        </w:rPr>
        <w:t>volunteers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potential</w:t>
      </w:r>
      <w:r>
        <w:rPr>
          <w:rFonts w:ascii="Book Antiqua" w:hAnsi="Book Antiqua"/>
        </w:rPr>
        <w:t xml:space="preserve"> </w:t>
      </w:r>
      <w:r w:rsidRPr="00D342A0">
        <w:rPr>
          <w:rFonts w:ascii="Book Antiqua" w:hAnsi="Book Antiqua"/>
        </w:rPr>
        <w:t>cancer</w:t>
      </w:r>
      <w:r>
        <w:rPr>
          <w:rFonts w:ascii="Book Antiqua" w:hAnsi="Book Antiqua"/>
        </w:rPr>
        <w:t xml:space="preserve"> </w:t>
      </w:r>
      <w:proofErr w:type="spellStart"/>
      <w:r w:rsidRPr="00D342A0">
        <w:rPr>
          <w:rFonts w:ascii="Book Antiqua" w:hAnsi="Book Antiqua"/>
        </w:rPr>
        <w:t>chemopreventive</w:t>
      </w:r>
      <w:proofErr w:type="spellEnd"/>
      <w:r>
        <w:rPr>
          <w:rFonts w:ascii="Book Antiqua" w:hAnsi="Book Antiqua"/>
        </w:rPr>
        <w:t xml:space="preserve"> </w:t>
      </w:r>
      <w:r w:rsidRPr="00D342A0">
        <w:rPr>
          <w:rFonts w:ascii="Book Antiqua" w:hAnsi="Book Antiqua"/>
        </w:rPr>
        <w:t>agent.</w:t>
      </w:r>
      <w:r>
        <w:rPr>
          <w:rStyle w:val="apple-converted-space"/>
          <w:rFonts w:ascii="Book Antiqua" w:hAnsi="Book Antiqua"/>
        </w:rPr>
        <w:t xml:space="preserve"> </w:t>
      </w:r>
      <w:r w:rsidRPr="00D342A0">
        <w:rPr>
          <w:rFonts w:ascii="Book Antiqua" w:hAnsi="Book Antiqua"/>
          <w:i/>
          <w:iCs/>
        </w:rPr>
        <w:t>Cancer</w:t>
      </w:r>
      <w:r>
        <w:rPr>
          <w:rFonts w:ascii="Book Antiqua" w:hAnsi="Book Antiqua"/>
          <w:i/>
          <w:iCs/>
        </w:rPr>
        <w:t xml:space="preserve"> </w:t>
      </w:r>
      <w:r w:rsidRPr="00D342A0">
        <w:rPr>
          <w:rFonts w:ascii="Book Antiqua" w:hAnsi="Book Antiqua"/>
          <w:i/>
          <w:iCs/>
        </w:rPr>
        <w:t>Epidemiol</w:t>
      </w:r>
      <w:r>
        <w:rPr>
          <w:rFonts w:ascii="Book Antiqua" w:hAnsi="Book Antiqua"/>
          <w:i/>
          <w:iCs/>
        </w:rPr>
        <w:t xml:space="preserve"> </w:t>
      </w:r>
      <w:r w:rsidRPr="00D342A0">
        <w:rPr>
          <w:rFonts w:ascii="Book Antiqua" w:hAnsi="Book Antiqua"/>
          <w:i/>
          <w:iCs/>
        </w:rPr>
        <w:t>Biomarkers</w:t>
      </w:r>
      <w:r>
        <w:rPr>
          <w:rFonts w:ascii="Book Antiqua" w:hAnsi="Book Antiqua"/>
          <w:i/>
          <w:iCs/>
        </w:rPr>
        <w:t xml:space="preserve"> </w:t>
      </w:r>
      <w:proofErr w:type="spellStart"/>
      <w:r w:rsidRPr="00D342A0">
        <w:rPr>
          <w:rFonts w:ascii="Book Antiqua" w:hAnsi="Book Antiqua"/>
          <w:i/>
          <w:iCs/>
        </w:rPr>
        <w:t>Prev</w:t>
      </w:r>
      <w:proofErr w:type="spellEnd"/>
      <w:r>
        <w:rPr>
          <w:rStyle w:val="apple-converted-space"/>
          <w:rFonts w:ascii="Book Antiqua" w:hAnsi="Book Antiqua"/>
        </w:rPr>
        <w:t xml:space="preserve"> </w:t>
      </w:r>
      <w:r w:rsidRPr="00D342A0">
        <w:rPr>
          <w:rFonts w:ascii="Book Antiqua" w:hAnsi="Book Antiqua"/>
        </w:rPr>
        <w:t>2007;</w:t>
      </w:r>
      <w:r>
        <w:rPr>
          <w:rStyle w:val="apple-converted-space"/>
          <w:rFonts w:ascii="Book Antiqua" w:hAnsi="Book Antiqua"/>
        </w:rPr>
        <w:t xml:space="preserve"> </w:t>
      </w:r>
      <w:r w:rsidRPr="00D342A0">
        <w:rPr>
          <w:rFonts w:ascii="Book Antiqua" w:hAnsi="Book Antiqua"/>
          <w:b/>
          <w:bCs/>
        </w:rPr>
        <w:t>16</w:t>
      </w:r>
      <w:r w:rsidRPr="00D342A0">
        <w:rPr>
          <w:rFonts w:ascii="Book Antiqua" w:hAnsi="Book Antiqua"/>
        </w:rPr>
        <w:t>:</w:t>
      </w:r>
      <w:r>
        <w:rPr>
          <w:rFonts w:ascii="Book Antiqua" w:hAnsi="Book Antiqua"/>
        </w:rPr>
        <w:t xml:space="preserve"> </w:t>
      </w:r>
      <w:r w:rsidRPr="00D342A0">
        <w:rPr>
          <w:rFonts w:ascii="Book Antiqua" w:hAnsi="Book Antiqua"/>
        </w:rPr>
        <w:t>1246-1252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17548692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10.1158/1055-9965.EPI-07-0022]</w:t>
      </w:r>
    </w:p>
    <w:p w14:paraId="074F414E" w14:textId="58D7CDAD"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54</w:t>
      </w:r>
      <w:r>
        <w:rPr>
          <w:rStyle w:val="apple-converted-space"/>
          <w:rFonts w:ascii="Book Antiqua" w:hAnsi="Book Antiqua"/>
        </w:rPr>
        <w:t xml:space="preserve"> </w:t>
      </w:r>
      <w:r w:rsidRPr="00D342A0">
        <w:rPr>
          <w:rFonts w:ascii="Book Antiqua" w:hAnsi="Book Antiqua"/>
          <w:b/>
          <w:bCs/>
        </w:rPr>
        <w:t>Singh</w:t>
      </w:r>
      <w:r>
        <w:rPr>
          <w:rFonts w:ascii="Book Antiqua" w:hAnsi="Book Antiqua"/>
          <w:b/>
          <w:bCs/>
        </w:rPr>
        <w:t xml:space="preserve"> </w:t>
      </w:r>
      <w:r w:rsidRPr="00D342A0">
        <w:rPr>
          <w:rFonts w:ascii="Book Antiqua" w:hAnsi="Book Antiqua"/>
          <w:b/>
          <w:bCs/>
        </w:rPr>
        <w:t>CK</w:t>
      </w:r>
      <w:r w:rsidRPr="00D342A0">
        <w:rPr>
          <w:rFonts w:ascii="Book Antiqua" w:hAnsi="Book Antiqua"/>
        </w:rPr>
        <w:t>,</w:t>
      </w:r>
      <w:r>
        <w:rPr>
          <w:rFonts w:ascii="Book Antiqua" w:hAnsi="Book Antiqua"/>
        </w:rPr>
        <w:t xml:space="preserve"> </w:t>
      </w:r>
      <w:r w:rsidRPr="00D342A0">
        <w:rPr>
          <w:rFonts w:ascii="Book Antiqua" w:hAnsi="Book Antiqua"/>
        </w:rPr>
        <w:t>Kumar</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Hitchcock</w:t>
      </w:r>
      <w:r>
        <w:rPr>
          <w:rFonts w:ascii="Book Antiqua" w:hAnsi="Book Antiqua"/>
        </w:rPr>
        <w:t xml:space="preserve"> </w:t>
      </w:r>
      <w:r w:rsidRPr="00D342A0">
        <w:rPr>
          <w:rFonts w:ascii="Book Antiqua" w:hAnsi="Book Antiqua"/>
        </w:rPr>
        <w:t>DB,</w:t>
      </w:r>
      <w:r>
        <w:rPr>
          <w:rFonts w:ascii="Book Antiqua" w:hAnsi="Book Antiqua"/>
        </w:rPr>
        <w:t xml:space="preserve"> </w:t>
      </w:r>
      <w:r w:rsidRPr="00D342A0">
        <w:rPr>
          <w:rFonts w:ascii="Book Antiqua" w:hAnsi="Book Antiqua"/>
        </w:rPr>
        <w:t>Fan</w:t>
      </w:r>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Goodwin</w:t>
      </w:r>
      <w:r>
        <w:rPr>
          <w:rFonts w:ascii="Book Antiqua" w:hAnsi="Book Antiqua"/>
        </w:rPr>
        <w:t xml:space="preserve"> </w:t>
      </w:r>
      <w:r w:rsidRPr="00D342A0">
        <w:rPr>
          <w:rFonts w:ascii="Book Antiqua" w:hAnsi="Book Antiqua"/>
        </w:rPr>
        <w:t>R,</w:t>
      </w:r>
      <w:r>
        <w:rPr>
          <w:rFonts w:ascii="Book Antiqua" w:hAnsi="Book Antiqua"/>
        </w:rPr>
        <w:t xml:space="preserve"> </w:t>
      </w:r>
      <w:proofErr w:type="spellStart"/>
      <w:r w:rsidRPr="00D342A0">
        <w:rPr>
          <w:rFonts w:ascii="Book Antiqua" w:hAnsi="Book Antiqua"/>
        </w:rPr>
        <w:t>LaVoie</w:t>
      </w:r>
      <w:proofErr w:type="spellEnd"/>
      <w:r>
        <w:rPr>
          <w:rFonts w:ascii="Book Antiqua" w:hAnsi="Book Antiqua"/>
        </w:rPr>
        <w:t xml:space="preserve"> </w:t>
      </w:r>
      <w:r w:rsidRPr="00D342A0">
        <w:rPr>
          <w:rFonts w:ascii="Book Antiqua" w:hAnsi="Book Antiqua"/>
        </w:rPr>
        <w:t>HA,</w:t>
      </w:r>
      <w:r>
        <w:rPr>
          <w:rFonts w:ascii="Book Antiqua" w:hAnsi="Book Antiqua"/>
        </w:rPr>
        <w:t xml:space="preserve"> </w:t>
      </w:r>
      <w:r w:rsidRPr="00D342A0">
        <w:rPr>
          <w:rFonts w:ascii="Book Antiqua" w:hAnsi="Book Antiqua"/>
        </w:rPr>
        <w:t>Nagarkatti</w:t>
      </w:r>
      <w:r>
        <w:rPr>
          <w:rFonts w:ascii="Book Antiqua" w:hAnsi="Book Antiqua"/>
        </w:rPr>
        <w:t xml:space="preserve"> </w:t>
      </w:r>
      <w:r w:rsidRPr="00D342A0">
        <w:rPr>
          <w:rFonts w:ascii="Book Antiqua" w:hAnsi="Book Antiqua"/>
        </w:rPr>
        <w:t>P,</w:t>
      </w:r>
      <w:r>
        <w:rPr>
          <w:rFonts w:ascii="Book Antiqua" w:hAnsi="Book Antiqua"/>
        </w:rPr>
        <w:t xml:space="preserve"> </w:t>
      </w:r>
      <w:proofErr w:type="spellStart"/>
      <w:r w:rsidRPr="00D342A0">
        <w:rPr>
          <w:rFonts w:ascii="Book Antiqua" w:hAnsi="Book Antiqua"/>
        </w:rPr>
        <w:t>DiPette</w:t>
      </w:r>
      <w:proofErr w:type="spellEnd"/>
      <w:r>
        <w:rPr>
          <w:rFonts w:ascii="Book Antiqua" w:hAnsi="Book Antiqua"/>
        </w:rPr>
        <w:t xml:space="preserve"> </w:t>
      </w:r>
      <w:r w:rsidRPr="00D342A0">
        <w:rPr>
          <w:rFonts w:ascii="Book Antiqua" w:hAnsi="Book Antiqua"/>
        </w:rPr>
        <w:t>DJ,</w:t>
      </w:r>
      <w:r>
        <w:rPr>
          <w:rFonts w:ascii="Book Antiqua" w:hAnsi="Book Antiqua"/>
        </w:rPr>
        <w:t xml:space="preserve"> </w:t>
      </w:r>
      <w:r w:rsidRPr="00D342A0">
        <w:rPr>
          <w:rFonts w:ascii="Book Antiqua" w:hAnsi="Book Antiqua"/>
        </w:rPr>
        <w:t>Singh</w:t>
      </w:r>
      <w:r>
        <w:rPr>
          <w:rFonts w:ascii="Book Antiqua" w:hAnsi="Book Antiqua"/>
        </w:rPr>
        <w:t xml:space="preserve"> </w:t>
      </w:r>
      <w:r w:rsidRPr="00D342A0">
        <w:rPr>
          <w:rFonts w:ascii="Book Antiqua" w:hAnsi="Book Antiqua"/>
        </w:rPr>
        <w:t>US.</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prevents</w:t>
      </w:r>
      <w:r>
        <w:rPr>
          <w:rFonts w:ascii="Book Antiqua" w:hAnsi="Book Antiqua"/>
        </w:rPr>
        <w:t xml:space="preserve"> </w:t>
      </w:r>
      <w:r w:rsidRPr="00D342A0">
        <w:rPr>
          <w:rFonts w:ascii="Book Antiqua" w:hAnsi="Book Antiqua"/>
        </w:rPr>
        <w:t>embryonic</w:t>
      </w:r>
      <w:r>
        <w:rPr>
          <w:rFonts w:ascii="Book Antiqua" w:hAnsi="Book Antiqua"/>
        </w:rPr>
        <w:t xml:space="preserve"> </w:t>
      </w:r>
      <w:r w:rsidRPr="00D342A0">
        <w:rPr>
          <w:rFonts w:ascii="Book Antiqua" w:hAnsi="Book Antiqua"/>
        </w:rPr>
        <w:t>oxidative</w:t>
      </w:r>
      <w:r>
        <w:rPr>
          <w:rFonts w:ascii="Book Antiqua" w:hAnsi="Book Antiqua"/>
        </w:rPr>
        <w:t xml:space="preserve"> </w:t>
      </w:r>
      <w:r w:rsidRPr="00D342A0">
        <w:rPr>
          <w:rFonts w:ascii="Book Antiqua" w:hAnsi="Book Antiqua"/>
        </w:rPr>
        <w:t>stress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apoptosis</w:t>
      </w:r>
      <w:r>
        <w:rPr>
          <w:rFonts w:ascii="Book Antiqua" w:hAnsi="Book Antiqua"/>
        </w:rPr>
        <w:t xml:space="preserve"> </w:t>
      </w:r>
      <w:r w:rsidRPr="00D342A0">
        <w:rPr>
          <w:rFonts w:ascii="Book Antiqua" w:hAnsi="Book Antiqua"/>
        </w:rPr>
        <w:t>associated</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embryopathy</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improves</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lipid</w:t>
      </w:r>
      <w:r>
        <w:rPr>
          <w:rFonts w:ascii="Book Antiqua" w:hAnsi="Book Antiqua"/>
        </w:rPr>
        <w:t xml:space="preserve"> </w:t>
      </w:r>
      <w:r w:rsidRPr="00D342A0">
        <w:rPr>
          <w:rFonts w:ascii="Book Antiqua" w:hAnsi="Book Antiqua"/>
        </w:rPr>
        <w:t>profile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dam.</w:t>
      </w:r>
      <w:r>
        <w:rPr>
          <w:rStyle w:val="apple-converted-space"/>
          <w:rFonts w:ascii="Book Antiqua" w:hAnsi="Book Antiqua"/>
        </w:rPr>
        <w:t xml:space="preserve"> </w:t>
      </w:r>
      <w:r w:rsidRPr="00D342A0">
        <w:rPr>
          <w:rFonts w:ascii="Book Antiqua" w:hAnsi="Book Antiqua"/>
          <w:i/>
          <w:iCs/>
        </w:rPr>
        <w:t>Mol</w:t>
      </w:r>
      <w:r>
        <w:rPr>
          <w:rFonts w:ascii="Book Antiqua" w:hAnsi="Book Antiqua"/>
          <w:i/>
          <w:iCs/>
        </w:rPr>
        <w:t xml:space="preserve"> </w:t>
      </w:r>
      <w:proofErr w:type="spellStart"/>
      <w:r w:rsidRPr="00D342A0">
        <w:rPr>
          <w:rFonts w:ascii="Book Antiqua" w:hAnsi="Book Antiqua"/>
          <w:i/>
          <w:iCs/>
        </w:rPr>
        <w:t>Nutr</w:t>
      </w:r>
      <w:proofErr w:type="spellEnd"/>
      <w:r>
        <w:rPr>
          <w:rFonts w:ascii="Book Antiqua" w:hAnsi="Book Antiqua"/>
          <w:i/>
          <w:iCs/>
        </w:rPr>
        <w:t xml:space="preserve"> </w:t>
      </w:r>
      <w:r w:rsidRPr="00D342A0">
        <w:rPr>
          <w:rFonts w:ascii="Book Antiqua" w:hAnsi="Book Antiqua"/>
          <w:i/>
          <w:iCs/>
        </w:rPr>
        <w:t>Food</w:t>
      </w:r>
      <w:r>
        <w:rPr>
          <w:rFonts w:ascii="Book Antiqua" w:hAnsi="Book Antiqua"/>
          <w:i/>
          <w:iCs/>
        </w:rPr>
        <w:t xml:space="preserve"> </w:t>
      </w:r>
      <w:r w:rsidRPr="00D342A0">
        <w:rPr>
          <w:rFonts w:ascii="Book Antiqua" w:hAnsi="Book Antiqua"/>
          <w:i/>
          <w:iCs/>
        </w:rPr>
        <w:t>Res</w:t>
      </w:r>
      <w:r>
        <w:rPr>
          <w:rStyle w:val="apple-converted-space"/>
          <w:rFonts w:ascii="Book Antiqua" w:hAnsi="Book Antiqua"/>
        </w:rPr>
        <w:t xml:space="preserve"> </w:t>
      </w:r>
      <w:r w:rsidRPr="00D342A0">
        <w:rPr>
          <w:rFonts w:ascii="Book Antiqua" w:hAnsi="Book Antiqua"/>
        </w:rPr>
        <w:t>2011;</w:t>
      </w:r>
      <w:r>
        <w:rPr>
          <w:rStyle w:val="apple-converted-space"/>
          <w:rFonts w:ascii="Book Antiqua" w:hAnsi="Book Antiqua"/>
        </w:rPr>
        <w:t xml:space="preserve"> </w:t>
      </w:r>
      <w:r w:rsidRPr="00D342A0">
        <w:rPr>
          <w:rFonts w:ascii="Book Antiqua" w:hAnsi="Book Antiqua"/>
          <w:b/>
          <w:bCs/>
        </w:rPr>
        <w:t>55</w:t>
      </w:r>
      <w:r w:rsidRPr="00D342A0">
        <w:rPr>
          <w:rFonts w:ascii="Book Antiqua" w:hAnsi="Book Antiqua"/>
        </w:rPr>
        <w:t>:</w:t>
      </w:r>
      <w:r>
        <w:rPr>
          <w:rFonts w:ascii="Book Antiqua" w:hAnsi="Book Antiqua"/>
        </w:rPr>
        <w:t xml:space="preserve"> </w:t>
      </w:r>
      <w:r w:rsidRPr="00D342A0">
        <w:rPr>
          <w:rFonts w:ascii="Book Antiqua" w:hAnsi="Book Antiqua"/>
        </w:rPr>
        <w:t>1186-1196</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21254394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10.1002/mnfr.201000457]</w:t>
      </w:r>
    </w:p>
    <w:p w14:paraId="0689078F" w14:textId="73BA1C4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55</w:t>
      </w:r>
      <w:r>
        <w:rPr>
          <w:rStyle w:val="apple-converted-space"/>
          <w:rFonts w:ascii="Book Antiqua" w:hAnsi="Book Antiqua"/>
        </w:rPr>
        <w:t xml:space="preserve"> </w:t>
      </w:r>
      <w:proofErr w:type="spellStart"/>
      <w:r w:rsidRPr="00D342A0">
        <w:rPr>
          <w:rFonts w:ascii="Book Antiqua" w:hAnsi="Book Antiqua"/>
          <w:b/>
          <w:bCs/>
        </w:rPr>
        <w:t>Ornoy</w:t>
      </w:r>
      <w:proofErr w:type="spellEnd"/>
      <w:r>
        <w:rPr>
          <w:rFonts w:ascii="Book Antiqua" w:hAnsi="Book Antiqua"/>
          <w:b/>
          <w:bCs/>
        </w:rPr>
        <w:t xml:space="preserve"> </w:t>
      </w:r>
      <w:r w:rsidRPr="00D342A0">
        <w:rPr>
          <w:rFonts w:ascii="Book Antiqua" w:hAnsi="Book Antiqua"/>
          <w:b/>
          <w:bCs/>
        </w:rPr>
        <w:t>A</w:t>
      </w:r>
      <w:r w:rsidRPr="00D342A0">
        <w:rPr>
          <w:rFonts w:ascii="Book Antiqua" w:hAnsi="Book Antiqua"/>
        </w:rPr>
        <w:t>.</w:t>
      </w:r>
      <w:r>
        <w:rPr>
          <w:rFonts w:ascii="Book Antiqua" w:hAnsi="Book Antiqua"/>
        </w:rPr>
        <w:t xml:space="preserve"> </w:t>
      </w:r>
      <w:r w:rsidRPr="00D342A0">
        <w:rPr>
          <w:rFonts w:ascii="Book Antiqua" w:hAnsi="Book Antiqua"/>
        </w:rPr>
        <w:t>Embryonic</w:t>
      </w:r>
      <w:r>
        <w:rPr>
          <w:rFonts w:ascii="Book Antiqua" w:hAnsi="Book Antiqua"/>
        </w:rPr>
        <w:t xml:space="preserve"> </w:t>
      </w:r>
      <w:r w:rsidRPr="00D342A0">
        <w:rPr>
          <w:rFonts w:ascii="Book Antiqua" w:hAnsi="Book Antiqua"/>
        </w:rPr>
        <w:t>oxidative</w:t>
      </w:r>
      <w:r>
        <w:rPr>
          <w:rFonts w:ascii="Book Antiqua" w:hAnsi="Book Antiqua"/>
        </w:rPr>
        <w:t xml:space="preserve"> </w:t>
      </w:r>
      <w:r w:rsidRPr="00D342A0">
        <w:rPr>
          <w:rFonts w:ascii="Book Antiqua" w:hAnsi="Book Antiqua"/>
        </w:rPr>
        <w:t>stress</w:t>
      </w:r>
      <w:r>
        <w:rPr>
          <w:rFonts w:ascii="Book Antiqua" w:hAnsi="Book Antiqua"/>
        </w:rPr>
        <w:t xml:space="preserve"> </w:t>
      </w:r>
      <w:r w:rsidRPr="00D342A0">
        <w:rPr>
          <w:rFonts w:ascii="Book Antiqua" w:hAnsi="Book Antiqua"/>
        </w:rPr>
        <w:t>as</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mechanism</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teratogenesis</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special</w:t>
      </w:r>
      <w:r>
        <w:rPr>
          <w:rFonts w:ascii="Book Antiqua" w:hAnsi="Book Antiqua"/>
        </w:rPr>
        <w:t xml:space="preserve"> </w:t>
      </w:r>
      <w:r w:rsidRPr="00D342A0">
        <w:rPr>
          <w:rFonts w:ascii="Book Antiqua" w:hAnsi="Book Antiqua"/>
        </w:rPr>
        <w:t>emphasis</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embryopathy.</w:t>
      </w:r>
      <w:r>
        <w:rPr>
          <w:rStyle w:val="apple-converted-space"/>
          <w:rFonts w:ascii="Book Antiqua" w:hAnsi="Book Antiqua"/>
        </w:rPr>
        <w:t xml:space="preserve"> </w:t>
      </w:r>
      <w:proofErr w:type="spellStart"/>
      <w:r w:rsidRPr="00D342A0">
        <w:rPr>
          <w:rFonts w:ascii="Book Antiqua" w:hAnsi="Book Antiqua"/>
          <w:i/>
          <w:iCs/>
        </w:rPr>
        <w:t>Reprod</w:t>
      </w:r>
      <w:proofErr w:type="spellEnd"/>
      <w:r>
        <w:rPr>
          <w:rFonts w:ascii="Book Antiqua" w:hAnsi="Book Antiqua"/>
          <w:i/>
          <w:iCs/>
        </w:rPr>
        <w:t xml:space="preserve"> </w:t>
      </w:r>
      <w:proofErr w:type="spellStart"/>
      <w:r w:rsidRPr="00D342A0">
        <w:rPr>
          <w:rFonts w:ascii="Book Antiqua" w:hAnsi="Book Antiqua"/>
          <w:i/>
          <w:iCs/>
        </w:rPr>
        <w:t>Toxicol</w:t>
      </w:r>
      <w:proofErr w:type="spellEnd"/>
      <w:r>
        <w:rPr>
          <w:rStyle w:val="apple-converted-space"/>
          <w:rFonts w:ascii="Book Antiqua" w:hAnsi="Book Antiqua"/>
        </w:rPr>
        <w:t xml:space="preserve"> </w:t>
      </w:r>
      <w:r w:rsidRPr="00D342A0">
        <w:rPr>
          <w:rFonts w:ascii="Book Antiqua" w:hAnsi="Book Antiqua"/>
        </w:rPr>
        <w:t>2007;</w:t>
      </w:r>
      <w:r>
        <w:rPr>
          <w:rStyle w:val="apple-converted-space"/>
          <w:rFonts w:ascii="Book Antiqua" w:hAnsi="Book Antiqua"/>
        </w:rPr>
        <w:t xml:space="preserve"> </w:t>
      </w:r>
      <w:r w:rsidRPr="00D342A0">
        <w:rPr>
          <w:rFonts w:ascii="Book Antiqua" w:hAnsi="Book Antiqua"/>
          <w:b/>
          <w:bCs/>
        </w:rPr>
        <w:t>24</w:t>
      </w:r>
      <w:r w:rsidRPr="00D342A0">
        <w:rPr>
          <w:rFonts w:ascii="Book Antiqua" w:hAnsi="Book Antiqua"/>
        </w:rPr>
        <w:t>:</w:t>
      </w:r>
      <w:r>
        <w:rPr>
          <w:rFonts w:ascii="Book Antiqua" w:hAnsi="Book Antiqua"/>
        </w:rPr>
        <w:t xml:space="preserve"> </w:t>
      </w:r>
      <w:r w:rsidRPr="00D342A0">
        <w:rPr>
          <w:rFonts w:ascii="Book Antiqua" w:hAnsi="Book Antiqua"/>
        </w:rPr>
        <w:t>31-41</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17548185</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10.1016/j.reprotox.2007.04.004]</w:t>
      </w:r>
    </w:p>
    <w:p w14:paraId="51F3B198" w14:textId="207155EE"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56</w:t>
      </w:r>
      <w:r>
        <w:rPr>
          <w:rStyle w:val="apple-converted-space"/>
          <w:rFonts w:ascii="Book Antiqua" w:hAnsi="Book Antiqua"/>
        </w:rPr>
        <w:t xml:space="preserve"> </w:t>
      </w:r>
      <w:r w:rsidRPr="00D342A0">
        <w:rPr>
          <w:rFonts w:ascii="Book Antiqua" w:hAnsi="Book Antiqua"/>
          <w:b/>
          <w:bCs/>
        </w:rPr>
        <w:t>Trejo-González</w:t>
      </w:r>
      <w:r>
        <w:rPr>
          <w:rFonts w:ascii="Book Antiqua" w:hAnsi="Book Antiqua"/>
          <w:b/>
          <w:bCs/>
        </w:rPr>
        <w:t xml:space="preserve"> </w:t>
      </w:r>
      <w:r w:rsidRPr="00D342A0">
        <w:rPr>
          <w:rFonts w:ascii="Book Antiqua" w:hAnsi="Book Antiqua"/>
          <w:b/>
          <w:bCs/>
        </w:rPr>
        <w:t>NL</w:t>
      </w:r>
      <w:r w:rsidRPr="00D342A0">
        <w:rPr>
          <w:rFonts w:ascii="Book Antiqua" w:hAnsi="Book Antiqua"/>
        </w:rPr>
        <w:t>,</w:t>
      </w:r>
      <w:r>
        <w:rPr>
          <w:rFonts w:ascii="Book Antiqua" w:hAnsi="Book Antiqua"/>
        </w:rPr>
        <w:t xml:space="preserve"> </w:t>
      </w:r>
      <w:proofErr w:type="spellStart"/>
      <w:r w:rsidRPr="00D342A0">
        <w:rPr>
          <w:rFonts w:ascii="Book Antiqua" w:hAnsi="Book Antiqua"/>
        </w:rPr>
        <w:t>Chirino</w:t>
      </w:r>
      <w:proofErr w:type="spellEnd"/>
      <w:r w:rsidRPr="00D342A0">
        <w:rPr>
          <w:rFonts w:ascii="Book Antiqua" w:hAnsi="Book Antiqua"/>
        </w:rPr>
        <w:t>-Galindo</w:t>
      </w:r>
      <w:r>
        <w:rPr>
          <w:rFonts w:ascii="Book Antiqua" w:hAnsi="Book Antiqua"/>
        </w:rPr>
        <w:t xml:space="preserve"> </w:t>
      </w:r>
      <w:r w:rsidRPr="00D342A0">
        <w:rPr>
          <w:rFonts w:ascii="Book Antiqua" w:hAnsi="Book Antiqua"/>
        </w:rPr>
        <w:t>G,</w:t>
      </w:r>
      <w:r>
        <w:rPr>
          <w:rFonts w:ascii="Book Antiqua" w:hAnsi="Book Antiqua"/>
        </w:rPr>
        <w:t xml:space="preserve"> </w:t>
      </w:r>
      <w:r w:rsidRPr="00D342A0">
        <w:rPr>
          <w:rFonts w:ascii="Book Antiqua" w:hAnsi="Book Antiqua"/>
        </w:rPr>
        <w:t>Palomar-Morales</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w:t>
      </w:r>
      <w:proofErr w:type="spellStart"/>
      <w:r w:rsidRPr="00D342A0">
        <w:rPr>
          <w:rFonts w:ascii="Book Antiqua" w:hAnsi="Book Antiqua"/>
        </w:rPr>
        <w:t>Antiteratogenic</w:t>
      </w:r>
      <w:proofErr w:type="spellEnd"/>
      <w:r>
        <w:rPr>
          <w:rFonts w:ascii="Book Antiqua" w:hAnsi="Book Antiqua"/>
        </w:rPr>
        <w:t xml:space="preserve"> </w:t>
      </w:r>
      <w:r w:rsidRPr="00D342A0">
        <w:rPr>
          <w:rFonts w:ascii="Book Antiqua" w:hAnsi="Book Antiqua"/>
        </w:rPr>
        <w:t>capacity</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streptozotocin-induced</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rats].</w:t>
      </w:r>
      <w:r>
        <w:rPr>
          <w:rStyle w:val="apple-converted-space"/>
          <w:rFonts w:ascii="Book Antiqua" w:hAnsi="Book Antiqua"/>
        </w:rPr>
        <w:t xml:space="preserve"> </w:t>
      </w:r>
      <w:r w:rsidRPr="00D342A0">
        <w:rPr>
          <w:rFonts w:ascii="Book Antiqua" w:hAnsi="Book Antiqua"/>
          <w:i/>
          <w:iCs/>
        </w:rPr>
        <w:t>Rev</w:t>
      </w:r>
      <w:r>
        <w:rPr>
          <w:rFonts w:ascii="Book Antiqua" w:hAnsi="Book Antiqua"/>
          <w:i/>
          <w:iCs/>
        </w:rPr>
        <w:t xml:space="preserve"> </w:t>
      </w:r>
      <w:r w:rsidRPr="00D342A0">
        <w:rPr>
          <w:rFonts w:ascii="Book Antiqua" w:hAnsi="Book Antiqua"/>
          <w:i/>
          <w:iCs/>
        </w:rPr>
        <w:t>Peru</w:t>
      </w:r>
      <w:r>
        <w:rPr>
          <w:rFonts w:ascii="Book Antiqua" w:hAnsi="Book Antiqua"/>
          <w:i/>
          <w:iCs/>
        </w:rPr>
        <w:t xml:space="preserve"> </w:t>
      </w:r>
      <w:r w:rsidRPr="00D342A0">
        <w:rPr>
          <w:rFonts w:ascii="Book Antiqua" w:hAnsi="Book Antiqua"/>
          <w:i/>
          <w:iCs/>
        </w:rPr>
        <w:t>Med</w:t>
      </w:r>
      <w:r>
        <w:rPr>
          <w:rFonts w:ascii="Book Antiqua" w:hAnsi="Book Antiqua"/>
          <w:i/>
          <w:iCs/>
        </w:rPr>
        <w:t xml:space="preserve"> </w:t>
      </w:r>
      <w:r w:rsidRPr="00D342A0">
        <w:rPr>
          <w:rFonts w:ascii="Book Antiqua" w:hAnsi="Book Antiqua"/>
          <w:i/>
          <w:iCs/>
        </w:rPr>
        <w:t>Exp</w:t>
      </w:r>
      <w:r>
        <w:rPr>
          <w:rFonts w:ascii="Book Antiqua" w:hAnsi="Book Antiqua"/>
          <w:i/>
          <w:iCs/>
        </w:rPr>
        <w:t xml:space="preserve"> </w:t>
      </w:r>
      <w:proofErr w:type="spellStart"/>
      <w:r w:rsidRPr="00D342A0">
        <w:rPr>
          <w:rFonts w:ascii="Book Antiqua" w:hAnsi="Book Antiqua"/>
          <w:i/>
          <w:iCs/>
        </w:rPr>
        <w:t>Salud</w:t>
      </w:r>
      <w:proofErr w:type="spellEnd"/>
      <w:r>
        <w:rPr>
          <w:rFonts w:ascii="Book Antiqua" w:hAnsi="Book Antiqua"/>
          <w:i/>
          <w:iCs/>
        </w:rPr>
        <w:t xml:space="preserve"> </w:t>
      </w:r>
      <w:r w:rsidRPr="00D342A0">
        <w:rPr>
          <w:rFonts w:ascii="Book Antiqua" w:hAnsi="Book Antiqua"/>
          <w:i/>
          <w:iCs/>
        </w:rPr>
        <w:t>Publica</w:t>
      </w:r>
      <w:r>
        <w:rPr>
          <w:rStyle w:val="apple-converted-space"/>
          <w:rFonts w:ascii="Book Antiqua" w:hAnsi="Book Antiqua"/>
        </w:rPr>
        <w:t xml:space="preserve"> </w:t>
      </w:r>
      <w:r w:rsidRPr="00D342A0">
        <w:rPr>
          <w:rFonts w:ascii="Book Antiqua" w:hAnsi="Book Antiqua"/>
        </w:rPr>
        <w:t>2015;</w:t>
      </w:r>
      <w:r>
        <w:rPr>
          <w:rStyle w:val="apple-converted-space"/>
          <w:rFonts w:ascii="Book Antiqua" w:hAnsi="Book Antiqua"/>
        </w:rPr>
        <w:t xml:space="preserve"> </w:t>
      </w:r>
      <w:r w:rsidRPr="00D342A0">
        <w:rPr>
          <w:rFonts w:ascii="Book Antiqua" w:hAnsi="Book Antiqua"/>
          <w:b/>
          <w:bCs/>
        </w:rPr>
        <w:t>32</w:t>
      </w:r>
      <w:r w:rsidRPr="00D342A0">
        <w:rPr>
          <w:rFonts w:ascii="Book Antiqua" w:hAnsi="Book Antiqua"/>
        </w:rPr>
        <w:t>:</w:t>
      </w:r>
      <w:r>
        <w:rPr>
          <w:rFonts w:ascii="Book Antiqua" w:hAnsi="Book Antiqua"/>
        </w:rPr>
        <w:t xml:space="preserve"> </w:t>
      </w:r>
      <w:r w:rsidRPr="00D342A0">
        <w:rPr>
          <w:rFonts w:ascii="Book Antiqua" w:hAnsi="Book Antiqua"/>
        </w:rPr>
        <w:t>457-463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26580926]</w:t>
      </w:r>
    </w:p>
    <w:p w14:paraId="0CF0FA59" w14:textId="20C31EB9"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57</w:t>
      </w:r>
      <w:r>
        <w:rPr>
          <w:rStyle w:val="apple-converted-space"/>
          <w:rFonts w:ascii="Book Antiqua" w:hAnsi="Book Antiqua"/>
        </w:rPr>
        <w:t xml:space="preserve"> </w:t>
      </w:r>
      <w:r w:rsidRPr="00D342A0">
        <w:rPr>
          <w:rFonts w:ascii="Book Antiqua" w:hAnsi="Book Antiqua"/>
          <w:b/>
          <w:bCs/>
        </w:rPr>
        <w:t>Araújo</w:t>
      </w:r>
      <w:r>
        <w:rPr>
          <w:rFonts w:ascii="Book Antiqua" w:hAnsi="Book Antiqua"/>
          <w:b/>
          <w:bCs/>
        </w:rPr>
        <w:t xml:space="preserve"> </w:t>
      </w:r>
      <w:r w:rsidRPr="00D342A0">
        <w:rPr>
          <w:rFonts w:ascii="Book Antiqua" w:hAnsi="Book Antiqua"/>
          <w:b/>
          <w:bCs/>
        </w:rPr>
        <w:t>JR</w:t>
      </w:r>
      <w:r w:rsidRPr="00D342A0">
        <w:rPr>
          <w:rFonts w:ascii="Book Antiqua" w:hAnsi="Book Antiqua"/>
        </w:rPr>
        <w:t>,</w:t>
      </w:r>
      <w:r>
        <w:rPr>
          <w:rFonts w:ascii="Book Antiqua" w:hAnsi="Book Antiqua"/>
        </w:rPr>
        <w:t xml:space="preserve"> </w:t>
      </w:r>
      <w:r w:rsidRPr="00D342A0">
        <w:rPr>
          <w:rFonts w:ascii="Book Antiqua" w:hAnsi="Book Antiqua"/>
        </w:rPr>
        <w:t>Pereira</w:t>
      </w:r>
      <w:r>
        <w:rPr>
          <w:rFonts w:ascii="Book Antiqua" w:hAnsi="Book Antiqua"/>
        </w:rPr>
        <w:t xml:space="preserve"> </w:t>
      </w:r>
      <w:r w:rsidRPr="00D342A0">
        <w:rPr>
          <w:rFonts w:ascii="Book Antiqua" w:hAnsi="Book Antiqua"/>
        </w:rPr>
        <w:t>AC,</w:t>
      </w:r>
      <w:r>
        <w:rPr>
          <w:rFonts w:ascii="Book Antiqua" w:hAnsi="Book Antiqua"/>
        </w:rPr>
        <w:t xml:space="preserve"> </w:t>
      </w:r>
      <w:r w:rsidRPr="00D342A0">
        <w:rPr>
          <w:rFonts w:ascii="Book Antiqua" w:hAnsi="Book Antiqua"/>
        </w:rPr>
        <w:t>Correia-Branco</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Keating</w:t>
      </w:r>
      <w:r>
        <w:rPr>
          <w:rFonts w:ascii="Book Antiqua" w:hAnsi="Book Antiqua"/>
        </w:rPr>
        <w:t xml:space="preserve"> </w:t>
      </w:r>
      <w:r w:rsidRPr="00D342A0">
        <w:rPr>
          <w:rFonts w:ascii="Book Antiqua" w:hAnsi="Book Antiqua"/>
        </w:rPr>
        <w:t>E,</w:t>
      </w:r>
      <w:r>
        <w:rPr>
          <w:rFonts w:ascii="Book Antiqua" w:hAnsi="Book Antiqua"/>
        </w:rPr>
        <w:t xml:space="preserve"> </w:t>
      </w:r>
      <w:r w:rsidRPr="00D342A0">
        <w:rPr>
          <w:rFonts w:ascii="Book Antiqua" w:hAnsi="Book Antiqua"/>
        </w:rPr>
        <w:t>Martel</w:t>
      </w:r>
      <w:r>
        <w:rPr>
          <w:rFonts w:ascii="Book Antiqua" w:hAnsi="Book Antiqua"/>
        </w:rPr>
        <w:t xml:space="preserve"> </w:t>
      </w:r>
      <w:r w:rsidRPr="00D342A0">
        <w:rPr>
          <w:rFonts w:ascii="Book Antiqua" w:hAnsi="Book Antiqua"/>
        </w:rPr>
        <w:t>F.</w:t>
      </w:r>
      <w:r>
        <w:rPr>
          <w:rFonts w:ascii="Book Antiqua" w:hAnsi="Book Antiqua"/>
        </w:rPr>
        <w:t xml:space="preserve"> </w:t>
      </w:r>
      <w:r w:rsidRPr="00D342A0">
        <w:rPr>
          <w:rFonts w:ascii="Book Antiqua" w:hAnsi="Book Antiqua"/>
        </w:rPr>
        <w:t>Oxidative</w:t>
      </w:r>
      <w:r>
        <w:rPr>
          <w:rFonts w:ascii="Book Antiqua" w:hAnsi="Book Antiqua"/>
        </w:rPr>
        <w:t xml:space="preserve"> </w:t>
      </w:r>
      <w:r w:rsidRPr="00D342A0">
        <w:rPr>
          <w:rFonts w:ascii="Book Antiqua" w:hAnsi="Book Antiqua"/>
        </w:rPr>
        <w:t>stress</w:t>
      </w:r>
      <w:r>
        <w:rPr>
          <w:rFonts w:ascii="Book Antiqua" w:hAnsi="Book Antiqua"/>
        </w:rPr>
        <w:t xml:space="preserve"> </w:t>
      </w:r>
      <w:r w:rsidRPr="00D342A0">
        <w:rPr>
          <w:rFonts w:ascii="Book Antiqua" w:hAnsi="Book Antiqua"/>
        </w:rPr>
        <w:t>induced</w:t>
      </w:r>
      <w:r>
        <w:rPr>
          <w:rFonts w:ascii="Book Antiqua" w:hAnsi="Book Antiqua"/>
        </w:rPr>
        <w:t xml:space="preserve"> </w:t>
      </w:r>
      <w:r w:rsidRPr="00D342A0">
        <w:rPr>
          <w:rFonts w:ascii="Book Antiqua" w:hAnsi="Book Antiqua"/>
        </w:rPr>
        <w:t>by</w:t>
      </w:r>
      <w:r>
        <w:rPr>
          <w:rFonts w:ascii="Book Antiqua" w:hAnsi="Book Antiqua"/>
        </w:rPr>
        <w:t xml:space="preserve"> </w:t>
      </w:r>
      <w:r w:rsidRPr="00D342A0">
        <w:rPr>
          <w:rFonts w:ascii="Book Antiqua" w:hAnsi="Book Antiqua"/>
        </w:rPr>
        <w:t>tert-</w:t>
      </w:r>
      <w:proofErr w:type="spellStart"/>
      <w:r w:rsidRPr="00D342A0">
        <w:rPr>
          <w:rFonts w:ascii="Book Antiqua" w:hAnsi="Book Antiqua"/>
        </w:rPr>
        <w:t>butylhydroperoxide</w:t>
      </w:r>
      <w:proofErr w:type="spellEnd"/>
      <w:r>
        <w:rPr>
          <w:rFonts w:ascii="Book Antiqua" w:hAnsi="Book Antiqua"/>
        </w:rPr>
        <w:t xml:space="preserve"> </w:t>
      </w:r>
      <w:r w:rsidRPr="00D342A0">
        <w:rPr>
          <w:rFonts w:ascii="Book Antiqua" w:hAnsi="Book Antiqua"/>
        </w:rPr>
        <w:t>interferes</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placental</w:t>
      </w:r>
      <w:r>
        <w:rPr>
          <w:rFonts w:ascii="Book Antiqua" w:hAnsi="Book Antiqua"/>
        </w:rPr>
        <w:t xml:space="preserve"> </w:t>
      </w:r>
      <w:r w:rsidRPr="00D342A0">
        <w:rPr>
          <w:rFonts w:ascii="Book Antiqua" w:hAnsi="Book Antiqua"/>
        </w:rPr>
        <w:t>transport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vitro</w:t>
      </w:r>
      <w:r>
        <w:rPr>
          <w:rFonts w:ascii="Book Antiqua" w:hAnsi="Book Antiqua"/>
        </w:rPr>
        <w:t xml:space="preserve"> </w:t>
      </w:r>
      <w:r w:rsidRPr="00D342A0">
        <w:rPr>
          <w:rFonts w:ascii="Book Antiqua" w:hAnsi="Book Antiqua"/>
        </w:rPr>
        <w:t>studies</w:t>
      </w:r>
      <w:r>
        <w:rPr>
          <w:rFonts w:ascii="Book Antiqua" w:hAnsi="Book Antiqua"/>
        </w:rPr>
        <w:t xml:space="preserve"> </w:t>
      </w:r>
      <w:r w:rsidRPr="00D342A0">
        <w:rPr>
          <w:rFonts w:ascii="Book Antiqua" w:hAnsi="Book Antiqua"/>
        </w:rPr>
        <w:t>with</w:t>
      </w:r>
      <w:r>
        <w:rPr>
          <w:rFonts w:ascii="Book Antiqua" w:hAnsi="Book Antiqua"/>
        </w:rPr>
        <w:t xml:space="preserve"> </w:t>
      </w:r>
      <w:proofErr w:type="spellStart"/>
      <w:r w:rsidRPr="00D342A0">
        <w:rPr>
          <w:rFonts w:ascii="Book Antiqua" w:hAnsi="Book Antiqua"/>
        </w:rPr>
        <w:t>BeWo</w:t>
      </w:r>
      <w:proofErr w:type="spellEnd"/>
      <w:r>
        <w:rPr>
          <w:rFonts w:ascii="Book Antiqua" w:hAnsi="Book Antiqua"/>
        </w:rPr>
        <w:t xml:space="preserve"> </w:t>
      </w:r>
      <w:r w:rsidRPr="00D342A0">
        <w:rPr>
          <w:rFonts w:ascii="Book Antiqua" w:hAnsi="Book Antiqua"/>
        </w:rPr>
        <w:t>cells.</w:t>
      </w:r>
      <w:r>
        <w:rPr>
          <w:rStyle w:val="apple-converted-space"/>
          <w:rFonts w:ascii="Book Antiqua" w:hAnsi="Book Antiqua"/>
        </w:rPr>
        <w:t xml:space="preserve"> </w:t>
      </w:r>
      <w:proofErr w:type="spellStart"/>
      <w:r w:rsidRPr="00D342A0">
        <w:rPr>
          <w:rFonts w:ascii="Book Antiqua" w:hAnsi="Book Antiqua"/>
          <w:i/>
          <w:iCs/>
        </w:rPr>
        <w:t>Eur</w:t>
      </w:r>
      <w:proofErr w:type="spellEnd"/>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proofErr w:type="spellStart"/>
      <w:r w:rsidRPr="00D342A0">
        <w:rPr>
          <w:rFonts w:ascii="Book Antiqua" w:hAnsi="Book Antiqua"/>
          <w:i/>
          <w:iCs/>
        </w:rPr>
        <w:t>Pharmacol</w:t>
      </w:r>
      <w:proofErr w:type="spellEnd"/>
      <w:r>
        <w:rPr>
          <w:rStyle w:val="apple-converted-space"/>
          <w:rFonts w:ascii="Book Antiqua" w:hAnsi="Book Antiqua"/>
        </w:rPr>
        <w:t xml:space="preserve"> </w:t>
      </w:r>
      <w:r w:rsidRPr="00D342A0">
        <w:rPr>
          <w:rFonts w:ascii="Book Antiqua" w:hAnsi="Book Antiqua"/>
        </w:rPr>
        <w:t>2013;</w:t>
      </w:r>
      <w:r>
        <w:rPr>
          <w:rStyle w:val="apple-converted-space"/>
          <w:rFonts w:ascii="Book Antiqua" w:hAnsi="Book Antiqua"/>
        </w:rPr>
        <w:t xml:space="preserve"> </w:t>
      </w:r>
      <w:r w:rsidRPr="00D342A0">
        <w:rPr>
          <w:rFonts w:ascii="Book Antiqua" w:hAnsi="Book Antiqua"/>
          <w:b/>
          <w:bCs/>
        </w:rPr>
        <w:t>720</w:t>
      </w:r>
      <w:r w:rsidRPr="00D342A0">
        <w:rPr>
          <w:rFonts w:ascii="Book Antiqua" w:hAnsi="Book Antiqua"/>
        </w:rPr>
        <w:t>:</w:t>
      </w:r>
      <w:r>
        <w:rPr>
          <w:rFonts w:ascii="Book Antiqua" w:hAnsi="Book Antiqua"/>
        </w:rPr>
        <w:t xml:space="preserve"> </w:t>
      </w:r>
      <w:r w:rsidRPr="00D342A0">
        <w:rPr>
          <w:rFonts w:ascii="Book Antiqua" w:hAnsi="Book Antiqua"/>
        </w:rPr>
        <w:t>218-226</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24432408]</w:t>
      </w:r>
    </w:p>
    <w:p w14:paraId="13C0F1EA" w14:textId="439F7F74"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58</w:t>
      </w:r>
      <w:r>
        <w:rPr>
          <w:rStyle w:val="apple-converted-space"/>
          <w:rFonts w:ascii="Book Antiqua" w:hAnsi="Book Antiqua"/>
        </w:rPr>
        <w:t xml:space="preserve"> </w:t>
      </w:r>
      <w:r w:rsidRPr="00D342A0">
        <w:rPr>
          <w:rFonts w:ascii="Book Antiqua" w:hAnsi="Book Antiqua"/>
          <w:b/>
          <w:bCs/>
        </w:rPr>
        <w:t>Pinto-Ribeiro</w:t>
      </w:r>
      <w:r>
        <w:rPr>
          <w:rFonts w:ascii="Book Antiqua" w:hAnsi="Book Antiqua"/>
          <w:b/>
          <w:bCs/>
        </w:rPr>
        <w:t xml:space="preserve"> </w:t>
      </w:r>
      <w:r w:rsidRPr="00D342A0">
        <w:rPr>
          <w:rFonts w:ascii="Book Antiqua" w:hAnsi="Book Antiqua"/>
          <w:b/>
          <w:bCs/>
        </w:rPr>
        <w:t>L</w:t>
      </w:r>
      <w:r w:rsidRPr="00D342A0">
        <w:rPr>
          <w:rFonts w:ascii="Book Antiqua" w:hAnsi="Book Antiqua"/>
        </w:rPr>
        <w:t>,</w:t>
      </w:r>
      <w:r>
        <w:rPr>
          <w:rFonts w:ascii="Book Antiqua" w:hAnsi="Book Antiqua"/>
        </w:rPr>
        <w:t xml:space="preserve"> </w:t>
      </w:r>
      <w:r w:rsidRPr="00D342A0">
        <w:rPr>
          <w:rFonts w:ascii="Book Antiqua" w:hAnsi="Book Antiqua"/>
        </w:rPr>
        <w:t>Silva</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Andrade</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Martel</w:t>
      </w:r>
      <w:r>
        <w:rPr>
          <w:rFonts w:ascii="Book Antiqua" w:hAnsi="Book Antiqua"/>
        </w:rPr>
        <w:t xml:space="preserve"> </w:t>
      </w:r>
      <w:r w:rsidRPr="00D342A0">
        <w:rPr>
          <w:rFonts w:ascii="Book Antiqua" w:hAnsi="Book Antiqua"/>
        </w:rPr>
        <w:t>F.</w:t>
      </w:r>
      <w:r>
        <w:rPr>
          <w:rFonts w:ascii="Book Antiqua" w:hAnsi="Book Antiqua"/>
        </w:rPr>
        <w:t xml:space="preserve"> </w:t>
      </w:r>
      <w:r w:rsidRPr="00D342A0">
        <w:rPr>
          <w:rFonts w:ascii="Book Antiqua" w:hAnsi="Book Antiqua"/>
        </w:rPr>
        <w:t>α-tocopherol</w:t>
      </w:r>
      <w:r>
        <w:rPr>
          <w:rFonts w:ascii="Book Antiqua" w:hAnsi="Book Antiqua"/>
        </w:rPr>
        <w:t xml:space="preserve"> </w:t>
      </w:r>
      <w:r w:rsidRPr="00D342A0">
        <w:rPr>
          <w:rFonts w:ascii="Book Antiqua" w:hAnsi="Book Antiqua"/>
        </w:rPr>
        <w:t>prevents</w:t>
      </w:r>
      <w:r>
        <w:rPr>
          <w:rFonts w:ascii="Book Antiqua" w:hAnsi="Book Antiqua"/>
        </w:rPr>
        <w:t xml:space="preserve"> </w:t>
      </w:r>
      <w:r w:rsidRPr="00D342A0">
        <w:rPr>
          <w:rFonts w:ascii="Book Antiqua" w:hAnsi="Book Antiqua"/>
        </w:rPr>
        <w:t>oxidative</w:t>
      </w:r>
      <w:r>
        <w:rPr>
          <w:rFonts w:ascii="Book Antiqua" w:hAnsi="Book Antiqua"/>
        </w:rPr>
        <w:t xml:space="preserve"> </w:t>
      </w:r>
      <w:r w:rsidRPr="00D342A0">
        <w:rPr>
          <w:rFonts w:ascii="Book Antiqua" w:hAnsi="Book Antiqua"/>
        </w:rPr>
        <w:t>stress-induced</w:t>
      </w:r>
      <w:r>
        <w:rPr>
          <w:rFonts w:ascii="Book Antiqua" w:hAnsi="Book Antiqua"/>
        </w:rPr>
        <w:t xml:space="preserve"> </w:t>
      </w:r>
      <w:r w:rsidRPr="00D342A0">
        <w:rPr>
          <w:rFonts w:ascii="Book Antiqua" w:hAnsi="Book Antiqua"/>
        </w:rPr>
        <w:t>proliferative</w:t>
      </w:r>
      <w:r>
        <w:rPr>
          <w:rFonts w:ascii="Book Antiqua" w:hAnsi="Book Antiqua"/>
        </w:rPr>
        <w:t xml:space="preserve"> </w:t>
      </w:r>
      <w:r w:rsidRPr="00D342A0">
        <w:rPr>
          <w:rFonts w:ascii="Book Antiqua" w:hAnsi="Book Antiqua"/>
        </w:rPr>
        <w:t>dysfunction</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first-trimester</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placental</w:t>
      </w:r>
      <w:r>
        <w:rPr>
          <w:rFonts w:ascii="Book Antiqua" w:hAnsi="Book Antiqua"/>
        </w:rPr>
        <w:t xml:space="preserve"> </w:t>
      </w:r>
      <w:r w:rsidRPr="00D342A0">
        <w:rPr>
          <w:rFonts w:ascii="Book Antiqua" w:hAnsi="Book Antiqua"/>
        </w:rPr>
        <w:t>(HTR-8/</w:t>
      </w:r>
      <w:proofErr w:type="spellStart"/>
      <w:r w:rsidRPr="00D342A0">
        <w:rPr>
          <w:rFonts w:ascii="Book Antiqua" w:hAnsi="Book Antiqua"/>
        </w:rPr>
        <w:t>SVneo</w:t>
      </w:r>
      <w:proofErr w:type="spellEnd"/>
      <w:r w:rsidRPr="00D342A0">
        <w:rPr>
          <w:rFonts w:ascii="Book Antiqua" w:hAnsi="Book Antiqua"/>
        </w:rPr>
        <w:t>)</w:t>
      </w:r>
      <w:r>
        <w:rPr>
          <w:rFonts w:ascii="Book Antiqua" w:hAnsi="Book Antiqua"/>
        </w:rPr>
        <w:t xml:space="preserve"> </w:t>
      </w:r>
      <w:r w:rsidRPr="00D342A0">
        <w:rPr>
          <w:rFonts w:ascii="Book Antiqua" w:hAnsi="Book Antiqua"/>
        </w:rPr>
        <w:t>cells.</w:t>
      </w:r>
      <w:r>
        <w:rPr>
          <w:rStyle w:val="apple-converted-space"/>
          <w:rFonts w:ascii="Book Antiqua" w:hAnsi="Book Antiqua"/>
        </w:rPr>
        <w:t xml:space="preserve"> </w:t>
      </w:r>
      <w:proofErr w:type="spellStart"/>
      <w:r w:rsidRPr="00D342A0">
        <w:rPr>
          <w:rFonts w:ascii="Book Antiqua" w:hAnsi="Book Antiqua"/>
          <w:i/>
          <w:iCs/>
        </w:rPr>
        <w:t>Reprod</w:t>
      </w:r>
      <w:proofErr w:type="spellEnd"/>
      <w:r>
        <w:rPr>
          <w:rFonts w:ascii="Book Antiqua" w:hAnsi="Book Antiqua"/>
          <w:i/>
          <w:iCs/>
        </w:rPr>
        <w:t xml:space="preserve"> </w:t>
      </w:r>
      <w:r w:rsidRPr="00D342A0">
        <w:rPr>
          <w:rFonts w:ascii="Book Antiqua" w:hAnsi="Book Antiqua"/>
          <w:i/>
          <w:iCs/>
        </w:rPr>
        <w:t>Biol</w:t>
      </w:r>
      <w:r>
        <w:rPr>
          <w:rStyle w:val="apple-converted-space"/>
          <w:rFonts w:ascii="Book Antiqua" w:hAnsi="Book Antiqua"/>
        </w:rPr>
        <w:t xml:space="preserve"> </w:t>
      </w:r>
      <w:r w:rsidRPr="00D342A0">
        <w:rPr>
          <w:rFonts w:ascii="Book Antiqua" w:hAnsi="Book Antiqua"/>
        </w:rPr>
        <w:t>2022;</w:t>
      </w:r>
      <w:r>
        <w:rPr>
          <w:rStyle w:val="apple-converted-space"/>
          <w:rFonts w:ascii="Book Antiqua" w:hAnsi="Book Antiqua"/>
        </w:rPr>
        <w:t xml:space="preserve"> </w:t>
      </w:r>
      <w:r w:rsidRPr="00D342A0">
        <w:rPr>
          <w:rFonts w:ascii="Book Antiqua" w:hAnsi="Book Antiqua"/>
          <w:b/>
          <w:bCs/>
        </w:rPr>
        <w:t>22</w:t>
      </w:r>
      <w:r w:rsidRPr="00D342A0">
        <w:rPr>
          <w:rFonts w:ascii="Book Antiqua" w:hAnsi="Book Antiqua"/>
        </w:rPr>
        <w:t>:</w:t>
      </w:r>
      <w:r>
        <w:rPr>
          <w:rFonts w:ascii="Book Antiqua" w:hAnsi="Book Antiqua"/>
        </w:rPr>
        <w:t xml:space="preserve"> </w:t>
      </w:r>
      <w:r w:rsidRPr="00D342A0">
        <w:rPr>
          <w:rFonts w:ascii="Book Antiqua" w:hAnsi="Book Antiqua"/>
        </w:rPr>
        <w:t>100602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35016050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10.1016/j.repbio.2022.100602]</w:t>
      </w:r>
    </w:p>
    <w:p w14:paraId="6C0D5FB8" w14:textId="69FAAECB"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59</w:t>
      </w:r>
      <w:r>
        <w:rPr>
          <w:rStyle w:val="apple-converted-space"/>
          <w:rFonts w:ascii="Book Antiqua" w:hAnsi="Book Antiqua"/>
        </w:rPr>
        <w:t xml:space="preserve"> </w:t>
      </w:r>
      <w:r w:rsidRPr="00D342A0">
        <w:rPr>
          <w:rFonts w:ascii="Book Antiqua" w:hAnsi="Book Antiqua"/>
          <w:b/>
          <w:bCs/>
        </w:rPr>
        <w:t>Silva</w:t>
      </w:r>
      <w:r>
        <w:rPr>
          <w:rFonts w:ascii="Book Antiqua" w:hAnsi="Book Antiqua"/>
          <w:b/>
          <w:bCs/>
        </w:rPr>
        <w:t xml:space="preserve"> </w:t>
      </w:r>
      <w:r w:rsidRPr="00D342A0">
        <w:rPr>
          <w:rFonts w:ascii="Book Antiqua" w:hAnsi="Book Antiqua"/>
          <w:b/>
          <w:bCs/>
        </w:rPr>
        <w:t>C</w:t>
      </w:r>
      <w:r w:rsidRPr="00D342A0">
        <w:rPr>
          <w:rFonts w:ascii="Book Antiqua" w:hAnsi="Book Antiqua"/>
        </w:rPr>
        <w:t>,</w:t>
      </w:r>
      <w:r>
        <w:rPr>
          <w:rFonts w:ascii="Book Antiqua" w:hAnsi="Book Antiqua"/>
        </w:rPr>
        <w:t xml:space="preserve"> </w:t>
      </w:r>
      <w:r w:rsidRPr="00D342A0">
        <w:rPr>
          <w:rFonts w:ascii="Book Antiqua" w:hAnsi="Book Antiqua"/>
        </w:rPr>
        <w:t>Nunes</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Correia-Branco</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Araújo</w:t>
      </w:r>
      <w:r>
        <w:rPr>
          <w:rFonts w:ascii="Book Antiqua" w:hAnsi="Book Antiqua"/>
        </w:rPr>
        <w:t xml:space="preserve"> </w:t>
      </w:r>
      <w:r w:rsidRPr="00D342A0">
        <w:rPr>
          <w:rFonts w:ascii="Book Antiqua" w:hAnsi="Book Antiqua"/>
        </w:rPr>
        <w:t>JR,</w:t>
      </w:r>
      <w:r>
        <w:rPr>
          <w:rFonts w:ascii="Book Antiqua" w:hAnsi="Book Antiqua"/>
        </w:rPr>
        <w:t xml:space="preserve"> </w:t>
      </w:r>
      <w:r w:rsidRPr="00D342A0">
        <w:rPr>
          <w:rFonts w:ascii="Book Antiqua" w:hAnsi="Book Antiqua"/>
        </w:rPr>
        <w:t>Martel</w:t>
      </w:r>
      <w:r>
        <w:rPr>
          <w:rFonts w:ascii="Book Antiqua" w:hAnsi="Book Antiqua"/>
        </w:rPr>
        <w:t xml:space="preserve"> </w:t>
      </w:r>
      <w:r w:rsidRPr="00D342A0">
        <w:rPr>
          <w:rFonts w:ascii="Book Antiqua" w:hAnsi="Book Antiqua"/>
        </w:rPr>
        <w:t>F.</w:t>
      </w:r>
      <w:r>
        <w:rPr>
          <w:rFonts w:ascii="Book Antiqua" w:hAnsi="Book Antiqua"/>
        </w:rPr>
        <w:t xml:space="preserve"> </w:t>
      </w:r>
      <w:r w:rsidRPr="00D342A0">
        <w:rPr>
          <w:rFonts w:ascii="Book Antiqua" w:hAnsi="Book Antiqua"/>
        </w:rPr>
        <w:t>Insulin</w:t>
      </w:r>
      <w:r>
        <w:rPr>
          <w:rFonts w:ascii="Book Antiqua" w:hAnsi="Book Antiqua"/>
        </w:rPr>
        <w:t xml:space="preserve"> </w:t>
      </w:r>
      <w:r w:rsidRPr="00D342A0">
        <w:rPr>
          <w:rFonts w:ascii="Book Antiqua" w:hAnsi="Book Antiqua"/>
        </w:rPr>
        <w:t>Exhibits</w:t>
      </w:r>
      <w:r>
        <w:rPr>
          <w:rFonts w:ascii="Book Antiqua" w:hAnsi="Book Antiqua"/>
        </w:rPr>
        <w:t xml:space="preserve"> </w:t>
      </w:r>
      <w:r w:rsidRPr="00D342A0">
        <w:rPr>
          <w:rFonts w:ascii="Book Antiqua" w:hAnsi="Book Antiqua"/>
        </w:rPr>
        <w:t>an</w:t>
      </w:r>
      <w:r>
        <w:rPr>
          <w:rFonts w:ascii="Book Antiqua" w:hAnsi="Book Antiqua"/>
        </w:rPr>
        <w:t xml:space="preserve"> </w:t>
      </w:r>
      <w:r w:rsidRPr="00D342A0">
        <w:rPr>
          <w:rFonts w:ascii="Book Antiqua" w:hAnsi="Book Antiqua"/>
        </w:rPr>
        <w:t>Antiproliferative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Hypertrophic</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First</w:t>
      </w:r>
      <w:r>
        <w:rPr>
          <w:rFonts w:ascii="Book Antiqua" w:hAnsi="Book Antiqua"/>
        </w:rPr>
        <w:t xml:space="preserve"> </w:t>
      </w:r>
      <w:r w:rsidRPr="00D342A0">
        <w:rPr>
          <w:rFonts w:ascii="Book Antiqua" w:hAnsi="Book Antiqua"/>
        </w:rPr>
        <w:t>Trimester</w:t>
      </w:r>
      <w:r>
        <w:rPr>
          <w:rFonts w:ascii="Book Antiqua" w:hAnsi="Book Antiqua"/>
        </w:rPr>
        <w:t xml:space="preserve"> </w:t>
      </w:r>
      <w:r w:rsidRPr="00D342A0">
        <w:rPr>
          <w:rFonts w:ascii="Book Antiqua" w:hAnsi="Book Antiqua"/>
        </w:rPr>
        <w:t>Human</w:t>
      </w:r>
      <w:r>
        <w:rPr>
          <w:rFonts w:ascii="Book Antiqua" w:hAnsi="Book Antiqua"/>
        </w:rPr>
        <w:t xml:space="preserve"> </w:t>
      </w:r>
      <w:proofErr w:type="spellStart"/>
      <w:r w:rsidRPr="00D342A0">
        <w:rPr>
          <w:rFonts w:ascii="Book Antiqua" w:hAnsi="Book Antiqua"/>
        </w:rPr>
        <w:t>Extravillous</w:t>
      </w:r>
      <w:proofErr w:type="spellEnd"/>
      <w:r>
        <w:rPr>
          <w:rFonts w:ascii="Book Antiqua" w:hAnsi="Book Antiqua"/>
        </w:rPr>
        <w:t xml:space="preserve"> </w:t>
      </w:r>
      <w:r w:rsidRPr="00D342A0">
        <w:rPr>
          <w:rFonts w:ascii="Book Antiqua" w:hAnsi="Book Antiqua"/>
        </w:rPr>
        <w:t>Trophoblasts.</w:t>
      </w:r>
      <w:r>
        <w:rPr>
          <w:rStyle w:val="apple-converted-space"/>
          <w:rFonts w:ascii="Book Antiqua" w:hAnsi="Book Antiqua"/>
        </w:rPr>
        <w:t xml:space="preserve"> </w:t>
      </w:r>
      <w:proofErr w:type="spellStart"/>
      <w:r w:rsidRPr="00D342A0">
        <w:rPr>
          <w:rFonts w:ascii="Book Antiqua" w:hAnsi="Book Antiqua"/>
          <w:i/>
          <w:iCs/>
        </w:rPr>
        <w:t>Reprod</w:t>
      </w:r>
      <w:proofErr w:type="spellEnd"/>
      <w:r>
        <w:rPr>
          <w:rFonts w:ascii="Book Antiqua" w:hAnsi="Book Antiqua"/>
          <w:i/>
          <w:iCs/>
        </w:rPr>
        <w:t xml:space="preserve"> </w:t>
      </w:r>
      <w:r w:rsidRPr="00D342A0">
        <w:rPr>
          <w:rFonts w:ascii="Book Antiqua" w:hAnsi="Book Antiqua"/>
          <w:i/>
          <w:iCs/>
        </w:rPr>
        <w:t>Sci</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24</w:t>
      </w:r>
      <w:r w:rsidRPr="00D342A0">
        <w:rPr>
          <w:rFonts w:ascii="Book Antiqua" w:hAnsi="Book Antiqua"/>
        </w:rPr>
        <w:t>:</w:t>
      </w:r>
      <w:r>
        <w:rPr>
          <w:rFonts w:ascii="Book Antiqua" w:hAnsi="Book Antiqua"/>
        </w:rPr>
        <w:t xml:space="preserve"> </w:t>
      </w:r>
      <w:r w:rsidRPr="00D342A0">
        <w:rPr>
          <w:rFonts w:ascii="Book Antiqua" w:hAnsi="Book Antiqua"/>
        </w:rPr>
        <w:t>582-594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27662903</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10.1177/1933719116667220]</w:t>
      </w:r>
    </w:p>
    <w:p w14:paraId="581DFB25" w14:textId="7804F158"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60</w:t>
      </w:r>
      <w:r>
        <w:rPr>
          <w:rStyle w:val="apple-converted-space"/>
          <w:rFonts w:ascii="Book Antiqua" w:hAnsi="Book Antiqua"/>
        </w:rPr>
        <w:t xml:space="preserve"> </w:t>
      </w:r>
      <w:r w:rsidRPr="00D342A0">
        <w:rPr>
          <w:rFonts w:ascii="Book Antiqua" w:hAnsi="Book Antiqua"/>
          <w:b/>
          <w:bCs/>
        </w:rPr>
        <w:t>Cederberg</w:t>
      </w:r>
      <w:r>
        <w:rPr>
          <w:rFonts w:ascii="Book Antiqua" w:hAnsi="Book Antiqua"/>
          <w:b/>
          <w:bCs/>
        </w:rPr>
        <w:t xml:space="preserve"> </w:t>
      </w:r>
      <w:r w:rsidRPr="00D342A0">
        <w:rPr>
          <w:rFonts w:ascii="Book Antiqua" w:hAnsi="Book Antiqua"/>
          <w:b/>
          <w:bCs/>
        </w:rPr>
        <w:t>J</w:t>
      </w:r>
      <w:r w:rsidRPr="00D342A0">
        <w:rPr>
          <w:rFonts w:ascii="Book Antiqua" w:hAnsi="Book Antiqua"/>
        </w:rPr>
        <w:t>,</w:t>
      </w:r>
      <w:r>
        <w:rPr>
          <w:rFonts w:ascii="Book Antiqua" w:hAnsi="Book Antiqua"/>
        </w:rPr>
        <w:t xml:space="preserve"> </w:t>
      </w:r>
      <w:r w:rsidRPr="00D342A0">
        <w:rPr>
          <w:rFonts w:ascii="Book Antiqua" w:hAnsi="Book Antiqua"/>
        </w:rPr>
        <w:t>Picard</w:t>
      </w:r>
      <w:r>
        <w:rPr>
          <w:rFonts w:ascii="Book Antiqua" w:hAnsi="Book Antiqua"/>
        </w:rPr>
        <w:t xml:space="preserve"> </w:t>
      </w:r>
      <w:r w:rsidRPr="00D342A0">
        <w:rPr>
          <w:rFonts w:ascii="Book Antiqua" w:hAnsi="Book Antiqua"/>
        </w:rPr>
        <w:t>JJ,</w:t>
      </w:r>
      <w:r>
        <w:rPr>
          <w:rFonts w:ascii="Book Antiqua" w:hAnsi="Book Antiqua"/>
        </w:rPr>
        <w:t xml:space="preserve"> </w:t>
      </w:r>
      <w:r w:rsidRPr="00D342A0">
        <w:rPr>
          <w:rFonts w:ascii="Book Antiqua" w:hAnsi="Book Antiqua"/>
        </w:rPr>
        <w:t>Eriksson</w:t>
      </w:r>
      <w:r>
        <w:rPr>
          <w:rFonts w:ascii="Book Antiqua" w:hAnsi="Book Antiqua"/>
        </w:rPr>
        <w:t xml:space="preserve"> </w:t>
      </w:r>
      <w:r w:rsidRPr="00D342A0">
        <w:rPr>
          <w:rFonts w:ascii="Book Antiqua" w:hAnsi="Book Antiqua"/>
        </w:rPr>
        <w:t>UJ.</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rat</w:t>
      </w:r>
      <w:r>
        <w:rPr>
          <w:rFonts w:ascii="Book Antiqua" w:hAnsi="Book Antiqua"/>
        </w:rPr>
        <w:t xml:space="preserve"> </w:t>
      </w:r>
      <w:r w:rsidRPr="00D342A0">
        <w:rPr>
          <w:rFonts w:ascii="Book Antiqua" w:hAnsi="Book Antiqua"/>
        </w:rPr>
        <w:t>impairs</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formation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neural-crest</w:t>
      </w:r>
      <w:r>
        <w:rPr>
          <w:rFonts w:ascii="Book Antiqua" w:hAnsi="Book Antiqua"/>
        </w:rPr>
        <w:t xml:space="preserve"> </w:t>
      </w:r>
      <w:r w:rsidRPr="00D342A0">
        <w:rPr>
          <w:rFonts w:ascii="Book Antiqua" w:hAnsi="Book Antiqua"/>
        </w:rPr>
        <w:t>derived</w:t>
      </w:r>
      <w:r>
        <w:rPr>
          <w:rFonts w:ascii="Book Antiqua" w:hAnsi="Book Antiqua"/>
        </w:rPr>
        <w:t xml:space="preserve"> </w:t>
      </w:r>
      <w:r w:rsidRPr="00D342A0">
        <w:rPr>
          <w:rFonts w:ascii="Book Antiqua" w:hAnsi="Book Antiqua"/>
        </w:rPr>
        <w:t>cranial</w:t>
      </w:r>
      <w:r>
        <w:rPr>
          <w:rFonts w:ascii="Book Antiqua" w:hAnsi="Book Antiqua"/>
        </w:rPr>
        <w:t xml:space="preserve"> </w:t>
      </w:r>
      <w:r w:rsidRPr="00D342A0">
        <w:rPr>
          <w:rFonts w:ascii="Book Antiqua" w:hAnsi="Book Antiqua"/>
        </w:rPr>
        <w:t>nerve</w:t>
      </w:r>
      <w:r>
        <w:rPr>
          <w:rFonts w:ascii="Book Antiqua" w:hAnsi="Book Antiqua"/>
        </w:rPr>
        <w:t xml:space="preserve"> </w:t>
      </w:r>
      <w:r w:rsidRPr="00D342A0">
        <w:rPr>
          <w:rFonts w:ascii="Book Antiqua" w:hAnsi="Book Antiqua"/>
        </w:rPr>
        <w:t>ganglia</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offspring.</w:t>
      </w:r>
      <w:r>
        <w:rPr>
          <w:rStyle w:val="apple-converted-space"/>
          <w:rFonts w:ascii="Book Antiqua" w:hAnsi="Book Antiqua"/>
        </w:rPr>
        <w:t xml:space="preserve"> </w:t>
      </w:r>
      <w:proofErr w:type="spellStart"/>
      <w:r w:rsidRPr="00D342A0">
        <w:rPr>
          <w:rFonts w:ascii="Book Antiqua" w:hAnsi="Book Antiqua"/>
          <w:i/>
          <w:iCs/>
        </w:rPr>
        <w:t>Diabetologia</w:t>
      </w:r>
      <w:proofErr w:type="spellEnd"/>
      <w:r>
        <w:rPr>
          <w:rStyle w:val="apple-converted-space"/>
          <w:rFonts w:ascii="Book Antiqua" w:hAnsi="Book Antiqua"/>
        </w:rPr>
        <w:t xml:space="preserve"> </w:t>
      </w:r>
      <w:r w:rsidRPr="00D342A0">
        <w:rPr>
          <w:rFonts w:ascii="Book Antiqua" w:hAnsi="Book Antiqua"/>
        </w:rPr>
        <w:t>2003;</w:t>
      </w:r>
      <w:r>
        <w:rPr>
          <w:rStyle w:val="apple-converted-space"/>
          <w:rFonts w:ascii="Book Antiqua" w:hAnsi="Book Antiqua"/>
        </w:rPr>
        <w:t xml:space="preserve"> </w:t>
      </w:r>
      <w:r w:rsidRPr="00D342A0">
        <w:rPr>
          <w:rFonts w:ascii="Book Antiqua" w:hAnsi="Book Antiqua"/>
          <w:b/>
          <w:bCs/>
        </w:rPr>
        <w:t>46</w:t>
      </w:r>
      <w:r w:rsidRPr="00D342A0">
        <w:rPr>
          <w:rFonts w:ascii="Book Antiqua" w:hAnsi="Book Antiqua"/>
        </w:rPr>
        <w:t>:</w:t>
      </w:r>
      <w:r>
        <w:rPr>
          <w:rFonts w:ascii="Book Antiqua" w:hAnsi="Book Antiqua"/>
        </w:rPr>
        <w:t xml:space="preserve"> </w:t>
      </w:r>
      <w:r w:rsidRPr="00D342A0">
        <w:rPr>
          <w:rFonts w:ascii="Book Antiqua" w:hAnsi="Book Antiqua"/>
        </w:rPr>
        <w:t>1245-1251</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12830378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10.1007/s00125-003-1100-1]</w:t>
      </w:r>
    </w:p>
    <w:p w14:paraId="1138AA76" w14:textId="673DB55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61</w:t>
      </w:r>
      <w:r>
        <w:rPr>
          <w:rStyle w:val="apple-converted-space"/>
          <w:rFonts w:ascii="Book Antiqua" w:hAnsi="Book Antiqua"/>
        </w:rPr>
        <w:t xml:space="preserve"> </w:t>
      </w:r>
      <w:r w:rsidRPr="00D342A0">
        <w:rPr>
          <w:rFonts w:ascii="Book Antiqua" w:hAnsi="Book Antiqua"/>
          <w:b/>
          <w:bCs/>
        </w:rPr>
        <w:t>Tan</w:t>
      </w:r>
      <w:r>
        <w:rPr>
          <w:rFonts w:ascii="Book Antiqua" w:hAnsi="Book Antiqua"/>
          <w:b/>
          <w:bCs/>
        </w:rPr>
        <w:t xml:space="preserve"> </w:t>
      </w:r>
      <w:r w:rsidRPr="00D342A0">
        <w:rPr>
          <w:rFonts w:ascii="Book Antiqua" w:hAnsi="Book Antiqua"/>
          <w:b/>
          <w:bCs/>
        </w:rPr>
        <w:t>RR</w:t>
      </w:r>
      <w:r w:rsidRPr="00D342A0">
        <w:rPr>
          <w:rFonts w:ascii="Book Antiqua" w:hAnsi="Book Antiqua"/>
        </w:rPr>
        <w:t>,</w:t>
      </w:r>
      <w:r>
        <w:rPr>
          <w:rFonts w:ascii="Book Antiqua" w:hAnsi="Book Antiqua"/>
        </w:rPr>
        <w:t xml:space="preserve"> </w:t>
      </w:r>
      <w:r w:rsidRPr="00D342A0">
        <w:rPr>
          <w:rFonts w:ascii="Book Antiqua" w:hAnsi="Book Antiqua"/>
        </w:rPr>
        <w:t>Zhang</w:t>
      </w:r>
      <w:r>
        <w:rPr>
          <w:rFonts w:ascii="Book Antiqua" w:hAnsi="Book Antiqua"/>
        </w:rPr>
        <w:t xml:space="preserve"> </w:t>
      </w:r>
      <w:r w:rsidRPr="00D342A0">
        <w:rPr>
          <w:rFonts w:ascii="Book Antiqua" w:hAnsi="Book Antiqua"/>
        </w:rPr>
        <w:t>SJ,</w:t>
      </w:r>
      <w:r>
        <w:rPr>
          <w:rFonts w:ascii="Book Antiqua" w:hAnsi="Book Antiqua"/>
        </w:rPr>
        <w:t xml:space="preserve"> </w:t>
      </w:r>
      <w:r w:rsidRPr="00D342A0">
        <w:rPr>
          <w:rFonts w:ascii="Book Antiqua" w:hAnsi="Book Antiqua"/>
        </w:rPr>
        <w:t>Tsoi</w:t>
      </w:r>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Huang</w:t>
      </w:r>
      <w:r>
        <w:rPr>
          <w:rFonts w:ascii="Book Antiqua" w:hAnsi="Book Antiqua"/>
        </w:rPr>
        <w:t xml:space="preserve"> </w:t>
      </w:r>
      <w:r w:rsidRPr="00D342A0">
        <w:rPr>
          <w:rFonts w:ascii="Book Antiqua" w:hAnsi="Book Antiqua"/>
        </w:rPr>
        <w:t>WS,</w:t>
      </w:r>
      <w:r>
        <w:rPr>
          <w:rFonts w:ascii="Book Antiqua" w:hAnsi="Book Antiqua"/>
        </w:rPr>
        <w:t xml:space="preserve"> </w:t>
      </w:r>
      <w:r w:rsidRPr="00D342A0">
        <w:rPr>
          <w:rFonts w:ascii="Book Antiqua" w:hAnsi="Book Antiqua"/>
        </w:rPr>
        <w:t>Zhuang</w:t>
      </w:r>
      <w:r>
        <w:rPr>
          <w:rFonts w:ascii="Book Antiqua" w:hAnsi="Book Antiqua"/>
        </w:rPr>
        <w:t xml:space="preserve"> </w:t>
      </w:r>
      <w:r w:rsidRPr="00D342A0">
        <w:rPr>
          <w:rFonts w:ascii="Book Antiqua" w:hAnsi="Book Antiqua"/>
        </w:rPr>
        <w:t>XJ,</w:t>
      </w:r>
      <w:r>
        <w:rPr>
          <w:rFonts w:ascii="Book Antiqua" w:hAnsi="Book Antiqua"/>
        </w:rPr>
        <w:t xml:space="preserve"> </w:t>
      </w:r>
      <w:r w:rsidRPr="00D342A0">
        <w:rPr>
          <w:rFonts w:ascii="Book Antiqua" w:hAnsi="Book Antiqua"/>
        </w:rPr>
        <w:t>Chen</w:t>
      </w:r>
      <w:r>
        <w:rPr>
          <w:rFonts w:ascii="Book Antiqua" w:hAnsi="Book Antiqua"/>
        </w:rPr>
        <w:t xml:space="preserve"> </w:t>
      </w:r>
      <w:r w:rsidRPr="00D342A0">
        <w:rPr>
          <w:rFonts w:ascii="Book Antiqua" w:hAnsi="Book Antiqua"/>
        </w:rPr>
        <w:t>XY,</w:t>
      </w:r>
      <w:r>
        <w:rPr>
          <w:rFonts w:ascii="Book Antiqua" w:hAnsi="Book Antiqua"/>
        </w:rPr>
        <w:t xml:space="preserve"> </w:t>
      </w:r>
      <w:r w:rsidRPr="00D342A0">
        <w:rPr>
          <w:rFonts w:ascii="Book Antiqua" w:hAnsi="Book Antiqua"/>
        </w:rPr>
        <w:t>Yao</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Mao</w:t>
      </w:r>
      <w:r>
        <w:rPr>
          <w:rFonts w:ascii="Book Antiqua" w:hAnsi="Book Antiqua"/>
        </w:rPr>
        <w:t xml:space="preserve"> </w:t>
      </w:r>
      <w:r w:rsidRPr="00D342A0">
        <w:rPr>
          <w:rFonts w:ascii="Book Antiqua" w:hAnsi="Book Antiqua"/>
        </w:rPr>
        <w:t>ZF,</w:t>
      </w:r>
      <w:r>
        <w:rPr>
          <w:rFonts w:ascii="Book Antiqua" w:hAnsi="Book Antiqua"/>
        </w:rPr>
        <w:t xml:space="preserve"> </w:t>
      </w:r>
      <w:r w:rsidRPr="00D342A0">
        <w:rPr>
          <w:rFonts w:ascii="Book Antiqua" w:hAnsi="Book Antiqua"/>
        </w:rPr>
        <w:t>Tang</w:t>
      </w:r>
      <w:r>
        <w:rPr>
          <w:rFonts w:ascii="Book Antiqua" w:hAnsi="Book Antiqua"/>
        </w:rPr>
        <w:t xml:space="preserve"> </w:t>
      </w:r>
      <w:r w:rsidRPr="00D342A0">
        <w:rPr>
          <w:rFonts w:ascii="Book Antiqua" w:hAnsi="Book Antiqua"/>
        </w:rPr>
        <w:t>LP,</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Q,</w:t>
      </w:r>
      <w:r>
        <w:rPr>
          <w:rFonts w:ascii="Book Antiqua" w:hAnsi="Book Antiqua"/>
        </w:rPr>
        <w:t xml:space="preserve"> </w:t>
      </w:r>
      <w:proofErr w:type="spellStart"/>
      <w:r w:rsidRPr="00D342A0">
        <w:rPr>
          <w:rFonts w:ascii="Book Antiqua" w:hAnsi="Book Antiqua"/>
        </w:rPr>
        <w:t>Kurihara</w:t>
      </w:r>
      <w:proofErr w:type="spellEnd"/>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YF,</w:t>
      </w:r>
      <w:r>
        <w:rPr>
          <w:rFonts w:ascii="Book Antiqua" w:hAnsi="Book Antiqua"/>
        </w:rPr>
        <w:t xml:space="preserve"> </w:t>
      </w:r>
      <w:r w:rsidRPr="00D342A0">
        <w:rPr>
          <w:rFonts w:ascii="Book Antiqua" w:hAnsi="Book Antiqua"/>
        </w:rPr>
        <w:t>He</w:t>
      </w:r>
      <w:r>
        <w:rPr>
          <w:rFonts w:ascii="Book Antiqua" w:hAnsi="Book Antiqua"/>
        </w:rPr>
        <w:t xml:space="preserve"> </w:t>
      </w:r>
      <w:r w:rsidRPr="00D342A0">
        <w:rPr>
          <w:rFonts w:ascii="Book Antiqua" w:hAnsi="Book Antiqua"/>
        </w:rPr>
        <w:t>RR.</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natural</w:t>
      </w:r>
      <w:r>
        <w:rPr>
          <w:rFonts w:ascii="Book Antiqua" w:hAnsi="Book Antiqua"/>
        </w:rPr>
        <w:t xml:space="preserve"> </w:t>
      </w:r>
      <w:r w:rsidRPr="00D342A0">
        <w:rPr>
          <w:rFonts w:ascii="Book Antiqua" w:hAnsi="Book Antiqua"/>
        </w:rPr>
        <w:t>product,</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protects</w:t>
      </w:r>
      <w:r>
        <w:rPr>
          <w:rFonts w:ascii="Book Antiqua" w:hAnsi="Book Antiqua"/>
        </w:rPr>
        <w:t xml:space="preserve"> </w:t>
      </w:r>
      <w:r w:rsidRPr="00D342A0">
        <w:rPr>
          <w:rFonts w:ascii="Book Antiqua" w:hAnsi="Book Antiqua"/>
        </w:rPr>
        <w:t>against</w:t>
      </w:r>
      <w:r>
        <w:rPr>
          <w:rFonts w:ascii="Book Antiqua" w:hAnsi="Book Antiqua"/>
        </w:rPr>
        <w:t xml:space="preserve"> </w:t>
      </w:r>
      <w:r w:rsidRPr="00D342A0">
        <w:rPr>
          <w:rFonts w:ascii="Book Antiqua" w:hAnsi="Book Antiqua"/>
        </w:rPr>
        <w:t>high-glucose-induced</w:t>
      </w:r>
      <w:r>
        <w:rPr>
          <w:rFonts w:ascii="Book Antiqua" w:hAnsi="Book Antiqua"/>
        </w:rPr>
        <w:t xml:space="preserve"> </w:t>
      </w:r>
      <w:r w:rsidRPr="00D342A0">
        <w:rPr>
          <w:rFonts w:ascii="Book Antiqua" w:hAnsi="Book Antiqua"/>
        </w:rPr>
        <w:t>developmental</w:t>
      </w:r>
      <w:r>
        <w:rPr>
          <w:rFonts w:ascii="Book Antiqua" w:hAnsi="Book Antiqua"/>
        </w:rPr>
        <w:t xml:space="preserve"> </w:t>
      </w:r>
      <w:r w:rsidRPr="00D342A0">
        <w:rPr>
          <w:rFonts w:ascii="Book Antiqua" w:hAnsi="Book Antiqua"/>
        </w:rPr>
        <w:t>damage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chicken</w:t>
      </w:r>
      <w:r>
        <w:rPr>
          <w:rFonts w:ascii="Book Antiqua" w:hAnsi="Book Antiqua"/>
        </w:rPr>
        <w:t xml:space="preserve"> </w:t>
      </w:r>
      <w:r w:rsidRPr="00D342A0">
        <w:rPr>
          <w:rFonts w:ascii="Book Antiqua" w:hAnsi="Book Antiqua"/>
        </w:rPr>
        <w:t>embryo.</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Asian</w:t>
      </w:r>
      <w:r>
        <w:rPr>
          <w:rFonts w:ascii="Book Antiqua" w:hAnsi="Book Antiqua"/>
          <w:i/>
          <w:iCs/>
        </w:rPr>
        <w:t xml:space="preserve"> </w:t>
      </w:r>
      <w:r w:rsidRPr="00D342A0">
        <w:rPr>
          <w:rFonts w:ascii="Book Antiqua" w:hAnsi="Book Antiqua"/>
          <w:i/>
          <w:iCs/>
        </w:rPr>
        <w:t>Nat</w:t>
      </w:r>
      <w:r>
        <w:rPr>
          <w:rFonts w:ascii="Book Antiqua" w:hAnsi="Book Antiqua"/>
          <w:i/>
          <w:iCs/>
        </w:rPr>
        <w:t xml:space="preserve"> </w:t>
      </w:r>
      <w:r w:rsidRPr="00D342A0">
        <w:rPr>
          <w:rFonts w:ascii="Book Antiqua" w:hAnsi="Book Antiqua"/>
          <w:i/>
          <w:iCs/>
        </w:rPr>
        <w:t>Prod</w:t>
      </w:r>
      <w:r>
        <w:rPr>
          <w:rFonts w:ascii="Book Antiqua" w:hAnsi="Book Antiqua"/>
          <w:i/>
          <w:iCs/>
        </w:rPr>
        <w:t xml:space="preserve"> </w:t>
      </w:r>
      <w:r w:rsidRPr="00D342A0">
        <w:rPr>
          <w:rFonts w:ascii="Book Antiqua" w:hAnsi="Book Antiqua"/>
          <w:i/>
          <w:iCs/>
        </w:rPr>
        <w:t>Res</w:t>
      </w:r>
      <w:r>
        <w:rPr>
          <w:rStyle w:val="apple-converted-space"/>
          <w:rFonts w:ascii="Book Antiqua" w:hAnsi="Book Antiqua"/>
        </w:rPr>
        <w:t xml:space="preserve"> </w:t>
      </w:r>
      <w:r w:rsidRPr="00D342A0">
        <w:rPr>
          <w:rFonts w:ascii="Book Antiqua" w:hAnsi="Book Antiqua"/>
        </w:rPr>
        <w:t>2015;</w:t>
      </w:r>
      <w:r>
        <w:rPr>
          <w:rStyle w:val="apple-converted-space"/>
          <w:rFonts w:ascii="Book Antiqua" w:hAnsi="Book Antiqua"/>
        </w:rPr>
        <w:t xml:space="preserve"> </w:t>
      </w:r>
      <w:r w:rsidRPr="00D342A0">
        <w:rPr>
          <w:rFonts w:ascii="Book Antiqua" w:hAnsi="Book Antiqua"/>
          <w:b/>
          <w:bCs/>
        </w:rPr>
        <w:t>17</w:t>
      </w:r>
      <w:r w:rsidRPr="00D342A0">
        <w:rPr>
          <w:rFonts w:ascii="Book Antiqua" w:hAnsi="Book Antiqua"/>
        </w:rPr>
        <w:t>:</w:t>
      </w:r>
      <w:r>
        <w:rPr>
          <w:rFonts w:ascii="Book Antiqua" w:hAnsi="Book Antiqua"/>
        </w:rPr>
        <w:t xml:space="preserve"> </w:t>
      </w:r>
      <w:r w:rsidRPr="00D342A0">
        <w:rPr>
          <w:rFonts w:ascii="Book Antiqua" w:hAnsi="Book Antiqua"/>
        </w:rPr>
        <w:t>586-594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26053125</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10.1080/10286020.2015.1043901]</w:t>
      </w:r>
    </w:p>
    <w:p w14:paraId="45F0398C" w14:textId="28690B46"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62</w:t>
      </w:r>
      <w:r>
        <w:rPr>
          <w:rStyle w:val="apple-converted-space"/>
          <w:rFonts w:ascii="Book Antiqua" w:hAnsi="Book Antiqua"/>
        </w:rPr>
        <w:t xml:space="preserve"> </w:t>
      </w:r>
      <w:proofErr w:type="spellStart"/>
      <w:r w:rsidRPr="00D342A0">
        <w:rPr>
          <w:rFonts w:ascii="Book Antiqua" w:hAnsi="Book Antiqua"/>
          <w:b/>
          <w:bCs/>
        </w:rPr>
        <w:t>Dolinsky</w:t>
      </w:r>
      <w:proofErr w:type="spellEnd"/>
      <w:r>
        <w:rPr>
          <w:rFonts w:ascii="Book Antiqua" w:hAnsi="Book Antiqua"/>
          <w:b/>
          <w:bCs/>
        </w:rPr>
        <w:t xml:space="preserve"> </w:t>
      </w:r>
      <w:r w:rsidRPr="00D342A0">
        <w:rPr>
          <w:rFonts w:ascii="Book Antiqua" w:hAnsi="Book Antiqua"/>
          <w:b/>
          <w:bCs/>
        </w:rPr>
        <w:t>VW</w:t>
      </w:r>
      <w:r w:rsidRPr="00D342A0">
        <w:rPr>
          <w:rFonts w:ascii="Book Antiqua" w:hAnsi="Book Antiqua"/>
        </w:rPr>
        <w:t>,</w:t>
      </w:r>
      <w:r>
        <w:rPr>
          <w:rFonts w:ascii="Book Antiqua" w:hAnsi="Book Antiqua"/>
        </w:rPr>
        <w:t xml:space="preserve"> </w:t>
      </w:r>
      <w:r w:rsidRPr="00D342A0">
        <w:rPr>
          <w:rFonts w:ascii="Book Antiqua" w:hAnsi="Book Antiqua"/>
        </w:rPr>
        <w:t>Rueda-Clausen</w:t>
      </w:r>
      <w:r>
        <w:rPr>
          <w:rFonts w:ascii="Book Antiqua" w:hAnsi="Book Antiqua"/>
        </w:rPr>
        <w:t xml:space="preserve"> </w:t>
      </w:r>
      <w:r w:rsidRPr="00D342A0">
        <w:rPr>
          <w:rFonts w:ascii="Book Antiqua" w:hAnsi="Book Antiqua"/>
        </w:rPr>
        <w:t>CF,</w:t>
      </w:r>
      <w:r>
        <w:rPr>
          <w:rFonts w:ascii="Book Antiqua" w:hAnsi="Book Antiqua"/>
        </w:rPr>
        <w:t xml:space="preserve"> </w:t>
      </w:r>
      <w:r w:rsidRPr="00D342A0">
        <w:rPr>
          <w:rFonts w:ascii="Book Antiqua" w:hAnsi="Book Antiqua"/>
        </w:rPr>
        <w:t>Morton</w:t>
      </w:r>
      <w:r>
        <w:rPr>
          <w:rFonts w:ascii="Book Antiqua" w:hAnsi="Book Antiqua"/>
        </w:rPr>
        <w:t xml:space="preserve"> </w:t>
      </w:r>
      <w:r w:rsidRPr="00D342A0">
        <w:rPr>
          <w:rFonts w:ascii="Book Antiqua" w:hAnsi="Book Antiqua"/>
        </w:rPr>
        <w:t>JS,</w:t>
      </w:r>
      <w:r>
        <w:rPr>
          <w:rFonts w:ascii="Book Antiqua" w:hAnsi="Book Antiqua"/>
        </w:rPr>
        <w:t xml:space="preserve"> </w:t>
      </w:r>
      <w:proofErr w:type="spellStart"/>
      <w:r w:rsidRPr="00D342A0">
        <w:rPr>
          <w:rFonts w:ascii="Book Antiqua" w:hAnsi="Book Antiqua"/>
        </w:rPr>
        <w:t>Davidge</w:t>
      </w:r>
      <w:proofErr w:type="spellEnd"/>
      <w:r>
        <w:rPr>
          <w:rFonts w:ascii="Book Antiqua" w:hAnsi="Book Antiqua"/>
        </w:rPr>
        <w:t xml:space="preserve"> </w:t>
      </w:r>
      <w:r w:rsidRPr="00D342A0">
        <w:rPr>
          <w:rFonts w:ascii="Book Antiqua" w:hAnsi="Book Antiqua"/>
        </w:rPr>
        <w:t>ST,</w:t>
      </w:r>
      <w:r>
        <w:rPr>
          <w:rFonts w:ascii="Book Antiqua" w:hAnsi="Book Antiqua"/>
        </w:rPr>
        <w:t xml:space="preserve"> </w:t>
      </w:r>
      <w:r w:rsidRPr="00D342A0">
        <w:rPr>
          <w:rFonts w:ascii="Book Antiqua" w:hAnsi="Book Antiqua"/>
        </w:rPr>
        <w:t>Dyck</w:t>
      </w:r>
      <w:r>
        <w:rPr>
          <w:rFonts w:ascii="Book Antiqua" w:hAnsi="Book Antiqua"/>
        </w:rPr>
        <w:t xml:space="preserve"> </w:t>
      </w:r>
      <w:r w:rsidRPr="00D342A0">
        <w:rPr>
          <w:rFonts w:ascii="Book Antiqua" w:hAnsi="Book Antiqua"/>
        </w:rPr>
        <w:t>JR.</w:t>
      </w:r>
      <w:r>
        <w:rPr>
          <w:rFonts w:ascii="Book Antiqua" w:hAnsi="Book Antiqua"/>
        </w:rPr>
        <w:t xml:space="preserve"> </w:t>
      </w:r>
      <w:r w:rsidRPr="00D342A0">
        <w:rPr>
          <w:rFonts w:ascii="Book Antiqua" w:hAnsi="Book Antiqua"/>
        </w:rPr>
        <w:t>Continued</w:t>
      </w:r>
      <w:r>
        <w:rPr>
          <w:rFonts w:ascii="Book Antiqua" w:hAnsi="Book Antiqua"/>
        </w:rPr>
        <w:t xml:space="preserve"> </w:t>
      </w:r>
      <w:r w:rsidRPr="00D342A0">
        <w:rPr>
          <w:rFonts w:ascii="Book Antiqua" w:hAnsi="Book Antiqua"/>
        </w:rPr>
        <w:t>postnatal</w:t>
      </w:r>
      <w:r>
        <w:rPr>
          <w:rFonts w:ascii="Book Antiqua" w:hAnsi="Book Antiqua"/>
        </w:rPr>
        <w:t xml:space="preserve"> </w:t>
      </w:r>
      <w:r w:rsidRPr="00D342A0">
        <w:rPr>
          <w:rFonts w:ascii="Book Antiqua" w:hAnsi="Book Antiqua"/>
        </w:rPr>
        <w:t>administration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prevents</w:t>
      </w:r>
      <w:r>
        <w:rPr>
          <w:rFonts w:ascii="Book Antiqua" w:hAnsi="Book Antiqua"/>
        </w:rPr>
        <w:t xml:space="preserve"> </w:t>
      </w:r>
      <w:r w:rsidRPr="00D342A0">
        <w:rPr>
          <w:rFonts w:ascii="Book Antiqua" w:hAnsi="Book Antiqua"/>
        </w:rPr>
        <w:t>diet-induced</w:t>
      </w:r>
      <w:r>
        <w:rPr>
          <w:rFonts w:ascii="Book Antiqua" w:hAnsi="Book Antiqua"/>
        </w:rPr>
        <w:t xml:space="preserve"> </w:t>
      </w:r>
      <w:r w:rsidRPr="00D342A0">
        <w:rPr>
          <w:rFonts w:ascii="Book Antiqua" w:hAnsi="Book Antiqua"/>
        </w:rPr>
        <w:t>metabolic</w:t>
      </w:r>
      <w:r>
        <w:rPr>
          <w:rFonts w:ascii="Book Antiqua" w:hAnsi="Book Antiqua"/>
        </w:rPr>
        <w:t xml:space="preserve"> </w:t>
      </w:r>
      <w:r w:rsidRPr="00D342A0">
        <w:rPr>
          <w:rFonts w:ascii="Book Antiqua" w:hAnsi="Book Antiqua"/>
        </w:rPr>
        <w:t>syndrome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rat</w:t>
      </w:r>
      <w:r>
        <w:rPr>
          <w:rFonts w:ascii="Book Antiqua" w:hAnsi="Book Antiqua"/>
        </w:rPr>
        <w:t xml:space="preserve"> </w:t>
      </w:r>
      <w:r w:rsidRPr="00D342A0">
        <w:rPr>
          <w:rFonts w:ascii="Book Antiqua" w:hAnsi="Book Antiqua"/>
        </w:rPr>
        <w:t>offspring</w:t>
      </w:r>
      <w:r>
        <w:rPr>
          <w:rFonts w:ascii="Book Antiqua" w:hAnsi="Book Antiqua"/>
        </w:rPr>
        <w:t xml:space="preserve"> </w:t>
      </w:r>
      <w:r w:rsidRPr="00D342A0">
        <w:rPr>
          <w:rFonts w:ascii="Book Antiqua" w:hAnsi="Book Antiqua"/>
        </w:rPr>
        <w:t>born</w:t>
      </w:r>
      <w:r>
        <w:rPr>
          <w:rFonts w:ascii="Book Antiqua" w:hAnsi="Book Antiqua"/>
        </w:rPr>
        <w:t xml:space="preserve"> </w:t>
      </w:r>
      <w:r w:rsidRPr="00D342A0">
        <w:rPr>
          <w:rFonts w:ascii="Book Antiqua" w:hAnsi="Book Antiqua"/>
        </w:rPr>
        <w:t>growth</w:t>
      </w:r>
      <w:r>
        <w:rPr>
          <w:rFonts w:ascii="Book Antiqua" w:hAnsi="Book Antiqua"/>
        </w:rPr>
        <w:t xml:space="preserve"> </w:t>
      </w:r>
      <w:r w:rsidRPr="00D342A0">
        <w:rPr>
          <w:rFonts w:ascii="Book Antiqua" w:hAnsi="Book Antiqua"/>
        </w:rPr>
        <w:t>restricted.</w:t>
      </w:r>
      <w:r>
        <w:rPr>
          <w:rStyle w:val="apple-converted-space"/>
          <w:rFonts w:ascii="Book Antiqua" w:hAnsi="Book Antiqua"/>
        </w:rPr>
        <w:t xml:space="preserve"> </w:t>
      </w:r>
      <w:r w:rsidRPr="00D342A0">
        <w:rPr>
          <w:rFonts w:ascii="Book Antiqua" w:hAnsi="Book Antiqua"/>
          <w:i/>
          <w:iCs/>
        </w:rPr>
        <w:t>Diabetes</w:t>
      </w:r>
      <w:r>
        <w:rPr>
          <w:rStyle w:val="apple-converted-space"/>
          <w:rFonts w:ascii="Book Antiqua" w:hAnsi="Book Antiqua"/>
        </w:rPr>
        <w:t xml:space="preserve"> </w:t>
      </w:r>
      <w:r w:rsidRPr="00D342A0">
        <w:rPr>
          <w:rFonts w:ascii="Book Antiqua" w:hAnsi="Book Antiqua"/>
        </w:rPr>
        <w:t>2011;</w:t>
      </w:r>
      <w:r>
        <w:rPr>
          <w:rStyle w:val="apple-converted-space"/>
          <w:rFonts w:ascii="Book Antiqua" w:hAnsi="Book Antiqua"/>
        </w:rPr>
        <w:t xml:space="preserve"> </w:t>
      </w:r>
      <w:r w:rsidRPr="00D342A0">
        <w:rPr>
          <w:rFonts w:ascii="Book Antiqua" w:hAnsi="Book Antiqua"/>
          <w:b/>
          <w:bCs/>
        </w:rPr>
        <w:t>60</w:t>
      </w:r>
      <w:r w:rsidRPr="00D342A0">
        <w:rPr>
          <w:rFonts w:ascii="Book Antiqua" w:hAnsi="Book Antiqua"/>
        </w:rPr>
        <w:t>:</w:t>
      </w:r>
      <w:r>
        <w:rPr>
          <w:rFonts w:ascii="Book Antiqua" w:hAnsi="Book Antiqua"/>
        </w:rPr>
        <w:t xml:space="preserve"> </w:t>
      </w:r>
      <w:r w:rsidRPr="00D342A0">
        <w:rPr>
          <w:rFonts w:ascii="Book Antiqua" w:hAnsi="Book Antiqua"/>
        </w:rPr>
        <w:t>2274-2284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21810598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10.2337/db11-0374]</w:t>
      </w:r>
    </w:p>
    <w:p w14:paraId="2BDC910B" w14:textId="3427C52B"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63</w:t>
      </w:r>
      <w:r>
        <w:rPr>
          <w:rStyle w:val="apple-converted-space"/>
          <w:rFonts w:ascii="Book Antiqua" w:hAnsi="Book Antiqua"/>
        </w:rPr>
        <w:t xml:space="preserve"> </w:t>
      </w:r>
      <w:r w:rsidRPr="00D342A0">
        <w:rPr>
          <w:rFonts w:ascii="Book Antiqua" w:hAnsi="Book Antiqua"/>
          <w:b/>
          <w:bCs/>
        </w:rPr>
        <w:t>Nawaz</w:t>
      </w:r>
      <w:r>
        <w:rPr>
          <w:rFonts w:ascii="Book Antiqua" w:hAnsi="Book Antiqua"/>
          <w:b/>
          <w:bCs/>
        </w:rPr>
        <w:t xml:space="preserve"> </w:t>
      </w:r>
      <w:r w:rsidRPr="00D342A0">
        <w:rPr>
          <w:rFonts w:ascii="Book Antiqua" w:hAnsi="Book Antiqua"/>
          <w:b/>
          <w:bCs/>
        </w:rPr>
        <w:t>W</w:t>
      </w:r>
      <w:r w:rsidRPr="00D342A0">
        <w:rPr>
          <w:rFonts w:ascii="Book Antiqua" w:hAnsi="Book Antiqua"/>
        </w:rPr>
        <w:t>,</w:t>
      </w:r>
      <w:r>
        <w:rPr>
          <w:rFonts w:ascii="Book Antiqua" w:hAnsi="Book Antiqua"/>
        </w:rPr>
        <w:t xml:space="preserve"> </w:t>
      </w:r>
      <w:r w:rsidRPr="00D342A0">
        <w:rPr>
          <w:rFonts w:ascii="Book Antiqua" w:hAnsi="Book Antiqua"/>
        </w:rPr>
        <w:t>Zhou</w:t>
      </w:r>
      <w:r>
        <w:rPr>
          <w:rFonts w:ascii="Book Antiqua" w:hAnsi="Book Antiqua"/>
        </w:rPr>
        <w:t xml:space="preserve"> </w:t>
      </w:r>
      <w:r w:rsidRPr="00D342A0">
        <w:rPr>
          <w:rFonts w:ascii="Book Antiqua" w:hAnsi="Book Antiqua"/>
        </w:rPr>
        <w:t>Z,</w:t>
      </w:r>
      <w:r>
        <w:rPr>
          <w:rFonts w:ascii="Book Antiqua" w:hAnsi="Book Antiqua"/>
        </w:rPr>
        <w:t xml:space="preserve"> </w:t>
      </w:r>
      <w:r w:rsidRPr="00D342A0">
        <w:rPr>
          <w:rFonts w:ascii="Book Antiqua" w:hAnsi="Book Antiqua"/>
        </w:rPr>
        <w:t>Deng</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Ma</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Ma</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Shu</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Therapeutic</w:t>
      </w:r>
      <w:r>
        <w:rPr>
          <w:rFonts w:ascii="Book Antiqua" w:hAnsi="Book Antiqua"/>
        </w:rPr>
        <w:t xml:space="preserve"> </w:t>
      </w:r>
      <w:r w:rsidRPr="00D342A0">
        <w:rPr>
          <w:rFonts w:ascii="Book Antiqua" w:hAnsi="Book Antiqua"/>
        </w:rPr>
        <w:t>Versatility</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Derivatives.</w:t>
      </w:r>
      <w:r>
        <w:rPr>
          <w:rStyle w:val="apple-converted-space"/>
          <w:rFonts w:ascii="Book Antiqua" w:hAnsi="Book Antiqua"/>
        </w:rPr>
        <w:t xml:space="preserve"> </w:t>
      </w:r>
      <w:r w:rsidRPr="00D342A0">
        <w:rPr>
          <w:rFonts w:ascii="Book Antiqua" w:hAnsi="Book Antiqua"/>
          <w:i/>
          <w:iCs/>
        </w:rPr>
        <w:t>Nutrients</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9</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29109374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10.3390/nu9111188]</w:t>
      </w:r>
    </w:p>
    <w:p w14:paraId="47B51D06" w14:textId="51F60231"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64</w:t>
      </w:r>
      <w:r>
        <w:rPr>
          <w:rStyle w:val="apple-converted-space"/>
          <w:rFonts w:ascii="Book Antiqua" w:hAnsi="Book Antiqua"/>
        </w:rPr>
        <w:t xml:space="preserve"> </w:t>
      </w:r>
      <w:r w:rsidRPr="00D342A0">
        <w:rPr>
          <w:rFonts w:ascii="Book Antiqua" w:hAnsi="Book Antiqua"/>
          <w:b/>
          <w:bCs/>
        </w:rPr>
        <w:t>de</w:t>
      </w:r>
      <w:r>
        <w:rPr>
          <w:rFonts w:ascii="Book Antiqua" w:hAnsi="Book Antiqua"/>
          <w:b/>
          <w:bCs/>
        </w:rPr>
        <w:t xml:space="preserve"> </w:t>
      </w:r>
      <w:r w:rsidRPr="00D342A0">
        <w:rPr>
          <w:rFonts w:ascii="Book Antiqua" w:hAnsi="Book Antiqua"/>
          <w:b/>
          <w:bCs/>
        </w:rPr>
        <w:t>Vries</w:t>
      </w:r>
      <w:r>
        <w:rPr>
          <w:rFonts w:ascii="Book Antiqua" w:hAnsi="Book Antiqua"/>
          <w:b/>
          <w:bCs/>
        </w:rPr>
        <w:t xml:space="preserve"> </w:t>
      </w:r>
      <w:r w:rsidRPr="00D342A0">
        <w:rPr>
          <w:rFonts w:ascii="Book Antiqua" w:hAnsi="Book Antiqua"/>
          <w:b/>
          <w:bCs/>
        </w:rPr>
        <w:t>K</w:t>
      </w:r>
      <w:r w:rsidRPr="00D342A0">
        <w:rPr>
          <w:rFonts w:ascii="Book Antiqua" w:hAnsi="Book Antiqua"/>
        </w:rPr>
        <w:t>,</w:t>
      </w:r>
      <w:r>
        <w:rPr>
          <w:rFonts w:ascii="Book Antiqua" w:hAnsi="Book Antiqua"/>
        </w:rPr>
        <w:t xml:space="preserve"> </w:t>
      </w:r>
      <w:r w:rsidRPr="00D342A0">
        <w:rPr>
          <w:rFonts w:ascii="Book Antiqua" w:hAnsi="Book Antiqua"/>
        </w:rPr>
        <w:t>Strydom</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Steenkamp</w:t>
      </w:r>
      <w:r>
        <w:rPr>
          <w:rFonts w:ascii="Book Antiqua" w:hAnsi="Book Antiqua"/>
        </w:rPr>
        <w:t xml:space="preserve"> </w:t>
      </w:r>
      <w:r w:rsidRPr="00D342A0">
        <w:rPr>
          <w:rFonts w:ascii="Book Antiqua" w:hAnsi="Book Antiqua"/>
        </w:rPr>
        <w:t>V.</w:t>
      </w:r>
      <w:r>
        <w:rPr>
          <w:rFonts w:ascii="Book Antiqua" w:hAnsi="Book Antiqua"/>
        </w:rPr>
        <w:t xml:space="preserve"> </w:t>
      </w:r>
      <w:proofErr w:type="gramStart"/>
      <w:r w:rsidRPr="00D342A0">
        <w:rPr>
          <w:rFonts w:ascii="Book Antiqua" w:hAnsi="Book Antiqua"/>
        </w:rPr>
        <w:t>A</w:t>
      </w:r>
      <w:proofErr w:type="gramEnd"/>
      <w:r>
        <w:rPr>
          <w:rFonts w:ascii="Book Antiqua" w:hAnsi="Book Antiqua"/>
        </w:rPr>
        <w:t xml:space="preserve"> </w:t>
      </w:r>
      <w:r w:rsidRPr="00D342A0">
        <w:rPr>
          <w:rFonts w:ascii="Book Antiqua" w:hAnsi="Book Antiqua"/>
        </w:rPr>
        <w:t>Brief</w:t>
      </w:r>
      <w:r>
        <w:rPr>
          <w:rFonts w:ascii="Book Antiqua" w:hAnsi="Book Antiqua"/>
        </w:rPr>
        <w:t xml:space="preserve"> </w:t>
      </w:r>
      <w:r w:rsidRPr="00D342A0">
        <w:rPr>
          <w:rFonts w:ascii="Book Antiqua" w:hAnsi="Book Antiqua"/>
        </w:rPr>
        <w:t>Updated</w:t>
      </w:r>
      <w:r>
        <w:rPr>
          <w:rFonts w:ascii="Book Antiqua" w:hAnsi="Book Antiqua"/>
        </w:rPr>
        <w:t xml:space="preserve"> </w:t>
      </w:r>
      <w:r w:rsidRPr="00D342A0">
        <w:rPr>
          <w:rFonts w:ascii="Book Antiqua" w:hAnsi="Book Antiqua"/>
        </w:rPr>
        <w:t>Review</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Advances</w:t>
      </w:r>
      <w:r>
        <w:rPr>
          <w:rFonts w:ascii="Book Antiqua" w:hAnsi="Book Antiqua"/>
        </w:rPr>
        <w:t xml:space="preserve"> </w:t>
      </w:r>
      <w:r w:rsidRPr="00D342A0">
        <w:rPr>
          <w:rFonts w:ascii="Book Antiqua" w:hAnsi="Book Antiqua"/>
        </w:rPr>
        <w:t>to</w:t>
      </w:r>
      <w:r>
        <w:rPr>
          <w:rFonts w:ascii="Book Antiqua" w:hAnsi="Book Antiqua"/>
        </w:rPr>
        <w:t xml:space="preserve"> </w:t>
      </w:r>
      <w:r w:rsidRPr="00D342A0">
        <w:rPr>
          <w:rFonts w:ascii="Book Antiqua" w:hAnsi="Book Antiqua"/>
        </w:rPr>
        <w:t>Enhance</w:t>
      </w:r>
      <w:r>
        <w:rPr>
          <w:rFonts w:ascii="Book Antiqua" w:hAnsi="Book Antiqua"/>
        </w:rPr>
        <w:t xml:space="preserve"> </w:t>
      </w:r>
      <w:r w:rsidRPr="00D342A0">
        <w:rPr>
          <w:rFonts w:ascii="Book Antiqua" w:hAnsi="Book Antiqua"/>
        </w:rPr>
        <w:t>Resveratrol's</w:t>
      </w:r>
      <w:r>
        <w:rPr>
          <w:rFonts w:ascii="Book Antiqua" w:hAnsi="Book Antiqua"/>
        </w:rPr>
        <w:t xml:space="preserve"> </w:t>
      </w:r>
      <w:r w:rsidRPr="00D342A0">
        <w:rPr>
          <w:rFonts w:ascii="Book Antiqua" w:hAnsi="Book Antiqua"/>
        </w:rPr>
        <w:t>Bioavailability.</w:t>
      </w:r>
      <w:r>
        <w:rPr>
          <w:rStyle w:val="apple-converted-space"/>
          <w:rFonts w:ascii="Book Antiqua" w:hAnsi="Book Antiqua"/>
        </w:rPr>
        <w:t xml:space="preserve"> </w:t>
      </w:r>
      <w:r w:rsidRPr="00D342A0">
        <w:rPr>
          <w:rFonts w:ascii="Book Antiqua" w:hAnsi="Book Antiqua"/>
          <w:i/>
          <w:iCs/>
        </w:rPr>
        <w:t>Molecules</w:t>
      </w:r>
      <w:r>
        <w:rPr>
          <w:rStyle w:val="apple-converted-space"/>
          <w:rFonts w:ascii="Book Antiqua" w:hAnsi="Book Antiqua"/>
        </w:rPr>
        <w:t xml:space="preserve"> </w:t>
      </w:r>
      <w:r w:rsidRPr="00D342A0">
        <w:rPr>
          <w:rFonts w:ascii="Book Antiqua" w:hAnsi="Book Antiqua"/>
        </w:rPr>
        <w:t>2021;</w:t>
      </w:r>
      <w:r>
        <w:rPr>
          <w:rStyle w:val="apple-converted-space"/>
          <w:rFonts w:ascii="Book Antiqua" w:hAnsi="Book Antiqua"/>
        </w:rPr>
        <w:t xml:space="preserve"> </w:t>
      </w:r>
      <w:r w:rsidRPr="00D342A0">
        <w:rPr>
          <w:rFonts w:ascii="Book Antiqua" w:hAnsi="Book Antiqua"/>
          <w:b/>
          <w:bCs/>
        </w:rPr>
        <w:t>26</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34299642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10.3390/molecules26144367]</w:t>
      </w:r>
    </w:p>
    <w:p w14:paraId="0A275AB5" w14:textId="36D58958"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65</w:t>
      </w:r>
      <w:r>
        <w:rPr>
          <w:rStyle w:val="apple-converted-space"/>
          <w:rFonts w:ascii="Book Antiqua" w:hAnsi="Book Antiqua"/>
        </w:rPr>
        <w:t xml:space="preserve"> </w:t>
      </w:r>
      <w:r w:rsidRPr="00D342A0">
        <w:rPr>
          <w:rFonts w:ascii="Book Antiqua" w:hAnsi="Book Antiqua"/>
          <w:b/>
          <w:bCs/>
        </w:rPr>
        <w:t>Neves</w:t>
      </w:r>
      <w:r>
        <w:rPr>
          <w:rFonts w:ascii="Book Antiqua" w:hAnsi="Book Antiqua"/>
          <w:b/>
          <w:bCs/>
        </w:rPr>
        <w:t xml:space="preserve"> </w:t>
      </w:r>
      <w:r w:rsidRPr="00D342A0">
        <w:rPr>
          <w:rFonts w:ascii="Book Antiqua" w:hAnsi="Book Antiqua"/>
          <w:b/>
          <w:bCs/>
        </w:rPr>
        <w:t>AR</w:t>
      </w:r>
      <w:r w:rsidRPr="00D342A0">
        <w:rPr>
          <w:rFonts w:ascii="Book Antiqua" w:hAnsi="Book Antiqua"/>
        </w:rPr>
        <w:t>,</w:t>
      </w:r>
      <w:r>
        <w:rPr>
          <w:rFonts w:ascii="Book Antiqua" w:hAnsi="Book Antiqua"/>
        </w:rPr>
        <w:t xml:space="preserve"> </w:t>
      </w:r>
      <w:proofErr w:type="spellStart"/>
      <w:r w:rsidRPr="00D342A0">
        <w:rPr>
          <w:rFonts w:ascii="Book Antiqua" w:hAnsi="Book Antiqua"/>
        </w:rPr>
        <w:t>Lúcio</w:t>
      </w:r>
      <w:proofErr w:type="spellEnd"/>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Martins</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Lima</w:t>
      </w:r>
      <w:r>
        <w:rPr>
          <w:rFonts w:ascii="Book Antiqua" w:hAnsi="Book Antiqua"/>
        </w:rPr>
        <w:t xml:space="preserve"> </w:t>
      </w:r>
      <w:r w:rsidRPr="00D342A0">
        <w:rPr>
          <w:rFonts w:ascii="Book Antiqua" w:hAnsi="Book Antiqua"/>
        </w:rPr>
        <w:t>JL,</w:t>
      </w:r>
      <w:r>
        <w:rPr>
          <w:rFonts w:ascii="Book Antiqua" w:hAnsi="Book Antiqua"/>
        </w:rPr>
        <w:t xml:space="preserve"> </w:t>
      </w:r>
      <w:r w:rsidRPr="00D342A0">
        <w:rPr>
          <w:rFonts w:ascii="Book Antiqua" w:hAnsi="Book Antiqua"/>
        </w:rPr>
        <w:t>Reis</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Novel</w:t>
      </w:r>
      <w:r>
        <w:rPr>
          <w:rFonts w:ascii="Book Antiqua" w:hAnsi="Book Antiqua"/>
        </w:rPr>
        <w:t xml:space="preserve"> </w:t>
      </w:r>
      <w:r w:rsidRPr="00D342A0">
        <w:rPr>
          <w:rFonts w:ascii="Book Antiqua" w:hAnsi="Book Antiqua"/>
        </w:rPr>
        <w:t>resveratrol</w:t>
      </w:r>
      <w:r>
        <w:rPr>
          <w:rFonts w:ascii="Book Antiqua" w:hAnsi="Book Antiqua"/>
        </w:rPr>
        <w:t xml:space="preserve"> </w:t>
      </w:r>
      <w:proofErr w:type="spellStart"/>
      <w:r w:rsidRPr="00D342A0">
        <w:rPr>
          <w:rFonts w:ascii="Book Antiqua" w:hAnsi="Book Antiqua"/>
        </w:rPr>
        <w:t>nanodelivery</w:t>
      </w:r>
      <w:proofErr w:type="spellEnd"/>
      <w:r>
        <w:rPr>
          <w:rFonts w:ascii="Book Antiqua" w:hAnsi="Book Antiqua"/>
        </w:rPr>
        <w:t xml:space="preserve"> </w:t>
      </w:r>
      <w:r w:rsidRPr="00D342A0">
        <w:rPr>
          <w:rFonts w:ascii="Book Antiqua" w:hAnsi="Book Antiqua"/>
        </w:rPr>
        <w:t>systems</w:t>
      </w:r>
      <w:r>
        <w:rPr>
          <w:rFonts w:ascii="Book Antiqua" w:hAnsi="Book Antiqua"/>
        </w:rPr>
        <w:t xml:space="preserve"> </w:t>
      </w:r>
      <w:r w:rsidRPr="00D342A0">
        <w:rPr>
          <w:rFonts w:ascii="Book Antiqua" w:hAnsi="Book Antiqua"/>
        </w:rPr>
        <w:t>based</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lipid</w:t>
      </w:r>
      <w:r>
        <w:rPr>
          <w:rFonts w:ascii="Book Antiqua" w:hAnsi="Book Antiqua"/>
        </w:rPr>
        <w:t xml:space="preserve"> </w:t>
      </w:r>
      <w:r w:rsidRPr="00D342A0">
        <w:rPr>
          <w:rFonts w:ascii="Book Antiqua" w:hAnsi="Book Antiqua"/>
        </w:rPr>
        <w:t>nanoparticles</w:t>
      </w:r>
      <w:r>
        <w:rPr>
          <w:rFonts w:ascii="Book Antiqua" w:hAnsi="Book Antiqua"/>
        </w:rPr>
        <w:t xml:space="preserve"> </w:t>
      </w:r>
      <w:r w:rsidRPr="00D342A0">
        <w:rPr>
          <w:rFonts w:ascii="Book Antiqua" w:hAnsi="Book Antiqua"/>
        </w:rPr>
        <w:t>to</w:t>
      </w:r>
      <w:r>
        <w:rPr>
          <w:rFonts w:ascii="Book Antiqua" w:hAnsi="Book Antiqua"/>
        </w:rPr>
        <w:t xml:space="preserve"> </w:t>
      </w:r>
      <w:r w:rsidRPr="00D342A0">
        <w:rPr>
          <w:rFonts w:ascii="Book Antiqua" w:hAnsi="Book Antiqua"/>
        </w:rPr>
        <w:t>enhance</w:t>
      </w:r>
      <w:r>
        <w:rPr>
          <w:rFonts w:ascii="Book Antiqua" w:hAnsi="Book Antiqua"/>
        </w:rPr>
        <w:t xml:space="preserve"> </w:t>
      </w:r>
      <w:r w:rsidRPr="00D342A0">
        <w:rPr>
          <w:rFonts w:ascii="Book Antiqua" w:hAnsi="Book Antiqua"/>
        </w:rPr>
        <w:t>its</w:t>
      </w:r>
      <w:r>
        <w:rPr>
          <w:rFonts w:ascii="Book Antiqua" w:hAnsi="Book Antiqua"/>
        </w:rPr>
        <w:t xml:space="preserve"> </w:t>
      </w:r>
      <w:r w:rsidRPr="00D342A0">
        <w:rPr>
          <w:rFonts w:ascii="Book Antiqua" w:hAnsi="Book Antiqua"/>
        </w:rPr>
        <w:t>oral</w:t>
      </w:r>
      <w:r>
        <w:rPr>
          <w:rFonts w:ascii="Book Antiqua" w:hAnsi="Book Antiqua"/>
        </w:rPr>
        <w:t xml:space="preserve"> </w:t>
      </w:r>
      <w:r w:rsidRPr="00D342A0">
        <w:rPr>
          <w:rFonts w:ascii="Book Antiqua" w:hAnsi="Book Antiqua"/>
        </w:rPr>
        <w:t>bioavailability.</w:t>
      </w:r>
      <w:r>
        <w:rPr>
          <w:rStyle w:val="apple-converted-space"/>
          <w:rFonts w:ascii="Book Antiqua" w:hAnsi="Book Antiqua"/>
        </w:rPr>
        <w:t xml:space="preserve"> </w:t>
      </w:r>
      <w:r w:rsidRPr="00D342A0">
        <w:rPr>
          <w:rFonts w:ascii="Book Antiqua" w:hAnsi="Book Antiqua"/>
          <w:i/>
          <w:iCs/>
        </w:rPr>
        <w:t>Int</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Nanomedicine</w:t>
      </w:r>
      <w:r>
        <w:rPr>
          <w:rStyle w:val="apple-converted-space"/>
          <w:rFonts w:ascii="Book Antiqua" w:hAnsi="Book Antiqua"/>
        </w:rPr>
        <w:t xml:space="preserve"> </w:t>
      </w:r>
      <w:r w:rsidRPr="00D342A0">
        <w:rPr>
          <w:rFonts w:ascii="Book Antiqua" w:hAnsi="Book Antiqua"/>
        </w:rPr>
        <w:t>2013;</w:t>
      </w:r>
      <w:r>
        <w:rPr>
          <w:rStyle w:val="apple-converted-space"/>
          <w:rFonts w:ascii="Book Antiqua" w:hAnsi="Book Antiqua"/>
        </w:rPr>
        <w:t xml:space="preserve"> </w:t>
      </w:r>
      <w:r w:rsidRPr="00D342A0">
        <w:rPr>
          <w:rFonts w:ascii="Book Antiqua" w:hAnsi="Book Antiqua"/>
          <w:b/>
          <w:bCs/>
        </w:rPr>
        <w:t>8</w:t>
      </w:r>
      <w:r w:rsidRPr="00D342A0">
        <w:rPr>
          <w:rFonts w:ascii="Book Antiqua" w:hAnsi="Book Antiqua"/>
        </w:rPr>
        <w:t>:</w:t>
      </w:r>
      <w:r>
        <w:rPr>
          <w:rFonts w:ascii="Book Antiqua" w:hAnsi="Book Antiqua"/>
        </w:rPr>
        <w:t xml:space="preserve"> </w:t>
      </w:r>
      <w:r w:rsidRPr="00D342A0">
        <w:rPr>
          <w:rFonts w:ascii="Book Antiqua" w:hAnsi="Book Antiqua"/>
        </w:rPr>
        <w:t>177-187</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23326193</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10.2147/IJN.S37840]</w:t>
      </w:r>
    </w:p>
    <w:p w14:paraId="22CF77F8" w14:textId="65DDAF6B"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66</w:t>
      </w:r>
      <w:r>
        <w:rPr>
          <w:rStyle w:val="apple-converted-space"/>
          <w:rFonts w:ascii="Book Antiqua" w:hAnsi="Book Antiqua"/>
        </w:rPr>
        <w:t xml:space="preserve"> </w:t>
      </w:r>
      <w:r w:rsidRPr="00D342A0">
        <w:rPr>
          <w:rFonts w:ascii="Book Antiqua" w:hAnsi="Book Antiqua"/>
          <w:b/>
          <w:bCs/>
        </w:rPr>
        <w:t>Siu</w:t>
      </w:r>
      <w:r>
        <w:rPr>
          <w:rFonts w:ascii="Book Antiqua" w:hAnsi="Book Antiqua"/>
          <w:b/>
          <w:bCs/>
        </w:rPr>
        <w:t xml:space="preserve"> </w:t>
      </w:r>
      <w:r w:rsidRPr="00D342A0">
        <w:rPr>
          <w:rFonts w:ascii="Book Antiqua" w:hAnsi="Book Antiqua"/>
          <w:b/>
          <w:bCs/>
        </w:rPr>
        <w:t>FY</w:t>
      </w:r>
      <w:r w:rsidRPr="00D342A0">
        <w:rPr>
          <w:rFonts w:ascii="Book Antiqua" w:hAnsi="Book Antiqua"/>
        </w:rPr>
        <w:t>,</w:t>
      </w:r>
      <w:r>
        <w:rPr>
          <w:rFonts w:ascii="Book Antiqua" w:hAnsi="Book Antiqua"/>
        </w:rPr>
        <w:t xml:space="preserve"> </w:t>
      </w:r>
      <w:r w:rsidRPr="00D342A0">
        <w:rPr>
          <w:rFonts w:ascii="Book Antiqua" w:hAnsi="Book Antiqua"/>
        </w:rPr>
        <w:t>Ye</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Lin</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S.</w:t>
      </w:r>
      <w:r>
        <w:rPr>
          <w:rFonts w:ascii="Book Antiqua" w:hAnsi="Book Antiqua"/>
        </w:rPr>
        <w:t xml:space="preserve"> </w:t>
      </w:r>
      <w:proofErr w:type="spellStart"/>
      <w:r w:rsidRPr="00D342A0">
        <w:rPr>
          <w:rFonts w:ascii="Book Antiqua" w:hAnsi="Book Antiqua"/>
        </w:rPr>
        <w:t>Galactosylated</w:t>
      </w:r>
      <w:proofErr w:type="spellEnd"/>
      <w:r>
        <w:rPr>
          <w:rFonts w:ascii="Book Antiqua" w:hAnsi="Book Antiqua"/>
        </w:rPr>
        <w:t xml:space="preserve"> </w:t>
      </w:r>
      <w:r w:rsidRPr="00D342A0">
        <w:rPr>
          <w:rFonts w:ascii="Book Antiqua" w:hAnsi="Book Antiqua"/>
        </w:rPr>
        <w:t>PLGA</w:t>
      </w:r>
      <w:r>
        <w:rPr>
          <w:rFonts w:ascii="Book Antiqua" w:hAnsi="Book Antiqua"/>
        </w:rPr>
        <w:t xml:space="preserve"> </w:t>
      </w:r>
      <w:r w:rsidRPr="00D342A0">
        <w:rPr>
          <w:rFonts w:ascii="Book Antiqua" w:hAnsi="Book Antiqua"/>
        </w:rPr>
        <w:t>nanoparticles</w:t>
      </w:r>
      <w:r>
        <w:rPr>
          <w:rFonts w:ascii="Book Antiqua" w:hAnsi="Book Antiqua"/>
        </w:rPr>
        <w:t xml:space="preserve"> </w:t>
      </w:r>
      <w:r w:rsidRPr="00D342A0">
        <w:rPr>
          <w:rFonts w:ascii="Book Antiqua" w:hAnsi="Book Antiqua"/>
        </w:rPr>
        <w:t>for</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oral</w:t>
      </w:r>
      <w:r>
        <w:rPr>
          <w:rFonts w:ascii="Book Antiqua" w:hAnsi="Book Antiqua"/>
        </w:rPr>
        <w:t xml:space="preserve"> </w:t>
      </w:r>
      <w:r w:rsidRPr="00D342A0">
        <w:rPr>
          <w:rFonts w:ascii="Book Antiqua" w:hAnsi="Book Antiqua"/>
        </w:rPr>
        <w:t>delivery</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enhanced</w:t>
      </w:r>
      <w:r>
        <w:rPr>
          <w:rFonts w:ascii="Book Antiqua" w:hAnsi="Book Antiqua"/>
        </w:rPr>
        <w:t xml:space="preserve"> </w:t>
      </w:r>
      <w:r w:rsidRPr="00D342A0">
        <w:rPr>
          <w:rFonts w:ascii="Book Antiqua" w:hAnsi="Book Antiqua"/>
        </w:rPr>
        <w:t>bioavailability</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vitro</w:t>
      </w:r>
      <w:r>
        <w:rPr>
          <w:rFonts w:ascii="Book Antiqua" w:hAnsi="Book Antiqua"/>
        </w:rPr>
        <w:t xml:space="preserve"> </w:t>
      </w:r>
      <w:r w:rsidRPr="00D342A0">
        <w:rPr>
          <w:rFonts w:ascii="Book Antiqua" w:hAnsi="Book Antiqua"/>
        </w:rPr>
        <w:t>anti-inflammatory</w:t>
      </w:r>
      <w:r>
        <w:rPr>
          <w:rFonts w:ascii="Book Antiqua" w:hAnsi="Book Antiqua"/>
        </w:rPr>
        <w:t xml:space="preserve"> </w:t>
      </w:r>
      <w:r w:rsidRPr="00D342A0">
        <w:rPr>
          <w:rFonts w:ascii="Book Antiqua" w:hAnsi="Book Antiqua"/>
        </w:rPr>
        <w:t>activity.</w:t>
      </w:r>
      <w:r>
        <w:rPr>
          <w:rStyle w:val="apple-converted-space"/>
          <w:rFonts w:ascii="Book Antiqua" w:hAnsi="Book Antiqua"/>
        </w:rPr>
        <w:t xml:space="preserve"> </w:t>
      </w:r>
      <w:r w:rsidRPr="00D342A0">
        <w:rPr>
          <w:rFonts w:ascii="Book Antiqua" w:hAnsi="Book Antiqua"/>
          <w:i/>
          <w:iCs/>
        </w:rPr>
        <w:t>Int</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Nanomedicine</w:t>
      </w:r>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13</w:t>
      </w:r>
      <w:r w:rsidRPr="00D342A0">
        <w:rPr>
          <w:rFonts w:ascii="Book Antiqua" w:hAnsi="Book Antiqua"/>
        </w:rPr>
        <w:t>:</w:t>
      </w:r>
      <w:r>
        <w:rPr>
          <w:rFonts w:ascii="Book Antiqua" w:hAnsi="Book Antiqua"/>
        </w:rPr>
        <w:t xml:space="preserve"> </w:t>
      </w:r>
      <w:r w:rsidRPr="00D342A0">
        <w:rPr>
          <w:rFonts w:ascii="Book Antiqua" w:hAnsi="Book Antiqua"/>
        </w:rPr>
        <w:t>4133-4144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30038494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10.2147/IJN.S164235]</w:t>
      </w:r>
    </w:p>
    <w:p w14:paraId="0C3A3100" w14:textId="43A89391"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67</w:t>
      </w:r>
      <w:r>
        <w:rPr>
          <w:rStyle w:val="apple-converted-space"/>
          <w:rFonts w:ascii="Book Antiqua" w:hAnsi="Book Antiqua"/>
        </w:rPr>
        <w:t xml:space="preserve"> </w:t>
      </w:r>
      <w:r w:rsidRPr="00D342A0">
        <w:rPr>
          <w:rFonts w:ascii="Book Antiqua" w:hAnsi="Book Antiqua"/>
          <w:b/>
          <w:bCs/>
        </w:rPr>
        <w:t>Saleem</w:t>
      </w:r>
      <w:r>
        <w:rPr>
          <w:rFonts w:ascii="Book Antiqua" w:hAnsi="Book Antiqua"/>
          <w:b/>
          <w:bCs/>
        </w:rPr>
        <w:t xml:space="preserve"> </w:t>
      </w:r>
      <w:r w:rsidRPr="00D342A0">
        <w:rPr>
          <w:rFonts w:ascii="Book Antiqua" w:hAnsi="Book Antiqua"/>
          <w:b/>
          <w:bCs/>
        </w:rPr>
        <w:t>Z</w:t>
      </w:r>
      <w:r w:rsidRPr="00D342A0">
        <w:rPr>
          <w:rFonts w:ascii="Book Antiqua" w:hAnsi="Book Antiqua"/>
        </w:rPr>
        <w:t>,</w:t>
      </w:r>
      <w:r>
        <w:rPr>
          <w:rFonts w:ascii="Book Antiqua" w:hAnsi="Book Antiqua"/>
        </w:rPr>
        <w:t xml:space="preserve"> </w:t>
      </w:r>
      <w:r w:rsidRPr="00D342A0">
        <w:rPr>
          <w:rFonts w:ascii="Book Antiqua" w:hAnsi="Book Antiqua"/>
        </w:rPr>
        <w:t>Rehman</w:t>
      </w:r>
      <w:r>
        <w:rPr>
          <w:rFonts w:ascii="Book Antiqua" w:hAnsi="Book Antiqua"/>
        </w:rPr>
        <w:t xml:space="preserve"> </w:t>
      </w:r>
      <w:r w:rsidRPr="00D342A0">
        <w:rPr>
          <w:rFonts w:ascii="Book Antiqua" w:hAnsi="Book Antiqua"/>
        </w:rPr>
        <w:t>K,</w:t>
      </w:r>
      <w:r>
        <w:rPr>
          <w:rFonts w:ascii="Book Antiqua" w:hAnsi="Book Antiqua"/>
        </w:rPr>
        <w:t xml:space="preserve"> </w:t>
      </w:r>
      <w:r w:rsidRPr="00D342A0">
        <w:rPr>
          <w:rFonts w:ascii="Book Antiqua" w:hAnsi="Book Antiqua"/>
        </w:rPr>
        <w:t>Hamid</w:t>
      </w:r>
      <w:r>
        <w:rPr>
          <w:rFonts w:ascii="Book Antiqua" w:hAnsi="Book Antiqua"/>
        </w:rPr>
        <w:t xml:space="preserve"> </w:t>
      </w:r>
      <w:r w:rsidRPr="00D342A0">
        <w:rPr>
          <w:rFonts w:ascii="Book Antiqua" w:hAnsi="Book Antiqua"/>
        </w:rPr>
        <w:t>Akash</w:t>
      </w:r>
      <w:r>
        <w:rPr>
          <w:rFonts w:ascii="Book Antiqua" w:hAnsi="Book Antiqua"/>
        </w:rPr>
        <w:t xml:space="preserve"> </w:t>
      </w:r>
      <w:r w:rsidRPr="00D342A0">
        <w:rPr>
          <w:rFonts w:ascii="Book Antiqua" w:hAnsi="Book Antiqua"/>
        </w:rPr>
        <w:t>MS.</w:t>
      </w:r>
      <w:r>
        <w:rPr>
          <w:rFonts w:ascii="Book Antiqua" w:hAnsi="Book Antiqua"/>
        </w:rPr>
        <w:t xml:space="preserve"> </w:t>
      </w:r>
      <w:r w:rsidRPr="00D342A0">
        <w:rPr>
          <w:rFonts w:ascii="Book Antiqua" w:hAnsi="Book Antiqua"/>
        </w:rPr>
        <w:t>Role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Drug</w:t>
      </w:r>
      <w:r>
        <w:rPr>
          <w:rFonts w:ascii="Book Antiqua" w:hAnsi="Book Antiqua"/>
        </w:rPr>
        <w:t xml:space="preserve"> </w:t>
      </w:r>
      <w:r w:rsidRPr="00D342A0">
        <w:rPr>
          <w:rFonts w:ascii="Book Antiqua" w:hAnsi="Book Antiqua"/>
        </w:rPr>
        <w:t>Delivery</w:t>
      </w:r>
      <w:r>
        <w:rPr>
          <w:rFonts w:ascii="Book Antiqua" w:hAnsi="Book Antiqua"/>
        </w:rPr>
        <w:t xml:space="preserve"> </w:t>
      </w:r>
      <w:r w:rsidRPr="00D342A0">
        <w:rPr>
          <w:rFonts w:ascii="Book Antiqua" w:hAnsi="Book Antiqua"/>
        </w:rPr>
        <w:t>System</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Improving</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Bioavailability</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Style w:val="apple-converted-space"/>
          <w:rFonts w:ascii="Book Antiqua" w:hAnsi="Book Antiqua"/>
        </w:rPr>
        <w:t xml:space="preserve"> </w:t>
      </w:r>
      <w:proofErr w:type="spellStart"/>
      <w:r w:rsidRPr="00D342A0">
        <w:rPr>
          <w:rFonts w:ascii="Book Antiqua" w:hAnsi="Book Antiqua"/>
          <w:i/>
          <w:iCs/>
        </w:rPr>
        <w:t>Curr</w:t>
      </w:r>
      <w:proofErr w:type="spellEnd"/>
      <w:r>
        <w:rPr>
          <w:rFonts w:ascii="Book Antiqua" w:hAnsi="Book Antiqua"/>
          <w:i/>
          <w:iCs/>
        </w:rPr>
        <w:t xml:space="preserve"> </w:t>
      </w:r>
      <w:r w:rsidRPr="00D342A0">
        <w:rPr>
          <w:rFonts w:ascii="Book Antiqua" w:hAnsi="Book Antiqua"/>
          <w:i/>
          <w:iCs/>
        </w:rPr>
        <w:t>Pharm</w:t>
      </w:r>
      <w:r>
        <w:rPr>
          <w:rFonts w:ascii="Book Antiqua" w:hAnsi="Book Antiqua"/>
          <w:i/>
          <w:iCs/>
        </w:rPr>
        <w:t xml:space="preserve"> </w:t>
      </w:r>
      <w:r w:rsidRPr="00D342A0">
        <w:rPr>
          <w:rFonts w:ascii="Book Antiqua" w:hAnsi="Book Antiqua"/>
          <w:i/>
          <w:iCs/>
        </w:rPr>
        <w:t>Des</w:t>
      </w:r>
      <w:r>
        <w:rPr>
          <w:rStyle w:val="apple-converted-space"/>
          <w:rFonts w:ascii="Book Antiqua" w:hAnsi="Book Antiqua"/>
        </w:rPr>
        <w:t xml:space="preserve"> </w:t>
      </w:r>
      <w:r w:rsidRPr="00D342A0">
        <w:rPr>
          <w:rFonts w:ascii="Book Antiqua" w:hAnsi="Book Antiqua"/>
        </w:rPr>
        <w:t>2022;</w:t>
      </w:r>
      <w:r>
        <w:rPr>
          <w:rStyle w:val="apple-converted-space"/>
          <w:rFonts w:ascii="Book Antiqua" w:hAnsi="Book Antiqua"/>
        </w:rPr>
        <w:t xml:space="preserve"> </w:t>
      </w:r>
      <w:r w:rsidRPr="00D342A0">
        <w:rPr>
          <w:rFonts w:ascii="Book Antiqua" w:hAnsi="Book Antiqua"/>
          <w:b/>
          <w:bCs/>
        </w:rPr>
        <w:t>28</w:t>
      </w:r>
      <w:r w:rsidRPr="00D342A0">
        <w:rPr>
          <w:rFonts w:ascii="Book Antiqua" w:hAnsi="Book Antiqua"/>
        </w:rPr>
        <w:t>:</w:t>
      </w:r>
      <w:r>
        <w:rPr>
          <w:rFonts w:ascii="Book Antiqua" w:hAnsi="Book Antiqua"/>
        </w:rPr>
        <w:t xml:space="preserve"> </w:t>
      </w:r>
      <w:r w:rsidRPr="00D342A0">
        <w:rPr>
          <w:rFonts w:ascii="Book Antiqua" w:hAnsi="Book Antiqua"/>
        </w:rPr>
        <w:t>1632-1642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35792129</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10.2174/1381612828666220705113514]</w:t>
      </w:r>
    </w:p>
    <w:p w14:paraId="2F76808D" w14:textId="0EC63B6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68</w:t>
      </w:r>
      <w:r>
        <w:rPr>
          <w:rStyle w:val="apple-converted-space"/>
          <w:rFonts w:ascii="Book Antiqua" w:hAnsi="Book Antiqua"/>
        </w:rPr>
        <w:t xml:space="preserve"> </w:t>
      </w:r>
      <w:r w:rsidRPr="00D342A0">
        <w:rPr>
          <w:rFonts w:ascii="Book Antiqua" w:hAnsi="Book Antiqua"/>
          <w:b/>
          <w:bCs/>
        </w:rPr>
        <w:t>Ortega</w:t>
      </w:r>
      <w:r>
        <w:rPr>
          <w:rFonts w:ascii="Book Antiqua" w:hAnsi="Book Antiqua"/>
          <w:b/>
          <w:bCs/>
        </w:rPr>
        <w:t xml:space="preserve"> </w:t>
      </w:r>
      <w:r w:rsidRPr="00D342A0">
        <w:rPr>
          <w:rFonts w:ascii="Book Antiqua" w:hAnsi="Book Antiqua"/>
          <w:b/>
          <w:bCs/>
        </w:rPr>
        <w:t>I</w:t>
      </w:r>
      <w:r w:rsidRPr="00D342A0">
        <w:rPr>
          <w:rFonts w:ascii="Book Antiqua" w:hAnsi="Book Antiqua"/>
        </w:rPr>
        <w:t>,</w:t>
      </w:r>
      <w:r>
        <w:rPr>
          <w:rFonts w:ascii="Book Antiqua" w:hAnsi="Book Antiqua"/>
        </w:rPr>
        <w:t xml:space="preserve"> </w:t>
      </w:r>
      <w:r w:rsidRPr="00D342A0">
        <w:rPr>
          <w:rFonts w:ascii="Book Antiqua" w:hAnsi="Book Antiqua"/>
        </w:rPr>
        <w:t>Villanueva</w:t>
      </w:r>
      <w:r>
        <w:rPr>
          <w:rFonts w:ascii="Book Antiqua" w:hAnsi="Book Antiqua"/>
        </w:rPr>
        <w:t xml:space="preserve"> </w:t>
      </w:r>
      <w:r w:rsidRPr="00D342A0">
        <w:rPr>
          <w:rFonts w:ascii="Book Antiqua" w:hAnsi="Book Antiqua"/>
        </w:rPr>
        <w:t>JA,</w:t>
      </w:r>
      <w:r>
        <w:rPr>
          <w:rFonts w:ascii="Book Antiqua" w:hAnsi="Book Antiqua"/>
        </w:rPr>
        <w:t xml:space="preserve"> </w:t>
      </w:r>
      <w:r w:rsidRPr="00D342A0">
        <w:rPr>
          <w:rFonts w:ascii="Book Antiqua" w:hAnsi="Book Antiqua"/>
        </w:rPr>
        <w:t>Wong</w:t>
      </w:r>
      <w:r>
        <w:rPr>
          <w:rFonts w:ascii="Book Antiqua" w:hAnsi="Book Antiqua"/>
        </w:rPr>
        <w:t xml:space="preserve"> </w:t>
      </w:r>
      <w:r w:rsidRPr="00D342A0">
        <w:rPr>
          <w:rFonts w:ascii="Book Antiqua" w:hAnsi="Book Antiqua"/>
        </w:rPr>
        <w:t>DH,</w:t>
      </w:r>
      <w:r>
        <w:rPr>
          <w:rFonts w:ascii="Book Antiqua" w:hAnsi="Book Antiqua"/>
        </w:rPr>
        <w:t xml:space="preserve"> </w:t>
      </w:r>
      <w:r w:rsidRPr="00D342A0">
        <w:rPr>
          <w:rFonts w:ascii="Book Antiqua" w:hAnsi="Book Antiqua"/>
        </w:rPr>
        <w:t>Cress</w:t>
      </w:r>
      <w:r>
        <w:rPr>
          <w:rFonts w:ascii="Book Antiqua" w:hAnsi="Book Antiqua"/>
        </w:rPr>
        <w:t xml:space="preserve"> </w:t>
      </w:r>
      <w:r w:rsidRPr="00D342A0">
        <w:rPr>
          <w:rFonts w:ascii="Book Antiqua" w:hAnsi="Book Antiqua"/>
        </w:rPr>
        <w:t>AB,</w:t>
      </w:r>
      <w:r>
        <w:rPr>
          <w:rFonts w:ascii="Book Antiqua" w:hAnsi="Book Antiqua"/>
        </w:rPr>
        <w:t xml:space="preserve"> </w:t>
      </w:r>
      <w:proofErr w:type="spellStart"/>
      <w:r w:rsidRPr="00D342A0">
        <w:rPr>
          <w:rFonts w:ascii="Book Antiqua" w:hAnsi="Book Antiqua"/>
        </w:rPr>
        <w:t>Sokalska</w:t>
      </w:r>
      <w:proofErr w:type="spellEnd"/>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Stanley</w:t>
      </w:r>
      <w:r>
        <w:rPr>
          <w:rFonts w:ascii="Book Antiqua" w:hAnsi="Book Antiqua"/>
        </w:rPr>
        <w:t xml:space="preserve"> </w:t>
      </w:r>
      <w:r w:rsidRPr="00D342A0">
        <w:rPr>
          <w:rFonts w:ascii="Book Antiqua" w:hAnsi="Book Antiqua"/>
        </w:rPr>
        <w:t>SD,</w:t>
      </w:r>
      <w:r>
        <w:rPr>
          <w:rFonts w:ascii="Book Antiqua" w:hAnsi="Book Antiqua"/>
        </w:rPr>
        <w:t xml:space="preserve"> </w:t>
      </w:r>
      <w:proofErr w:type="spellStart"/>
      <w:r w:rsidRPr="00D342A0">
        <w:rPr>
          <w:rFonts w:ascii="Book Antiqua" w:hAnsi="Book Antiqua"/>
        </w:rPr>
        <w:t>Duleba</w:t>
      </w:r>
      <w:proofErr w:type="spellEnd"/>
      <w:r>
        <w:rPr>
          <w:rFonts w:ascii="Book Antiqua" w:hAnsi="Book Antiqua"/>
        </w:rPr>
        <w:t xml:space="preserve"> </w:t>
      </w:r>
      <w:r w:rsidRPr="00D342A0">
        <w:rPr>
          <w:rFonts w:ascii="Book Antiqua" w:hAnsi="Book Antiqua"/>
        </w:rPr>
        <w:t>AJ.</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reduces</w:t>
      </w:r>
      <w:r>
        <w:rPr>
          <w:rFonts w:ascii="Book Antiqua" w:hAnsi="Book Antiqua"/>
        </w:rPr>
        <w:t xml:space="preserve"> </w:t>
      </w:r>
      <w:r w:rsidRPr="00D342A0">
        <w:rPr>
          <w:rFonts w:ascii="Book Antiqua" w:hAnsi="Book Antiqua"/>
        </w:rPr>
        <w:t>steroidogenesis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rat</w:t>
      </w:r>
      <w:r>
        <w:rPr>
          <w:rFonts w:ascii="Book Antiqua" w:hAnsi="Book Antiqua"/>
        </w:rPr>
        <w:t xml:space="preserve"> </w:t>
      </w:r>
      <w:r w:rsidRPr="00D342A0">
        <w:rPr>
          <w:rFonts w:ascii="Book Antiqua" w:hAnsi="Book Antiqua"/>
        </w:rPr>
        <w:t>ovarian</w:t>
      </w:r>
      <w:r>
        <w:rPr>
          <w:rFonts w:ascii="Book Antiqua" w:hAnsi="Book Antiqua"/>
        </w:rPr>
        <w:t xml:space="preserve"> </w:t>
      </w:r>
      <w:r w:rsidRPr="00D342A0">
        <w:rPr>
          <w:rFonts w:ascii="Book Antiqua" w:hAnsi="Book Antiqua"/>
        </w:rPr>
        <w:t>theca-interstitial</w:t>
      </w:r>
      <w:r>
        <w:rPr>
          <w:rFonts w:ascii="Book Antiqua" w:hAnsi="Book Antiqua"/>
        </w:rPr>
        <w:t xml:space="preserve"> </w:t>
      </w:r>
      <w:r w:rsidRPr="00D342A0">
        <w:rPr>
          <w:rFonts w:ascii="Book Antiqua" w:hAnsi="Book Antiqua"/>
        </w:rPr>
        <w:t>cells:</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role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inhibition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Akt/PKB</w:t>
      </w:r>
      <w:r>
        <w:rPr>
          <w:rFonts w:ascii="Book Antiqua" w:hAnsi="Book Antiqua"/>
        </w:rPr>
        <w:t xml:space="preserve"> </w:t>
      </w:r>
      <w:r w:rsidRPr="00D342A0">
        <w:rPr>
          <w:rFonts w:ascii="Book Antiqua" w:hAnsi="Book Antiqua"/>
        </w:rPr>
        <w:t>signaling</w:t>
      </w:r>
      <w:r>
        <w:rPr>
          <w:rFonts w:ascii="Book Antiqua" w:hAnsi="Book Antiqua"/>
        </w:rPr>
        <w:t xml:space="preserve"> </w:t>
      </w:r>
      <w:r w:rsidRPr="00D342A0">
        <w:rPr>
          <w:rFonts w:ascii="Book Antiqua" w:hAnsi="Book Antiqua"/>
        </w:rPr>
        <w:t>pathway.</w:t>
      </w:r>
      <w:r>
        <w:rPr>
          <w:rStyle w:val="apple-converted-space"/>
          <w:rFonts w:ascii="Book Antiqua" w:hAnsi="Book Antiqua"/>
        </w:rPr>
        <w:t xml:space="preserve"> </w:t>
      </w:r>
      <w:r w:rsidRPr="00D342A0">
        <w:rPr>
          <w:rFonts w:ascii="Book Antiqua" w:hAnsi="Book Antiqua"/>
          <w:i/>
          <w:iCs/>
        </w:rPr>
        <w:t>Endocrinology</w:t>
      </w:r>
      <w:r>
        <w:rPr>
          <w:rStyle w:val="apple-converted-space"/>
          <w:rFonts w:ascii="Book Antiqua" w:hAnsi="Book Antiqua"/>
        </w:rPr>
        <w:t xml:space="preserve"> </w:t>
      </w:r>
      <w:r w:rsidRPr="00D342A0">
        <w:rPr>
          <w:rFonts w:ascii="Book Antiqua" w:hAnsi="Book Antiqua"/>
        </w:rPr>
        <w:t>2012;</w:t>
      </w:r>
      <w:r>
        <w:rPr>
          <w:rStyle w:val="apple-converted-space"/>
          <w:rFonts w:ascii="Book Antiqua" w:hAnsi="Book Antiqua"/>
        </w:rPr>
        <w:t xml:space="preserve"> </w:t>
      </w:r>
      <w:r w:rsidRPr="00D342A0">
        <w:rPr>
          <w:rFonts w:ascii="Book Antiqua" w:hAnsi="Book Antiqua"/>
          <w:b/>
          <w:bCs/>
        </w:rPr>
        <w:t>153</w:t>
      </w:r>
      <w:r w:rsidRPr="00D342A0">
        <w:rPr>
          <w:rFonts w:ascii="Book Antiqua" w:hAnsi="Book Antiqua"/>
        </w:rPr>
        <w:t>:</w:t>
      </w:r>
      <w:r>
        <w:rPr>
          <w:rFonts w:ascii="Book Antiqua" w:hAnsi="Book Antiqua"/>
        </w:rPr>
        <w:t xml:space="preserve"> </w:t>
      </w:r>
      <w:r w:rsidRPr="00D342A0">
        <w:rPr>
          <w:rFonts w:ascii="Book Antiqua" w:hAnsi="Book Antiqua"/>
        </w:rPr>
        <w:t>4019-4029</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22719052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10.1210/en.2012-1385]</w:t>
      </w:r>
    </w:p>
    <w:p w14:paraId="702E79DC" w14:textId="0EA60C67"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69</w:t>
      </w:r>
      <w:r>
        <w:rPr>
          <w:rStyle w:val="apple-converted-space"/>
          <w:rFonts w:ascii="Book Antiqua" w:hAnsi="Book Antiqua"/>
        </w:rPr>
        <w:t xml:space="preserve"> </w:t>
      </w:r>
      <w:r w:rsidRPr="00D342A0">
        <w:rPr>
          <w:rFonts w:ascii="Book Antiqua" w:hAnsi="Book Antiqua"/>
          <w:b/>
          <w:bCs/>
        </w:rPr>
        <w:t>Simas</w:t>
      </w:r>
      <w:r>
        <w:rPr>
          <w:rFonts w:ascii="Book Antiqua" w:hAnsi="Book Antiqua"/>
          <w:b/>
          <w:bCs/>
        </w:rPr>
        <w:t xml:space="preserve"> </w:t>
      </w:r>
      <w:r w:rsidRPr="00D342A0">
        <w:rPr>
          <w:rFonts w:ascii="Book Antiqua" w:hAnsi="Book Antiqua"/>
          <w:b/>
          <w:bCs/>
        </w:rPr>
        <w:t>JN</w:t>
      </w:r>
      <w:r w:rsidRPr="00D342A0">
        <w:rPr>
          <w:rFonts w:ascii="Book Antiqua" w:hAnsi="Book Antiqua"/>
        </w:rPr>
        <w:t>,</w:t>
      </w:r>
      <w:r>
        <w:rPr>
          <w:rFonts w:ascii="Book Antiqua" w:hAnsi="Book Antiqua"/>
        </w:rPr>
        <w:t xml:space="preserve"> </w:t>
      </w:r>
      <w:r w:rsidRPr="00D342A0">
        <w:rPr>
          <w:rFonts w:ascii="Book Antiqua" w:hAnsi="Book Antiqua"/>
        </w:rPr>
        <w:t>Mendes</w:t>
      </w:r>
      <w:r>
        <w:rPr>
          <w:rFonts w:ascii="Book Antiqua" w:hAnsi="Book Antiqua"/>
        </w:rPr>
        <w:t xml:space="preserve"> </w:t>
      </w:r>
      <w:r w:rsidRPr="00D342A0">
        <w:rPr>
          <w:rFonts w:ascii="Book Antiqua" w:hAnsi="Book Antiqua"/>
        </w:rPr>
        <w:t>TB,</w:t>
      </w:r>
      <w:r>
        <w:rPr>
          <w:rFonts w:ascii="Book Antiqua" w:hAnsi="Book Antiqua"/>
        </w:rPr>
        <w:t xml:space="preserve"> </w:t>
      </w:r>
      <w:r w:rsidRPr="00D342A0">
        <w:rPr>
          <w:rFonts w:ascii="Book Antiqua" w:hAnsi="Book Antiqua"/>
        </w:rPr>
        <w:t>Fischer</w:t>
      </w:r>
      <w:r>
        <w:rPr>
          <w:rFonts w:ascii="Book Antiqua" w:hAnsi="Book Antiqua"/>
        </w:rPr>
        <w:t xml:space="preserve"> </w:t>
      </w:r>
      <w:r w:rsidRPr="00D342A0">
        <w:rPr>
          <w:rFonts w:ascii="Book Antiqua" w:hAnsi="Book Antiqua"/>
        </w:rPr>
        <w:t>LW,</w:t>
      </w:r>
      <w:r>
        <w:rPr>
          <w:rFonts w:ascii="Book Antiqua" w:hAnsi="Book Antiqua"/>
        </w:rPr>
        <w:t xml:space="preserve"> </w:t>
      </w:r>
      <w:proofErr w:type="spellStart"/>
      <w:r w:rsidRPr="00D342A0">
        <w:rPr>
          <w:rFonts w:ascii="Book Antiqua" w:hAnsi="Book Antiqua"/>
        </w:rPr>
        <w:t>Vendramini</w:t>
      </w:r>
      <w:proofErr w:type="spellEnd"/>
      <w:r>
        <w:rPr>
          <w:rFonts w:ascii="Book Antiqua" w:hAnsi="Book Antiqua"/>
        </w:rPr>
        <w:t xml:space="preserve"> </w:t>
      </w:r>
      <w:r w:rsidRPr="00D342A0">
        <w:rPr>
          <w:rFonts w:ascii="Book Antiqua" w:hAnsi="Book Antiqua"/>
        </w:rPr>
        <w:t>V,</w:t>
      </w:r>
      <w:r>
        <w:rPr>
          <w:rFonts w:ascii="Book Antiqua" w:hAnsi="Book Antiqua"/>
        </w:rPr>
        <w:t xml:space="preserve"> </w:t>
      </w:r>
      <w:proofErr w:type="spellStart"/>
      <w:r w:rsidRPr="00D342A0">
        <w:rPr>
          <w:rFonts w:ascii="Book Antiqua" w:hAnsi="Book Antiqua"/>
        </w:rPr>
        <w:t>Miraglia</w:t>
      </w:r>
      <w:proofErr w:type="spellEnd"/>
      <w:r>
        <w:rPr>
          <w:rFonts w:ascii="Book Antiqua" w:hAnsi="Book Antiqua"/>
        </w:rPr>
        <w:t xml:space="preserve"> </w:t>
      </w:r>
      <w:r w:rsidRPr="00D342A0">
        <w:rPr>
          <w:rFonts w:ascii="Book Antiqua" w:hAnsi="Book Antiqua"/>
        </w:rPr>
        <w:t>SM.</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improves</w:t>
      </w:r>
      <w:r>
        <w:rPr>
          <w:rFonts w:ascii="Book Antiqua" w:hAnsi="Book Antiqua"/>
        </w:rPr>
        <w:t xml:space="preserve"> </w:t>
      </w:r>
      <w:r w:rsidRPr="00D342A0">
        <w:rPr>
          <w:rFonts w:ascii="Book Antiqua" w:hAnsi="Book Antiqua"/>
        </w:rPr>
        <w:t>sperm</w:t>
      </w:r>
      <w:r>
        <w:rPr>
          <w:rFonts w:ascii="Book Antiqua" w:hAnsi="Book Antiqua"/>
        </w:rPr>
        <w:t xml:space="preserve"> </w:t>
      </w:r>
      <w:r w:rsidRPr="00D342A0">
        <w:rPr>
          <w:rFonts w:ascii="Book Antiqua" w:hAnsi="Book Antiqua"/>
        </w:rPr>
        <w:t>DNA</w:t>
      </w:r>
      <w:r>
        <w:rPr>
          <w:rFonts w:ascii="Book Antiqua" w:hAnsi="Book Antiqua"/>
        </w:rPr>
        <w:t xml:space="preserve"> </w:t>
      </w:r>
      <w:r w:rsidRPr="00D342A0">
        <w:rPr>
          <w:rFonts w:ascii="Book Antiqua" w:hAnsi="Book Antiqua"/>
        </w:rPr>
        <w:t>quality</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reproductive</w:t>
      </w:r>
      <w:r>
        <w:rPr>
          <w:rFonts w:ascii="Book Antiqua" w:hAnsi="Book Antiqua"/>
        </w:rPr>
        <w:t xml:space="preserve"> </w:t>
      </w:r>
      <w:r w:rsidRPr="00D342A0">
        <w:rPr>
          <w:rFonts w:ascii="Book Antiqua" w:hAnsi="Book Antiqua"/>
        </w:rPr>
        <w:t>capacity</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type</w:t>
      </w:r>
      <w:r>
        <w:rPr>
          <w:rFonts w:ascii="Book Antiqua" w:hAnsi="Book Antiqua"/>
        </w:rPr>
        <w:t xml:space="preserve"> </w:t>
      </w:r>
      <w:r w:rsidRPr="00D342A0">
        <w:rPr>
          <w:rFonts w:ascii="Book Antiqua" w:hAnsi="Book Antiqua"/>
        </w:rPr>
        <w:t>1</w:t>
      </w:r>
      <w:r>
        <w:rPr>
          <w:rFonts w:ascii="Book Antiqua" w:hAnsi="Book Antiqua"/>
        </w:rPr>
        <w:t xml:space="preserve"> </w:t>
      </w:r>
      <w:r w:rsidRPr="00D342A0">
        <w:rPr>
          <w:rFonts w:ascii="Book Antiqua" w:hAnsi="Book Antiqua"/>
        </w:rPr>
        <w:t>diabetes.</w:t>
      </w:r>
      <w:r>
        <w:rPr>
          <w:rStyle w:val="apple-converted-space"/>
          <w:rFonts w:ascii="Book Antiqua" w:hAnsi="Book Antiqua"/>
        </w:rPr>
        <w:t xml:space="preserve"> </w:t>
      </w:r>
      <w:r w:rsidRPr="00D342A0">
        <w:rPr>
          <w:rFonts w:ascii="Book Antiqua" w:hAnsi="Book Antiqua"/>
          <w:i/>
          <w:iCs/>
        </w:rPr>
        <w:t>Andrology</w:t>
      </w:r>
      <w:r w:rsidRPr="00D342A0">
        <w:rPr>
          <w:rFonts w:ascii="Book Antiqua" w:hAnsi="Book Antiqua"/>
        </w:rPr>
        <w:t>2021;</w:t>
      </w:r>
      <w:r>
        <w:rPr>
          <w:rStyle w:val="apple-converted-space"/>
          <w:rFonts w:ascii="Book Antiqua" w:hAnsi="Book Antiqua"/>
        </w:rPr>
        <w:t xml:space="preserve"> </w:t>
      </w:r>
      <w:r w:rsidRPr="00D342A0">
        <w:rPr>
          <w:rFonts w:ascii="Book Antiqua" w:hAnsi="Book Antiqua"/>
          <w:b/>
          <w:bCs/>
        </w:rPr>
        <w:t>9</w:t>
      </w:r>
      <w:r w:rsidRPr="00D342A0">
        <w:rPr>
          <w:rFonts w:ascii="Book Antiqua" w:hAnsi="Book Antiqua"/>
        </w:rPr>
        <w:t>:</w:t>
      </w:r>
      <w:r>
        <w:rPr>
          <w:rFonts w:ascii="Book Antiqua" w:hAnsi="Book Antiqua"/>
        </w:rPr>
        <w:t xml:space="preserve"> </w:t>
      </w:r>
      <w:r w:rsidRPr="00D342A0">
        <w:rPr>
          <w:rFonts w:ascii="Book Antiqua" w:hAnsi="Book Antiqua"/>
        </w:rPr>
        <w:t>384-399</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32808479</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10.1111/andr.12891]</w:t>
      </w:r>
    </w:p>
    <w:p w14:paraId="4205E88E" w14:textId="6F071E96"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70</w:t>
      </w:r>
      <w:r>
        <w:rPr>
          <w:rStyle w:val="apple-converted-space"/>
          <w:rFonts w:ascii="Book Antiqua" w:hAnsi="Book Antiqua"/>
        </w:rPr>
        <w:t xml:space="preserve"> </w:t>
      </w:r>
      <w:r w:rsidRPr="00D342A0">
        <w:rPr>
          <w:rFonts w:ascii="Book Antiqua" w:hAnsi="Book Antiqua"/>
          <w:b/>
          <w:bCs/>
        </w:rPr>
        <w:t>Zhao</w:t>
      </w:r>
      <w:r>
        <w:rPr>
          <w:rFonts w:ascii="Book Antiqua" w:hAnsi="Book Antiqua"/>
          <w:b/>
          <w:bCs/>
        </w:rPr>
        <w:t xml:space="preserve"> </w:t>
      </w:r>
      <w:r w:rsidRPr="00D342A0">
        <w:rPr>
          <w:rFonts w:ascii="Book Antiqua" w:hAnsi="Book Antiqua"/>
          <w:b/>
          <w:bCs/>
        </w:rPr>
        <w:t>Y</w:t>
      </w:r>
      <w:r w:rsidRPr="00D342A0">
        <w:rPr>
          <w:rFonts w:ascii="Book Antiqua" w:hAnsi="Book Antiqua"/>
        </w:rPr>
        <w:t>,</w:t>
      </w:r>
      <w:r>
        <w:rPr>
          <w:rFonts w:ascii="Book Antiqua" w:hAnsi="Book Antiqua"/>
        </w:rPr>
        <w:t xml:space="preserve"> </w:t>
      </w:r>
      <w:r w:rsidRPr="00D342A0">
        <w:rPr>
          <w:rFonts w:ascii="Book Antiqua" w:hAnsi="Book Antiqua"/>
        </w:rPr>
        <w:t>Song</w:t>
      </w:r>
      <w:r>
        <w:rPr>
          <w:rFonts w:ascii="Book Antiqua" w:hAnsi="Book Antiqua"/>
        </w:rPr>
        <w:t xml:space="preserve"> </w:t>
      </w:r>
      <w:r w:rsidRPr="00D342A0">
        <w:rPr>
          <w:rFonts w:ascii="Book Antiqua" w:hAnsi="Book Antiqua"/>
        </w:rPr>
        <w:t>W,</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Z,</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Z,</w:t>
      </w:r>
      <w:r>
        <w:rPr>
          <w:rFonts w:ascii="Book Antiqua" w:hAnsi="Book Antiqua"/>
        </w:rPr>
        <w:t xml:space="preserve"> </w:t>
      </w:r>
      <w:proofErr w:type="spellStart"/>
      <w:r w:rsidRPr="00D342A0">
        <w:rPr>
          <w:rFonts w:ascii="Book Antiqua" w:hAnsi="Book Antiqua"/>
        </w:rPr>
        <w:t>Jin</w:t>
      </w:r>
      <w:proofErr w:type="spellEnd"/>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Xu</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Bai</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Cui</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Cai</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attenuates</w:t>
      </w:r>
      <w:r>
        <w:rPr>
          <w:rFonts w:ascii="Book Antiqua" w:hAnsi="Book Antiqua"/>
        </w:rPr>
        <w:t xml:space="preserve"> </w:t>
      </w:r>
      <w:r w:rsidRPr="00D342A0">
        <w:rPr>
          <w:rFonts w:ascii="Book Antiqua" w:hAnsi="Book Antiqua"/>
        </w:rPr>
        <w:t>testicular</w:t>
      </w:r>
      <w:r>
        <w:rPr>
          <w:rFonts w:ascii="Book Antiqua" w:hAnsi="Book Antiqua"/>
        </w:rPr>
        <w:t xml:space="preserve"> </w:t>
      </w:r>
      <w:r w:rsidRPr="00D342A0">
        <w:rPr>
          <w:rFonts w:ascii="Book Antiqua" w:hAnsi="Book Antiqua"/>
        </w:rPr>
        <w:t>apoptosis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type</w:t>
      </w:r>
      <w:r>
        <w:rPr>
          <w:rFonts w:ascii="Book Antiqua" w:hAnsi="Book Antiqua"/>
        </w:rPr>
        <w:t xml:space="preserve"> </w:t>
      </w:r>
      <w:r w:rsidRPr="00D342A0">
        <w:rPr>
          <w:rFonts w:ascii="Book Antiqua" w:hAnsi="Book Antiqua"/>
        </w:rPr>
        <w:t>1</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mice:</w:t>
      </w:r>
      <w:r>
        <w:rPr>
          <w:rFonts w:ascii="Book Antiqua" w:hAnsi="Book Antiqua"/>
        </w:rPr>
        <w:t xml:space="preserve"> </w:t>
      </w:r>
      <w:r w:rsidRPr="00D342A0">
        <w:rPr>
          <w:rFonts w:ascii="Book Antiqua" w:hAnsi="Book Antiqua"/>
        </w:rPr>
        <w:t>Role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Akt-mediated</w:t>
      </w:r>
      <w:r>
        <w:rPr>
          <w:rFonts w:ascii="Book Antiqua" w:hAnsi="Book Antiqua"/>
        </w:rPr>
        <w:t xml:space="preserve"> </w:t>
      </w:r>
      <w:r w:rsidRPr="00D342A0">
        <w:rPr>
          <w:rFonts w:ascii="Book Antiqua" w:hAnsi="Book Antiqua"/>
        </w:rPr>
        <w:t>Nrf2</w:t>
      </w:r>
      <w:r>
        <w:rPr>
          <w:rFonts w:ascii="Book Antiqua" w:hAnsi="Book Antiqua"/>
        </w:rPr>
        <w:t xml:space="preserve"> </w:t>
      </w:r>
      <w:r w:rsidRPr="00D342A0">
        <w:rPr>
          <w:rFonts w:ascii="Book Antiqua" w:hAnsi="Book Antiqua"/>
        </w:rPr>
        <w:t>activation</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p62-dependent</w:t>
      </w:r>
      <w:r>
        <w:rPr>
          <w:rFonts w:ascii="Book Antiqua" w:hAnsi="Book Antiqua"/>
        </w:rPr>
        <w:t xml:space="preserve"> </w:t>
      </w:r>
      <w:r w:rsidRPr="00D342A0">
        <w:rPr>
          <w:rFonts w:ascii="Book Antiqua" w:hAnsi="Book Antiqua"/>
        </w:rPr>
        <w:t>Keap1</w:t>
      </w:r>
      <w:r>
        <w:rPr>
          <w:rFonts w:ascii="Book Antiqua" w:hAnsi="Book Antiqua"/>
        </w:rPr>
        <w:t xml:space="preserve"> </w:t>
      </w:r>
      <w:r w:rsidRPr="00D342A0">
        <w:rPr>
          <w:rFonts w:ascii="Book Antiqua" w:hAnsi="Book Antiqua"/>
        </w:rPr>
        <w:t>degradation.</w:t>
      </w:r>
      <w:r>
        <w:rPr>
          <w:rStyle w:val="apple-converted-space"/>
          <w:rFonts w:ascii="Book Antiqua" w:hAnsi="Book Antiqua"/>
        </w:rPr>
        <w:t xml:space="preserve"> </w:t>
      </w:r>
      <w:r w:rsidRPr="00D342A0">
        <w:rPr>
          <w:rFonts w:ascii="Book Antiqua" w:hAnsi="Book Antiqua"/>
          <w:i/>
          <w:iCs/>
        </w:rPr>
        <w:t>Redox</w:t>
      </w:r>
      <w:r>
        <w:rPr>
          <w:rFonts w:ascii="Book Antiqua" w:hAnsi="Book Antiqua"/>
          <w:i/>
          <w:iCs/>
        </w:rPr>
        <w:t xml:space="preserve"> </w:t>
      </w:r>
      <w:r w:rsidRPr="00D342A0">
        <w:rPr>
          <w:rFonts w:ascii="Book Antiqua" w:hAnsi="Book Antiqua"/>
          <w:i/>
          <w:iCs/>
        </w:rPr>
        <w:t>Biol</w:t>
      </w:r>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14</w:t>
      </w:r>
      <w:r w:rsidRPr="00D342A0">
        <w:rPr>
          <w:rFonts w:ascii="Book Antiqua" w:hAnsi="Book Antiqua"/>
        </w:rPr>
        <w:t>:</w:t>
      </w:r>
      <w:r>
        <w:rPr>
          <w:rFonts w:ascii="Book Antiqua" w:hAnsi="Book Antiqua"/>
        </w:rPr>
        <w:t xml:space="preserve"> </w:t>
      </w:r>
      <w:r w:rsidRPr="00D342A0">
        <w:rPr>
          <w:rFonts w:ascii="Book Antiqua" w:hAnsi="Book Antiqua"/>
        </w:rPr>
        <w:t>609-617</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29154192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10.1016/j.redox.2017.11.007]</w:t>
      </w:r>
    </w:p>
    <w:p w14:paraId="45B7382F" w14:textId="72307ABA" w:rsidR="00A77B3E" w:rsidRDefault="00A77B3E">
      <w:pPr>
        <w:spacing w:line="360" w:lineRule="auto"/>
        <w:jc w:val="both"/>
      </w:pPr>
    </w:p>
    <w:p w14:paraId="20F32BF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BEB0BE9" w14:textId="77777777" w:rsidR="00A77B3E" w:rsidRDefault="00A469B1">
      <w:pPr>
        <w:spacing w:line="360" w:lineRule="auto"/>
        <w:jc w:val="both"/>
      </w:pPr>
      <w:r>
        <w:rPr>
          <w:rFonts w:ascii="Book Antiqua" w:eastAsia="Book Antiqua" w:hAnsi="Book Antiqua" w:cs="Book Antiqua"/>
          <w:b/>
          <w:color w:val="000000"/>
        </w:rPr>
        <w:lastRenderedPageBreak/>
        <w:t>Footnotes</w:t>
      </w:r>
    </w:p>
    <w:p w14:paraId="7334A74F" w14:textId="34C937A0" w:rsidR="00A77B3E" w:rsidRDefault="00A469B1">
      <w:pPr>
        <w:spacing w:line="360" w:lineRule="auto"/>
        <w:jc w:val="both"/>
      </w:pPr>
      <w:r>
        <w:rPr>
          <w:rFonts w:ascii="Book Antiqua" w:eastAsia="Book Antiqua" w:hAnsi="Book Antiqua" w:cs="Book Antiqua"/>
          <w:b/>
          <w:bCs/>
        </w:rPr>
        <w:t>Conflict-of-interest</w:t>
      </w:r>
      <w:r w:rsidR="00D342A0">
        <w:rPr>
          <w:rFonts w:ascii="Book Antiqua" w:eastAsia="Book Antiqua" w:hAnsi="Book Antiqua" w:cs="Book Antiqua"/>
          <w:b/>
          <w:bCs/>
        </w:rPr>
        <w:t xml:space="preserve"> </w:t>
      </w:r>
      <w:r>
        <w:rPr>
          <w:rFonts w:ascii="Book Antiqua" w:eastAsia="Book Antiqua" w:hAnsi="Book Antiqua" w:cs="Book Antiqua"/>
          <w:b/>
          <w:bCs/>
        </w:rPr>
        <w:t>statement:</w:t>
      </w:r>
      <w:r w:rsidR="00D342A0">
        <w:rPr>
          <w:rFonts w:ascii="Book Antiqua" w:eastAsia="Book Antiqua" w:hAnsi="Book Antiqua" w:cs="Book Antiqua"/>
          <w:b/>
          <w:bCs/>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authors</w:t>
      </w:r>
      <w:r w:rsidR="00D342A0">
        <w:rPr>
          <w:rFonts w:ascii="Book Antiqua" w:eastAsia="Book Antiqua" w:hAnsi="Book Antiqua" w:cs="Book Antiqua"/>
        </w:rPr>
        <w:t xml:space="preserve"> </w:t>
      </w:r>
      <w:r w:rsidR="00EB4235">
        <w:rPr>
          <w:rFonts w:ascii="Book Antiqua" w:eastAsia="Book Antiqua" w:hAnsi="Book Antiqua" w:cs="Book Antiqua"/>
        </w:rPr>
        <w:t xml:space="preserve">have </w:t>
      </w:r>
      <w:r>
        <w:rPr>
          <w:rFonts w:ascii="Book Antiqua" w:eastAsia="Book Antiqua" w:hAnsi="Book Antiqua" w:cs="Book Antiqua"/>
        </w:rPr>
        <w:t>no</w:t>
      </w:r>
      <w:r w:rsidR="00D342A0">
        <w:rPr>
          <w:rFonts w:ascii="Book Antiqua" w:eastAsia="Book Antiqua" w:hAnsi="Book Antiqua" w:cs="Book Antiqua"/>
        </w:rPr>
        <w:t xml:space="preserve"> </w:t>
      </w:r>
      <w:r>
        <w:rPr>
          <w:rFonts w:ascii="Book Antiqua" w:eastAsia="Book Antiqua" w:hAnsi="Book Antiqua" w:cs="Book Antiqua"/>
        </w:rPr>
        <w:t>conflicts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interest</w:t>
      </w:r>
      <w:r w:rsidR="00EB4235">
        <w:rPr>
          <w:rFonts w:ascii="Book Antiqua" w:eastAsia="Book Antiqua" w:hAnsi="Book Antiqua" w:cs="Book Antiqua"/>
        </w:rPr>
        <w:t xml:space="preserve"> to declare</w:t>
      </w:r>
      <w:r>
        <w:rPr>
          <w:rFonts w:ascii="Book Antiqua" w:eastAsia="Book Antiqua" w:hAnsi="Book Antiqua" w:cs="Book Antiqua"/>
        </w:rPr>
        <w:t>.</w:t>
      </w:r>
    </w:p>
    <w:p w14:paraId="46036E58" w14:textId="77777777" w:rsidR="00A77B3E" w:rsidRDefault="00A77B3E">
      <w:pPr>
        <w:spacing w:line="360" w:lineRule="auto"/>
        <w:jc w:val="both"/>
      </w:pPr>
    </w:p>
    <w:p w14:paraId="0CAD0E59" w14:textId="79C791EA" w:rsidR="00A77B3E" w:rsidRDefault="00A469B1">
      <w:pPr>
        <w:spacing w:line="360" w:lineRule="auto"/>
        <w:jc w:val="both"/>
      </w:pPr>
      <w:r>
        <w:rPr>
          <w:rFonts w:ascii="Book Antiqua" w:eastAsia="Book Antiqua" w:hAnsi="Book Antiqua" w:cs="Book Antiqua"/>
          <w:b/>
          <w:bCs/>
        </w:rPr>
        <w:t>Open-Access:</w:t>
      </w:r>
      <w:r w:rsidR="00D342A0">
        <w:rPr>
          <w:rFonts w:ascii="Book Antiqua" w:eastAsia="Book Antiqua" w:hAnsi="Book Antiqua" w:cs="Book Antiqua"/>
          <w:b/>
          <w:bCs/>
        </w:rPr>
        <w:t xml:space="preserve"> </w:t>
      </w:r>
      <w:r>
        <w:rPr>
          <w:rFonts w:ascii="Book Antiqua" w:eastAsia="Book Antiqua" w:hAnsi="Book Antiqua" w:cs="Book Antiqua"/>
        </w:rPr>
        <w:t>This</w:t>
      </w:r>
      <w:r w:rsidR="00D342A0">
        <w:rPr>
          <w:rFonts w:ascii="Book Antiqua" w:eastAsia="Book Antiqua" w:hAnsi="Book Antiqua" w:cs="Book Antiqua"/>
        </w:rPr>
        <w:t xml:space="preserve"> </w:t>
      </w:r>
      <w:r>
        <w:rPr>
          <w:rFonts w:ascii="Book Antiqua" w:eastAsia="Book Antiqua" w:hAnsi="Book Antiqua" w:cs="Book Antiqua"/>
        </w:rPr>
        <w:t>article</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an</w:t>
      </w:r>
      <w:r w:rsidR="00D342A0">
        <w:rPr>
          <w:rFonts w:ascii="Book Antiqua" w:eastAsia="Book Antiqua" w:hAnsi="Book Antiqua" w:cs="Book Antiqua"/>
        </w:rPr>
        <w:t xml:space="preserve"> </w:t>
      </w:r>
      <w:r>
        <w:rPr>
          <w:rFonts w:ascii="Book Antiqua" w:eastAsia="Book Antiqua" w:hAnsi="Book Antiqua" w:cs="Book Antiqua"/>
        </w:rPr>
        <w:t>open-access</w:t>
      </w:r>
      <w:r w:rsidR="00D342A0">
        <w:rPr>
          <w:rFonts w:ascii="Book Antiqua" w:eastAsia="Book Antiqua" w:hAnsi="Book Antiqua" w:cs="Book Antiqua"/>
        </w:rPr>
        <w:t xml:space="preserve"> </w:t>
      </w:r>
      <w:r>
        <w:rPr>
          <w:rFonts w:ascii="Book Antiqua" w:eastAsia="Book Antiqua" w:hAnsi="Book Antiqua" w:cs="Book Antiqua"/>
        </w:rPr>
        <w:t>article</w:t>
      </w:r>
      <w:r w:rsidR="00D342A0">
        <w:rPr>
          <w:rFonts w:ascii="Book Antiqua" w:eastAsia="Book Antiqua" w:hAnsi="Book Antiqua" w:cs="Book Antiqua"/>
        </w:rPr>
        <w:t xml:space="preserve"> </w:t>
      </w:r>
      <w:r>
        <w:rPr>
          <w:rFonts w:ascii="Book Antiqua" w:eastAsia="Book Antiqua" w:hAnsi="Book Antiqua" w:cs="Book Antiqua"/>
        </w:rPr>
        <w:t>that</w:t>
      </w:r>
      <w:r w:rsidR="00D342A0">
        <w:rPr>
          <w:rFonts w:ascii="Book Antiqua" w:eastAsia="Book Antiqua" w:hAnsi="Book Antiqua" w:cs="Book Antiqua"/>
        </w:rPr>
        <w:t xml:space="preserve"> </w:t>
      </w:r>
      <w:r>
        <w:rPr>
          <w:rFonts w:ascii="Book Antiqua" w:eastAsia="Book Antiqua" w:hAnsi="Book Antiqua" w:cs="Book Antiqua"/>
        </w:rPr>
        <w:t>was</w:t>
      </w:r>
      <w:r w:rsidR="00D342A0">
        <w:rPr>
          <w:rFonts w:ascii="Book Antiqua" w:eastAsia="Book Antiqua" w:hAnsi="Book Antiqua" w:cs="Book Antiqua"/>
        </w:rPr>
        <w:t xml:space="preserve"> </w:t>
      </w:r>
      <w:r>
        <w:rPr>
          <w:rFonts w:ascii="Book Antiqua" w:eastAsia="Book Antiqua" w:hAnsi="Book Antiqua" w:cs="Book Antiqua"/>
        </w:rPr>
        <w:t>selected</w:t>
      </w:r>
      <w:r w:rsidR="00D342A0">
        <w:rPr>
          <w:rFonts w:ascii="Book Antiqua" w:eastAsia="Book Antiqua" w:hAnsi="Book Antiqua" w:cs="Book Antiqua"/>
        </w:rPr>
        <w:t xml:space="preserve"> </w:t>
      </w:r>
      <w:r>
        <w:rPr>
          <w:rFonts w:ascii="Book Antiqua" w:eastAsia="Book Antiqua" w:hAnsi="Book Antiqua" w:cs="Book Antiqua"/>
        </w:rPr>
        <w:t>by</w:t>
      </w:r>
      <w:r w:rsidR="00D342A0">
        <w:rPr>
          <w:rFonts w:ascii="Book Antiqua" w:eastAsia="Book Antiqua" w:hAnsi="Book Antiqua" w:cs="Book Antiqua"/>
        </w:rPr>
        <w:t xml:space="preserve"> </w:t>
      </w:r>
      <w:r>
        <w:rPr>
          <w:rFonts w:ascii="Book Antiqua" w:eastAsia="Book Antiqua" w:hAnsi="Book Antiqua" w:cs="Book Antiqua"/>
        </w:rPr>
        <w:t>an</w:t>
      </w:r>
      <w:r w:rsidR="00D342A0">
        <w:rPr>
          <w:rFonts w:ascii="Book Antiqua" w:eastAsia="Book Antiqua" w:hAnsi="Book Antiqua" w:cs="Book Antiqua"/>
        </w:rPr>
        <w:t xml:space="preserve"> </w:t>
      </w:r>
      <w:r>
        <w:rPr>
          <w:rFonts w:ascii="Book Antiqua" w:eastAsia="Book Antiqua" w:hAnsi="Book Antiqua" w:cs="Book Antiqua"/>
        </w:rPr>
        <w:t>in-house</w:t>
      </w:r>
      <w:r w:rsidR="00D342A0">
        <w:rPr>
          <w:rFonts w:ascii="Book Antiqua" w:eastAsia="Book Antiqua" w:hAnsi="Book Antiqua" w:cs="Book Antiqua"/>
        </w:rPr>
        <w:t xml:space="preserve"> </w:t>
      </w:r>
      <w:r>
        <w:rPr>
          <w:rFonts w:ascii="Book Antiqua" w:eastAsia="Book Antiqua" w:hAnsi="Book Antiqua" w:cs="Book Antiqua"/>
        </w:rPr>
        <w:t>editor</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fully</w:t>
      </w:r>
      <w:r w:rsidR="00D342A0">
        <w:rPr>
          <w:rFonts w:ascii="Book Antiqua" w:eastAsia="Book Antiqua" w:hAnsi="Book Antiqua" w:cs="Book Antiqua"/>
        </w:rPr>
        <w:t xml:space="preserve"> </w:t>
      </w:r>
      <w:r>
        <w:rPr>
          <w:rFonts w:ascii="Book Antiqua" w:eastAsia="Book Antiqua" w:hAnsi="Book Antiqua" w:cs="Book Antiqua"/>
        </w:rPr>
        <w:t>peer-reviewed</w:t>
      </w:r>
      <w:r w:rsidR="00D342A0">
        <w:rPr>
          <w:rFonts w:ascii="Book Antiqua" w:eastAsia="Book Antiqua" w:hAnsi="Book Antiqua" w:cs="Book Antiqua"/>
        </w:rPr>
        <w:t xml:space="preserve"> </w:t>
      </w:r>
      <w:r>
        <w:rPr>
          <w:rFonts w:ascii="Book Antiqua" w:eastAsia="Book Antiqua" w:hAnsi="Book Antiqua" w:cs="Book Antiqua"/>
        </w:rPr>
        <w:t>by</w:t>
      </w:r>
      <w:r w:rsidR="00D342A0">
        <w:rPr>
          <w:rFonts w:ascii="Book Antiqua" w:eastAsia="Book Antiqua" w:hAnsi="Book Antiqua" w:cs="Book Antiqua"/>
        </w:rPr>
        <w:t xml:space="preserve"> </w:t>
      </w:r>
      <w:r>
        <w:rPr>
          <w:rFonts w:ascii="Book Antiqua" w:eastAsia="Book Antiqua" w:hAnsi="Book Antiqua" w:cs="Book Antiqua"/>
        </w:rPr>
        <w:t>external</w:t>
      </w:r>
      <w:r w:rsidR="00D342A0">
        <w:rPr>
          <w:rFonts w:ascii="Book Antiqua" w:eastAsia="Book Antiqua" w:hAnsi="Book Antiqua" w:cs="Book Antiqua"/>
        </w:rPr>
        <w:t xml:space="preserve"> </w:t>
      </w:r>
      <w:r>
        <w:rPr>
          <w:rFonts w:ascii="Book Antiqua" w:eastAsia="Book Antiqua" w:hAnsi="Book Antiqua" w:cs="Book Antiqua"/>
        </w:rPr>
        <w:t>reviewers.</w:t>
      </w:r>
      <w:r w:rsidR="00D342A0">
        <w:rPr>
          <w:rFonts w:ascii="Book Antiqua" w:eastAsia="Book Antiqua" w:hAnsi="Book Antiqua" w:cs="Book Antiqua"/>
        </w:rPr>
        <w:t xml:space="preserve"> </w:t>
      </w:r>
      <w:r>
        <w:rPr>
          <w:rFonts w:ascii="Book Antiqua" w:eastAsia="Book Antiqua" w:hAnsi="Book Antiqua" w:cs="Book Antiqua"/>
        </w:rPr>
        <w:t>It</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distributed</w:t>
      </w:r>
      <w:r w:rsidR="00D342A0">
        <w:rPr>
          <w:rFonts w:ascii="Book Antiqua" w:eastAsia="Book Antiqua" w:hAnsi="Book Antiqua" w:cs="Book Antiqua"/>
        </w:rPr>
        <w:t xml:space="preserve"> </w:t>
      </w:r>
      <w:r>
        <w:rPr>
          <w:rFonts w:ascii="Book Antiqua" w:eastAsia="Book Antiqua" w:hAnsi="Book Antiqua" w:cs="Book Antiqua"/>
        </w:rPr>
        <w:t>in</w:t>
      </w:r>
      <w:r w:rsidR="00D342A0">
        <w:rPr>
          <w:rFonts w:ascii="Book Antiqua" w:eastAsia="Book Antiqua" w:hAnsi="Book Antiqua" w:cs="Book Antiqua"/>
        </w:rPr>
        <w:t xml:space="preserve"> </w:t>
      </w:r>
      <w:r>
        <w:rPr>
          <w:rFonts w:ascii="Book Antiqua" w:eastAsia="Book Antiqua" w:hAnsi="Book Antiqua" w:cs="Book Antiqua"/>
        </w:rPr>
        <w:t>accordance</w:t>
      </w:r>
      <w:r w:rsidR="00D342A0">
        <w:rPr>
          <w:rFonts w:ascii="Book Antiqua" w:eastAsia="Book Antiqua" w:hAnsi="Book Antiqua" w:cs="Book Antiqua"/>
        </w:rPr>
        <w:t xml:space="preserve"> </w:t>
      </w:r>
      <w:r>
        <w:rPr>
          <w:rFonts w:ascii="Book Antiqua" w:eastAsia="Book Antiqua" w:hAnsi="Book Antiqua" w:cs="Book Antiqua"/>
        </w:rPr>
        <w:t>with</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Creative</w:t>
      </w:r>
      <w:r w:rsidR="00D342A0">
        <w:rPr>
          <w:rFonts w:ascii="Book Antiqua" w:eastAsia="Book Antiqua" w:hAnsi="Book Antiqua" w:cs="Book Antiqua"/>
        </w:rPr>
        <w:t xml:space="preserve"> </w:t>
      </w:r>
      <w:r>
        <w:rPr>
          <w:rFonts w:ascii="Book Antiqua" w:eastAsia="Book Antiqua" w:hAnsi="Book Antiqua" w:cs="Book Antiqua"/>
        </w:rPr>
        <w:t>Commons</w:t>
      </w:r>
      <w:r w:rsidR="00D342A0">
        <w:rPr>
          <w:rFonts w:ascii="Book Antiqua" w:eastAsia="Book Antiqua" w:hAnsi="Book Antiqua" w:cs="Book Antiqua"/>
        </w:rPr>
        <w:t xml:space="preserve"> </w:t>
      </w:r>
      <w:r>
        <w:rPr>
          <w:rFonts w:ascii="Book Antiqua" w:eastAsia="Book Antiqua" w:hAnsi="Book Antiqua" w:cs="Book Antiqua"/>
        </w:rPr>
        <w:t>Attribution</w:t>
      </w:r>
      <w:r w:rsidR="00D342A0">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D342A0">
        <w:rPr>
          <w:rFonts w:ascii="Book Antiqua" w:eastAsia="Book Antiqua" w:hAnsi="Book Antiqua" w:cs="Book Antiqua"/>
        </w:rPr>
        <w:t xml:space="preserve"> </w:t>
      </w:r>
      <w:r>
        <w:rPr>
          <w:rFonts w:ascii="Book Antiqua" w:eastAsia="Book Antiqua" w:hAnsi="Book Antiqua" w:cs="Book Antiqua"/>
        </w:rPr>
        <w:t>(CC</w:t>
      </w:r>
      <w:r w:rsidR="00D342A0">
        <w:rPr>
          <w:rFonts w:ascii="Book Antiqua" w:eastAsia="Book Antiqua" w:hAnsi="Book Antiqua" w:cs="Book Antiqua"/>
        </w:rPr>
        <w:t xml:space="preserve"> </w:t>
      </w:r>
      <w:r>
        <w:rPr>
          <w:rFonts w:ascii="Book Antiqua" w:eastAsia="Book Antiqua" w:hAnsi="Book Antiqua" w:cs="Book Antiqua"/>
        </w:rPr>
        <w:t>BY-NC</w:t>
      </w:r>
      <w:r w:rsidR="00D342A0">
        <w:rPr>
          <w:rFonts w:ascii="Book Antiqua" w:eastAsia="Book Antiqua" w:hAnsi="Book Antiqua" w:cs="Book Antiqua"/>
        </w:rPr>
        <w:t xml:space="preserve"> </w:t>
      </w:r>
      <w:r>
        <w:rPr>
          <w:rFonts w:ascii="Book Antiqua" w:eastAsia="Book Antiqua" w:hAnsi="Book Antiqua" w:cs="Book Antiqua"/>
        </w:rPr>
        <w:t>4.0)</w:t>
      </w:r>
      <w:r w:rsidR="00D342A0">
        <w:rPr>
          <w:rFonts w:ascii="Book Antiqua" w:eastAsia="Book Antiqua" w:hAnsi="Book Antiqua" w:cs="Book Antiqua"/>
        </w:rPr>
        <w:t xml:space="preserve"> </w:t>
      </w:r>
      <w:r>
        <w:rPr>
          <w:rFonts w:ascii="Book Antiqua" w:eastAsia="Book Antiqua" w:hAnsi="Book Antiqua" w:cs="Book Antiqua"/>
        </w:rPr>
        <w:t>license,</w:t>
      </w:r>
      <w:r w:rsidR="00D342A0">
        <w:rPr>
          <w:rFonts w:ascii="Book Antiqua" w:eastAsia="Book Antiqua" w:hAnsi="Book Antiqua" w:cs="Book Antiqua"/>
        </w:rPr>
        <w:t xml:space="preserve"> </w:t>
      </w:r>
      <w:r>
        <w:rPr>
          <w:rFonts w:ascii="Book Antiqua" w:eastAsia="Book Antiqua" w:hAnsi="Book Antiqua" w:cs="Book Antiqua"/>
        </w:rPr>
        <w:t>which</w:t>
      </w:r>
      <w:r w:rsidR="00D342A0">
        <w:rPr>
          <w:rFonts w:ascii="Book Antiqua" w:eastAsia="Book Antiqua" w:hAnsi="Book Antiqua" w:cs="Book Antiqua"/>
        </w:rPr>
        <w:t xml:space="preserve"> </w:t>
      </w:r>
      <w:r>
        <w:rPr>
          <w:rFonts w:ascii="Book Antiqua" w:eastAsia="Book Antiqua" w:hAnsi="Book Antiqua" w:cs="Book Antiqua"/>
        </w:rPr>
        <w:t>permits</w:t>
      </w:r>
      <w:r w:rsidR="00D342A0">
        <w:rPr>
          <w:rFonts w:ascii="Book Antiqua" w:eastAsia="Book Antiqua" w:hAnsi="Book Antiqua" w:cs="Book Antiqua"/>
        </w:rPr>
        <w:t xml:space="preserve"> </w:t>
      </w:r>
      <w:r>
        <w:rPr>
          <w:rFonts w:ascii="Book Antiqua" w:eastAsia="Book Antiqua" w:hAnsi="Book Antiqua" w:cs="Book Antiqua"/>
        </w:rPr>
        <w:t>others</w:t>
      </w:r>
      <w:r w:rsidR="00D342A0">
        <w:rPr>
          <w:rFonts w:ascii="Book Antiqua" w:eastAsia="Book Antiqua" w:hAnsi="Book Antiqua" w:cs="Book Antiqua"/>
        </w:rPr>
        <w:t xml:space="preserve"> </w:t>
      </w:r>
      <w:r>
        <w:rPr>
          <w:rFonts w:ascii="Book Antiqua" w:eastAsia="Book Antiqua" w:hAnsi="Book Antiqua" w:cs="Book Antiqua"/>
        </w:rPr>
        <w:t>to</w:t>
      </w:r>
      <w:r w:rsidR="00D342A0">
        <w:rPr>
          <w:rFonts w:ascii="Book Antiqua" w:eastAsia="Book Antiqua" w:hAnsi="Book Antiqua" w:cs="Book Antiqua"/>
        </w:rPr>
        <w:t xml:space="preserve"> </w:t>
      </w:r>
      <w:r>
        <w:rPr>
          <w:rFonts w:ascii="Book Antiqua" w:eastAsia="Book Antiqua" w:hAnsi="Book Antiqua" w:cs="Book Antiqua"/>
        </w:rPr>
        <w:t>distribute,</w:t>
      </w:r>
      <w:r w:rsidR="00D342A0">
        <w:rPr>
          <w:rFonts w:ascii="Book Antiqua" w:eastAsia="Book Antiqua" w:hAnsi="Book Antiqua" w:cs="Book Antiqua"/>
        </w:rPr>
        <w:t xml:space="preserve"> </w:t>
      </w:r>
      <w:r>
        <w:rPr>
          <w:rFonts w:ascii="Book Antiqua" w:eastAsia="Book Antiqua" w:hAnsi="Book Antiqua" w:cs="Book Antiqua"/>
        </w:rPr>
        <w:t>remix,</w:t>
      </w:r>
      <w:r w:rsidR="00D342A0">
        <w:rPr>
          <w:rFonts w:ascii="Book Antiqua" w:eastAsia="Book Antiqua" w:hAnsi="Book Antiqua" w:cs="Book Antiqua"/>
        </w:rPr>
        <w:t xml:space="preserve"> </w:t>
      </w:r>
      <w:r>
        <w:rPr>
          <w:rFonts w:ascii="Book Antiqua" w:eastAsia="Book Antiqua" w:hAnsi="Book Antiqua" w:cs="Book Antiqua"/>
        </w:rPr>
        <w:t>adapt,</w:t>
      </w:r>
      <w:r w:rsidR="00D342A0">
        <w:rPr>
          <w:rFonts w:ascii="Book Antiqua" w:eastAsia="Book Antiqua" w:hAnsi="Book Antiqua" w:cs="Book Antiqua"/>
        </w:rPr>
        <w:t xml:space="preserve"> </w:t>
      </w:r>
      <w:r>
        <w:rPr>
          <w:rFonts w:ascii="Book Antiqua" w:eastAsia="Book Antiqua" w:hAnsi="Book Antiqua" w:cs="Book Antiqua"/>
        </w:rPr>
        <w:t>build</w:t>
      </w:r>
      <w:r w:rsidR="00D342A0">
        <w:rPr>
          <w:rFonts w:ascii="Book Antiqua" w:eastAsia="Book Antiqua" w:hAnsi="Book Antiqua" w:cs="Book Antiqua"/>
        </w:rPr>
        <w:t xml:space="preserve"> </w:t>
      </w:r>
      <w:r>
        <w:rPr>
          <w:rFonts w:ascii="Book Antiqua" w:eastAsia="Book Antiqua" w:hAnsi="Book Antiqua" w:cs="Book Antiqua"/>
        </w:rPr>
        <w:t>upon</w:t>
      </w:r>
      <w:r w:rsidR="00D342A0">
        <w:rPr>
          <w:rFonts w:ascii="Book Antiqua" w:eastAsia="Book Antiqua" w:hAnsi="Book Antiqua" w:cs="Book Antiqua"/>
        </w:rPr>
        <w:t xml:space="preserve"> </w:t>
      </w:r>
      <w:r>
        <w:rPr>
          <w:rFonts w:ascii="Book Antiqua" w:eastAsia="Book Antiqua" w:hAnsi="Book Antiqua" w:cs="Book Antiqua"/>
        </w:rPr>
        <w:t>this</w:t>
      </w:r>
      <w:r w:rsidR="00D342A0">
        <w:rPr>
          <w:rFonts w:ascii="Book Antiqua" w:eastAsia="Book Antiqua" w:hAnsi="Book Antiqua" w:cs="Book Antiqua"/>
        </w:rPr>
        <w:t xml:space="preserve"> </w:t>
      </w:r>
      <w:r>
        <w:rPr>
          <w:rFonts w:ascii="Book Antiqua" w:eastAsia="Book Antiqua" w:hAnsi="Book Antiqua" w:cs="Book Antiqua"/>
        </w:rPr>
        <w:t>work</w:t>
      </w:r>
      <w:r w:rsidR="00D342A0">
        <w:rPr>
          <w:rFonts w:ascii="Book Antiqua" w:eastAsia="Book Antiqua" w:hAnsi="Book Antiqua" w:cs="Book Antiqua"/>
        </w:rPr>
        <w:t xml:space="preserve"> </w:t>
      </w:r>
      <w:r>
        <w:rPr>
          <w:rFonts w:ascii="Book Antiqua" w:eastAsia="Book Antiqua" w:hAnsi="Book Antiqua" w:cs="Book Antiqua"/>
        </w:rPr>
        <w:t>non-commercially,</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license</w:t>
      </w:r>
      <w:r w:rsidR="00D342A0">
        <w:rPr>
          <w:rFonts w:ascii="Book Antiqua" w:eastAsia="Book Antiqua" w:hAnsi="Book Antiqua" w:cs="Book Antiqua"/>
        </w:rPr>
        <w:t xml:space="preserve"> </w:t>
      </w:r>
      <w:r>
        <w:rPr>
          <w:rFonts w:ascii="Book Antiqua" w:eastAsia="Book Antiqua" w:hAnsi="Book Antiqua" w:cs="Book Antiqua"/>
        </w:rPr>
        <w:t>their</w:t>
      </w:r>
      <w:r w:rsidR="00D342A0">
        <w:rPr>
          <w:rFonts w:ascii="Book Antiqua" w:eastAsia="Book Antiqua" w:hAnsi="Book Antiqua" w:cs="Book Antiqua"/>
        </w:rPr>
        <w:t xml:space="preserve"> </w:t>
      </w:r>
      <w:r>
        <w:rPr>
          <w:rFonts w:ascii="Book Antiqua" w:eastAsia="Book Antiqua" w:hAnsi="Book Antiqua" w:cs="Book Antiqua"/>
        </w:rPr>
        <w:t>derivative</w:t>
      </w:r>
      <w:r w:rsidR="00D342A0">
        <w:rPr>
          <w:rFonts w:ascii="Book Antiqua" w:eastAsia="Book Antiqua" w:hAnsi="Book Antiqua" w:cs="Book Antiqua"/>
        </w:rPr>
        <w:t xml:space="preserve"> </w:t>
      </w:r>
      <w:r>
        <w:rPr>
          <w:rFonts w:ascii="Book Antiqua" w:eastAsia="Book Antiqua" w:hAnsi="Book Antiqua" w:cs="Book Antiqua"/>
        </w:rPr>
        <w:t>works</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different</w:t>
      </w:r>
      <w:r w:rsidR="00D342A0">
        <w:rPr>
          <w:rFonts w:ascii="Book Antiqua" w:eastAsia="Book Antiqua" w:hAnsi="Book Antiqua" w:cs="Book Antiqua"/>
        </w:rPr>
        <w:t xml:space="preserve"> </w:t>
      </w:r>
      <w:r>
        <w:rPr>
          <w:rFonts w:ascii="Book Antiqua" w:eastAsia="Book Antiqua" w:hAnsi="Book Antiqua" w:cs="Book Antiqua"/>
        </w:rPr>
        <w:t>terms,</w:t>
      </w:r>
      <w:r w:rsidR="00D342A0">
        <w:rPr>
          <w:rFonts w:ascii="Book Antiqua" w:eastAsia="Book Antiqua" w:hAnsi="Book Antiqua" w:cs="Book Antiqua"/>
        </w:rPr>
        <w:t xml:space="preserve"> </w:t>
      </w:r>
      <w:r>
        <w:rPr>
          <w:rFonts w:ascii="Book Antiqua" w:eastAsia="Book Antiqua" w:hAnsi="Book Antiqua" w:cs="Book Antiqua"/>
        </w:rPr>
        <w:t>provided</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original</w:t>
      </w:r>
      <w:r w:rsidR="00D342A0">
        <w:rPr>
          <w:rFonts w:ascii="Book Antiqua" w:eastAsia="Book Antiqua" w:hAnsi="Book Antiqua" w:cs="Book Antiqua"/>
        </w:rPr>
        <w:t xml:space="preserve"> </w:t>
      </w:r>
      <w:r>
        <w:rPr>
          <w:rFonts w:ascii="Book Antiqua" w:eastAsia="Book Antiqua" w:hAnsi="Book Antiqua" w:cs="Book Antiqua"/>
        </w:rPr>
        <w:t>work</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properly</w:t>
      </w:r>
      <w:r w:rsidR="00D342A0">
        <w:rPr>
          <w:rFonts w:ascii="Book Antiqua" w:eastAsia="Book Antiqua" w:hAnsi="Book Antiqua" w:cs="Book Antiqua"/>
        </w:rPr>
        <w:t xml:space="preserve"> </w:t>
      </w:r>
      <w:r>
        <w:rPr>
          <w:rFonts w:ascii="Book Antiqua" w:eastAsia="Book Antiqua" w:hAnsi="Book Antiqua" w:cs="Book Antiqua"/>
        </w:rPr>
        <w:t>cited</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use</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non-commercial.</w:t>
      </w:r>
      <w:r w:rsidR="00D342A0">
        <w:rPr>
          <w:rFonts w:ascii="Book Antiqua" w:eastAsia="Book Antiqua" w:hAnsi="Book Antiqua" w:cs="Book Antiqua"/>
        </w:rPr>
        <w:t xml:space="preserve"> </w:t>
      </w:r>
      <w:r>
        <w:rPr>
          <w:rFonts w:ascii="Book Antiqua" w:eastAsia="Book Antiqua" w:hAnsi="Book Antiqua" w:cs="Book Antiqua"/>
        </w:rPr>
        <w:t>See:</w:t>
      </w:r>
      <w:r w:rsidR="00D342A0">
        <w:rPr>
          <w:rFonts w:ascii="Book Antiqua" w:eastAsia="Book Antiqua" w:hAnsi="Book Antiqua" w:cs="Book Antiqua"/>
        </w:rPr>
        <w:t xml:space="preserve"> </w:t>
      </w:r>
      <w:r>
        <w:rPr>
          <w:rFonts w:ascii="Book Antiqua" w:eastAsia="Book Antiqua" w:hAnsi="Book Antiqua" w:cs="Book Antiqua"/>
        </w:rPr>
        <w:t>https://creativecommons.org/Licenses/by-nc/4.0/</w:t>
      </w:r>
    </w:p>
    <w:p w14:paraId="660C20C8" w14:textId="77777777" w:rsidR="00A77B3E" w:rsidRDefault="00A77B3E">
      <w:pPr>
        <w:spacing w:line="360" w:lineRule="auto"/>
        <w:jc w:val="both"/>
      </w:pPr>
    </w:p>
    <w:p w14:paraId="7A527830" w14:textId="08173641" w:rsidR="00A77B3E" w:rsidRDefault="00A469B1">
      <w:pPr>
        <w:spacing w:line="360" w:lineRule="auto"/>
        <w:jc w:val="both"/>
      </w:pPr>
      <w:r>
        <w:rPr>
          <w:rFonts w:ascii="Book Antiqua" w:eastAsia="Book Antiqua" w:hAnsi="Book Antiqua" w:cs="Book Antiqua"/>
          <w:b/>
          <w:color w:val="000000"/>
        </w:rPr>
        <w:t>Provenance</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D342A0">
        <w:rPr>
          <w:rFonts w:ascii="Book Antiqua" w:eastAsia="Book Antiqua" w:hAnsi="Book Antiqua" w:cs="Book Antiqua"/>
          <w:b/>
          <w:color w:val="000000"/>
        </w:rPr>
        <w:t xml:space="preserve"> </w:t>
      </w:r>
      <w:r>
        <w:rPr>
          <w:rFonts w:ascii="Book Antiqua" w:eastAsia="Book Antiqua" w:hAnsi="Book Antiqua" w:cs="Book Antiqua"/>
        </w:rPr>
        <w:t>Invited</w:t>
      </w:r>
      <w:r w:rsidR="00D342A0">
        <w:rPr>
          <w:rFonts w:ascii="Book Antiqua" w:eastAsia="Book Antiqua" w:hAnsi="Book Antiqua" w:cs="Book Antiqua"/>
        </w:rPr>
        <w:t xml:space="preserve"> </w:t>
      </w:r>
      <w:r>
        <w:rPr>
          <w:rFonts w:ascii="Book Antiqua" w:eastAsia="Book Antiqua" w:hAnsi="Book Antiqua" w:cs="Book Antiqua"/>
        </w:rPr>
        <w:t>article;</w:t>
      </w:r>
      <w:r w:rsidR="00D342A0">
        <w:rPr>
          <w:rFonts w:ascii="Book Antiqua" w:eastAsia="Book Antiqua" w:hAnsi="Book Antiqua" w:cs="Book Antiqua"/>
        </w:rPr>
        <w:t xml:space="preserve"> </w:t>
      </w:r>
      <w:r>
        <w:rPr>
          <w:rFonts w:ascii="Book Antiqua" w:eastAsia="Book Antiqua" w:hAnsi="Book Antiqua" w:cs="Book Antiqua"/>
        </w:rPr>
        <w:t>Externally</w:t>
      </w:r>
      <w:r w:rsidR="00D342A0">
        <w:rPr>
          <w:rFonts w:ascii="Book Antiqua" w:eastAsia="Book Antiqua" w:hAnsi="Book Antiqua" w:cs="Book Antiqua"/>
        </w:rPr>
        <w:t xml:space="preserve"> </w:t>
      </w:r>
      <w:r>
        <w:rPr>
          <w:rFonts w:ascii="Book Antiqua" w:eastAsia="Book Antiqua" w:hAnsi="Book Antiqua" w:cs="Book Antiqua"/>
        </w:rPr>
        <w:t>peer</w:t>
      </w:r>
      <w:r w:rsidR="00D342A0">
        <w:rPr>
          <w:rFonts w:ascii="Book Antiqua" w:eastAsia="Book Antiqua" w:hAnsi="Book Antiqua" w:cs="Book Antiqua"/>
        </w:rPr>
        <w:t xml:space="preserve"> </w:t>
      </w:r>
      <w:r>
        <w:rPr>
          <w:rFonts w:ascii="Book Antiqua" w:eastAsia="Book Antiqua" w:hAnsi="Book Antiqua" w:cs="Book Antiqua"/>
        </w:rPr>
        <w:t>reviewed.</w:t>
      </w:r>
    </w:p>
    <w:p w14:paraId="48D9B9FB" w14:textId="37D918B9" w:rsidR="00A77B3E" w:rsidRDefault="00A469B1">
      <w:pPr>
        <w:spacing w:line="360" w:lineRule="auto"/>
        <w:jc w:val="both"/>
      </w:pPr>
      <w:r>
        <w:rPr>
          <w:rFonts w:ascii="Book Antiqua" w:eastAsia="Book Antiqua" w:hAnsi="Book Antiqua" w:cs="Book Antiqua"/>
          <w:b/>
          <w:color w:val="000000"/>
        </w:rPr>
        <w:t>Peer-review</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D342A0">
        <w:rPr>
          <w:rFonts w:ascii="Book Antiqua" w:eastAsia="Book Antiqua" w:hAnsi="Book Antiqua" w:cs="Book Antiqua"/>
          <w:b/>
          <w:color w:val="000000"/>
        </w:rPr>
        <w:t xml:space="preserve"> </w:t>
      </w:r>
      <w:r>
        <w:rPr>
          <w:rFonts w:ascii="Book Antiqua" w:eastAsia="Book Antiqua" w:hAnsi="Book Antiqua" w:cs="Book Antiqua"/>
        </w:rPr>
        <w:t>Single</w:t>
      </w:r>
      <w:r w:rsidR="00D342A0">
        <w:rPr>
          <w:rFonts w:ascii="Book Antiqua" w:eastAsia="Book Antiqua" w:hAnsi="Book Antiqua" w:cs="Book Antiqua"/>
        </w:rPr>
        <w:t xml:space="preserve"> </w:t>
      </w:r>
      <w:r>
        <w:rPr>
          <w:rFonts w:ascii="Book Antiqua" w:eastAsia="Book Antiqua" w:hAnsi="Book Antiqua" w:cs="Book Antiqua"/>
        </w:rPr>
        <w:t>blind</w:t>
      </w:r>
    </w:p>
    <w:p w14:paraId="63C0A547" w14:textId="77777777" w:rsidR="00A77B3E" w:rsidRDefault="00A77B3E">
      <w:pPr>
        <w:spacing w:line="360" w:lineRule="auto"/>
        <w:jc w:val="both"/>
      </w:pPr>
    </w:p>
    <w:p w14:paraId="70917F7D" w14:textId="1E09CAB3" w:rsidR="00A77B3E" w:rsidRDefault="00A469B1">
      <w:pPr>
        <w:spacing w:line="360" w:lineRule="auto"/>
        <w:jc w:val="both"/>
      </w:pPr>
      <w:r>
        <w:rPr>
          <w:rFonts w:ascii="Book Antiqua" w:eastAsia="Book Antiqua" w:hAnsi="Book Antiqua" w:cs="Book Antiqua"/>
          <w:b/>
          <w:color w:val="000000"/>
        </w:rPr>
        <w:t>Peer-review</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D342A0">
        <w:rPr>
          <w:rFonts w:ascii="Book Antiqua" w:eastAsia="Book Antiqua" w:hAnsi="Book Antiqua" w:cs="Book Antiqua"/>
          <w:b/>
          <w:color w:val="000000"/>
        </w:rPr>
        <w:t xml:space="preserve"> </w:t>
      </w:r>
      <w:r>
        <w:rPr>
          <w:rFonts w:ascii="Book Antiqua" w:eastAsia="Book Antiqua" w:hAnsi="Book Antiqua" w:cs="Book Antiqua"/>
        </w:rPr>
        <w:t>December</w:t>
      </w:r>
      <w:r w:rsidR="00D342A0">
        <w:rPr>
          <w:rFonts w:ascii="Book Antiqua" w:eastAsia="Book Antiqua" w:hAnsi="Book Antiqua" w:cs="Book Antiqua"/>
        </w:rPr>
        <w:t xml:space="preserve"> </w:t>
      </w:r>
      <w:r>
        <w:rPr>
          <w:rFonts w:ascii="Book Antiqua" w:eastAsia="Book Antiqua" w:hAnsi="Book Antiqua" w:cs="Book Antiqua"/>
        </w:rPr>
        <w:t>28,</w:t>
      </w:r>
      <w:r w:rsidR="00D342A0">
        <w:rPr>
          <w:rFonts w:ascii="Book Antiqua" w:eastAsia="Book Antiqua" w:hAnsi="Book Antiqua" w:cs="Book Antiqua"/>
        </w:rPr>
        <w:t xml:space="preserve"> </w:t>
      </w:r>
      <w:r>
        <w:rPr>
          <w:rFonts w:ascii="Book Antiqua" w:eastAsia="Book Antiqua" w:hAnsi="Book Antiqua" w:cs="Book Antiqua"/>
        </w:rPr>
        <w:t>2022</w:t>
      </w:r>
    </w:p>
    <w:p w14:paraId="18D4D16E" w14:textId="64FA4C6F" w:rsidR="00A77B3E" w:rsidRDefault="00A469B1">
      <w:pPr>
        <w:spacing w:line="360" w:lineRule="auto"/>
        <w:jc w:val="both"/>
      </w:pPr>
      <w:r>
        <w:rPr>
          <w:rFonts w:ascii="Book Antiqua" w:eastAsia="Book Antiqua" w:hAnsi="Book Antiqua" w:cs="Book Antiqua"/>
          <w:b/>
          <w:color w:val="000000"/>
        </w:rPr>
        <w:t>First</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D342A0">
        <w:rPr>
          <w:rFonts w:ascii="Book Antiqua" w:eastAsia="Book Antiqua" w:hAnsi="Book Antiqua" w:cs="Book Antiqua"/>
          <w:b/>
          <w:color w:val="000000"/>
        </w:rPr>
        <w:t xml:space="preserve"> </w:t>
      </w:r>
      <w:r>
        <w:rPr>
          <w:rFonts w:ascii="Book Antiqua" w:eastAsia="Book Antiqua" w:hAnsi="Book Antiqua" w:cs="Book Antiqua"/>
        </w:rPr>
        <w:t>February</w:t>
      </w:r>
      <w:r w:rsidR="00D342A0">
        <w:rPr>
          <w:rFonts w:ascii="Book Antiqua" w:eastAsia="Book Antiqua" w:hAnsi="Book Antiqua" w:cs="Book Antiqua"/>
        </w:rPr>
        <w:t xml:space="preserve"> </w:t>
      </w:r>
      <w:r>
        <w:rPr>
          <w:rFonts w:ascii="Book Antiqua" w:eastAsia="Book Antiqua" w:hAnsi="Book Antiqua" w:cs="Book Antiqua"/>
        </w:rPr>
        <w:t>8,</w:t>
      </w:r>
      <w:r w:rsidR="00D342A0">
        <w:rPr>
          <w:rFonts w:ascii="Book Antiqua" w:eastAsia="Book Antiqua" w:hAnsi="Book Antiqua" w:cs="Book Antiqua"/>
        </w:rPr>
        <w:t xml:space="preserve"> </w:t>
      </w:r>
      <w:r>
        <w:rPr>
          <w:rFonts w:ascii="Book Antiqua" w:eastAsia="Book Antiqua" w:hAnsi="Book Antiqua" w:cs="Book Antiqua"/>
        </w:rPr>
        <w:t>2023</w:t>
      </w:r>
    </w:p>
    <w:p w14:paraId="3773158B" w14:textId="592BD494" w:rsidR="00A77B3E" w:rsidRDefault="00A469B1">
      <w:pPr>
        <w:spacing w:line="360" w:lineRule="auto"/>
        <w:jc w:val="both"/>
      </w:pPr>
      <w:r>
        <w:rPr>
          <w:rFonts w:ascii="Book Antiqua" w:eastAsia="Book Antiqua" w:hAnsi="Book Antiqua" w:cs="Book Antiqua"/>
          <w:b/>
          <w:color w:val="000000"/>
        </w:rPr>
        <w:t>Article</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D342A0">
        <w:rPr>
          <w:rFonts w:ascii="Book Antiqua" w:eastAsia="Book Antiqua" w:hAnsi="Book Antiqua" w:cs="Book Antiqua"/>
          <w:b/>
          <w:color w:val="000000"/>
        </w:rPr>
        <w:t xml:space="preserve"> </w:t>
      </w:r>
    </w:p>
    <w:p w14:paraId="550E5242" w14:textId="77777777" w:rsidR="00A77B3E" w:rsidRDefault="00A77B3E">
      <w:pPr>
        <w:spacing w:line="360" w:lineRule="auto"/>
        <w:jc w:val="both"/>
      </w:pPr>
    </w:p>
    <w:p w14:paraId="217682DF" w14:textId="036D854F" w:rsidR="00A77B3E" w:rsidRDefault="00A469B1">
      <w:pPr>
        <w:spacing w:line="360" w:lineRule="auto"/>
        <w:jc w:val="both"/>
      </w:pPr>
      <w:r>
        <w:rPr>
          <w:rFonts w:ascii="Book Antiqua" w:eastAsia="Book Antiqua" w:hAnsi="Book Antiqua" w:cs="Book Antiqua"/>
          <w:b/>
          <w:color w:val="000000"/>
        </w:rPr>
        <w:t>Specialty</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D342A0">
        <w:rPr>
          <w:rFonts w:ascii="Book Antiqua" w:eastAsia="Book Antiqua" w:hAnsi="Book Antiqua" w:cs="Book Antiqua"/>
          <w:b/>
          <w:color w:val="000000"/>
        </w:rPr>
        <w:t xml:space="preserve"> </w:t>
      </w:r>
      <w:r>
        <w:rPr>
          <w:rFonts w:ascii="Book Antiqua" w:eastAsia="Book Antiqua" w:hAnsi="Book Antiqua" w:cs="Book Antiqua"/>
        </w:rPr>
        <w:t>Pharmacology</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sidR="003F6FA7">
        <w:rPr>
          <w:rFonts w:ascii="Book Antiqua" w:eastAsia="Book Antiqua" w:hAnsi="Book Antiqua" w:cs="Book Antiqua"/>
        </w:rPr>
        <w:t>pharmacy</w:t>
      </w:r>
    </w:p>
    <w:p w14:paraId="5A877722" w14:textId="053ED1C2" w:rsidR="00A77B3E" w:rsidRDefault="00A469B1">
      <w:pPr>
        <w:spacing w:line="360" w:lineRule="auto"/>
        <w:jc w:val="both"/>
      </w:pPr>
      <w:r>
        <w:rPr>
          <w:rFonts w:ascii="Book Antiqua" w:eastAsia="Book Antiqua" w:hAnsi="Book Antiqua" w:cs="Book Antiqua"/>
          <w:b/>
          <w:color w:val="000000"/>
        </w:rPr>
        <w:t>Country/Territory</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D342A0">
        <w:rPr>
          <w:rFonts w:ascii="Book Antiqua" w:eastAsia="Book Antiqua" w:hAnsi="Book Antiqua" w:cs="Book Antiqua"/>
          <w:b/>
          <w:color w:val="000000"/>
        </w:rPr>
        <w:t xml:space="preserve"> </w:t>
      </w:r>
      <w:r>
        <w:rPr>
          <w:rFonts w:ascii="Book Antiqua" w:eastAsia="Book Antiqua" w:hAnsi="Book Antiqua" w:cs="Book Antiqua"/>
        </w:rPr>
        <w:t>China</w:t>
      </w:r>
    </w:p>
    <w:p w14:paraId="19F23031" w14:textId="171409E4" w:rsidR="00A77B3E" w:rsidRDefault="00A469B1">
      <w:pPr>
        <w:spacing w:line="360" w:lineRule="auto"/>
        <w:jc w:val="both"/>
      </w:pPr>
      <w:r>
        <w:rPr>
          <w:rFonts w:ascii="Book Antiqua" w:eastAsia="Book Antiqua" w:hAnsi="Book Antiqua" w:cs="Book Antiqua"/>
          <w:b/>
          <w:color w:val="000000"/>
        </w:rPr>
        <w:t>Peer-review</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B2F7D4C" w14:textId="7F39490F" w:rsidR="00A77B3E" w:rsidRDefault="00A469B1">
      <w:pPr>
        <w:spacing w:line="360" w:lineRule="auto"/>
        <w:jc w:val="both"/>
      </w:pPr>
      <w:r>
        <w:rPr>
          <w:rFonts w:ascii="Book Antiqua" w:eastAsia="Book Antiqua" w:hAnsi="Book Antiqua" w:cs="Book Antiqua"/>
        </w:rPr>
        <w:t>Grade</w:t>
      </w:r>
      <w:r w:rsidR="00D342A0">
        <w:rPr>
          <w:rFonts w:ascii="Book Antiqua" w:eastAsia="Book Antiqua" w:hAnsi="Book Antiqua" w:cs="Book Antiqua"/>
        </w:rPr>
        <w:t xml:space="preserve"> </w:t>
      </w:r>
      <w:r>
        <w:rPr>
          <w:rFonts w:ascii="Book Antiqua" w:eastAsia="Book Antiqua" w:hAnsi="Book Antiqua" w:cs="Book Antiqua"/>
        </w:rPr>
        <w:t>A</w:t>
      </w:r>
      <w:r w:rsidR="00D342A0">
        <w:rPr>
          <w:rFonts w:ascii="Book Antiqua" w:eastAsia="Book Antiqua" w:hAnsi="Book Antiqua" w:cs="Book Antiqua"/>
        </w:rPr>
        <w:t xml:space="preserve"> </w:t>
      </w:r>
      <w:r>
        <w:rPr>
          <w:rFonts w:ascii="Book Antiqua" w:eastAsia="Book Antiqua" w:hAnsi="Book Antiqua" w:cs="Book Antiqua"/>
        </w:rPr>
        <w:t>(Excellent):</w:t>
      </w:r>
      <w:r w:rsidR="00D342A0">
        <w:rPr>
          <w:rFonts w:ascii="Book Antiqua" w:eastAsia="Book Antiqua" w:hAnsi="Book Antiqua" w:cs="Book Antiqua"/>
        </w:rPr>
        <w:t xml:space="preserve"> </w:t>
      </w:r>
      <w:r>
        <w:rPr>
          <w:rFonts w:ascii="Book Antiqua" w:eastAsia="Book Antiqua" w:hAnsi="Book Antiqua" w:cs="Book Antiqua"/>
        </w:rPr>
        <w:t>0</w:t>
      </w:r>
    </w:p>
    <w:p w14:paraId="67E6C0F9" w14:textId="4AFE8643" w:rsidR="00A77B3E" w:rsidRDefault="00A469B1">
      <w:pPr>
        <w:spacing w:line="360" w:lineRule="auto"/>
        <w:jc w:val="both"/>
      </w:pPr>
      <w:r>
        <w:rPr>
          <w:rFonts w:ascii="Book Antiqua" w:eastAsia="Book Antiqua" w:hAnsi="Book Antiqua" w:cs="Book Antiqua"/>
        </w:rPr>
        <w:t>Grade</w:t>
      </w:r>
      <w:r w:rsidR="00D342A0">
        <w:rPr>
          <w:rFonts w:ascii="Book Antiqua" w:eastAsia="Book Antiqua" w:hAnsi="Book Antiqua" w:cs="Book Antiqua"/>
        </w:rPr>
        <w:t xml:space="preserve"> </w:t>
      </w:r>
      <w:r>
        <w:rPr>
          <w:rFonts w:ascii="Book Antiqua" w:eastAsia="Book Antiqua" w:hAnsi="Book Antiqua" w:cs="Book Antiqua"/>
        </w:rPr>
        <w:t>B</w:t>
      </w:r>
      <w:r w:rsidR="00D342A0">
        <w:rPr>
          <w:rFonts w:ascii="Book Antiqua" w:eastAsia="Book Antiqua" w:hAnsi="Book Antiqua" w:cs="Book Antiqua"/>
        </w:rPr>
        <w:t xml:space="preserve"> </w:t>
      </w:r>
      <w:r>
        <w:rPr>
          <w:rFonts w:ascii="Book Antiqua" w:eastAsia="Book Antiqua" w:hAnsi="Book Antiqua" w:cs="Book Antiqua"/>
        </w:rPr>
        <w:t>(Very</w:t>
      </w:r>
      <w:r w:rsidR="00D342A0">
        <w:rPr>
          <w:rFonts w:ascii="Book Antiqua" w:eastAsia="Book Antiqua" w:hAnsi="Book Antiqua" w:cs="Book Antiqua"/>
        </w:rPr>
        <w:t xml:space="preserve"> </w:t>
      </w:r>
      <w:r>
        <w:rPr>
          <w:rFonts w:ascii="Book Antiqua" w:eastAsia="Book Antiqua" w:hAnsi="Book Antiqua" w:cs="Book Antiqua"/>
        </w:rPr>
        <w:t>good):</w:t>
      </w:r>
      <w:r w:rsidR="00D342A0">
        <w:rPr>
          <w:rFonts w:ascii="Book Antiqua" w:eastAsia="Book Antiqua" w:hAnsi="Book Antiqua" w:cs="Book Antiqua"/>
        </w:rPr>
        <w:t xml:space="preserve"> </w:t>
      </w:r>
      <w:r>
        <w:rPr>
          <w:rFonts w:ascii="Book Antiqua" w:eastAsia="Book Antiqua" w:hAnsi="Book Antiqua" w:cs="Book Antiqua"/>
        </w:rPr>
        <w:t>B</w:t>
      </w:r>
    </w:p>
    <w:p w14:paraId="1A85EDBF" w14:textId="66E72010" w:rsidR="00A77B3E" w:rsidRDefault="00A469B1">
      <w:pPr>
        <w:spacing w:line="360" w:lineRule="auto"/>
        <w:jc w:val="both"/>
      </w:pPr>
      <w:r>
        <w:rPr>
          <w:rFonts w:ascii="Book Antiqua" w:eastAsia="Book Antiqua" w:hAnsi="Book Antiqua" w:cs="Book Antiqua"/>
        </w:rPr>
        <w:t>Grade</w:t>
      </w:r>
      <w:r w:rsidR="00D342A0">
        <w:rPr>
          <w:rFonts w:ascii="Book Antiqua" w:eastAsia="Book Antiqua" w:hAnsi="Book Antiqua" w:cs="Book Antiqua"/>
        </w:rPr>
        <w:t xml:space="preserve"> </w:t>
      </w:r>
      <w:r>
        <w:rPr>
          <w:rFonts w:ascii="Book Antiqua" w:eastAsia="Book Antiqua" w:hAnsi="Book Antiqua" w:cs="Book Antiqua"/>
        </w:rPr>
        <w:t>C</w:t>
      </w:r>
      <w:r w:rsidR="00D342A0">
        <w:rPr>
          <w:rFonts w:ascii="Book Antiqua" w:eastAsia="Book Antiqua" w:hAnsi="Book Antiqua" w:cs="Book Antiqua"/>
        </w:rPr>
        <w:t xml:space="preserve"> </w:t>
      </w:r>
      <w:r>
        <w:rPr>
          <w:rFonts w:ascii="Book Antiqua" w:eastAsia="Book Antiqua" w:hAnsi="Book Antiqua" w:cs="Book Antiqua"/>
        </w:rPr>
        <w:t>(Good):</w:t>
      </w:r>
      <w:r w:rsidR="00D342A0">
        <w:rPr>
          <w:rFonts w:ascii="Book Antiqua" w:eastAsia="Book Antiqua" w:hAnsi="Book Antiqua" w:cs="Book Antiqua"/>
        </w:rPr>
        <w:t xml:space="preserve"> </w:t>
      </w:r>
      <w:r>
        <w:rPr>
          <w:rFonts w:ascii="Book Antiqua" w:eastAsia="Book Antiqua" w:hAnsi="Book Antiqua" w:cs="Book Antiqua"/>
        </w:rPr>
        <w:t>C</w:t>
      </w:r>
    </w:p>
    <w:p w14:paraId="1EFE7156" w14:textId="355C1479" w:rsidR="00A77B3E" w:rsidRDefault="00A469B1">
      <w:pPr>
        <w:spacing w:line="360" w:lineRule="auto"/>
        <w:jc w:val="both"/>
      </w:pPr>
      <w:r>
        <w:rPr>
          <w:rFonts w:ascii="Book Antiqua" w:eastAsia="Book Antiqua" w:hAnsi="Book Antiqua" w:cs="Book Antiqua"/>
        </w:rPr>
        <w:t>Grade</w:t>
      </w:r>
      <w:r w:rsidR="00D342A0">
        <w:rPr>
          <w:rFonts w:ascii="Book Antiqua" w:eastAsia="Book Antiqua" w:hAnsi="Book Antiqua" w:cs="Book Antiqua"/>
        </w:rPr>
        <w:t xml:space="preserve"> </w:t>
      </w:r>
      <w:r>
        <w:rPr>
          <w:rFonts w:ascii="Book Antiqua" w:eastAsia="Book Antiqua" w:hAnsi="Book Antiqua" w:cs="Book Antiqua"/>
        </w:rPr>
        <w:t>D</w:t>
      </w:r>
      <w:r w:rsidR="00D342A0">
        <w:rPr>
          <w:rFonts w:ascii="Book Antiqua" w:eastAsia="Book Antiqua" w:hAnsi="Book Antiqua" w:cs="Book Antiqua"/>
        </w:rPr>
        <w:t xml:space="preserve"> </w:t>
      </w:r>
      <w:r>
        <w:rPr>
          <w:rFonts w:ascii="Book Antiqua" w:eastAsia="Book Antiqua" w:hAnsi="Book Antiqua" w:cs="Book Antiqua"/>
        </w:rPr>
        <w:t>(Fair):</w:t>
      </w:r>
      <w:r w:rsidR="00D342A0">
        <w:rPr>
          <w:rFonts w:ascii="Book Antiqua" w:eastAsia="Book Antiqua" w:hAnsi="Book Antiqua" w:cs="Book Antiqua"/>
        </w:rPr>
        <w:t xml:space="preserve"> </w:t>
      </w:r>
      <w:r>
        <w:rPr>
          <w:rFonts w:ascii="Book Antiqua" w:eastAsia="Book Antiqua" w:hAnsi="Book Antiqua" w:cs="Book Antiqua"/>
        </w:rPr>
        <w:t>0</w:t>
      </w:r>
    </w:p>
    <w:p w14:paraId="224EA585" w14:textId="681D8F57" w:rsidR="00A77B3E" w:rsidRDefault="00A469B1">
      <w:pPr>
        <w:spacing w:line="360" w:lineRule="auto"/>
        <w:jc w:val="both"/>
      </w:pPr>
      <w:r>
        <w:rPr>
          <w:rFonts w:ascii="Book Antiqua" w:eastAsia="Book Antiqua" w:hAnsi="Book Antiqua" w:cs="Book Antiqua"/>
        </w:rPr>
        <w:t>Grade</w:t>
      </w:r>
      <w:r w:rsidR="00D342A0">
        <w:rPr>
          <w:rFonts w:ascii="Book Antiqua" w:eastAsia="Book Antiqua" w:hAnsi="Book Antiqua" w:cs="Book Antiqua"/>
        </w:rPr>
        <w:t xml:space="preserve"> </w:t>
      </w:r>
      <w:r>
        <w:rPr>
          <w:rFonts w:ascii="Book Antiqua" w:eastAsia="Book Antiqua" w:hAnsi="Book Antiqua" w:cs="Book Antiqua"/>
        </w:rPr>
        <w:t>E</w:t>
      </w:r>
      <w:r w:rsidR="00D342A0">
        <w:rPr>
          <w:rFonts w:ascii="Book Antiqua" w:eastAsia="Book Antiqua" w:hAnsi="Book Antiqua" w:cs="Book Antiqua"/>
        </w:rPr>
        <w:t xml:space="preserve"> </w:t>
      </w:r>
      <w:r>
        <w:rPr>
          <w:rFonts w:ascii="Book Antiqua" w:eastAsia="Book Antiqua" w:hAnsi="Book Antiqua" w:cs="Book Antiqua"/>
        </w:rPr>
        <w:t>(Poor):</w:t>
      </w:r>
      <w:r w:rsidR="00D342A0">
        <w:rPr>
          <w:rFonts w:ascii="Book Antiqua" w:eastAsia="Book Antiqua" w:hAnsi="Book Antiqua" w:cs="Book Antiqua"/>
        </w:rPr>
        <w:t xml:space="preserve"> </w:t>
      </w:r>
      <w:r>
        <w:rPr>
          <w:rFonts w:ascii="Book Antiqua" w:eastAsia="Book Antiqua" w:hAnsi="Book Antiqua" w:cs="Book Antiqua"/>
        </w:rPr>
        <w:t>0</w:t>
      </w:r>
    </w:p>
    <w:p w14:paraId="3E30986A" w14:textId="77777777" w:rsidR="00A77B3E" w:rsidRDefault="00A77B3E">
      <w:pPr>
        <w:spacing w:line="360" w:lineRule="auto"/>
        <w:jc w:val="both"/>
      </w:pPr>
    </w:p>
    <w:p w14:paraId="6953DDB7" w14:textId="667B51C7" w:rsidR="00A77B3E" w:rsidRDefault="00A469B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D342A0">
        <w:rPr>
          <w:rFonts w:ascii="Book Antiqua" w:eastAsia="Book Antiqua" w:hAnsi="Book Antiqua" w:cs="Book Antiqua"/>
          <w:b/>
          <w:color w:val="000000"/>
        </w:rPr>
        <w:t xml:space="preserve"> </w:t>
      </w:r>
      <w:proofErr w:type="spellStart"/>
      <w:r>
        <w:rPr>
          <w:rFonts w:ascii="Book Antiqua" w:eastAsia="Book Antiqua" w:hAnsi="Book Antiqua" w:cs="Book Antiqua"/>
        </w:rPr>
        <w:t>Ghannam</w:t>
      </w:r>
      <w:proofErr w:type="spellEnd"/>
      <w:r w:rsidR="00D342A0">
        <w:rPr>
          <w:rFonts w:ascii="Book Antiqua" w:eastAsia="Book Antiqua" w:hAnsi="Book Antiqua" w:cs="Book Antiqua"/>
        </w:rPr>
        <w:t xml:space="preserve"> </w:t>
      </w:r>
      <w:r>
        <w:rPr>
          <w:rFonts w:ascii="Book Antiqua" w:eastAsia="Book Antiqua" w:hAnsi="Book Antiqua" w:cs="Book Antiqua"/>
        </w:rPr>
        <w:t>WM,</w:t>
      </w:r>
      <w:r w:rsidR="00D342A0">
        <w:rPr>
          <w:rFonts w:ascii="Book Antiqua" w:eastAsia="Book Antiqua" w:hAnsi="Book Antiqua" w:cs="Book Antiqua"/>
        </w:rPr>
        <w:t xml:space="preserve"> </w:t>
      </w:r>
      <w:r>
        <w:rPr>
          <w:rFonts w:ascii="Book Antiqua" w:eastAsia="Book Antiqua" w:hAnsi="Book Antiqua" w:cs="Book Antiqua"/>
        </w:rPr>
        <w:t>Egypt;</w:t>
      </w:r>
      <w:r w:rsidR="00D342A0">
        <w:rPr>
          <w:rFonts w:ascii="Book Antiqua" w:eastAsia="Book Antiqua" w:hAnsi="Book Antiqua" w:cs="Book Antiqua"/>
        </w:rPr>
        <w:t xml:space="preserve"> </w:t>
      </w:r>
      <w:r>
        <w:rPr>
          <w:rFonts w:ascii="Book Antiqua" w:eastAsia="Book Antiqua" w:hAnsi="Book Antiqua" w:cs="Book Antiqua"/>
        </w:rPr>
        <w:t>Teixeira</w:t>
      </w:r>
      <w:r w:rsidR="00D342A0">
        <w:rPr>
          <w:rFonts w:ascii="Book Antiqua" w:eastAsia="Book Antiqua" w:hAnsi="Book Antiqua" w:cs="Book Antiqua"/>
        </w:rPr>
        <w:t xml:space="preserve"> </w:t>
      </w:r>
      <w:r>
        <w:rPr>
          <w:rFonts w:ascii="Book Antiqua" w:eastAsia="Book Antiqua" w:hAnsi="Book Antiqua" w:cs="Book Antiqua"/>
        </w:rPr>
        <w:t>KN,</w:t>
      </w:r>
      <w:r w:rsidR="00D342A0">
        <w:rPr>
          <w:rFonts w:ascii="Book Antiqua" w:eastAsia="Book Antiqua" w:hAnsi="Book Antiqua" w:cs="Book Antiqua"/>
        </w:rPr>
        <w:t xml:space="preserve"> </w:t>
      </w:r>
      <w:r>
        <w:rPr>
          <w:rFonts w:ascii="Book Antiqua" w:eastAsia="Book Antiqua" w:hAnsi="Book Antiqua" w:cs="Book Antiqua"/>
        </w:rPr>
        <w:t>Brazil</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D342A0">
        <w:rPr>
          <w:rFonts w:ascii="Book Antiqua" w:eastAsia="Book Antiqua" w:hAnsi="Book Antiqua" w:cs="Book Antiqua"/>
          <w:b/>
          <w:color w:val="000000"/>
        </w:rPr>
        <w:t xml:space="preserve"> </w:t>
      </w:r>
      <w:r w:rsidR="00974086" w:rsidRPr="00974086">
        <w:rPr>
          <w:rFonts w:ascii="Book Antiqua" w:eastAsia="Book Antiqua" w:hAnsi="Book Antiqua" w:cs="Book Antiqua"/>
          <w:bCs/>
          <w:color w:val="000000"/>
        </w:rPr>
        <w:t>Zhang H</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B40E02">
        <w:rPr>
          <w:rFonts w:ascii="Book Antiqua" w:eastAsia="Book Antiqua" w:hAnsi="Book Antiqua" w:cs="Book Antiqua"/>
          <w:b/>
          <w:color w:val="000000"/>
        </w:rPr>
        <w:t xml:space="preserve"> </w:t>
      </w:r>
      <w:r w:rsidR="00580ACB">
        <w:rPr>
          <w:rFonts w:ascii="Book Antiqua" w:eastAsia="Book Antiqua" w:hAnsi="Book Antiqua" w:cs="Book Antiqua"/>
          <w:bCs/>
          <w:color w:val="000000"/>
        </w:rPr>
        <w:t>Filipodia</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D342A0">
        <w:rPr>
          <w:rFonts w:ascii="Book Antiqua" w:eastAsia="Book Antiqua" w:hAnsi="Book Antiqua" w:cs="Book Antiqua"/>
          <w:b/>
          <w:color w:val="000000"/>
        </w:rPr>
        <w:t xml:space="preserve"> </w:t>
      </w:r>
    </w:p>
    <w:p w14:paraId="516DB30F" w14:textId="171B9D43" w:rsidR="00A77B3E" w:rsidRDefault="00A469B1">
      <w:pPr>
        <w:spacing w:line="360" w:lineRule="auto"/>
        <w:jc w:val="both"/>
      </w:pPr>
      <w:r>
        <w:rPr>
          <w:rFonts w:ascii="Book Antiqua" w:eastAsia="Book Antiqua" w:hAnsi="Book Antiqua" w:cs="Book Antiqua"/>
          <w:b/>
          <w:color w:val="000000"/>
        </w:rPr>
        <w:lastRenderedPageBreak/>
        <w:t>Figure</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73333DDE" w14:textId="1C5BFAC5" w:rsidR="00974086" w:rsidRDefault="00DE5471">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0FF08A8C" wp14:editId="2A29B044">
            <wp:extent cx="3023870" cy="2755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870" cy="2755900"/>
                    </a:xfrm>
                    <a:prstGeom prst="rect">
                      <a:avLst/>
                    </a:prstGeom>
                    <a:noFill/>
                  </pic:spPr>
                </pic:pic>
              </a:graphicData>
            </a:graphic>
          </wp:inline>
        </w:drawing>
      </w:r>
    </w:p>
    <w:p w14:paraId="787B30C5" w14:textId="7BCFEFE6" w:rsidR="00A77B3E" w:rsidRDefault="00A469B1">
      <w:pPr>
        <w:spacing w:line="360" w:lineRule="auto"/>
        <w:jc w:val="both"/>
      </w:pPr>
      <w:r w:rsidRPr="00974086">
        <w:rPr>
          <w:rFonts w:ascii="Book Antiqua" w:eastAsia="Book Antiqua" w:hAnsi="Book Antiqua" w:cs="Book Antiqua"/>
          <w:b/>
          <w:bCs/>
        </w:rPr>
        <w:t>Figure</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1</w:t>
      </w:r>
      <w:r w:rsidR="00974086" w:rsidRPr="00974086">
        <w:rPr>
          <w:rFonts w:ascii="Book Antiqua" w:eastAsia="Book Antiqua" w:hAnsi="Book Antiqua" w:cs="Book Antiqua"/>
          <w:b/>
          <w:bCs/>
        </w:rPr>
        <w:t xml:space="preserve"> </w:t>
      </w:r>
      <w:r w:rsidRPr="00974086">
        <w:rPr>
          <w:rFonts w:ascii="Book Antiqua" w:eastAsia="Book Antiqua" w:hAnsi="Book Antiqua" w:cs="Book Antiqua"/>
          <w:b/>
          <w:bCs/>
        </w:rPr>
        <w:t>Chemical</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structures</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of</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trans-resveratrol</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(3,5,4</w:t>
      </w:r>
      <w:r w:rsidR="00974086" w:rsidRPr="00974086">
        <w:rPr>
          <w:rFonts w:ascii="Book Antiqua" w:hAnsi="Book Antiqua" w:cs="Segoe UI"/>
          <w:b/>
          <w:bCs/>
          <w:color w:val="212121"/>
          <w:shd w:val="clear" w:color="auto" w:fill="FFFFFF"/>
        </w:rPr>
        <w:t>'</w:t>
      </w:r>
      <w:r w:rsidRPr="00974086">
        <w:rPr>
          <w:rFonts w:ascii="Book Antiqua" w:eastAsia="Book Antiqua" w:hAnsi="Book Antiqua" w:cs="Book Antiqua"/>
          <w:b/>
          <w:bCs/>
        </w:rPr>
        <w:t>-trihydroxystilbene)</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and</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cis-resveratrol.</w:t>
      </w:r>
      <w:r w:rsidR="00D342A0">
        <w:rPr>
          <w:rFonts w:ascii="Book Antiqua" w:eastAsia="Book Antiqua" w:hAnsi="Book Antiqua" w:cs="Book Antiqua"/>
        </w:rPr>
        <w:t xml:space="preserve"> </w:t>
      </w:r>
      <w:r>
        <w:rPr>
          <w:rFonts w:ascii="Book Antiqua" w:eastAsia="Book Antiqua" w:hAnsi="Book Antiqua" w:cs="Book Antiqua"/>
        </w:rPr>
        <w:t>A</w:t>
      </w:r>
      <w:r w:rsidR="00974086">
        <w:rPr>
          <w:rFonts w:ascii="Book Antiqua" w:eastAsia="Book Antiqua" w:hAnsi="Book Antiqua" w:cs="Book Antiqua"/>
        </w:rPr>
        <w:t>:</w:t>
      </w:r>
      <w:r w:rsidR="00D342A0">
        <w:rPr>
          <w:rFonts w:ascii="Book Antiqua" w:eastAsia="Book Antiqua" w:hAnsi="Book Antiqua" w:cs="Book Antiqua"/>
        </w:rPr>
        <w:t xml:space="preserve"> </w:t>
      </w:r>
      <w:r w:rsidR="00974086">
        <w:rPr>
          <w:rFonts w:ascii="Book Antiqua" w:eastAsia="Book Antiqua" w:hAnsi="Book Antiqua" w:cs="Book Antiqua"/>
        </w:rPr>
        <w:t>T</w:t>
      </w:r>
      <w:r>
        <w:rPr>
          <w:rFonts w:ascii="Book Antiqua" w:eastAsia="Book Antiqua" w:hAnsi="Book Antiqua" w:cs="Book Antiqua"/>
        </w:rPr>
        <w:t>rans-resveratrol;</w:t>
      </w:r>
      <w:r w:rsidR="00D342A0">
        <w:rPr>
          <w:rFonts w:ascii="Book Antiqua" w:eastAsia="Book Antiqua" w:hAnsi="Book Antiqua" w:cs="Book Antiqua"/>
        </w:rPr>
        <w:t xml:space="preserve"> </w:t>
      </w:r>
      <w:r>
        <w:rPr>
          <w:rFonts w:ascii="Book Antiqua" w:eastAsia="Book Antiqua" w:hAnsi="Book Antiqua" w:cs="Book Antiqua"/>
        </w:rPr>
        <w:t>B</w:t>
      </w:r>
      <w:r w:rsidR="00974086">
        <w:rPr>
          <w:rFonts w:ascii="Book Antiqua" w:eastAsia="Book Antiqua" w:hAnsi="Book Antiqua" w:cs="Book Antiqua"/>
        </w:rPr>
        <w:t>:</w:t>
      </w:r>
      <w:r w:rsidR="00D342A0">
        <w:rPr>
          <w:rFonts w:ascii="Book Antiqua" w:eastAsia="Book Antiqua" w:hAnsi="Book Antiqua" w:cs="Book Antiqua"/>
        </w:rPr>
        <w:t xml:space="preserve"> </w:t>
      </w:r>
      <w:r w:rsidR="00974086">
        <w:rPr>
          <w:rFonts w:ascii="Book Antiqua" w:eastAsia="Book Antiqua" w:hAnsi="Book Antiqua" w:cs="Book Antiqua"/>
        </w:rPr>
        <w:t>C</w:t>
      </w:r>
      <w:r>
        <w:rPr>
          <w:rFonts w:ascii="Book Antiqua" w:eastAsia="Book Antiqua" w:hAnsi="Book Antiqua" w:cs="Book Antiqua"/>
        </w:rPr>
        <w:t>is-resveratrol.</w:t>
      </w:r>
    </w:p>
    <w:p w14:paraId="157EA847" w14:textId="339A70FD" w:rsidR="00974086" w:rsidRDefault="00974086">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p>
    <w:p w14:paraId="2B78D8E4" w14:textId="5E207878" w:rsidR="000A7AF3" w:rsidRDefault="000A7AF3">
      <w:pPr>
        <w:spacing w:line="360" w:lineRule="auto"/>
        <w:jc w:val="both"/>
        <w:rPr>
          <w:rFonts w:ascii="Book Antiqua" w:eastAsia="Book Antiqua" w:hAnsi="Book Antiqua" w:cs="Book Antiqua"/>
          <w:b/>
          <w:bCs/>
        </w:rPr>
      </w:pPr>
      <w:r>
        <w:rPr>
          <w:rFonts w:ascii="Book Antiqua" w:eastAsia="Book Antiqua" w:hAnsi="Book Antiqua" w:cs="Book Antiqua"/>
          <w:b/>
          <w:bCs/>
          <w:noProof/>
        </w:rPr>
        <w:lastRenderedPageBreak/>
        <w:drawing>
          <wp:inline distT="0" distB="0" distL="0" distR="0" wp14:anchorId="7A301624" wp14:editId="0F6BBF66">
            <wp:extent cx="5279390" cy="2512236"/>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7094"/>
                    <a:stretch/>
                  </pic:blipFill>
                  <pic:spPr bwMode="auto">
                    <a:xfrm>
                      <a:off x="0" y="0"/>
                      <a:ext cx="5279390" cy="2512236"/>
                    </a:xfrm>
                    <a:prstGeom prst="rect">
                      <a:avLst/>
                    </a:prstGeom>
                    <a:noFill/>
                    <a:ln>
                      <a:noFill/>
                    </a:ln>
                    <a:extLst>
                      <a:ext uri="{53640926-AAD7-44D8-BBD7-CCE9431645EC}">
                        <a14:shadowObscured xmlns:a14="http://schemas.microsoft.com/office/drawing/2010/main"/>
                      </a:ext>
                    </a:extLst>
                  </pic:spPr>
                </pic:pic>
              </a:graphicData>
            </a:graphic>
          </wp:inline>
        </w:drawing>
      </w:r>
    </w:p>
    <w:p w14:paraId="231088EC" w14:textId="062FA0E0" w:rsidR="008A2BCD" w:rsidRDefault="00A469B1">
      <w:pPr>
        <w:spacing w:line="360" w:lineRule="auto"/>
        <w:jc w:val="both"/>
        <w:rPr>
          <w:rFonts w:ascii="Book Antiqua" w:eastAsia="Book Antiqua" w:hAnsi="Book Antiqua" w:cs="Book Antiqua"/>
        </w:rPr>
      </w:pPr>
      <w:r w:rsidRPr="00974086">
        <w:rPr>
          <w:rFonts w:ascii="Book Antiqua" w:eastAsia="Book Antiqua" w:hAnsi="Book Antiqua" w:cs="Book Antiqua"/>
          <w:b/>
          <w:bCs/>
        </w:rPr>
        <w:t>Figure</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2</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Pathway</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and</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targets</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of</w:t>
      </w:r>
      <w:r w:rsidR="00D342A0" w:rsidRPr="00974086">
        <w:rPr>
          <w:rFonts w:ascii="Book Antiqua" w:eastAsia="Book Antiqua" w:hAnsi="Book Antiqua" w:cs="Book Antiqua"/>
          <w:b/>
          <w:bCs/>
        </w:rPr>
        <w:t xml:space="preserve"> </w:t>
      </w:r>
      <w:r w:rsidR="00974086" w:rsidRPr="00974086">
        <w:rPr>
          <w:rFonts w:ascii="Book Antiqua" w:eastAsia="Book Antiqua" w:hAnsi="Book Antiqua" w:cs="Book Antiqua"/>
          <w:b/>
          <w:bCs/>
        </w:rPr>
        <w:t xml:space="preserve">resveratrol </w:t>
      </w:r>
      <w:r w:rsidRPr="00974086">
        <w:rPr>
          <w:rFonts w:ascii="Book Antiqua" w:eastAsia="Book Antiqua" w:hAnsi="Book Antiqua" w:cs="Book Antiqua"/>
          <w:b/>
          <w:bCs/>
        </w:rPr>
        <w:t>in</w:t>
      </w:r>
      <w:r w:rsidR="00D342A0" w:rsidRPr="00974086">
        <w:rPr>
          <w:rFonts w:ascii="Book Antiqua" w:eastAsia="Book Antiqua" w:hAnsi="Book Antiqua" w:cs="Book Antiqua"/>
          <w:b/>
          <w:bCs/>
        </w:rPr>
        <w:t xml:space="preserve"> </w:t>
      </w:r>
      <w:r w:rsidR="00974086" w:rsidRPr="00974086">
        <w:rPr>
          <w:rFonts w:ascii="Book Antiqua" w:eastAsia="Book Antiqua" w:hAnsi="Book Antiqua" w:cs="Book Antiqua"/>
          <w:b/>
          <w:bCs/>
        </w:rPr>
        <w:t>gestational diabetes mellitus</w:t>
      </w:r>
      <w:r w:rsidR="00974086">
        <w:rPr>
          <w:rFonts w:ascii="Book Antiqua" w:eastAsia="Book Antiqua" w:hAnsi="Book Antiqua" w:cs="Book Antiqua"/>
          <w:b/>
          <w:bCs/>
        </w:rPr>
        <w:t>.</w:t>
      </w:r>
      <w:r w:rsidR="00DE5471" w:rsidRPr="00DE5471">
        <w:rPr>
          <w:rFonts w:ascii="Book Antiqua" w:eastAsia="Book Antiqua" w:hAnsi="Book Antiqua" w:cs="Book Antiqua"/>
        </w:rPr>
        <w:t xml:space="preserve"> </w:t>
      </w:r>
      <w:r w:rsidR="00EB4235" w:rsidRPr="00DE5471">
        <w:rPr>
          <w:rFonts w:ascii="Book Antiqua" w:eastAsia="Book Antiqua" w:hAnsi="Book Antiqua" w:cs="Book Antiqua"/>
        </w:rPr>
        <w:t xml:space="preserve">AMPK: </w:t>
      </w:r>
      <w:r w:rsidR="00EB4235" w:rsidRPr="00541418">
        <w:rPr>
          <w:rFonts w:ascii="Book Antiqua" w:eastAsia="Book Antiqua" w:hAnsi="Book Antiqua" w:cs="Book Antiqua"/>
          <w:color w:val="000000"/>
        </w:rPr>
        <w:t>AMP-activated</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protein</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kinase</w:t>
      </w:r>
      <w:r w:rsidR="00EB4235" w:rsidRPr="00DE5471">
        <w:rPr>
          <w:rFonts w:ascii="Book Antiqua" w:eastAsia="Book Antiqua" w:hAnsi="Book Antiqua" w:cs="Book Antiqua"/>
        </w:rPr>
        <w:t xml:space="preserve">; CK: Creatine kinase; CRP: C-reactive protein; CX3CL1: </w:t>
      </w:r>
      <w:r w:rsidR="00EB4235" w:rsidRPr="00541418">
        <w:rPr>
          <w:rFonts w:ascii="Book Antiqua" w:eastAsia="Book Antiqua" w:hAnsi="Book Antiqua" w:cs="Book Antiqua"/>
          <w:color w:val="000000"/>
        </w:rPr>
        <w:t>CX3C</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chemokine</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ligand</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1</w:t>
      </w:r>
      <w:r w:rsidR="00EB4235" w:rsidRPr="00DE5471">
        <w:rPr>
          <w:rFonts w:ascii="Book Antiqua" w:eastAsia="Book Antiqua" w:hAnsi="Book Antiqua" w:cs="Book Antiqua"/>
        </w:rPr>
        <w:t>; ERK: Extracellular signal-regulated kinase;</w:t>
      </w:r>
      <w:r w:rsidR="00EB4235">
        <w:rPr>
          <w:rFonts w:ascii="Book Antiqua" w:eastAsia="Book Antiqua" w:hAnsi="Book Antiqua" w:cs="Book Antiqua"/>
        </w:rPr>
        <w:t xml:space="preserve"> </w:t>
      </w:r>
      <w:r w:rsidR="00EB4235" w:rsidRPr="00DE5471">
        <w:rPr>
          <w:rFonts w:ascii="Book Antiqua" w:eastAsia="Book Antiqua" w:hAnsi="Book Antiqua" w:cs="Book Antiqua"/>
        </w:rPr>
        <w:t xml:space="preserve">GLUT1: Glucose transporter type 1; </w:t>
      </w:r>
      <w:r w:rsidR="00DE5471" w:rsidRPr="00DE5471">
        <w:rPr>
          <w:rFonts w:ascii="Book Antiqua" w:eastAsia="Book Antiqua" w:hAnsi="Book Antiqua" w:cs="Book Antiqua"/>
        </w:rPr>
        <w:t xml:space="preserve">IL: </w:t>
      </w:r>
      <w:r w:rsidR="00810AF8" w:rsidRPr="00391812">
        <w:rPr>
          <w:rFonts w:ascii="Book Antiqua" w:eastAsia="Book Antiqua" w:hAnsi="Book Antiqua" w:cs="Book Antiqua"/>
          <w:color w:val="000000"/>
        </w:rPr>
        <w:t>Interleukin</w:t>
      </w:r>
      <w:r w:rsidR="00DE5471" w:rsidRPr="00DE5471">
        <w:rPr>
          <w:rFonts w:ascii="Book Antiqua" w:eastAsia="Book Antiqua" w:hAnsi="Book Antiqua" w:cs="Book Antiqua"/>
        </w:rPr>
        <w:t xml:space="preserve">; </w:t>
      </w:r>
      <w:r w:rsidR="00EB4235" w:rsidRPr="00DE5471">
        <w:rPr>
          <w:rFonts w:ascii="Book Antiqua" w:eastAsia="Book Antiqua" w:hAnsi="Book Antiqua" w:cs="Book Antiqua"/>
        </w:rPr>
        <w:t xml:space="preserve">JNK: C-Jun N-terminal kinase; LDH: Lactate dehydrogenase; MAPK: </w:t>
      </w:r>
      <w:r w:rsidR="00EB4235" w:rsidRPr="00541418">
        <w:rPr>
          <w:rFonts w:ascii="Book Antiqua" w:eastAsia="Book Antiqua" w:hAnsi="Book Antiqua" w:cs="Book Antiqua"/>
          <w:color w:val="000000"/>
        </w:rPr>
        <w:t>Mitogen-activated</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protein</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kinase</w:t>
      </w:r>
      <w:r w:rsidR="00EB4235" w:rsidRPr="00DE5471">
        <w:rPr>
          <w:rFonts w:ascii="Book Antiqua" w:eastAsia="Book Antiqua" w:hAnsi="Book Antiqua" w:cs="Book Antiqua"/>
        </w:rPr>
        <w:t xml:space="preserve">; NOV: </w:t>
      </w:r>
      <w:r w:rsidR="00EB4235" w:rsidRPr="00810AF8">
        <w:rPr>
          <w:rFonts w:ascii="Book Antiqua" w:eastAsia="Book Antiqua" w:hAnsi="Book Antiqua" w:cs="Book Antiqua"/>
        </w:rPr>
        <w:t>Nephroblastoma overexpressed</w:t>
      </w:r>
      <w:r w:rsidR="00EB4235">
        <w:rPr>
          <w:rFonts w:ascii="Book Antiqua" w:eastAsia="Book Antiqua" w:hAnsi="Book Antiqua" w:cs="Book Antiqua"/>
        </w:rPr>
        <w:t xml:space="preserve">; </w:t>
      </w:r>
      <w:r w:rsidR="00EB4235" w:rsidRPr="00DE5471">
        <w:rPr>
          <w:rFonts w:ascii="Book Antiqua" w:eastAsia="Book Antiqua" w:hAnsi="Book Antiqua" w:cs="Book Antiqua"/>
        </w:rPr>
        <w:t>RAR: Retinoic acid receptor; RAX: RNA-dependent</w:t>
      </w:r>
      <w:r w:rsidR="00EB4235">
        <w:rPr>
          <w:rFonts w:ascii="Book Antiqua" w:eastAsia="Book Antiqua" w:hAnsi="Book Antiqua" w:cs="Book Antiqua"/>
        </w:rPr>
        <w:t xml:space="preserve"> </w:t>
      </w:r>
      <w:r w:rsidR="00EB4235" w:rsidRPr="00DE5471">
        <w:rPr>
          <w:rFonts w:ascii="Book Antiqua" w:eastAsia="Book Antiqua" w:hAnsi="Book Antiqua" w:cs="Book Antiqua"/>
        </w:rPr>
        <w:t>protein</w:t>
      </w:r>
      <w:r w:rsidR="00EB4235">
        <w:rPr>
          <w:rFonts w:ascii="Book Antiqua" w:eastAsia="Book Antiqua" w:hAnsi="Book Antiqua" w:cs="Book Antiqua"/>
        </w:rPr>
        <w:t xml:space="preserve"> </w:t>
      </w:r>
      <w:r w:rsidR="00EB4235" w:rsidRPr="00DE5471">
        <w:rPr>
          <w:rFonts w:ascii="Book Antiqua" w:eastAsia="Book Antiqua" w:hAnsi="Book Antiqua" w:cs="Book Antiqua"/>
        </w:rPr>
        <w:t xml:space="preserve">kinase-associated protein X; ROS: </w:t>
      </w:r>
      <w:r w:rsidR="00EB4235">
        <w:rPr>
          <w:rFonts w:ascii="Book Antiqua" w:eastAsia="Book Antiqua" w:hAnsi="Book Antiqua" w:cs="Book Antiqua"/>
          <w:color w:val="000000"/>
        </w:rPr>
        <w:t>Reactive oxygen species</w:t>
      </w:r>
      <w:r w:rsidR="00EB4235" w:rsidRPr="00DE5471">
        <w:rPr>
          <w:rFonts w:ascii="Book Antiqua" w:eastAsia="Book Antiqua" w:hAnsi="Book Antiqua" w:cs="Book Antiqua"/>
        </w:rPr>
        <w:t xml:space="preserve">; SIRT: </w:t>
      </w:r>
      <w:proofErr w:type="spellStart"/>
      <w:r w:rsidR="00EB4235">
        <w:rPr>
          <w:rFonts w:ascii="Book Antiqua" w:eastAsia="Book Antiqua" w:hAnsi="Book Antiqua" w:cs="Book Antiqua"/>
          <w:color w:val="000000"/>
        </w:rPr>
        <w:t>S</w:t>
      </w:r>
      <w:r w:rsidR="00EB4235" w:rsidRPr="00541418">
        <w:rPr>
          <w:rFonts w:ascii="Book Antiqua" w:eastAsia="Book Antiqua" w:hAnsi="Book Antiqua" w:cs="Book Antiqua"/>
          <w:color w:val="000000"/>
        </w:rPr>
        <w:t>irtuin</w:t>
      </w:r>
      <w:proofErr w:type="spellEnd"/>
      <w:r w:rsidR="00EB4235" w:rsidRPr="00DE5471">
        <w:rPr>
          <w:rFonts w:ascii="Book Antiqua" w:eastAsia="Book Antiqua" w:hAnsi="Book Antiqua" w:cs="Book Antiqua"/>
        </w:rPr>
        <w:t xml:space="preserve">; </w:t>
      </w:r>
      <w:r w:rsidR="00DE5471" w:rsidRPr="00DE5471">
        <w:rPr>
          <w:rFonts w:ascii="Book Antiqua" w:eastAsia="Book Antiqua" w:hAnsi="Book Antiqua" w:cs="Book Antiqua"/>
        </w:rPr>
        <w:t>TNF-</w:t>
      </w:r>
      <w:r w:rsidR="00DE5471">
        <w:rPr>
          <w:rFonts w:ascii="Book Antiqua" w:eastAsia="Book Antiqua" w:hAnsi="Book Antiqua" w:cs="Book Antiqua"/>
        </w:rPr>
        <w:t>α</w:t>
      </w:r>
      <w:r w:rsidR="00DE5471" w:rsidRPr="00DE5471">
        <w:rPr>
          <w:rFonts w:ascii="Book Antiqua" w:eastAsia="Book Antiqua" w:hAnsi="Book Antiqua" w:cs="Book Antiqua"/>
        </w:rPr>
        <w:t xml:space="preserve">: </w:t>
      </w:r>
      <w:r w:rsidR="00810AF8" w:rsidRPr="00391812">
        <w:rPr>
          <w:rFonts w:ascii="Book Antiqua" w:eastAsia="Book Antiqua" w:hAnsi="Book Antiqua" w:cs="Book Antiqua"/>
          <w:color w:val="000000"/>
        </w:rPr>
        <w:t>Tumor</w:t>
      </w:r>
      <w:r w:rsidR="00810AF8">
        <w:rPr>
          <w:rFonts w:ascii="Book Antiqua" w:eastAsia="Book Antiqua" w:hAnsi="Book Antiqua" w:cs="Book Antiqua"/>
          <w:color w:val="000000"/>
        </w:rPr>
        <w:t xml:space="preserve"> </w:t>
      </w:r>
      <w:r w:rsidR="00DE5471" w:rsidRPr="00391812">
        <w:rPr>
          <w:rFonts w:ascii="Book Antiqua" w:eastAsia="Book Antiqua" w:hAnsi="Book Antiqua" w:cs="Book Antiqua"/>
          <w:color w:val="000000"/>
        </w:rPr>
        <w:t>necrosis</w:t>
      </w:r>
      <w:r w:rsidR="00DE5471">
        <w:rPr>
          <w:rFonts w:ascii="Book Antiqua" w:eastAsia="Book Antiqua" w:hAnsi="Book Antiqua" w:cs="Book Antiqua"/>
          <w:color w:val="000000"/>
        </w:rPr>
        <w:t xml:space="preserve"> </w:t>
      </w:r>
      <w:r w:rsidR="00DE5471" w:rsidRPr="00391812">
        <w:rPr>
          <w:rFonts w:ascii="Book Antiqua" w:eastAsia="Book Antiqua" w:hAnsi="Book Antiqua" w:cs="Book Antiqua"/>
          <w:color w:val="000000"/>
        </w:rPr>
        <w:t>factor</w:t>
      </w:r>
      <w:r w:rsidR="00DE5471">
        <w:rPr>
          <w:rFonts w:ascii="Book Antiqua" w:eastAsia="Book Antiqua" w:hAnsi="Book Antiqua" w:cs="Book Antiqua"/>
          <w:color w:val="000000"/>
        </w:rPr>
        <w:t>-alpha</w:t>
      </w:r>
      <w:r w:rsidR="00EB4235">
        <w:rPr>
          <w:rFonts w:ascii="Book Antiqua" w:eastAsia="Book Antiqua" w:hAnsi="Book Antiqua" w:cs="Book Antiqua"/>
        </w:rPr>
        <w:t>.</w:t>
      </w:r>
      <w:r w:rsidR="00DE5471" w:rsidRPr="00DE5471">
        <w:rPr>
          <w:rFonts w:ascii="Book Antiqua" w:eastAsia="Book Antiqua" w:hAnsi="Book Antiqua" w:cs="Book Antiqua"/>
        </w:rPr>
        <w:t xml:space="preserve">  </w:t>
      </w:r>
    </w:p>
    <w:p w14:paraId="66BA2002" w14:textId="77777777" w:rsidR="008A2BCD" w:rsidRDefault="008A2BCD" w:rsidP="008A2BCD">
      <w:pPr>
        <w:adjustRightInd w:val="0"/>
        <w:snapToGrid w:val="0"/>
        <w:spacing w:line="360" w:lineRule="auto"/>
        <w:jc w:val="both"/>
        <w:rPr>
          <w:rFonts w:ascii="Book Antiqua" w:hAnsi="Book Antiqua"/>
          <w:b/>
        </w:rPr>
      </w:pPr>
      <w:r>
        <w:rPr>
          <w:rFonts w:ascii="Book Antiqua" w:eastAsia="Book Antiqua" w:hAnsi="Book Antiqua" w:cs="Book Antiqua"/>
        </w:rPr>
        <w:br w:type="page"/>
      </w:r>
      <w:r>
        <w:rPr>
          <w:rFonts w:ascii="Book Antiqua" w:hAnsi="Book Antiqua"/>
          <w:b/>
        </w:rPr>
        <w:lastRenderedPageBreak/>
        <w:t>Table 1 Relevant studies about resveratrol intake and the effect</w:t>
      </w:r>
    </w:p>
    <w:tbl>
      <w:tblPr>
        <w:tblW w:w="9865" w:type="dxa"/>
        <w:tblBorders>
          <w:top w:val="single" w:sz="4" w:space="0" w:color="auto"/>
          <w:bottom w:val="single" w:sz="4" w:space="0" w:color="auto"/>
        </w:tblBorders>
        <w:tblLayout w:type="fixed"/>
        <w:tblLook w:val="04A0" w:firstRow="1" w:lastRow="0" w:firstColumn="1" w:lastColumn="0" w:noHBand="0" w:noVBand="1"/>
      </w:tblPr>
      <w:tblGrid>
        <w:gridCol w:w="2066"/>
        <w:gridCol w:w="779"/>
        <w:gridCol w:w="1180"/>
        <w:gridCol w:w="1436"/>
        <w:gridCol w:w="1877"/>
        <w:gridCol w:w="1625"/>
        <w:gridCol w:w="902"/>
      </w:tblGrid>
      <w:tr w:rsidR="008A2BCD" w14:paraId="5A2FC9E9" w14:textId="77777777" w:rsidTr="00724C2D">
        <w:trPr>
          <w:cantSplit/>
          <w:tblHeader/>
        </w:trPr>
        <w:tc>
          <w:tcPr>
            <w:tcW w:w="2066" w:type="dxa"/>
            <w:tcBorders>
              <w:top w:val="single" w:sz="4" w:space="0" w:color="auto"/>
              <w:bottom w:val="single" w:sz="4" w:space="0" w:color="auto"/>
            </w:tcBorders>
            <w:shd w:val="clear" w:color="auto" w:fill="auto"/>
            <w:noWrap/>
          </w:tcPr>
          <w:p w14:paraId="48925E8D" w14:textId="77777777" w:rsidR="008A2BCD" w:rsidRDefault="008A2BCD" w:rsidP="008A2BCD">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lastRenderedPageBreak/>
              <w:t>Model</w:t>
            </w:r>
          </w:p>
        </w:tc>
        <w:tc>
          <w:tcPr>
            <w:tcW w:w="779" w:type="dxa"/>
            <w:tcBorders>
              <w:top w:val="single" w:sz="4" w:space="0" w:color="auto"/>
              <w:bottom w:val="single" w:sz="4" w:space="0" w:color="auto"/>
            </w:tcBorders>
            <w:shd w:val="clear" w:color="auto" w:fill="auto"/>
            <w:noWrap/>
          </w:tcPr>
          <w:p w14:paraId="32422482" w14:textId="77777777" w:rsidR="008A2BCD" w:rsidRDefault="008A2BCD" w:rsidP="008A2BCD">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t>Species</w:t>
            </w:r>
          </w:p>
        </w:tc>
        <w:tc>
          <w:tcPr>
            <w:tcW w:w="1180" w:type="dxa"/>
            <w:tcBorders>
              <w:top w:val="single" w:sz="4" w:space="0" w:color="auto"/>
              <w:bottom w:val="single" w:sz="4" w:space="0" w:color="auto"/>
            </w:tcBorders>
            <w:shd w:val="clear" w:color="auto" w:fill="auto"/>
            <w:noWrap/>
          </w:tcPr>
          <w:p w14:paraId="2E7F6E89" w14:textId="77777777" w:rsidR="008A2BCD" w:rsidRDefault="008A2BCD" w:rsidP="008A2BCD">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t>RSV consumption</w:t>
            </w:r>
          </w:p>
        </w:tc>
        <w:tc>
          <w:tcPr>
            <w:tcW w:w="1436" w:type="dxa"/>
            <w:tcBorders>
              <w:top w:val="single" w:sz="4" w:space="0" w:color="auto"/>
              <w:bottom w:val="single" w:sz="4" w:space="0" w:color="auto"/>
            </w:tcBorders>
            <w:shd w:val="clear" w:color="auto" w:fill="auto"/>
            <w:noWrap/>
          </w:tcPr>
          <w:p w14:paraId="69C05968" w14:textId="77777777" w:rsidR="008A2BCD" w:rsidRDefault="008A2BCD" w:rsidP="008A2BCD">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t>Duration of treatment</w:t>
            </w:r>
          </w:p>
        </w:tc>
        <w:tc>
          <w:tcPr>
            <w:tcW w:w="1877" w:type="dxa"/>
            <w:tcBorders>
              <w:top w:val="single" w:sz="4" w:space="0" w:color="auto"/>
              <w:bottom w:val="single" w:sz="4" w:space="0" w:color="auto"/>
            </w:tcBorders>
            <w:shd w:val="clear" w:color="auto" w:fill="auto"/>
          </w:tcPr>
          <w:p w14:paraId="1332CA3E" w14:textId="77777777" w:rsidR="008A2BCD" w:rsidRDefault="008A2BCD" w:rsidP="008A2BCD">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t>Maternal outcomes</w:t>
            </w:r>
          </w:p>
        </w:tc>
        <w:tc>
          <w:tcPr>
            <w:tcW w:w="1625" w:type="dxa"/>
            <w:tcBorders>
              <w:top w:val="single" w:sz="4" w:space="0" w:color="auto"/>
              <w:bottom w:val="single" w:sz="4" w:space="0" w:color="auto"/>
            </w:tcBorders>
            <w:shd w:val="clear" w:color="auto" w:fill="auto"/>
          </w:tcPr>
          <w:p w14:paraId="1E856FBD" w14:textId="77777777" w:rsidR="008A2BCD" w:rsidRDefault="008A2BCD" w:rsidP="008A2BCD">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t>Offspring outcomes</w:t>
            </w:r>
          </w:p>
        </w:tc>
        <w:tc>
          <w:tcPr>
            <w:tcW w:w="902" w:type="dxa"/>
            <w:tcBorders>
              <w:top w:val="single" w:sz="4" w:space="0" w:color="auto"/>
              <w:bottom w:val="single" w:sz="4" w:space="0" w:color="auto"/>
            </w:tcBorders>
            <w:shd w:val="clear" w:color="auto" w:fill="auto"/>
            <w:noWrap/>
          </w:tcPr>
          <w:p w14:paraId="001C5685" w14:textId="37EF1381" w:rsidR="008A2BCD" w:rsidRPr="00544647" w:rsidRDefault="008A2BCD" w:rsidP="008A2BCD">
            <w:pPr>
              <w:adjustRightInd w:val="0"/>
              <w:snapToGrid w:val="0"/>
              <w:spacing w:line="360" w:lineRule="auto"/>
              <w:jc w:val="both"/>
              <w:rPr>
                <w:rFonts w:ascii="Book Antiqua" w:eastAsia="宋体" w:hAnsi="Book Antiqua"/>
                <w:b/>
                <w:bCs/>
                <w:color w:val="000000"/>
              </w:rPr>
            </w:pPr>
            <w:r w:rsidRPr="00544647">
              <w:rPr>
                <w:rFonts w:ascii="Book Antiqua" w:eastAsia="宋体" w:hAnsi="Book Antiqua"/>
                <w:b/>
                <w:bCs/>
                <w:color w:val="000000"/>
              </w:rPr>
              <w:t>Ref.</w:t>
            </w:r>
          </w:p>
        </w:tc>
      </w:tr>
      <w:tr w:rsidR="008A2BCD" w14:paraId="3B8D0EB1" w14:textId="77777777" w:rsidTr="00724C2D">
        <w:trPr>
          <w:cantSplit/>
          <w:tblHeader/>
        </w:trPr>
        <w:tc>
          <w:tcPr>
            <w:tcW w:w="2066" w:type="dxa"/>
            <w:tcBorders>
              <w:top w:val="single" w:sz="4" w:space="0" w:color="auto"/>
            </w:tcBorders>
            <w:shd w:val="clear" w:color="auto" w:fill="auto"/>
            <w:noWrap/>
          </w:tcPr>
          <w:p w14:paraId="7661E62E"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 C57BL/6 </w:t>
            </w:r>
          </w:p>
        </w:tc>
        <w:tc>
          <w:tcPr>
            <w:tcW w:w="779" w:type="dxa"/>
            <w:tcBorders>
              <w:top w:val="single" w:sz="4" w:space="0" w:color="auto"/>
            </w:tcBorders>
            <w:shd w:val="clear" w:color="auto" w:fill="auto"/>
            <w:noWrap/>
          </w:tcPr>
          <w:p w14:paraId="24C86893" w14:textId="01B68609"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Mice</w:t>
            </w:r>
          </w:p>
        </w:tc>
        <w:tc>
          <w:tcPr>
            <w:tcW w:w="1180" w:type="dxa"/>
            <w:tcBorders>
              <w:top w:val="single" w:sz="4" w:space="0" w:color="auto"/>
            </w:tcBorders>
            <w:shd w:val="clear" w:color="auto" w:fill="auto"/>
            <w:noWrap/>
          </w:tcPr>
          <w:p w14:paraId="37609E9A"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8.0 mg/kg</w:t>
            </w:r>
          </w:p>
        </w:tc>
        <w:tc>
          <w:tcPr>
            <w:tcW w:w="1436" w:type="dxa"/>
            <w:tcBorders>
              <w:top w:val="single" w:sz="4" w:space="0" w:color="auto"/>
            </w:tcBorders>
            <w:shd w:val="clear" w:color="auto" w:fill="auto"/>
            <w:noWrap/>
          </w:tcPr>
          <w:p w14:paraId="10B15390"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16 gestation days</w:t>
            </w:r>
          </w:p>
        </w:tc>
        <w:tc>
          <w:tcPr>
            <w:tcW w:w="1877" w:type="dxa"/>
            <w:tcBorders>
              <w:top w:val="single" w:sz="4" w:space="0" w:color="auto"/>
            </w:tcBorders>
            <w:shd w:val="clear" w:color="auto" w:fill="auto"/>
          </w:tcPr>
          <w:p w14:paraId="7DDF7813" w14:textId="02CF94DC"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Inhibit </w:t>
            </w:r>
            <w:r w:rsidR="008A2BCD">
              <w:rPr>
                <w:rFonts w:ascii="Book Antiqua" w:eastAsia="宋体" w:hAnsi="Book Antiqua"/>
                <w:color w:val="000000"/>
              </w:rPr>
              <w:t>expression levels of inflammatory factors</w:t>
            </w:r>
            <w:r>
              <w:rPr>
                <w:rFonts w:ascii="Book Antiqua" w:eastAsia="宋体" w:hAnsi="Book Antiqua"/>
                <w:color w:val="000000"/>
              </w:rPr>
              <w:t xml:space="preserve">, </w:t>
            </w:r>
            <w:r w:rsidR="008A2BCD">
              <w:rPr>
                <w:rFonts w:ascii="Book Antiqua" w:eastAsia="宋体" w:hAnsi="Book Antiqua"/>
                <w:color w:val="000000"/>
              </w:rPr>
              <w:t>IL-1β, IL-6, CRP and TNF-α↓</w:t>
            </w:r>
          </w:p>
        </w:tc>
        <w:tc>
          <w:tcPr>
            <w:tcW w:w="1625" w:type="dxa"/>
            <w:tcBorders>
              <w:top w:val="single" w:sz="4" w:space="0" w:color="auto"/>
            </w:tcBorders>
            <w:shd w:val="clear" w:color="auto" w:fill="auto"/>
          </w:tcPr>
          <w:p w14:paraId="010E7D06" w14:textId="708E7CA8" w:rsidR="008A2BCD" w:rsidRDefault="008A2BCD" w:rsidP="008A2BCD">
            <w:pPr>
              <w:adjustRightInd w:val="0"/>
              <w:snapToGrid w:val="0"/>
              <w:spacing w:line="360" w:lineRule="auto"/>
              <w:jc w:val="both"/>
              <w:rPr>
                <w:rFonts w:ascii="Book Antiqua" w:eastAsia="宋体" w:hAnsi="Book Antiqua" w:cs="宋体"/>
                <w:color w:val="000000"/>
              </w:rPr>
            </w:pPr>
          </w:p>
        </w:tc>
        <w:tc>
          <w:tcPr>
            <w:tcW w:w="902" w:type="dxa"/>
            <w:tcBorders>
              <w:top w:val="single" w:sz="4" w:space="0" w:color="auto"/>
            </w:tcBorders>
            <w:shd w:val="clear" w:color="auto" w:fill="auto"/>
            <w:noWrap/>
          </w:tcPr>
          <w:p w14:paraId="23DEF5EB" w14:textId="77777777" w:rsidR="008A2BCD" w:rsidRPr="00544647" w:rsidRDefault="008A2BCD" w:rsidP="008A2BCD">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{"citationID":"Hwf3Se3S","properties":{"formattedCitation":"\\super [24]\\nosupersub{}","plainCitation":"[24]","noteIndex":0},"citationItems":[{"id":925,"uris":["http://zotero.org/users/local/bKegemxn/items/KUBSUS3F"],"itemData":{"id":925,"type":"article-journal","abstract":"Gestational diabetes mellitus is one kind of complications of pregnancy, which influence the health of maternal-child in clinical. Evidences have showed that Resveratrol presents benefits for the treatment of gestational diabetes. However, potential mechanisms of Resveratrol-mediated improvements of glucose and lipid metabolism have not been well understood so far. In this study, we investigated the therapeutic effects and potential mechanism of Resveratrol-mediated treatments for gestational diabetes. We investigated the inflammation, oxidative stress, apoptosis and adenosine monophosphateactivated protein kinase (AMPK) in embryos in embryonic day 16 in a mice model of gestational diabetes induced by streptozotocin. Glucose, insulin resistance and glucose and lipid metabolism were also analyzed in mice model of gestational diabetes after treatment with Resveratrol. Our results showed that Resveratrol treatment significantly decreased inflammatory factors expression, such as IL-1β, IL-6, CRP and TNF-α. Resveratrol (8.0 mg/kg) administration decreased expression levels of SOD, ROS, CAT and GSH in oxidative stress. Apoptosis of pancreatic cells in rats was inhibited by Resveratrol treatment through decreasing pro-apoptosis protein expression and increasing anti-apoptosis protein expression.","container-title":"Biomed Res","issue":"8","language":"en","note":"24","source":"Zotero","title":"Resveratrol ameliorated gestational diabetes through regulation of AMPK- mediated NF-κB signaling pathway.","volume":"28","author":[{"family":"Hong","given":"Bo"},{"family":"Ding","given":"Xiang"},{"family":"Jia","given":"Hongmei"},{"family":"Zhang","given":"Jianmei"}],"issued":{"date-parts":[["2017"]]}}}],"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[24]</w:t>
            </w:r>
            <w:r w:rsidRPr="00544647">
              <w:rPr>
                <w:rFonts w:ascii="Book Antiqua" w:eastAsia="宋体" w:hAnsi="Book Antiqua"/>
                <w:color w:val="000000"/>
              </w:rPr>
              <w:fldChar w:fldCharType="end"/>
            </w:r>
          </w:p>
        </w:tc>
      </w:tr>
      <w:tr w:rsidR="008A2BCD" w14:paraId="4E4927BC" w14:textId="77777777" w:rsidTr="00724C2D">
        <w:trPr>
          <w:cantSplit/>
          <w:tblHeader/>
        </w:trPr>
        <w:tc>
          <w:tcPr>
            <w:tcW w:w="2066" w:type="dxa"/>
            <w:shd w:val="clear" w:color="auto" w:fill="auto"/>
          </w:tcPr>
          <w:p w14:paraId="2D7964DF" w14:textId="195C4CC6"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C57BL/</w:t>
            </w:r>
            <w:proofErr w:type="spellStart"/>
            <w:r>
              <w:rPr>
                <w:rFonts w:ascii="Book Antiqua" w:eastAsia="宋体" w:hAnsi="Book Antiqua"/>
                <w:color w:val="000000"/>
              </w:rPr>
              <w:t>KsJ</w:t>
            </w:r>
            <w:proofErr w:type="spellEnd"/>
            <w:r>
              <w:rPr>
                <w:rFonts w:ascii="Book Antiqua" w:eastAsia="宋体" w:hAnsi="Book Antiqua"/>
                <w:color w:val="000000"/>
              </w:rPr>
              <w:t>-</w:t>
            </w:r>
            <w:r w:rsidR="00544647">
              <w:rPr>
                <w:rFonts w:ascii="Book Antiqua" w:eastAsia="宋体" w:hAnsi="Book Antiqua"/>
                <w:color w:val="000000"/>
              </w:rPr>
              <w:t xml:space="preserve">, </w:t>
            </w:r>
            <w:proofErr w:type="spellStart"/>
            <w:r>
              <w:rPr>
                <w:rFonts w:ascii="Book Antiqua" w:eastAsia="宋体" w:hAnsi="Book Antiqua"/>
                <w:color w:val="000000"/>
              </w:rPr>
              <w:t>Lepdb</w:t>
            </w:r>
            <w:proofErr w:type="spellEnd"/>
            <w:r>
              <w:rPr>
                <w:rFonts w:ascii="Book Antiqua" w:eastAsia="宋体" w:hAnsi="Book Antiqua"/>
                <w:color w:val="000000"/>
              </w:rPr>
              <w:t>/+ (</w:t>
            </w:r>
            <w:proofErr w:type="spellStart"/>
            <w:r>
              <w:rPr>
                <w:rFonts w:ascii="Book Antiqua" w:eastAsia="宋体" w:hAnsi="Book Antiqua"/>
                <w:color w:val="000000"/>
              </w:rPr>
              <w:t>db</w:t>
            </w:r>
            <w:proofErr w:type="spellEnd"/>
            <w:r>
              <w:rPr>
                <w:rFonts w:ascii="Book Antiqua" w:eastAsia="宋体" w:hAnsi="Book Antiqua"/>
                <w:color w:val="000000"/>
              </w:rPr>
              <w:t>/+)</w:t>
            </w:r>
          </w:p>
        </w:tc>
        <w:tc>
          <w:tcPr>
            <w:tcW w:w="779" w:type="dxa"/>
            <w:shd w:val="clear" w:color="auto" w:fill="auto"/>
            <w:noWrap/>
          </w:tcPr>
          <w:p w14:paraId="251F8299" w14:textId="18A4FEED"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Mice</w:t>
            </w:r>
          </w:p>
        </w:tc>
        <w:tc>
          <w:tcPr>
            <w:tcW w:w="1180" w:type="dxa"/>
            <w:shd w:val="clear" w:color="auto" w:fill="auto"/>
            <w:noWrap/>
          </w:tcPr>
          <w:p w14:paraId="44E1FB47"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10 mg/kg</w:t>
            </w:r>
          </w:p>
        </w:tc>
        <w:tc>
          <w:tcPr>
            <w:tcW w:w="1436" w:type="dxa"/>
            <w:shd w:val="clear" w:color="auto" w:fill="auto"/>
            <w:noWrap/>
          </w:tcPr>
          <w:p w14:paraId="2C71A883" w14:textId="33268537" w:rsidR="008A2BCD" w:rsidRDefault="008F5BE1"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During </w:t>
            </w:r>
            <w:r w:rsidR="008A2BCD">
              <w:rPr>
                <w:rFonts w:ascii="Book Antiqua" w:eastAsia="宋体" w:hAnsi="Book Antiqua"/>
                <w:color w:val="000000"/>
              </w:rPr>
              <w:t>pregnancy</w:t>
            </w:r>
          </w:p>
        </w:tc>
        <w:tc>
          <w:tcPr>
            <w:tcW w:w="1877" w:type="dxa"/>
            <w:shd w:val="clear" w:color="auto" w:fill="auto"/>
          </w:tcPr>
          <w:p w14:paraId="1F5A7BA3" w14:textId="3C7C88E0"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Glucose </w:t>
            </w:r>
            <w:r w:rsidR="008A2BCD">
              <w:rPr>
                <w:rFonts w:ascii="Book Antiqua" w:eastAsia="宋体" w:hAnsi="Book Antiqua"/>
                <w:color w:val="000000"/>
              </w:rPr>
              <w:t>metabolism, insulin tolerance↑</w:t>
            </w:r>
            <w:r>
              <w:rPr>
                <w:rFonts w:ascii="Book Antiqua" w:eastAsia="宋体" w:hAnsi="Book Antiqua"/>
                <w:color w:val="000000"/>
              </w:rPr>
              <w:t xml:space="preserve">, </w:t>
            </w:r>
            <w:r w:rsidR="008A2BCD">
              <w:rPr>
                <w:rFonts w:ascii="Book Antiqua" w:eastAsia="宋体" w:hAnsi="Book Antiqua"/>
                <w:color w:val="000000"/>
              </w:rPr>
              <w:t>glucose-6-phosphatase↓</w:t>
            </w:r>
          </w:p>
        </w:tc>
        <w:tc>
          <w:tcPr>
            <w:tcW w:w="1625" w:type="dxa"/>
            <w:shd w:val="clear" w:color="auto" w:fill="auto"/>
          </w:tcPr>
          <w:p w14:paraId="6D45F215" w14:textId="109BC5A8" w:rsidR="008A2BCD" w:rsidRDefault="008A2BCD" w:rsidP="008A2BCD">
            <w:pPr>
              <w:adjustRightInd w:val="0"/>
              <w:snapToGrid w:val="0"/>
              <w:spacing w:line="360" w:lineRule="auto"/>
              <w:jc w:val="both"/>
              <w:rPr>
                <w:rFonts w:ascii="Book Antiqua" w:eastAsia="宋体" w:hAnsi="Book Antiqua"/>
                <w:b/>
                <w:color w:val="000000"/>
              </w:rPr>
            </w:pPr>
          </w:p>
        </w:tc>
        <w:tc>
          <w:tcPr>
            <w:tcW w:w="902" w:type="dxa"/>
            <w:shd w:val="clear" w:color="auto" w:fill="auto"/>
            <w:noWrap/>
          </w:tcPr>
          <w:p w14:paraId="2F64EF9D" w14:textId="77777777" w:rsidR="008A2BCD" w:rsidRPr="00544647" w:rsidRDefault="008A2BCD" w:rsidP="008A2BCD">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{"citationID":"yD4UZoqe","properties":{"formattedCitation":"\\super [2]\\nosupersub{}","plainCitation":"[2]","noteIndex":0},"citationItems":[{"id":1050,"uris":["http://zotero.org/users/local/bKegemxn/items/R8E2NFFQ"],"itemData":{"id":1050,"type":"article-journal","abstract":"Background: Gestational diabetes mellitus (GDM) is a disease often manifests in mid to late pregnancy with symptoms including hyperglycemia, insulin resistance and fetal mal-development. The C57BL/KsJ-Lepdb/+ (db/+) mouse is a genetic GDM model that closely mimicked human GDM symptoms. Resveratrol (RV) is a naturally existing compound that has been reported to exhibit beneficial effects in treating type-2 diabetes.\nMethods: In this study, we investigated the effect of RV on the pregnant db/+ GDM mouse model, and the underlying molecular mechanism.\nResults: RV greatly improved glucose metabolism, insulin tolerance and reproductive outcome of the pregnant db/+ females. Moreover, we found that RV relieved GDM symptoms through enhancing AMPK activation, which in turn reduced production and activity of glucose-6-phosphatase in both pregnant db/+ females and their offspring.\nConclusions: Our findings further supported the potential therapeutic effect of RV on not only diabetes, but also alleviating GDM.","call-number":"2","container-title":"Reproductive Biology and Endocrinology","DOI":"10.1186/s12958-015-0114-0","ISSN":"1477-7827","issue":"1","journalAbbreviation":"Reprod Biol Endocrinol","language":"en","page":"118","source":"4.982","title":"Resveratrol relieves gestational diabetes mellitus in mice through activating AMPK","volume":"13","author":[{"family":"Yao","given":"Liangqi"},{"family":"Wan","given":"Jipeng"},{"family":"Li","given":"Hongyan"},{"family":"Ding","given":"Jian"},{"family":"Wang","given":"Yanyun"},{"family":"Wang","given":"Xietong"},{"family":"Li","given":"Mingjiang"}],"issued":{"date-parts":[["2015",12]]}}}],"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[2]</w:t>
            </w:r>
            <w:r w:rsidRPr="00544647">
              <w:rPr>
                <w:rFonts w:ascii="Book Antiqua" w:eastAsia="宋体" w:hAnsi="Book Antiqua"/>
                <w:color w:val="000000"/>
              </w:rPr>
              <w:fldChar w:fldCharType="end"/>
            </w:r>
          </w:p>
        </w:tc>
      </w:tr>
      <w:tr w:rsidR="008A2BCD" w14:paraId="2BEFF90D" w14:textId="77777777" w:rsidTr="00724C2D">
        <w:trPr>
          <w:cantSplit/>
          <w:tblHeader/>
        </w:trPr>
        <w:tc>
          <w:tcPr>
            <w:tcW w:w="2066" w:type="dxa"/>
            <w:shd w:val="clear" w:color="auto" w:fill="auto"/>
            <w:noWrap/>
          </w:tcPr>
          <w:p w14:paraId="67863EFF"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C57BL/6</w:t>
            </w:r>
          </w:p>
        </w:tc>
        <w:tc>
          <w:tcPr>
            <w:tcW w:w="779" w:type="dxa"/>
            <w:shd w:val="clear" w:color="auto" w:fill="auto"/>
            <w:noWrap/>
          </w:tcPr>
          <w:p w14:paraId="242BA577" w14:textId="4FBF981E"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Mice</w:t>
            </w:r>
          </w:p>
        </w:tc>
        <w:tc>
          <w:tcPr>
            <w:tcW w:w="1180" w:type="dxa"/>
            <w:shd w:val="clear" w:color="auto" w:fill="auto"/>
            <w:noWrap/>
          </w:tcPr>
          <w:p w14:paraId="39777E21"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0.20%</w:t>
            </w:r>
          </w:p>
        </w:tc>
        <w:tc>
          <w:tcPr>
            <w:tcW w:w="1436" w:type="dxa"/>
            <w:shd w:val="clear" w:color="auto" w:fill="auto"/>
            <w:noWrap/>
          </w:tcPr>
          <w:p w14:paraId="382E7ECC"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18 gestation days</w:t>
            </w:r>
          </w:p>
        </w:tc>
        <w:tc>
          <w:tcPr>
            <w:tcW w:w="1877" w:type="dxa"/>
            <w:shd w:val="clear" w:color="auto" w:fill="auto"/>
          </w:tcPr>
          <w:p w14:paraId="6AC32489" w14:textId="40C39E80"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p-Akt, miR-23a-3p, p-PI3K, adiponectin, leptin↑</w:t>
            </w:r>
          </w:p>
        </w:tc>
        <w:tc>
          <w:tcPr>
            <w:tcW w:w="1625" w:type="dxa"/>
            <w:shd w:val="clear" w:color="auto" w:fill="auto"/>
          </w:tcPr>
          <w:p w14:paraId="5B5D8019" w14:textId="77777777" w:rsidR="008A2BCD" w:rsidRDefault="008A2BCD" w:rsidP="008A2BCD">
            <w:pPr>
              <w:adjustRightInd w:val="0"/>
              <w:snapToGrid w:val="0"/>
              <w:spacing w:line="360" w:lineRule="auto"/>
              <w:jc w:val="both"/>
              <w:rPr>
                <w:rFonts w:ascii="Book Antiqua" w:eastAsia="宋体" w:hAnsi="Book Antiqua"/>
                <w:color w:val="000000"/>
              </w:rPr>
            </w:pPr>
          </w:p>
        </w:tc>
        <w:tc>
          <w:tcPr>
            <w:tcW w:w="902" w:type="dxa"/>
            <w:shd w:val="clear" w:color="auto" w:fill="auto"/>
            <w:noWrap/>
          </w:tcPr>
          <w:p w14:paraId="2D08213D" w14:textId="77777777" w:rsidR="008A2BCD" w:rsidRPr="00544647" w:rsidRDefault="008A2BCD" w:rsidP="008A2BCD">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{"citationID":"vmTAYHkh","properties":{"formattedCitation":"\\super [31]\\nosupersub{}","plainCitation":"[31]","noteIndex":0},"citationItems":[{"id":1056,"uris":["http://zotero.org/users/local/bKegemxn/items/YDCKSRPC"],"itemData":{"id":1056,"type":"article-journal","abstract":"Background: Resveratrol improves insulin-resistance (IR) of gestational diabetes mellitus (GDM) mice. Lowexpressed miR-23a-3p in diabetes patients regulates IR of adipocytes. Hence, we speculated the effect of Res on GDM mice was realized through regulating miR-23a-3p.\nMethods: The GDM model was established in mice by high-fat diet, treated with miR-23a-3p antagomiR, and further performed with glucose and insulin tolerance tests. The bodyweight, serum glucose and serum insulin, and the expressions of miR-23a-3p and nephroblastoma overexpressed (NOV) in mouse adipose tissues were detected. MiR-23a-3p target was identified by Starbase and dual-luciferase reporter. Then, an IR adipocyte model was established by dexamethasone-inducing and further treated with Resveratrol or transfected with miR-23a-3p inhibitor or siNOV. The cell glucose intake was detected by radioimmunoassay. The expressions of miR-23a-3p, NOV, Adiponectin, Leptin, p-PI3K, PI3K, p-Akt, and Akt in the adipocytes were determined by qPCR or Western blot.\nResults: Resveratrol decreased bodyweight, glucose level, insulin level, and the expressions of miR-23a-3p and NOV in the GDM mice, which was reversed by miR-23a-3p antagomiR. MiR-23a-3p targeted NOV. Resveratrol increased the glucose intake and the expressions of miR-23a-3p, Adiponectin, Leptin, p-PI3K, and p-Akt, decreased NOV expression in the IR adipocytes. The effect of the miR-23a-3p inhibitor on adipocytes with IR was opposite to Resveratrol, and the effects siNOV was the same as Resveratrol, except for its effect on miR-23a-3p expression. Effect of Res on the adipocytes with IR was counteracted by miR-23a-3p inhibitor whose effect was reversed by siNOV.\nConclusion: Resveratrol ameliorated glucose uptake and lipid metabolism of the GDM mice and adipocytes with IR by regulating miR-23a-3p/NOV axis.","call-number":"3","container-title":"Molecular Immunology","DOI":"10.1016/j.molimm.2021.06.011","ISSN":"01615890","journalAbbreviation":"Molecular Immunology","language":"en","note":"31","page":"163-173","source":"4.174","title":"Resveratrol ameliorates the glucose uptake and lipid metabolism in gestational diabetes mellitus mice and insulin-resistant adipocytes via miR-23a-3p/NOV axis","volume":"137","author":[{"family":"Zheng","given":"Tao"},{"family":"Chen","given":"Hainan"}],"issued":{"date-parts":[["2021",9]]}}}],"schema":"https://github.com/citation-style-language/schema/raw/master/csl-citation.json"}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[31]</w:t>
            </w:r>
            <w:r w:rsidRPr="00544647">
              <w:rPr>
                <w:rFonts w:ascii="Book Antiqua" w:eastAsia="宋体" w:hAnsi="Book Antiqua"/>
                <w:color w:val="000000"/>
              </w:rPr>
              <w:fldChar w:fldCharType="end"/>
            </w:r>
          </w:p>
        </w:tc>
      </w:tr>
      <w:tr w:rsidR="008A2BCD" w14:paraId="555048AE" w14:textId="77777777" w:rsidTr="00724C2D">
        <w:trPr>
          <w:cantSplit/>
          <w:tblHeader/>
        </w:trPr>
        <w:tc>
          <w:tcPr>
            <w:tcW w:w="2066" w:type="dxa"/>
            <w:shd w:val="clear" w:color="auto" w:fill="auto"/>
            <w:noWrap/>
          </w:tcPr>
          <w:p w14:paraId="30324409" w14:textId="13C5CD56"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Female </w:t>
            </w:r>
            <w:proofErr w:type="spellStart"/>
            <w:r w:rsidR="008A2BCD">
              <w:rPr>
                <w:rFonts w:ascii="Book Antiqua" w:eastAsia="宋体" w:hAnsi="Book Antiqua"/>
                <w:color w:val="000000"/>
              </w:rPr>
              <w:t>ob</w:t>
            </w:r>
            <w:proofErr w:type="spellEnd"/>
            <w:r w:rsidR="008A2BCD">
              <w:rPr>
                <w:rFonts w:ascii="Book Antiqua" w:eastAsia="宋体" w:hAnsi="Book Antiqua"/>
                <w:color w:val="000000"/>
              </w:rPr>
              <w:t>/</w:t>
            </w:r>
            <w:proofErr w:type="spellStart"/>
            <w:r w:rsidR="008A2BCD">
              <w:rPr>
                <w:rFonts w:ascii="Book Antiqua" w:eastAsia="宋体" w:hAnsi="Book Antiqua"/>
                <w:color w:val="000000"/>
              </w:rPr>
              <w:t>ob</w:t>
            </w:r>
            <w:proofErr w:type="spellEnd"/>
            <w:r w:rsidR="008A2BCD">
              <w:rPr>
                <w:rFonts w:ascii="Book Antiqua" w:eastAsia="宋体" w:hAnsi="Book Antiqua"/>
                <w:color w:val="000000"/>
              </w:rPr>
              <w:t xml:space="preserve"> mice</w:t>
            </w:r>
            <w:r>
              <w:rPr>
                <w:rFonts w:ascii="Book Antiqua" w:eastAsia="宋体" w:hAnsi="Book Antiqua"/>
                <w:color w:val="000000"/>
              </w:rPr>
              <w:t xml:space="preserve">, </w:t>
            </w:r>
            <w:r w:rsidR="008A2BCD">
              <w:rPr>
                <w:rFonts w:ascii="Book Antiqua" w:eastAsia="宋体" w:hAnsi="Book Antiqua"/>
                <w:color w:val="000000"/>
              </w:rPr>
              <w:t>female C57BL/6J mice</w:t>
            </w:r>
          </w:p>
        </w:tc>
        <w:tc>
          <w:tcPr>
            <w:tcW w:w="779" w:type="dxa"/>
            <w:shd w:val="clear" w:color="auto" w:fill="auto"/>
            <w:noWrap/>
          </w:tcPr>
          <w:p w14:paraId="1368DEB8" w14:textId="7A8BA715"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Mice</w:t>
            </w:r>
          </w:p>
        </w:tc>
        <w:tc>
          <w:tcPr>
            <w:tcW w:w="1180" w:type="dxa"/>
            <w:shd w:val="clear" w:color="auto" w:fill="auto"/>
          </w:tcPr>
          <w:p w14:paraId="3934FD54"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3.75 mg/kg</w:t>
            </w:r>
          </w:p>
        </w:tc>
        <w:tc>
          <w:tcPr>
            <w:tcW w:w="1436" w:type="dxa"/>
            <w:shd w:val="clear" w:color="auto" w:fill="auto"/>
            <w:noWrap/>
          </w:tcPr>
          <w:p w14:paraId="40E75A1B" w14:textId="6D385B64"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20 d</w:t>
            </w:r>
          </w:p>
        </w:tc>
        <w:tc>
          <w:tcPr>
            <w:tcW w:w="1877" w:type="dxa"/>
            <w:shd w:val="clear" w:color="auto" w:fill="auto"/>
          </w:tcPr>
          <w:p w14:paraId="06788871" w14:textId="6C3B56B0"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Plasma insulin and T levels↓</w:t>
            </w:r>
            <w:r w:rsidR="00544647">
              <w:rPr>
                <w:rFonts w:ascii="Book Antiqua" w:eastAsia="宋体" w:hAnsi="Book Antiqua"/>
                <w:color w:val="000000"/>
              </w:rPr>
              <w:t>, IL</w:t>
            </w:r>
            <w:r>
              <w:rPr>
                <w:rFonts w:ascii="Book Antiqua" w:eastAsia="宋体" w:hAnsi="Book Antiqua"/>
                <w:color w:val="000000"/>
              </w:rPr>
              <w:t xml:space="preserve">-6, </w:t>
            </w:r>
            <w:r w:rsidR="00657C98" w:rsidRPr="00DE5471">
              <w:rPr>
                <w:rFonts w:ascii="Book Antiqua" w:eastAsia="Book Antiqua" w:hAnsi="Book Antiqua" w:cs="Book Antiqua"/>
                <w:lang w:eastAsia="zh-CN"/>
              </w:rPr>
              <w:t>TNF-</w:t>
            </w:r>
            <w:r w:rsidR="00657C98">
              <w:rPr>
                <w:rFonts w:ascii="Book Antiqua" w:eastAsia="Book Antiqua" w:hAnsi="Book Antiqua" w:cs="Book Antiqua"/>
              </w:rPr>
              <w:t>α</w:t>
            </w:r>
            <w:r>
              <w:rPr>
                <w:rFonts w:ascii="Book Antiqua" w:eastAsia="宋体" w:hAnsi="Book Antiqua"/>
                <w:color w:val="000000"/>
              </w:rPr>
              <w:t xml:space="preserve"> levels reverted back to normalcy</w:t>
            </w:r>
          </w:p>
        </w:tc>
        <w:tc>
          <w:tcPr>
            <w:tcW w:w="1625" w:type="dxa"/>
            <w:shd w:val="clear" w:color="auto" w:fill="auto"/>
            <w:noWrap/>
          </w:tcPr>
          <w:p w14:paraId="5917073A" w14:textId="26630BAC" w:rsidR="008A2BCD" w:rsidRDefault="008A2BCD" w:rsidP="008A2BCD">
            <w:pPr>
              <w:adjustRightInd w:val="0"/>
              <w:snapToGrid w:val="0"/>
              <w:spacing w:line="360" w:lineRule="auto"/>
              <w:jc w:val="both"/>
              <w:rPr>
                <w:rFonts w:ascii="Book Antiqua" w:eastAsia="宋体" w:hAnsi="Book Antiqua"/>
                <w:color w:val="000000"/>
              </w:rPr>
            </w:pPr>
          </w:p>
        </w:tc>
        <w:tc>
          <w:tcPr>
            <w:tcW w:w="902" w:type="dxa"/>
            <w:shd w:val="clear" w:color="auto" w:fill="auto"/>
            <w:noWrap/>
          </w:tcPr>
          <w:p w14:paraId="637D3467" w14:textId="77777777" w:rsidR="008A2BCD" w:rsidRPr="00544647" w:rsidRDefault="008A2BCD" w:rsidP="008A2BCD">
            <w:pPr>
              <w:adjustRightInd w:val="0"/>
              <w:snapToGrid w:val="0"/>
              <w:spacing w:line="360" w:lineRule="auto"/>
              <w:jc w:val="both"/>
              <w:rPr>
                <w:rFonts w:ascii="Book Antiqua" w:eastAsia="宋体" w:hAnsi="Book Antiqua"/>
                <w:color w:val="000000"/>
                <w:lang w:eastAsia="zh-CN"/>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{"citationID":"OXIadxfv","properties":{"formattedCitation":"\\super [44]\\nosupersub{}","plainCitation":"[44]","noteIndex":0},"citationItems":[{"id":878,"uris":["http://zotero.org/users/local/bKegemxn/items/NPXZW5DZ"],"itemData":{"id":878,"type":"article-journal","abstract":"Objective: To evaluate antidiabetic and anti-inﬂammatory effects of resveratrol on the ovarian response to controlled ovarian hyperstimulation (COH) in obesity-related infertility. Design: Experimental. Setting: University laboratory. Animal(s): Sixteen female ob/ob mice and 16 female C57BL/6J mice undergoing COH. Intervention(s): Wild-type placebo group; wild-type resveratrol group; ob/ob mice placebo group; ob/ob mice resveratrol group. Resveratrol 3.75 mg/kg daily for 20 days and undergoing COH protocol. Main Outcome Measure(s): Body and reproductive system weight, food intake, fasting blood glucose, plasma insulin and T levels, and Homeostatic Index of Insulin Resistance; interleukin-6 and tumor necrosis factor-a levels in adipose tissue by Western blot; assessment of quality and quantity of oocytes retrieved; and quantitative analysis of ovarian follicles.\nResult(s): Plasma insulin and T levels decreased and Homeostatic Index of Insulin Resistance improved in ob/ob mice treated with resveratrol. Interleukin-6 and tumor necrosis factor-a levels were signiﬁcantly reverted back to near normalcy after resveratrol treatment in obese mice. Administration of resveratrol resulted in a signiﬁcantly higher number of oocytes collected in wild-type mice. The number of prim</w:instrText>
            </w:r>
            <w:r w:rsidRPr="00544647">
              <w:rPr>
                <w:rFonts w:ascii="Book Antiqua" w:eastAsia="宋体" w:hAnsi="Book Antiqua"/>
                <w:color w:val="000000"/>
                <w:lang w:eastAsia="zh-CN"/>
              </w:rPr>
              <w:instrText xml:space="preserve">ary, growing, preovulatory, and atretic follicles was found to be decreased in the group of obese mice treated with resveratrol when compared with the obese control group.\nConclusion(s): Resveratrol administration could exert beneﬁts against loss of ovarian follicles, and these actions may be mediated, at least in part, via anti-inﬂammatory, insulin-sensitizing, and antihyperandrogenism effects. These observations further validate the therapeutic potential of resveratrol to preserve ovarian reserve in conditions associated with obesity. Our results suggest the possible clinical use of resveratrol to enhance the ovarian response to COH in normal-weight females.","call-number":"2","container-title":"Fertility and Sterility","DOI":"10.1016/j.fertnstert.2014.10.034","ISSN":"00150282","issue":"2","journalAbbreviation":"Fertility and Sterility","language":"en","note":"44","page":"570-579.e1","source":"7.49","title":"Effects of resveratrol on ovarian response to controlled ovarian hyperstimulation in ob/ob mice","volume":"103","author":[{"family":"Cabello","given":"Estefanía"},{"family":"Garrido","given":"Pablo"},{"family":"Morán","given":"Javier"},{"family":"González del Rey","given":"Carmen"},{"family":"Llaneza","given":"Plácido"},{"family":"Llaneza-Suárez","given":"David"},{"family":"Alonso","given":"Ana"},{"family":"González","given":"Celestino"}],"issued":{"date-parts":[["2015",2]]}}}],"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lang w:eastAsia="zh-CN"/>
              </w:rPr>
              <w:t>[44]</w:t>
            </w:r>
            <w:r w:rsidRPr="00544647">
              <w:rPr>
                <w:rFonts w:ascii="Book Antiqua" w:eastAsia="宋体" w:hAnsi="Book Antiqua"/>
                <w:color w:val="000000"/>
              </w:rPr>
              <w:fldChar w:fldCharType="end"/>
            </w:r>
          </w:p>
        </w:tc>
      </w:tr>
      <w:tr w:rsidR="008A2BCD" w14:paraId="4A6974F0" w14:textId="77777777" w:rsidTr="00724C2D">
        <w:trPr>
          <w:cantSplit/>
          <w:tblHeader/>
        </w:trPr>
        <w:tc>
          <w:tcPr>
            <w:tcW w:w="2066" w:type="dxa"/>
            <w:shd w:val="clear" w:color="auto" w:fill="auto"/>
            <w:noWrap/>
          </w:tcPr>
          <w:p w14:paraId="04011F52" w14:textId="67AF07E3" w:rsidR="008A2BCD" w:rsidRDefault="00544647"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lastRenderedPageBreak/>
              <w:t xml:space="preserve">Female </w:t>
            </w:r>
            <w:r w:rsidR="008A2BCD">
              <w:rPr>
                <w:rFonts w:ascii="Book Antiqua" w:eastAsia="宋体" w:hAnsi="Book Antiqua"/>
                <w:color w:val="000000"/>
                <w:lang w:eastAsia="zh-CN"/>
              </w:rPr>
              <w:t>Sprague-Dawley rats</w:t>
            </w:r>
          </w:p>
        </w:tc>
        <w:tc>
          <w:tcPr>
            <w:tcW w:w="779" w:type="dxa"/>
            <w:shd w:val="clear" w:color="auto" w:fill="auto"/>
            <w:noWrap/>
          </w:tcPr>
          <w:p w14:paraId="3A1B33AD" w14:textId="3DF849E4" w:rsidR="008A2BCD" w:rsidRDefault="00544647"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Rats</w:t>
            </w:r>
          </w:p>
        </w:tc>
        <w:tc>
          <w:tcPr>
            <w:tcW w:w="1180" w:type="dxa"/>
            <w:shd w:val="clear" w:color="auto" w:fill="auto"/>
          </w:tcPr>
          <w:p w14:paraId="409A581A" w14:textId="77777777" w:rsidR="008A2BCD" w:rsidRDefault="008A2BCD"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100 mg/kg</w:t>
            </w:r>
          </w:p>
        </w:tc>
        <w:tc>
          <w:tcPr>
            <w:tcW w:w="1436" w:type="dxa"/>
            <w:shd w:val="clear" w:color="auto" w:fill="auto"/>
            <w:noWrap/>
          </w:tcPr>
          <w:p w14:paraId="7C32B8A1" w14:textId="77777777" w:rsidR="008A2BCD" w:rsidRDefault="008A2BCD"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10 gestation days</w:t>
            </w:r>
          </w:p>
        </w:tc>
        <w:tc>
          <w:tcPr>
            <w:tcW w:w="1877" w:type="dxa"/>
            <w:shd w:val="clear" w:color="auto" w:fill="auto"/>
          </w:tcPr>
          <w:p w14:paraId="40E1FADD" w14:textId="7A531A28" w:rsidR="008A2BCD" w:rsidRDefault="008A2BCD" w:rsidP="008A2BCD">
            <w:pPr>
              <w:adjustRightInd w:val="0"/>
              <w:snapToGrid w:val="0"/>
              <w:spacing w:line="360" w:lineRule="auto"/>
              <w:jc w:val="both"/>
              <w:rPr>
                <w:rFonts w:ascii="Book Antiqua" w:eastAsia="宋体" w:hAnsi="Book Antiqua" w:cs="宋体"/>
                <w:color w:val="000000"/>
                <w:lang w:eastAsia="zh-CN"/>
              </w:rPr>
            </w:pPr>
          </w:p>
        </w:tc>
        <w:tc>
          <w:tcPr>
            <w:tcW w:w="1625" w:type="dxa"/>
            <w:shd w:val="clear" w:color="auto" w:fill="auto"/>
            <w:noWrap/>
          </w:tcPr>
          <w:p w14:paraId="3861CC39" w14:textId="17979CA7" w:rsidR="008A2BCD" w:rsidRDefault="008A2BCD"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p38, JNK, ERK, and RAR phosphorylation return normal</w:t>
            </w:r>
          </w:p>
        </w:tc>
        <w:tc>
          <w:tcPr>
            <w:tcW w:w="902" w:type="dxa"/>
            <w:shd w:val="clear" w:color="auto" w:fill="auto"/>
            <w:noWrap/>
          </w:tcPr>
          <w:p w14:paraId="1AE47BAE" w14:textId="77777777" w:rsidR="008A2BCD" w:rsidRPr="00544647" w:rsidRDefault="008A2BCD" w:rsidP="008A2BCD">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lang w:eastAsia="zh-CN"/>
              </w:rPr>
              <w:instrText xml:space="preserve"> ADDIN ZOTERO_ITEM CSL_CITATION {"citationID":"gpz3s32d","properties":{"formattedCitation":"\\super [25]\\nosupersub{}","plainCitation":"[25]","noteIndex":0},"citationItems":[{"id":1073,"uris":["http://zotero.org/users/local/bKegemxn/items/838W8Z7B"],"itemData":{"id":1073,"type":"article-journal","abstract":"Diabetes induces impairments in gene expression during embryonic development that leads to premature and improper tissue specialization. Retinoic acid receptors (RARs and retinoid X receptor [RXRs]) and mitogen-activated protein kinases (MAPKs) play crucial roles during embryonic development, and their suppression or activation has been shown as a determinant of the fate of embryonic organogenesis. We studied the activation of RARs and MAPKs in embryonic day 12 (E12) in embryos of rats under normal, diabetic, and diabetic treated with resveratrol ([RSV]; 100 mg/kg body weight) conditions. We found downregulation of RARs and RXRs expressions as well as their DNA-binding activities in the embryos exhibiting developmental delays due to diabetes. Furthermore, the phosphorylation of extracellular signal-regulated kinase (ERK) 1/2 was decreased and phosphorylation of c-Jun N-terminal kinase (JNK) 1/2 and p38 was increased</w:instrText>
            </w:r>
            <w:r w:rsidRPr="00544647">
              <w:rPr>
                <w:rFonts w:ascii="Book Antiqua" w:eastAsia="宋体" w:hAnsi="Book Antiqua"/>
                <w:color w:val="000000"/>
              </w:rPr>
              <w:instrText xml:space="preserve">. Interestingly, embryos of diabetic rats treated with RSV showed normalized patterns of RARs, RXRs, neuronal markers, and ERK, JNK and p38 phosphorylation.","call-number":"3","container-title":"Reproductive Sciences","DOI":"10.1177/1933719112438972","ISSN":"1933-7191, 1933-7205","issue":"9","journalAbbreviation":"Reprod. Sci.","language":"en","note":"25","page":"949-961","source":"2.924","title":"Resveratrol Prevents Impairment in Activation of Retinoic Acid Receptors and MAP Kinases in the Embryos of a Rodent Model of Diabetic Embryopathy","volume":"19","author":[{"family":"Singh","given":"Chandra K."},{"family":"Kumar","given":"Ambrish"},{"family":"LaVoie","given":"Holly A."},{"family":"DiPette","given":"Donald J."},{"family":"Singh","given":"Ugra S."}],"issued":{"date-parts":[["2012",9]]}}}],"schema":"https://github.com/citation-style-language/schema/raw/master/csl-citation.json"}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[25]</w:t>
            </w:r>
            <w:r w:rsidRPr="00544647">
              <w:rPr>
                <w:rFonts w:ascii="Book Antiqua" w:eastAsia="宋体" w:hAnsi="Book Antiqua"/>
                <w:color w:val="000000"/>
              </w:rPr>
              <w:fldChar w:fldCharType="end"/>
            </w:r>
          </w:p>
        </w:tc>
      </w:tr>
      <w:tr w:rsidR="008A2BCD" w14:paraId="7C394E21" w14:textId="77777777" w:rsidTr="00724C2D">
        <w:trPr>
          <w:cantSplit/>
          <w:tblHeader/>
        </w:trPr>
        <w:tc>
          <w:tcPr>
            <w:tcW w:w="2066" w:type="dxa"/>
            <w:shd w:val="clear" w:color="auto" w:fill="auto"/>
            <w:noWrap/>
          </w:tcPr>
          <w:p w14:paraId="4AB7F3E7" w14:textId="30B0B2D7"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Female </w:t>
            </w:r>
            <w:r w:rsidR="008A2BCD">
              <w:rPr>
                <w:rFonts w:ascii="Book Antiqua" w:eastAsia="宋体" w:hAnsi="Book Antiqua"/>
                <w:color w:val="000000"/>
              </w:rPr>
              <w:t>Sprague-Dawley rats</w:t>
            </w:r>
          </w:p>
        </w:tc>
        <w:tc>
          <w:tcPr>
            <w:tcW w:w="779" w:type="dxa"/>
            <w:shd w:val="clear" w:color="auto" w:fill="auto"/>
            <w:noWrap/>
          </w:tcPr>
          <w:p w14:paraId="0E14C128" w14:textId="6255DA8B"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Rats</w:t>
            </w:r>
          </w:p>
        </w:tc>
        <w:tc>
          <w:tcPr>
            <w:tcW w:w="1180" w:type="dxa"/>
            <w:shd w:val="clear" w:color="auto" w:fill="auto"/>
            <w:noWrap/>
          </w:tcPr>
          <w:p w14:paraId="4D42E602"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240 mg/kg</w:t>
            </w:r>
          </w:p>
        </w:tc>
        <w:tc>
          <w:tcPr>
            <w:tcW w:w="1436" w:type="dxa"/>
            <w:shd w:val="clear" w:color="auto" w:fill="auto"/>
            <w:noWrap/>
          </w:tcPr>
          <w:p w14:paraId="1A7EC9B3"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12 gestation days</w:t>
            </w:r>
          </w:p>
        </w:tc>
        <w:tc>
          <w:tcPr>
            <w:tcW w:w="1877" w:type="dxa"/>
            <w:shd w:val="clear" w:color="auto" w:fill="auto"/>
          </w:tcPr>
          <w:p w14:paraId="0D0C8BE2" w14:textId="125FA53F"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TC, TG, LDL-C, leptin, </w:t>
            </w:r>
            <w:proofErr w:type="spellStart"/>
            <w:r>
              <w:rPr>
                <w:rFonts w:ascii="Book Antiqua" w:eastAsia="宋体" w:hAnsi="Book Antiqua"/>
                <w:color w:val="000000"/>
              </w:rPr>
              <w:t>resistin</w:t>
            </w:r>
            <w:proofErr w:type="spellEnd"/>
            <w:r>
              <w:rPr>
                <w:rFonts w:ascii="Book Antiqua" w:eastAsia="宋体" w:hAnsi="Book Antiqua"/>
                <w:color w:val="000000"/>
              </w:rPr>
              <w:t>, TNF-</w:t>
            </w:r>
            <w:r w:rsidR="00544647">
              <w:rPr>
                <w:rFonts w:ascii="Book Antiqua" w:eastAsia="宋体" w:hAnsi="Book Antiqua"/>
                <w:color w:val="000000"/>
              </w:rPr>
              <w:t>α</w:t>
            </w:r>
            <w:r>
              <w:rPr>
                <w:rFonts w:ascii="Book Antiqua" w:eastAsia="宋体" w:hAnsi="Book Antiqua"/>
                <w:color w:val="000000"/>
              </w:rPr>
              <w:t>, and IL-6↓</w:t>
            </w:r>
            <w:r w:rsidR="00544647">
              <w:rPr>
                <w:rFonts w:ascii="Book Antiqua" w:eastAsia="宋体" w:hAnsi="Book Antiqua"/>
                <w:color w:val="000000"/>
              </w:rPr>
              <w:t xml:space="preserve">, </w:t>
            </w:r>
            <w:r>
              <w:rPr>
                <w:rFonts w:ascii="Book Antiqua" w:eastAsia="宋体" w:hAnsi="Book Antiqua"/>
                <w:color w:val="000000"/>
              </w:rPr>
              <w:t>HDL-C, adiponectin↑</w:t>
            </w:r>
          </w:p>
        </w:tc>
        <w:tc>
          <w:tcPr>
            <w:tcW w:w="1625" w:type="dxa"/>
            <w:shd w:val="clear" w:color="auto" w:fill="auto"/>
          </w:tcPr>
          <w:p w14:paraId="355F04E4" w14:textId="3BD28103" w:rsidR="008A2BCD" w:rsidRDefault="008A2BCD" w:rsidP="008A2BCD">
            <w:pPr>
              <w:adjustRightInd w:val="0"/>
              <w:snapToGrid w:val="0"/>
              <w:spacing w:line="360" w:lineRule="auto"/>
              <w:jc w:val="both"/>
              <w:rPr>
                <w:rFonts w:ascii="Book Antiqua" w:eastAsia="宋体" w:hAnsi="Book Antiqua"/>
                <w:color w:val="000000"/>
              </w:rPr>
            </w:pPr>
          </w:p>
        </w:tc>
        <w:tc>
          <w:tcPr>
            <w:tcW w:w="902" w:type="dxa"/>
            <w:shd w:val="clear" w:color="auto" w:fill="auto"/>
            <w:noWrap/>
          </w:tcPr>
          <w:p w14:paraId="194B639D" w14:textId="77777777" w:rsidR="008A2BCD" w:rsidRPr="00544647" w:rsidRDefault="008A2BCD" w:rsidP="008A2BCD">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{"citationID":"DzqCIYSn","properties":{"formattedCitation":"\\super [41]\\nosupersub{}","plainCitation":"[41]","noteIndex":0},"citationItems":[{"id":1108,"uris":["http://zotero.org/users/local/bKegemxn/items/8P8GHY7I"],"itemData":{"id":1108,"type":"article-journal","abstract":"Background. Previous studies have reported that resveratrol has various biological effects such as anti-inflammatory, antioxidant, and antitumor. This study aimed to investigate the effects of resveratrol on blood glucose and blood lipids in rats with gestational diabetes mellitus (GDM). Methods. The rat diabetes model was prepared by one-time intraperitoneal injection of streptozotocin (STZ, 35</w:instrText>
            </w:r>
            <w:r w:rsidRPr="00544647">
              <w:rPr>
                <w:rFonts w:ascii="MS Mincho" w:eastAsia="MS Mincho" w:hAnsi="MS Mincho" w:cs="MS Mincho" w:hint="eastAsia"/>
                <w:color w:val="000000"/>
              </w:rPr>
              <w:instrText> </w:instrText>
            </w:r>
            <w:r w:rsidRPr="00544647">
              <w:rPr>
                <w:rFonts w:ascii="Book Antiqua" w:eastAsia="宋体" w:hAnsi="Book Antiqua"/>
                <w:color w:val="000000"/>
              </w:rPr>
              <w:instrText>mg/kg). Fasting blood glucose was measured by using a blood glucose meter. The ELISA method was used to detect the levels of insulin, leptin, adiponectin, resistin, TNF-α, and IL-6. The content of TC, TG, LDL-C, and HDL-C was determined by using an automatic biochemical detector. Results. Compared with the GDM group, the insulin level in the resveratrol (120 and 240</w:instrText>
            </w:r>
            <w:r w:rsidRPr="00544647">
              <w:rPr>
                <w:rFonts w:ascii="MS Mincho" w:eastAsia="MS Mincho" w:hAnsi="MS Mincho" w:cs="MS Mincho" w:hint="eastAsia"/>
                <w:color w:val="000000"/>
              </w:rPr>
              <w:instrText> </w:instrText>
            </w:r>
            <w:r w:rsidRPr="00544647">
              <w:rPr>
                <w:rFonts w:ascii="Book Antiqua" w:eastAsia="宋体" w:hAnsi="Book Antiqua"/>
                <w:color w:val="000000"/>
              </w:rPr>
              <w:instrText>mg/kg) treatment group was significantly increased. But, the blood glucose level and body weight were significantly reduced. The content of TC, TG, and LDL-C in the resveratrol (240</w:instrText>
            </w:r>
            <w:r w:rsidRPr="00544647">
              <w:rPr>
                <w:rFonts w:ascii="MS Mincho" w:eastAsia="MS Mincho" w:hAnsi="MS Mincho" w:cs="MS Mincho" w:hint="eastAsia"/>
                <w:color w:val="000000"/>
              </w:rPr>
              <w:instrText> </w:instrText>
            </w:r>
            <w:r w:rsidRPr="00544647">
              <w:rPr>
                <w:rFonts w:ascii="Book Antiqua" w:eastAsia="宋体" w:hAnsi="Book Antiqua"/>
                <w:color w:val="000000"/>
              </w:rPr>
              <w:instrText>mg/kg) treatment group was significantly reduced, and the content of HDL-C was significantly increased. In addition, leptin, resistin, TNF-α, and IL-6 levels in the 240</w:instrText>
            </w:r>
            <w:r w:rsidRPr="00544647">
              <w:rPr>
                <w:rFonts w:ascii="MS Mincho" w:eastAsia="MS Mincho" w:hAnsi="MS Mincho" w:cs="MS Mincho" w:hint="eastAsia"/>
                <w:color w:val="000000"/>
              </w:rPr>
              <w:instrText> </w:instrText>
            </w:r>
            <w:r w:rsidRPr="00544647">
              <w:rPr>
                <w:rFonts w:ascii="Book Antiqua" w:eastAsia="宋体" w:hAnsi="Book Antiqua"/>
                <w:color w:val="000000"/>
              </w:rPr>
              <w:instrText>mg/kg resveratrol treatment group were significantly reduced, and adiponectin was significantly increased. Also, resveratrol (240</w:instrText>
            </w:r>
            <w:r w:rsidRPr="00544647">
              <w:rPr>
                <w:rFonts w:ascii="MS Mincho" w:eastAsia="MS Mincho" w:hAnsi="MS Mincho" w:cs="MS Mincho" w:hint="eastAsia"/>
                <w:color w:val="000000"/>
              </w:rPr>
              <w:instrText> </w:instrText>
            </w:r>
            <w:r w:rsidRPr="00544647">
              <w:rPr>
                <w:rFonts w:ascii="Book Antiqua" w:eastAsia="宋体" w:hAnsi="Book Antiqua"/>
                <w:color w:val="000000"/>
              </w:rPr>
              <w:instrText xml:space="preserve">mg/kg) was stronger than metformin hydrochloride in improving insulin secretion and regulating blood lipids and adipokine content. Conclusion. Resveratrol has a dose-dependent effect on GDM rats to increase insulin secretion, reduce blood glucose and body weight, and regulate blood lipids and plasma adipokines.","call-number":"4","container-title":"Evidence-Based Complementary and Alternative Medicine","DOI":"10.1155/2021/2956795","ISSN":"1741-4288, 1741-427X","journalAbbreviation":"Evidence-Based Complementary and Alternative Medicine","language":"en","note":"41","page":"1-7","source":"2.65","title":"The Effect of Resveratrol on Blood Glucose and Blood Lipids in Rats with Gestational Diabetes Mellitus","volume":"2021","author":[{"family":"Zhang","given":"Guanli"},{"family":"Wang","given":"Xiuli"},{"family":"Ren","given":"Baofeng"},{"family":"Zhao","given":"Qiongqiong"},{"family":"Zhang","given":"Fang"}],"editor":[{"family":"Khan","given":"Muhammad Wasim"}],"issued":{"date-parts":[["2021",10,19]]}}}],"schema":"https://github.com/citation-style-language/schema/raw/master/csl-citation.json"}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[41]</w:t>
            </w:r>
            <w:r w:rsidRPr="00544647">
              <w:rPr>
                <w:rFonts w:ascii="Book Antiqua" w:eastAsia="宋体" w:hAnsi="Book Antiqua"/>
                <w:color w:val="000000"/>
              </w:rPr>
              <w:fldChar w:fldCharType="end"/>
            </w:r>
          </w:p>
        </w:tc>
      </w:tr>
      <w:tr w:rsidR="008A2BCD" w14:paraId="3DF35695" w14:textId="77777777" w:rsidTr="00724C2D">
        <w:trPr>
          <w:cantSplit/>
          <w:tblHeader/>
        </w:trPr>
        <w:tc>
          <w:tcPr>
            <w:tcW w:w="2066" w:type="dxa"/>
            <w:shd w:val="clear" w:color="auto" w:fill="auto"/>
            <w:noWrap/>
          </w:tcPr>
          <w:p w14:paraId="3D774EDC" w14:textId="68594B6B"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Female </w:t>
            </w:r>
            <w:r w:rsidR="008A2BCD">
              <w:rPr>
                <w:rFonts w:ascii="Book Antiqua" w:eastAsia="宋体" w:hAnsi="Book Antiqua"/>
                <w:color w:val="000000"/>
              </w:rPr>
              <w:t>Sprague-Dawley rats</w:t>
            </w:r>
          </w:p>
        </w:tc>
        <w:tc>
          <w:tcPr>
            <w:tcW w:w="779" w:type="dxa"/>
            <w:shd w:val="clear" w:color="auto" w:fill="auto"/>
            <w:noWrap/>
          </w:tcPr>
          <w:p w14:paraId="251925F7" w14:textId="341F4DEE"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Rats</w:t>
            </w:r>
          </w:p>
        </w:tc>
        <w:tc>
          <w:tcPr>
            <w:tcW w:w="1180" w:type="dxa"/>
            <w:shd w:val="clear" w:color="auto" w:fill="auto"/>
            <w:noWrap/>
          </w:tcPr>
          <w:p w14:paraId="50D2389D" w14:textId="2A73E986"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147</w:t>
            </w:r>
            <w:r w:rsidR="00544647">
              <w:rPr>
                <w:rFonts w:ascii="Book Antiqua" w:eastAsia="宋体" w:hAnsi="Book Antiqua"/>
                <w:color w:val="000000"/>
              </w:rPr>
              <w:t xml:space="preserve"> </w:t>
            </w:r>
            <w:r>
              <w:rPr>
                <w:rFonts w:ascii="Book Antiqua" w:eastAsia="宋体" w:hAnsi="Book Antiqua"/>
                <w:color w:val="000000"/>
              </w:rPr>
              <w:t>mg/kg</w:t>
            </w:r>
          </w:p>
        </w:tc>
        <w:tc>
          <w:tcPr>
            <w:tcW w:w="1436" w:type="dxa"/>
            <w:shd w:val="clear" w:color="auto" w:fill="auto"/>
            <w:noWrap/>
          </w:tcPr>
          <w:p w14:paraId="2BD2CE9B" w14:textId="409580C7" w:rsidR="008A2BCD" w:rsidRDefault="00657C98"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3-wk</w:t>
            </w:r>
            <w:r w:rsidR="008A2BCD">
              <w:rPr>
                <w:rFonts w:ascii="Book Antiqua" w:eastAsia="宋体" w:hAnsi="Book Antiqua"/>
                <w:color w:val="000000"/>
              </w:rPr>
              <w:t xml:space="preserve"> lactation period</w:t>
            </w:r>
          </w:p>
        </w:tc>
        <w:tc>
          <w:tcPr>
            <w:tcW w:w="1877" w:type="dxa"/>
            <w:shd w:val="clear" w:color="auto" w:fill="auto"/>
          </w:tcPr>
          <w:p w14:paraId="514CD58B" w14:textId="7468D457"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Blood </w:t>
            </w:r>
            <w:r w:rsidR="008A2BCD">
              <w:rPr>
                <w:rFonts w:ascii="Book Antiqua" w:eastAsia="宋体" w:hAnsi="Book Antiqua"/>
                <w:color w:val="000000"/>
              </w:rPr>
              <w:t>glucose levels↓</w:t>
            </w:r>
            <w:r>
              <w:rPr>
                <w:rFonts w:ascii="Book Antiqua" w:eastAsia="宋体" w:hAnsi="Book Antiqua"/>
                <w:color w:val="000000"/>
              </w:rPr>
              <w:t xml:space="preserve">, </w:t>
            </w:r>
            <w:r w:rsidR="008A2BCD">
              <w:rPr>
                <w:rFonts w:ascii="Book Antiqua" w:eastAsia="宋体" w:hAnsi="Book Antiqua"/>
                <w:color w:val="000000"/>
              </w:rPr>
              <w:t>insulin secretion↑</w:t>
            </w:r>
          </w:p>
        </w:tc>
        <w:tc>
          <w:tcPr>
            <w:tcW w:w="1625" w:type="dxa"/>
            <w:shd w:val="clear" w:color="auto" w:fill="auto"/>
          </w:tcPr>
          <w:p w14:paraId="0BA9090B" w14:textId="03B30919"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Male </w:t>
            </w:r>
            <w:r w:rsidR="008A2BCD">
              <w:rPr>
                <w:rFonts w:ascii="Book Antiqua" w:eastAsia="宋体" w:hAnsi="Book Antiqua"/>
                <w:color w:val="000000"/>
              </w:rPr>
              <w:t>offspring obese↓</w:t>
            </w:r>
            <w:r>
              <w:rPr>
                <w:rFonts w:ascii="Book Antiqua" w:eastAsia="宋体" w:hAnsi="Book Antiqua"/>
                <w:color w:val="000000"/>
              </w:rPr>
              <w:t xml:space="preserve">, </w:t>
            </w:r>
            <w:r w:rsidR="008A2BCD">
              <w:rPr>
                <w:rFonts w:ascii="Book Antiqua" w:eastAsia="宋体" w:hAnsi="Book Antiqua"/>
                <w:color w:val="000000"/>
              </w:rPr>
              <w:t>hepatic steatosis, insulin resistance, glucose intolerance and dysregulated gluconeogenesis↓</w:t>
            </w:r>
          </w:p>
        </w:tc>
        <w:tc>
          <w:tcPr>
            <w:tcW w:w="902" w:type="dxa"/>
            <w:shd w:val="clear" w:color="auto" w:fill="auto"/>
            <w:noWrap/>
          </w:tcPr>
          <w:p w14:paraId="6ECCB2C6" w14:textId="77777777" w:rsidR="008A2BCD" w:rsidRPr="00544647" w:rsidRDefault="008A2BCD" w:rsidP="008A2BCD">
            <w:pPr>
              <w:adjustRightInd w:val="0"/>
              <w:snapToGrid w:val="0"/>
              <w:spacing w:line="360" w:lineRule="auto"/>
              <w:jc w:val="both"/>
              <w:rPr>
                <w:rFonts w:ascii="Book Antiqua" w:eastAsia="宋体" w:hAnsi="Book Antiqua"/>
                <w:color w:val="000000"/>
                <w:lang w:eastAsia="zh-CN"/>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{"citationID":"kOx97EwC","properties":{"formattedCitation":"\\super [39]\\nosupersub{}","plainCitation":"[39]","noteIndex":0},"citationItems":[{"id":877,"uris":["http://zotero.org/users/local/bKegemxn/items/BB2LSJ5E"],"itemData":{"id":877,"type":"article-journal","abstract":"Gestational diabetes (GDM), the most common complication of pregnancy, is associated with adverse metabolic health outcomes in the offspring. Using a rat model of diet-induced GDM, we investigated whether maternal resveratrol (RESV) supplementation (147mg/kg/day) in the third week of pregnancy could improve maternal glycemia and protect the offspring from developing metabolic dysfunction. Female Sprague-Dawley rats consumed a high fat and sucrose (HFS) diet to induce GDM; Lean controls consumed a low fat (LF) diet. In the third trimester, when maternal hyperglycemia was observed, the HFS diet was supplemented with RESV. At weaning, offspring were randomly assigned a LF or HFS diets until 15 weeks of age. In pregnant dams, RESV restored glucose tolerance, normoglycemia and improved insulin secretion. At 15 weeks of age, GDM+RESV-HFS male offspring were less obese than the GDM-HFS offspring. In contrast, the female GDM+RESV-HFS offspring were similarly as obese as the GDM-HFS group. Hepatic steatosis, insulin resistance, glucose intolerance and dysregulated gluconeogenesis was observed in the male GDM offspring and was attenuated in the offspring of GDM+RESV dams. The dysregulati</w:instrText>
            </w:r>
            <w:r w:rsidRPr="00544647">
              <w:rPr>
                <w:rFonts w:ascii="Book Antiqua" w:eastAsia="宋体" w:hAnsi="Book Antiqua"/>
                <w:color w:val="000000"/>
                <w:lang w:eastAsia="zh-CN"/>
              </w:rPr>
              <w:instrText>on of several metabolic genes (e.g. ppara, lpl, pepck, g6p) in the livers of GDM offspring was attenuated in the GDM+RESV offspring group. Glucose stimulated insulin secretion was also improved in the islets from offspring of GDM+RESV dams. Thus, maternal RESV supplementation during the third trimester of pregnancy and lactation induced several beneficial metabolic health outcomes for both mothers and offspring. Therefore, RESV could be an alternative to current GDM treatments.","container-title":"The Journal of Physiology","DOI":"10.1113/JP278082","ISSN":"0022-3751, 1469-7793","issue":"16","journalAbbreviation":"J Physiol","language":"en","note":"39","page":"4175-4192","source":"DOI.org (Crossref)","title":"Maternal resveratrol administration protects against gestational diabetes</w:instrText>
            </w:r>
            <w:r w:rsidRPr="00544647">
              <w:rPr>
                <w:rFonts w:ascii="Book Antiqua" w:eastAsia="宋体" w:hAnsi="Book Antiqua" w:hint="eastAsia"/>
                <w:color w:val="000000"/>
                <w:lang w:eastAsia="zh-CN"/>
              </w:rPr>
              <w:instrText>‐</w:instrText>
            </w:r>
            <w:r w:rsidRPr="00544647">
              <w:rPr>
                <w:rFonts w:ascii="Book Antiqua" w:eastAsia="宋体" w:hAnsi="Book Antiqua" w:hint="eastAsia"/>
                <w:color w:val="000000"/>
                <w:lang w:eastAsia="zh-CN"/>
              </w:rPr>
              <w:instrText xml:space="preserve">induced glucose intolerance and islet dysfunction in the rat offspring","volume":"597","author":[{"family":"Brawerman","given":"Gabriel M."},{"family":"Kereliuk","given":"Stephanie M."},{"family":"Brar","given":"Navdeep"},{"family":"Cole","given":"Laura </w:instrText>
            </w:r>
            <w:r w:rsidRPr="00544647">
              <w:rPr>
                <w:rFonts w:ascii="Book Antiqua" w:eastAsia="宋体" w:hAnsi="Book Antiqua"/>
                <w:color w:val="000000"/>
                <w:lang w:eastAsia="zh-CN"/>
              </w:rPr>
              <w:instrText xml:space="preserve">K."},{"family":"Seshadri","given":"Nivedita"},{"family":"Pereira","given":"Troy J."},{"family":"Xiang","given":"Bo"},{"family":"Hunt","given":"Kristin L."},{"family":"Fonseca","given":"Mario A."},{"family":"Hatch","given":"Grant M."},{"family":"Doucette","given":"Christine A."},{"family":"Dolinsky","given":"Vernon W."}],"issued":{"date-parts":[["2019",8]]}}}],"schema":"https://github.com/citation-style-language/schema/raw/master/csl-citation.json"}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lang w:eastAsia="zh-CN"/>
              </w:rPr>
              <w:t>[39]</w:t>
            </w:r>
            <w:r w:rsidRPr="00544647">
              <w:rPr>
                <w:rFonts w:ascii="Book Antiqua" w:eastAsia="宋体" w:hAnsi="Book Antiqua"/>
                <w:color w:val="000000"/>
              </w:rPr>
              <w:fldChar w:fldCharType="end"/>
            </w:r>
          </w:p>
        </w:tc>
      </w:tr>
      <w:tr w:rsidR="008A2BCD" w14:paraId="21CFAF98" w14:textId="77777777" w:rsidTr="00724C2D">
        <w:trPr>
          <w:cantSplit/>
          <w:tblHeader/>
        </w:trPr>
        <w:tc>
          <w:tcPr>
            <w:tcW w:w="2066" w:type="dxa"/>
            <w:shd w:val="clear" w:color="auto" w:fill="auto"/>
            <w:noWrap/>
          </w:tcPr>
          <w:p w14:paraId="3B4D6753" w14:textId="121F6194" w:rsidR="008A2BCD" w:rsidRDefault="00544647"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lastRenderedPageBreak/>
              <w:t xml:space="preserve">Pregnant </w:t>
            </w:r>
            <w:r w:rsidR="008A2BCD">
              <w:rPr>
                <w:rFonts w:ascii="Book Antiqua" w:eastAsia="宋体" w:hAnsi="Book Antiqua"/>
                <w:color w:val="000000"/>
                <w:lang w:eastAsia="zh-CN"/>
              </w:rPr>
              <w:t>rats</w:t>
            </w:r>
          </w:p>
        </w:tc>
        <w:tc>
          <w:tcPr>
            <w:tcW w:w="779" w:type="dxa"/>
            <w:shd w:val="clear" w:color="auto" w:fill="auto"/>
            <w:noWrap/>
          </w:tcPr>
          <w:p w14:paraId="2381A2C9" w14:textId="2BD0B83B" w:rsidR="008A2BCD" w:rsidRDefault="00544647"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Rats</w:t>
            </w:r>
          </w:p>
        </w:tc>
        <w:tc>
          <w:tcPr>
            <w:tcW w:w="1180" w:type="dxa"/>
            <w:shd w:val="clear" w:color="auto" w:fill="auto"/>
            <w:noWrap/>
          </w:tcPr>
          <w:p w14:paraId="3F4EC55F" w14:textId="77777777" w:rsidR="008A2BCD" w:rsidRDefault="008A2BCD"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100 mg/kg</w:t>
            </w:r>
          </w:p>
        </w:tc>
        <w:tc>
          <w:tcPr>
            <w:tcW w:w="1436" w:type="dxa"/>
            <w:shd w:val="clear" w:color="auto" w:fill="auto"/>
            <w:noWrap/>
          </w:tcPr>
          <w:p w14:paraId="4BF6AADF" w14:textId="77777777" w:rsidR="008A2BCD" w:rsidRDefault="008A2BCD"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10 gestation days</w:t>
            </w:r>
          </w:p>
        </w:tc>
        <w:tc>
          <w:tcPr>
            <w:tcW w:w="1877" w:type="dxa"/>
            <w:shd w:val="clear" w:color="auto" w:fill="auto"/>
          </w:tcPr>
          <w:p w14:paraId="5106134A" w14:textId="1D69B626" w:rsidR="008A2BCD" w:rsidRDefault="00544647"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Glucose </w:t>
            </w:r>
            <w:r w:rsidR="008A2BCD">
              <w:rPr>
                <w:rFonts w:ascii="Book Antiqua" w:eastAsia="宋体" w:hAnsi="Book Antiqua"/>
                <w:color w:val="000000"/>
                <w:lang w:eastAsia="zh-CN"/>
              </w:rPr>
              <w:t>and lipid profile↑</w:t>
            </w:r>
          </w:p>
        </w:tc>
        <w:tc>
          <w:tcPr>
            <w:tcW w:w="1625" w:type="dxa"/>
            <w:shd w:val="clear" w:color="auto" w:fill="auto"/>
          </w:tcPr>
          <w:p w14:paraId="711ED565" w14:textId="56C4F795" w:rsidR="008A2BCD" w:rsidRDefault="00544647"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Embryo </w:t>
            </w:r>
            <w:r w:rsidR="008A2BCD">
              <w:rPr>
                <w:rFonts w:ascii="Book Antiqua" w:eastAsia="宋体" w:hAnsi="Book Antiqua"/>
                <w:color w:val="000000"/>
                <w:lang w:eastAsia="zh-CN"/>
              </w:rPr>
              <w:t>weight↑</w:t>
            </w:r>
            <w:r>
              <w:rPr>
                <w:rFonts w:ascii="Book Antiqua" w:eastAsia="宋体" w:hAnsi="Book Antiqua"/>
                <w:color w:val="000000"/>
                <w:lang w:eastAsia="zh-CN"/>
              </w:rPr>
              <w:t xml:space="preserve">, </w:t>
            </w:r>
            <w:r w:rsidR="008A2BCD">
              <w:rPr>
                <w:rFonts w:ascii="Book Antiqua" w:eastAsia="宋体" w:hAnsi="Book Antiqua"/>
                <w:color w:val="000000"/>
                <w:lang w:eastAsia="zh-CN"/>
              </w:rPr>
              <w:t>rump length, somite number↓</w:t>
            </w:r>
          </w:p>
        </w:tc>
        <w:tc>
          <w:tcPr>
            <w:tcW w:w="902" w:type="dxa"/>
            <w:shd w:val="clear" w:color="auto" w:fill="auto"/>
            <w:noWrap/>
          </w:tcPr>
          <w:p w14:paraId="46ED89E3" w14:textId="77777777" w:rsidR="008A2BCD" w:rsidRPr="00544647" w:rsidRDefault="008A2BCD" w:rsidP="008A2BCD">
            <w:pPr>
              <w:adjustRightInd w:val="0"/>
              <w:snapToGrid w:val="0"/>
              <w:spacing w:line="360" w:lineRule="auto"/>
              <w:jc w:val="both"/>
              <w:rPr>
                <w:rFonts w:ascii="Book Antiqua" w:eastAsia="宋体" w:hAnsi="Book Antiqua"/>
                <w:color w:val="000000"/>
                <w:lang w:eastAsia="zh-CN"/>
              </w:rPr>
            </w:pPr>
            <w:r w:rsidRPr="00544647">
              <w:rPr>
                <w:rFonts w:ascii="Book Antiqua" w:eastAsia="宋体" w:hAnsi="Book Antiqua"/>
                <w:color w:val="000000"/>
              </w:rPr>
              <w:fldChar w:fldCharType="begin"/>
            </w:r>
            <w:r w:rsidRPr="00544647">
              <w:rPr>
                <w:rFonts w:ascii="Book Antiqua" w:eastAsia="宋体" w:hAnsi="Book Antiqua"/>
                <w:color w:val="000000"/>
                <w:lang w:eastAsia="zh-CN"/>
              </w:rPr>
              <w:instrText xml:space="preserve"> ADDIN ZOTERO_ITEM CSL_CITATION {"citationID":"YyUNYxXA","properties":{"formattedCitation":"\\super [54]\\nosupersub{}","plainCitation":"[54]","noteIndex":0},"citationItems":[{"id":1072,"uris":["http://zotero.org/users/local/bKegemxn/items/DTF7QBCM"],"itemData":{"id":1072,"type":"article-journal","call-number":"2","container-title":"Molecular Nutrition &amp; Food Research","DOI":"10.1002/mnfr.201000457","ISSN":"16134125","issue":"8","journalAbbreviation":"Mol. Nutr. Food Res.","language":"en","note":"54","page":"1186-1196","source":"6.575","title":"Resveratrol prevents embryonic oxidative stress and apoptosis associated with diabetic embryopathy and improves glucose and lipid profile of diabetic dam","volume":"55","author":[{"family":"Singh","given":"Chandra K."},{"family":"Kumar","given":"Ambrish"},{"family":"Hitchcock","given":"David B."},{"family":"Fan","given":"Daping"},{"family":"Goodwin","given":"Richard"},{"family":"LaVoie","given":"Holly A."},{"family":"Nagarkatti","given":"Prakash"},{"family":"DiPette","given":"Donald J."},{"family":"Singh","given":"Ugra S."}],"issued":{"date-parts":[["2011",8]]}}}],"schema":"https://github.com/citation-style-language/schema/raw/master/csl-citation.json"}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lang w:eastAsia="zh-CN"/>
              </w:rPr>
              <w:t>[54]</w:t>
            </w:r>
            <w:r w:rsidRPr="00544647">
              <w:rPr>
                <w:rFonts w:ascii="Book Antiqua" w:eastAsia="宋体" w:hAnsi="Book Antiqua"/>
                <w:color w:val="000000"/>
              </w:rPr>
              <w:fldChar w:fldCharType="end"/>
            </w:r>
          </w:p>
        </w:tc>
      </w:tr>
      <w:tr w:rsidR="008A2BCD" w14:paraId="370B7F53" w14:textId="77777777" w:rsidTr="00724C2D">
        <w:trPr>
          <w:cantSplit/>
          <w:tblHeader/>
        </w:trPr>
        <w:tc>
          <w:tcPr>
            <w:tcW w:w="2066" w:type="dxa"/>
            <w:shd w:val="clear" w:color="auto" w:fill="auto"/>
            <w:noWrap/>
          </w:tcPr>
          <w:p w14:paraId="379023CD" w14:textId="6AFD2473" w:rsidR="008A2BCD" w:rsidRDefault="00544647"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 xml:space="preserve">Pregnant </w:t>
            </w:r>
            <w:r w:rsidR="008A2BCD">
              <w:rPr>
                <w:rFonts w:ascii="Book Antiqua" w:eastAsia="宋体" w:hAnsi="Book Antiqua"/>
                <w:color w:val="000000"/>
                <w:lang w:eastAsia="zh-CN"/>
              </w:rPr>
              <w:t>rats</w:t>
            </w:r>
          </w:p>
        </w:tc>
        <w:tc>
          <w:tcPr>
            <w:tcW w:w="779" w:type="dxa"/>
            <w:shd w:val="clear" w:color="auto" w:fill="auto"/>
            <w:noWrap/>
          </w:tcPr>
          <w:p w14:paraId="2FBA3130" w14:textId="6F19E991" w:rsidR="008A2BCD" w:rsidRDefault="00544647" w:rsidP="008A2BCD">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Rats</w:t>
            </w:r>
          </w:p>
        </w:tc>
        <w:tc>
          <w:tcPr>
            <w:tcW w:w="1180" w:type="dxa"/>
            <w:shd w:val="clear" w:color="auto" w:fill="auto"/>
            <w:noWrap/>
          </w:tcPr>
          <w:p w14:paraId="14FDBD61"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lang w:eastAsia="zh-CN"/>
              </w:rPr>
              <w:t>100 mg/</w:t>
            </w:r>
            <w:r>
              <w:rPr>
                <w:rFonts w:ascii="Book Antiqua" w:eastAsia="宋体" w:hAnsi="Book Antiqua"/>
                <w:color w:val="000000"/>
              </w:rPr>
              <w:t>kg</w:t>
            </w:r>
          </w:p>
        </w:tc>
        <w:tc>
          <w:tcPr>
            <w:tcW w:w="1436" w:type="dxa"/>
            <w:shd w:val="clear" w:color="auto" w:fill="auto"/>
            <w:noWrap/>
          </w:tcPr>
          <w:p w14:paraId="6556FBE4" w14:textId="4AC7700E"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4 d (gestation</w:t>
            </w:r>
            <w:r w:rsidR="00C965DC">
              <w:rPr>
                <w:rFonts w:ascii="Book Antiqua" w:eastAsia="宋体" w:hAnsi="Book Antiqua"/>
                <w:color w:val="000000"/>
              </w:rPr>
              <w:t xml:space="preserve"> </w:t>
            </w:r>
            <w:r>
              <w:rPr>
                <w:rFonts w:ascii="Book Antiqua" w:eastAsia="宋体" w:hAnsi="Book Antiqua"/>
                <w:color w:val="000000"/>
              </w:rPr>
              <w:t>days 8</w:t>
            </w:r>
            <w:r w:rsidRPr="00544647">
              <w:rPr>
                <w:rFonts w:ascii="Book Antiqua" w:eastAsia="宋体" w:hAnsi="Book Antiqua"/>
                <w:color w:val="000000"/>
                <w:vertAlign w:val="superscript"/>
              </w:rPr>
              <w:t>th</w:t>
            </w:r>
            <w:r>
              <w:rPr>
                <w:rFonts w:ascii="Book Antiqua" w:eastAsia="宋体" w:hAnsi="Book Antiqua"/>
                <w:color w:val="000000"/>
              </w:rPr>
              <w:t xml:space="preserve"> to 12</w:t>
            </w:r>
            <w:r w:rsidRPr="00544647">
              <w:rPr>
                <w:rFonts w:ascii="Book Antiqua" w:eastAsia="宋体" w:hAnsi="Book Antiqua"/>
                <w:color w:val="000000"/>
                <w:vertAlign w:val="superscript"/>
              </w:rPr>
              <w:t>th</w:t>
            </w:r>
            <w:r>
              <w:rPr>
                <w:rFonts w:ascii="Book Antiqua" w:eastAsia="宋体" w:hAnsi="Book Antiqua"/>
                <w:color w:val="000000"/>
              </w:rPr>
              <w:t>)</w:t>
            </w:r>
          </w:p>
        </w:tc>
        <w:tc>
          <w:tcPr>
            <w:tcW w:w="1877" w:type="dxa"/>
            <w:shd w:val="clear" w:color="auto" w:fill="auto"/>
          </w:tcPr>
          <w:p w14:paraId="550A48DF"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s="宋体"/>
                <w:color w:val="000000"/>
              </w:rPr>
              <w:t>-</w:t>
            </w:r>
          </w:p>
        </w:tc>
        <w:tc>
          <w:tcPr>
            <w:tcW w:w="1625" w:type="dxa"/>
            <w:shd w:val="clear" w:color="auto" w:fill="auto"/>
          </w:tcPr>
          <w:p w14:paraId="069A7433" w14:textId="427A2D68"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Teratogenic </w:t>
            </w:r>
            <w:r w:rsidR="008A2BCD">
              <w:rPr>
                <w:rFonts w:ascii="Book Antiqua" w:eastAsia="宋体" w:hAnsi="Book Antiqua"/>
                <w:color w:val="000000"/>
              </w:rPr>
              <w:t>effects↓</w:t>
            </w:r>
            <w:r>
              <w:rPr>
                <w:rFonts w:ascii="Book Antiqua" w:eastAsia="宋体" w:hAnsi="Book Antiqua"/>
                <w:color w:val="000000"/>
              </w:rPr>
              <w:t xml:space="preserve">, </w:t>
            </w:r>
            <w:r w:rsidR="00A25EB4">
              <w:rPr>
                <w:rFonts w:ascii="Book Antiqua" w:eastAsia="宋体" w:hAnsi="Book Antiqua" w:hint="eastAsia"/>
                <w:color w:val="000000"/>
                <w:lang w:eastAsia="zh-CN"/>
              </w:rPr>
              <w:t>s</w:t>
            </w:r>
            <w:r w:rsidR="008A2BCD">
              <w:rPr>
                <w:rFonts w:ascii="Book Antiqua" w:eastAsia="宋体" w:hAnsi="Book Antiqua"/>
                <w:color w:val="000000"/>
              </w:rPr>
              <w:t xml:space="preserve">cavenging enzymes catalase, superoxide dismutase, </w:t>
            </w:r>
            <w:r w:rsidR="005447DC">
              <w:rPr>
                <w:rFonts w:ascii="Book Antiqua" w:eastAsia="宋体" w:hAnsi="Book Antiqua"/>
                <w:color w:val="000000"/>
              </w:rPr>
              <w:t>glutathione</w:t>
            </w:r>
            <w:r w:rsidR="008A2BCD">
              <w:rPr>
                <w:rFonts w:ascii="Book Antiqua" w:eastAsia="宋体" w:hAnsi="Book Antiqua"/>
                <w:color w:val="000000"/>
              </w:rPr>
              <w:t xml:space="preserve"> peroxidase↓</w:t>
            </w:r>
          </w:p>
        </w:tc>
        <w:tc>
          <w:tcPr>
            <w:tcW w:w="902" w:type="dxa"/>
            <w:shd w:val="clear" w:color="auto" w:fill="auto"/>
            <w:noWrap/>
          </w:tcPr>
          <w:p w14:paraId="6E686C31" w14:textId="77777777" w:rsidR="008A2BCD" w:rsidRPr="00544647" w:rsidRDefault="008A2BCD" w:rsidP="008A2BCD">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{"citationID":"M9GzvKYk","properties":{"formattedCitation":"\\super [56]\\nosupersub{}","plainCitation":"[56]","noteIndex":0},"citationItems":[{"id":1140,"uris":["http://zotero.org/users/local/bKegemxn/items/F4BW8LRT"],"itemData":{"id":1140,"type":"article-journal","abstract":"Objectives. To evaluate the anti-hyperglycemic and anti-teratogenic capacity of resveratrol in streptozotocin-induced diabetic rats. Material and methods. Experimental study. There were three groups, of five rats each; two groups were treated with a single dose of 50 mg/Kg of streptozotocin (STZ), in citrate buffer, at the 4th day of gestation, and the third group was considered the control, and were administered with citrate buffer only. One of the two STZ induced groups was administered with 100 mg/Kg resveratrol the days 8th to 12th, when neurulation occurs. Fetuses were obtained the 19th gestational day, and were subjected to morphologic analysis; and in fetal liver the activities of scavenging enzymes catalase, superoxide dismutase and gluthathione peroxidase were measured. Results. Resveratrol can decrease the teratogenic effect of STZ-induced diabetes, and scavenging activities were beneficed by the administration of this antioxidant. Conclusion. Resveratrol shown embryoprotective properties mediated by amelioration of oxidative stress produced by maternal hyperglycemia.","container-title":"Revista Peruana de Medicina Experimental y Salud Pública","DOI":"10.17843/rpmesp.2015.323.1674","ISSN":"1726-4642, 1726-4634","issue":"3","journalAbbreviation":"Rev Peru Med Exp Salud Publica","language":"es","page":"457","source":"DOI.org (Crossref)","title":"Capacidad antiteratogénica del resveratrol en diabetes inducida por estreptozotocina en ratas","volume":"32","author":[{"family":"Trejo-González","given":"Ninna Leslie"},{"family":"Chirino-Galindo","given":"Gladys"},{"family":"Palomar-Morales","given":"Martín"}],"issued":{"date-parts":[["2015",9,24]]}}}],"schema":"https://github.com/citation-style-language/schema/raw/master/csl-citation.json"}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[56]</w:t>
            </w:r>
            <w:r w:rsidRPr="00544647">
              <w:rPr>
                <w:rFonts w:ascii="Book Antiqua" w:eastAsia="宋体" w:hAnsi="Book Antiqua"/>
                <w:color w:val="000000"/>
              </w:rPr>
              <w:fldChar w:fldCharType="end"/>
            </w:r>
          </w:p>
        </w:tc>
      </w:tr>
      <w:tr w:rsidR="008A2BCD" w14:paraId="6B749DC6" w14:textId="77777777" w:rsidTr="00724C2D">
        <w:trPr>
          <w:cantSplit/>
          <w:tblHeader/>
        </w:trPr>
        <w:tc>
          <w:tcPr>
            <w:tcW w:w="2066" w:type="dxa"/>
            <w:shd w:val="clear" w:color="auto" w:fill="auto"/>
            <w:noWrap/>
          </w:tcPr>
          <w:p w14:paraId="4F205FCE" w14:textId="2E235186"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Hypoxia</w:t>
            </w:r>
            <w:r w:rsidR="008A2BCD">
              <w:rPr>
                <w:rFonts w:ascii="Book Antiqua" w:eastAsia="宋体" w:hAnsi="Book Antiqua"/>
                <w:color w:val="000000"/>
              </w:rPr>
              <w:t>-induced rat model of IUGR</w:t>
            </w:r>
          </w:p>
        </w:tc>
        <w:tc>
          <w:tcPr>
            <w:tcW w:w="779" w:type="dxa"/>
            <w:shd w:val="clear" w:color="auto" w:fill="auto"/>
            <w:noWrap/>
          </w:tcPr>
          <w:p w14:paraId="280834B5" w14:textId="50BCA3C5"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Rats</w:t>
            </w:r>
          </w:p>
        </w:tc>
        <w:tc>
          <w:tcPr>
            <w:tcW w:w="1180" w:type="dxa"/>
            <w:shd w:val="clear" w:color="auto" w:fill="auto"/>
            <w:noWrap/>
          </w:tcPr>
          <w:p w14:paraId="5DDAD98C"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4 g/kg</w:t>
            </w:r>
          </w:p>
        </w:tc>
        <w:tc>
          <w:tcPr>
            <w:tcW w:w="1436" w:type="dxa"/>
            <w:shd w:val="clear" w:color="auto" w:fill="auto"/>
            <w:noWrap/>
          </w:tcPr>
          <w:p w14:paraId="2FD8A8E0" w14:textId="13CC418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9 </w:t>
            </w:r>
            <w:proofErr w:type="spellStart"/>
            <w:r>
              <w:rPr>
                <w:rFonts w:ascii="Book Antiqua" w:eastAsia="宋体" w:hAnsi="Book Antiqua"/>
                <w:color w:val="000000"/>
              </w:rPr>
              <w:t>wk</w:t>
            </w:r>
            <w:proofErr w:type="spellEnd"/>
          </w:p>
        </w:tc>
        <w:tc>
          <w:tcPr>
            <w:tcW w:w="1877" w:type="dxa"/>
            <w:shd w:val="clear" w:color="auto" w:fill="auto"/>
          </w:tcPr>
          <w:p w14:paraId="25D36B20" w14:textId="1DFA8B99" w:rsidR="008A2BCD" w:rsidRDefault="008A2BCD" w:rsidP="008A2BCD">
            <w:pPr>
              <w:adjustRightInd w:val="0"/>
              <w:snapToGrid w:val="0"/>
              <w:spacing w:line="360" w:lineRule="auto"/>
              <w:jc w:val="both"/>
              <w:rPr>
                <w:rFonts w:ascii="Book Antiqua" w:eastAsia="宋体" w:hAnsi="Book Antiqua"/>
                <w:color w:val="000000"/>
              </w:rPr>
            </w:pPr>
          </w:p>
        </w:tc>
        <w:tc>
          <w:tcPr>
            <w:tcW w:w="1625" w:type="dxa"/>
            <w:shd w:val="clear" w:color="auto" w:fill="auto"/>
          </w:tcPr>
          <w:p w14:paraId="3AC1649F" w14:textId="780EB330"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Intra</w:t>
            </w:r>
            <w:r w:rsidR="008A2BCD">
              <w:rPr>
                <w:rFonts w:ascii="Book Antiqua" w:eastAsia="宋体" w:hAnsi="Book Antiqua"/>
                <w:color w:val="000000"/>
              </w:rPr>
              <w:t>-abdominal fat deposition, accumulation of TG and ceramides↓</w:t>
            </w:r>
            <w:r>
              <w:rPr>
                <w:rFonts w:ascii="Book Antiqua" w:eastAsia="宋体" w:hAnsi="Book Antiqua"/>
                <w:color w:val="000000"/>
              </w:rPr>
              <w:t xml:space="preserve">, </w:t>
            </w:r>
            <w:r w:rsidR="008A2BCD">
              <w:rPr>
                <w:rFonts w:ascii="Book Antiqua" w:eastAsia="宋体" w:hAnsi="Book Antiqua"/>
                <w:color w:val="000000"/>
              </w:rPr>
              <w:t>plasma lipid profile↑</w:t>
            </w:r>
          </w:p>
        </w:tc>
        <w:tc>
          <w:tcPr>
            <w:tcW w:w="902" w:type="dxa"/>
            <w:shd w:val="clear" w:color="auto" w:fill="auto"/>
            <w:noWrap/>
          </w:tcPr>
          <w:p w14:paraId="283DF1DE" w14:textId="77777777" w:rsidR="008A2BCD" w:rsidRPr="00544647" w:rsidRDefault="008A2BCD" w:rsidP="008A2BCD">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{"citationID":"jCKva0RP","properties":{"formattedCitation":"\\super [62]\\nosupersub{}","plainCitation":"[62]","noteIndex":0},"citationItems":[{"id":888,"uris":["http://zotero.org/users/local/bKegemxn/items/TVPFNBMI"],"itemData":{"id":888,"type":"article-journal","abstract":"OBJECTIVE—A prenatal hypoxic insult leading to intrauterine growth restriction (IUGR) increases the susceptibility to develop metabolic syndrome (MetS) later in life. Since resveratrol (Resv), the polyphenol produced by plants, exerts insulin-sensitizing effects, we tested whether Resv could prevent deleterious metabolic effects of being born IUGR. RESEARCH DESIGN AND METHODS—Pregnant rats were exposed to either a normoxic (control; 21% O2) or a hypoxic (IUGR; 11.5% O2) environment during the last third of gestation. After weaning, male offspring were randomly assigned to receive either a high-fat (HF; 45% fat) diet or an HF diet with Resv (4 g/kg diet) for 9 weeks when various parameters of the MetS were measured.\nRESULTS—Relative to normoxic controls, hypoxia-induced IUGR offspring developed a more severe MetS, including glucose intolerance and insulin resistance, increased intra-abdominal fat deposition and intra-abdominal adipocyte size, and increased plasma triacylglycerol (TG) and free fatty acids, as well as peripheral accumulation of TG, diacylglycerol, and ceramides. In only IUGR offspring, the administration of Resv reduced intraabdominal fat deposition to levels comparable with controls, improved the plasma lipid proﬁle, and reduced accumulation of TG and ceramides in the tissues. Moreover, Resv ameliorated insulin resistance and glucose intolerance as well as impaired Akt signaling in the liver and skeletal muscle of IUGR offspring and activated AMP-activated protein kinase, which likely contributed to improved metabolic parameters in Resv-treated IUGR rats.\nCONCLUSIONS—Our results suggest that early, postnatal administration of Resv can improve the metabolic proﬁle of HF-fed offspring born from pregnancies complicated by IUGR. Diabetes 60:2274–2284, 2011","call-number":"1","container-title":"Diabetes","DOI":"10.2337/db11-0374","ISSN":"0012-1797, 1939-327X","issue":"9","language":"en","note":"62","page":"2274-2284","source":"9.337","title":"Continued Postnatal Administration of Resveratrol Prevents Diet-Induced Metabolic Syndrome in Rat Offspring Born Growth Restricted","volume":"60","author":[{"family":"Dolinsky","given":"Vernon W."},{"family":"Rueda-Clausen","given":"Christian F."},{"family":"Morton","given":"Jude S."},{"family":"Davidge","given":"Sandra T."},{"family":"Dyck","given":"Jason R.B."}],"issued":{"date-parts":[["2011",9,1]]}}}],"schema":"https://github.com/citation-style-language/schema/raw/master/csl-citation.json"}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[62]</w:t>
            </w:r>
            <w:r w:rsidRPr="00544647">
              <w:rPr>
                <w:rFonts w:ascii="Book Antiqua" w:eastAsia="宋体" w:hAnsi="Book Antiqua"/>
                <w:color w:val="000000"/>
              </w:rPr>
              <w:fldChar w:fldCharType="end"/>
            </w:r>
          </w:p>
        </w:tc>
      </w:tr>
      <w:tr w:rsidR="008A2BCD" w14:paraId="0DA3EB1A" w14:textId="77777777" w:rsidTr="00724C2D">
        <w:trPr>
          <w:cantSplit/>
          <w:tblHeader/>
        </w:trPr>
        <w:tc>
          <w:tcPr>
            <w:tcW w:w="2066" w:type="dxa"/>
            <w:shd w:val="clear" w:color="auto" w:fill="auto"/>
            <w:noWrap/>
          </w:tcPr>
          <w:p w14:paraId="73D5A3BF" w14:textId="59E65007"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Chicken </w:t>
            </w:r>
            <w:r w:rsidR="008A2BCD">
              <w:rPr>
                <w:rFonts w:ascii="Book Antiqua" w:eastAsia="宋体" w:hAnsi="Book Antiqua"/>
                <w:color w:val="000000"/>
              </w:rPr>
              <w:t>embryo</w:t>
            </w:r>
          </w:p>
        </w:tc>
        <w:tc>
          <w:tcPr>
            <w:tcW w:w="779" w:type="dxa"/>
            <w:shd w:val="clear" w:color="auto" w:fill="auto"/>
            <w:noWrap/>
          </w:tcPr>
          <w:p w14:paraId="65F7C91A" w14:textId="0CDC599D"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Chicken</w:t>
            </w:r>
          </w:p>
        </w:tc>
        <w:tc>
          <w:tcPr>
            <w:tcW w:w="1180" w:type="dxa"/>
            <w:shd w:val="clear" w:color="auto" w:fill="auto"/>
            <w:noWrap/>
          </w:tcPr>
          <w:p w14:paraId="6DEAC7E1"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1 </w:t>
            </w:r>
            <w:proofErr w:type="spellStart"/>
            <w:r>
              <w:rPr>
                <w:rFonts w:ascii="Book Antiqua" w:eastAsia="宋体" w:hAnsi="Book Antiqua"/>
                <w:color w:val="000000"/>
              </w:rPr>
              <w:t>nM</w:t>
            </w:r>
            <w:proofErr w:type="spellEnd"/>
            <w:r>
              <w:rPr>
                <w:rFonts w:ascii="Book Antiqua" w:eastAsia="宋体" w:hAnsi="Book Antiqua"/>
                <w:color w:val="000000"/>
              </w:rPr>
              <w:t>/egg</w:t>
            </w:r>
          </w:p>
        </w:tc>
        <w:tc>
          <w:tcPr>
            <w:tcW w:w="1436" w:type="dxa"/>
            <w:shd w:val="clear" w:color="auto" w:fill="auto"/>
            <w:noWrap/>
          </w:tcPr>
          <w:p w14:paraId="6302EFFB"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5 embryonic days</w:t>
            </w:r>
          </w:p>
        </w:tc>
        <w:tc>
          <w:tcPr>
            <w:tcW w:w="1877" w:type="dxa"/>
            <w:shd w:val="clear" w:color="auto" w:fill="auto"/>
          </w:tcPr>
          <w:p w14:paraId="02BD69F2" w14:textId="7B8B10E0" w:rsidR="008A2BCD" w:rsidRDefault="008A2BCD" w:rsidP="008A2BCD">
            <w:pPr>
              <w:adjustRightInd w:val="0"/>
              <w:snapToGrid w:val="0"/>
              <w:spacing w:line="360" w:lineRule="auto"/>
              <w:jc w:val="both"/>
              <w:rPr>
                <w:rFonts w:ascii="Book Antiqua" w:eastAsia="宋体" w:hAnsi="Book Antiqua"/>
                <w:color w:val="000000"/>
              </w:rPr>
            </w:pPr>
          </w:p>
        </w:tc>
        <w:tc>
          <w:tcPr>
            <w:tcW w:w="1625" w:type="dxa"/>
            <w:shd w:val="clear" w:color="auto" w:fill="auto"/>
          </w:tcPr>
          <w:p w14:paraId="379622C2" w14:textId="329AE68A"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Death </w:t>
            </w:r>
            <w:r w:rsidR="008A2BCD">
              <w:rPr>
                <w:rFonts w:ascii="Book Antiqua" w:eastAsia="宋体" w:hAnsi="Book Antiqua"/>
                <w:color w:val="000000"/>
              </w:rPr>
              <w:t>rate, developmental damage, vessel injury↓</w:t>
            </w:r>
          </w:p>
        </w:tc>
        <w:tc>
          <w:tcPr>
            <w:tcW w:w="902" w:type="dxa"/>
            <w:shd w:val="clear" w:color="auto" w:fill="auto"/>
            <w:noWrap/>
          </w:tcPr>
          <w:p w14:paraId="15C04F03" w14:textId="77777777" w:rsidR="008A2BCD" w:rsidRPr="00544647" w:rsidRDefault="008A2BCD" w:rsidP="008A2BCD">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{"citationID":"LXBJRpaz","properties":{"formattedCitation":"\\super [61]\\nosupersub{}","plainCitation":"[61]","noteIndex":0},"citationItems":[{"id":1062,"uris":["http://zotero.org/users/local/bKegemxn/items/LZTA2A6L"],"itemData":{"id":1062,"type":"article-journal","call-number":"4","container-title":"Journal of Asian Natural Products Research","DOI":"10.1080/10286020.2015.1043901","ISSN":"1028-6020, 1477-2213","issue":"5","journalAbbreviation":"Journal of Asian Natural Products Research","language":"en","note":"61","page":"586-594","source":"1.61","title":"A natural product, resveratrol, protects against high-glucose-induced developmental damage in chicken embryo","volume":"17","author":[{"family":"Tan","given":"Rui-Rong"},{"family":"Zhang","given":"Shi-Jie"},{"family":"Tsoi","given":"Bun"},{"family":"Huang","given":"Wen-Shan"},{"family":"Zhuang","given":"Xiao-Ji"},{"family":"Chen","given":"Xiao-Yun"},{"family":"Yao","given":"Nan"},{"family":"Mao","given":"Zhong-Fu"},{"family":"Tang","given":"Lu-Ping"},{"family":"Wang","given":"Qi"},{"family":"Kurihara","given":"Hiroshi"},{"family":"Li","given":"Yi-Fang"},{"family":"He","given":"Rong-Rong"}],"issued":{"date-parts":[["2015",5,4]]}}}],"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[61]</w:t>
            </w:r>
            <w:r w:rsidRPr="00544647">
              <w:rPr>
                <w:rFonts w:ascii="Book Antiqua" w:eastAsia="宋体" w:hAnsi="Book Antiqua"/>
                <w:color w:val="000000"/>
              </w:rPr>
              <w:fldChar w:fldCharType="end"/>
            </w:r>
          </w:p>
        </w:tc>
      </w:tr>
      <w:tr w:rsidR="008A2BCD" w14:paraId="38FBFD4F" w14:textId="77777777" w:rsidTr="00724C2D">
        <w:trPr>
          <w:cantSplit/>
          <w:tblHeader/>
        </w:trPr>
        <w:tc>
          <w:tcPr>
            <w:tcW w:w="2066" w:type="dxa"/>
            <w:shd w:val="clear" w:color="auto" w:fill="auto"/>
          </w:tcPr>
          <w:p w14:paraId="647F0315" w14:textId="10C639E5"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lastRenderedPageBreak/>
              <w:t xml:space="preserve">Between </w:t>
            </w:r>
            <w:r w:rsidR="008A2BCD">
              <w:rPr>
                <w:rFonts w:ascii="Book Antiqua" w:eastAsia="宋体" w:hAnsi="Book Antiqua"/>
                <w:color w:val="000000"/>
              </w:rPr>
              <w:t>the 24</w:t>
            </w:r>
            <w:r w:rsidR="008A2BCD" w:rsidRPr="00544647">
              <w:rPr>
                <w:rFonts w:ascii="Book Antiqua" w:eastAsia="宋体" w:hAnsi="Book Antiqua"/>
                <w:color w:val="000000"/>
                <w:vertAlign w:val="superscript"/>
              </w:rPr>
              <w:t>th</w:t>
            </w:r>
            <w:r w:rsidR="008A2BCD">
              <w:rPr>
                <w:rFonts w:ascii="Book Antiqua" w:eastAsia="宋体" w:hAnsi="Book Antiqua"/>
                <w:color w:val="000000"/>
              </w:rPr>
              <w:t xml:space="preserve"> and</w:t>
            </w:r>
            <w:r>
              <w:rPr>
                <w:rFonts w:ascii="Book Antiqua" w:eastAsia="宋体" w:hAnsi="Book Antiqua"/>
                <w:color w:val="000000"/>
              </w:rPr>
              <w:t xml:space="preserve"> </w:t>
            </w:r>
            <w:r w:rsidR="008A2BCD">
              <w:rPr>
                <w:rFonts w:ascii="Book Antiqua" w:eastAsia="宋体" w:hAnsi="Book Antiqua"/>
                <w:color w:val="000000"/>
              </w:rPr>
              <w:t>28</w:t>
            </w:r>
            <w:r w:rsidR="008A2BCD" w:rsidRPr="00544647">
              <w:rPr>
                <w:rFonts w:ascii="Book Antiqua" w:eastAsia="宋体" w:hAnsi="Book Antiqua"/>
                <w:color w:val="000000"/>
                <w:vertAlign w:val="superscript"/>
              </w:rPr>
              <w:t>th</w:t>
            </w:r>
            <w:r w:rsidR="008A2BCD">
              <w:rPr>
                <w:rFonts w:ascii="Book Antiqua" w:eastAsia="宋体" w:hAnsi="Book Antiqua"/>
                <w:color w:val="000000"/>
              </w:rPr>
              <w:t xml:space="preserve"> weeks’ gestation</w:t>
            </w:r>
          </w:p>
        </w:tc>
        <w:tc>
          <w:tcPr>
            <w:tcW w:w="779" w:type="dxa"/>
            <w:shd w:val="clear" w:color="auto" w:fill="auto"/>
            <w:noWrap/>
          </w:tcPr>
          <w:p w14:paraId="77A63722" w14:textId="08E9803E"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Human</w:t>
            </w:r>
          </w:p>
        </w:tc>
        <w:tc>
          <w:tcPr>
            <w:tcW w:w="1180" w:type="dxa"/>
            <w:shd w:val="clear" w:color="auto" w:fill="auto"/>
            <w:noWrap/>
          </w:tcPr>
          <w:p w14:paraId="3E9E12E1" w14:textId="576A7D06"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80</w:t>
            </w:r>
            <w:r w:rsidR="00544647">
              <w:rPr>
                <w:rFonts w:ascii="Book Antiqua" w:eastAsia="宋体" w:hAnsi="Book Antiqua"/>
                <w:color w:val="000000"/>
              </w:rPr>
              <w:t xml:space="preserve"> </w:t>
            </w:r>
            <w:r>
              <w:rPr>
                <w:rFonts w:ascii="Book Antiqua" w:eastAsia="宋体" w:hAnsi="Book Antiqua"/>
                <w:color w:val="000000"/>
              </w:rPr>
              <w:t>mg/day</w:t>
            </w:r>
          </w:p>
        </w:tc>
        <w:tc>
          <w:tcPr>
            <w:tcW w:w="1436" w:type="dxa"/>
            <w:shd w:val="clear" w:color="auto" w:fill="auto"/>
            <w:noWrap/>
          </w:tcPr>
          <w:p w14:paraId="5147216C" w14:textId="0ACE5935"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60 d</w:t>
            </w:r>
          </w:p>
        </w:tc>
        <w:tc>
          <w:tcPr>
            <w:tcW w:w="1877" w:type="dxa"/>
            <w:shd w:val="clear" w:color="auto" w:fill="auto"/>
          </w:tcPr>
          <w:p w14:paraId="30DA045A" w14:textId="3F822C88"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Total </w:t>
            </w:r>
            <w:r w:rsidR="008A2BCD">
              <w:rPr>
                <w:rFonts w:ascii="Book Antiqua" w:eastAsia="宋体" w:hAnsi="Book Antiqua" w:hint="eastAsia"/>
                <w:color w:val="000000"/>
              </w:rPr>
              <w:t>c</w:t>
            </w:r>
            <w:r w:rsidR="008A2BCD">
              <w:rPr>
                <w:rFonts w:ascii="Book Antiqua" w:eastAsia="宋体" w:hAnsi="Book Antiqua"/>
                <w:color w:val="000000"/>
              </w:rPr>
              <w:t>holesterol, HDL, LDL, triglycerides, and glucose blood levels↓</w:t>
            </w:r>
          </w:p>
        </w:tc>
        <w:tc>
          <w:tcPr>
            <w:tcW w:w="1625" w:type="dxa"/>
            <w:shd w:val="clear" w:color="auto" w:fill="auto"/>
          </w:tcPr>
          <w:p w14:paraId="36E5BB8D" w14:textId="77777777" w:rsidR="008A2BCD" w:rsidRDefault="008A2BCD" w:rsidP="008A2BCD">
            <w:pPr>
              <w:adjustRightInd w:val="0"/>
              <w:snapToGrid w:val="0"/>
              <w:spacing w:line="360" w:lineRule="auto"/>
              <w:jc w:val="both"/>
              <w:rPr>
                <w:rFonts w:ascii="Book Antiqua" w:eastAsia="宋体" w:hAnsi="Book Antiqua"/>
                <w:color w:val="000000"/>
              </w:rPr>
            </w:pPr>
          </w:p>
        </w:tc>
        <w:tc>
          <w:tcPr>
            <w:tcW w:w="902" w:type="dxa"/>
            <w:shd w:val="clear" w:color="auto" w:fill="auto"/>
            <w:noWrap/>
          </w:tcPr>
          <w:p w14:paraId="2658D54F" w14:textId="77777777" w:rsidR="008A2BCD" w:rsidRPr="00544647" w:rsidRDefault="008A2BCD" w:rsidP="008A2BCD">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{"citationID":"01Oda5Ev","properties":{"formattedCitation":"\\super [40]\\nosupersub{}","plainCitation":"[40]","noteIndex":0},"citationItems":[{"id":976,"uris":["http://zotero.org/users/local/bKegemxn/items/CPKSU5XQ"],"itemData":{"id":976,"type":"article-journal","abstract":"Objective. To investigate the effect of trans-resveratrol from Polygonum cuspidatum/magnesium hydroxide complex, trademark Revifast®, plus D-chiro-inositol (DCI) and Myo-inositol (MI) during spontaneous pregnancies in overweight patients in a pilot study. Study design. A one-year, prospective, randomized, doubleblinded, placebo-controlled single center clinical study was carried out on overweight pregnant women. 110 patients were randomized in 3 groups to receive: Revifast® with DCI/MI (group I), DCI/MI alone (group II) or control group (group III) for 30 and 60 days. The main outcomes were to explore the lipid profile (total cholesterol, LDL, HDL, TG) and glucose levels, after 30 and 60 days of therapy.\nResults. No difference in systolic and diastolic parameters among 3 groups during study. All blood chemistry parameters improved compared to placebo at 30 days already, but significantly to 60 days, respect placebo. By comparing the two treatment groups, group I demonstrates significantly improved lipid and glucose parameters than group II, which are at 30 to 60 days of treatment.\nConclusion. The supplementation of Trans-resveratrol, Revifast® in addition to DCI/MI in overweight pregnant woman with an elevated fasting glucose improves glucose levels, Total Cholesterol, LDL and TG. Clin Ter 2017; 168(4):e240-247. doi: 10.7417/CT.2017.2013","language":"en","note":"40","source":"Zotero","title":"Can trans resveratrol plus d-chiro-inositol and myo-inositol improve maternal metabolic profile in overweight pregnant patients?","author":[{"family":"Malvasi","given":"A"},{"family":"Kosmas","given":"I"},{"family":"Mynbaev","given":"O A"},{"family":"Sparic","given":"R"},{"family":"Gustapane","given":"S"},{"family":"Guido","given":"M"},{"family":"Tinelli","given":"A"}]}}],"schema":"https://github.com/citation-style-language/schema/raw/master/csl-citation.json"}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[40]</w:t>
            </w:r>
            <w:r w:rsidRPr="00544647">
              <w:rPr>
                <w:rFonts w:ascii="Book Antiqua" w:eastAsia="宋体" w:hAnsi="Book Antiqua"/>
                <w:color w:val="000000"/>
              </w:rPr>
              <w:fldChar w:fldCharType="end"/>
            </w:r>
          </w:p>
        </w:tc>
      </w:tr>
      <w:tr w:rsidR="008A2BCD" w14:paraId="105DDECE" w14:textId="77777777" w:rsidTr="00724C2D">
        <w:trPr>
          <w:cantSplit/>
          <w:tblHeader/>
        </w:trPr>
        <w:tc>
          <w:tcPr>
            <w:tcW w:w="2066" w:type="dxa"/>
            <w:shd w:val="clear" w:color="auto" w:fill="auto"/>
            <w:noWrap/>
          </w:tcPr>
          <w:p w14:paraId="36318FB9" w14:textId="33705CE5"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Mature </w:t>
            </w:r>
            <w:r w:rsidR="008A2BCD">
              <w:rPr>
                <w:rFonts w:ascii="Book Antiqua" w:eastAsia="宋体" w:hAnsi="Book Antiqua"/>
                <w:color w:val="000000"/>
              </w:rPr>
              <w:t>adipocytes</w:t>
            </w:r>
          </w:p>
        </w:tc>
        <w:tc>
          <w:tcPr>
            <w:tcW w:w="779" w:type="dxa"/>
            <w:shd w:val="clear" w:color="auto" w:fill="auto"/>
            <w:noWrap/>
          </w:tcPr>
          <w:p w14:paraId="266385C0" w14:textId="1AE97CC6"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Human</w:t>
            </w:r>
          </w:p>
        </w:tc>
        <w:tc>
          <w:tcPr>
            <w:tcW w:w="1180" w:type="dxa"/>
            <w:shd w:val="clear" w:color="auto" w:fill="auto"/>
            <w:noWrap/>
          </w:tcPr>
          <w:p w14:paraId="530ECC8C" w14:textId="279DA8CB"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100</w:t>
            </w:r>
            <w:r w:rsidR="00544647">
              <w:rPr>
                <w:rFonts w:ascii="Book Antiqua" w:eastAsia="宋体" w:hAnsi="Book Antiqua"/>
                <w:color w:val="000000"/>
              </w:rPr>
              <w:t xml:space="preserve"> </w:t>
            </w:r>
            <w:proofErr w:type="spellStart"/>
            <w:r>
              <w:rPr>
                <w:rFonts w:ascii="Book Antiqua" w:eastAsia="宋体" w:hAnsi="Book Antiqua"/>
                <w:color w:val="000000"/>
              </w:rPr>
              <w:t>μM</w:t>
            </w:r>
            <w:proofErr w:type="spellEnd"/>
          </w:p>
        </w:tc>
        <w:tc>
          <w:tcPr>
            <w:tcW w:w="1436" w:type="dxa"/>
            <w:shd w:val="clear" w:color="auto" w:fill="auto"/>
            <w:noWrap/>
          </w:tcPr>
          <w:p w14:paraId="79CA00BB" w14:textId="7376A433"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45 min to 4 h</w:t>
            </w:r>
          </w:p>
        </w:tc>
        <w:tc>
          <w:tcPr>
            <w:tcW w:w="1877" w:type="dxa"/>
            <w:shd w:val="clear" w:color="auto" w:fill="auto"/>
          </w:tcPr>
          <w:p w14:paraId="558AF906" w14:textId="380CA032"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Isoprenaline </w:t>
            </w:r>
            <w:r w:rsidR="008A2BCD">
              <w:rPr>
                <w:rFonts w:ascii="Book Antiqua" w:eastAsia="宋体" w:hAnsi="Book Antiqua"/>
                <w:color w:val="000000"/>
              </w:rPr>
              <w:t>stimulation↑</w:t>
            </w:r>
            <w:r>
              <w:rPr>
                <w:rFonts w:ascii="Book Antiqua" w:eastAsia="宋体" w:hAnsi="Book Antiqua"/>
                <w:color w:val="000000"/>
              </w:rPr>
              <w:t xml:space="preserve">, </w:t>
            </w:r>
            <w:r w:rsidR="008A2BCD">
              <w:rPr>
                <w:rFonts w:ascii="Book Antiqua" w:eastAsia="宋体" w:hAnsi="Book Antiqua"/>
                <w:color w:val="000000"/>
              </w:rPr>
              <w:t>impaired insulin antilipolytic action</w:t>
            </w:r>
          </w:p>
        </w:tc>
        <w:tc>
          <w:tcPr>
            <w:tcW w:w="1625" w:type="dxa"/>
            <w:shd w:val="clear" w:color="auto" w:fill="auto"/>
          </w:tcPr>
          <w:p w14:paraId="4F803505" w14:textId="78F96649" w:rsidR="008A2BCD" w:rsidRDefault="008A2BCD" w:rsidP="008A2BCD">
            <w:pPr>
              <w:adjustRightInd w:val="0"/>
              <w:snapToGrid w:val="0"/>
              <w:spacing w:line="360" w:lineRule="auto"/>
              <w:jc w:val="both"/>
              <w:rPr>
                <w:rFonts w:ascii="Book Antiqua" w:eastAsia="宋体" w:hAnsi="Book Antiqua"/>
                <w:color w:val="000000"/>
              </w:rPr>
            </w:pPr>
          </w:p>
        </w:tc>
        <w:tc>
          <w:tcPr>
            <w:tcW w:w="902" w:type="dxa"/>
            <w:shd w:val="clear" w:color="auto" w:fill="auto"/>
            <w:noWrap/>
          </w:tcPr>
          <w:p w14:paraId="047ED27E" w14:textId="77777777" w:rsidR="008A2BCD" w:rsidRPr="00544647" w:rsidRDefault="008A2BCD" w:rsidP="008A2BCD">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{"citationID":"iAxCnXlm","properties":{"formattedCitation":"\\super [43]\\nosupersub{}","plainCitation":"[43]","noteIndex":0},"citationItems":[{"id":941,"uris":["http://zotero.org/users/local/bKegemxn/items/VK79WJTI"],"itemData":{"id":941,"type":"article-journal","call-number":"3","container-title":"Journal of Physiology and Biochemistry","DOI":"10.1007/s13105-012-0229-0","ISSN":"1138-7548, 1877-8755","issue":"3","journalAbbreviation":"J Physiol Biochem","language":"en","note":"43","page":"585-593","source":"5.08","title":"Resveratrol directly affects in vitro lipolysis and glucose transport in human fat cells","volume":"69","author":[{"family":"Gomez-Zorita","given":"Saioa"},{"family":"Tréguer","given":"Karine"},{"family":"Mercader","given":"Josep"},{"family":"Carpéné","given":"Christian"}],"issued":{"date-parts":[["2013",9]]}}}],"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[43]</w:t>
            </w:r>
            <w:r w:rsidRPr="00544647">
              <w:rPr>
                <w:rFonts w:ascii="Book Antiqua" w:eastAsia="宋体" w:hAnsi="Book Antiqua"/>
                <w:color w:val="000000"/>
              </w:rPr>
              <w:fldChar w:fldCharType="end"/>
            </w:r>
          </w:p>
        </w:tc>
      </w:tr>
      <w:tr w:rsidR="008A2BCD" w14:paraId="00EB0BCC" w14:textId="77777777" w:rsidTr="00724C2D">
        <w:trPr>
          <w:cantSplit/>
          <w:tblHeader/>
        </w:trPr>
        <w:tc>
          <w:tcPr>
            <w:tcW w:w="2066" w:type="dxa"/>
            <w:shd w:val="clear" w:color="auto" w:fill="auto"/>
          </w:tcPr>
          <w:p w14:paraId="7C392CB2" w14:textId="2DE2A065"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Placenta</w:t>
            </w:r>
            <w:r w:rsidR="008A2BCD">
              <w:rPr>
                <w:rFonts w:ascii="Book Antiqua" w:eastAsia="宋体" w:hAnsi="Book Antiqua"/>
                <w:color w:val="000000"/>
              </w:rPr>
              <w:t>, omental and subcutaneous adipose tissue and skeletal muscle</w:t>
            </w:r>
          </w:p>
        </w:tc>
        <w:tc>
          <w:tcPr>
            <w:tcW w:w="779" w:type="dxa"/>
            <w:shd w:val="clear" w:color="auto" w:fill="auto"/>
            <w:noWrap/>
          </w:tcPr>
          <w:p w14:paraId="38749AC8" w14:textId="4D2DE747"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Human</w:t>
            </w:r>
          </w:p>
        </w:tc>
        <w:tc>
          <w:tcPr>
            <w:tcW w:w="1180" w:type="dxa"/>
            <w:shd w:val="clear" w:color="auto" w:fill="auto"/>
            <w:noWrap/>
          </w:tcPr>
          <w:p w14:paraId="6C62B6B5" w14:textId="7777777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200 </w:t>
            </w:r>
            <w:proofErr w:type="spellStart"/>
            <w:r>
              <w:rPr>
                <w:rFonts w:ascii="Book Antiqua" w:eastAsia="宋体" w:hAnsi="Book Antiqua"/>
                <w:color w:val="000000"/>
              </w:rPr>
              <w:t>μM</w:t>
            </w:r>
            <w:proofErr w:type="spellEnd"/>
          </w:p>
        </w:tc>
        <w:tc>
          <w:tcPr>
            <w:tcW w:w="1436" w:type="dxa"/>
            <w:shd w:val="clear" w:color="auto" w:fill="auto"/>
            <w:noWrap/>
          </w:tcPr>
          <w:p w14:paraId="2208259B" w14:textId="50EF8E0F"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20 h</w:t>
            </w:r>
          </w:p>
        </w:tc>
        <w:tc>
          <w:tcPr>
            <w:tcW w:w="1877" w:type="dxa"/>
            <w:shd w:val="clear" w:color="auto" w:fill="auto"/>
          </w:tcPr>
          <w:p w14:paraId="2D977BB5" w14:textId="77F15387"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IL-6, IL</w:t>
            </w:r>
            <w:r w:rsidR="00544647">
              <w:rPr>
                <w:rFonts w:ascii="Book Antiqua" w:eastAsia="宋体" w:hAnsi="Book Antiqua"/>
                <w:color w:val="000000"/>
              </w:rPr>
              <w:t>-</w:t>
            </w:r>
            <w:r>
              <w:rPr>
                <w:rFonts w:ascii="Book Antiqua" w:eastAsia="宋体" w:hAnsi="Book Antiqua"/>
                <w:color w:val="000000"/>
              </w:rPr>
              <w:t>1</w:t>
            </w:r>
            <w:r w:rsidR="00544647">
              <w:rPr>
                <w:rFonts w:ascii="Book Antiqua" w:eastAsia="宋体" w:hAnsi="Book Antiqua"/>
                <w:color w:val="000000"/>
              </w:rPr>
              <w:t>α</w:t>
            </w:r>
            <w:r>
              <w:rPr>
                <w:rFonts w:ascii="Book Antiqua" w:eastAsia="宋体" w:hAnsi="Book Antiqua"/>
                <w:color w:val="000000"/>
              </w:rPr>
              <w:t>, IL-1</w:t>
            </w:r>
            <w:r w:rsidR="00544647">
              <w:rPr>
                <w:rFonts w:ascii="Book Antiqua" w:eastAsia="宋体" w:hAnsi="Book Antiqua"/>
                <w:color w:val="000000"/>
              </w:rPr>
              <w:t>β</w:t>
            </w:r>
            <w:r>
              <w:rPr>
                <w:rFonts w:ascii="Book Antiqua" w:eastAsia="宋体" w:hAnsi="Book Antiqua"/>
                <w:color w:val="000000"/>
              </w:rPr>
              <w:t>, pro-inflammatory chemokines IL-8, MCP-1↓</w:t>
            </w:r>
          </w:p>
        </w:tc>
        <w:tc>
          <w:tcPr>
            <w:tcW w:w="1625" w:type="dxa"/>
            <w:shd w:val="clear" w:color="auto" w:fill="auto"/>
          </w:tcPr>
          <w:p w14:paraId="2771A4C6" w14:textId="001E5B35" w:rsidR="008A2BCD" w:rsidRDefault="008A2BCD" w:rsidP="008A2BCD">
            <w:pPr>
              <w:adjustRightInd w:val="0"/>
              <w:snapToGrid w:val="0"/>
              <w:spacing w:line="360" w:lineRule="auto"/>
              <w:jc w:val="both"/>
              <w:rPr>
                <w:rFonts w:ascii="Book Antiqua" w:eastAsia="宋体" w:hAnsi="Book Antiqua"/>
                <w:color w:val="000000"/>
              </w:rPr>
            </w:pPr>
          </w:p>
        </w:tc>
        <w:tc>
          <w:tcPr>
            <w:tcW w:w="902" w:type="dxa"/>
            <w:shd w:val="clear" w:color="auto" w:fill="auto"/>
            <w:noWrap/>
          </w:tcPr>
          <w:p w14:paraId="4DCB077C" w14:textId="77777777" w:rsidR="008A2BCD" w:rsidRPr="00544647" w:rsidRDefault="008A2BCD" w:rsidP="008A2BCD">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{"citationID":"1Yc9FC3c","properties":{"formattedCitation":"\\super [46]\\nosupersub{}","plainCitation":"[46]","noteIndex":0},"citationItems":[{"id":1039,"uris":["http://zotero.org/users/local/bKegemxn/items/GXRUYN67"],"itemData":{"id":1039,"type":"article-journal","call-number":"3","container-title":"PLOS ONE","DOI":"10.1371/journal.pone.0173373","ISSN":"1932-6203","issue":"3","journalAbbreviation":"PLoS ONE","language":"en","note":"46","page":"e0173373","source":"3.752","title":"Resveratrol ameliorates the chemical and microbial induction of inflammation and insulin resistance in human placenta, adipose tissue and skeletal muscle","volume":"12","author":[{"family":"Tran","given":"Ha T."},{"family":"Liong","given":"Stella"},{"family":"Lim","given":"Ratana"},{"family":"Barker","given":"Gillian"},{"family":"Lappas","given":"Martha"}],"editor":[{"family":"Mogi","given":"Masaki"}],"issued":{"date-parts":[["2017",3,9]]}}}],"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[46]</w:t>
            </w:r>
            <w:r w:rsidRPr="00544647">
              <w:rPr>
                <w:rFonts w:ascii="Book Antiqua" w:eastAsia="宋体" w:hAnsi="Book Antiqua"/>
                <w:color w:val="000000"/>
              </w:rPr>
              <w:fldChar w:fldCharType="end"/>
            </w:r>
          </w:p>
        </w:tc>
      </w:tr>
      <w:tr w:rsidR="008A2BCD" w14:paraId="256CFA8E" w14:textId="77777777" w:rsidTr="00724C2D">
        <w:trPr>
          <w:cantSplit/>
          <w:tblHeader/>
        </w:trPr>
        <w:tc>
          <w:tcPr>
            <w:tcW w:w="2066" w:type="dxa"/>
            <w:shd w:val="clear" w:color="auto" w:fill="auto"/>
          </w:tcPr>
          <w:p w14:paraId="54304C3A" w14:textId="512B3171"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Heparinized </w:t>
            </w:r>
            <w:r w:rsidR="008A2BCD">
              <w:rPr>
                <w:rFonts w:ascii="Book Antiqua" w:eastAsia="宋体" w:hAnsi="Book Antiqua"/>
                <w:color w:val="000000"/>
              </w:rPr>
              <w:t>placentae</w:t>
            </w:r>
          </w:p>
        </w:tc>
        <w:tc>
          <w:tcPr>
            <w:tcW w:w="779" w:type="dxa"/>
            <w:shd w:val="clear" w:color="auto" w:fill="auto"/>
            <w:noWrap/>
          </w:tcPr>
          <w:p w14:paraId="5BE932F9" w14:textId="445C75CC" w:rsidR="008A2BCD" w:rsidRDefault="00544647"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Human</w:t>
            </w:r>
          </w:p>
        </w:tc>
        <w:tc>
          <w:tcPr>
            <w:tcW w:w="1180" w:type="dxa"/>
            <w:shd w:val="clear" w:color="auto" w:fill="auto"/>
            <w:noWrap/>
          </w:tcPr>
          <w:p w14:paraId="1C5560F6" w14:textId="1092F7BF"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50 and 100 </w:t>
            </w:r>
            <w:proofErr w:type="spellStart"/>
            <w:r>
              <w:rPr>
                <w:rFonts w:ascii="Book Antiqua" w:eastAsia="宋体" w:hAnsi="Book Antiqua"/>
                <w:color w:val="000000"/>
              </w:rPr>
              <w:t>μM</w:t>
            </w:r>
            <w:proofErr w:type="spellEnd"/>
            <w:r>
              <w:rPr>
                <w:rFonts w:ascii="Book Antiqua" w:eastAsia="宋体" w:hAnsi="Book Antiqua"/>
                <w:color w:val="000000"/>
              </w:rPr>
              <w:t>,</w:t>
            </w:r>
            <w:r w:rsidR="00544647">
              <w:rPr>
                <w:rFonts w:ascii="Book Antiqua" w:eastAsia="宋体" w:hAnsi="Book Antiqua"/>
                <w:color w:val="000000"/>
              </w:rPr>
              <w:t xml:space="preserve"> </w:t>
            </w:r>
            <w:r>
              <w:rPr>
                <w:rFonts w:ascii="Book Antiqua" w:eastAsia="宋体" w:hAnsi="Book Antiqua"/>
                <w:color w:val="000000"/>
              </w:rPr>
              <w:t>5</w:t>
            </w:r>
            <w:r w:rsidR="00544647">
              <w:rPr>
                <w:rFonts w:ascii="Book Antiqua" w:eastAsia="宋体" w:hAnsi="Book Antiqua"/>
                <w:color w:val="000000"/>
              </w:rPr>
              <w:t xml:space="preserve"> </w:t>
            </w:r>
            <w:r>
              <w:rPr>
                <w:rFonts w:ascii="Book Antiqua" w:eastAsia="宋体" w:hAnsi="Book Antiqua"/>
                <w:color w:val="000000"/>
              </w:rPr>
              <w:t>mL boluses at 30 min intervals</w:t>
            </w:r>
          </w:p>
        </w:tc>
        <w:tc>
          <w:tcPr>
            <w:tcW w:w="1436" w:type="dxa"/>
            <w:shd w:val="clear" w:color="auto" w:fill="auto"/>
            <w:noWrap/>
          </w:tcPr>
          <w:p w14:paraId="1275836E" w14:textId="14DEDB56"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150</w:t>
            </w:r>
            <w:r w:rsidR="00544647">
              <w:rPr>
                <w:rFonts w:ascii="Book Antiqua" w:eastAsia="宋体" w:hAnsi="Book Antiqua"/>
                <w:color w:val="000000"/>
              </w:rPr>
              <w:t xml:space="preserve"> </w:t>
            </w:r>
            <w:r>
              <w:rPr>
                <w:rFonts w:ascii="Book Antiqua" w:eastAsia="宋体" w:hAnsi="Book Antiqua"/>
                <w:color w:val="000000"/>
              </w:rPr>
              <w:t>min</w:t>
            </w:r>
          </w:p>
        </w:tc>
        <w:tc>
          <w:tcPr>
            <w:tcW w:w="1877" w:type="dxa"/>
            <w:shd w:val="clear" w:color="auto" w:fill="auto"/>
          </w:tcPr>
          <w:p w14:paraId="413FC011" w14:textId="71370FBC" w:rsidR="008A2BCD" w:rsidRDefault="008A2BCD" w:rsidP="008A2BCD">
            <w:pPr>
              <w:adjustRightInd w:val="0"/>
              <w:snapToGrid w:val="0"/>
              <w:spacing w:line="360" w:lineRule="auto"/>
              <w:jc w:val="both"/>
              <w:rPr>
                <w:rFonts w:ascii="Book Antiqua" w:eastAsia="宋体" w:hAnsi="Book Antiqua" w:cs="宋体"/>
                <w:color w:val="000000"/>
              </w:rPr>
            </w:pPr>
          </w:p>
        </w:tc>
        <w:tc>
          <w:tcPr>
            <w:tcW w:w="1625" w:type="dxa"/>
            <w:shd w:val="clear" w:color="auto" w:fill="auto"/>
          </w:tcPr>
          <w:p w14:paraId="45B8335A" w14:textId="4D0DEFBC" w:rsidR="008A2BCD" w:rsidRDefault="008A2BCD" w:rsidP="008A2BCD">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CX3CL1, TNF-</w:t>
            </w:r>
            <w:r w:rsidR="00544647">
              <w:rPr>
                <w:rFonts w:ascii="Book Antiqua" w:eastAsia="宋体" w:hAnsi="Book Antiqua"/>
                <w:color w:val="000000"/>
              </w:rPr>
              <w:t>α</w:t>
            </w:r>
            <w:r>
              <w:rPr>
                <w:rFonts w:ascii="Book Antiqua" w:eastAsia="宋体" w:hAnsi="Book Antiqua"/>
                <w:color w:val="000000"/>
              </w:rPr>
              <w:t>↓</w:t>
            </w:r>
          </w:p>
        </w:tc>
        <w:tc>
          <w:tcPr>
            <w:tcW w:w="902" w:type="dxa"/>
            <w:shd w:val="clear" w:color="auto" w:fill="auto"/>
            <w:noWrap/>
          </w:tcPr>
          <w:p w14:paraId="4696E21B" w14:textId="77777777" w:rsidR="008A2BCD" w:rsidRPr="00544647" w:rsidRDefault="008A2BCD" w:rsidP="008A2BCD">
            <w:pPr>
              <w:adjustRightInd w:val="0"/>
              <w:snapToGrid w:val="0"/>
              <w:spacing w:line="360" w:lineRule="auto"/>
              <w:jc w:val="both"/>
              <w:rPr>
                <w:rFonts w:ascii="Book Antiqua" w:eastAsia="宋体" w:hAnsi="Book Antiqua"/>
                <w:color w:val="000000"/>
                <w:lang w:eastAsia="zh-CN"/>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{"citationID":"do3KtBM4","properties":{"formattedCitation":"\\super [37]\\nosupersub{}","plainCitation":"[37]","noteIndex":0},"citationItems":[{"id":1079,"uris":["http://zotero.org/users/local/bKegemxn/items/N728NEHM"],"ite</w:instrText>
            </w:r>
            <w:r w:rsidRPr="00544647">
              <w:rPr>
                <w:rFonts w:ascii="Book Antiqua" w:eastAsia="宋体" w:hAnsi="Book Antiqua" w:hint="eastAsia"/>
                <w:color w:val="000000"/>
              </w:rPr>
              <w:instrText>mData":{"id":1079,"type":"article-journal","abstract":"Hyperglycemia-induced hyperactivity of chemokine CX3CL1 (fractalkine) occurs in the human placenta. Anti-inflammatory/antioxidant activities of resveratrol (3,5,4</w:instrText>
            </w:r>
            <w:r w:rsidRPr="00544647">
              <w:rPr>
                <w:rFonts w:ascii="Book Antiqua" w:eastAsia="宋体" w:hAnsi="Book Antiqua" w:hint="eastAsia"/>
                <w:color w:val="000000"/>
              </w:rPr>
              <w:instrText>′</w:instrText>
            </w:r>
            <w:r w:rsidRPr="00544647">
              <w:rPr>
                <w:rFonts w:ascii="Book Antiqua" w:eastAsia="宋体" w:hAnsi="Book Antiqua" w:hint="eastAsia"/>
                <w:color w:val="000000"/>
              </w:rPr>
              <w:instrText xml:space="preserve">-trihydroxy-\n              trans\n  </w:instrText>
            </w:r>
            <w:r w:rsidRPr="00544647">
              <w:rPr>
                <w:rFonts w:ascii="Book Antiqua" w:eastAsia="宋体" w:hAnsi="Book Antiqua"/>
                <w:color w:val="000000"/>
              </w:rPr>
              <w:instrText xml:space="preserve">            -stilbene) are related to the modulation of chemokine CX3CL1 and its receptor, CX3CR1, signaling pathways. We examined the influence of high glucose (25</w:instrText>
            </w:r>
            <w:r w:rsidRPr="00544647">
              <w:rPr>
                <w:rFonts w:ascii="MS Mincho" w:eastAsia="MS Mincho" w:hAnsi="MS Mincho" w:cs="MS Mincho" w:hint="eastAsia"/>
                <w:color w:val="000000"/>
              </w:rPr>
              <w:instrText> </w:instrText>
            </w:r>
            <w:r w:rsidRPr="00544647">
              <w:rPr>
                <w:rFonts w:ascii="Book Antiqua" w:eastAsia="宋体" w:hAnsi="Book Antiqua"/>
                <w:color w:val="000000"/>
              </w:rPr>
              <w:instrText>mmol/L glucose; HG group;\n              \n                N\n                =\n                36\n              \n              ) on resveratrol-mediated effects on CX3CL1 and TNF-\n              α\n              production by the placental lobule, CX3CR1 expression and contents of CX3CR1, TNF-\n              α\n              receptor 1 (TNFR1), and NF-\n              κ\n              B proteins in placental tissue. The placental lobules perfused under normoglycemic conditions formed the control NG group (\n              \n                N\n                =\n                36\n              \n              ). Resveratrol (50 and 100</w:instrText>
            </w:r>
            <w:r w:rsidRPr="00544647">
              <w:rPr>
                <w:rFonts w:ascii="MS Mincho" w:eastAsia="MS Mincho" w:hAnsi="MS Mincho" w:cs="MS Mincho" w:hint="eastAsia"/>
                <w:color w:val="000000"/>
              </w:rPr>
              <w:instrText> </w:instrText>
            </w:r>
            <w:r w:rsidRPr="00544647">
              <w:rPr>
                <w:rFonts w:ascii="Book Antiqua" w:eastAsia="宋体" w:hAnsi="Book Antiqua"/>
                <w:color w:val="000000"/>
              </w:rPr>
              <w:instrText xml:space="preserve">\n              </w:instrText>
            </w:r>
            <w:r w:rsidRPr="00544647">
              <w:rPr>
                <w:rFonts w:ascii="Book Antiqua" w:eastAsia="宋体" w:hAnsi="Book Antiqua" w:cs="Book Antiqua"/>
                <w:color w:val="000000"/>
              </w:rPr>
              <w:instrText>μ</w:instrText>
            </w:r>
            <w:r w:rsidRPr="00544647">
              <w:rPr>
                <w:rFonts w:ascii="Book Antiqua" w:eastAsia="宋体" w:hAnsi="Book Antiqua"/>
                <w:color w:val="000000"/>
              </w:rPr>
              <w:instrText xml:space="preserve">\n              M; subgroups B and C) administered into the perfusion fluid lowered the production of both CX3CL1 and TNF-\n              </w:instrText>
            </w:r>
            <w:r w:rsidRPr="00544647">
              <w:rPr>
                <w:rFonts w:ascii="Book Antiqua" w:eastAsia="宋体" w:hAnsi="Book Antiqua" w:cs="Book Antiqua"/>
                <w:color w:val="000000"/>
              </w:rPr>
              <w:instrText>α</w:instrText>
            </w:r>
            <w:r w:rsidRPr="00544647">
              <w:rPr>
                <w:rFonts w:ascii="Book Antiqua" w:eastAsia="宋体" w:hAnsi="Book Antiqua"/>
                <w:color w:val="000000"/>
              </w:rPr>
              <w:instrText xml:space="preserve">\n              . The reductions in CX3CL1 levels were more evident in the NG group. CX3CR1 </w:instrText>
            </w:r>
            <w:r w:rsidRPr="00544647">
              <w:rPr>
                <w:rFonts w:ascii="Book Antiqua" w:eastAsia="宋体" w:hAnsi="Book Antiqua"/>
                <w:color w:val="000000"/>
                <w:lang w:eastAsia="zh-CN"/>
              </w:rPr>
              <w:instrText xml:space="preserve">expression was significantly higher in the NG subgroups B and C compared to the HG subgroups B and C (385.2 and 426.5% versus 199.3 and 282.4%, resp.). An increase in CX3CR1 protein content in placental lysates was observed in the NG subgroups B and C. Also, resveratrol significantly decreased NF-\n              </w:instrText>
            </w:r>
            <w:r w:rsidRPr="00544647">
              <w:rPr>
                <w:rFonts w:ascii="Book Antiqua" w:eastAsia="宋体" w:hAnsi="Book Antiqua"/>
                <w:color w:val="000000"/>
              </w:rPr>
              <w:instrText>κ</w:instrText>
            </w:r>
            <w:r w:rsidRPr="00544647">
              <w:rPr>
                <w:rFonts w:ascii="Book Antiqua" w:eastAsia="宋体" w:hAnsi="Book Antiqua"/>
                <w:color w:val="000000"/>
                <w:lang w:eastAsia="zh-CN"/>
              </w:rPr>
              <w:instrText xml:space="preserve">\n              Bp65 protein content only in the NG group, not affecting hyperglycemia-elicited TNFR1 upregulation. In conclusion, euglycemia assures optimal effects of resveratrol pertaining to CX3CL1/CX3CR1 signaling in the placenta. Future studies on resveratrol are needed, especially those including maternal-fetal risk assessments.","call-number":"3","container-title":"Mediators of Inflammation","DOI":"10.1155/2017/9853108","ISSN":"0962-9351, 1466-1861","journalAbbreviation":"Mediators of Inflammation","language":"en","note":"37","page":"1-16","source":"4.529","title":"High Glucose Level Disturbs the Resveratrol-Evoked Curtailment of CX3CL1/CX3CR1 Signaling in Human Placental Circulation","volume":"2017","author":[{"family":"Szukiewicz","given":"Dariusz"},{"family":"Pyzlak","given":"Michal"},{"family":"Szewczyk","given":"Grzegorz"},{"family":"Stangret","given":"Aleksandra"},{"family":"Trojanowski","given":"Seweryn"},{"family":"Bachanek","given":"Michal"},{"family":"Braksator","given":"Wojciech"},{"family":"Wejman","given":"Jaroslaw"}],"issued":{"date-parts":[["2017"]]}}}],"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lang w:eastAsia="zh-CN"/>
              </w:rPr>
              <w:t>[37]</w:t>
            </w:r>
            <w:r w:rsidRPr="00544647">
              <w:rPr>
                <w:rFonts w:ascii="Book Antiqua" w:eastAsia="宋体" w:hAnsi="Book Antiqua"/>
                <w:color w:val="000000"/>
              </w:rPr>
              <w:fldChar w:fldCharType="end"/>
            </w:r>
          </w:p>
        </w:tc>
      </w:tr>
    </w:tbl>
    <w:p w14:paraId="46482880" w14:textId="534A7C04" w:rsidR="00A77B3E" w:rsidRPr="00A7448D" w:rsidRDefault="00F375F9" w:rsidP="00A7448D">
      <w:pPr>
        <w:spacing w:line="360" w:lineRule="auto"/>
        <w:jc w:val="both"/>
        <w:rPr>
          <w:rFonts w:ascii="Book Antiqua" w:eastAsia="Book Antiqua" w:hAnsi="Book Antiqua" w:cs="Book Antiqua"/>
          <w:lang w:eastAsia="zh-CN"/>
        </w:rPr>
      </w:pPr>
      <w:r w:rsidRPr="00DE5471">
        <w:rPr>
          <w:rFonts w:ascii="Book Antiqua" w:eastAsia="Book Antiqua" w:hAnsi="Book Antiqua" w:cs="Book Antiqua"/>
          <w:lang w:eastAsia="zh-CN"/>
        </w:rPr>
        <w:t xml:space="preserve">CRP: C-reactive protein; CX3CL1: </w:t>
      </w:r>
      <w:r w:rsidRPr="00541418">
        <w:rPr>
          <w:rFonts w:ascii="Book Antiqua" w:eastAsia="Book Antiqua" w:hAnsi="Book Antiqua" w:cs="Book Antiqua"/>
          <w:color w:val="000000"/>
          <w:lang w:eastAsia="zh-CN"/>
        </w:rPr>
        <w:t>CX3C</w:t>
      </w:r>
      <w:r>
        <w:rPr>
          <w:rFonts w:ascii="Book Antiqua" w:eastAsia="Book Antiqua" w:hAnsi="Book Antiqua" w:cs="Book Antiqua"/>
          <w:color w:val="000000"/>
          <w:lang w:eastAsia="zh-CN"/>
        </w:rPr>
        <w:t xml:space="preserve"> </w:t>
      </w:r>
      <w:r w:rsidRPr="00541418">
        <w:rPr>
          <w:rFonts w:ascii="Book Antiqua" w:eastAsia="Book Antiqua" w:hAnsi="Book Antiqua" w:cs="Book Antiqua"/>
          <w:color w:val="000000"/>
          <w:lang w:eastAsia="zh-CN"/>
        </w:rPr>
        <w:t>chemokine</w:t>
      </w:r>
      <w:r>
        <w:rPr>
          <w:rFonts w:ascii="Book Antiqua" w:eastAsia="Book Antiqua" w:hAnsi="Book Antiqua" w:cs="Book Antiqua"/>
          <w:color w:val="000000"/>
          <w:lang w:eastAsia="zh-CN"/>
        </w:rPr>
        <w:t xml:space="preserve"> </w:t>
      </w:r>
      <w:r w:rsidRPr="00541418">
        <w:rPr>
          <w:rFonts w:ascii="Book Antiqua" w:eastAsia="Book Antiqua" w:hAnsi="Book Antiqua" w:cs="Book Antiqua"/>
          <w:color w:val="000000"/>
          <w:lang w:eastAsia="zh-CN"/>
        </w:rPr>
        <w:t>ligand</w:t>
      </w:r>
      <w:r>
        <w:rPr>
          <w:rFonts w:ascii="Book Antiqua" w:eastAsia="Book Antiqua" w:hAnsi="Book Antiqua" w:cs="Book Antiqua"/>
          <w:color w:val="000000"/>
          <w:lang w:eastAsia="zh-CN"/>
        </w:rPr>
        <w:t xml:space="preserve"> </w:t>
      </w:r>
      <w:r w:rsidRPr="00541418">
        <w:rPr>
          <w:rFonts w:ascii="Book Antiqua" w:eastAsia="Book Antiqua" w:hAnsi="Book Antiqua" w:cs="Book Antiqua"/>
          <w:color w:val="000000"/>
          <w:lang w:eastAsia="zh-CN"/>
        </w:rPr>
        <w:t>1</w:t>
      </w:r>
      <w:r w:rsidRPr="00DE5471">
        <w:rPr>
          <w:rFonts w:ascii="Book Antiqua" w:eastAsia="Book Antiqua" w:hAnsi="Book Antiqua" w:cs="Book Antiqua"/>
          <w:lang w:eastAsia="zh-CN"/>
        </w:rPr>
        <w:t>;</w:t>
      </w:r>
      <w:r>
        <w:rPr>
          <w:rFonts w:ascii="Book Antiqua" w:eastAsia="Book Antiqua" w:hAnsi="Book Antiqua" w:cs="Book Antiqua"/>
          <w:lang w:eastAsia="zh-CN"/>
        </w:rPr>
        <w:t xml:space="preserve"> </w:t>
      </w:r>
      <w:r w:rsidRPr="00DE5471">
        <w:rPr>
          <w:rFonts w:ascii="Book Antiqua" w:eastAsia="Book Antiqua" w:hAnsi="Book Antiqua" w:cs="Book Antiqua"/>
          <w:lang w:eastAsia="zh-CN"/>
        </w:rPr>
        <w:t xml:space="preserve">ERK: Extracellular signal-regulated kinase; </w:t>
      </w:r>
      <w:r>
        <w:rPr>
          <w:rFonts w:ascii="Book Antiqua" w:eastAsia="Book Antiqua" w:hAnsi="Book Antiqua" w:cs="Book Antiqua"/>
          <w:lang w:eastAsia="zh-CN"/>
        </w:rPr>
        <w:t xml:space="preserve">HDL: </w:t>
      </w:r>
      <w:r>
        <w:rPr>
          <w:rFonts w:ascii="Book Antiqua" w:eastAsia="Book Antiqua" w:hAnsi="Book Antiqua" w:cs="Book Antiqua"/>
          <w:color w:val="000000"/>
          <w:lang w:eastAsia="zh-CN"/>
        </w:rPr>
        <w:t>High</w:t>
      </w:r>
      <w:r w:rsidRPr="00AF6804">
        <w:rPr>
          <w:rFonts w:ascii="Book Antiqua" w:eastAsia="Book Antiqua" w:hAnsi="Book Antiqua" w:cs="Book Antiqua"/>
          <w:color w:val="000000"/>
          <w:lang w:eastAsia="zh-CN"/>
        </w:rPr>
        <w:t>-density</w:t>
      </w:r>
      <w:r>
        <w:rPr>
          <w:rFonts w:ascii="Book Antiqua" w:eastAsia="Book Antiqua" w:hAnsi="Book Antiqua" w:cs="Book Antiqua"/>
          <w:color w:val="000000"/>
          <w:lang w:eastAsia="zh-CN"/>
        </w:rPr>
        <w:t xml:space="preserve"> </w:t>
      </w:r>
      <w:r w:rsidRPr="00AF6804">
        <w:rPr>
          <w:rFonts w:ascii="Book Antiqua" w:eastAsia="Book Antiqua" w:hAnsi="Book Antiqua" w:cs="Book Antiqua"/>
          <w:color w:val="000000"/>
          <w:lang w:eastAsia="zh-CN"/>
        </w:rPr>
        <w:t>lipoprotein</w:t>
      </w:r>
      <w:r>
        <w:rPr>
          <w:rFonts w:ascii="Book Antiqua" w:eastAsia="Book Antiqua" w:hAnsi="Book Antiqua" w:cs="Book Antiqua"/>
          <w:lang w:eastAsia="zh-CN"/>
        </w:rPr>
        <w:t xml:space="preserve">; </w:t>
      </w:r>
      <w:r w:rsidR="00977AAC" w:rsidRPr="00DE5471">
        <w:rPr>
          <w:rFonts w:ascii="Book Antiqua" w:eastAsia="Book Antiqua" w:hAnsi="Book Antiqua" w:cs="Book Antiqua"/>
          <w:lang w:eastAsia="zh-CN"/>
        </w:rPr>
        <w:t xml:space="preserve">IL: </w:t>
      </w:r>
      <w:r w:rsidR="00977AAC" w:rsidRPr="00391812">
        <w:rPr>
          <w:rFonts w:ascii="Book Antiqua" w:eastAsia="Book Antiqua" w:hAnsi="Book Antiqua" w:cs="Book Antiqua"/>
          <w:color w:val="000000"/>
          <w:lang w:eastAsia="zh-CN"/>
        </w:rPr>
        <w:t>Interleukin</w:t>
      </w:r>
      <w:r w:rsidR="00977AAC" w:rsidRPr="00DE5471">
        <w:rPr>
          <w:rFonts w:ascii="Book Antiqua" w:eastAsia="Book Antiqua" w:hAnsi="Book Antiqua" w:cs="Book Antiqua"/>
          <w:lang w:eastAsia="zh-CN"/>
        </w:rPr>
        <w:t xml:space="preserve">; </w:t>
      </w:r>
      <w:r>
        <w:rPr>
          <w:rFonts w:ascii="Book Antiqua" w:eastAsia="Book Antiqua" w:hAnsi="Book Antiqua" w:cs="Book Antiqua"/>
          <w:color w:val="000000"/>
          <w:lang w:eastAsia="zh-CN"/>
        </w:rPr>
        <w:t xml:space="preserve">IUGR: Intrauterine growth restriction; </w:t>
      </w:r>
      <w:r w:rsidRPr="00DE5471">
        <w:rPr>
          <w:rFonts w:ascii="Book Antiqua" w:eastAsia="Book Antiqua" w:hAnsi="Book Antiqua" w:cs="Book Antiqua"/>
          <w:lang w:eastAsia="zh-CN"/>
        </w:rPr>
        <w:t>JNK: C-Jun N-terminal kinase</w:t>
      </w:r>
      <w:r>
        <w:rPr>
          <w:rFonts w:ascii="Book Antiqua" w:eastAsia="Book Antiqua" w:hAnsi="Book Antiqua" w:cs="Book Antiqua"/>
          <w:lang w:eastAsia="zh-CN"/>
        </w:rPr>
        <w:t xml:space="preserve">; LDL: </w:t>
      </w:r>
      <w:r>
        <w:rPr>
          <w:rFonts w:ascii="Book Antiqua" w:eastAsia="Book Antiqua" w:hAnsi="Book Antiqua" w:cs="Book Antiqua"/>
          <w:color w:val="000000"/>
          <w:lang w:eastAsia="zh-CN"/>
        </w:rPr>
        <w:t>L</w:t>
      </w:r>
      <w:r w:rsidRPr="00AF6804">
        <w:rPr>
          <w:rFonts w:ascii="Book Antiqua" w:eastAsia="Book Antiqua" w:hAnsi="Book Antiqua" w:cs="Book Antiqua"/>
          <w:color w:val="000000"/>
          <w:lang w:eastAsia="zh-CN"/>
        </w:rPr>
        <w:t>ow-density</w:t>
      </w:r>
      <w:r>
        <w:rPr>
          <w:rFonts w:ascii="Book Antiqua" w:eastAsia="Book Antiqua" w:hAnsi="Book Antiqua" w:cs="Book Antiqua"/>
          <w:color w:val="000000"/>
          <w:lang w:eastAsia="zh-CN"/>
        </w:rPr>
        <w:t xml:space="preserve"> </w:t>
      </w:r>
      <w:r w:rsidRPr="00AF6804">
        <w:rPr>
          <w:rFonts w:ascii="Book Antiqua" w:eastAsia="Book Antiqua" w:hAnsi="Book Antiqua" w:cs="Book Antiqua"/>
          <w:color w:val="000000"/>
          <w:lang w:eastAsia="zh-CN"/>
        </w:rPr>
        <w:t>lipoprotein</w:t>
      </w:r>
      <w:r>
        <w:rPr>
          <w:rFonts w:ascii="Book Antiqua" w:eastAsia="Book Antiqua" w:hAnsi="Book Antiqua" w:cs="Book Antiqua"/>
          <w:color w:val="000000"/>
          <w:lang w:eastAsia="zh-CN"/>
        </w:rPr>
        <w:t>; MCP-1: M</w:t>
      </w:r>
      <w:r w:rsidRPr="00176E60">
        <w:rPr>
          <w:rFonts w:ascii="Book Antiqua" w:eastAsia="Book Antiqua" w:hAnsi="Book Antiqua" w:cs="Book Antiqua"/>
          <w:color w:val="000000"/>
          <w:lang w:eastAsia="zh-CN"/>
        </w:rPr>
        <w:t>onocyte</w:t>
      </w:r>
      <w:r>
        <w:rPr>
          <w:rFonts w:ascii="Book Antiqua" w:eastAsia="Book Antiqua" w:hAnsi="Book Antiqua" w:cs="Book Antiqua"/>
          <w:color w:val="000000"/>
          <w:lang w:eastAsia="zh-CN"/>
        </w:rPr>
        <w:t xml:space="preserve"> </w:t>
      </w:r>
      <w:r w:rsidRPr="00176E60">
        <w:rPr>
          <w:rFonts w:ascii="Book Antiqua" w:eastAsia="Book Antiqua" w:hAnsi="Book Antiqua" w:cs="Book Antiqua"/>
          <w:color w:val="000000"/>
          <w:lang w:eastAsia="zh-CN"/>
        </w:rPr>
        <w:t>chemoattractant</w:t>
      </w:r>
      <w:r>
        <w:rPr>
          <w:rFonts w:ascii="Book Antiqua" w:eastAsia="Book Antiqua" w:hAnsi="Book Antiqua" w:cs="Book Antiqua"/>
          <w:color w:val="000000"/>
          <w:lang w:eastAsia="zh-CN"/>
        </w:rPr>
        <w:t xml:space="preserve"> </w:t>
      </w:r>
      <w:r w:rsidRPr="00176E60">
        <w:rPr>
          <w:rFonts w:ascii="Book Antiqua" w:eastAsia="Book Antiqua" w:hAnsi="Book Antiqua" w:cs="Book Antiqua"/>
          <w:color w:val="000000"/>
          <w:lang w:eastAsia="zh-CN"/>
        </w:rPr>
        <w:t>protein-1</w:t>
      </w:r>
      <w:r>
        <w:rPr>
          <w:rFonts w:ascii="Book Antiqua" w:eastAsia="Book Antiqua" w:hAnsi="Book Antiqua" w:cs="Book Antiqua"/>
          <w:color w:val="000000"/>
          <w:lang w:eastAsia="zh-CN"/>
        </w:rPr>
        <w:t xml:space="preserve">; </w:t>
      </w:r>
      <w:r w:rsidRPr="00DE5471">
        <w:rPr>
          <w:rFonts w:ascii="Book Antiqua" w:eastAsia="Book Antiqua" w:hAnsi="Book Antiqua" w:cs="Book Antiqua"/>
          <w:lang w:eastAsia="zh-CN"/>
        </w:rPr>
        <w:t>RAR: Retinoic acid receptor;</w:t>
      </w:r>
      <w:r>
        <w:rPr>
          <w:rFonts w:ascii="Book Antiqua" w:eastAsia="Book Antiqua" w:hAnsi="Book Antiqua" w:cs="Book Antiqua"/>
          <w:lang w:eastAsia="zh-CN"/>
        </w:rPr>
        <w:t xml:space="preserve"> </w:t>
      </w:r>
      <w:r>
        <w:rPr>
          <w:rFonts w:ascii="Book Antiqua" w:eastAsia="Book Antiqua" w:hAnsi="Book Antiqua" w:cs="Book Antiqua"/>
          <w:color w:val="000000"/>
          <w:lang w:eastAsia="zh-CN"/>
        </w:rPr>
        <w:t xml:space="preserve">TC: </w:t>
      </w:r>
      <w:r w:rsidRPr="005A5D37">
        <w:rPr>
          <w:rFonts w:ascii="Book Antiqua" w:eastAsia="Book Antiqua" w:hAnsi="Book Antiqua" w:cs="Book Antiqua"/>
          <w:color w:val="000000"/>
          <w:lang w:eastAsia="zh-CN"/>
        </w:rPr>
        <w:t>Total</w:t>
      </w:r>
      <w:r>
        <w:rPr>
          <w:rFonts w:ascii="Book Antiqua" w:eastAsia="Book Antiqua" w:hAnsi="Book Antiqua" w:cs="Book Antiqua"/>
          <w:color w:val="000000"/>
          <w:lang w:eastAsia="zh-CN"/>
        </w:rPr>
        <w:t xml:space="preserve"> </w:t>
      </w:r>
      <w:r w:rsidRPr="005A5D37">
        <w:rPr>
          <w:rFonts w:ascii="Book Antiqua" w:eastAsia="Book Antiqua" w:hAnsi="Book Antiqua" w:cs="Book Antiqua"/>
          <w:color w:val="000000"/>
          <w:lang w:eastAsia="zh-CN"/>
        </w:rPr>
        <w:t>cholesterol</w:t>
      </w:r>
      <w:r>
        <w:rPr>
          <w:rFonts w:ascii="Book Antiqua" w:eastAsia="Book Antiqua" w:hAnsi="Book Antiqua" w:cs="Book Antiqua"/>
          <w:color w:val="000000"/>
          <w:lang w:eastAsia="zh-CN"/>
        </w:rPr>
        <w:t xml:space="preserve">; TG: </w:t>
      </w:r>
      <w:r w:rsidRPr="00AF6804">
        <w:rPr>
          <w:rFonts w:ascii="Book Antiqua" w:eastAsia="Book Antiqua" w:hAnsi="Book Antiqua" w:cs="Book Antiqua"/>
          <w:color w:val="000000"/>
          <w:lang w:eastAsia="zh-CN"/>
        </w:rPr>
        <w:t>Triglyceride</w:t>
      </w:r>
      <w:r>
        <w:rPr>
          <w:rFonts w:ascii="Book Antiqua" w:eastAsia="Book Antiqua" w:hAnsi="Book Antiqua" w:cs="Book Antiqua"/>
          <w:lang w:eastAsia="zh-CN"/>
        </w:rPr>
        <w:t>;</w:t>
      </w:r>
      <w:r w:rsidR="00977AAC">
        <w:rPr>
          <w:rFonts w:ascii="Book Antiqua" w:eastAsia="Book Antiqua" w:hAnsi="Book Antiqua" w:cs="Book Antiqua"/>
          <w:lang w:eastAsia="zh-CN"/>
        </w:rPr>
        <w:t xml:space="preserve"> </w:t>
      </w:r>
      <w:r w:rsidR="000C2A06" w:rsidRPr="00DE5471">
        <w:rPr>
          <w:rFonts w:ascii="Book Antiqua" w:eastAsia="Book Antiqua" w:hAnsi="Book Antiqua" w:cs="Book Antiqua"/>
          <w:lang w:eastAsia="zh-CN"/>
        </w:rPr>
        <w:t>TNF-</w:t>
      </w:r>
      <w:r w:rsidR="000C2A06">
        <w:rPr>
          <w:rFonts w:ascii="Book Antiqua" w:eastAsia="Book Antiqua" w:hAnsi="Book Antiqua" w:cs="Book Antiqua"/>
        </w:rPr>
        <w:t>α</w:t>
      </w:r>
      <w:r w:rsidR="000C2A06" w:rsidRPr="00DE5471">
        <w:rPr>
          <w:rFonts w:ascii="Book Antiqua" w:eastAsia="Book Antiqua" w:hAnsi="Book Antiqua" w:cs="Book Antiqua"/>
          <w:lang w:eastAsia="zh-CN"/>
        </w:rPr>
        <w:t xml:space="preserve">: </w:t>
      </w:r>
      <w:r w:rsidR="000C2A06" w:rsidRPr="00391812">
        <w:rPr>
          <w:rFonts w:ascii="Book Antiqua" w:eastAsia="Book Antiqua" w:hAnsi="Book Antiqua" w:cs="Book Antiqua"/>
          <w:color w:val="000000"/>
          <w:lang w:eastAsia="zh-CN"/>
        </w:rPr>
        <w:t>Tumor</w:t>
      </w:r>
      <w:r w:rsidR="000C2A06">
        <w:rPr>
          <w:rFonts w:ascii="Book Antiqua" w:eastAsia="Book Antiqua" w:hAnsi="Book Antiqua" w:cs="Book Antiqua"/>
          <w:color w:val="000000"/>
          <w:lang w:eastAsia="zh-CN"/>
        </w:rPr>
        <w:t xml:space="preserve"> </w:t>
      </w:r>
      <w:r w:rsidR="000C2A06" w:rsidRPr="00391812">
        <w:rPr>
          <w:rFonts w:ascii="Book Antiqua" w:eastAsia="Book Antiqua" w:hAnsi="Book Antiqua" w:cs="Book Antiqua"/>
          <w:color w:val="000000"/>
          <w:lang w:eastAsia="zh-CN"/>
        </w:rPr>
        <w:t>necrosis</w:t>
      </w:r>
      <w:r w:rsidR="000C2A06">
        <w:rPr>
          <w:rFonts w:ascii="Book Antiqua" w:eastAsia="Book Antiqua" w:hAnsi="Book Antiqua" w:cs="Book Antiqua"/>
          <w:color w:val="000000"/>
          <w:lang w:eastAsia="zh-CN"/>
        </w:rPr>
        <w:t xml:space="preserve"> </w:t>
      </w:r>
      <w:r w:rsidR="000C2A06" w:rsidRPr="00391812">
        <w:rPr>
          <w:rFonts w:ascii="Book Antiqua" w:eastAsia="Book Antiqua" w:hAnsi="Book Antiqua" w:cs="Book Antiqua"/>
          <w:color w:val="000000"/>
          <w:lang w:eastAsia="zh-CN"/>
        </w:rPr>
        <w:t>factor</w:t>
      </w:r>
      <w:r w:rsidR="000C2A06">
        <w:rPr>
          <w:rFonts w:ascii="Book Antiqua" w:eastAsia="Book Antiqua" w:hAnsi="Book Antiqua" w:cs="Book Antiqua"/>
          <w:color w:val="000000"/>
          <w:lang w:eastAsia="zh-CN"/>
        </w:rPr>
        <w:t>-alpha</w:t>
      </w:r>
      <w:r>
        <w:rPr>
          <w:rFonts w:ascii="Book Antiqua" w:eastAsia="Book Antiqua" w:hAnsi="Book Antiqua" w:cs="Book Antiqua"/>
          <w:lang w:eastAsia="zh-CN"/>
        </w:rPr>
        <w:t>.</w:t>
      </w:r>
      <w:r w:rsidR="000C2A06" w:rsidRPr="00DE5471">
        <w:rPr>
          <w:rFonts w:ascii="Book Antiqua" w:eastAsia="Book Antiqua" w:hAnsi="Book Antiqua" w:cs="Book Antiqua"/>
          <w:lang w:eastAsia="zh-CN"/>
        </w:rPr>
        <w:t xml:space="preserve">  </w:t>
      </w:r>
    </w:p>
    <w:sectPr w:rsidR="00A77B3E" w:rsidRPr="00A744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EE05" w14:textId="77777777" w:rsidR="00BB67E1" w:rsidRDefault="00BB67E1" w:rsidP="00A469B1">
      <w:r>
        <w:separator/>
      </w:r>
    </w:p>
  </w:endnote>
  <w:endnote w:type="continuationSeparator" w:id="0">
    <w:p w14:paraId="391E9F3A" w14:textId="77777777" w:rsidR="00BB67E1" w:rsidRDefault="00BB67E1" w:rsidP="00A469B1">
      <w:r>
        <w:continuationSeparator/>
      </w:r>
    </w:p>
  </w:endnote>
  <w:endnote w:type="continuationNotice" w:id="1">
    <w:p w14:paraId="38C78282" w14:textId="77777777" w:rsidR="00BB67E1" w:rsidRDefault="00BB6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D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988863"/>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236A1A5C" w14:textId="6C68F735" w:rsidR="00BC0917" w:rsidRDefault="00BC0917">
            <w:pPr>
              <w:pStyle w:val="a6"/>
              <w:jc w:val="right"/>
            </w:pPr>
            <w:r>
              <w:rPr>
                <w:lang w:val="zh-CN" w:eastAsia="zh-CN"/>
              </w:rPr>
              <w:t xml:space="preserve"> </w:t>
            </w:r>
            <w:r w:rsidRPr="00605D7A">
              <w:rPr>
                <w:rFonts w:ascii="Book Antiqua" w:hAnsi="Book Antiqua"/>
                <w:sz w:val="24"/>
              </w:rPr>
              <w:fldChar w:fldCharType="begin"/>
            </w:r>
            <w:r w:rsidRPr="00605D7A">
              <w:rPr>
                <w:rFonts w:ascii="Book Antiqua" w:hAnsi="Book Antiqua"/>
                <w:sz w:val="24"/>
              </w:rPr>
              <w:instrText>PAGE</w:instrText>
            </w:r>
            <w:r w:rsidRPr="00605D7A">
              <w:rPr>
                <w:rFonts w:ascii="Book Antiqua" w:hAnsi="Book Antiqua"/>
                <w:sz w:val="24"/>
              </w:rPr>
              <w:fldChar w:fldCharType="separate"/>
            </w:r>
            <w:r w:rsidRPr="00605D7A">
              <w:rPr>
                <w:rFonts w:ascii="Book Antiqua" w:hAnsi="Book Antiqua"/>
                <w:sz w:val="24"/>
                <w:lang w:val="zh-CN"/>
              </w:rPr>
              <w:t>2</w:t>
            </w:r>
            <w:r w:rsidRPr="00605D7A">
              <w:rPr>
                <w:rFonts w:ascii="Book Antiqua" w:hAnsi="Book Antiqua"/>
                <w:sz w:val="24"/>
              </w:rPr>
              <w:fldChar w:fldCharType="end"/>
            </w:r>
            <w:r w:rsidRPr="00605D7A">
              <w:rPr>
                <w:rFonts w:ascii="Book Antiqua" w:hAnsi="Book Antiqua"/>
                <w:sz w:val="24"/>
                <w:lang w:val="zh-CN"/>
              </w:rPr>
              <w:t xml:space="preserve"> / </w:t>
            </w:r>
            <w:r w:rsidRPr="00605D7A">
              <w:rPr>
                <w:rFonts w:ascii="Book Antiqua" w:hAnsi="Book Antiqua"/>
                <w:sz w:val="24"/>
              </w:rPr>
              <w:fldChar w:fldCharType="begin"/>
            </w:r>
            <w:r w:rsidRPr="00605D7A">
              <w:rPr>
                <w:rFonts w:ascii="Book Antiqua" w:hAnsi="Book Antiqua"/>
                <w:sz w:val="24"/>
              </w:rPr>
              <w:instrText>NUMPAGES</w:instrText>
            </w:r>
            <w:r w:rsidRPr="00605D7A">
              <w:rPr>
                <w:rFonts w:ascii="Book Antiqua" w:hAnsi="Book Antiqua"/>
                <w:sz w:val="24"/>
              </w:rPr>
              <w:fldChar w:fldCharType="separate"/>
            </w:r>
            <w:r w:rsidRPr="00605D7A">
              <w:rPr>
                <w:rFonts w:ascii="Book Antiqua" w:hAnsi="Book Antiqua"/>
                <w:sz w:val="24"/>
                <w:lang w:val="zh-CN"/>
              </w:rPr>
              <w:t>2</w:t>
            </w:r>
            <w:r w:rsidRPr="00605D7A">
              <w:rPr>
                <w:rFonts w:ascii="Book Antiqua" w:hAnsi="Book Antiqua"/>
                <w:sz w:val="24"/>
              </w:rPr>
              <w:fldChar w:fldCharType="end"/>
            </w:r>
          </w:p>
        </w:sdtContent>
      </w:sdt>
    </w:sdtContent>
  </w:sdt>
  <w:p w14:paraId="06323A57" w14:textId="77777777" w:rsidR="00BC0917" w:rsidRDefault="00BC09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65C9" w14:textId="77777777" w:rsidR="00BB67E1" w:rsidRDefault="00BB67E1" w:rsidP="00A469B1">
      <w:r>
        <w:separator/>
      </w:r>
    </w:p>
  </w:footnote>
  <w:footnote w:type="continuationSeparator" w:id="0">
    <w:p w14:paraId="6AB1DBB6" w14:textId="77777777" w:rsidR="00BB67E1" w:rsidRDefault="00BB67E1" w:rsidP="00A469B1">
      <w:r>
        <w:continuationSeparator/>
      </w:r>
    </w:p>
  </w:footnote>
  <w:footnote w:type="continuationNotice" w:id="1">
    <w:p w14:paraId="68732A80" w14:textId="77777777" w:rsidR="00BB67E1" w:rsidRDefault="00BB67E1"/>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BC7"/>
    <w:rsid w:val="00022AAA"/>
    <w:rsid w:val="00064E36"/>
    <w:rsid w:val="00071950"/>
    <w:rsid w:val="0007443E"/>
    <w:rsid w:val="00084E51"/>
    <w:rsid w:val="000A7AF3"/>
    <w:rsid w:val="000C2A06"/>
    <w:rsid w:val="000C7C2A"/>
    <w:rsid w:val="000F0298"/>
    <w:rsid w:val="001734B0"/>
    <w:rsid w:val="00176E60"/>
    <w:rsid w:val="00185EB7"/>
    <w:rsid w:val="002142EE"/>
    <w:rsid w:val="00214CAE"/>
    <w:rsid w:val="0023511C"/>
    <w:rsid w:val="0032354F"/>
    <w:rsid w:val="003701FC"/>
    <w:rsid w:val="00391812"/>
    <w:rsid w:val="003B24CF"/>
    <w:rsid w:val="003C1A29"/>
    <w:rsid w:val="003F6FA7"/>
    <w:rsid w:val="0041268C"/>
    <w:rsid w:val="004911BB"/>
    <w:rsid w:val="004F1F9D"/>
    <w:rsid w:val="00510446"/>
    <w:rsid w:val="00522C2A"/>
    <w:rsid w:val="005346DD"/>
    <w:rsid w:val="00537D08"/>
    <w:rsid w:val="00541418"/>
    <w:rsid w:val="00544647"/>
    <w:rsid w:val="005447DC"/>
    <w:rsid w:val="00561FD7"/>
    <w:rsid w:val="00580ACB"/>
    <w:rsid w:val="005941B5"/>
    <w:rsid w:val="00596FF1"/>
    <w:rsid w:val="005A5D37"/>
    <w:rsid w:val="005B47CB"/>
    <w:rsid w:val="005F45A7"/>
    <w:rsid w:val="00605D7A"/>
    <w:rsid w:val="0060772E"/>
    <w:rsid w:val="00611867"/>
    <w:rsid w:val="00655449"/>
    <w:rsid w:val="00657C98"/>
    <w:rsid w:val="00684CB8"/>
    <w:rsid w:val="0069201F"/>
    <w:rsid w:val="006A1305"/>
    <w:rsid w:val="006D31E0"/>
    <w:rsid w:val="006F24B9"/>
    <w:rsid w:val="007062D9"/>
    <w:rsid w:val="00724C2D"/>
    <w:rsid w:val="00726929"/>
    <w:rsid w:val="00734BFA"/>
    <w:rsid w:val="00741A85"/>
    <w:rsid w:val="00774F9A"/>
    <w:rsid w:val="00786428"/>
    <w:rsid w:val="00792863"/>
    <w:rsid w:val="00796AC8"/>
    <w:rsid w:val="007C79DD"/>
    <w:rsid w:val="007D07FF"/>
    <w:rsid w:val="007D3ED1"/>
    <w:rsid w:val="007E434F"/>
    <w:rsid w:val="007F5146"/>
    <w:rsid w:val="00810AF8"/>
    <w:rsid w:val="00823DE2"/>
    <w:rsid w:val="00824679"/>
    <w:rsid w:val="008420B3"/>
    <w:rsid w:val="008A2BCD"/>
    <w:rsid w:val="008C293F"/>
    <w:rsid w:val="008D4D40"/>
    <w:rsid w:val="008F5BE1"/>
    <w:rsid w:val="009331B8"/>
    <w:rsid w:val="00951825"/>
    <w:rsid w:val="00974086"/>
    <w:rsid w:val="0097520A"/>
    <w:rsid w:val="00977AAC"/>
    <w:rsid w:val="009871D9"/>
    <w:rsid w:val="00987F4A"/>
    <w:rsid w:val="009945BA"/>
    <w:rsid w:val="009A4CA8"/>
    <w:rsid w:val="009B0AEE"/>
    <w:rsid w:val="009C1068"/>
    <w:rsid w:val="009E0FFF"/>
    <w:rsid w:val="009F4CAD"/>
    <w:rsid w:val="00A25EB4"/>
    <w:rsid w:val="00A27B8F"/>
    <w:rsid w:val="00A32A4A"/>
    <w:rsid w:val="00A469B1"/>
    <w:rsid w:val="00A7448D"/>
    <w:rsid w:val="00A77B3E"/>
    <w:rsid w:val="00A945F4"/>
    <w:rsid w:val="00AD1823"/>
    <w:rsid w:val="00AD6C92"/>
    <w:rsid w:val="00AE0380"/>
    <w:rsid w:val="00AF6804"/>
    <w:rsid w:val="00B16FAE"/>
    <w:rsid w:val="00B40E02"/>
    <w:rsid w:val="00B55EF7"/>
    <w:rsid w:val="00BB67E1"/>
    <w:rsid w:val="00BC0917"/>
    <w:rsid w:val="00BE2323"/>
    <w:rsid w:val="00C624A1"/>
    <w:rsid w:val="00C74955"/>
    <w:rsid w:val="00C828B3"/>
    <w:rsid w:val="00C965DC"/>
    <w:rsid w:val="00CA2A55"/>
    <w:rsid w:val="00D24716"/>
    <w:rsid w:val="00D342A0"/>
    <w:rsid w:val="00D44843"/>
    <w:rsid w:val="00D835E8"/>
    <w:rsid w:val="00D94A73"/>
    <w:rsid w:val="00DA29DD"/>
    <w:rsid w:val="00DE5471"/>
    <w:rsid w:val="00E8400B"/>
    <w:rsid w:val="00E85931"/>
    <w:rsid w:val="00EB4235"/>
    <w:rsid w:val="00F222C7"/>
    <w:rsid w:val="00F375F9"/>
    <w:rsid w:val="00F47B67"/>
    <w:rsid w:val="00FF7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0864A"/>
  <w15:docId w15:val="{C072658D-4582-4579-AAA4-C9AA50E3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1A2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2A0"/>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D342A0"/>
  </w:style>
  <w:style w:type="paragraph" w:styleId="a4">
    <w:name w:val="header"/>
    <w:basedOn w:val="a"/>
    <w:link w:val="a5"/>
    <w:unhideWhenUsed/>
    <w:rsid w:val="003C1A29"/>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5">
    <w:name w:val="页眉 字符"/>
    <w:basedOn w:val="a0"/>
    <w:link w:val="a4"/>
    <w:rsid w:val="00A469B1"/>
    <w:rPr>
      <w:sz w:val="18"/>
      <w:szCs w:val="18"/>
    </w:rPr>
  </w:style>
  <w:style w:type="paragraph" w:styleId="a6">
    <w:name w:val="footer"/>
    <w:basedOn w:val="a"/>
    <w:link w:val="a7"/>
    <w:uiPriority w:val="99"/>
    <w:unhideWhenUsed/>
    <w:rsid w:val="003C1A29"/>
    <w:pPr>
      <w:tabs>
        <w:tab w:val="center" w:pos="4153"/>
        <w:tab w:val="right" w:pos="8306"/>
      </w:tabs>
      <w:snapToGrid w:val="0"/>
    </w:pPr>
    <w:rPr>
      <w:rFonts w:eastAsiaTheme="minorEastAsia"/>
      <w:sz w:val="18"/>
      <w:szCs w:val="18"/>
    </w:rPr>
  </w:style>
  <w:style w:type="character" w:customStyle="1" w:styleId="a7">
    <w:name w:val="页脚 字符"/>
    <w:basedOn w:val="a0"/>
    <w:link w:val="a6"/>
    <w:uiPriority w:val="99"/>
    <w:rsid w:val="00A469B1"/>
    <w:rPr>
      <w:sz w:val="18"/>
      <w:szCs w:val="18"/>
    </w:rPr>
  </w:style>
  <w:style w:type="paragraph" w:styleId="a8">
    <w:name w:val="Revision"/>
    <w:hidden/>
    <w:uiPriority w:val="99"/>
    <w:semiHidden/>
    <w:rsid w:val="00C965DC"/>
    <w:rPr>
      <w:sz w:val="24"/>
      <w:szCs w:val="24"/>
    </w:rPr>
  </w:style>
  <w:style w:type="paragraph" w:styleId="a9">
    <w:name w:val="Balloon Text"/>
    <w:basedOn w:val="a"/>
    <w:link w:val="aa"/>
    <w:rsid w:val="00BC0917"/>
    <w:rPr>
      <w:rFonts w:eastAsiaTheme="minorEastAsia"/>
      <w:sz w:val="18"/>
      <w:szCs w:val="18"/>
    </w:rPr>
  </w:style>
  <w:style w:type="character" w:customStyle="1" w:styleId="aa">
    <w:name w:val="批注框文本 字符"/>
    <w:basedOn w:val="a0"/>
    <w:link w:val="a9"/>
    <w:rsid w:val="00BC0917"/>
    <w:rPr>
      <w:sz w:val="18"/>
      <w:szCs w:val="18"/>
    </w:rPr>
  </w:style>
  <w:style w:type="character" w:styleId="ab">
    <w:name w:val="annotation reference"/>
    <w:basedOn w:val="a0"/>
    <w:semiHidden/>
    <w:unhideWhenUsed/>
    <w:rsid w:val="00A27B8F"/>
    <w:rPr>
      <w:sz w:val="16"/>
      <w:szCs w:val="16"/>
    </w:rPr>
  </w:style>
  <w:style w:type="paragraph" w:styleId="ac">
    <w:name w:val="annotation text"/>
    <w:basedOn w:val="a"/>
    <w:link w:val="ad"/>
    <w:unhideWhenUsed/>
    <w:rsid w:val="00A27B8F"/>
    <w:rPr>
      <w:sz w:val="20"/>
      <w:szCs w:val="20"/>
    </w:rPr>
  </w:style>
  <w:style w:type="character" w:customStyle="1" w:styleId="ad">
    <w:name w:val="批注文字 字符"/>
    <w:basedOn w:val="a0"/>
    <w:link w:val="ac"/>
    <w:rsid w:val="00A27B8F"/>
    <w:rPr>
      <w:rFonts w:eastAsia="Times New Roman"/>
    </w:rPr>
  </w:style>
  <w:style w:type="paragraph" w:styleId="ae">
    <w:name w:val="annotation subject"/>
    <w:basedOn w:val="ac"/>
    <w:next w:val="ac"/>
    <w:link w:val="af"/>
    <w:semiHidden/>
    <w:unhideWhenUsed/>
    <w:rsid w:val="00A27B8F"/>
    <w:rPr>
      <w:b/>
      <w:bCs/>
    </w:rPr>
  </w:style>
  <w:style w:type="character" w:customStyle="1" w:styleId="af">
    <w:name w:val="批注主题 字符"/>
    <w:basedOn w:val="ad"/>
    <w:link w:val="ae"/>
    <w:semiHidden/>
    <w:rsid w:val="00A27B8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59536">
      <w:bodyDiv w:val="1"/>
      <w:marLeft w:val="0"/>
      <w:marRight w:val="0"/>
      <w:marTop w:val="0"/>
      <w:marBottom w:val="0"/>
      <w:divBdr>
        <w:top w:val="none" w:sz="0" w:space="0" w:color="auto"/>
        <w:left w:val="none" w:sz="0" w:space="0" w:color="auto"/>
        <w:bottom w:val="none" w:sz="0" w:space="0" w:color="auto"/>
        <w:right w:val="none" w:sz="0" w:space="0" w:color="auto"/>
      </w:divBdr>
    </w:div>
    <w:div w:id="782041934">
      <w:bodyDiv w:val="1"/>
      <w:marLeft w:val="0"/>
      <w:marRight w:val="0"/>
      <w:marTop w:val="0"/>
      <w:marBottom w:val="0"/>
      <w:divBdr>
        <w:top w:val="none" w:sz="0" w:space="0" w:color="auto"/>
        <w:left w:val="none" w:sz="0" w:space="0" w:color="auto"/>
        <w:bottom w:val="none" w:sz="0" w:space="0" w:color="auto"/>
        <w:right w:val="none" w:sz="0" w:space="0" w:color="auto"/>
      </w:divBdr>
    </w:div>
    <w:div w:id="828599995">
      <w:bodyDiv w:val="1"/>
      <w:marLeft w:val="0"/>
      <w:marRight w:val="0"/>
      <w:marTop w:val="0"/>
      <w:marBottom w:val="0"/>
      <w:divBdr>
        <w:top w:val="none" w:sz="0" w:space="0" w:color="auto"/>
        <w:left w:val="none" w:sz="0" w:space="0" w:color="auto"/>
        <w:bottom w:val="none" w:sz="0" w:space="0" w:color="auto"/>
        <w:right w:val="none" w:sz="0" w:space="0" w:color="auto"/>
      </w:divBdr>
    </w:div>
    <w:div w:id="887766040">
      <w:bodyDiv w:val="1"/>
      <w:marLeft w:val="0"/>
      <w:marRight w:val="0"/>
      <w:marTop w:val="0"/>
      <w:marBottom w:val="0"/>
      <w:divBdr>
        <w:top w:val="none" w:sz="0" w:space="0" w:color="auto"/>
        <w:left w:val="none" w:sz="0" w:space="0" w:color="auto"/>
        <w:bottom w:val="none" w:sz="0" w:space="0" w:color="auto"/>
        <w:right w:val="none" w:sz="0" w:space="0" w:color="auto"/>
      </w:divBdr>
    </w:div>
    <w:div w:id="917790887">
      <w:bodyDiv w:val="1"/>
      <w:marLeft w:val="0"/>
      <w:marRight w:val="0"/>
      <w:marTop w:val="0"/>
      <w:marBottom w:val="0"/>
      <w:divBdr>
        <w:top w:val="none" w:sz="0" w:space="0" w:color="auto"/>
        <w:left w:val="none" w:sz="0" w:space="0" w:color="auto"/>
        <w:bottom w:val="none" w:sz="0" w:space="0" w:color="auto"/>
        <w:right w:val="none" w:sz="0" w:space="0" w:color="auto"/>
      </w:divBdr>
    </w:div>
    <w:div w:id="1383602842">
      <w:bodyDiv w:val="1"/>
      <w:marLeft w:val="0"/>
      <w:marRight w:val="0"/>
      <w:marTop w:val="0"/>
      <w:marBottom w:val="0"/>
      <w:divBdr>
        <w:top w:val="none" w:sz="0" w:space="0" w:color="auto"/>
        <w:left w:val="none" w:sz="0" w:space="0" w:color="auto"/>
        <w:bottom w:val="none" w:sz="0" w:space="0" w:color="auto"/>
        <w:right w:val="none" w:sz="0" w:space="0" w:color="auto"/>
      </w:divBdr>
    </w:div>
    <w:div w:id="1459377419">
      <w:bodyDiv w:val="1"/>
      <w:marLeft w:val="0"/>
      <w:marRight w:val="0"/>
      <w:marTop w:val="0"/>
      <w:marBottom w:val="0"/>
      <w:divBdr>
        <w:top w:val="none" w:sz="0" w:space="0" w:color="auto"/>
        <w:left w:val="none" w:sz="0" w:space="0" w:color="auto"/>
        <w:bottom w:val="none" w:sz="0" w:space="0" w:color="auto"/>
        <w:right w:val="none" w:sz="0" w:space="0" w:color="auto"/>
      </w:divBdr>
    </w:div>
    <w:div w:id="1776292838">
      <w:bodyDiv w:val="1"/>
      <w:marLeft w:val="0"/>
      <w:marRight w:val="0"/>
      <w:marTop w:val="0"/>
      <w:marBottom w:val="0"/>
      <w:divBdr>
        <w:top w:val="none" w:sz="0" w:space="0" w:color="auto"/>
        <w:left w:val="none" w:sz="0" w:space="0" w:color="auto"/>
        <w:bottom w:val="none" w:sz="0" w:space="0" w:color="auto"/>
        <w:right w:val="none" w:sz="0" w:space="0" w:color="auto"/>
      </w:divBdr>
    </w:div>
    <w:div w:id="180519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12697</Words>
  <Characters>72376</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Jin-Lei Wang</cp:lastModifiedBy>
  <cp:revision>5</cp:revision>
  <dcterms:created xsi:type="dcterms:W3CDTF">2023-04-10T23:00:00Z</dcterms:created>
  <dcterms:modified xsi:type="dcterms:W3CDTF">2023-04-20T08:46:00Z</dcterms:modified>
</cp:coreProperties>
</file>