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5A0F"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549AB15D"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82803</w:t>
      </w:r>
    </w:p>
    <w:p w14:paraId="4D93144D"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1E7EADCF" w14:textId="77777777" w:rsidR="001D7B5A" w:rsidRPr="00DB5289" w:rsidRDefault="001D7B5A">
      <w:pPr>
        <w:spacing w:line="360" w:lineRule="auto"/>
        <w:jc w:val="both"/>
        <w:rPr>
          <w:rFonts w:ascii="Book Antiqua" w:hAnsi="Book Antiqua"/>
        </w:rPr>
      </w:pPr>
    </w:p>
    <w:p w14:paraId="7CDE9DE3" w14:textId="02DB9032"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rPr>
        <w:t>Targeting epicardial adipose tissue: A potential therapeutic strategy for heart failure with preserved ejection fraction with type 2 diabetes mellitus</w:t>
      </w:r>
    </w:p>
    <w:p w14:paraId="035BF672" w14:textId="77777777" w:rsidR="001D7B5A" w:rsidRPr="00DB5289" w:rsidRDefault="001D7B5A">
      <w:pPr>
        <w:spacing w:line="360" w:lineRule="auto"/>
        <w:jc w:val="both"/>
        <w:rPr>
          <w:rFonts w:ascii="Book Antiqua" w:hAnsi="Book Antiqua"/>
        </w:rPr>
      </w:pPr>
    </w:p>
    <w:p w14:paraId="7A0A12F5" w14:textId="77777777" w:rsidR="001D7B5A" w:rsidRPr="00DB5289" w:rsidRDefault="004F0F7F">
      <w:pPr>
        <w:spacing w:line="360" w:lineRule="auto"/>
        <w:jc w:val="both"/>
        <w:rPr>
          <w:rFonts w:ascii="Book Antiqua" w:hAnsi="Book Antiqua"/>
        </w:rPr>
      </w:pPr>
      <w:r>
        <w:rPr>
          <w:rFonts w:ascii="Book Antiqua" w:eastAsia="Book Antiqua" w:hAnsi="Book Antiqua" w:cs="Book Antiqua"/>
          <w:color w:val="000000"/>
        </w:rPr>
        <w:t xml:space="preserve">Shi YJ </w:t>
      </w:r>
      <w:r>
        <w:rPr>
          <w:rFonts w:ascii="Book Antiqua" w:eastAsia="Book Antiqua" w:hAnsi="Book Antiqua" w:cs="Book Antiqua"/>
          <w:i/>
          <w:iCs/>
          <w:color w:val="000000"/>
        </w:rPr>
        <w:t>et al</w:t>
      </w:r>
      <w:r>
        <w:rPr>
          <w:rFonts w:ascii="Book Antiqua" w:eastAsia="Book Antiqua" w:hAnsi="Book Antiqua" w:cs="Book Antiqua"/>
          <w:color w:val="000000"/>
        </w:rPr>
        <w:t>. Adipose tissue in HFpEF with diabetes</w:t>
      </w:r>
    </w:p>
    <w:p w14:paraId="6F862CE6" w14:textId="77777777" w:rsidR="001D7B5A" w:rsidRPr="00DB5289" w:rsidRDefault="001D7B5A">
      <w:pPr>
        <w:spacing w:line="360" w:lineRule="auto"/>
        <w:jc w:val="both"/>
        <w:rPr>
          <w:rFonts w:ascii="Book Antiqua" w:hAnsi="Book Antiqua"/>
        </w:rPr>
      </w:pPr>
    </w:p>
    <w:p w14:paraId="097562FA" w14:textId="77777777" w:rsidR="001D7B5A" w:rsidRPr="00DB5289" w:rsidRDefault="004F0F7F">
      <w:pPr>
        <w:spacing w:line="360" w:lineRule="auto"/>
        <w:jc w:val="both"/>
        <w:rPr>
          <w:rFonts w:ascii="Book Antiqua" w:hAnsi="Book Antiqua"/>
        </w:rPr>
      </w:pPr>
      <w:r>
        <w:rPr>
          <w:rFonts w:ascii="Book Antiqua" w:eastAsia="Book Antiqua" w:hAnsi="Book Antiqua" w:cs="Book Antiqua"/>
          <w:color w:val="000000"/>
        </w:rPr>
        <w:t>Yu-Jiao Shi, Guo-Ju Dong, Ming Guo</w:t>
      </w:r>
    </w:p>
    <w:p w14:paraId="7762C830" w14:textId="77777777" w:rsidR="001D7B5A" w:rsidRPr="00DB5289" w:rsidRDefault="001D7B5A">
      <w:pPr>
        <w:spacing w:line="360" w:lineRule="auto"/>
        <w:jc w:val="both"/>
        <w:rPr>
          <w:rFonts w:ascii="Book Antiqua" w:hAnsi="Book Antiqua"/>
        </w:rPr>
      </w:pPr>
    </w:p>
    <w:p w14:paraId="23A6E28F"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rPr>
        <w:t xml:space="preserve">Yu-Jiao Shi, Guo-Ju Dong, Ming Guo, </w:t>
      </w:r>
      <w:r>
        <w:rPr>
          <w:rFonts w:ascii="Book Antiqua" w:eastAsia="Book Antiqua" w:hAnsi="Book Antiqua" w:cs="Book Antiqua"/>
          <w:color w:val="000000"/>
        </w:rPr>
        <w:t>Department of Cardiovascular Medicine, Xiyuan Hospital, Chinese Academy of Traditional Chinese Medicine, Beijing 100091, China</w:t>
      </w:r>
    </w:p>
    <w:p w14:paraId="544E4B02" w14:textId="77777777" w:rsidR="001D7B5A" w:rsidRPr="00DB5289" w:rsidRDefault="001D7B5A">
      <w:pPr>
        <w:spacing w:line="360" w:lineRule="auto"/>
        <w:jc w:val="both"/>
        <w:rPr>
          <w:rFonts w:ascii="Book Antiqua" w:hAnsi="Book Antiqua"/>
        </w:rPr>
      </w:pPr>
    </w:p>
    <w:p w14:paraId="5AA07B5E" w14:textId="1770A705"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 YJ performed most of the writing and prepared the figures and tables; Dong GJ and Ming G performed data accusation and writing; Dong GJ and Ming G designed the outline and coordinated the writing of the paper.</w:t>
      </w:r>
    </w:p>
    <w:p w14:paraId="59A9B7B6" w14:textId="77777777" w:rsidR="001D7B5A" w:rsidRPr="00DB5289" w:rsidRDefault="001D7B5A">
      <w:pPr>
        <w:spacing w:line="360" w:lineRule="auto"/>
        <w:jc w:val="both"/>
        <w:rPr>
          <w:rFonts w:ascii="Book Antiqua" w:hAnsi="Book Antiqua"/>
        </w:rPr>
      </w:pPr>
    </w:p>
    <w:p w14:paraId="5EF9B6E7"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rPr>
        <w:t xml:space="preserve">Corresponding author: Guo-Ju Dong, MD, PhD, Chief Physician, </w:t>
      </w:r>
      <w:r>
        <w:rPr>
          <w:rFonts w:ascii="Book Antiqua" w:eastAsia="Book Antiqua" w:hAnsi="Book Antiqua" w:cs="Book Antiqua"/>
          <w:color w:val="000000"/>
        </w:rPr>
        <w:t>Department of Cardiovascular Medicine, Xiyuan Hospital, Chinese Academy of Traditional Chinese Medicine, No. 1 Xiyuan Playground, Haidian District, Beijing 100091, China. 13691393589@163.com</w:t>
      </w:r>
    </w:p>
    <w:p w14:paraId="2CEAAA70" w14:textId="77777777" w:rsidR="001D7B5A" w:rsidRPr="00DB5289" w:rsidRDefault="001D7B5A">
      <w:pPr>
        <w:spacing w:line="360" w:lineRule="auto"/>
        <w:jc w:val="both"/>
        <w:rPr>
          <w:rFonts w:ascii="Book Antiqua" w:hAnsi="Book Antiqua"/>
        </w:rPr>
      </w:pPr>
    </w:p>
    <w:p w14:paraId="41996174"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343C8605"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10, 2023</w:t>
      </w:r>
    </w:p>
    <w:p w14:paraId="10EE305B" w14:textId="4DAEDE6D"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4-24T10:48:00Z">
        <w:r w:rsidR="001B680A" w:rsidRPr="001B680A">
          <w:rPr>
            <w:rFonts w:ascii="Book Antiqua" w:eastAsia="Book Antiqua" w:hAnsi="Book Antiqua" w:cs="Book Antiqua"/>
          </w:rPr>
          <w:t>April 2</w:t>
        </w:r>
      </w:ins>
      <w:ins w:id="1" w:author="Jin-Lei Wang" w:date="2023-04-24T11:29:00Z">
        <w:r w:rsidR="00910274">
          <w:rPr>
            <w:rFonts w:ascii="Book Antiqua" w:eastAsia="Book Antiqua" w:hAnsi="Book Antiqua" w:cs="Book Antiqua"/>
          </w:rPr>
          <w:t>4</w:t>
        </w:r>
      </w:ins>
      <w:ins w:id="2" w:author="Jin-Lei Wang" w:date="2023-04-24T10:48:00Z">
        <w:r w:rsidR="001B680A" w:rsidRPr="001B680A">
          <w:rPr>
            <w:rFonts w:ascii="Book Antiqua" w:eastAsia="Book Antiqua" w:hAnsi="Book Antiqua" w:cs="Book Antiqua"/>
          </w:rPr>
          <w:t>, 2023</w:t>
        </w:r>
      </w:ins>
    </w:p>
    <w:p w14:paraId="1CC1D1ED"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Published online: </w:t>
      </w:r>
    </w:p>
    <w:p w14:paraId="0B1635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9272D2"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D4BC319" w14:textId="45B2AB6A"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Heart failure with preserved ejection fraction (HFpEF) is a heterogeneous syndrome with various comorbidities, multiple cardiac and extracardiac pathophysiologic abnormalities, and diverse phenotypic presentations. </w:t>
      </w:r>
      <w:r>
        <w:rPr>
          <w:rFonts w:ascii="Book Antiqua" w:eastAsia="Book Antiqua" w:hAnsi="Book Antiqua" w:cs="Book Antiqua"/>
          <w:color w:val="212121"/>
          <w:shd w:val="clear" w:color="auto" w:fill="FFFFFF"/>
        </w:rPr>
        <w:t>Since HFpEF is a hete</w:t>
      </w:r>
      <w:r>
        <w:rPr>
          <w:rFonts w:ascii="Book Antiqua" w:eastAsia="Book Antiqua" w:hAnsi="Book Antiqua" w:cs="Book Antiqua"/>
          <w:shd w:val="clear" w:color="auto" w:fill="FFFFFF"/>
        </w:rPr>
        <w:t xml:space="preserve">rogeneous disease with different phenotypes, individualized treatment is required. HFpEF with type 2 diabetes mellitus (T2DM) represents a specific phenotype of HFpEF, with about 45%-50% of HFpEF patients suffering from T2DM. Systemic inflammation associated with dysregulated glucose metabolism is a critical pathological mechanism of HFpEF with T2DM, which is intimately related to the expansion and dysfunction (inflammation and hypermetabolic activity) of epicardial adipose tissue (EAT). EAT is well established as a very active endocrine organ that can regulate the pathophysiological processes of HFpEF with T2DM through the paracrine and endocrine mechanisms. Therefore, suppressing abnormal EAT expansion may be a promising therapeutic strategy for HFpEF with T2DM. Although there is no treatment specifically for EAT, lifestyle management, bariatric surgery, and some pharmaceutical interventions (anti-cytokine drugs, statins, </w:t>
      </w:r>
      <w:r>
        <w:rPr>
          <w:rFonts w:ascii="Book Antiqua" w:eastAsia="Book Antiqua" w:hAnsi="Book Antiqua" w:cs="Book Antiqua"/>
          <w:color w:val="000000"/>
          <w:shd w:val="clear" w:color="auto" w:fill="FFFFFF"/>
        </w:rPr>
        <w:t>proprotein convertase subtilisin/kexin type 9</w:t>
      </w:r>
      <w:r>
        <w:rPr>
          <w:rFonts w:ascii="Book Antiqua" w:eastAsia="Book Antiqua" w:hAnsi="Book Antiqua" w:cs="Book Antiqua"/>
          <w:shd w:val="clear" w:color="auto" w:fill="FFFFFF"/>
        </w:rPr>
        <w:t xml:space="preserve"> inhibitors, metformin, glucagon-like peptide-1 receptor agonists, and especially sodium-glucose cotransporter-2 inhibitors) have been shown to attenuate the inflammatory response or expansion of EAT. Importantly, these treatments may be beneficial in improving the clinical symptoms or prognosis of patients with HFpEF. Accordingly, well-designed randomized controlled trials are needed to validate the efficacy of current therapies. In addition, more novel and effective therapies targeting EAT are needed in the future.</w:t>
      </w:r>
    </w:p>
    <w:p w14:paraId="6E8863A1" w14:textId="77777777" w:rsidR="001D7B5A" w:rsidRPr="00DB5289" w:rsidRDefault="001D7B5A">
      <w:pPr>
        <w:spacing w:line="360" w:lineRule="auto"/>
        <w:jc w:val="both"/>
        <w:rPr>
          <w:rFonts w:ascii="Book Antiqua" w:hAnsi="Book Antiqua"/>
        </w:rPr>
      </w:pPr>
    </w:p>
    <w:p w14:paraId="0163179F"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shd w:val="clear" w:color="auto" w:fill="FFFFFF"/>
        </w:rPr>
        <w:t>Epicardial adipose tissue; Heart failure with preserved ejection fraction; Type 2 diabetes mellitus; Inflammation; Anti-hyperglycemic drugs; Sodium-glucose cotransporter-2 inhibitors</w:t>
      </w:r>
    </w:p>
    <w:p w14:paraId="518DD340" w14:textId="77777777" w:rsidR="001D7B5A" w:rsidRPr="00DB5289" w:rsidRDefault="001D7B5A">
      <w:pPr>
        <w:spacing w:line="360" w:lineRule="auto"/>
        <w:jc w:val="both"/>
        <w:rPr>
          <w:rFonts w:ascii="Book Antiqua" w:hAnsi="Book Antiqua"/>
        </w:rPr>
      </w:pPr>
    </w:p>
    <w:p w14:paraId="48EE29B3" w14:textId="77777777" w:rsidR="001D7B5A" w:rsidRPr="00DB5289" w:rsidRDefault="004F0F7F">
      <w:pPr>
        <w:spacing w:line="360" w:lineRule="auto"/>
        <w:jc w:val="both"/>
        <w:rPr>
          <w:rFonts w:ascii="Book Antiqua" w:hAnsi="Book Antiqua"/>
        </w:rPr>
      </w:pPr>
      <w:r>
        <w:rPr>
          <w:rFonts w:ascii="Book Antiqua" w:eastAsia="Book Antiqua" w:hAnsi="Book Antiqua" w:cs="Book Antiqua"/>
        </w:rPr>
        <w:lastRenderedPageBreak/>
        <w:t xml:space="preserve">Shi YJ, Dong GJ, Guo M. Targeting epicardial adipose tissue: A potential therapeutic strategy for heart failure with preserved ejection fraction with type 2 diabetes mellitus.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73C28919" w14:textId="77777777" w:rsidR="001D7B5A" w:rsidRPr="00DB5289" w:rsidRDefault="001D7B5A">
      <w:pPr>
        <w:spacing w:line="360" w:lineRule="auto"/>
        <w:jc w:val="both"/>
        <w:rPr>
          <w:rFonts w:ascii="Book Antiqua" w:hAnsi="Book Antiqua"/>
        </w:rPr>
      </w:pPr>
    </w:p>
    <w:p w14:paraId="09127275" w14:textId="2B8D75D4"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shd w:val="clear" w:color="auto" w:fill="FFFFFF"/>
        </w:rPr>
        <w:t>Heart failure with preserved ejection fraction (HFpEF) is a heterogeneous syndrome requiring individualized treatment depending on phenotypic differences. HFpEF with type 2 diabetes mellitus is strongly associated with the expansion, inflammation, and hypermetabolic activity of epicardial adipose tissue (EAT). Thus, targeting EAT may be a promising therapeutic strategy for HFpEF with type 2 diabetes mellitus. Lifestyle management, bariatric surgery, and certain drugs may suppress the accumulation of EAT and improve the clinical symptoms and prognosis of HFpEF. More studies are required to validate the efficacy of current treatments and to develop new effective therapies.</w:t>
      </w:r>
    </w:p>
    <w:p w14:paraId="3B0BBD15" w14:textId="6CEE1417" w:rsidR="001D7B5A" w:rsidRPr="00DB5289" w:rsidRDefault="00D23C78">
      <w:pPr>
        <w:spacing w:line="360" w:lineRule="auto"/>
        <w:jc w:val="both"/>
        <w:rPr>
          <w:rFonts w:ascii="Book Antiqua" w:hAnsi="Book Antiqua"/>
        </w:rPr>
      </w:pPr>
      <w:r>
        <w:rPr>
          <w:rFonts w:ascii="Book Antiqua" w:eastAsia="Book Antiqua" w:hAnsi="Book Antiqua" w:cs="Book Antiqua"/>
          <w:b/>
          <w:caps/>
          <w:color w:val="000000"/>
          <w:u w:val="single"/>
        </w:rPr>
        <w:br w:type="page"/>
      </w:r>
      <w:r w:rsidR="004F0F7F">
        <w:rPr>
          <w:rFonts w:ascii="Book Antiqua" w:eastAsia="Book Antiqua" w:hAnsi="Book Antiqua" w:cs="Book Antiqua"/>
          <w:b/>
          <w:caps/>
          <w:color w:val="000000"/>
          <w:u w:val="single"/>
        </w:rPr>
        <w:lastRenderedPageBreak/>
        <w:t>INTRODUCTION</w:t>
      </w:r>
    </w:p>
    <w:p w14:paraId="4C61B2A8" w14:textId="14864E11"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Heart failure with preserved ejection fraction (HFpEF), a systemic and heterogeneous syndrome, is characterized by various comorbidities (mainly diabetes mellitus, hypertension, and metabolic syndrome), multiple cardiac and extracardiac pathophysiologic abnormalities, and diverse phenotypic presentations</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HFpEF is a growing public health challenge, which currently accounts for approximately half of HF cases, and its prevalence continues to rise due to an aging population and the increasing burden of comorbidities</w:t>
      </w:r>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Additionally, HFpEF is associated with poor prognosis, with a 5-year mortality rate of up to 75%</w:t>
      </w:r>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Standardized and effective interventions are lacking due to the complex pathophysiological underpinnings and clinical heterogeneity of HFpEF</w:t>
      </w:r>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 It may, however, be beneficial to halt disease progression and thus improve prognosis by providing individualized treatment based on phenotypic differences</w:t>
      </w:r>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w:t>
      </w:r>
    </w:p>
    <w:p w14:paraId="5B0FC3AD" w14:textId="77777777"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Type 2 diabetes mellitus (T2DM) is a substantial risk factor for the emergence and progression of HFpEF, and approximately 45%-50% of HFpEF cases suffer from T2DM, a specific phenotype of HFpEF</w:t>
      </w:r>
      <w:r>
        <w:rPr>
          <w:rFonts w:ascii="Book Antiqua" w:eastAsia="Book Antiqua" w:hAnsi="Book Antiqua" w:cs="Book Antiqua"/>
          <w:color w:val="000000"/>
          <w:vertAlign w:val="superscript"/>
        </w:rPr>
        <w:t>[5,6]</w:t>
      </w:r>
      <w:r>
        <w:rPr>
          <w:rFonts w:ascii="Book Antiqua" w:eastAsia="Book Antiqua" w:hAnsi="Book Antiqua" w:cs="Book Antiqua"/>
          <w:color w:val="000000"/>
          <w:shd w:val="clear" w:color="auto" w:fill="FFFFFF"/>
        </w:rPr>
        <w:t>. Systemic inflammation related to glucose metabolism disorders is accepted as a critical pathological mechanism of HFpEF with T2DM, which is responsible for the expansion and dysfunction (inflammation and hypermetabolic activity) of epicardial adipose tissue (EAT)</w:t>
      </w:r>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EAT, a metabolically active visceral fat depot, can regulate the pathophysiological processes of HFpEF with T2DM through the paracrine and endocrine mechanisms</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 xml:space="preserve">. Thus, inhibiting the accumulation of EAT may be a promising therapeutic strategy for HFpEF with T2DM. At present, lifestyle management, bariatric surgery, and some medications may contribute to reducing the inflammation response or accumulation of EAT, despite the fact that there is no available treatment for EAT. Notably, these interventions may attenuate </w:t>
      </w:r>
      <w:r>
        <w:rPr>
          <w:rFonts w:ascii="Book Antiqua" w:eastAsia="Book Antiqua" w:hAnsi="Book Antiqua" w:cs="Book Antiqua"/>
          <w:color w:val="000000"/>
        </w:rPr>
        <w:t>pathological changes and</w:t>
      </w:r>
      <w:r>
        <w:rPr>
          <w:rFonts w:ascii="Book Antiqua" w:eastAsia="Book Antiqua" w:hAnsi="Book Antiqua" w:cs="Book Antiqua"/>
          <w:color w:val="000000"/>
          <w:shd w:val="clear" w:color="auto" w:fill="FFFFFF"/>
        </w:rPr>
        <w:t xml:space="preserve"> improve the </w:t>
      </w:r>
      <w:r>
        <w:rPr>
          <w:rFonts w:ascii="Book Antiqua" w:eastAsia="Book Antiqua" w:hAnsi="Book Antiqua" w:cs="Book Antiqua"/>
          <w:color w:val="000000"/>
        </w:rPr>
        <w:t>prognosis in</w:t>
      </w:r>
      <w:r>
        <w:rPr>
          <w:rFonts w:ascii="Book Antiqua" w:eastAsia="Book Antiqua" w:hAnsi="Book Antiqua" w:cs="Book Antiqua"/>
          <w:color w:val="000000"/>
          <w:shd w:val="clear" w:color="auto" w:fill="FFFFFF"/>
        </w:rPr>
        <w:t xml:space="preserve"> patients with HFpEF.</w:t>
      </w:r>
    </w:p>
    <w:p w14:paraId="06D2AC3A" w14:textId="64A6F39F"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Currently, a comprehensive review is lacking discussing the pathogenesis of EAT-mediated HFpEF with T2DM and therapies to inhibit EAT expansion. In this review, we evaluated the role of EAT in the development of HFpEF with T2DM and discussed current therapies to attenuate EAT expansion as well as future therapeutic perspectives.</w:t>
      </w:r>
    </w:p>
    <w:p w14:paraId="5B25E185" w14:textId="77777777" w:rsidR="001D7B5A" w:rsidRPr="00DB5289" w:rsidRDefault="001D7B5A">
      <w:pPr>
        <w:spacing w:line="360" w:lineRule="auto"/>
        <w:jc w:val="both"/>
        <w:rPr>
          <w:rFonts w:ascii="Book Antiqua" w:hAnsi="Book Antiqua"/>
        </w:rPr>
      </w:pPr>
    </w:p>
    <w:p w14:paraId="57498AD9" w14:textId="73DCFF3D" w:rsidR="001D7B5A" w:rsidRPr="00DB5289" w:rsidRDefault="004F0F7F">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Anatomy, pathology and pathophysiology of EAT</w:t>
      </w:r>
    </w:p>
    <w:p w14:paraId="3B609760"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Anatomy of EAT</w:t>
      </w:r>
    </w:p>
    <w:p w14:paraId="039C10F9" w14:textId="1ADB0844"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EAT represents the local visceral fat depot of the heart, located between the myocardium and the visceral pericardium</w:t>
      </w:r>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(Figure 1). Under healthy circumstances, EAT accounts for approximately 20% of the total heart weight and covers 80% of the cardiac surface</w:t>
      </w:r>
      <w:r>
        <w:rPr>
          <w:rFonts w:ascii="Book Antiqua" w:eastAsia="Book Antiqua" w:hAnsi="Book Antiqua" w:cs="Book Antiqua"/>
          <w:color w:val="000000"/>
          <w:vertAlign w:val="superscript"/>
        </w:rPr>
        <w:t>[10,11]</w:t>
      </w:r>
      <w:r>
        <w:rPr>
          <w:rFonts w:ascii="Book Antiqua" w:eastAsia="Book Antiqua" w:hAnsi="Book Antiqua" w:cs="Book Antiqua"/>
          <w:color w:val="000000"/>
          <w:shd w:val="clear" w:color="auto" w:fill="FFFFFF"/>
        </w:rPr>
        <w:t>. In adults, EAT typically surrounds the coronary arteries and their major epicardial branches, mainly concentrated in the interventricular and atrioventricular grooves, with lesser amounts covering the atria, the free wall of the right ventricle, and the apex</w:t>
      </w:r>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Interestingly, EAT is anatomically and functionally contiguous with the myocardium because of the shared microcirculation and the absence of muscle fascia, which may facilitate the local interaction of EAT with the myocardium and coronary arteries through vasocrine or paracrine cross-talk</w:t>
      </w:r>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 Microscopically, EAT consists typically of adipocytes specialized in energy storage but also includes inflammatory cells (mainly macrophages and mast cells), immune cells, stromovascular cells, and ganglia in normal adults. In pathological states, however, numerous inflammatory cell aggregates and abnormal expansion of the microvascular network are present in the EAT</w:t>
      </w:r>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w:t>
      </w:r>
    </w:p>
    <w:p w14:paraId="1543E4CB" w14:textId="77777777" w:rsidR="001D7B5A" w:rsidRPr="00DB5289" w:rsidRDefault="001D7B5A">
      <w:pPr>
        <w:spacing w:line="360" w:lineRule="auto"/>
        <w:jc w:val="both"/>
        <w:rPr>
          <w:rFonts w:ascii="Book Antiqua" w:hAnsi="Book Antiqua"/>
        </w:rPr>
      </w:pPr>
    </w:p>
    <w:p w14:paraId="68AD0C65"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Physiology of EAT</w:t>
      </w:r>
    </w:p>
    <w:p w14:paraId="51C177ED" w14:textId="7CFDB2D6"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EAT acts as a shock absorber, protecting coronary arteries from excessive distortion and compression during the contraction of the adjacent myocardium</w:t>
      </w:r>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EAT has a greater capacity to release and uptake free fatty acids (FFA) compared to other visceral fat depots. The myocardium metabolizes FFAs from the coronary arterial blood, which is shared with the contiguous EAT. FFA oxidation is responsible for almost 50%-70% of the energy production in the heart</w:t>
      </w:r>
      <w:r>
        <w:rPr>
          <w:rFonts w:ascii="Book Antiqua" w:eastAsia="Book Antiqua" w:hAnsi="Book Antiqua" w:cs="Book Antiqua"/>
          <w:color w:val="000000"/>
          <w:vertAlign w:val="superscript"/>
        </w:rPr>
        <w:t>[15]</w:t>
      </w:r>
      <w:r>
        <w:rPr>
          <w:rFonts w:ascii="Book Antiqua" w:eastAsia="Book Antiqua" w:hAnsi="Book Antiqua" w:cs="Book Antiqua"/>
          <w:color w:val="000000"/>
          <w:shd w:val="clear" w:color="auto" w:fill="FFFFFF"/>
        </w:rPr>
        <w:t>. Accordingly, EAT might serve as a physiological buffer to protect the myocardium from excessive fatty acid levels and as a direct energy source to provide FFA under increased metabolic demand. Moreover, EAT expresses uncoupling protein-1</w:t>
      </w:r>
      <w:r w:rsidR="00DD6C1A">
        <w:rPr>
          <w:rFonts w:ascii="Book Antiqua" w:eastAsia="Book Antiqua" w:hAnsi="Book Antiqua" w:cs="Book Antiqua"/>
          <w:color w:val="000000"/>
          <w:shd w:val="clear" w:color="auto" w:fill="FFFFFF"/>
        </w:rPr>
        <w:t xml:space="preserve"> </w:t>
      </w:r>
      <w:r w:rsidR="002F1D22">
        <w:rPr>
          <w:rFonts w:ascii="Book Antiqua" w:eastAsia="Book Antiqua" w:hAnsi="Book Antiqua" w:cs="Book Antiqua"/>
          <w:color w:val="000000"/>
          <w:shd w:val="clear" w:color="auto" w:fill="FFFFFF"/>
        </w:rPr>
        <w:t>(UCP1),</w:t>
      </w:r>
      <w:r>
        <w:rPr>
          <w:rFonts w:ascii="Book Antiqua" w:eastAsia="Book Antiqua" w:hAnsi="Book Antiqua" w:cs="Book Antiqua"/>
          <w:color w:val="000000"/>
          <w:shd w:val="clear" w:color="auto" w:fill="FFFFFF"/>
        </w:rPr>
        <w:t xml:space="preserve"> a thermogenic protein located in the inner membrane of mitochondria. </w:t>
      </w:r>
      <w:r w:rsidR="002F1D22">
        <w:rPr>
          <w:rFonts w:ascii="Book Antiqua" w:eastAsia="Book Antiqua" w:hAnsi="Book Antiqua" w:cs="Book Antiqua"/>
          <w:color w:val="000000"/>
          <w:shd w:val="clear" w:color="auto" w:fill="FFFFFF"/>
        </w:rPr>
        <w:t>UCP1</w:t>
      </w:r>
      <w:r>
        <w:rPr>
          <w:rFonts w:ascii="Book Antiqua" w:eastAsia="Book Antiqua" w:hAnsi="Book Antiqua" w:cs="Book Antiqua"/>
          <w:color w:val="000000"/>
          <w:shd w:val="clear" w:color="auto" w:fill="FFFFFF"/>
        </w:rPr>
        <w:t xml:space="preserve"> uncouples oxidative phosphorylation from ATP synthesis, ultimately dissipating </w:t>
      </w:r>
      <w:r>
        <w:rPr>
          <w:rFonts w:ascii="Book Antiqua" w:eastAsia="Book Antiqua" w:hAnsi="Book Antiqua" w:cs="Book Antiqua"/>
          <w:color w:val="000000"/>
          <w:shd w:val="clear" w:color="auto" w:fill="FFFFFF"/>
        </w:rPr>
        <w:lastRenderedPageBreak/>
        <w:t>energy as heat</w:t>
      </w:r>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FFFFF"/>
        </w:rPr>
        <w:t>. EAT might, therefore, provide direct heat to the myocardium and protect the heart under unfavorable hemodynamic conditions.</w:t>
      </w:r>
    </w:p>
    <w:p w14:paraId="062294E5" w14:textId="77777777" w:rsidR="001D7B5A" w:rsidRPr="00DB5289" w:rsidRDefault="001D7B5A">
      <w:pPr>
        <w:spacing w:line="360" w:lineRule="auto"/>
        <w:jc w:val="both"/>
        <w:rPr>
          <w:rFonts w:ascii="Book Antiqua" w:hAnsi="Book Antiqua"/>
        </w:rPr>
      </w:pPr>
    </w:p>
    <w:p w14:paraId="77B6C7D7"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Pathophysiology of EAT</w:t>
      </w:r>
    </w:p>
    <w:p w14:paraId="3A1D7B37" w14:textId="65D6E582"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EAT has been widely established as a remarkably active endocrine organ that secretes various bioactive molecules, such as cytokines, adipokines, and chemokines, that can exert protective or detrimental effects depending on the local microenvironmental situation</w:t>
      </w:r>
      <w:r>
        <w:rPr>
          <w:rFonts w:ascii="Book Antiqua" w:eastAsia="Book Antiqua" w:hAnsi="Book Antiqua" w:cs="Book Antiqua"/>
          <w:color w:val="000000"/>
          <w:vertAlign w:val="superscript"/>
        </w:rPr>
        <w:t>[17]</w:t>
      </w:r>
      <w:r>
        <w:rPr>
          <w:rFonts w:ascii="Book Antiqua" w:eastAsia="Book Antiqua" w:hAnsi="Book Antiqua" w:cs="Book Antiqua"/>
          <w:color w:val="000000"/>
          <w:shd w:val="clear" w:color="auto" w:fill="FFFFFF"/>
        </w:rPr>
        <w:t>. EAT can, therefore, locally modulate the adjacent myocardium and coronary arteries through the vasocrine or paracrine secretion of these bioactive molecules</w:t>
      </w:r>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 Physiologically, EAT mainly releases anti-inflammatory adipocytokines, such as adiponectin, adrenomedullin, omentin, and interleukin-10 (IL-10), which contribute to cardioprotection and anti-atherosclerosis</w:t>
      </w:r>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In contrast, adipocytes enlarge and produce high quantities of FFAs under pathological conditions, triggering EAT expansion, localized hypoxia, and the infiltration of macrophages, ultimately resulting in a chronic inflammatory response</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 xml:space="preserve">. Subsequently, </w:t>
      </w:r>
      <w:hyperlink r:id="rId7" w:history="1">
        <w:r>
          <w:rPr>
            <w:rFonts w:ascii="Book Antiqua" w:eastAsia="Book Antiqua" w:hAnsi="Book Antiqua" w:cs="Book Antiqua"/>
            <w:color w:val="000000"/>
            <w:shd w:val="clear" w:color="auto" w:fill="FFFFFF"/>
          </w:rPr>
          <w:t>numerous</w:t>
        </w:r>
      </w:hyperlink>
      <w:r>
        <w:rPr>
          <w:rFonts w:ascii="Book Antiqua" w:eastAsia="Book Antiqua" w:hAnsi="Book Antiqua" w:cs="Book Antiqua"/>
          <w:color w:val="000000"/>
          <w:shd w:val="clear" w:color="auto" w:fill="FFFFFF"/>
        </w:rPr>
        <w:t xml:space="preserve"> proinflammatory adipokines are produced and accumulated, including IL-6, tumor necrosis factor-alpha (TNF-α), monocyte chemotactic protein-1, leptin, resistin, and serglycin, which aggravate local inflammation, thereby affecting the heart and coronary arteries</w:t>
      </w:r>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w:t>
      </w:r>
    </w:p>
    <w:p w14:paraId="180CCD6A" w14:textId="77777777" w:rsidR="001D7B5A" w:rsidRPr="00DB5289" w:rsidRDefault="001D7B5A">
      <w:pPr>
        <w:spacing w:line="360" w:lineRule="auto"/>
        <w:jc w:val="both"/>
        <w:rPr>
          <w:rFonts w:ascii="Book Antiqua" w:hAnsi="Book Antiqua"/>
        </w:rPr>
      </w:pPr>
    </w:p>
    <w:p w14:paraId="3E312C95"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Contributions of EAT to HFpEF with T2DM</w:t>
      </w:r>
    </w:p>
    <w:p w14:paraId="7F881822"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EAT in the pathophysiology of HFpEF with T2DM</w:t>
      </w:r>
    </w:p>
    <w:p w14:paraId="2312BF8C" w14:textId="77777777"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Dysregulated glucose metabolism is a fundamental </w:t>
      </w:r>
      <w:r>
        <w:rPr>
          <w:rFonts w:ascii="Book Antiqua" w:eastAsia="Book Antiqua" w:hAnsi="Book Antiqua" w:cs="Book Antiqua"/>
          <w:color w:val="000000"/>
        </w:rPr>
        <w:t>clinical characteristic</w:t>
      </w:r>
      <w:r>
        <w:rPr>
          <w:rFonts w:ascii="Book Antiqua" w:eastAsia="Book Antiqua" w:hAnsi="Book Antiqua" w:cs="Book Antiqua"/>
          <w:color w:val="000000"/>
          <w:shd w:val="clear" w:color="auto" w:fill="FFFFFF"/>
        </w:rPr>
        <w:t xml:space="preserve"> of T2DM and is strongly connected with the aberrant accumulation of EAT</w:t>
      </w:r>
      <w:r>
        <w:rPr>
          <w:rFonts w:ascii="Book Antiqua" w:eastAsia="Book Antiqua" w:hAnsi="Book Antiqua" w:cs="Book Antiqua"/>
          <w:color w:val="000000"/>
          <w:vertAlign w:val="superscript"/>
        </w:rPr>
        <w:t>[18-20]</w:t>
      </w:r>
      <w:r>
        <w:rPr>
          <w:rFonts w:ascii="Book Antiqua" w:eastAsia="Book Antiqua" w:hAnsi="Book Antiqua" w:cs="Book Antiqua"/>
          <w:color w:val="000000"/>
          <w:shd w:val="clear" w:color="auto" w:fill="FFFFFF"/>
        </w:rPr>
        <w:t>. As reported in Table 1, EAT thickness over the right ventricular free wall, EAT volume, or EAT area were significantly higher in patients with impaired fasting glucose, insulin resistance, or T2DM than in control subjects</w:t>
      </w:r>
      <w:r>
        <w:rPr>
          <w:rFonts w:ascii="Book Antiqua" w:eastAsia="Book Antiqua" w:hAnsi="Book Antiqua" w:cs="Book Antiqua"/>
          <w:color w:val="000000"/>
          <w:vertAlign w:val="superscript"/>
        </w:rPr>
        <w:t>[21-39]</w:t>
      </w:r>
      <w:r>
        <w:rPr>
          <w:rFonts w:ascii="Book Antiqua" w:eastAsia="Book Antiqua" w:hAnsi="Book Antiqua" w:cs="Book Antiqua"/>
          <w:color w:val="000000"/>
          <w:shd w:val="clear" w:color="auto" w:fill="FFFFFF"/>
        </w:rPr>
        <w:t xml:space="preserve">. A meta-analysis of nine studies by Li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shd w:val="clear" w:color="auto" w:fill="FFFFFF"/>
        </w:rPr>
        <w:t xml:space="preserve"> confirmed a positive correlation between the presence of T2DM and EAT expansion. Eventually, increased EAT deposition interacts directly with the heart through mechanical and metabolic mechanisms, leading to myocardial fibrosis, cardiomyocyte stiffness, and left </w:t>
      </w:r>
      <w:r>
        <w:rPr>
          <w:rFonts w:ascii="Book Antiqua" w:eastAsia="Book Antiqua" w:hAnsi="Book Antiqua" w:cs="Book Antiqua"/>
          <w:color w:val="000000"/>
          <w:shd w:val="clear" w:color="auto" w:fill="FFFFFF"/>
        </w:rPr>
        <w:lastRenderedPageBreak/>
        <w:t>ventricular (LV) diastolic dysfunction, which are the essential pathological features of HFpEF (Figure 2).</w:t>
      </w:r>
    </w:p>
    <w:p w14:paraId="214B269E" w14:textId="4AE4BDBF"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In terms of machinery, increased EAT occupies a large space in the cardiac fossa and applies a compressive contact force on the heart, resulting in pericardial restrain, increased ventricular filling pressures, and LV diastolic dysfunction. A meta-analysis of 11 studies showed that increasing EAT was independently associated with LV diastolic dysfunction even after adjusting for age, sex, and measures of adiposity</w:t>
      </w:r>
      <w:r>
        <w:rPr>
          <w:rFonts w:ascii="Book Antiqua" w:eastAsia="Book Antiqua" w:hAnsi="Book Antiqua" w:cs="Book Antiqua"/>
          <w:color w:val="000000"/>
          <w:vertAlign w:val="superscript"/>
        </w:rPr>
        <w:t>[41]</w:t>
      </w:r>
      <w:r>
        <w:rPr>
          <w:rFonts w:ascii="Book Antiqua" w:eastAsia="Book Antiqua" w:hAnsi="Book Antiqua" w:cs="Book Antiqua"/>
          <w:color w:val="000000"/>
          <w:shd w:val="clear" w:color="auto" w:fill="FFFFFF"/>
        </w:rPr>
        <w:t xml:space="preserve">. In patients with T2DM, </w:t>
      </w:r>
      <w:hyperlink r:id="rId8" w:history="1">
        <w:r>
          <w:rPr>
            <w:rFonts w:ascii="Book Antiqua" w:eastAsia="Book Antiqua" w:hAnsi="Book Antiqua" w:cs="Book Antiqua"/>
            <w:color w:val="000000"/>
            <w:shd w:val="clear" w:color="auto" w:fill="FFFFFF"/>
          </w:rPr>
          <w:t>Christensen</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shd w:val="clear" w:color="auto" w:fill="FFFFFF"/>
        </w:rPr>
        <w:t xml:space="preserve"> and Song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shd w:val="clear" w:color="auto" w:fill="FFFFFF"/>
        </w:rPr>
        <w:t xml:space="preserve"> substantiated the deleterious effect of increased EAT on LV global longitudinal strain and LV diastolic function assessed by peak velocity during early diastole (E) /peak velocity during atrial contraction (A) ratio, early diastolic mitral annular velocity (e’), and E/e’ ratio.</w:t>
      </w:r>
    </w:p>
    <w:p w14:paraId="5B153D2F" w14:textId="0807FB47"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In terms of metabolism, EAT enlargement is linked to the buildup of FFAs and lipid metabolites</w:t>
      </w:r>
      <w:r>
        <w:rPr>
          <w:rFonts w:ascii="Book Antiqua" w:eastAsia="Book Antiqua" w:hAnsi="Book Antiqua" w:cs="Book Antiqua"/>
          <w:color w:val="000000"/>
          <w:vertAlign w:val="superscript"/>
        </w:rPr>
        <w:t>[43]</w:t>
      </w:r>
      <w:r>
        <w:rPr>
          <w:rFonts w:ascii="Book Antiqua" w:eastAsia="Book Antiqua" w:hAnsi="Book Antiqua" w:cs="Book Antiqua"/>
          <w:color w:val="000000"/>
          <w:shd w:val="clear" w:color="auto" w:fill="FFFFFF"/>
        </w:rPr>
        <w:t>, which induce myocardial lipotoxicity and in turn contribute to excessive oxidative stress, endoplasmic reticulum stress, and mitochondrial dysfunction, ultimately causing LV diastolic dysfunction</w:t>
      </w:r>
      <w:r>
        <w:rPr>
          <w:rFonts w:ascii="Book Antiqua" w:eastAsia="Book Antiqua" w:hAnsi="Book Antiqua" w:cs="Book Antiqua"/>
          <w:color w:val="000000"/>
          <w:vertAlign w:val="superscript"/>
        </w:rPr>
        <w:t>[44]</w:t>
      </w:r>
      <w:r>
        <w:rPr>
          <w:rFonts w:ascii="Book Antiqua" w:eastAsia="Book Antiqua" w:hAnsi="Book Antiqua" w:cs="Book Antiqua"/>
          <w:color w:val="000000"/>
          <w:shd w:val="clear" w:color="auto" w:fill="FFFFFF"/>
        </w:rPr>
        <w:t>. Furthermore, excessive cardiomyocyte lipid deposits may lead to cardiac steatosis, which has been demonstrated to be an early marker of diabetic heart disease and is independently associated with LV diastolic function</w:t>
      </w:r>
      <w:r>
        <w:rPr>
          <w:rFonts w:ascii="Book Antiqua" w:eastAsia="Book Antiqua" w:hAnsi="Book Antiqua" w:cs="Book Antiqua"/>
          <w:color w:val="000000"/>
          <w:vertAlign w:val="superscript"/>
        </w:rPr>
        <w:t>[45-47]</w:t>
      </w:r>
      <w:r>
        <w:rPr>
          <w:rFonts w:ascii="Book Antiqua" w:eastAsia="Book Antiqua" w:hAnsi="Book Antiqua" w:cs="Book Antiqua"/>
          <w:color w:val="000000"/>
          <w:shd w:val="clear" w:color="auto" w:fill="FFFFFF"/>
        </w:rPr>
        <w:t>. Simultaneously, hypertrophic adipocytes and activated macrophages exhibit increased production of proinflammatory adipocytokines and chemokines in EAT. These proinflammatory factors cause local inflammation, excessive oxidative stress, microvascular and endothelial dysfunction, and extracellular matrix deposition through vasocrine or paracrine mechanisms, resulting in cardiomyocyte stiffness, myocardial fibrosis, and subsequent LV diastolic dysfunction</w:t>
      </w:r>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w:t>
      </w:r>
    </w:p>
    <w:p w14:paraId="58D92058" w14:textId="77777777" w:rsidR="001D7B5A" w:rsidRPr="00DB5289" w:rsidRDefault="001D7B5A">
      <w:pPr>
        <w:spacing w:line="360" w:lineRule="auto"/>
        <w:jc w:val="both"/>
        <w:rPr>
          <w:rFonts w:ascii="Book Antiqua" w:hAnsi="Book Antiqua"/>
        </w:rPr>
      </w:pPr>
    </w:p>
    <w:p w14:paraId="1CBABBDE"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Relationship between increased EAT and clinical characteristics of HFpEF</w:t>
      </w:r>
    </w:p>
    <w:p w14:paraId="42C5FCB4" w14:textId="376EA729"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As shown in Table 2, EAT expansion is closely related to severe pathologic changes, clinical manifestations, and long-term prognosis in individuals with HFpEF</w:t>
      </w:r>
      <w:r>
        <w:rPr>
          <w:rFonts w:ascii="Book Antiqua" w:eastAsia="Book Antiqua" w:hAnsi="Book Antiqua" w:cs="Book Antiqua"/>
          <w:color w:val="000000"/>
          <w:vertAlign w:val="superscript"/>
        </w:rPr>
        <w:t>[48-55]</w:t>
      </w:r>
      <w:r>
        <w:rPr>
          <w:rFonts w:ascii="Book Antiqua" w:eastAsia="Book Antiqua" w:hAnsi="Book Antiqua" w:cs="Book Antiqua"/>
          <w:color w:val="000000"/>
          <w:shd w:val="clear" w:color="auto" w:fill="FFFFFF"/>
        </w:rPr>
        <w:t xml:space="preserve">. According to research by van </w:t>
      </w:r>
      <w:hyperlink r:id="rId9" w:history="1">
        <w:r>
          <w:rPr>
            <w:rFonts w:ascii="Book Antiqua" w:eastAsia="Book Antiqua" w:hAnsi="Book Antiqua" w:cs="Book Antiqua"/>
            <w:color w:val="000000"/>
            <w:shd w:val="clear" w:color="auto" w:fill="FFFFFF"/>
          </w:rPr>
          <w:t>Woerden</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shd w:val="clear" w:color="auto" w:fill="FFFFFF"/>
        </w:rPr>
        <w:t xml:space="preserve"> and </w:t>
      </w:r>
      <w:hyperlink r:id="rId10" w:history="1">
        <w:r>
          <w:rPr>
            <w:rFonts w:ascii="Book Antiqua" w:eastAsia="Book Antiqua" w:hAnsi="Book Antiqua" w:cs="Book Antiqua"/>
            <w:color w:val="000000"/>
            <w:shd w:val="clear" w:color="auto" w:fill="FFFFFF"/>
          </w:rPr>
          <w:t>Pugliese</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 xml:space="preserve">, enlarged EAT is linked to increased plasma myocardial injury markers. Wang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[49]</w:t>
      </w:r>
      <w:r>
        <w:rPr>
          <w:rFonts w:ascii="Book Antiqua" w:eastAsia="Book Antiqua" w:hAnsi="Book Antiqua" w:cs="Book Antiqua"/>
          <w:color w:val="000000"/>
          <w:shd w:val="clear" w:color="auto" w:fill="FFFFFF"/>
        </w:rPr>
        <w:t xml:space="preserve"> found that the EAT </w:t>
      </w:r>
      <w:r>
        <w:rPr>
          <w:rFonts w:ascii="Book Antiqua" w:eastAsia="Book Antiqua" w:hAnsi="Book Antiqua" w:cs="Book Antiqua"/>
          <w:color w:val="000000"/>
          <w:shd w:val="clear" w:color="auto" w:fill="FFFFFF"/>
        </w:rPr>
        <w:lastRenderedPageBreak/>
        <w:t xml:space="preserve">volume was positively correlated with elevated inflammatory markers (C-reactive protein), LV hypertrophy (LV mass index), and LV diastolic dysfunction (E/e’ ratio and tricuspid regurgitation velocity). </w:t>
      </w:r>
      <w:hyperlink r:id="rId11" w:history="1">
        <w:r>
          <w:rPr>
            <w:rFonts w:ascii="Book Antiqua" w:eastAsia="Book Antiqua" w:hAnsi="Book Antiqua" w:cs="Book Antiqua"/>
            <w:color w:val="000000"/>
            <w:shd w:val="clear" w:color="auto" w:fill="FFFFFF"/>
          </w:rPr>
          <w:t>Venkateshvaran</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[50]</w:t>
      </w:r>
      <w:r w:rsidRPr="00DB5289">
        <w:rPr>
          <w:rFonts w:ascii="Book Antiqua" w:hAnsi="Book Antiqua"/>
          <w:i/>
          <w:color w:val="000000"/>
          <w:shd w:val="clear" w:color="auto" w:fill="FFFFFF"/>
        </w:rPr>
        <w:t xml:space="preserve"> </w:t>
      </w:r>
      <w:r>
        <w:rPr>
          <w:rFonts w:ascii="Book Antiqua" w:eastAsia="Book Antiqua" w:hAnsi="Book Antiqua" w:cs="Book Antiqua"/>
          <w:color w:val="000000"/>
          <w:shd w:val="clear" w:color="auto" w:fill="FFFFFF"/>
        </w:rPr>
        <w:t xml:space="preserve">confirmed that higher EAT was linked not only to LV hypertrophy and diastolic dysfunction but also to endothelial dysfunction. Koepp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shd w:val="clear" w:color="auto" w:fill="FFFFFF"/>
        </w:rPr>
        <w:t xml:space="preserve"> showed that thickened EAT was associated with elevated cardiac filling pressures, pulmonary hypertension, and pericardial constraint. Additionally, some studies have confirmed that increased EAT may lead to decreased exercise tolerance or quality of life</w:t>
      </w:r>
      <w:r>
        <w:rPr>
          <w:rFonts w:ascii="Book Antiqua" w:eastAsia="Book Antiqua" w:hAnsi="Book Antiqua" w:cs="Book Antiqua"/>
          <w:color w:val="000000"/>
          <w:vertAlign w:val="superscript"/>
        </w:rPr>
        <w:t>[50-54]</w:t>
      </w:r>
      <w:r>
        <w:rPr>
          <w:rFonts w:ascii="Book Antiqua" w:eastAsia="Book Antiqua" w:hAnsi="Book Antiqua" w:cs="Book Antiqua"/>
          <w:color w:val="000000"/>
          <w:shd w:val="clear" w:color="auto" w:fill="FFFFFF"/>
        </w:rPr>
        <w:t xml:space="preserve">. Importantly, EAT thickening was correlated with a 1.12-fold increased risk of the composite endpoint of death and HF hospitalization after 21 mo of follow-up, according to Pugliese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 xml:space="preserve">. After 24 mo of follow-up, van Woerden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shd w:val="clear" w:color="auto" w:fill="FFFFFF"/>
        </w:rPr>
        <w:t xml:space="preserve"> confirmed that EAT expansion increased the risk of all-cause mortality, HF hospitalization, and the composite endpoint.</w:t>
      </w:r>
    </w:p>
    <w:p w14:paraId="407C630D" w14:textId="77777777" w:rsidR="001D7B5A" w:rsidRPr="00DB5289" w:rsidRDefault="001D7B5A">
      <w:pPr>
        <w:spacing w:line="360" w:lineRule="auto"/>
        <w:jc w:val="both"/>
        <w:rPr>
          <w:rFonts w:ascii="Book Antiqua" w:hAnsi="Book Antiqua"/>
        </w:rPr>
      </w:pPr>
    </w:p>
    <w:p w14:paraId="7EF0C582" w14:textId="2B0FB1FA" w:rsidR="001D7B5A" w:rsidRPr="00DB5289" w:rsidRDefault="004F0F7F">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Current Interventions Targeting EAT and Future Therapeutic Perspectives in HFpEF with T2DM</w:t>
      </w:r>
    </w:p>
    <w:p w14:paraId="75D5F99E" w14:textId="142B94BF"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EAT plays an important role in the development and progression of HFpEF with T2DM and is strongly associated with an increased risk of adverse outcomes. Therefore, alleviating EAT expansion may be a promising therapeutic strategy. Although no treatment is available specifically for EAT, lifestyle management, bariatric surgery, and medications (Table 3) including anti-hyperlipidemia, anti-cytokines, and anti-hyperglycemia have been demonstrated to reduce the inflammation response or expansion of EAT and appear to be beneficial for HFpEF (Figure 3).</w:t>
      </w:r>
    </w:p>
    <w:p w14:paraId="2CD62A18" w14:textId="77777777" w:rsidR="001D7B5A" w:rsidRPr="00DB5289" w:rsidRDefault="001D7B5A">
      <w:pPr>
        <w:spacing w:line="360" w:lineRule="auto"/>
        <w:jc w:val="both"/>
        <w:rPr>
          <w:rFonts w:ascii="Book Antiqua" w:hAnsi="Book Antiqua"/>
        </w:rPr>
      </w:pPr>
    </w:p>
    <w:p w14:paraId="2F19B2C3"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Non-pharmacological interventions</w:t>
      </w:r>
    </w:p>
    <w:p w14:paraId="07EBA6BB" w14:textId="597335A9" w:rsidR="001D7B5A" w:rsidRDefault="004F0F7F">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 diabetic and obese patients, lifestyle modifications (including a low-calorie diet and exercise training) and bariatric surgery can reduce EAT levels. Twenty severely obese patients were shown to have a 32% reduction in EAT thickness and alleviation in LV hypertrophy and diastolic dysfunction after 6 mo of calorie restriction with moderate exercise</w:t>
      </w:r>
      <w:r>
        <w:rPr>
          <w:rFonts w:ascii="Book Antiqua" w:eastAsia="Book Antiqua" w:hAnsi="Book Antiqua" w:cs="Book Antiqua"/>
          <w:color w:val="000000"/>
          <w:vertAlign w:val="superscript"/>
        </w:rPr>
        <w:t>[56]</w:t>
      </w:r>
      <w:r>
        <w:rPr>
          <w:rFonts w:ascii="Book Antiqua" w:eastAsia="Book Antiqua" w:hAnsi="Book Antiqua" w:cs="Book Antiqua"/>
          <w:color w:val="000000"/>
          <w:shd w:val="clear" w:color="auto" w:fill="FFFFFF"/>
        </w:rPr>
        <w:t xml:space="preserve">. Serrano-Ferrer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rPr>
        <w:t xml:space="preserve"> confirmed that exercise training significantly reduced </w:t>
      </w:r>
      <w:r>
        <w:rPr>
          <w:rFonts w:ascii="Book Antiqua" w:eastAsia="Book Antiqua" w:hAnsi="Book Antiqua" w:cs="Book Antiqua"/>
          <w:color w:val="000000"/>
          <w:shd w:val="clear" w:color="auto" w:fill="FFFFFF"/>
        </w:rPr>
        <w:lastRenderedPageBreak/>
        <w:t xml:space="preserve">EAT thickness and serum TNF-α, increased lipocalin, and improved LV myocardial strain and strain rate. A study by Honkala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shd w:val="clear" w:color="auto" w:fill="FFFFFF"/>
        </w:rPr>
        <w:t xml:space="preserve"> reported that 2 wk of continuous exercise training resulted in decreased EAT volume and myocardial triglyceride levels and improved aerobic exercise tolerance and insulin sensitivity in 16 patients with T2DM. A meta-analysis including five studies confirmed that exercise training reduced epicardial fat deposition</w:t>
      </w:r>
      <w:r>
        <w:rPr>
          <w:rFonts w:ascii="Book Antiqua" w:eastAsia="Book Antiqua" w:hAnsi="Book Antiqua" w:cs="Book Antiqua"/>
          <w:color w:val="000000"/>
          <w:vertAlign w:val="superscript"/>
        </w:rPr>
        <w:t>[59]</w:t>
      </w:r>
      <w:r>
        <w:rPr>
          <w:rFonts w:ascii="Book Antiqua" w:eastAsia="Book Antiqua" w:hAnsi="Book Antiqua" w:cs="Book Antiqua"/>
          <w:color w:val="000000"/>
          <w:shd w:val="clear" w:color="auto" w:fill="FFFFFF"/>
        </w:rPr>
        <w:t>.</w:t>
      </w:r>
    </w:p>
    <w:p w14:paraId="7667F6C6" w14:textId="33DE71C2" w:rsidR="001D7B5A" w:rsidRPr="00DB5289" w:rsidRDefault="004F0F7F" w:rsidP="00DB5289">
      <w:pPr>
        <w:spacing w:line="360" w:lineRule="auto"/>
        <w:ind w:firstLine="450"/>
        <w:jc w:val="both"/>
        <w:rPr>
          <w:rFonts w:ascii="Book Antiqua" w:hAnsi="Book Antiqua"/>
        </w:rPr>
      </w:pPr>
      <w:r>
        <w:rPr>
          <w:rFonts w:ascii="Book Antiqua" w:eastAsia="Book Antiqua" w:hAnsi="Book Antiqua" w:cs="Book Antiqua"/>
          <w:color w:val="000000"/>
          <w:shd w:val="clear" w:color="auto" w:fill="FFFFFF"/>
        </w:rPr>
        <w:t>Several studies have reported that bariatric surgery substantially reduces the accumulation of EAT in patients</w:t>
      </w:r>
      <w:r>
        <w:rPr>
          <w:rFonts w:ascii="Book Antiqua" w:eastAsia="Book Antiqua" w:hAnsi="Book Antiqua" w:cs="Book Antiqua"/>
          <w:color w:val="000000"/>
          <w:vertAlign w:val="superscript"/>
        </w:rPr>
        <w:t>[60-64]</w:t>
      </w:r>
      <w:r>
        <w:rPr>
          <w:rFonts w:ascii="Book Antiqua" w:eastAsia="Book Antiqua" w:hAnsi="Book Antiqua" w:cs="Book Antiqua"/>
          <w:color w:val="000000"/>
          <w:shd w:val="clear" w:color="auto" w:fill="FFFFFF"/>
        </w:rPr>
        <w:t xml:space="preserve">. Gaborit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[62]</w:t>
      </w:r>
      <w:r>
        <w:rPr>
          <w:rFonts w:ascii="Book Antiqua" w:eastAsia="Book Antiqua" w:hAnsi="Book Antiqua" w:cs="Book Antiqua"/>
          <w:color w:val="000000"/>
          <w:shd w:val="clear" w:color="auto" w:fill="FFFFFF"/>
        </w:rPr>
        <w:t xml:space="preserve"> found a 27% reduction in EAT volume in obese patients at a 6-mo follow-up after bariatric surgery. In addition, individuals with HFpEF appear to benefit from lifestyle changes and bariatric surgery in terms of improved microvascular and endothelial dysfunction, left ventricular remodeling and diastolic dysfunction, exercise tolerance, and quality of life</w:t>
      </w:r>
      <w:r>
        <w:rPr>
          <w:rFonts w:ascii="Book Antiqua" w:eastAsia="Book Antiqua" w:hAnsi="Book Antiqua" w:cs="Book Antiqua"/>
          <w:color w:val="000000"/>
          <w:vertAlign w:val="superscript"/>
        </w:rPr>
        <w:t>[65-68]</w:t>
      </w:r>
      <w:r>
        <w:rPr>
          <w:rFonts w:ascii="Book Antiqua" w:eastAsia="Book Antiqua" w:hAnsi="Book Antiqua" w:cs="Book Antiqua"/>
          <w:color w:val="000000"/>
          <w:shd w:val="clear" w:color="auto" w:fill="FFFFFF"/>
        </w:rPr>
        <w:t>. Thus, lifestyle modification and bariatric surgery may alleviate the abnormal expansion of EAT in HFpEF patients with obesity and T2DM and improve LV diastolic function and clinical symptoms. Nevertheless, further research is required to determine whether it can improve the prognosis of patients.</w:t>
      </w:r>
    </w:p>
    <w:p w14:paraId="0D72F588" w14:textId="77777777" w:rsidR="001D7B5A" w:rsidRPr="00DB5289" w:rsidRDefault="001D7B5A">
      <w:pPr>
        <w:spacing w:line="360" w:lineRule="auto"/>
        <w:jc w:val="both"/>
        <w:rPr>
          <w:rFonts w:ascii="Book Antiqua" w:hAnsi="Book Antiqua"/>
        </w:rPr>
      </w:pPr>
    </w:p>
    <w:p w14:paraId="0E420F97" w14:textId="77777777" w:rsidR="001D7B5A" w:rsidRPr="00DB5289" w:rsidRDefault="004F0F7F">
      <w:pPr>
        <w:spacing w:line="360" w:lineRule="auto"/>
        <w:jc w:val="both"/>
        <w:rPr>
          <w:rFonts w:ascii="Book Antiqua" w:hAnsi="Book Antiqua"/>
          <w:i/>
        </w:rPr>
      </w:pPr>
      <w:r>
        <w:rPr>
          <w:rFonts w:ascii="Book Antiqua" w:eastAsia="Book Antiqua" w:hAnsi="Book Antiqua" w:cs="Book Antiqua"/>
          <w:b/>
          <w:bCs/>
          <w:i/>
          <w:iCs/>
          <w:color w:val="000000"/>
          <w:shd w:val="clear" w:color="auto" w:fill="FFFFFF"/>
        </w:rPr>
        <w:t>Pharmacological interventions</w:t>
      </w:r>
    </w:p>
    <w:p w14:paraId="175CDBA4" w14:textId="708CD6D7"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shd w:val="clear" w:color="auto" w:fill="FFFFFF"/>
        </w:rPr>
        <w:t>Anti-cytokine drugs:</w:t>
      </w:r>
      <w:r w:rsidRPr="00DB5289">
        <w:rPr>
          <w:rFonts w:ascii="Book Antiqua" w:hAnsi="Book Antiqua"/>
        </w:rPr>
        <w:t xml:space="preserve"> </w:t>
      </w:r>
      <w:r>
        <w:rPr>
          <w:rFonts w:ascii="Book Antiqua" w:eastAsia="Book Antiqua" w:hAnsi="Book Antiqua" w:cs="Book Antiqua"/>
          <w:color w:val="000000"/>
          <w:shd w:val="clear" w:color="auto" w:fill="FFFFFF"/>
        </w:rPr>
        <w:t xml:space="preserve">Inflammation is an essential driver of abnormal EAT expansion. Theoretically, anti-cytokine drugs (anti-IL-1 and anti-IL-6,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can interfere with the pathophysiological process of EAT expansion and may eventually decrease EAT accumulation. Unfortunately, there are no relevant studies to confirm this. Furthermore, anti-cytokine drugs, particularly IL-1 blockade, have shown cardioprotective effects in many cardiovascular diseases</w:t>
      </w:r>
      <w:r>
        <w:rPr>
          <w:rFonts w:ascii="Book Antiqua" w:eastAsia="Book Antiqua" w:hAnsi="Book Antiqua" w:cs="Book Antiqua"/>
          <w:color w:val="000000"/>
          <w:vertAlign w:val="superscript"/>
        </w:rPr>
        <w:t>[69]</w:t>
      </w:r>
      <w:r>
        <w:rPr>
          <w:rFonts w:ascii="Book Antiqua" w:eastAsia="Book Antiqua" w:hAnsi="Book Antiqua" w:cs="Book Antiqua"/>
          <w:color w:val="000000"/>
          <w:shd w:val="clear" w:color="auto" w:fill="FFFFFF"/>
        </w:rPr>
        <w:t>. Nevertheless, few clinical studies have examined their effects on HFpEF, and the results are inconsistent. The D-HART trial showed that a 14-d intervention with anakinra, an IL-1 blocker, significantly reduced the systemic inflammatory response and improved aerobic exercise capacity in individuals with HFpEF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12)</w:t>
      </w:r>
      <w:r>
        <w:rPr>
          <w:rFonts w:ascii="Book Antiqua" w:eastAsia="Book Antiqua" w:hAnsi="Book Antiqua" w:cs="Book Antiqua"/>
          <w:color w:val="000000"/>
          <w:vertAlign w:val="superscript"/>
        </w:rPr>
        <w:t>[70]</w:t>
      </w:r>
      <w:r>
        <w:rPr>
          <w:rFonts w:ascii="Book Antiqua" w:eastAsia="Book Antiqua" w:hAnsi="Book Antiqua" w:cs="Book Antiqua"/>
          <w:color w:val="000000"/>
          <w:shd w:val="clear" w:color="auto" w:fill="FFFFFF"/>
        </w:rPr>
        <w:t>. Contrarily, the D-HART 2 trial found that anakinra intervention for 12 d failed to improve exercise capacity in patients with HFpEF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21)</w:t>
      </w:r>
      <w:r>
        <w:rPr>
          <w:rFonts w:ascii="Book Antiqua" w:eastAsia="Book Antiqua" w:hAnsi="Book Antiqua" w:cs="Book Antiqua"/>
          <w:color w:val="000000"/>
          <w:vertAlign w:val="superscript"/>
        </w:rPr>
        <w:t>[71]</w:t>
      </w:r>
      <w:r>
        <w:rPr>
          <w:rFonts w:ascii="Book Antiqua" w:eastAsia="Book Antiqua" w:hAnsi="Book Antiqua" w:cs="Book Antiqua"/>
          <w:color w:val="000000"/>
          <w:shd w:val="clear" w:color="auto" w:fill="FFFFFF"/>
        </w:rPr>
        <w:t xml:space="preserve">. Therefore, </w:t>
      </w:r>
      <w:r>
        <w:rPr>
          <w:rFonts w:ascii="Book Antiqua" w:eastAsia="Book Antiqua" w:hAnsi="Book Antiqua" w:cs="Book Antiqua"/>
          <w:color w:val="000000"/>
          <w:shd w:val="clear" w:color="auto" w:fill="FFFFFF"/>
        </w:rPr>
        <w:lastRenderedPageBreak/>
        <w:t xml:space="preserve">whether anti-cytokine drugs reduce EAT deposition has not been confirmed in clinical investigations, and </w:t>
      </w:r>
      <w:r>
        <w:rPr>
          <w:rFonts w:ascii="Book Antiqua" w:eastAsia="Book Antiqua" w:hAnsi="Book Antiqua" w:cs="Book Antiqua"/>
          <w:color w:val="000000"/>
        </w:rPr>
        <w:t>their</w:t>
      </w:r>
      <w:r>
        <w:rPr>
          <w:rFonts w:ascii="Book Antiqua" w:eastAsia="Book Antiqua" w:hAnsi="Book Antiqua" w:cs="Book Antiqua"/>
          <w:color w:val="000000"/>
          <w:shd w:val="clear" w:color="auto" w:fill="FFFFFF"/>
        </w:rPr>
        <w:t xml:space="preserve"> role in HFpEF with T2DM requires validation in standardized randomized controlled trials.</w:t>
      </w:r>
    </w:p>
    <w:p w14:paraId="6062D680" w14:textId="77777777" w:rsidR="001D7B5A" w:rsidRPr="00DB5289" w:rsidRDefault="001D7B5A">
      <w:pPr>
        <w:spacing w:line="360" w:lineRule="auto"/>
        <w:jc w:val="both"/>
        <w:rPr>
          <w:rFonts w:ascii="Book Antiqua" w:hAnsi="Book Antiqua"/>
        </w:rPr>
      </w:pPr>
    </w:p>
    <w:p w14:paraId="4ACBE7FB" w14:textId="507BC006" w:rsidR="001D7B5A" w:rsidRDefault="004F0F7F">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Anti-hyperlipidemic drugs:</w:t>
      </w:r>
      <w:r w:rsidRPr="00DB5289">
        <w:rPr>
          <w:rFonts w:ascii="Book Antiqua" w:hAnsi="Book Antiqua"/>
        </w:rPr>
        <w:t xml:space="preserve"> </w:t>
      </w:r>
      <w:r>
        <w:rPr>
          <w:rFonts w:ascii="Book Antiqua" w:eastAsia="Book Antiqua" w:hAnsi="Book Antiqua" w:cs="Book Antiqua"/>
          <w:color w:val="000000"/>
          <w:shd w:val="clear" w:color="auto" w:fill="FFFFFF"/>
        </w:rPr>
        <w:t>Statins are 3-hydroxy-3-methylglutaryl coenzyme-A reductase inhibitors that can significantly reduce endogenous cholesterol production by inhibiting the rate-limiting enzyme in cholesterol synthesis</w:t>
      </w:r>
      <w:r>
        <w:rPr>
          <w:rFonts w:ascii="Book Antiqua" w:eastAsia="Book Antiqua" w:hAnsi="Book Antiqua" w:cs="Book Antiqua"/>
          <w:color w:val="000000"/>
          <w:vertAlign w:val="superscript"/>
        </w:rPr>
        <w:t>[72]</w:t>
      </w:r>
      <w:r>
        <w:rPr>
          <w:rFonts w:ascii="Book Antiqua" w:eastAsia="Book Antiqua" w:hAnsi="Book Antiqua" w:cs="Book Antiqua"/>
          <w:color w:val="000000"/>
          <w:shd w:val="clear" w:color="auto" w:fill="FFFFFF"/>
        </w:rPr>
        <w:t xml:space="preserve">. As the anti-inflammatory effects have been established, researchers have begun to explore the role of statins in EAT in the last decade. According to Parisi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shd w:val="clear" w:color="auto" w:fill="FFFFFF"/>
        </w:rPr>
        <w:t xml:space="preserve">, statin therapy dramatically decreased EAT thickness and EAT-secreted inflammatory mediators in individuals with aortic stenosis. In patients who successfully underwent percutaneous coronary intervention, </w:t>
      </w:r>
      <w:hyperlink r:id="rId12" w:history="1">
        <w:r>
          <w:rPr>
            <w:rFonts w:ascii="Book Antiqua" w:eastAsia="Book Antiqua" w:hAnsi="Book Antiqua" w:cs="Book Antiqua"/>
            <w:color w:val="000000"/>
            <w:shd w:val="clear" w:color="auto" w:fill="FFFFFF"/>
          </w:rPr>
          <w:t>Park</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[74]</w:t>
      </w:r>
      <w:r>
        <w:rPr>
          <w:rFonts w:ascii="Book Antiqua" w:eastAsia="Book Antiqua" w:hAnsi="Book Antiqua" w:cs="Book Antiqua"/>
          <w:color w:val="000000"/>
          <w:shd w:val="clear" w:color="auto" w:fill="FFFFFF"/>
        </w:rPr>
        <w:t xml:space="preserve"> demonstrated that atorvastatin (20 mg/d) reduced EAT thickness more significantly than simvastatin/ezetimibe (10/10 mg/d). </w:t>
      </w:r>
      <w:hyperlink r:id="rId13" w:history="1">
        <w:r>
          <w:rPr>
            <w:rFonts w:ascii="Book Antiqua" w:eastAsia="Book Antiqua" w:hAnsi="Book Antiqua" w:cs="Book Antiqua"/>
            <w:color w:val="000000"/>
            <w:u w:color="0000EE"/>
            <w:shd w:val="clear" w:color="auto" w:fill="FFFFFF"/>
          </w:rPr>
          <w:t>Soucek</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[75]</w:t>
      </w:r>
      <w:r>
        <w:rPr>
          <w:rFonts w:ascii="Book Antiqua" w:eastAsia="Book Antiqua" w:hAnsi="Book Antiqua" w:cs="Book Antiqua"/>
          <w:color w:val="000000"/>
          <w:shd w:val="clear" w:color="auto" w:fill="FFFFFF"/>
        </w:rPr>
        <w:t xml:space="preserve"> confirmed that substantial reductions in EAT were associated with intensive atorvastatin therapy (80 mg/d) in atrial fibrillation patients undergoing pulmonary vein isolation. A study by Alexopoulos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[76]</w:t>
      </w:r>
      <w:r>
        <w:rPr>
          <w:rFonts w:ascii="Book Antiqua" w:eastAsia="Book Antiqua" w:hAnsi="Book Antiqua" w:cs="Book Antiqua"/>
          <w:color w:val="000000"/>
          <w:shd w:val="clear" w:color="auto" w:fill="FFFFFF"/>
        </w:rPr>
        <w:t xml:space="preserve"> showed that intensive treatment (atorvastatin, 80 mg/d) was more successful in inducing EAT reduction than moderate-intensity treatment (pravastatin, 40 mg/d) in hyperlipidemic post-menopausal women.</w:t>
      </w:r>
    </w:p>
    <w:p w14:paraId="0B8F6F37" w14:textId="7F60D0DB" w:rsidR="001D7B5A" w:rsidRPr="00DB5289" w:rsidRDefault="004F0F7F" w:rsidP="00DB5289">
      <w:pPr>
        <w:spacing w:line="360" w:lineRule="auto"/>
        <w:ind w:firstLine="450"/>
        <w:jc w:val="both"/>
        <w:rPr>
          <w:rFonts w:ascii="Book Antiqua" w:hAnsi="Book Antiqua"/>
        </w:rPr>
      </w:pPr>
      <w:r>
        <w:rPr>
          <w:rFonts w:ascii="Book Antiqua" w:eastAsia="Book Antiqua" w:hAnsi="Book Antiqua" w:cs="Book Antiqua"/>
          <w:color w:val="000000"/>
          <w:shd w:val="clear" w:color="auto" w:fill="FFFFFF"/>
        </w:rPr>
        <w:t>Furthermore, proprotein convertase subtilisin/kexin type 9 (PCSK9), part of the EAT secretome, is involved in EAT-induced inflammation</w:t>
      </w:r>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 Therefore, PCSK9 inhibitors, a new class of lipid-lowering drugs, may inhibit the abnormal expansion of EAT. A non-randomized cohort of 24 patients reported a 20.39% reduction in EAT thickness after 6 mo of PCSK9 inhibitor treatment (evolocumab or alirocumab)</w:t>
      </w:r>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In recent years, statin therapy has been reported to considerably reduce mortality in patients with HFpEF, possibly associated with a reduction in the inflammatory response or accumulation of EAT</w:t>
      </w:r>
      <w:r>
        <w:rPr>
          <w:rFonts w:ascii="Book Antiqua" w:eastAsia="Book Antiqua" w:hAnsi="Book Antiqua" w:cs="Book Antiqua"/>
          <w:color w:val="000000"/>
          <w:vertAlign w:val="superscript"/>
        </w:rPr>
        <w:t>[79,80]</w:t>
      </w:r>
      <w:r>
        <w:rPr>
          <w:rFonts w:ascii="Book Antiqua" w:eastAsia="Book Antiqua" w:hAnsi="Book Antiqua" w:cs="Book Antiqua"/>
          <w:color w:val="000000"/>
          <w:shd w:val="clear" w:color="auto" w:fill="FFFFFF"/>
        </w:rPr>
        <w:t>. Thus, hypolipidemic medicines may attenuate aberrant EAT expansion and be advantageous in diabetic HFpEF, and well-designed randomized controlled trials are still needed to validate this.</w:t>
      </w:r>
    </w:p>
    <w:p w14:paraId="18AA3B18" w14:textId="77777777" w:rsidR="001D7B5A" w:rsidRPr="00DB5289" w:rsidRDefault="001D7B5A">
      <w:pPr>
        <w:spacing w:line="360" w:lineRule="auto"/>
        <w:jc w:val="both"/>
        <w:rPr>
          <w:rFonts w:ascii="Book Antiqua" w:hAnsi="Book Antiqua"/>
        </w:rPr>
      </w:pPr>
    </w:p>
    <w:p w14:paraId="55A9BE57" w14:textId="7BA4FC06"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shd w:val="clear" w:color="auto" w:fill="FFFFFF"/>
        </w:rPr>
        <w:lastRenderedPageBreak/>
        <w:t>Anti-hyperglycemic drugs:</w:t>
      </w:r>
      <w:r w:rsidRPr="00DB5289">
        <w:rPr>
          <w:rFonts w:ascii="Book Antiqua" w:hAnsi="Book Antiqua"/>
        </w:rPr>
        <w:t xml:space="preserve"> </w:t>
      </w:r>
      <w:r>
        <w:rPr>
          <w:rFonts w:ascii="Book Antiqua" w:eastAsia="Book Antiqua" w:hAnsi="Book Antiqua" w:cs="Book Antiqua"/>
          <w:color w:val="000000"/>
          <w:shd w:val="clear" w:color="auto" w:fill="FFFFFF"/>
        </w:rPr>
        <w:t>Metformin, an oral anti-hyperglycemic drug for patients with T2DM, lowers blood glucose levels by decreasing hepatic glucose production (gluconeogenesis) and improves insulin sensitivity by increasing peripheral glucose uptake and utilization</w:t>
      </w:r>
      <w:r>
        <w:rPr>
          <w:rFonts w:ascii="Book Antiqua" w:eastAsia="Book Antiqua" w:hAnsi="Book Antiqua" w:cs="Book Antiqua"/>
          <w:color w:val="000000"/>
          <w:vertAlign w:val="superscript"/>
        </w:rPr>
        <w:t>[81]</w:t>
      </w:r>
      <w:r>
        <w:rPr>
          <w:rFonts w:ascii="Book Antiqua" w:eastAsia="Book Antiqua" w:hAnsi="Book Antiqua" w:cs="Book Antiqua"/>
          <w:color w:val="000000"/>
          <w:shd w:val="clear" w:color="auto" w:fill="FFFFFF"/>
        </w:rPr>
        <w:t xml:space="preserve">. In recent years, several studies have begun to explore its impacts on EAT, as its positive effects on </w:t>
      </w:r>
      <w:r>
        <w:rPr>
          <w:rFonts w:ascii="Book Antiqua" w:eastAsia="Book Antiqua" w:hAnsi="Book Antiqua" w:cs="Book Antiqua"/>
          <w:color w:val="000000"/>
        </w:rPr>
        <w:t>reducing</w:t>
      </w:r>
      <w:r>
        <w:rPr>
          <w:rFonts w:ascii="Book Antiqua" w:eastAsia="Book Antiqua" w:hAnsi="Book Antiqua" w:cs="Book Antiqua"/>
          <w:color w:val="000000"/>
          <w:shd w:val="clear" w:color="auto" w:fill="FFFFFF"/>
        </w:rPr>
        <w:t xml:space="preserve"> body weight and fat composition have been revealed. Iacobellis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[82]</w:t>
      </w:r>
      <w:r>
        <w:rPr>
          <w:rFonts w:ascii="Book Antiqua" w:eastAsia="Book Antiqua" w:hAnsi="Book Antiqua" w:cs="Book Antiqua"/>
          <w:color w:val="000000"/>
          <w:shd w:val="clear" w:color="auto" w:fill="FFFFFF"/>
        </w:rPr>
        <w:t xml:space="preserve"> showed that metformin treatment (500-1000 mg, twice daily) for 3-6 mo failed to reduce EAT thickness in patients with T2DM. In contrast, Ziyrek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[83]</w:t>
      </w:r>
      <w:r>
        <w:rPr>
          <w:rFonts w:ascii="Book Antiqua" w:eastAsia="Book Antiqua" w:hAnsi="Book Antiqua" w:cs="Book Antiqua"/>
          <w:color w:val="000000"/>
          <w:shd w:val="clear" w:color="auto" w:fill="FFFFFF"/>
        </w:rPr>
        <w:t xml:space="preserve"> found a significant reduction of EAT thickness after 3 mo of metformin monotherapy (1000 mg, twice daily) in individuals with T2DM. After increasing the sample size, Iacobellis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[84]</w:t>
      </w:r>
      <w:r>
        <w:rPr>
          <w:rFonts w:ascii="Book Antiqua" w:eastAsia="Book Antiqua" w:hAnsi="Book Antiqua" w:cs="Book Antiqua"/>
          <w:color w:val="000000"/>
          <w:shd w:val="clear" w:color="auto" w:fill="FFFFFF"/>
        </w:rPr>
        <w:t xml:space="preserve"> also discovered that metformin slightly reduced EAT thickness. Additionally, metformin treatment decreased mortality in HFpEF patients and improved LV hypertrophy and diastolic dysfunction</w:t>
      </w:r>
      <w:r>
        <w:rPr>
          <w:rFonts w:ascii="Book Antiqua" w:eastAsia="Book Antiqua" w:hAnsi="Book Antiqua" w:cs="Book Antiqua"/>
          <w:color w:val="000000"/>
          <w:vertAlign w:val="superscript"/>
        </w:rPr>
        <w:t>[85,86]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Unfortunately, studies on the effects of metformin on EAT accumulation are scarce and controversial, and future research is needed to generate robust evidence.</w:t>
      </w:r>
    </w:p>
    <w:p w14:paraId="6BF7F967" w14:textId="64343F98"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Thiazolidinedi</w:t>
      </w:r>
      <w:r>
        <w:rPr>
          <w:rFonts w:ascii="Book Antiqua" w:eastAsia="Book Antiqua" w:hAnsi="Book Antiqua" w:cs="Book Antiqua"/>
          <w:color w:val="000000"/>
        </w:rPr>
        <w:t xml:space="preserve">ones (TZDs), which are peroxisome proliferator-activated receptor gamma (PPAR- </w:t>
      </w:r>
      <w:r>
        <w:rPr>
          <w:rFonts w:ascii="Book Antiqua" w:eastAsia="Book Antiqua" w:hAnsi="Book Antiqua" w:cs="Book Antiqua"/>
          <w:color w:val="000000"/>
          <w:shd w:val="clear" w:color="auto" w:fill="FFFFFF"/>
        </w:rPr>
        <w:t>γ</w:t>
      </w:r>
      <w:r>
        <w:rPr>
          <w:rFonts w:ascii="Book Antiqua" w:eastAsia="Book Antiqua" w:hAnsi="Book Antiqua" w:cs="Book Antiqua"/>
          <w:color w:val="000000"/>
        </w:rPr>
        <w:t xml:space="preserve">) agonists, can enhance insulin sensitivity by </w:t>
      </w:r>
      <w:r>
        <w:rPr>
          <w:rFonts w:ascii="Book Antiqua" w:eastAsia="Book Antiqua" w:hAnsi="Book Antiqua" w:cs="Book Antiqua"/>
          <w:color w:val="000000"/>
          <w:shd w:val="clear" w:color="auto" w:fill="FFFFFF"/>
        </w:rPr>
        <w:t xml:space="preserve">activating </w:t>
      </w:r>
      <w:r>
        <w:rPr>
          <w:rFonts w:ascii="Book Antiqua" w:eastAsia="Book Antiqua" w:hAnsi="Book Antiqua" w:cs="Book Antiqua"/>
          <w:color w:val="000000"/>
        </w:rPr>
        <w:t>peroxisome proliferator-activated receptor gamma</w:t>
      </w:r>
      <w:r>
        <w:rPr>
          <w:rFonts w:ascii="Book Antiqua" w:eastAsia="Book Antiqua" w:hAnsi="Book Antiqua" w:cs="Book Antiqua"/>
          <w:color w:val="000000"/>
          <w:vertAlign w:val="superscript"/>
        </w:rPr>
        <w:t>[87]</w:t>
      </w:r>
      <w:r>
        <w:rPr>
          <w:rFonts w:ascii="Book Antiqua" w:eastAsia="Book Antiqua" w:hAnsi="Book Antiqua" w:cs="Book Antiqua"/>
          <w:color w:val="000000"/>
          <w:shd w:val="clear" w:color="auto" w:fill="FFFFFF"/>
        </w:rPr>
        <w:t>. As a result, it reduces the secretion of proinflammatory cytokines in the visceral fat depots and thereby can inhibit the abnormal enlargement of EAT</w:t>
      </w:r>
      <w:r>
        <w:rPr>
          <w:rFonts w:ascii="Book Antiqua" w:eastAsia="Book Antiqua" w:hAnsi="Book Antiqua" w:cs="Book Antiqua"/>
          <w:color w:val="000000"/>
          <w:vertAlign w:val="superscript"/>
        </w:rPr>
        <w:t>[88]</w:t>
      </w:r>
      <w:r>
        <w:rPr>
          <w:rFonts w:ascii="Book Antiqua" w:eastAsia="Book Antiqua" w:hAnsi="Book Antiqua" w:cs="Book Antiqua"/>
          <w:color w:val="000000"/>
          <w:shd w:val="clear" w:color="auto" w:fill="FFFFFF"/>
        </w:rPr>
        <w:t>. Pioglitazone, a member of TZDs, was shown to significantly reduce EAT inflammatory markers (IL-6, TNF-α, resistin, and matrix metalloproteinase-9) and increase adiponectin in patients with coronary artery disease and metabolic syndrome</w:t>
      </w:r>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xml:space="preserve">. According to Moody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[90]</w:t>
      </w:r>
      <w:r>
        <w:rPr>
          <w:rFonts w:ascii="Book Antiqua" w:eastAsia="Book Antiqua" w:hAnsi="Book Antiqua" w:cs="Book Antiqua"/>
          <w:color w:val="000000"/>
          <w:shd w:val="clear" w:color="auto" w:fill="FFFFFF"/>
        </w:rPr>
        <w:t>, pioglitazone treatment was linked to a 9% reduction in EAT area and improvement in LV diastolic function in patients with T2DM, and there was a significant negative correlation between EAT and LV diastolic function. However, TZDs may cause serious cardiovascular adverse effects, especially HF</w:t>
      </w:r>
      <w:r>
        <w:rPr>
          <w:rFonts w:ascii="Book Antiqua" w:eastAsia="Book Antiqua" w:hAnsi="Book Antiqua" w:cs="Book Antiqua"/>
          <w:color w:val="000000"/>
          <w:vertAlign w:val="superscript"/>
        </w:rPr>
        <w:t>[91,92]</w:t>
      </w:r>
      <w:r>
        <w:rPr>
          <w:rFonts w:ascii="Book Antiqua" w:eastAsia="Book Antiqua" w:hAnsi="Book Antiqua" w:cs="Book Antiqua"/>
          <w:color w:val="000000"/>
          <w:shd w:val="clear" w:color="auto" w:fill="FFFFFF"/>
        </w:rPr>
        <w:t>. As a result, the clinical use of TZDs in the treatment of HFpEF is limited due to their potential to exacerbate HF.</w:t>
      </w:r>
    </w:p>
    <w:p w14:paraId="2327D08B" w14:textId="3341C36F"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Dipeptidyl peptidase 4 (DPP-4) inhibitors</w:t>
      </w:r>
      <w:r w:rsidRPr="00DB5289">
        <w:rPr>
          <w:rFonts w:ascii="Book Antiqua" w:hAnsi="Book Antiqua"/>
        </w:rPr>
        <w:t xml:space="preserve"> </w:t>
      </w:r>
      <w:r>
        <w:rPr>
          <w:rFonts w:ascii="Book Antiqua" w:eastAsia="Book Antiqua" w:hAnsi="Book Antiqua" w:cs="Book Antiqua"/>
          <w:color w:val="000000"/>
          <w:shd w:val="clear" w:color="auto" w:fill="FFFFFF"/>
        </w:rPr>
        <w:t xml:space="preserve">improve glucose-dependent insulin secretion by increasing bioactive incretins, which inhibit glucagon release and then </w:t>
      </w:r>
      <w:r>
        <w:rPr>
          <w:rFonts w:ascii="Book Antiqua" w:eastAsia="Book Antiqua" w:hAnsi="Book Antiqua" w:cs="Book Antiqua"/>
          <w:color w:val="000000"/>
          <w:shd w:val="clear" w:color="auto" w:fill="FFFFFF"/>
        </w:rPr>
        <w:lastRenderedPageBreak/>
        <w:t>promote insulin production to decrease blood glucose levels</w:t>
      </w:r>
      <w:r>
        <w:rPr>
          <w:rFonts w:ascii="Book Antiqua" w:eastAsia="Book Antiqua" w:hAnsi="Book Antiqua" w:cs="Book Antiqua"/>
          <w:color w:val="000000"/>
          <w:vertAlign w:val="superscript"/>
        </w:rPr>
        <w:t>[93]</w:t>
      </w:r>
      <w:r>
        <w:rPr>
          <w:rFonts w:ascii="Book Antiqua" w:eastAsia="Book Antiqua" w:hAnsi="Book Antiqua" w:cs="Book Antiqua"/>
          <w:color w:val="000000"/>
          <w:shd w:val="clear" w:color="auto" w:fill="FFFFFF"/>
        </w:rPr>
        <w:t xml:space="preserve">. Only a single-group pre-post study by Lima-Martínez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[94]</w:t>
      </w:r>
      <w:r>
        <w:rPr>
          <w:rFonts w:ascii="Book Antiqua" w:eastAsia="Book Antiqua" w:hAnsi="Book Antiqua" w:cs="Book Antiqua"/>
          <w:color w:val="000000"/>
          <w:shd w:val="clear" w:color="auto" w:fill="FFFFFF"/>
        </w:rPr>
        <w:t xml:space="preserve"> showed that 26 overweight patients with T2DM had a 15% reduction in EAT thickness after 6 mo of treatment with a combination of metformin and sitagliptin, a DPP-4 inhibitor. Unfortunately, there is a lack of research on regulating EAT using DPP-4 inhibitors alone. Therefore, relevant studies still need to support whether DPP-4 inhibitors can reduce EAT accumulation. In addition, it is controversial whether an increased risk of HF is associated with DPP-4 inhibitors</w:t>
      </w:r>
      <w:r>
        <w:rPr>
          <w:rFonts w:ascii="Book Antiqua" w:eastAsia="Book Antiqua" w:hAnsi="Book Antiqua" w:cs="Book Antiqua"/>
          <w:color w:val="000000"/>
          <w:vertAlign w:val="superscript"/>
        </w:rPr>
        <w:t>[95]</w:t>
      </w:r>
      <w:r>
        <w:rPr>
          <w:rFonts w:ascii="Book Antiqua" w:eastAsia="Book Antiqua" w:hAnsi="Book Antiqua" w:cs="Book Antiqua"/>
          <w:color w:val="000000"/>
          <w:shd w:val="clear" w:color="auto" w:fill="FFFFFF"/>
        </w:rPr>
        <w:t>.</w:t>
      </w:r>
    </w:p>
    <w:p w14:paraId="49781C2B" w14:textId="7CF33D95"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Glucagon-like peptide-1 receptor agonists (GLP1-RAs) comprise a novel anti-diabetic drug class that maintains glucose homeostasis by stimulating glucose-dependent insulin secretion, suppressing glucagon release, and inhibiting gastric emptying</w:t>
      </w:r>
      <w:r>
        <w:rPr>
          <w:rFonts w:ascii="Book Antiqua" w:eastAsia="Book Antiqua" w:hAnsi="Book Antiqua" w:cs="Book Antiqua"/>
          <w:color w:val="000000"/>
          <w:vertAlign w:val="superscript"/>
        </w:rPr>
        <w:t>[96]</w:t>
      </w:r>
      <w:r>
        <w:rPr>
          <w:rFonts w:ascii="Book Antiqua" w:eastAsia="Book Antiqua" w:hAnsi="Book Antiqua" w:cs="Book Antiqua"/>
          <w:color w:val="000000"/>
          <w:shd w:val="clear" w:color="auto" w:fill="FFFFFF"/>
        </w:rPr>
        <w:t xml:space="preserve">. Previous studies reported the presence of GLP-1R in EAT with mRNA and protein expression, and targeting GLP-1R in EAT can reduce local adipogenesis, enhance fat utilization, and drive </w:t>
      </w:r>
      <w:hyperlink r:id="rId14" w:tooltip="Learn more about brown fat from ScienceDirect's AI-generated Topic Pages" w:history="1">
        <w:r>
          <w:rPr>
            <w:rFonts w:ascii="Book Antiqua" w:eastAsia="Book Antiqua" w:hAnsi="Book Antiqua" w:cs="Book Antiqua"/>
            <w:color w:val="000000"/>
            <w:shd w:val="clear" w:color="auto" w:fill="FFFFFF"/>
          </w:rPr>
          <w:t>brown fat</w:t>
        </w:r>
      </w:hyperlink>
      <w:r>
        <w:rPr>
          <w:rFonts w:ascii="Book Antiqua" w:eastAsia="Book Antiqua" w:hAnsi="Book Antiqua" w:cs="Book Antiqua"/>
          <w:color w:val="000000"/>
          <w:shd w:val="clear" w:color="auto" w:fill="FFFFFF"/>
        </w:rPr>
        <w:t xml:space="preserve"> differentiation</w:t>
      </w:r>
      <w:r>
        <w:rPr>
          <w:rFonts w:ascii="Book Antiqua" w:eastAsia="Book Antiqua" w:hAnsi="Book Antiqua" w:cs="Book Antiqua"/>
          <w:color w:val="000000"/>
          <w:vertAlign w:val="superscript"/>
        </w:rPr>
        <w:t>[97,98]</w:t>
      </w:r>
      <w:r>
        <w:rPr>
          <w:rFonts w:ascii="Book Antiqua" w:eastAsia="Book Antiqua" w:hAnsi="Book Antiqua" w:cs="Book Antiqua"/>
          <w:color w:val="000000"/>
          <w:shd w:val="clear" w:color="auto" w:fill="FFFFFF"/>
        </w:rPr>
        <w:t xml:space="preserve">. According to research by van Eyk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[99]</w:t>
      </w:r>
      <w:r>
        <w:rPr>
          <w:rFonts w:ascii="Book Antiqua" w:eastAsia="Book Antiqua" w:hAnsi="Book Antiqua" w:cs="Book Antiqua"/>
          <w:color w:val="000000"/>
          <w:shd w:val="clear" w:color="auto" w:fill="FFFFFF"/>
        </w:rPr>
        <w:t xml:space="preserve"> and Bizino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[100]</w:t>
      </w:r>
      <w:r>
        <w:rPr>
          <w:rFonts w:ascii="Book Antiqua" w:eastAsia="Book Antiqua" w:hAnsi="Book Antiqua" w:cs="Book Antiqua"/>
          <w:color w:val="000000"/>
          <w:shd w:val="clear" w:color="auto" w:fill="FFFFFF"/>
        </w:rPr>
        <w:t>, liraglutide reduced visceral or subcutaneous fat but failed to reduce EAT accumulation in T2DM. Five investigations, however, demonstrated that liraglutide</w:t>
      </w:r>
      <w:r>
        <w:rPr>
          <w:rFonts w:ascii="Book Antiqua" w:eastAsia="Book Antiqua" w:hAnsi="Book Antiqua" w:cs="Book Antiqua"/>
          <w:color w:val="000000"/>
          <w:vertAlign w:val="superscript"/>
        </w:rPr>
        <w:t>[82,101-103]</w:t>
      </w:r>
      <w:r>
        <w:rPr>
          <w:rFonts w:ascii="Book Antiqua" w:eastAsia="Book Antiqua" w:hAnsi="Book Antiqua" w:cs="Book Antiqua"/>
          <w:color w:val="000000"/>
          <w:shd w:val="clear" w:color="auto" w:fill="FFFFFF"/>
        </w:rPr>
        <w:t>, exenatide</w:t>
      </w:r>
      <w:r>
        <w:rPr>
          <w:rFonts w:ascii="Book Antiqua" w:eastAsia="Book Antiqua" w:hAnsi="Book Antiqua" w:cs="Book Antiqua"/>
          <w:color w:val="000000"/>
          <w:vertAlign w:val="superscript"/>
        </w:rPr>
        <w:t>[102,103]</w:t>
      </w:r>
      <w:r>
        <w:rPr>
          <w:rFonts w:ascii="Book Antiqua" w:eastAsia="Book Antiqua" w:hAnsi="Book Antiqua" w:cs="Book Antiqua"/>
          <w:color w:val="000000"/>
          <w:shd w:val="clear" w:color="auto" w:fill="FFFFFF"/>
        </w:rPr>
        <w:t>, semaglutide</w:t>
      </w:r>
      <w:r>
        <w:rPr>
          <w:rFonts w:ascii="Book Antiqua" w:eastAsia="Book Antiqua" w:hAnsi="Book Antiqua" w:cs="Book Antiqua"/>
          <w:color w:val="000000"/>
          <w:vertAlign w:val="superscript"/>
        </w:rPr>
        <w:t>[104]</w:t>
      </w:r>
      <w:r>
        <w:rPr>
          <w:rFonts w:ascii="Book Antiqua" w:eastAsia="Book Antiqua" w:hAnsi="Book Antiqua" w:cs="Book Antiqua"/>
          <w:color w:val="000000"/>
          <w:shd w:val="clear" w:color="auto" w:fill="FFFFFF"/>
        </w:rPr>
        <w:t>, and dulaglutide</w:t>
      </w:r>
      <w:r>
        <w:rPr>
          <w:rFonts w:ascii="Book Antiqua" w:eastAsia="Book Antiqua" w:hAnsi="Book Antiqua" w:cs="Book Antiqua"/>
          <w:color w:val="000000"/>
          <w:vertAlign w:val="superscript"/>
        </w:rPr>
        <w:t>[104]</w:t>
      </w:r>
      <w:r>
        <w:rPr>
          <w:rFonts w:ascii="Book Antiqua" w:eastAsia="Book Antiqua" w:hAnsi="Book Antiqua" w:cs="Book Antiqua"/>
          <w:color w:val="000000"/>
          <w:shd w:val="clear" w:color="auto" w:fill="FFFFFF"/>
        </w:rPr>
        <w:t xml:space="preserve"> not only significantly decreased EAT deposition but also improved glycolipid metabolism disorders. A meta-analysis performed by Berg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[105]</w:t>
      </w:r>
      <w:r>
        <w:rPr>
          <w:rFonts w:ascii="Book Antiqua" w:eastAsia="Book Antiqua" w:hAnsi="Book Antiqua" w:cs="Book Antiqua"/>
          <w:color w:val="000000"/>
          <w:shd w:val="clear" w:color="auto" w:fill="FFFFFF"/>
        </w:rPr>
        <w:t xml:space="preserve"> confirmed that GLP1-RAs suppressed the abnormal accumulation of EAT. Moreover, liraglutide treatment has been shown to improve LV stiffness and diastolic dysfunction and reduce mortality in HFpEF patients</w:t>
      </w:r>
      <w:r>
        <w:rPr>
          <w:rFonts w:ascii="Book Antiqua" w:eastAsia="Book Antiqua" w:hAnsi="Book Antiqua" w:cs="Book Antiqua"/>
          <w:color w:val="000000"/>
          <w:vertAlign w:val="superscript"/>
        </w:rPr>
        <w:t>[106]</w:t>
      </w:r>
      <w:r>
        <w:rPr>
          <w:rFonts w:ascii="Book Antiqua" w:eastAsia="Book Antiqua" w:hAnsi="Book Antiqua" w:cs="Book Antiqua"/>
          <w:color w:val="000000"/>
          <w:shd w:val="clear" w:color="auto" w:fill="FFFFFF"/>
        </w:rPr>
        <w:t>. As a result, GLP1-RAs can inhibit abnormal EAT expansion and may be beneficial for HFpEF. However, further research on this subject is still necessary due to the small numbers of both studies and subjects.</w:t>
      </w:r>
    </w:p>
    <w:p w14:paraId="1FDD75E4" w14:textId="6465BA56" w:rsidR="001D7B5A" w:rsidRDefault="004F0F7F">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Sodium-glucose cotransporter 2 inhibitors (SGLT2-Is), the newly developed anti-hyperglycemic agents, bind to the SGLT2 transporter in the proximal tubule of the kidney and then promote the urinary excretion of glucose by </w:t>
      </w:r>
      <w:r>
        <w:rPr>
          <w:rFonts w:ascii="Book Antiqua" w:eastAsia="Book Antiqua" w:hAnsi="Book Antiqua" w:cs="Book Antiqua"/>
          <w:color w:val="000000"/>
        </w:rPr>
        <w:t>prevent</w:t>
      </w:r>
      <w:r>
        <w:rPr>
          <w:rFonts w:ascii="Book Antiqua" w:eastAsia="Book Antiqua" w:hAnsi="Book Antiqua" w:cs="Book Antiqua"/>
          <w:color w:val="000000"/>
          <w:shd w:val="clear" w:color="auto" w:fill="FFFFFF"/>
        </w:rPr>
        <w:t>ing the reabsorption of glucose</w:t>
      </w:r>
      <w:r>
        <w:rPr>
          <w:rFonts w:ascii="Book Antiqua" w:eastAsia="Book Antiqua" w:hAnsi="Book Antiqua" w:cs="Book Antiqua"/>
          <w:color w:val="000000"/>
          <w:vertAlign w:val="superscript"/>
        </w:rPr>
        <w:t>[96]</w:t>
      </w:r>
      <w:r>
        <w:rPr>
          <w:rFonts w:ascii="Book Antiqua" w:eastAsia="Book Antiqua" w:hAnsi="Book Antiqua" w:cs="Book Antiqua"/>
          <w:color w:val="000000"/>
          <w:shd w:val="clear" w:color="auto" w:fill="FFFFFF"/>
        </w:rPr>
        <w:t xml:space="preserve">. In recent years, SGLT2-Is have been found to play an essential role in mediating anti-inflammatory effects, and therefore its role in regulating EAT has gained significant attention. In individuals undergoing cardiac surgery, Diaz Díaz-Rodríguez </w:t>
      </w:r>
      <w:r>
        <w:rPr>
          <w:rFonts w:ascii="Book Antiqua" w:eastAsia="Book Antiqua" w:hAnsi="Book Antiqua" w:cs="Book Antiqua"/>
          <w:i/>
          <w:iCs/>
          <w:color w:val="000000"/>
          <w:shd w:val="clear" w:color="auto" w:fill="FFFFFF"/>
        </w:rPr>
        <w:t xml:space="preserve">et </w:t>
      </w:r>
      <w:r>
        <w:rPr>
          <w:rFonts w:ascii="Book Antiqua" w:eastAsia="Book Antiqua" w:hAnsi="Book Antiqua" w:cs="Book Antiqua"/>
          <w:i/>
          <w:iCs/>
          <w:color w:val="000000"/>
          <w:shd w:val="clear" w:color="auto" w:fill="FFFFFF"/>
        </w:rPr>
        <w:lastRenderedPageBreak/>
        <w:t>al</w:t>
      </w:r>
      <w:r>
        <w:rPr>
          <w:rFonts w:ascii="Book Antiqua" w:eastAsia="Book Antiqua" w:hAnsi="Book Antiqua" w:cs="Book Antiqua"/>
          <w:color w:val="000000"/>
          <w:vertAlign w:val="superscript"/>
        </w:rPr>
        <w:t>[107]</w:t>
      </w:r>
      <w:r>
        <w:rPr>
          <w:rFonts w:ascii="Book Antiqua" w:eastAsia="Book Antiqua" w:hAnsi="Book Antiqua" w:cs="Book Antiqua"/>
          <w:color w:val="000000"/>
          <w:shd w:val="clear" w:color="auto" w:fill="FFFFFF"/>
        </w:rPr>
        <w:t xml:space="preserve"> demonstrated the expression of SGLT2 in EAT and that dapagliflozin promoted the differentiation of EAT cells and decreased the release of proinflammatory chemokines </w:t>
      </w:r>
      <w:r w:rsidRPr="00DB5289">
        <w:rPr>
          <w:rFonts w:ascii="Book Antiqua" w:hAnsi="Book Antiqua"/>
          <w:color w:val="000000"/>
          <w:shd w:val="clear" w:color="auto" w:fill="FFFFFF"/>
        </w:rPr>
        <w:t xml:space="preserve">in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assays. Multiple clinical studies have demonstrated that SGLT2-Is (empagliflozin</w:t>
      </w:r>
      <w:r>
        <w:rPr>
          <w:rFonts w:ascii="Book Antiqua" w:eastAsia="Book Antiqua" w:hAnsi="Book Antiqua" w:cs="Book Antiqua"/>
          <w:color w:val="000000"/>
          <w:vertAlign w:val="superscript"/>
        </w:rPr>
        <w:t>[108,109]</w:t>
      </w:r>
      <w:r>
        <w:rPr>
          <w:rFonts w:ascii="Book Antiqua" w:eastAsia="Book Antiqua" w:hAnsi="Book Antiqua" w:cs="Book Antiqua"/>
          <w:color w:val="000000"/>
          <w:shd w:val="clear" w:color="auto" w:fill="FFFFFF"/>
        </w:rPr>
        <w:t>, dapagliflozin</w:t>
      </w:r>
      <w:r>
        <w:rPr>
          <w:rFonts w:ascii="Book Antiqua" w:eastAsia="Book Antiqua" w:hAnsi="Book Antiqua" w:cs="Book Antiqua"/>
          <w:color w:val="000000"/>
          <w:vertAlign w:val="superscript"/>
        </w:rPr>
        <w:t>[84,110-112]</w:t>
      </w:r>
      <w:r>
        <w:rPr>
          <w:rFonts w:ascii="Book Antiqua" w:eastAsia="Book Antiqua" w:hAnsi="Book Antiqua" w:cs="Book Antiqua"/>
          <w:color w:val="000000"/>
          <w:shd w:val="clear" w:color="auto" w:fill="FFFFFF"/>
        </w:rPr>
        <w:t>, canagliflozin</w:t>
      </w:r>
      <w:r>
        <w:rPr>
          <w:rFonts w:ascii="Book Antiqua" w:eastAsia="Book Antiqua" w:hAnsi="Book Antiqua" w:cs="Book Antiqua"/>
          <w:color w:val="000000"/>
          <w:vertAlign w:val="superscript"/>
        </w:rPr>
        <w:t>[113]</w:t>
      </w:r>
      <w:r>
        <w:rPr>
          <w:rFonts w:ascii="Book Antiqua" w:eastAsia="Book Antiqua" w:hAnsi="Book Antiqua" w:cs="Book Antiqua"/>
          <w:color w:val="000000"/>
          <w:shd w:val="clear" w:color="auto" w:fill="FFFFFF"/>
        </w:rPr>
        <w:t>, ipragliflozin</w:t>
      </w:r>
      <w:r>
        <w:rPr>
          <w:rFonts w:ascii="Book Antiqua" w:eastAsia="Book Antiqua" w:hAnsi="Book Antiqua" w:cs="Book Antiqua"/>
          <w:color w:val="000000"/>
          <w:vertAlign w:val="superscript"/>
        </w:rPr>
        <w:t>[114]</w:t>
      </w:r>
      <w:r>
        <w:rPr>
          <w:rFonts w:ascii="Book Antiqua" w:eastAsia="Book Antiqua" w:hAnsi="Book Antiqua" w:cs="Book Antiqua"/>
          <w:color w:val="000000"/>
          <w:shd w:val="clear" w:color="auto" w:fill="FFFFFF"/>
        </w:rPr>
        <w:t>, luseogliflozin</w:t>
      </w:r>
      <w:r>
        <w:rPr>
          <w:rFonts w:ascii="Book Antiqua" w:eastAsia="Book Antiqua" w:hAnsi="Book Antiqua" w:cs="Book Antiqua"/>
          <w:color w:val="000000"/>
          <w:vertAlign w:val="superscript"/>
        </w:rPr>
        <w:t>[115]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can dramatically decrease EAT deposition, improve glucolipid metabolism, and reduce inflammatory responses. Conversely, only one study by </w:t>
      </w:r>
      <w:hyperlink r:id="rId15" w:history="1">
        <w:r>
          <w:rPr>
            <w:rFonts w:ascii="Book Antiqua" w:eastAsia="Book Antiqua" w:hAnsi="Book Antiqua" w:cs="Book Antiqua"/>
            <w:color w:val="000000"/>
            <w:shd w:val="clear" w:color="auto" w:fill="FFFFFF"/>
          </w:rPr>
          <w:t>Gabori</w:t>
        </w:r>
      </w:hyperlink>
      <w:r>
        <w:rPr>
          <w:rFonts w:ascii="Book Antiqua" w:eastAsia="Book Antiqua" w:hAnsi="Book Antiqua" w:cs="Book Antiqua"/>
          <w:color w:val="000000"/>
          <w:shd w:val="clear" w:color="auto" w:fill="FFFFFF"/>
        </w:rPr>
        <w:t xml:space="preserve">t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[116]</w:t>
      </w:r>
      <w:r>
        <w:rPr>
          <w:rFonts w:ascii="Book Antiqua" w:eastAsia="Book Antiqua" w:hAnsi="Book Antiqua" w:cs="Book Antiqua"/>
          <w:color w:val="000000"/>
          <w:shd w:val="clear" w:color="auto" w:fill="FFFFFF"/>
        </w:rPr>
        <w:t xml:space="preserve"> indicated that empagliflozin failed to reduce EAT volume in patients with T2DM.</w:t>
      </w:r>
    </w:p>
    <w:p w14:paraId="0E005E42" w14:textId="77777777" w:rsidR="001D7B5A" w:rsidRPr="00DB5289" w:rsidRDefault="004F0F7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A meta-analysis conducted by Masson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[117]</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confirmed that SGLT2-Is could significantly reduce EAT accumulation and improve glucolipid metabolism. Interestingly, </w:t>
      </w:r>
      <w:hyperlink r:id="rId16" w:history="1">
        <w:r>
          <w:rPr>
            <w:rFonts w:ascii="Book Antiqua" w:eastAsia="Book Antiqua" w:hAnsi="Book Antiqua" w:cs="Book Antiqua"/>
            <w:color w:val="000000"/>
            <w:u w:color="0000EE"/>
            <w:shd w:val="clear" w:color="auto" w:fill="FFFFFF"/>
          </w:rPr>
          <w:t>Requena-Ibáñez</w:t>
        </w:r>
      </w:hyperlink>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[108]</w:t>
      </w:r>
      <w:r>
        <w:rPr>
          <w:rFonts w:ascii="Book Antiqua" w:eastAsia="Book Antiqua" w:hAnsi="Book Antiqua" w:cs="Book Antiqua"/>
          <w:color w:val="000000"/>
          <w:shd w:val="clear" w:color="auto" w:fill="FFFFFF"/>
        </w:rPr>
        <w:t xml:space="preserve"> reported that empagliflozin could reduce EAT volume in patients with non-diabetic HFrEF. According to </w:t>
      </w:r>
      <w:hyperlink r:id="rId17" w:history="1">
        <w:r>
          <w:rPr>
            <w:rFonts w:ascii="Book Antiqua" w:eastAsia="Book Antiqua" w:hAnsi="Book Antiqua" w:cs="Book Antiqua"/>
            <w:color w:val="000000"/>
          </w:rPr>
          <w:t>Yagi</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[113]</w:t>
      </w:r>
      <w:r>
        <w:rPr>
          <w:rFonts w:ascii="Book Antiqua" w:eastAsia="Book Antiqua" w:hAnsi="Book Antiqua" w:cs="Book Antiqua"/>
          <w:color w:val="000000"/>
        </w:rPr>
        <w:t>, c</w:t>
      </w:r>
      <w:r>
        <w:rPr>
          <w:rFonts w:ascii="Book Antiqua" w:eastAsia="Book Antiqua" w:hAnsi="Book Antiqua" w:cs="Book Antiqua"/>
          <w:color w:val="000000"/>
          <w:shd w:val="clear" w:color="auto" w:fill="FFFFFF"/>
        </w:rPr>
        <w:t>anagliflozin reduced EAT thickness independent of lowering blood glucose. Thus, SGLT2-Is play an essential role in inhibiting EAT accumulation, possibly independent of glycemic control. Moreover, the current studies confirmed that SGLT2-Is exerts direct pleiotropic effects on the myocardium of HFpEF model animals through multiple mechanisms, such as reducing inflammation, suppressing oxidative stress, and improving cardiac structural and functional dysfunction (myocardial hypertrophy, stiffness fibrosis, and LV diastolic dysfunction)</w:t>
      </w:r>
      <w:r>
        <w:rPr>
          <w:rFonts w:ascii="Book Antiqua" w:eastAsia="Book Antiqua" w:hAnsi="Book Antiqua" w:cs="Book Antiqua"/>
          <w:color w:val="000000"/>
          <w:vertAlign w:val="superscript"/>
        </w:rPr>
        <w:t>[118-121]</w:t>
      </w:r>
      <w:r>
        <w:rPr>
          <w:rFonts w:ascii="Book Antiqua" w:eastAsia="Book Antiqua" w:hAnsi="Book Antiqua" w:cs="Book Antiqua"/>
          <w:color w:val="000000"/>
          <w:shd w:val="clear" w:color="auto" w:fill="FFFFFF"/>
        </w:rPr>
        <w:t>. Clinically, SGLT2-Is (empagliflozin and dapagliflozin) have been confirmed to improve exercise tolerance</w:t>
      </w:r>
      <w:r>
        <w:rPr>
          <w:rFonts w:ascii="Book Antiqua" w:eastAsia="Book Antiqua" w:hAnsi="Book Antiqua" w:cs="Book Antiqua"/>
          <w:color w:val="000000"/>
          <w:vertAlign w:val="superscript"/>
        </w:rPr>
        <w:t>[122]</w:t>
      </w:r>
      <w:r>
        <w:rPr>
          <w:rFonts w:ascii="Book Antiqua" w:eastAsia="Book Antiqua" w:hAnsi="Book Antiqua" w:cs="Book Antiqua"/>
          <w:color w:val="000000"/>
          <w:shd w:val="clear" w:color="auto" w:fill="FFFFFF"/>
        </w:rPr>
        <w:t xml:space="preserve"> and quality of life in HFpEF patients</w:t>
      </w:r>
      <w:r>
        <w:rPr>
          <w:rFonts w:ascii="Book Antiqua" w:eastAsia="Book Antiqua" w:hAnsi="Book Antiqua" w:cs="Book Antiqua"/>
          <w:color w:val="000000"/>
          <w:vertAlign w:val="superscript"/>
        </w:rPr>
        <w:t>[123,124]</w:t>
      </w:r>
      <w:r>
        <w:rPr>
          <w:rFonts w:ascii="Book Antiqua" w:eastAsia="Book Antiqua" w:hAnsi="Book Antiqua" w:cs="Book Antiqua"/>
          <w:color w:val="000000"/>
          <w:shd w:val="clear" w:color="auto" w:fill="FFFFFF"/>
        </w:rPr>
        <w:t xml:space="preserve"> and lower the risk of cardiovascular death or HF hospitalization</w:t>
      </w:r>
      <w:r>
        <w:rPr>
          <w:rFonts w:ascii="Book Antiqua" w:eastAsia="Book Antiqua" w:hAnsi="Book Antiqua" w:cs="Book Antiqua"/>
          <w:color w:val="000000"/>
          <w:vertAlign w:val="superscript"/>
        </w:rPr>
        <w:t>[125-127]</w:t>
      </w:r>
      <w:r>
        <w:rPr>
          <w:rFonts w:ascii="Book Antiqua" w:eastAsia="Book Antiqua" w:hAnsi="Book Antiqua" w:cs="Book Antiqua"/>
          <w:color w:val="000000"/>
          <w:shd w:val="clear" w:color="auto" w:fill="FFFFFF"/>
        </w:rPr>
        <w:t>. Consequently, SGLT2-Is exhibit significant prevention of abnormal EAT expansion and positive therapeutic effects in HFpEF, which warrants further clinical validation.</w:t>
      </w:r>
    </w:p>
    <w:p w14:paraId="3F2CC6D2" w14:textId="77777777" w:rsidR="001D7B5A" w:rsidRPr="00DB5289" w:rsidRDefault="001D7B5A">
      <w:pPr>
        <w:spacing w:line="360" w:lineRule="auto"/>
        <w:jc w:val="both"/>
        <w:rPr>
          <w:rFonts w:ascii="Book Antiqua" w:hAnsi="Book Antiqua"/>
        </w:rPr>
      </w:pPr>
    </w:p>
    <w:p w14:paraId="33D42CA6"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Summary and Future Perspectives</w:t>
      </w:r>
    </w:p>
    <w:p w14:paraId="6DC1A548" w14:textId="2DAA7106" w:rsidR="001D7B5A" w:rsidRDefault="004F0F7F">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T2DM can be one of the essential drivers of the occurrence and development of HFpEF and is associated with a </w:t>
      </w:r>
      <w:r>
        <w:rPr>
          <w:rFonts w:ascii="Book Antiqua" w:eastAsia="Book Antiqua" w:hAnsi="Book Antiqua" w:cs="Book Antiqua"/>
          <w:color w:val="000000"/>
        </w:rPr>
        <w:t>worse</w:t>
      </w:r>
      <w:r>
        <w:rPr>
          <w:rFonts w:ascii="Book Antiqua" w:eastAsia="Book Antiqua" w:hAnsi="Book Antiqua" w:cs="Book Antiqua"/>
          <w:color w:val="000000"/>
          <w:shd w:val="clear" w:color="auto" w:fill="FFFFFF"/>
        </w:rPr>
        <w:t xml:space="preserve"> prognosis of HFpEF. Systemic inflammation associated with glucose metabolism disorders is a crucial pathological mechanism for HFpEF with T2DM, which is associated with the expansion and dysfunction of EAT. EAT is a facilitator of the pathophysiological process of HFpEF, which may promote inflammation, </w:t>
      </w:r>
      <w:r>
        <w:rPr>
          <w:rFonts w:ascii="Book Antiqua" w:eastAsia="Book Antiqua" w:hAnsi="Book Antiqua" w:cs="Book Antiqua"/>
          <w:color w:val="000000"/>
          <w:shd w:val="clear" w:color="auto" w:fill="FFFFFF"/>
        </w:rPr>
        <w:lastRenderedPageBreak/>
        <w:t xml:space="preserve">oxidative stress, myocardial steatosis, and myocardial fibrosis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vasocrine or paracrine mechanisms, ultimately contributing to LV remodeling and diastolic dysfunction. Accordingly, inhibition of the expansion of EAT may be an attractive therapeutic intervention for HFpEF with T2DM.</w:t>
      </w:r>
    </w:p>
    <w:p w14:paraId="38EEB836" w14:textId="77777777" w:rsidR="001D7B5A" w:rsidRPr="00DB5289" w:rsidRDefault="004F0F7F" w:rsidP="00DB5289">
      <w:pPr>
        <w:spacing w:line="360" w:lineRule="auto"/>
        <w:ind w:firstLine="450"/>
        <w:jc w:val="both"/>
        <w:rPr>
          <w:rFonts w:ascii="Book Antiqua" w:hAnsi="Book Antiqua"/>
        </w:rPr>
      </w:pPr>
      <w:r>
        <w:rPr>
          <w:rFonts w:ascii="Book Antiqua" w:eastAsia="Book Antiqua" w:hAnsi="Book Antiqua" w:cs="Book Antiqua"/>
          <w:color w:val="000000"/>
          <w:shd w:val="clear" w:color="auto" w:fill="FFFFFF"/>
        </w:rPr>
        <w:t>Currently, lifestyle management, bariatric surgery, and certain medications related to anti-cytokines, anti-hyperlipidemia, and anti-hyperglycemia can help to alleviate the inflammation and or accumulation of EAT and reduce clinical symptoms or improve long-term prognosis in patients with HFpEF. Nevertheless, the specific mechanisms by which these drugs inhibit EAT expansion remain to be further explored, and clinical studies on their use in HFpEF with T2DM are lacking. As a result, relevant foundational research and well-designed randomized controlled trials are needed to elucidate the pharmacological mechanisms and efficacy of current interventions. Another critical aspect is to develop new methods to suppress the inflammation or expansion of EAT. Concomitantly, it is essential to thoroughly investigate the mechanisms of abnormal accumulation of EAT so that more novel and effective therapies targeting EAT will become available.</w:t>
      </w:r>
    </w:p>
    <w:p w14:paraId="391DCF9A" w14:textId="77777777" w:rsidR="001D7B5A" w:rsidRPr="00DB5289" w:rsidRDefault="001D7B5A" w:rsidP="00DB5289">
      <w:pPr>
        <w:spacing w:line="360" w:lineRule="auto"/>
        <w:jc w:val="both"/>
        <w:rPr>
          <w:rFonts w:ascii="Book Antiqua" w:hAnsi="Book Antiqua"/>
        </w:rPr>
      </w:pPr>
    </w:p>
    <w:p w14:paraId="47B21492"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5CC05C6" w14:textId="793385D4" w:rsidR="001D7B5A" w:rsidRPr="00DB5289" w:rsidRDefault="004F0F7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the development of HFpEF with T2DM, the expansion and dysfunction of EAT exert an essential role. Through vasocrine or paracrine pathways, abnormal EAT accumulation may lead to inflammation, oxidative stress, myocardial steatosis, and myocardial fibrosis, resulting in LV remodeling and diastolic dysfunction, which are essential features of HFpEF. Therefore, targeting EAT may be a prospective therapeutic intervention for HFpEF with T2DM. At present, lifestyle management, bariatric surgery, and pharmaceutical interventions may help alleviate the expansion of EAT and improve the clinical manifestations or prognoses of HFpEF patients. Nonetheless, well-designed randomized controlled studies are required to confirm the efficacy of existing treatments. Moreover, it is hoped that more novel and effective therapies targeting EAT will become available in the future. </w:t>
      </w:r>
    </w:p>
    <w:p w14:paraId="4F064383" w14:textId="77777777" w:rsidR="001D7B5A" w:rsidRPr="00DB5289" w:rsidRDefault="001D7B5A">
      <w:pPr>
        <w:spacing w:line="360" w:lineRule="auto"/>
        <w:jc w:val="both"/>
        <w:rPr>
          <w:rFonts w:ascii="Book Antiqua" w:hAnsi="Book Antiqua"/>
        </w:rPr>
      </w:pPr>
    </w:p>
    <w:p w14:paraId="3E58D67A"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REFERENCES</w:t>
      </w:r>
    </w:p>
    <w:p w14:paraId="7128D0A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r>
        <w:rPr>
          <w:rFonts w:ascii="Book Antiqua" w:hAnsi="Book Antiqua"/>
          <w:b/>
          <w:bCs/>
        </w:rPr>
        <w:t>Pfeffer MA</w:t>
      </w:r>
      <w:r>
        <w:rPr>
          <w:rFonts w:ascii="Book Antiqua" w:hAnsi="Book Antiqua"/>
        </w:rPr>
        <w:t>, Shah AM, Borlaug BA. Heart Failure With Preserved Ejection Fraction In Perspective.</w:t>
      </w:r>
      <w:r>
        <w:rPr>
          <w:rStyle w:val="apple-converted-space"/>
          <w:rFonts w:ascii="Book Antiqua" w:hAnsi="Book Antiqua"/>
        </w:rPr>
        <w:t xml:space="preserve"> </w:t>
      </w:r>
      <w:r>
        <w:rPr>
          <w:rFonts w:ascii="Book Antiqua" w:hAnsi="Book Antiqua"/>
          <w:i/>
          <w:iCs/>
        </w:rPr>
        <w:t>Circ Res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124</w:t>
      </w:r>
      <w:r>
        <w:rPr>
          <w:rFonts w:ascii="Book Antiqua" w:hAnsi="Book Antiqua"/>
        </w:rPr>
        <w:t>: 1598-1617 [PMID: 31120821 DOI: 10.1161/CIRCRESAHA.119.313572]</w:t>
      </w:r>
    </w:p>
    <w:p w14:paraId="45D9515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Dunlay SM</w:t>
      </w:r>
      <w:r>
        <w:rPr>
          <w:rFonts w:ascii="Book Antiqua" w:hAnsi="Book Antiqua"/>
        </w:rPr>
        <w:t>, Roger VL, Redfield MM. Epidemiology of heart failure with preserved ejection fraction.</w:t>
      </w:r>
      <w:r>
        <w:rPr>
          <w:rStyle w:val="apple-converted-space"/>
          <w:rFonts w:ascii="Book Antiqua" w:hAnsi="Book Antiqua"/>
        </w:rPr>
        <w:t xml:space="preserve"> </w:t>
      </w:r>
      <w:r>
        <w:rPr>
          <w:rFonts w:ascii="Book Antiqua" w:hAnsi="Book Antiqua"/>
          <w:i/>
          <w:iCs/>
        </w:rPr>
        <w:t>Nat Rev Cardiol</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14</w:t>
      </w:r>
      <w:r>
        <w:rPr>
          <w:rFonts w:ascii="Book Antiqua" w:hAnsi="Book Antiqua"/>
        </w:rPr>
        <w:t>: 591-602 [PMID: 28492288 DOI: 10.1038/nrcardio.2017.65]</w:t>
      </w:r>
    </w:p>
    <w:p w14:paraId="3D1232C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r>
        <w:rPr>
          <w:rFonts w:ascii="Book Antiqua" w:hAnsi="Book Antiqua"/>
          <w:b/>
          <w:bCs/>
        </w:rPr>
        <w:t>Shah KS</w:t>
      </w:r>
      <w:r>
        <w:rPr>
          <w:rFonts w:ascii="Book Antiqua" w:hAnsi="Book Antiqua"/>
        </w:rPr>
        <w:t>, Xu H, Matsouaka RA, Bhatt DL, Heidenreich PA, Hernandez AF, Devore AD, Yancy CW, Fonarow GC. Heart Failure With Preserved, Borderline, and Reduced Ejection Fraction: 5-Year Outcomes.</w:t>
      </w:r>
      <w:r>
        <w:rPr>
          <w:rStyle w:val="apple-converted-space"/>
          <w:rFonts w:ascii="Book Antiqua" w:hAnsi="Book Antiqua"/>
        </w:rPr>
        <w:t xml:space="preserve"> </w:t>
      </w:r>
      <w:r>
        <w:rPr>
          <w:rFonts w:ascii="Book Antiqua" w:hAnsi="Book Antiqua"/>
          <w:i/>
          <w:iCs/>
        </w:rPr>
        <w:t>J Am Coll Cardiol</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70</w:t>
      </w:r>
      <w:r>
        <w:rPr>
          <w:rFonts w:ascii="Book Antiqua" w:hAnsi="Book Antiqua"/>
        </w:rPr>
        <w:t>: 2476-2486 [PMID: 29141781 DOI: 10.1016/j.jacc.2017.08.074]</w:t>
      </w:r>
    </w:p>
    <w:p w14:paraId="7E32AA4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Omote K</w:t>
      </w:r>
      <w:r>
        <w:rPr>
          <w:rFonts w:ascii="Book Antiqua" w:hAnsi="Book Antiqua"/>
        </w:rPr>
        <w:t>, Verbrugge FH, Borlaug BA. Heart Failure with Preserved Ejection Fraction: Mechanisms and Treatment Strategies.</w:t>
      </w:r>
      <w:r>
        <w:rPr>
          <w:rStyle w:val="apple-converted-space"/>
          <w:rFonts w:ascii="Book Antiqua" w:hAnsi="Book Antiqua"/>
        </w:rPr>
        <w:t xml:space="preserve"> </w:t>
      </w:r>
      <w:r>
        <w:rPr>
          <w:rFonts w:ascii="Book Antiqua" w:hAnsi="Book Antiqua"/>
          <w:i/>
          <w:iCs/>
        </w:rPr>
        <w:t>Annu Rev Med</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73</w:t>
      </w:r>
      <w:r>
        <w:rPr>
          <w:rFonts w:ascii="Book Antiqua" w:hAnsi="Book Antiqua"/>
        </w:rPr>
        <w:t>: 321-337 [PMID: 34379445 DOI: 10.1146/annurev-med-042220-022745]</w:t>
      </w:r>
    </w:p>
    <w:p w14:paraId="78BC13AD"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apple-converted-space"/>
          <w:rFonts w:ascii="Book Antiqua" w:hAnsi="Book Antiqua"/>
        </w:rPr>
        <w:t xml:space="preserve"> </w:t>
      </w:r>
      <w:r>
        <w:rPr>
          <w:rFonts w:ascii="Book Antiqua" w:hAnsi="Book Antiqua"/>
          <w:b/>
          <w:bCs/>
        </w:rPr>
        <w:t>Shah SJ</w:t>
      </w:r>
      <w:r>
        <w:rPr>
          <w:rFonts w:ascii="Book Antiqua" w:hAnsi="Book Antiqua"/>
        </w:rPr>
        <w:t>, Kitzman DW, Borlaug BA, van Heerebeek L, Zile MR, Kass DA, Paulus WJ. Phenotype-Specific Treatment of Heart Failure With Preserved Ejection Fraction: A Multiorgan Roadmap.</w:t>
      </w:r>
      <w:r>
        <w:rPr>
          <w:rStyle w:val="apple-converted-space"/>
          <w:rFonts w:ascii="Book Antiqua" w:hAnsi="Book Antiqua"/>
        </w:rPr>
        <w:t xml:space="preserve"> </w:t>
      </w:r>
      <w:r>
        <w:rPr>
          <w:rFonts w:ascii="Book Antiqua" w:hAnsi="Book Antiqua"/>
          <w:i/>
          <w:iCs/>
        </w:rPr>
        <w:t>Circulation</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134</w:t>
      </w:r>
      <w:r>
        <w:rPr>
          <w:rFonts w:ascii="Book Antiqua" w:hAnsi="Book Antiqua"/>
        </w:rPr>
        <w:t>: 73-90 [PMID: 27358439 DOI: 10.1161/CIRCULATIONAHA.116.021884]</w:t>
      </w:r>
    </w:p>
    <w:p w14:paraId="624BCD9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Anker SD</w:t>
      </w:r>
      <w:r>
        <w:rPr>
          <w:rFonts w:ascii="Book Antiqua" w:hAnsi="Book Antiqua"/>
        </w:rPr>
        <w:t>, Butler J, Filippatos G, Shahzeb Khan M, Ferreira JP, Bocchi E, Böhm M, Brunner-La Rocca HP, Choi DJ, Chopra V, Chuquiure E, Giannetti N, Gomez-Mesa JE, Janssens S, Januzzi JL, Gonzalez-Juanatey JR, Merkely B, Nicholls SJ, Perrone SV, Piña IL, Ponikowski P, Senni M, Seronde MF, Sim D, Spinar J, Squire I, Taddei S, Tsutsui H, Verma S, Vinereanu D, Zhang J, Jamal W, Schnaidt S, Schnee JM, Brueckmann M, Pocock SJ, Zannad F, Packer M; EMPEROR-Preserved Trial Committees and Investigators. Baseline characteristics of patients with heart failure with preserved ejection fraction in the EMPEROR-Preserved trial.</w:t>
      </w:r>
      <w:r>
        <w:rPr>
          <w:rStyle w:val="apple-converted-space"/>
          <w:rFonts w:ascii="Book Antiqua" w:hAnsi="Book Antiqua"/>
        </w:rPr>
        <w:t xml:space="preserve"> </w:t>
      </w:r>
      <w:r>
        <w:rPr>
          <w:rFonts w:ascii="Book Antiqua" w:hAnsi="Book Antiqua"/>
          <w:i/>
          <w:iCs/>
        </w:rPr>
        <w:t>Eur J Heart Fail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22</w:t>
      </w:r>
      <w:r>
        <w:rPr>
          <w:rFonts w:ascii="Book Antiqua" w:hAnsi="Book Antiqua"/>
        </w:rPr>
        <w:t>: 2383-2392 [PMID: 33251670 DOI: 10.1002/ejhf.2064]</w:t>
      </w:r>
    </w:p>
    <w:p w14:paraId="111B9398"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w:t>
      </w:r>
      <w:r>
        <w:rPr>
          <w:rStyle w:val="apple-converted-space"/>
          <w:rFonts w:ascii="Book Antiqua" w:hAnsi="Book Antiqua"/>
        </w:rPr>
        <w:t xml:space="preserve"> </w:t>
      </w:r>
      <w:r>
        <w:rPr>
          <w:rFonts w:ascii="Book Antiqua" w:hAnsi="Book Antiqua"/>
          <w:b/>
          <w:bCs/>
        </w:rPr>
        <w:t>Packer M</w:t>
      </w:r>
      <w:r>
        <w:rPr>
          <w:rFonts w:ascii="Book Antiqua" w:hAnsi="Book Antiqua"/>
        </w:rPr>
        <w:t>. Disease-treatment interactions in the management of patients with obesity and diabetes who have atrial fibrillation: the potential mediating influence of epicardial adipose tissue.</w:t>
      </w:r>
      <w:r>
        <w:rPr>
          <w:rStyle w:val="apple-converted-space"/>
          <w:rFonts w:ascii="Book Antiqua" w:hAnsi="Book Antiqua"/>
        </w:rPr>
        <w:t xml:space="preserve"> </w:t>
      </w:r>
      <w:r>
        <w:rPr>
          <w:rFonts w:ascii="Book Antiqua" w:hAnsi="Book Antiqua"/>
          <w:i/>
          <w:iCs/>
        </w:rPr>
        <w:t>Cardiovasc Diabetol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18</w:t>
      </w:r>
      <w:r>
        <w:rPr>
          <w:rFonts w:ascii="Book Antiqua" w:hAnsi="Book Antiqua"/>
        </w:rPr>
        <w:t>: 121 [PMID: 31551089 DOI: 10.1186/s12933-019-0927-9]</w:t>
      </w:r>
    </w:p>
    <w:p w14:paraId="69F9F15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r>
        <w:rPr>
          <w:rFonts w:ascii="Book Antiqua" w:hAnsi="Book Antiqua"/>
          <w:b/>
          <w:bCs/>
        </w:rPr>
        <w:t>Anthony SR</w:t>
      </w:r>
      <w:r>
        <w:rPr>
          <w:rFonts w:ascii="Book Antiqua" w:hAnsi="Book Antiqua"/>
        </w:rPr>
        <w:t>, Guarnieri AR, Gozdiff A, Helsley RN, Phillip Owens A, Tranter M. Mechanisms linking adipose tissue inflammation to cardiac hypertrophy and fibrosis.</w:t>
      </w:r>
      <w:r>
        <w:rPr>
          <w:rStyle w:val="apple-converted-space"/>
          <w:rFonts w:ascii="Book Antiqua" w:hAnsi="Book Antiqua"/>
        </w:rPr>
        <w:t xml:space="preserve"> </w:t>
      </w:r>
      <w:r>
        <w:rPr>
          <w:rFonts w:ascii="Book Antiqua" w:hAnsi="Book Antiqua"/>
          <w:i/>
          <w:iCs/>
        </w:rPr>
        <w:t>Clin Sci (Lond)</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133</w:t>
      </w:r>
      <w:r>
        <w:rPr>
          <w:rFonts w:ascii="Book Antiqua" w:hAnsi="Book Antiqua"/>
        </w:rPr>
        <w:t>: 2329-2344 [PMID: 31777927 DOI: 10.1042/CS20190578]</w:t>
      </w:r>
    </w:p>
    <w:p w14:paraId="34AD004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r>
        <w:rPr>
          <w:rFonts w:ascii="Book Antiqua" w:hAnsi="Book Antiqua"/>
          <w:b/>
          <w:bCs/>
        </w:rPr>
        <w:t>Iacobellis G</w:t>
      </w:r>
      <w:r>
        <w:rPr>
          <w:rFonts w:ascii="Book Antiqua" w:hAnsi="Book Antiqua"/>
        </w:rPr>
        <w:t>. Epicardial adipose tissue in contemporary cardiology.</w:t>
      </w:r>
      <w:r>
        <w:rPr>
          <w:rStyle w:val="apple-converted-space"/>
          <w:rFonts w:ascii="Book Antiqua" w:hAnsi="Book Antiqua"/>
        </w:rPr>
        <w:t xml:space="preserve"> </w:t>
      </w:r>
      <w:r>
        <w:rPr>
          <w:rFonts w:ascii="Book Antiqua" w:hAnsi="Book Antiqua"/>
          <w:i/>
          <w:iCs/>
        </w:rPr>
        <w:t>Nat Rev Cardiol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19</w:t>
      </w:r>
      <w:r>
        <w:rPr>
          <w:rFonts w:ascii="Book Antiqua" w:hAnsi="Book Antiqua"/>
        </w:rPr>
        <w:t>: 593-606 [PMID: 35296869 DOI: 10.1038/s41569-022-00679-9]</w:t>
      </w:r>
    </w:p>
    <w:p w14:paraId="6BF19EC7"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Corradi D</w:t>
      </w:r>
      <w:r>
        <w:rPr>
          <w:rFonts w:ascii="Book Antiqua" w:hAnsi="Book Antiqua"/>
        </w:rPr>
        <w:t>, Maestri R, Callegari S, Pastori P, Goldoni M, Luong TV, Bordi C. The ventricular epicardial fat is related to the myocardial mass in normal, ischemic and hypertrophic hearts.</w:t>
      </w:r>
      <w:r>
        <w:rPr>
          <w:rStyle w:val="apple-converted-space"/>
          <w:rFonts w:ascii="Book Antiqua" w:hAnsi="Book Antiqua"/>
        </w:rPr>
        <w:t xml:space="preserve"> </w:t>
      </w:r>
      <w:r>
        <w:rPr>
          <w:rFonts w:ascii="Book Antiqua" w:hAnsi="Book Antiqua"/>
          <w:i/>
          <w:iCs/>
        </w:rPr>
        <w:t>Cardiovasc Pathol</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13</w:t>
      </w:r>
      <w:r>
        <w:rPr>
          <w:rFonts w:ascii="Book Antiqua" w:hAnsi="Book Antiqua"/>
        </w:rPr>
        <w:t>: 313-316 [PMID: 15556777 DOI: 10.1016/j.carpath.2004.08.005]</w:t>
      </w:r>
    </w:p>
    <w:p w14:paraId="2F652E7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r>
        <w:rPr>
          <w:rFonts w:ascii="Book Antiqua" w:hAnsi="Book Antiqua"/>
          <w:b/>
          <w:bCs/>
        </w:rPr>
        <w:t>Shirani J</w:t>
      </w:r>
      <w:r>
        <w:rPr>
          <w:rFonts w:ascii="Book Antiqua" w:hAnsi="Book Antiqua"/>
        </w:rPr>
        <w:t>, Berezowski K, Roberts WC. Quantitative measurement of normal and excessive (cor adiposum) subepicardial adipose tissue, its clinical significance, and its effect on electrocardiographic QRS voltage.</w:t>
      </w:r>
      <w:r>
        <w:rPr>
          <w:rStyle w:val="apple-converted-space"/>
          <w:rFonts w:ascii="Book Antiqua" w:hAnsi="Book Antiqua"/>
        </w:rPr>
        <w:t xml:space="preserve"> </w:t>
      </w:r>
      <w:r>
        <w:rPr>
          <w:rFonts w:ascii="Book Antiqua" w:hAnsi="Book Antiqua"/>
          <w:i/>
          <w:iCs/>
        </w:rPr>
        <w:t>Am J Cardiol</w:t>
      </w:r>
      <w:r>
        <w:rPr>
          <w:rStyle w:val="apple-converted-space"/>
          <w:rFonts w:ascii="Book Antiqua" w:hAnsi="Book Antiqua"/>
        </w:rPr>
        <w:t xml:space="preserve"> </w:t>
      </w:r>
      <w:r>
        <w:rPr>
          <w:rFonts w:ascii="Book Antiqua" w:hAnsi="Book Antiqua"/>
        </w:rPr>
        <w:t>1995;</w:t>
      </w:r>
      <w:r>
        <w:rPr>
          <w:rStyle w:val="apple-converted-space"/>
          <w:rFonts w:ascii="Book Antiqua" w:hAnsi="Book Antiqua"/>
        </w:rPr>
        <w:t xml:space="preserve"> </w:t>
      </w:r>
      <w:r>
        <w:rPr>
          <w:rFonts w:ascii="Book Antiqua" w:hAnsi="Book Antiqua"/>
          <w:b/>
          <w:bCs/>
        </w:rPr>
        <w:t>76</w:t>
      </w:r>
      <w:r>
        <w:rPr>
          <w:rFonts w:ascii="Book Antiqua" w:hAnsi="Book Antiqua"/>
        </w:rPr>
        <w:t>: 414-418 [PMID: 7639175 DOI: 10.1016/s0002-9149(99)80116-7]</w:t>
      </w:r>
    </w:p>
    <w:p w14:paraId="57B4033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r>
        <w:rPr>
          <w:rFonts w:ascii="Book Antiqua" w:hAnsi="Book Antiqua"/>
          <w:b/>
          <w:bCs/>
        </w:rPr>
        <w:t>Couselo-Seijas M</w:t>
      </w:r>
      <w:r>
        <w:rPr>
          <w:rFonts w:ascii="Book Antiqua" w:hAnsi="Book Antiqua"/>
        </w:rPr>
        <w:t>, Rodríguez-Mañero M, González-Juanatey JR, Eiras S. Updates on epicardial adipose tissue mechanisms on atrial fibrillation.</w:t>
      </w:r>
      <w:r>
        <w:rPr>
          <w:rStyle w:val="apple-converted-space"/>
          <w:rFonts w:ascii="Book Antiqua" w:hAnsi="Book Antiqua"/>
        </w:rPr>
        <w:t xml:space="preserve"> </w:t>
      </w:r>
      <w:r>
        <w:rPr>
          <w:rFonts w:ascii="Book Antiqua" w:hAnsi="Book Antiqua"/>
          <w:i/>
          <w:iCs/>
        </w:rPr>
        <w:t>Obes Rev</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22</w:t>
      </w:r>
      <w:r>
        <w:rPr>
          <w:rFonts w:ascii="Book Antiqua" w:hAnsi="Book Antiqua"/>
        </w:rPr>
        <w:t>: e13277 [PMID: 34002458 DOI: 10.1111/obr.13277]</w:t>
      </w:r>
    </w:p>
    <w:p w14:paraId="2FEC1E1D"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Iacobellis G</w:t>
      </w:r>
      <w:r>
        <w:rPr>
          <w:rFonts w:ascii="Book Antiqua" w:hAnsi="Book Antiqua"/>
        </w:rPr>
        <w:t>, Bianco AC. Epicardial adipose tissue: emerging physiological, pathophysiological and clinical features.</w:t>
      </w:r>
      <w:r>
        <w:rPr>
          <w:rStyle w:val="apple-converted-space"/>
          <w:rFonts w:ascii="Book Antiqua" w:hAnsi="Book Antiqua"/>
        </w:rPr>
        <w:t xml:space="preserve"> </w:t>
      </w:r>
      <w:r>
        <w:rPr>
          <w:rFonts w:ascii="Book Antiqua" w:hAnsi="Book Antiqua"/>
          <w:i/>
          <w:iCs/>
        </w:rPr>
        <w:t>Trends Endocrinol Metab</w:t>
      </w:r>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22</w:t>
      </w:r>
      <w:r>
        <w:rPr>
          <w:rFonts w:ascii="Book Antiqua" w:hAnsi="Book Antiqua"/>
        </w:rPr>
        <w:t>: 450-457 [PMID: 21852149 DOI: 10.1016/j.tem.2011.07.003]</w:t>
      </w:r>
    </w:p>
    <w:p w14:paraId="104BFCC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apple-converted-space"/>
          <w:rFonts w:ascii="Book Antiqua" w:hAnsi="Book Antiqua"/>
        </w:rPr>
        <w:t xml:space="preserve"> </w:t>
      </w:r>
      <w:r>
        <w:rPr>
          <w:rFonts w:ascii="Book Antiqua" w:hAnsi="Book Antiqua"/>
          <w:b/>
          <w:bCs/>
        </w:rPr>
        <w:t>Rabkin SW</w:t>
      </w:r>
      <w:r>
        <w:rPr>
          <w:rFonts w:ascii="Book Antiqua" w:hAnsi="Book Antiqua"/>
        </w:rPr>
        <w:t>. Epicardial fat: properties, function and relationship to obesity.</w:t>
      </w:r>
      <w:r>
        <w:rPr>
          <w:rStyle w:val="apple-converted-space"/>
          <w:rFonts w:ascii="Book Antiqua" w:hAnsi="Book Antiqua"/>
        </w:rPr>
        <w:t xml:space="preserve"> </w:t>
      </w:r>
      <w:r>
        <w:rPr>
          <w:rFonts w:ascii="Book Antiqua" w:hAnsi="Book Antiqua"/>
          <w:i/>
          <w:iCs/>
        </w:rPr>
        <w:t>Obes Rev</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8</w:t>
      </w:r>
      <w:r>
        <w:rPr>
          <w:rFonts w:ascii="Book Antiqua" w:hAnsi="Book Antiqua"/>
        </w:rPr>
        <w:t>: 253-261 [PMID: 17444966 DOI: 10.1111/j.1467-789X.2006.00293.x]</w:t>
      </w:r>
    </w:p>
    <w:p w14:paraId="4E2E1C2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apple-converted-space"/>
          <w:rFonts w:ascii="Book Antiqua" w:hAnsi="Book Antiqua"/>
        </w:rPr>
        <w:t xml:space="preserve"> </w:t>
      </w:r>
      <w:r>
        <w:rPr>
          <w:rFonts w:ascii="Book Antiqua" w:hAnsi="Book Antiqua"/>
          <w:b/>
          <w:bCs/>
        </w:rPr>
        <w:t>Marchington JM</w:t>
      </w:r>
      <w:r>
        <w:rPr>
          <w:rFonts w:ascii="Book Antiqua" w:hAnsi="Book Antiqua"/>
        </w:rPr>
        <w:t xml:space="preserve">, Pond CM. Site-specific properties of pericardial and epicardial adipose tissue: the effects of insulin and high-fat feeding on lipogenesis and the incorporation of fatty acids in vitro. </w:t>
      </w:r>
      <w:r>
        <w:rPr>
          <w:rFonts w:ascii="Book Antiqua" w:hAnsi="Book Antiqua"/>
          <w:i/>
          <w:iCs/>
        </w:rPr>
        <w:t>Int J Obes</w:t>
      </w:r>
      <w:r>
        <w:rPr>
          <w:rFonts w:ascii="Book Antiqua" w:hAnsi="Book Antiqua"/>
        </w:rPr>
        <w:t xml:space="preserve"> 1990; </w:t>
      </w:r>
      <w:r>
        <w:rPr>
          <w:rFonts w:ascii="Book Antiqua" w:hAnsi="Book Antiqua"/>
          <w:b/>
          <w:bCs/>
        </w:rPr>
        <w:t>14</w:t>
      </w:r>
      <w:r>
        <w:rPr>
          <w:rFonts w:ascii="Book Antiqua" w:hAnsi="Book Antiqua"/>
        </w:rPr>
        <w:t>: 1013-1022 [PMID: 2086494]</w:t>
      </w:r>
    </w:p>
    <w:p w14:paraId="59FA587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16</w:t>
      </w:r>
      <w:r>
        <w:rPr>
          <w:rStyle w:val="apple-converted-space"/>
          <w:rFonts w:ascii="Book Antiqua" w:hAnsi="Book Antiqua"/>
        </w:rPr>
        <w:t xml:space="preserve"> </w:t>
      </w:r>
      <w:r>
        <w:rPr>
          <w:rFonts w:ascii="Book Antiqua" w:hAnsi="Book Antiqua"/>
          <w:b/>
          <w:bCs/>
        </w:rPr>
        <w:t>Sacks HS</w:t>
      </w:r>
      <w:r>
        <w:rPr>
          <w:rFonts w:ascii="Book Antiqua" w:hAnsi="Book Antiqua"/>
        </w:rPr>
        <w:t>, Fain JN, Bahouth SW, Ojha S, Frontini A, Budge H, Cinti S, Symonds ME. Adult epicardial fat exhibits beige features.</w:t>
      </w:r>
      <w:r>
        <w:rPr>
          <w:rStyle w:val="apple-converted-space"/>
          <w:rFonts w:ascii="Book Antiqua" w:hAnsi="Book Antiqua"/>
        </w:rPr>
        <w:t xml:space="preserve"> </w:t>
      </w:r>
      <w:r>
        <w:rPr>
          <w:rFonts w:ascii="Book Antiqua" w:hAnsi="Book Antiqua"/>
          <w:i/>
          <w:iCs/>
        </w:rPr>
        <w:t>J Clin Endocrinol Metab</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98</w:t>
      </w:r>
      <w:r>
        <w:rPr>
          <w:rFonts w:ascii="Book Antiqua" w:hAnsi="Book Antiqua"/>
        </w:rPr>
        <w:t>: E1448-E1455 [PMID: 23824424 DOI: 10.1210/jc.2013-1265]</w:t>
      </w:r>
    </w:p>
    <w:p w14:paraId="74216AD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Gaborit B</w:t>
      </w:r>
      <w:r>
        <w:rPr>
          <w:rFonts w:ascii="Book Antiqua" w:hAnsi="Book Antiqua"/>
        </w:rPr>
        <w:t>, Sengenes C, Ancel P, Jacquier A, Dutour A. Role of Epicardial Adipose Tissue in Health and Disease: A Matter of Fat?</w:t>
      </w:r>
      <w:r>
        <w:rPr>
          <w:rStyle w:val="apple-converted-space"/>
          <w:rFonts w:ascii="Book Antiqua" w:hAnsi="Book Antiqua"/>
        </w:rPr>
        <w:t xml:space="preserve"> </w:t>
      </w:r>
      <w:r>
        <w:rPr>
          <w:rFonts w:ascii="Book Antiqua" w:hAnsi="Book Antiqua"/>
          <w:i/>
          <w:iCs/>
        </w:rPr>
        <w:t>Compr Physiol</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7</w:t>
      </w:r>
      <w:r>
        <w:rPr>
          <w:rFonts w:ascii="Book Antiqua" w:hAnsi="Book Antiqua"/>
        </w:rPr>
        <w:t>: 1051-1082 [PMID: 28640452 DOI: 10.1002/cphy.c160034]</w:t>
      </w:r>
    </w:p>
    <w:p w14:paraId="410D3D48"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r>
        <w:rPr>
          <w:rFonts w:ascii="Book Antiqua" w:hAnsi="Book Antiqua"/>
          <w:b/>
          <w:bCs/>
        </w:rPr>
        <w:t>Smith U</w:t>
      </w:r>
      <w:r>
        <w:rPr>
          <w:rFonts w:ascii="Book Antiqua" w:hAnsi="Book Antiqua"/>
        </w:rPr>
        <w:t>, Kahn BB. Adipose tissue regulates insulin sensitivity: role of adipogenesis, de novo lipogenesis and novel lipids.</w:t>
      </w:r>
      <w:r>
        <w:rPr>
          <w:rStyle w:val="apple-converted-space"/>
          <w:rFonts w:ascii="Book Antiqua" w:hAnsi="Book Antiqua"/>
        </w:rPr>
        <w:t xml:space="preserve"> </w:t>
      </w:r>
      <w:r>
        <w:rPr>
          <w:rFonts w:ascii="Book Antiqua" w:hAnsi="Book Antiqua"/>
          <w:i/>
          <w:iCs/>
        </w:rPr>
        <w:t>J Intern Med</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280</w:t>
      </w:r>
      <w:r>
        <w:rPr>
          <w:rFonts w:ascii="Book Antiqua" w:hAnsi="Book Antiqua"/>
        </w:rPr>
        <w:t>: 465-475 [PMID: 27699898 DOI: 10.1111/joim.12540]</w:t>
      </w:r>
    </w:p>
    <w:p w14:paraId="33F4D86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r>
        <w:rPr>
          <w:rFonts w:ascii="Book Antiqua" w:hAnsi="Book Antiqua"/>
          <w:b/>
          <w:bCs/>
        </w:rPr>
        <w:t>Iacobellis G</w:t>
      </w:r>
      <w:r>
        <w:rPr>
          <w:rFonts w:ascii="Book Antiqua" w:hAnsi="Book Antiqua"/>
        </w:rPr>
        <w:t>, Leonetti F. Epicardial adipose tissue and insulin resistance in obese subjects.</w:t>
      </w:r>
      <w:r>
        <w:rPr>
          <w:rStyle w:val="apple-converted-space"/>
          <w:rFonts w:ascii="Book Antiqua" w:hAnsi="Book Antiqua"/>
        </w:rPr>
        <w:t xml:space="preserve"> </w:t>
      </w:r>
      <w:r>
        <w:rPr>
          <w:rFonts w:ascii="Book Antiqua" w:hAnsi="Book Antiqua"/>
          <w:i/>
          <w:iCs/>
        </w:rPr>
        <w:t>J Clin Endocrinol Metab</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90</w:t>
      </w:r>
      <w:r>
        <w:rPr>
          <w:rFonts w:ascii="Book Antiqua" w:hAnsi="Book Antiqua"/>
        </w:rPr>
        <w:t>: 6300-6302 [PMID: 16091479 DOI: 10.1210/jc.2005-1087]</w:t>
      </w:r>
    </w:p>
    <w:p w14:paraId="531E10A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r>
        <w:rPr>
          <w:rFonts w:ascii="Book Antiqua" w:hAnsi="Book Antiqua"/>
          <w:b/>
          <w:bCs/>
        </w:rPr>
        <w:t>Burgeiro A</w:t>
      </w:r>
      <w:r>
        <w:rPr>
          <w:rFonts w:ascii="Book Antiqua" w:hAnsi="Book Antiqua"/>
        </w:rPr>
        <w:t>, Fuhrmann A, Cherian S, Espinoza D, Jarak I, Carvalho RA, Loureiro M, Patrício M, Antunes M, Carvalho E. Glucose uptake and lipid metabolism are impaired in epicardial adipose tissue from heart failure patients with or without diabetes.</w:t>
      </w:r>
      <w:r>
        <w:rPr>
          <w:rStyle w:val="apple-converted-space"/>
          <w:rFonts w:ascii="Book Antiqua" w:hAnsi="Book Antiqua"/>
        </w:rPr>
        <w:t xml:space="preserve"> </w:t>
      </w:r>
      <w:r>
        <w:rPr>
          <w:rFonts w:ascii="Book Antiqua" w:hAnsi="Book Antiqua"/>
          <w:i/>
          <w:iCs/>
        </w:rPr>
        <w:t>Am J Physiol Endocrinol Metab</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310</w:t>
      </w:r>
      <w:r>
        <w:rPr>
          <w:rFonts w:ascii="Book Antiqua" w:hAnsi="Book Antiqua"/>
        </w:rPr>
        <w:t>: E550-E564 [PMID: 26814014 DOI: 10.1152/ajpendo.00384.2015]</w:t>
      </w:r>
    </w:p>
    <w:p w14:paraId="4371A378"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r>
        <w:rPr>
          <w:rFonts w:ascii="Book Antiqua" w:hAnsi="Book Antiqua"/>
          <w:b/>
          <w:bCs/>
        </w:rPr>
        <w:t>Baloglu I</w:t>
      </w:r>
      <w:r>
        <w:rPr>
          <w:rFonts w:ascii="Book Antiqua" w:hAnsi="Book Antiqua"/>
        </w:rPr>
        <w:t>, Turkmen K, Selcuk NY, Tonbul HZ, Ozcicek A, Hamur H, Iyısoy S, Akbas EM. The Relationship Between Visceral Adiposity Index and Epicardial Adipose Tissue in Patients with Type 2 Diabetes Mellitus.</w:t>
      </w:r>
      <w:r>
        <w:rPr>
          <w:rStyle w:val="apple-converted-space"/>
          <w:rFonts w:ascii="Book Antiqua" w:hAnsi="Book Antiqua"/>
        </w:rPr>
        <w:t xml:space="preserve"> </w:t>
      </w:r>
      <w:r>
        <w:rPr>
          <w:rFonts w:ascii="Book Antiqua" w:hAnsi="Book Antiqua"/>
          <w:i/>
          <w:iCs/>
        </w:rPr>
        <w:t>Exp Clin Endocrinol Diabetes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129</w:t>
      </w:r>
      <w:r>
        <w:rPr>
          <w:rFonts w:ascii="Book Antiqua" w:hAnsi="Book Antiqua"/>
        </w:rPr>
        <w:t>: 390-395 [PMID: 31060096 DOI: 10.1055/a-0892-4290]</w:t>
      </w:r>
    </w:p>
    <w:p w14:paraId="7999136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r>
        <w:rPr>
          <w:rFonts w:ascii="Book Antiqua" w:hAnsi="Book Antiqua"/>
          <w:b/>
          <w:bCs/>
        </w:rPr>
        <w:t>Akbas EM</w:t>
      </w:r>
      <w:r>
        <w:rPr>
          <w:rFonts w:ascii="Book Antiqua" w:hAnsi="Book Antiqua"/>
        </w:rPr>
        <w:t>, Hamur H, Demirtas L, Bakirci EM, Ozcicek A, Ozcicek F, Kuyrukluyildiz U, Turkmen K. Predictors of epicardial adipose tissue in patients with type 2 diabetes mellitus.</w:t>
      </w:r>
      <w:r>
        <w:rPr>
          <w:rStyle w:val="apple-converted-space"/>
          <w:rFonts w:ascii="Book Antiqua" w:hAnsi="Book Antiqua"/>
        </w:rPr>
        <w:t xml:space="preserve"> </w:t>
      </w:r>
      <w:r>
        <w:rPr>
          <w:rFonts w:ascii="Book Antiqua" w:hAnsi="Book Antiqua"/>
          <w:i/>
          <w:iCs/>
        </w:rPr>
        <w:t>Diabetol Metab Syndr</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w:t>
      </w:r>
      <w:r>
        <w:rPr>
          <w:rFonts w:ascii="Book Antiqua" w:hAnsi="Book Antiqua"/>
        </w:rPr>
        <w:t>: 55 [PMID: 24822086 DOI: 10.1186/1758-5996-6-55]</w:t>
      </w:r>
    </w:p>
    <w:p w14:paraId="008A23F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apple-converted-space"/>
          <w:rFonts w:ascii="Book Antiqua" w:hAnsi="Book Antiqua"/>
        </w:rPr>
        <w:t xml:space="preserve"> </w:t>
      </w:r>
      <w:r>
        <w:rPr>
          <w:rFonts w:ascii="Book Antiqua" w:hAnsi="Book Antiqua"/>
          <w:b/>
          <w:bCs/>
        </w:rPr>
        <w:t>Chen X</w:t>
      </w:r>
      <w:r>
        <w:rPr>
          <w:rFonts w:ascii="Book Antiqua" w:hAnsi="Book Antiqua"/>
        </w:rPr>
        <w:t>, Wu W, Wang L, Shi Y, Shen F, Gu X, Jia Z. Association Between 25-Hydroxyvitamin D and Epicardial Adipose Tissue in Chinese Non-Obese Patients with Type 2 Diabetes.</w:t>
      </w:r>
      <w:r>
        <w:rPr>
          <w:rStyle w:val="apple-converted-space"/>
          <w:rFonts w:ascii="Book Antiqua" w:hAnsi="Book Antiqua"/>
        </w:rPr>
        <w:t xml:space="preserve"> </w:t>
      </w:r>
      <w:r>
        <w:rPr>
          <w:rFonts w:ascii="Book Antiqua" w:hAnsi="Book Antiqua"/>
          <w:i/>
          <w:iCs/>
        </w:rPr>
        <w:t>Med Sci Monit</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23</w:t>
      </w:r>
      <w:r>
        <w:rPr>
          <w:rFonts w:ascii="Book Antiqua" w:hAnsi="Book Antiqua"/>
        </w:rPr>
        <w:t>: 4304-4311 [PMID: 28877159 DOI: 10.12659/msm.904755]</w:t>
      </w:r>
    </w:p>
    <w:p w14:paraId="4E92BAE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24</w:t>
      </w:r>
      <w:r>
        <w:rPr>
          <w:rStyle w:val="apple-converted-space"/>
          <w:rFonts w:ascii="Book Antiqua" w:hAnsi="Book Antiqua"/>
        </w:rPr>
        <w:t xml:space="preserve"> </w:t>
      </w:r>
      <w:r>
        <w:rPr>
          <w:rFonts w:ascii="Book Antiqua" w:hAnsi="Book Antiqua"/>
          <w:b/>
          <w:bCs/>
        </w:rPr>
        <w:t>Philouze C</w:t>
      </w:r>
      <w:r>
        <w:rPr>
          <w:rFonts w:ascii="Book Antiqua" w:hAnsi="Book Antiqua"/>
        </w:rPr>
        <w:t>, Obert P, Nottin S, Benamor A, Barthez O, Aboukhoudir F. Dobutamine Stress Echocardiography Unmasks Early Left Ventricular Dysfunction in Asymptomatic Patients with Uncomplicated Type 2 Diabetes: A Comprehensive Two-Dimensional Speckle-Tracking Imaging Study.</w:t>
      </w:r>
      <w:r>
        <w:rPr>
          <w:rStyle w:val="apple-converted-space"/>
          <w:rFonts w:ascii="Book Antiqua" w:hAnsi="Book Antiqua"/>
        </w:rPr>
        <w:t xml:space="preserve"> </w:t>
      </w:r>
      <w:r>
        <w:rPr>
          <w:rFonts w:ascii="Book Antiqua" w:hAnsi="Book Antiqua"/>
          <w:i/>
          <w:iCs/>
        </w:rPr>
        <w:t>J Am Soc Echocardiogr</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31</w:t>
      </w:r>
      <w:r>
        <w:rPr>
          <w:rFonts w:ascii="Book Antiqua" w:hAnsi="Book Antiqua"/>
        </w:rPr>
        <w:t>: 587-597 [PMID: 29526563 DOI: 10.1016/j.echo.2017.12.006]</w:t>
      </w:r>
    </w:p>
    <w:p w14:paraId="6E1A347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r>
        <w:rPr>
          <w:rFonts w:ascii="Book Antiqua" w:hAnsi="Book Antiqua"/>
          <w:b/>
          <w:bCs/>
        </w:rPr>
        <w:t>Cetin M</w:t>
      </w:r>
      <w:r>
        <w:rPr>
          <w:rFonts w:ascii="Book Antiqua" w:hAnsi="Book Antiqua"/>
        </w:rPr>
        <w:t>, Cakici M, Polat M, Suner A, Zencir C, Ardic I. Relation of epicardial fat thickness with carotid intima-media thickness in patients with type 2 diabetes mellitus.</w:t>
      </w:r>
      <w:r>
        <w:rPr>
          <w:rStyle w:val="apple-converted-space"/>
          <w:rFonts w:ascii="Book Antiqua" w:hAnsi="Book Antiqua"/>
        </w:rPr>
        <w:t xml:space="preserve"> </w:t>
      </w:r>
      <w:r>
        <w:rPr>
          <w:rFonts w:ascii="Book Antiqua" w:hAnsi="Book Antiqua"/>
          <w:i/>
          <w:iCs/>
        </w:rPr>
        <w:t>Int J Endocrinol</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2013</w:t>
      </w:r>
      <w:r>
        <w:rPr>
          <w:rFonts w:ascii="Book Antiqua" w:hAnsi="Book Antiqua"/>
        </w:rPr>
        <w:t>: 769175 [PMID: 23762053 DOI: 10.1155/2013/769175]</w:t>
      </w:r>
    </w:p>
    <w:p w14:paraId="7E5CD0FD"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r>
        <w:rPr>
          <w:rFonts w:ascii="Book Antiqua" w:hAnsi="Book Antiqua"/>
          <w:b/>
          <w:bCs/>
        </w:rPr>
        <w:t>Yafei S</w:t>
      </w:r>
      <w:r>
        <w:rPr>
          <w:rFonts w:ascii="Book Antiqua" w:hAnsi="Book Antiqua"/>
        </w:rPr>
        <w:t>, Elsewy F, Youssef E, Ayman M, Elshafei M, Abayazeed R. Echocardiographic association of epicardial fat with carotid intima-media thickness in patients with type 2 diabetes.</w:t>
      </w:r>
      <w:r>
        <w:rPr>
          <w:rStyle w:val="apple-converted-space"/>
          <w:rFonts w:ascii="Book Antiqua" w:hAnsi="Book Antiqua"/>
        </w:rPr>
        <w:t xml:space="preserve"> </w:t>
      </w:r>
      <w:r>
        <w:rPr>
          <w:rFonts w:ascii="Book Antiqua" w:hAnsi="Book Antiqua"/>
          <w:i/>
          <w:iCs/>
        </w:rPr>
        <w:t>Diab Vasc Dis Res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16</w:t>
      </w:r>
      <w:r>
        <w:rPr>
          <w:rFonts w:ascii="Book Antiqua" w:hAnsi="Book Antiqua"/>
        </w:rPr>
        <w:t>: 378-384 [PMID: 31271311 DOI: 10.1177/1479164119827602]</w:t>
      </w:r>
    </w:p>
    <w:p w14:paraId="49CA66A1"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r>
        <w:rPr>
          <w:rFonts w:ascii="Book Antiqua" w:hAnsi="Book Antiqua"/>
          <w:b/>
          <w:bCs/>
        </w:rPr>
        <w:t>Christensen RH</w:t>
      </w:r>
      <w:r>
        <w:rPr>
          <w:rFonts w:ascii="Book Antiqua" w:hAnsi="Book Antiqua"/>
        </w:rPr>
        <w:t>, Hansen CS, von Scholten BJ, Jensen MT, Pedersen BK, Schnohr P, Vilsbøll T, Rossing P, Jørgensen PG. Epicardial and pericardial adipose tissues are associated with reduced diastolic and systolic function in type 2 diabetes.</w:t>
      </w:r>
      <w:r>
        <w:rPr>
          <w:rStyle w:val="apple-converted-space"/>
          <w:rFonts w:ascii="Book Antiqua" w:hAnsi="Book Antiqua"/>
        </w:rPr>
        <w:t xml:space="preserve"> </w:t>
      </w:r>
      <w:r>
        <w:rPr>
          <w:rFonts w:ascii="Book Antiqua" w:hAnsi="Book Antiqua"/>
          <w:i/>
          <w:iCs/>
        </w:rPr>
        <w:t>Diabetes Obes Metab</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21</w:t>
      </w:r>
      <w:r>
        <w:rPr>
          <w:rFonts w:ascii="Book Antiqua" w:hAnsi="Book Antiqua"/>
        </w:rPr>
        <w:t>: 2006-2011 [PMID: 31050126 DOI: 10.1111/dom.13758]</w:t>
      </w:r>
    </w:p>
    <w:p w14:paraId="74D01DE7"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apple-converted-space"/>
          <w:rFonts w:ascii="Book Antiqua" w:hAnsi="Book Antiqua"/>
        </w:rPr>
        <w:t xml:space="preserve"> </w:t>
      </w:r>
      <w:r>
        <w:rPr>
          <w:rFonts w:ascii="Book Antiqua" w:hAnsi="Book Antiqua"/>
          <w:b/>
          <w:bCs/>
        </w:rPr>
        <w:t>Wang Z</w:t>
      </w:r>
      <w:r>
        <w:rPr>
          <w:rFonts w:ascii="Book Antiqua" w:hAnsi="Book Antiqua"/>
        </w:rPr>
        <w:t>, Zhang Y, Liu W, Su B. Evaluation of Epicardial Adipose Tissue in Patients of Type 2 Diabetes Mellitus by Echocardiography and its Correlation with Intimal Medial Thickness of Carotid Artery.</w:t>
      </w:r>
      <w:r>
        <w:rPr>
          <w:rStyle w:val="apple-converted-space"/>
          <w:rFonts w:ascii="Book Antiqua" w:hAnsi="Book Antiqua"/>
        </w:rPr>
        <w:t xml:space="preserve"> </w:t>
      </w:r>
      <w:r>
        <w:rPr>
          <w:rFonts w:ascii="Book Antiqua" w:hAnsi="Book Antiqua"/>
          <w:i/>
          <w:iCs/>
        </w:rPr>
        <w:t>Exp Clin Endocrinol Diabetes</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125</w:t>
      </w:r>
      <w:r>
        <w:rPr>
          <w:rFonts w:ascii="Book Antiqua" w:hAnsi="Book Antiqua"/>
        </w:rPr>
        <w:t>: 598-602 [PMID: 28494499 DOI: 10.1055/s-0042-114035]</w:t>
      </w:r>
    </w:p>
    <w:p w14:paraId="6F182AF0"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apple-converted-space"/>
          <w:rFonts w:ascii="Book Antiqua" w:hAnsi="Book Antiqua"/>
        </w:rPr>
        <w:t xml:space="preserve"> </w:t>
      </w:r>
      <w:r>
        <w:rPr>
          <w:rFonts w:ascii="Book Antiqua" w:hAnsi="Book Antiqua"/>
          <w:b/>
          <w:bCs/>
        </w:rPr>
        <w:t>Altin C</w:t>
      </w:r>
      <w:r>
        <w:rPr>
          <w:rFonts w:ascii="Book Antiqua" w:hAnsi="Book Antiqua"/>
        </w:rPr>
        <w:t>, Sade LE, Gezmis E, Yilmaz M, Ozen N, Muderrisoglu H. Assessment of epicardial adipose tissue and carotid/femoral intima media thickness in insulin resistance.</w:t>
      </w:r>
      <w:r>
        <w:rPr>
          <w:rStyle w:val="apple-converted-space"/>
          <w:rFonts w:ascii="Book Antiqua" w:hAnsi="Book Antiqua"/>
        </w:rPr>
        <w:t xml:space="preserve"> </w:t>
      </w:r>
      <w:r>
        <w:rPr>
          <w:rFonts w:ascii="Book Antiqua" w:hAnsi="Book Antiqua"/>
          <w:i/>
          <w:iCs/>
        </w:rPr>
        <w:t>J Cardiol</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69</w:t>
      </w:r>
      <w:r>
        <w:rPr>
          <w:rFonts w:ascii="Book Antiqua" w:hAnsi="Book Antiqua"/>
        </w:rPr>
        <w:t>: 843-850 [PMID: 27613385 DOI: 10.1016/j.jjcc.2016.08.006]</w:t>
      </w:r>
    </w:p>
    <w:p w14:paraId="0D343B7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apple-converted-space"/>
          <w:rFonts w:ascii="Book Antiqua" w:hAnsi="Book Antiqua"/>
        </w:rPr>
        <w:t xml:space="preserve"> </w:t>
      </w:r>
      <w:r>
        <w:rPr>
          <w:rFonts w:ascii="Book Antiqua" w:hAnsi="Book Antiqua"/>
          <w:b/>
          <w:bCs/>
        </w:rPr>
        <w:t>Iacobellis G</w:t>
      </w:r>
      <w:r>
        <w:rPr>
          <w:rFonts w:ascii="Book Antiqua" w:hAnsi="Book Antiqua"/>
        </w:rPr>
        <w:t>, Barbaro G, Gerstein HC. Relationship of epicardial fat thickness and fasting glucose.</w:t>
      </w:r>
      <w:r>
        <w:rPr>
          <w:rStyle w:val="apple-converted-space"/>
          <w:rFonts w:ascii="Book Antiqua" w:hAnsi="Book Antiqua"/>
        </w:rPr>
        <w:t xml:space="preserve"> </w:t>
      </w:r>
      <w:r>
        <w:rPr>
          <w:rFonts w:ascii="Book Antiqua" w:hAnsi="Book Antiqua"/>
          <w:i/>
          <w:iCs/>
        </w:rPr>
        <w:t>Int J Cardiol</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128</w:t>
      </w:r>
      <w:r>
        <w:rPr>
          <w:rFonts w:ascii="Book Antiqua" w:hAnsi="Book Antiqua"/>
        </w:rPr>
        <w:t>: 424-426 [PMID: 18375002 DOI: 10.1016/j.ijcard.2007.12.072]</w:t>
      </w:r>
    </w:p>
    <w:p w14:paraId="27DAFF7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Wang CP</w:t>
      </w:r>
      <w:r>
        <w:rPr>
          <w:rFonts w:ascii="Book Antiqua" w:hAnsi="Book Antiqua"/>
        </w:rPr>
        <w:t xml:space="preserve">, Hsu HL, Hung WC, Yu TH, Chen YH, Chiu CA, Lu LF, Chung FM, Shin SJ, Lee YJ. Increased epicardial adipose tissue (EAT) volume in type 2 diabetes mellitus and </w:t>
      </w:r>
      <w:r>
        <w:rPr>
          <w:rFonts w:ascii="Book Antiqua" w:hAnsi="Book Antiqua"/>
        </w:rPr>
        <w:lastRenderedPageBreak/>
        <w:t>association with metabolic syndrome and severity of coronary atherosclerosis.</w:t>
      </w:r>
      <w:r>
        <w:rPr>
          <w:rStyle w:val="apple-converted-space"/>
          <w:rFonts w:ascii="Book Antiqua" w:hAnsi="Book Antiqua"/>
        </w:rPr>
        <w:t xml:space="preserve"> </w:t>
      </w:r>
      <w:r>
        <w:rPr>
          <w:rFonts w:ascii="Book Antiqua" w:hAnsi="Book Antiqua"/>
          <w:i/>
          <w:iCs/>
        </w:rPr>
        <w:t>Clin Endocrinol (Oxf)</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70</w:t>
      </w:r>
      <w:r>
        <w:rPr>
          <w:rFonts w:ascii="Book Antiqua" w:hAnsi="Book Antiqua"/>
        </w:rPr>
        <w:t>: 876-882 [PMID: 18778397 DOI: 10.1111/j.1365-2265.2008.03411.x]</w:t>
      </w:r>
    </w:p>
    <w:p w14:paraId="1786E53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apple-converted-space"/>
          <w:rFonts w:ascii="Book Antiqua" w:hAnsi="Book Antiqua"/>
        </w:rPr>
        <w:t xml:space="preserve"> </w:t>
      </w:r>
      <w:r>
        <w:rPr>
          <w:rFonts w:ascii="Book Antiqua" w:hAnsi="Book Antiqua"/>
          <w:b/>
          <w:bCs/>
        </w:rPr>
        <w:t>Akyürek Ö</w:t>
      </w:r>
      <w:r>
        <w:rPr>
          <w:rFonts w:ascii="Book Antiqua" w:hAnsi="Book Antiqua"/>
        </w:rPr>
        <w:t>, Efe D, Kaya Z. Thoracic periaortic adipose tissue in relation to cardiovascular risk in type 2 diabetes mellitus.</w:t>
      </w:r>
      <w:r>
        <w:rPr>
          <w:rStyle w:val="apple-converted-space"/>
          <w:rFonts w:ascii="Book Antiqua" w:hAnsi="Book Antiqua"/>
        </w:rPr>
        <w:t xml:space="preserve"> </w:t>
      </w:r>
      <w:r>
        <w:rPr>
          <w:rFonts w:ascii="Book Antiqua" w:hAnsi="Book Antiqua"/>
          <w:i/>
          <w:iCs/>
        </w:rPr>
        <w:t>Wien Klin Wochenschr</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126</w:t>
      </w:r>
      <w:r>
        <w:rPr>
          <w:rFonts w:ascii="Book Antiqua" w:hAnsi="Book Antiqua"/>
        </w:rPr>
        <w:t>: 767-773 [PMID: 25336181 DOI: 10.1007/s00508-014-0611-8]</w:t>
      </w:r>
    </w:p>
    <w:p w14:paraId="2D13AA1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Style w:val="apple-converted-space"/>
          <w:rFonts w:ascii="Book Antiqua" w:hAnsi="Book Antiqua"/>
        </w:rPr>
        <w:t xml:space="preserve"> </w:t>
      </w:r>
      <w:r>
        <w:rPr>
          <w:rFonts w:ascii="Book Antiqua" w:hAnsi="Book Antiqua"/>
          <w:b/>
          <w:bCs/>
        </w:rPr>
        <w:t>Gullaksen S</w:t>
      </w:r>
      <w:r>
        <w:rPr>
          <w:rFonts w:ascii="Book Antiqua" w:hAnsi="Book Antiqua"/>
        </w:rPr>
        <w:t>, Funck KL, Laugesen E, Hansen TK, Dey D, Poulsen PL. Volumes of coronary plaque disease in relation to body mass index, waist circumference, truncal fat mass and epicardial adipose tissue in patients with type 2 diabetes mellitus and controls.</w:t>
      </w:r>
      <w:r>
        <w:rPr>
          <w:rStyle w:val="apple-converted-space"/>
          <w:rFonts w:ascii="Book Antiqua" w:hAnsi="Book Antiqua"/>
        </w:rPr>
        <w:t xml:space="preserve"> </w:t>
      </w:r>
      <w:r>
        <w:rPr>
          <w:rFonts w:ascii="Book Antiqua" w:hAnsi="Book Antiqua"/>
          <w:i/>
          <w:iCs/>
        </w:rPr>
        <w:t>Diab Vasc Dis Res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16</w:t>
      </w:r>
      <w:r>
        <w:rPr>
          <w:rFonts w:ascii="Book Antiqua" w:hAnsi="Book Antiqua"/>
        </w:rPr>
        <w:t>: 328-336 [PMID: 30714400 DOI: 10.1177/1479164119825761]</w:t>
      </w:r>
    </w:p>
    <w:p w14:paraId="667243D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r>
        <w:rPr>
          <w:rFonts w:ascii="Book Antiqua" w:hAnsi="Book Antiqua"/>
          <w:b/>
          <w:bCs/>
        </w:rPr>
        <w:t>Groves EM</w:t>
      </w:r>
      <w:r>
        <w:rPr>
          <w:rFonts w:ascii="Book Antiqua" w:hAnsi="Book Antiqua"/>
        </w:rPr>
        <w:t>, Erande AS, Le C, Salcedo J, Hoang KC, Kumar S, Mohar DS, Saremi F, Im J, Agrawal Y, Nadeswaran P, Naderi N, Malik S. Comparison of epicardial adipose tissue volume and coronary artery disease severity in asymptomatic adults with versus without diabetes mellitus.</w:t>
      </w:r>
      <w:r>
        <w:rPr>
          <w:rStyle w:val="apple-converted-space"/>
          <w:rFonts w:ascii="Book Antiqua" w:hAnsi="Book Antiqua"/>
        </w:rPr>
        <w:t xml:space="preserve"> </w:t>
      </w:r>
      <w:r>
        <w:rPr>
          <w:rFonts w:ascii="Book Antiqua" w:hAnsi="Book Antiqua"/>
          <w:i/>
          <w:iCs/>
        </w:rPr>
        <w:t>Am J Cardiol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114</w:t>
      </w:r>
      <w:r>
        <w:rPr>
          <w:rFonts w:ascii="Book Antiqua" w:hAnsi="Book Antiqua"/>
        </w:rPr>
        <w:t>: 686-691 [PMID: 25037677 DOI: 10.1016/j.amjcard.2014.05.057]</w:t>
      </w:r>
    </w:p>
    <w:p w14:paraId="48A2AF5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r>
        <w:rPr>
          <w:rFonts w:ascii="Book Antiqua" w:hAnsi="Book Antiqua"/>
          <w:b/>
          <w:bCs/>
        </w:rPr>
        <w:t>Versteylen MO</w:t>
      </w:r>
      <w:r>
        <w:rPr>
          <w:rFonts w:ascii="Book Antiqua" w:hAnsi="Book Antiqua"/>
        </w:rPr>
        <w:t>, Takx RA, Joosen IA, Nelemans PJ, Das M, Crijns HJ, Hofstra L, Leiner T. Epicardial adipose tissue volume as a predictor for coronary artery disease in diabetic, impaired fasting glucose, and non-diabetic patients presenting with chest pain.</w:t>
      </w:r>
      <w:r>
        <w:rPr>
          <w:rStyle w:val="apple-converted-space"/>
          <w:rFonts w:ascii="Book Antiqua" w:hAnsi="Book Antiqua"/>
        </w:rPr>
        <w:t xml:space="preserve"> </w:t>
      </w:r>
      <w:r>
        <w:rPr>
          <w:rFonts w:ascii="Book Antiqua" w:hAnsi="Book Antiqua"/>
          <w:i/>
          <w:iCs/>
        </w:rPr>
        <w:t>Eur Heart J Cardiovasc Imaging</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13</w:t>
      </w:r>
      <w:r>
        <w:rPr>
          <w:rFonts w:ascii="Book Antiqua" w:hAnsi="Book Antiqua"/>
        </w:rPr>
        <w:t>: 517-523 [PMID: 22312037 DOI: 10.1093/ehjci/jes024]</w:t>
      </w:r>
    </w:p>
    <w:p w14:paraId="242D2A3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apple-converted-space"/>
          <w:rFonts w:ascii="Book Antiqua" w:hAnsi="Book Antiqua"/>
        </w:rPr>
        <w:t xml:space="preserve"> </w:t>
      </w:r>
      <w:r>
        <w:rPr>
          <w:rFonts w:ascii="Book Antiqua" w:hAnsi="Book Antiqua"/>
          <w:b/>
          <w:bCs/>
        </w:rPr>
        <w:t>Huang S</w:t>
      </w:r>
      <w:r>
        <w:rPr>
          <w:rFonts w:ascii="Book Antiqua" w:hAnsi="Book Antiqua"/>
        </w:rPr>
        <w:t>, Li Y, Jiang L, Ren Y, Wang J, Shi K, Yan WF, Qian WL, Yang ZG. Impact of Type 2 Diabetes Mellitus on Epicardial Adipose Tissue and Myocardial Microcirculation by MRI in Postmenopausal Women.</w:t>
      </w:r>
      <w:r>
        <w:rPr>
          <w:rStyle w:val="apple-converted-space"/>
          <w:rFonts w:ascii="Book Antiqua" w:hAnsi="Book Antiqua"/>
        </w:rPr>
        <w:t xml:space="preserve"> </w:t>
      </w:r>
      <w:r>
        <w:rPr>
          <w:rFonts w:ascii="Book Antiqua" w:hAnsi="Book Antiqua"/>
          <w:i/>
          <w:iCs/>
        </w:rPr>
        <w:t>J Magn Reson Imaging</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56</w:t>
      </w:r>
      <w:r>
        <w:rPr>
          <w:rFonts w:ascii="Book Antiqua" w:hAnsi="Book Antiqua"/>
        </w:rPr>
        <w:t>: 1404-1413 [PMID: 35179821 DOI: 10.1002/jmri.28121]</w:t>
      </w:r>
    </w:p>
    <w:p w14:paraId="73BA689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r>
        <w:rPr>
          <w:rFonts w:ascii="Book Antiqua" w:hAnsi="Book Antiqua"/>
          <w:b/>
          <w:bCs/>
        </w:rPr>
        <w:t>Evin M</w:t>
      </w:r>
      <w:r>
        <w:rPr>
          <w:rFonts w:ascii="Book Antiqua" w:hAnsi="Book Antiqua"/>
        </w:rPr>
        <w:t>, Broadhouse KM, Callaghan FM, McGrath RT, Glastras S, Kozor R, Hocking SL, Lamy J, Redheuil A, Kachenoura N, Fulcher GR, Figtree GA, Grieve SM. Impact of obesity and epicardial fat on early left atrial dysfunction assessed by cardiac MRI strain analysis.</w:t>
      </w:r>
      <w:r>
        <w:rPr>
          <w:rStyle w:val="apple-converted-space"/>
          <w:rFonts w:ascii="Book Antiqua" w:hAnsi="Book Antiqua"/>
        </w:rPr>
        <w:t xml:space="preserve"> </w:t>
      </w:r>
      <w:r>
        <w:rPr>
          <w:rFonts w:ascii="Book Antiqua" w:hAnsi="Book Antiqua"/>
          <w:i/>
          <w:iCs/>
        </w:rPr>
        <w:t>Cardiovasc Diabetol</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15</w:t>
      </w:r>
      <w:r>
        <w:rPr>
          <w:rFonts w:ascii="Book Antiqua" w:hAnsi="Book Antiqua"/>
        </w:rPr>
        <w:t>: 164 [PMID: 28007022 DOI: 10.1186/s12933-016-0481-7]</w:t>
      </w:r>
    </w:p>
    <w:p w14:paraId="514C0B9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r>
        <w:rPr>
          <w:rFonts w:ascii="Book Antiqua" w:hAnsi="Book Antiqua"/>
          <w:b/>
          <w:bCs/>
        </w:rPr>
        <w:t>Al-Talabany S</w:t>
      </w:r>
      <w:r>
        <w:rPr>
          <w:rFonts w:ascii="Book Antiqua" w:hAnsi="Book Antiqua"/>
        </w:rPr>
        <w:t xml:space="preserve">, Mordi I, Graeme Houston J, Colhoun HM, Weir-McCall JR, Matthew SZ, Looker HC, Levin D, Belch JJF, Dove F, Khan F, Lang CC. Epicardial adipose tissue is </w:t>
      </w:r>
      <w:r>
        <w:rPr>
          <w:rFonts w:ascii="Book Antiqua" w:hAnsi="Book Antiqua"/>
        </w:rPr>
        <w:lastRenderedPageBreak/>
        <w:t>related to arterial stiffness and inflammation in patients with cardiovascular disease and type 2 diabetes.</w:t>
      </w:r>
      <w:r>
        <w:rPr>
          <w:rStyle w:val="apple-converted-space"/>
          <w:rFonts w:ascii="Book Antiqua" w:hAnsi="Book Antiqua"/>
        </w:rPr>
        <w:t xml:space="preserve"> </w:t>
      </w:r>
      <w:r>
        <w:rPr>
          <w:rFonts w:ascii="Book Antiqua" w:hAnsi="Book Antiqua"/>
          <w:i/>
          <w:iCs/>
        </w:rPr>
        <w:t>BMC Cardiovasc Disord</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18</w:t>
      </w:r>
      <w:r>
        <w:rPr>
          <w:rFonts w:ascii="Book Antiqua" w:hAnsi="Book Antiqua"/>
        </w:rPr>
        <w:t>: 31 [PMID: 29433433 DOI: 10.1186/s12872-018-0770-z]</w:t>
      </w:r>
    </w:p>
    <w:p w14:paraId="6D64FD9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r>
        <w:rPr>
          <w:rFonts w:ascii="Book Antiqua" w:hAnsi="Book Antiqua"/>
          <w:b/>
          <w:bCs/>
        </w:rPr>
        <w:t>Rado SD</w:t>
      </w:r>
      <w:r>
        <w:rPr>
          <w:rFonts w:ascii="Book Antiqua" w:hAnsi="Book Antiqua"/>
        </w:rPr>
        <w:t>, Lorbeer R, Gatidis S, Machann J, Storz C, Nikolaou K, Rathmann W, Hoffmann U, Peters A, Bamberg F, Schlett CL. MRI-based assessment and characterization of epicardial and paracardial fat depots in the context of impaired glucose metabolism and subclinical left-ventricular alterations.</w:t>
      </w:r>
      <w:r>
        <w:rPr>
          <w:rStyle w:val="apple-converted-space"/>
          <w:rFonts w:ascii="Book Antiqua" w:hAnsi="Book Antiqua"/>
        </w:rPr>
        <w:t xml:space="preserve"> </w:t>
      </w:r>
      <w:r>
        <w:rPr>
          <w:rFonts w:ascii="Book Antiqua" w:hAnsi="Book Antiqua"/>
          <w:i/>
          <w:iCs/>
        </w:rPr>
        <w:t>Br J Radiol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92</w:t>
      </w:r>
      <w:r>
        <w:rPr>
          <w:rFonts w:ascii="Book Antiqua" w:hAnsi="Book Antiqua"/>
        </w:rPr>
        <w:t>: 20180562 [PMID: 30633543 DOI: 10.1259/bjr.20180562]</w:t>
      </w:r>
    </w:p>
    <w:p w14:paraId="56624980"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apple-converted-space"/>
          <w:rFonts w:ascii="Book Antiqua" w:hAnsi="Book Antiqua"/>
        </w:rPr>
        <w:t xml:space="preserve"> </w:t>
      </w:r>
      <w:r>
        <w:rPr>
          <w:rFonts w:ascii="Book Antiqua" w:hAnsi="Book Antiqua"/>
          <w:b/>
          <w:bCs/>
        </w:rPr>
        <w:t>Li Y</w:t>
      </w:r>
      <w:r>
        <w:rPr>
          <w:rFonts w:ascii="Book Antiqua" w:hAnsi="Book Antiqua"/>
        </w:rPr>
        <w:t>, Liu B, Li Y, Jing X, Deng S, Yan Y, She Q. Epicardial fat tissue in patients with diabetes mellitus: a systematic review and meta-analysis.</w:t>
      </w:r>
      <w:r>
        <w:rPr>
          <w:rStyle w:val="apple-converted-space"/>
          <w:rFonts w:ascii="Book Antiqua" w:hAnsi="Book Antiqua"/>
        </w:rPr>
        <w:t xml:space="preserve"> </w:t>
      </w:r>
      <w:r>
        <w:rPr>
          <w:rFonts w:ascii="Book Antiqua" w:hAnsi="Book Antiqua"/>
          <w:i/>
          <w:iCs/>
        </w:rPr>
        <w:t>Cardiovasc Diabetol</w:t>
      </w:r>
      <w:r>
        <w:rPr>
          <w:rFonts w:ascii="Book Antiqua" w:hAnsi="Book Antiqua"/>
        </w:rPr>
        <w:t>2019;</w:t>
      </w:r>
      <w:r>
        <w:rPr>
          <w:rStyle w:val="apple-converted-space"/>
          <w:rFonts w:ascii="Book Antiqua" w:hAnsi="Book Antiqua"/>
        </w:rPr>
        <w:t xml:space="preserve"> </w:t>
      </w:r>
      <w:r>
        <w:rPr>
          <w:rFonts w:ascii="Book Antiqua" w:hAnsi="Book Antiqua"/>
          <w:b/>
          <w:bCs/>
        </w:rPr>
        <w:t>18</w:t>
      </w:r>
      <w:r>
        <w:rPr>
          <w:rFonts w:ascii="Book Antiqua" w:hAnsi="Book Antiqua"/>
        </w:rPr>
        <w:t>: 3 [PMID: 30630489 DOI: 10.1186/s12933-019-0807-3]</w:t>
      </w:r>
    </w:p>
    <w:p w14:paraId="13AA88D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apple-converted-space"/>
          <w:rFonts w:ascii="Book Antiqua" w:hAnsi="Book Antiqua"/>
        </w:rPr>
        <w:t xml:space="preserve"> </w:t>
      </w:r>
      <w:r>
        <w:rPr>
          <w:rFonts w:ascii="Book Antiqua" w:hAnsi="Book Antiqua"/>
          <w:b/>
          <w:bCs/>
        </w:rPr>
        <w:t>Nerlekar N</w:t>
      </w:r>
      <w:r>
        <w:rPr>
          <w:rFonts w:ascii="Book Antiqua" w:hAnsi="Book Antiqua"/>
        </w:rPr>
        <w:t>, Muthalaly RG, Wong N, Thakur U, Wong DTL, Brown AJ, Marwick TH. Association of Volumetric Epicardial Adipose Tissue Quantification and Cardiac Structure and Function.</w:t>
      </w:r>
      <w:r>
        <w:rPr>
          <w:rStyle w:val="apple-converted-space"/>
          <w:rFonts w:ascii="Book Antiqua" w:hAnsi="Book Antiqua"/>
        </w:rPr>
        <w:t xml:space="preserve"> </w:t>
      </w:r>
      <w:r>
        <w:rPr>
          <w:rFonts w:ascii="Book Antiqua" w:hAnsi="Book Antiqua"/>
          <w:i/>
          <w:iCs/>
        </w:rPr>
        <w:t>J Am Heart Assoc</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7</w:t>
      </w:r>
      <w:r>
        <w:rPr>
          <w:rFonts w:ascii="Book Antiqua" w:hAnsi="Book Antiqua"/>
        </w:rPr>
        <w:t>: e009975 [PMID: 30571602 DOI: 10.1161/JAHA.118.009975]</w:t>
      </w:r>
    </w:p>
    <w:p w14:paraId="10509C0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42</w:t>
      </w:r>
      <w:r>
        <w:rPr>
          <w:rStyle w:val="apple-converted-space"/>
          <w:rFonts w:ascii="Book Antiqua" w:hAnsi="Book Antiqua"/>
        </w:rPr>
        <w:t xml:space="preserve"> </w:t>
      </w:r>
      <w:r>
        <w:rPr>
          <w:rFonts w:ascii="Book Antiqua" w:hAnsi="Book Antiqua"/>
          <w:b/>
          <w:bCs/>
        </w:rPr>
        <w:t>Song XT</w:t>
      </w:r>
      <w:r>
        <w:rPr>
          <w:rFonts w:ascii="Book Antiqua" w:hAnsi="Book Antiqua"/>
        </w:rPr>
        <w:t>, Wang SK, Zhang PY, Fan L, Rui YF. Association between epicardial adipose tissue and left ventricular function in type 2 diabetes mellitus: Assessment using two-dimensional speckle tracking echocardiography.</w:t>
      </w:r>
      <w:r>
        <w:rPr>
          <w:rStyle w:val="apple-converted-space"/>
          <w:rFonts w:ascii="Book Antiqua" w:hAnsi="Book Antiqua"/>
        </w:rPr>
        <w:t xml:space="preserve"> </w:t>
      </w:r>
      <w:r>
        <w:rPr>
          <w:rFonts w:ascii="Book Antiqua" w:hAnsi="Book Antiqua"/>
          <w:i/>
          <w:iCs/>
        </w:rPr>
        <w:t>J Diabetes Complications</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36</w:t>
      </w:r>
      <w:r>
        <w:rPr>
          <w:rFonts w:ascii="Book Antiqua" w:hAnsi="Book Antiqua"/>
        </w:rPr>
        <w:t>: 108167 [PMID: 35272930 DOI: 10.1016/j.jdiacomp.2022.108167]</w:t>
      </w:r>
    </w:p>
    <w:p w14:paraId="7F7EEFBD"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43</w:t>
      </w:r>
      <w:r>
        <w:rPr>
          <w:rStyle w:val="apple-converted-space"/>
          <w:rFonts w:ascii="Book Antiqua" w:hAnsi="Book Antiqua"/>
        </w:rPr>
        <w:t xml:space="preserve"> </w:t>
      </w:r>
      <w:r>
        <w:rPr>
          <w:rFonts w:ascii="Book Antiqua" w:hAnsi="Book Antiqua"/>
          <w:b/>
          <w:bCs/>
        </w:rPr>
        <w:t>Kankaanpää M</w:t>
      </w:r>
      <w:r>
        <w:rPr>
          <w:rFonts w:ascii="Book Antiqua" w:hAnsi="Book Antiqua"/>
        </w:rPr>
        <w:t>, Lehto HR, Pärkkä JP, Komu M, Viljanen A, Ferrannini E, Knuuti J, Nuutila P, Parkkola R, Iozzo P. Myocardial triglyceride content and epicardial fat mass in human obesity: relationship to left ventricular function and serum free fatty acid levels.</w:t>
      </w:r>
      <w:r>
        <w:rPr>
          <w:rStyle w:val="apple-converted-space"/>
          <w:rFonts w:ascii="Book Antiqua" w:hAnsi="Book Antiqua"/>
        </w:rPr>
        <w:t xml:space="preserve"> </w:t>
      </w:r>
      <w:r>
        <w:rPr>
          <w:rFonts w:ascii="Book Antiqua" w:hAnsi="Book Antiqua"/>
          <w:i/>
          <w:iCs/>
        </w:rPr>
        <w:t>J Clin Endocrinol Metab</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91</w:t>
      </w:r>
      <w:r>
        <w:rPr>
          <w:rFonts w:ascii="Book Antiqua" w:hAnsi="Book Antiqua"/>
        </w:rPr>
        <w:t>: 4689-4695 [PMID: 16926257 DOI: 10.1210/jc.2006-0584]</w:t>
      </w:r>
    </w:p>
    <w:p w14:paraId="43C02A22"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44</w:t>
      </w:r>
      <w:r>
        <w:rPr>
          <w:rStyle w:val="apple-converted-space"/>
          <w:rFonts w:ascii="Book Antiqua" w:hAnsi="Book Antiqua"/>
        </w:rPr>
        <w:t xml:space="preserve"> </w:t>
      </w:r>
      <w:r>
        <w:rPr>
          <w:rFonts w:ascii="Book Antiqua" w:hAnsi="Book Antiqua"/>
          <w:b/>
          <w:bCs/>
        </w:rPr>
        <w:t>Leggat J</w:t>
      </w:r>
      <w:r>
        <w:rPr>
          <w:rFonts w:ascii="Book Antiqua" w:hAnsi="Book Antiqua"/>
        </w:rPr>
        <w:t>, Bidault G, Vidal-Puig A. Lipotoxicity: a driver of heart failure with preserved ejection fraction?</w:t>
      </w:r>
      <w:r>
        <w:rPr>
          <w:rStyle w:val="apple-converted-space"/>
          <w:rFonts w:ascii="Book Antiqua" w:hAnsi="Book Antiqua"/>
        </w:rPr>
        <w:t xml:space="preserve"> </w:t>
      </w:r>
      <w:r>
        <w:rPr>
          <w:rFonts w:ascii="Book Antiqua" w:hAnsi="Book Antiqua"/>
          <w:i/>
          <w:iCs/>
        </w:rPr>
        <w:t>Clin Sci (Lond)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135</w:t>
      </w:r>
      <w:r>
        <w:rPr>
          <w:rFonts w:ascii="Book Antiqua" w:hAnsi="Book Antiqua"/>
        </w:rPr>
        <w:t>: 2265-2283 [PMID: 34643676 DOI: 10.1042/CS20210127]</w:t>
      </w:r>
    </w:p>
    <w:p w14:paraId="3E1D399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45</w:t>
      </w:r>
      <w:r>
        <w:rPr>
          <w:rStyle w:val="apple-converted-space"/>
          <w:rFonts w:ascii="Book Antiqua" w:hAnsi="Book Antiqua"/>
        </w:rPr>
        <w:t xml:space="preserve"> </w:t>
      </w:r>
      <w:r>
        <w:rPr>
          <w:rFonts w:ascii="Book Antiqua" w:hAnsi="Book Antiqua"/>
          <w:b/>
          <w:bCs/>
        </w:rPr>
        <w:t>Rijzewijk LJ</w:t>
      </w:r>
      <w:r>
        <w:rPr>
          <w:rFonts w:ascii="Book Antiqua" w:hAnsi="Book Antiqua"/>
        </w:rPr>
        <w:t xml:space="preserve">, van der Meer RW, Smit JW, Diamant M, Bax JJ, Hammer S, Romijn JA, de Roos A, Lamb HJ. Myocardial steatosis is an independent predictor of diastolic </w:t>
      </w:r>
      <w:r>
        <w:rPr>
          <w:rFonts w:ascii="Book Antiqua" w:hAnsi="Book Antiqua"/>
        </w:rPr>
        <w:lastRenderedPageBreak/>
        <w:t>dysfunction in type 2 diabetes mellitus.</w:t>
      </w:r>
      <w:r>
        <w:rPr>
          <w:rStyle w:val="apple-converted-space"/>
          <w:rFonts w:ascii="Book Antiqua" w:hAnsi="Book Antiqua"/>
        </w:rPr>
        <w:t xml:space="preserve"> </w:t>
      </w:r>
      <w:r>
        <w:rPr>
          <w:rFonts w:ascii="Book Antiqua" w:hAnsi="Book Antiqua"/>
          <w:i/>
          <w:iCs/>
        </w:rPr>
        <w:t>J Am Coll Cardiol</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52</w:t>
      </w:r>
      <w:r>
        <w:rPr>
          <w:rFonts w:ascii="Book Antiqua" w:hAnsi="Book Antiqua"/>
        </w:rPr>
        <w:t>: 1793-1799 [PMID: 19022158 DOI: 10.1016/j.jacc.2008.07.062]</w:t>
      </w:r>
    </w:p>
    <w:p w14:paraId="0237042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46</w:t>
      </w:r>
      <w:r>
        <w:rPr>
          <w:rStyle w:val="apple-converted-space"/>
          <w:rFonts w:ascii="Book Antiqua" w:hAnsi="Book Antiqua"/>
        </w:rPr>
        <w:t xml:space="preserve"> </w:t>
      </w:r>
      <w:r>
        <w:rPr>
          <w:rFonts w:ascii="Book Antiqua" w:hAnsi="Book Antiqua"/>
          <w:b/>
          <w:bCs/>
        </w:rPr>
        <w:t>Korosoglou G</w:t>
      </w:r>
      <w:r>
        <w:rPr>
          <w:rFonts w:ascii="Book Antiqua" w:hAnsi="Book Antiqua"/>
        </w:rPr>
        <w:t>, Humpert PM, Ahrens J, Oikonomou D, Osman NF, Gitsioudis G, Buss SJ, Steen H, Schnackenburg B, Bierhaus A, Nawroth PP, Katus HA. Left ventricular diastolic function in type 2 diabetes mellitus is associated with myocardial triglyceride content but not with impaired myocardial perfusion reserve.</w:t>
      </w:r>
      <w:r>
        <w:rPr>
          <w:rStyle w:val="apple-converted-space"/>
          <w:rFonts w:ascii="Book Antiqua" w:hAnsi="Book Antiqua"/>
        </w:rPr>
        <w:t xml:space="preserve"> </w:t>
      </w:r>
      <w:r>
        <w:rPr>
          <w:rFonts w:ascii="Book Antiqua" w:hAnsi="Book Antiqua"/>
          <w:i/>
          <w:iCs/>
        </w:rPr>
        <w:t>J Magn Reson Imaging</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35</w:t>
      </w:r>
      <w:r>
        <w:rPr>
          <w:rFonts w:ascii="Book Antiqua" w:hAnsi="Book Antiqua"/>
        </w:rPr>
        <w:t>: 804-811 [PMID: 22068959 DOI: 10.1002/jmri.22879]</w:t>
      </w:r>
    </w:p>
    <w:p w14:paraId="13A77C7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47</w:t>
      </w:r>
      <w:r>
        <w:rPr>
          <w:rStyle w:val="apple-converted-space"/>
          <w:rFonts w:ascii="Book Antiqua" w:hAnsi="Book Antiqua"/>
        </w:rPr>
        <w:t xml:space="preserve"> </w:t>
      </w:r>
      <w:r>
        <w:rPr>
          <w:rFonts w:ascii="Book Antiqua" w:hAnsi="Book Antiqua"/>
          <w:b/>
          <w:bCs/>
        </w:rPr>
        <w:t>McGavock JM</w:t>
      </w:r>
      <w:r>
        <w:rPr>
          <w:rFonts w:ascii="Book Antiqua" w:hAnsi="Book Antiqua"/>
        </w:rPr>
        <w:t>, Lingvay I, Zib I, Tillery T, Salas N, Unger R, Levine BD, Raskin P, Victor RG, Szczepaniak LS. Cardiac steatosis in diabetes mellitus: a 1H-magnetic resonance spectroscopy study.</w:t>
      </w:r>
      <w:r>
        <w:rPr>
          <w:rStyle w:val="apple-converted-space"/>
          <w:rFonts w:ascii="Book Antiqua" w:hAnsi="Book Antiqua"/>
        </w:rPr>
        <w:t xml:space="preserve"> </w:t>
      </w:r>
      <w:r>
        <w:rPr>
          <w:rFonts w:ascii="Book Antiqua" w:hAnsi="Book Antiqua"/>
          <w:i/>
          <w:iCs/>
        </w:rPr>
        <w:t>Circulation</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116</w:t>
      </w:r>
      <w:r>
        <w:rPr>
          <w:rFonts w:ascii="Book Antiqua" w:hAnsi="Book Antiqua"/>
        </w:rPr>
        <w:t>: 1170-1175 [PMID: 17698735 DOI: 10.1161/CIRCULATIONAHA.106.645614]</w:t>
      </w:r>
    </w:p>
    <w:p w14:paraId="1B5F172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48</w:t>
      </w:r>
      <w:r>
        <w:rPr>
          <w:rStyle w:val="apple-converted-space"/>
          <w:rFonts w:ascii="Book Antiqua" w:hAnsi="Book Antiqua"/>
        </w:rPr>
        <w:t xml:space="preserve"> </w:t>
      </w:r>
      <w:r>
        <w:rPr>
          <w:rFonts w:ascii="Book Antiqua" w:hAnsi="Book Antiqua"/>
          <w:b/>
          <w:bCs/>
        </w:rPr>
        <w:t>van Woerden G</w:t>
      </w:r>
      <w:r>
        <w:rPr>
          <w:rFonts w:ascii="Book Antiqua" w:hAnsi="Book Antiqua"/>
        </w:rPr>
        <w:t>, Gorter TM, Westenbrink BD, Willems TP, van Veldhuisen DJ, Rienstra M. Epicardial fat in heart failure patients with mid-range and preserved ejection fraction.</w:t>
      </w:r>
      <w:r>
        <w:rPr>
          <w:rStyle w:val="apple-converted-space"/>
          <w:rFonts w:ascii="Book Antiqua" w:hAnsi="Book Antiqua"/>
        </w:rPr>
        <w:t xml:space="preserve"> </w:t>
      </w:r>
      <w:r>
        <w:rPr>
          <w:rFonts w:ascii="Book Antiqua" w:hAnsi="Book Antiqua"/>
          <w:i/>
          <w:iCs/>
        </w:rPr>
        <w:t>Eur J Heart Fail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20</w:t>
      </w:r>
      <w:r>
        <w:rPr>
          <w:rFonts w:ascii="Book Antiqua" w:hAnsi="Book Antiqua"/>
        </w:rPr>
        <w:t>: 1559-1566 [PMID: 30070041 DOI: 10.1002/ejhf.1283]</w:t>
      </w:r>
    </w:p>
    <w:p w14:paraId="2A084B4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49</w:t>
      </w:r>
      <w:r>
        <w:rPr>
          <w:rStyle w:val="apple-converted-space"/>
          <w:rFonts w:ascii="Book Antiqua" w:hAnsi="Book Antiqua"/>
        </w:rPr>
        <w:t xml:space="preserve"> </w:t>
      </w:r>
      <w:r>
        <w:rPr>
          <w:rFonts w:ascii="Book Antiqua" w:hAnsi="Book Antiqua"/>
          <w:b/>
          <w:bCs/>
        </w:rPr>
        <w:t>Wang X</w:t>
      </w:r>
      <w:r>
        <w:rPr>
          <w:rFonts w:ascii="Book Antiqua" w:hAnsi="Book Antiqua"/>
        </w:rPr>
        <w:t>, Butcher SC, Kuneman JH, Lustosa RP, Fortuni F, Ajmone Marsan N, Knuuti J, Bax JJ, Delgado V. The Quantity of Epicardial Adipose Tissue in Patients Having Ablation for Atrial Fibrillation With and Without Heart Failure.</w:t>
      </w:r>
      <w:r>
        <w:rPr>
          <w:rStyle w:val="apple-converted-space"/>
          <w:rFonts w:ascii="Book Antiqua" w:hAnsi="Book Antiqua"/>
        </w:rPr>
        <w:t xml:space="preserve"> </w:t>
      </w:r>
      <w:r>
        <w:rPr>
          <w:rFonts w:ascii="Book Antiqua" w:hAnsi="Book Antiqua"/>
          <w:i/>
          <w:iCs/>
        </w:rPr>
        <w:t>Am J Cardiol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172</w:t>
      </w:r>
      <w:r>
        <w:rPr>
          <w:rFonts w:ascii="Book Antiqua" w:hAnsi="Book Antiqua"/>
        </w:rPr>
        <w:t>: 54-61 [PMID: 35317933 DOI: 10.1016/j.amjcard.2022.02.021]</w:t>
      </w:r>
    </w:p>
    <w:p w14:paraId="1B3C8BE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50</w:t>
      </w:r>
      <w:r>
        <w:rPr>
          <w:rStyle w:val="apple-converted-space"/>
          <w:rFonts w:ascii="Book Antiqua" w:hAnsi="Book Antiqua"/>
        </w:rPr>
        <w:t xml:space="preserve"> </w:t>
      </w:r>
      <w:r>
        <w:rPr>
          <w:rFonts w:ascii="Book Antiqua" w:hAnsi="Book Antiqua"/>
          <w:b/>
          <w:bCs/>
        </w:rPr>
        <w:t>Venkateshvaran A</w:t>
      </w:r>
      <w:r>
        <w:rPr>
          <w:rFonts w:ascii="Book Antiqua" w:hAnsi="Book Antiqua"/>
        </w:rPr>
        <w:t xml:space="preserve">, Faxen UL, Hage C, Michaëlsson E, Svedlund S, Saraste A, Beussink-Nelson L, Fermer ML, Gan LM, Tromp J, Lam CSP, Shah SJ, Lund LH. Association of epicardial adipose tissue with proteomics, coronary flow reserve, cardiac structure and function, and quality of life in heart failure with preserved ejection fraction: insights from the PROMIS-HFpEF study. </w:t>
      </w:r>
      <w:r>
        <w:rPr>
          <w:rFonts w:ascii="Book Antiqua" w:hAnsi="Book Antiqua"/>
          <w:i/>
          <w:iCs/>
        </w:rPr>
        <w:t>Eur J Heart Fail</w:t>
      </w:r>
      <w:r>
        <w:rPr>
          <w:rFonts w:ascii="Book Antiqua" w:hAnsi="Book Antiqua"/>
        </w:rPr>
        <w:t xml:space="preserve"> 2022; </w:t>
      </w:r>
      <w:r>
        <w:rPr>
          <w:rFonts w:ascii="Book Antiqua" w:hAnsi="Book Antiqua"/>
          <w:b/>
          <w:bCs/>
        </w:rPr>
        <w:t>24</w:t>
      </w:r>
      <w:r>
        <w:rPr>
          <w:rFonts w:ascii="Book Antiqua" w:hAnsi="Book Antiqua"/>
        </w:rPr>
        <w:t>: 2251-2260 [PMID: 36196462 DOI: 10.1002/ejhf.2709]</w:t>
      </w:r>
    </w:p>
    <w:p w14:paraId="7CD0F89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51</w:t>
      </w:r>
      <w:r>
        <w:rPr>
          <w:rStyle w:val="apple-converted-space"/>
          <w:rFonts w:ascii="Book Antiqua" w:hAnsi="Book Antiqua"/>
        </w:rPr>
        <w:t xml:space="preserve"> </w:t>
      </w:r>
      <w:r>
        <w:rPr>
          <w:rFonts w:ascii="Book Antiqua" w:hAnsi="Book Antiqua"/>
          <w:b/>
          <w:bCs/>
        </w:rPr>
        <w:t>Koepp KE</w:t>
      </w:r>
      <w:r>
        <w:rPr>
          <w:rFonts w:ascii="Book Antiqua" w:hAnsi="Book Antiqua"/>
        </w:rPr>
        <w:t>, Obokata M, Reddy YNV, Olson TP, Borlaug BA. Hemodynamic and Functional Impact of Epicardial Adipose Tissue in Heart Failure With Preserved Ejection Fraction.</w:t>
      </w:r>
      <w:r>
        <w:rPr>
          <w:rStyle w:val="apple-converted-space"/>
          <w:rFonts w:ascii="Book Antiqua" w:hAnsi="Book Antiqua"/>
        </w:rPr>
        <w:t xml:space="preserve"> </w:t>
      </w:r>
      <w:r>
        <w:rPr>
          <w:rFonts w:ascii="Book Antiqua" w:hAnsi="Book Antiqua"/>
          <w:i/>
          <w:iCs/>
        </w:rPr>
        <w:t>JACC Heart Fail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8</w:t>
      </w:r>
      <w:r>
        <w:rPr>
          <w:rFonts w:ascii="Book Antiqua" w:hAnsi="Book Antiqua"/>
        </w:rPr>
        <w:t>: 657-666 [PMID: 32653449 DOI: 10.1016/j.jchf.2020.04.016]</w:t>
      </w:r>
    </w:p>
    <w:p w14:paraId="77DD652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52</w:t>
      </w:r>
      <w:r>
        <w:rPr>
          <w:rStyle w:val="apple-converted-space"/>
          <w:rFonts w:ascii="Book Antiqua" w:hAnsi="Book Antiqua"/>
        </w:rPr>
        <w:t xml:space="preserve"> </w:t>
      </w:r>
      <w:r>
        <w:rPr>
          <w:rFonts w:ascii="Book Antiqua" w:hAnsi="Book Antiqua"/>
          <w:b/>
          <w:bCs/>
        </w:rPr>
        <w:t>Haykowsky MJ</w:t>
      </w:r>
      <w:r>
        <w:rPr>
          <w:rFonts w:ascii="Book Antiqua" w:hAnsi="Book Antiqua"/>
        </w:rPr>
        <w:t xml:space="preserve">, Nicklas BJ, Brubaker PH, Hundley WG, Brinkley TE, Upadhya B, Becton JT, Nelson MD, Chen H, Kitzman DW. Regional Adipose Distribution and its </w:t>
      </w:r>
      <w:r>
        <w:rPr>
          <w:rFonts w:ascii="Book Antiqua" w:hAnsi="Book Antiqua"/>
        </w:rPr>
        <w:lastRenderedPageBreak/>
        <w:t>Relationship to Exercise Intolerance in Older Obese Patients Who Have Heart Failure With Preserved Ejection Fraction.</w:t>
      </w:r>
      <w:r>
        <w:rPr>
          <w:rStyle w:val="apple-converted-space"/>
          <w:rFonts w:ascii="Book Antiqua" w:hAnsi="Book Antiqua"/>
        </w:rPr>
        <w:t xml:space="preserve"> </w:t>
      </w:r>
      <w:r>
        <w:rPr>
          <w:rFonts w:ascii="Book Antiqua" w:hAnsi="Book Antiqua"/>
          <w:i/>
          <w:iCs/>
        </w:rPr>
        <w:t>JACC Heart Fail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6</w:t>
      </w:r>
      <w:r>
        <w:rPr>
          <w:rFonts w:ascii="Book Antiqua" w:hAnsi="Book Antiqua"/>
        </w:rPr>
        <w:t>: 640-649 [PMID: 30007558 DOI: 10.1016/j.jchf.2018.06.002]</w:t>
      </w:r>
    </w:p>
    <w:p w14:paraId="037DD70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53</w:t>
      </w:r>
      <w:r>
        <w:rPr>
          <w:rStyle w:val="apple-converted-space"/>
          <w:rFonts w:ascii="Book Antiqua" w:hAnsi="Book Antiqua"/>
        </w:rPr>
        <w:t xml:space="preserve"> </w:t>
      </w:r>
      <w:r>
        <w:rPr>
          <w:rFonts w:ascii="Book Antiqua" w:hAnsi="Book Antiqua"/>
          <w:b/>
          <w:bCs/>
        </w:rPr>
        <w:t>Gorter TM</w:t>
      </w:r>
      <w:r>
        <w:rPr>
          <w:rFonts w:ascii="Book Antiqua" w:hAnsi="Book Antiqua"/>
        </w:rPr>
        <w:t>, van Woerden G, Rienstra M, Dickinson MG, Hummel YM, Voors AA, Hoendermis ES, van Veldhuisen DJ. Epicardial Adipose Tissue and Invasive Hemodynamics in Heart Failure With Preserved Ejection Fraction.</w:t>
      </w:r>
      <w:r>
        <w:rPr>
          <w:rStyle w:val="apple-converted-space"/>
          <w:rFonts w:ascii="Book Antiqua" w:hAnsi="Book Antiqua"/>
        </w:rPr>
        <w:t xml:space="preserve"> </w:t>
      </w:r>
      <w:r>
        <w:rPr>
          <w:rFonts w:ascii="Book Antiqua" w:hAnsi="Book Antiqua"/>
          <w:i/>
          <w:iCs/>
        </w:rPr>
        <w:t>JACC Heart Fail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8</w:t>
      </w:r>
      <w:r>
        <w:rPr>
          <w:rFonts w:ascii="Book Antiqua" w:hAnsi="Book Antiqua"/>
        </w:rPr>
        <w:t>: 667-676 [PMID: 32653444 DOI: 10.1016/j.jchf.2020.06.003]</w:t>
      </w:r>
    </w:p>
    <w:p w14:paraId="0DAF870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54</w:t>
      </w:r>
      <w:r>
        <w:rPr>
          <w:rStyle w:val="apple-converted-space"/>
          <w:rFonts w:ascii="Book Antiqua" w:hAnsi="Book Antiqua"/>
        </w:rPr>
        <w:t xml:space="preserve"> </w:t>
      </w:r>
      <w:r>
        <w:rPr>
          <w:rFonts w:ascii="Book Antiqua" w:hAnsi="Book Antiqua"/>
          <w:b/>
          <w:bCs/>
        </w:rPr>
        <w:t>Pugliese NR</w:t>
      </w:r>
      <w:r>
        <w:rPr>
          <w:rFonts w:ascii="Book Antiqua" w:hAnsi="Book Antiqua"/>
        </w:rPr>
        <w:t>, Paneni F, Mazzola M, De Biase N, Del Punta L, Gargani L, Mengozzi A, Virdis A, Nesti L, Taddei S, Flammer A, Borlaug BA, Ruschitzka F, Masi S. Impact of epicardial adipose tissue on cardiovascular haemodynamics, metabolic profile, and prognosis in heart failure.</w:t>
      </w:r>
      <w:r>
        <w:rPr>
          <w:rStyle w:val="apple-converted-space"/>
          <w:rFonts w:ascii="Book Antiqua" w:hAnsi="Book Antiqua"/>
        </w:rPr>
        <w:t xml:space="preserve"> </w:t>
      </w:r>
      <w:r>
        <w:rPr>
          <w:rFonts w:ascii="Book Antiqua" w:hAnsi="Book Antiqua"/>
          <w:i/>
          <w:iCs/>
        </w:rPr>
        <w:t>Eur J Heart Fail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23</w:t>
      </w:r>
      <w:r>
        <w:rPr>
          <w:rFonts w:ascii="Book Antiqua" w:hAnsi="Book Antiqua"/>
        </w:rPr>
        <w:t>: 1858-1871 [PMID: 34427016 DOI: 10.1002/ejhf.2337]</w:t>
      </w:r>
    </w:p>
    <w:p w14:paraId="21DCF78F"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55</w:t>
      </w:r>
      <w:r>
        <w:rPr>
          <w:rStyle w:val="apple-converted-space"/>
          <w:rFonts w:ascii="Book Antiqua" w:hAnsi="Book Antiqua"/>
        </w:rPr>
        <w:t xml:space="preserve"> </w:t>
      </w:r>
      <w:r>
        <w:rPr>
          <w:rFonts w:ascii="Book Antiqua" w:hAnsi="Book Antiqua"/>
          <w:b/>
          <w:bCs/>
        </w:rPr>
        <w:t>van Woerden G</w:t>
      </w:r>
      <w:r>
        <w:rPr>
          <w:rFonts w:ascii="Book Antiqua" w:hAnsi="Book Antiqua"/>
        </w:rPr>
        <w:t>, van Veldhuisen DJ, Manintveld OC, van Empel VPM, Willems TP, de Boer RA, Rienstra M, Westenbrink BD, Gorter TM. Epicardial Adipose Tissue and Outcome in Heart Failure With Mid-Range and Preserved Ejection Fraction.</w:t>
      </w:r>
      <w:r>
        <w:rPr>
          <w:rStyle w:val="apple-converted-space"/>
          <w:rFonts w:ascii="Book Antiqua" w:hAnsi="Book Antiqua"/>
        </w:rPr>
        <w:t xml:space="preserve"> </w:t>
      </w:r>
      <w:r>
        <w:rPr>
          <w:rFonts w:ascii="Book Antiqua" w:hAnsi="Book Antiqua"/>
          <w:i/>
          <w:iCs/>
        </w:rPr>
        <w:t>Circ Heart Fail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15</w:t>
      </w:r>
      <w:r>
        <w:rPr>
          <w:rFonts w:ascii="Book Antiqua" w:hAnsi="Book Antiqua"/>
        </w:rPr>
        <w:t>: e009238 [PMID: 34935412 DOI: 10.1161/CIRCHEARTFAILURE.121.009238]</w:t>
      </w:r>
    </w:p>
    <w:p w14:paraId="3511E9C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56</w:t>
      </w:r>
      <w:r>
        <w:rPr>
          <w:rStyle w:val="apple-converted-space"/>
          <w:rFonts w:ascii="Book Antiqua" w:hAnsi="Book Antiqua"/>
        </w:rPr>
        <w:t xml:space="preserve"> </w:t>
      </w:r>
      <w:r>
        <w:rPr>
          <w:rFonts w:ascii="Book Antiqua" w:hAnsi="Book Antiqua"/>
          <w:b/>
          <w:bCs/>
        </w:rPr>
        <w:t>Iacobellis G</w:t>
      </w:r>
      <w:r>
        <w:rPr>
          <w:rFonts w:ascii="Book Antiqua" w:hAnsi="Book Antiqua"/>
        </w:rPr>
        <w:t>, Singh N, Wharton S, Sharma AM. Substantial changes in epicardial fat thickness after weight loss in severely obese subjects.</w:t>
      </w:r>
      <w:r>
        <w:rPr>
          <w:rStyle w:val="apple-converted-space"/>
          <w:rFonts w:ascii="Book Antiqua" w:hAnsi="Book Antiqua"/>
        </w:rPr>
        <w:t xml:space="preserve"> </w:t>
      </w:r>
      <w:r>
        <w:rPr>
          <w:rFonts w:ascii="Book Antiqua" w:hAnsi="Book Antiqua"/>
          <w:i/>
          <w:iCs/>
        </w:rPr>
        <w:t>Obesity (Silver Spring)</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16</w:t>
      </w:r>
      <w:r>
        <w:rPr>
          <w:rFonts w:ascii="Book Antiqua" w:hAnsi="Book Antiqua"/>
        </w:rPr>
        <w:t>: 1693-1697 [PMID: 18451775 DOI: 10.1038/oby.2008.251]</w:t>
      </w:r>
    </w:p>
    <w:p w14:paraId="0B41BC41"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57</w:t>
      </w:r>
      <w:r>
        <w:rPr>
          <w:rStyle w:val="apple-converted-space"/>
          <w:rFonts w:ascii="Book Antiqua" w:hAnsi="Book Antiqua"/>
        </w:rPr>
        <w:t xml:space="preserve"> </w:t>
      </w:r>
      <w:r>
        <w:rPr>
          <w:rFonts w:ascii="Book Antiqua" w:hAnsi="Book Antiqua"/>
          <w:b/>
          <w:bCs/>
        </w:rPr>
        <w:t>Serrano-Ferrer J</w:t>
      </w:r>
      <w:r>
        <w:rPr>
          <w:rFonts w:ascii="Book Antiqua" w:hAnsi="Book Antiqua"/>
        </w:rPr>
        <w:t>, Crendal E, Walther G, Vinet A, Dutheil F, Naughton G, Lesourd B, Chapier R, Courteix D, Obert P. Effects of lifestyle intervention on left ventricular regional myocardial function in metabolic syndrome patients from the RESOLVE randomized trial.</w:t>
      </w:r>
      <w:r>
        <w:rPr>
          <w:rStyle w:val="apple-converted-space"/>
          <w:rFonts w:ascii="Book Antiqua" w:hAnsi="Book Antiqua"/>
        </w:rPr>
        <w:t xml:space="preserve"> </w:t>
      </w:r>
      <w:r>
        <w:rPr>
          <w:rFonts w:ascii="Book Antiqua" w:hAnsi="Book Antiqua"/>
          <w:i/>
          <w:iCs/>
        </w:rPr>
        <w:t>Metabolism</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65</w:t>
      </w:r>
      <w:r>
        <w:rPr>
          <w:rFonts w:ascii="Book Antiqua" w:hAnsi="Book Antiqua"/>
        </w:rPr>
        <w:t>: 1350-1360 [PMID: 27506742 DOI: 10.1016/j.metabol.2016.05.006]</w:t>
      </w:r>
    </w:p>
    <w:p w14:paraId="73DFB7F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58</w:t>
      </w:r>
      <w:r>
        <w:rPr>
          <w:rStyle w:val="apple-converted-space"/>
          <w:rFonts w:ascii="Book Antiqua" w:hAnsi="Book Antiqua"/>
        </w:rPr>
        <w:t xml:space="preserve"> </w:t>
      </w:r>
      <w:r>
        <w:rPr>
          <w:rFonts w:ascii="Book Antiqua" w:hAnsi="Book Antiqua"/>
          <w:b/>
          <w:bCs/>
        </w:rPr>
        <w:t>Honkala SM</w:t>
      </w:r>
      <w:r>
        <w:rPr>
          <w:rFonts w:ascii="Book Antiqua" w:hAnsi="Book Antiqua"/>
        </w:rPr>
        <w:t>, Motiani KK, Eskelinen JJ, Savolainen A, Saunavaara V, Virtanen KA, Löyttyniemi E, Kapanen J, Knuuti J, Kalliokoski KK, Hannukainen JC. Exercise Training Reduces Intrathoracic Fat Regardless of Defective Glucose Tolerance.</w:t>
      </w:r>
      <w:r>
        <w:rPr>
          <w:rStyle w:val="apple-converted-space"/>
          <w:rFonts w:ascii="Book Antiqua" w:hAnsi="Book Antiqua"/>
        </w:rPr>
        <w:t xml:space="preserve"> </w:t>
      </w:r>
      <w:r>
        <w:rPr>
          <w:rFonts w:ascii="Book Antiqua" w:hAnsi="Book Antiqua"/>
          <w:i/>
          <w:iCs/>
        </w:rPr>
        <w:t>Med Sci Sports Exerc</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49</w:t>
      </w:r>
      <w:r>
        <w:rPr>
          <w:rFonts w:ascii="Book Antiqua" w:hAnsi="Book Antiqua"/>
        </w:rPr>
        <w:t>: 1313-1322 [PMID: 28628064 DOI: 10.1249/MSS.0000000000001232]</w:t>
      </w:r>
    </w:p>
    <w:p w14:paraId="68A275D2"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59</w:t>
      </w:r>
      <w:r>
        <w:rPr>
          <w:rStyle w:val="apple-converted-space"/>
          <w:rFonts w:ascii="Book Antiqua" w:hAnsi="Book Antiqua"/>
        </w:rPr>
        <w:t xml:space="preserve"> </w:t>
      </w:r>
      <w:r>
        <w:rPr>
          <w:rFonts w:ascii="Book Antiqua" w:hAnsi="Book Antiqua"/>
          <w:b/>
          <w:bCs/>
        </w:rPr>
        <w:t>Launbo N</w:t>
      </w:r>
      <w:r>
        <w:rPr>
          <w:rFonts w:ascii="Book Antiqua" w:hAnsi="Book Antiqua"/>
        </w:rPr>
        <w:t>, Zobel EH, von Scholten BJ, Faerch K, Jørgensen PG, Christensen RH. Targeting epicardial adipose tissue with exercise, diet, bariatric surgery or pharmaceutical interventions: A systematic review and meta-analysis.</w:t>
      </w:r>
      <w:r>
        <w:rPr>
          <w:rStyle w:val="apple-converted-space"/>
          <w:rFonts w:ascii="Book Antiqua" w:hAnsi="Book Antiqua"/>
        </w:rPr>
        <w:t xml:space="preserve"> </w:t>
      </w:r>
      <w:r>
        <w:rPr>
          <w:rFonts w:ascii="Book Antiqua" w:hAnsi="Book Antiqua"/>
          <w:i/>
          <w:iCs/>
        </w:rPr>
        <w:t>Obes Rev</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22</w:t>
      </w:r>
      <w:r>
        <w:rPr>
          <w:rFonts w:ascii="Book Antiqua" w:hAnsi="Book Antiqua"/>
        </w:rPr>
        <w:t>: e13136 [PMID: 32896056 DOI: 10.1111/obr.13136]</w:t>
      </w:r>
    </w:p>
    <w:p w14:paraId="3B8EDE8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60</w:t>
      </w:r>
      <w:r>
        <w:rPr>
          <w:rStyle w:val="apple-converted-space"/>
          <w:rFonts w:ascii="Book Antiqua" w:hAnsi="Book Antiqua"/>
        </w:rPr>
        <w:t xml:space="preserve"> </w:t>
      </w:r>
      <w:r>
        <w:rPr>
          <w:rFonts w:ascii="Book Antiqua" w:hAnsi="Book Antiqua"/>
          <w:b/>
          <w:bCs/>
        </w:rPr>
        <w:t>Hunt SC</w:t>
      </w:r>
      <w:r>
        <w:rPr>
          <w:rFonts w:ascii="Book Antiqua" w:hAnsi="Book Antiqua"/>
        </w:rPr>
        <w:t>, Davidson LE, Adams TD, Ranson L, McKinlay RD, Simper SC, Litwin SE. Associations of Visceral, Subcutaneous, Epicardial, and Liver Fat with Metabolic Disorders up to 14 Years After Weight Loss Surgery.</w:t>
      </w:r>
      <w:r>
        <w:rPr>
          <w:rStyle w:val="apple-converted-space"/>
          <w:rFonts w:ascii="Book Antiqua" w:hAnsi="Book Antiqua"/>
        </w:rPr>
        <w:t xml:space="preserve"> </w:t>
      </w:r>
      <w:r>
        <w:rPr>
          <w:rFonts w:ascii="Book Antiqua" w:hAnsi="Book Antiqua"/>
          <w:i/>
          <w:iCs/>
        </w:rPr>
        <w:t>Metab Syndr Relat Disord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19</w:t>
      </w:r>
      <w:r>
        <w:rPr>
          <w:rFonts w:ascii="Book Antiqua" w:hAnsi="Book Antiqua"/>
        </w:rPr>
        <w:t>: 83-92 [PMID: 33136533 DOI: 10.1089/met.2020.0008]</w:t>
      </w:r>
    </w:p>
    <w:p w14:paraId="72FB5700"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61</w:t>
      </w:r>
      <w:r>
        <w:rPr>
          <w:rStyle w:val="apple-converted-space"/>
          <w:rFonts w:ascii="Book Antiqua" w:hAnsi="Book Antiqua"/>
        </w:rPr>
        <w:t xml:space="preserve"> </w:t>
      </w:r>
      <w:r>
        <w:rPr>
          <w:rFonts w:ascii="Book Antiqua" w:hAnsi="Book Antiqua"/>
          <w:b/>
          <w:bCs/>
        </w:rPr>
        <w:t>Wu FZ</w:t>
      </w:r>
      <w:r>
        <w:rPr>
          <w:rFonts w:ascii="Book Antiqua" w:hAnsi="Book Antiqua"/>
        </w:rPr>
        <w:t>, Huang YL, Wu CC, Wang YC, Pan HJ, Huang CK, Yeh LR, Wu MT. Differential Effects of Bariatric Surgery Versus Exercise on Excessive Visceral Fat Deposits.</w:t>
      </w:r>
      <w:r>
        <w:rPr>
          <w:rStyle w:val="apple-converted-space"/>
          <w:rFonts w:ascii="Book Antiqua" w:hAnsi="Book Antiqua"/>
        </w:rPr>
        <w:t xml:space="preserve"> </w:t>
      </w:r>
      <w:r>
        <w:rPr>
          <w:rFonts w:ascii="Book Antiqua" w:hAnsi="Book Antiqua"/>
          <w:i/>
          <w:iCs/>
        </w:rPr>
        <w:t>Medicine (Baltimore)</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95</w:t>
      </w:r>
      <w:r>
        <w:rPr>
          <w:rFonts w:ascii="Book Antiqua" w:hAnsi="Book Antiqua"/>
        </w:rPr>
        <w:t>: e2616 [PMID: 26844473 DOI: 10.1097/MD.0000000000002616]</w:t>
      </w:r>
    </w:p>
    <w:p w14:paraId="2F458E2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62</w:t>
      </w:r>
      <w:r>
        <w:rPr>
          <w:rStyle w:val="apple-converted-space"/>
          <w:rFonts w:ascii="Book Antiqua" w:hAnsi="Book Antiqua"/>
        </w:rPr>
        <w:t xml:space="preserve"> </w:t>
      </w:r>
      <w:r>
        <w:rPr>
          <w:rFonts w:ascii="Book Antiqua" w:hAnsi="Book Antiqua"/>
          <w:b/>
          <w:bCs/>
        </w:rPr>
        <w:t>Gaborit B</w:t>
      </w:r>
      <w:r>
        <w:rPr>
          <w:rFonts w:ascii="Book Antiqua" w:hAnsi="Book Antiqua"/>
        </w:rPr>
        <w:t>, Jacquier A, Kober F, Abdesselam I, Cuisset T, Boullu-Ciocca S, Emungania O, Alessi MC, Clément K, Bernard M, Dutour A. Effects of bariatric surgery on cardiac ectopic fat: lesser decrease in epicardial fat compared to visceral fat loss and no change in myocardial triglyceride content.</w:t>
      </w:r>
      <w:r>
        <w:rPr>
          <w:rStyle w:val="apple-converted-space"/>
          <w:rFonts w:ascii="Book Antiqua" w:hAnsi="Book Antiqua"/>
        </w:rPr>
        <w:t xml:space="preserve"> </w:t>
      </w:r>
      <w:r>
        <w:rPr>
          <w:rFonts w:ascii="Book Antiqua" w:hAnsi="Book Antiqua"/>
          <w:i/>
          <w:iCs/>
        </w:rPr>
        <w:t>J Am Coll Cardiol</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60</w:t>
      </w:r>
      <w:r>
        <w:rPr>
          <w:rFonts w:ascii="Book Antiqua" w:hAnsi="Book Antiqua"/>
        </w:rPr>
        <w:t>: 1381-1389 [PMID: 22939560 DOI: 10.1016/j.jacc.2012.06.016]</w:t>
      </w:r>
    </w:p>
    <w:p w14:paraId="1A6BC22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63</w:t>
      </w:r>
      <w:r>
        <w:rPr>
          <w:rStyle w:val="apple-converted-space"/>
          <w:rFonts w:ascii="Book Antiqua" w:hAnsi="Book Antiqua"/>
        </w:rPr>
        <w:t xml:space="preserve"> </w:t>
      </w:r>
      <w:r>
        <w:rPr>
          <w:rFonts w:ascii="Book Antiqua" w:hAnsi="Book Antiqua"/>
          <w:b/>
          <w:bCs/>
        </w:rPr>
        <w:t>Salman AA</w:t>
      </w:r>
      <w:r>
        <w:rPr>
          <w:rFonts w:ascii="Book Antiqua" w:hAnsi="Book Antiqua"/>
        </w:rPr>
        <w:t>, Salman MA, Soliman A, Youssef A, Labib S, Helmy MY, Marie MA, Shawkat M, Mostafa A, Tourky MS, Sarhan MD, Qassem MG, Shaaban HE, Omar MG, Abouelregal TE. Changes of epicardial fat thickness after laparoscopic sleeve gastrectomy: a prospective study.</w:t>
      </w:r>
      <w:r>
        <w:rPr>
          <w:rStyle w:val="apple-converted-space"/>
          <w:rFonts w:ascii="Book Antiqua" w:hAnsi="Book Antiqua"/>
        </w:rPr>
        <w:t xml:space="preserve"> </w:t>
      </w:r>
      <w:r>
        <w:rPr>
          <w:rFonts w:ascii="Book Antiqua" w:hAnsi="Book Antiqua"/>
          <w:i/>
          <w:iCs/>
        </w:rPr>
        <w:t>Ann Med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53</w:t>
      </w:r>
      <w:r>
        <w:rPr>
          <w:rFonts w:ascii="Book Antiqua" w:hAnsi="Book Antiqua"/>
        </w:rPr>
        <w:t>: 523-530 [PMID: 34008443 DOI: 10.1080/07853890.2021.1903072]</w:t>
      </w:r>
    </w:p>
    <w:p w14:paraId="3303B39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64</w:t>
      </w:r>
      <w:r>
        <w:rPr>
          <w:rStyle w:val="apple-converted-space"/>
          <w:rFonts w:ascii="Book Antiqua" w:hAnsi="Book Antiqua"/>
        </w:rPr>
        <w:t xml:space="preserve"> </w:t>
      </w:r>
      <w:r>
        <w:rPr>
          <w:rFonts w:ascii="Book Antiqua" w:hAnsi="Book Antiqua"/>
          <w:b/>
          <w:bCs/>
        </w:rPr>
        <w:t>Willens HJ</w:t>
      </w:r>
      <w:r>
        <w:rPr>
          <w:rFonts w:ascii="Book Antiqua" w:hAnsi="Book Antiqua"/>
        </w:rPr>
        <w:t>, Byers P, Chirinos JA, Labrador E, Hare JM, de Marchena E. Effects of weight loss after bariatric surgery on epicardial fat measured using echocardiography.</w:t>
      </w:r>
      <w:r>
        <w:rPr>
          <w:rStyle w:val="apple-converted-space"/>
          <w:rFonts w:ascii="Book Antiqua" w:hAnsi="Book Antiqua"/>
        </w:rPr>
        <w:t xml:space="preserve"> </w:t>
      </w:r>
      <w:r>
        <w:rPr>
          <w:rFonts w:ascii="Book Antiqua" w:hAnsi="Book Antiqua"/>
          <w:i/>
          <w:iCs/>
        </w:rPr>
        <w:t>Am J Cardiol</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99</w:t>
      </w:r>
      <w:r>
        <w:rPr>
          <w:rFonts w:ascii="Book Antiqua" w:hAnsi="Book Antiqua"/>
        </w:rPr>
        <w:t>: 1242-1245 [PMID: 17478151 DOI: 10.1016/j.amjcard.2006.12.042]</w:t>
      </w:r>
    </w:p>
    <w:p w14:paraId="300DCA3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65</w:t>
      </w:r>
      <w:r>
        <w:rPr>
          <w:rStyle w:val="apple-converted-space"/>
          <w:rFonts w:ascii="Book Antiqua" w:hAnsi="Book Antiqua"/>
        </w:rPr>
        <w:t xml:space="preserve"> </w:t>
      </w:r>
      <w:r>
        <w:rPr>
          <w:rFonts w:ascii="Book Antiqua" w:hAnsi="Book Antiqua"/>
          <w:b/>
          <w:bCs/>
        </w:rPr>
        <w:t>Kitzman DW</w:t>
      </w:r>
      <w:r>
        <w:rPr>
          <w:rFonts w:ascii="Book Antiqua" w:hAnsi="Book Antiqua"/>
        </w:rPr>
        <w:t xml:space="preserve">, Brubaker P, Morgan T, Haykowsky M, Hundley G, Kraus WE, Eggebeen J, Nicklas BJ. Effect of Caloric Restriction or Aerobic Exercise Training on Peak Oxygen Consumption and Quality of Life in Obese Older Patients With Heart Failure </w:t>
      </w:r>
      <w:r>
        <w:rPr>
          <w:rFonts w:ascii="Book Antiqua" w:hAnsi="Book Antiqua"/>
        </w:rPr>
        <w:lastRenderedPageBreak/>
        <w:t>With Preserved Ejection Fraction: A Randomized Clinical Trial.</w:t>
      </w:r>
      <w:r>
        <w:rPr>
          <w:rStyle w:val="apple-converted-space"/>
          <w:rFonts w:ascii="Book Antiqua" w:hAnsi="Book Antiqua"/>
        </w:rPr>
        <w:t xml:space="preserve"> </w:t>
      </w:r>
      <w:r>
        <w:rPr>
          <w:rFonts w:ascii="Book Antiqua" w:hAnsi="Book Antiqua"/>
          <w:i/>
          <w:iCs/>
        </w:rPr>
        <w:t>JAMA</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315</w:t>
      </w:r>
      <w:r>
        <w:rPr>
          <w:rFonts w:ascii="Book Antiqua" w:hAnsi="Book Antiqua"/>
        </w:rPr>
        <w:t>: 36-46 [PMID: 26746456 DOI: 10.1001/jama.2015.17346]</w:t>
      </w:r>
    </w:p>
    <w:p w14:paraId="1C13DE27"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66</w:t>
      </w:r>
      <w:r>
        <w:rPr>
          <w:rStyle w:val="apple-converted-space"/>
          <w:rFonts w:ascii="Book Antiqua" w:hAnsi="Book Antiqua"/>
        </w:rPr>
        <w:t xml:space="preserve"> </w:t>
      </w:r>
      <w:r>
        <w:rPr>
          <w:rFonts w:ascii="Book Antiqua" w:hAnsi="Book Antiqua"/>
          <w:b/>
          <w:bCs/>
        </w:rPr>
        <w:t>Pandey A</w:t>
      </w:r>
      <w:r>
        <w:rPr>
          <w:rFonts w:ascii="Book Antiqua" w:hAnsi="Book Antiqua"/>
        </w:rPr>
        <w:t>, Parashar A, Kumbhani D, Agarwal S, Garg J, Kitzman D, Levine B, Drazner M, Berry J. Exercise training in patients with heart failure and preserved ejection fraction: meta-analysis of randomized control trials.</w:t>
      </w:r>
      <w:r>
        <w:rPr>
          <w:rStyle w:val="apple-converted-space"/>
          <w:rFonts w:ascii="Book Antiqua" w:hAnsi="Book Antiqua"/>
        </w:rPr>
        <w:t xml:space="preserve"> </w:t>
      </w:r>
      <w:r>
        <w:rPr>
          <w:rFonts w:ascii="Book Antiqua" w:hAnsi="Book Antiqua"/>
          <w:i/>
          <w:iCs/>
        </w:rPr>
        <w:t>Circ Heart Fail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8</w:t>
      </w:r>
      <w:r>
        <w:rPr>
          <w:rFonts w:ascii="Book Antiqua" w:hAnsi="Book Antiqua"/>
        </w:rPr>
        <w:t>: 33-40 [PMID: 25399909 DOI: 10.1161/CIRCHEARTFAILURE.114.001615]</w:t>
      </w:r>
    </w:p>
    <w:p w14:paraId="413E31C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67</w:t>
      </w:r>
      <w:r>
        <w:rPr>
          <w:rStyle w:val="apple-converted-space"/>
          <w:rFonts w:ascii="Book Antiqua" w:hAnsi="Book Antiqua"/>
        </w:rPr>
        <w:t xml:space="preserve"> </w:t>
      </w:r>
      <w:r>
        <w:rPr>
          <w:rFonts w:ascii="Book Antiqua" w:hAnsi="Book Antiqua"/>
          <w:b/>
          <w:bCs/>
        </w:rPr>
        <w:t>Angadi SS</w:t>
      </w:r>
      <w:r>
        <w:rPr>
          <w:rFonts w:ascii="Book Antiqua" w:hAnsi="Book Antiqua"/>
        </w:rPr>
        <w:t>, Mookadam F, Lee CD, Tucker WJ, Haykowsky MJ, Gaesser GA. High-intensity interval training vs. moderate-intensity continuous exercise training in heart failure with preserved ejection fraction: a pilot study.</w:t>
      </w:r>
      <w:r>
        <w:rPr>
          <w:rStyle w:val="apple-converted-space"/>
          <w:rFonts w:ascii="Book Antiqua" w:hAnsi="Book Antiqua"/>
        </w:rPr>
        <w:t xml:space="preserve"> </w:t>
      </w:r>
      <w:r>
        <w:rPr>
          <w:rFonts w:ascii="Book Antiqua" w:hAnsi="Book Antiqua"/>
          <w:i/>
          <w:iCs/>
        </w:rPr>
        <w:t>J Appl Physiol (1985)</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119</w:t>
      </w:r>
      <w:r>
        <w:rPr>
          <w:rFonts w:ascii="Book Antiqua" w:hAnsi="Book Antiqua"/>
        </w:rPr>
        <w:t>: 753-758 [PMID: 25190739 DOI: 10.1152/japplphysiol.00518.2014]</w:t>
      </w:r>
    </w:p>
    <w:p w14:paraId="0A09185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68</w:t>
      </w:r>
      <w:r>
        <w:rPr>
          <w:rStyle w:val="apple-converted-space"/>
          <w:rFonts w:ascii="Book Antiqua" w:hAnsi="Book Antiqua"/>
        </w:rPr>
        <w:t xml:space="preserve"> </w:t>
      </w:r>
      <w:r>
        <w:rPr>
          <w:rFonts w:ascii="Book Antiqua" w:hAnsi="Book Antiqua"/>
          <w:b/>
          <w:bCs/>
        </w:rPr>
        <w:t>Aggarwal R</w:t>
      </w:r>
      <w:r>
        <w:rPr>
          <w:rFonts w:ascii="Book Antiqua" w:hAnsi="Book Antiqua"/>
        </w:rPr>
        <w:t>, Harling L, Efthimiou E, Darzi A, Athanasiou T, Ashrafian H. The Effects of Bariatric Surgery on Cardiac Structure and Function: a Systematic Review of Cardiac Imaging Outcomes.</w:t>
      </w:r>
      <w:r>
        <w:rPr>
          <w:rStyle w:val="apple-converted-space"/>
          <w:rFonts w:ascii="Book Antiqua" w:hAnsi="Book Antiqua"/>
        </w:rPr>
        <w:t xml:space="preserve"> </w:t>
      </w:r>
      <w:r>
        <w:rPr>
          <w:rFonts w:ascii="Book Antiqua" w:hAnsi="Book Antiqua"/>
          <w:i/>
          <w:iCs/>
        </w:rPr>
        <w:t>Obes Surg</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26</w:t>
      </w:r>
      <w:r>
        <w:rPr>
          <w:rFonts w:ascii="Book Antiqua" w:hAnsi="Book Antiqua"/>
        </w:rPr>
        <w:t>: 1030-1040 [PMID: 26328532 DOI: 10.1007/s11695-015-1866-5]</w:t>
      </w:r>
    </w:p>
    <w:p w14:paraId="19F82C3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69</w:t>
      </w:r>
      <w:r>
        <w:rPr>
          <w:rStyle w:val="apple-converted-space"/>
          <w:rFonts w:ascii="Book Antiqua" w:hAnsi="Book Antiqua"/>
        </w:rPr>
        <w:t xml:space="preserve"> </w:t>
      </w:r>
      <w:r>
        <w:rPr>
          <w:rFonts w:ascii="Book Antiqua" w:hAnsi="Book Antiqua"/>
          <w:b/>
          <w:bCs/>
        </w:rPr>
        <w:t>Szekely Y</w:t>
      </w:r>
      <w:r>
        <w:rPr>
          <w:rFonts w:ascii="Book Antiqua" w:hAnsi="Book Antiqua"/>
        </w:rPr>
        <w:t>, Arbel Y. A Review of Interleukin-1 in Heart Disease: Where Do We Stand Today?</w:t>
      </w:r>
      <w:r>
        <w:rPr>
          <w:rStyle w:val="apple-converted-space"/>
          <w:rFonts w:ascii="Book Antiqua" w:hAnsi="Book Antiqua"/>
        </w:rPr>
        <w:t xml:space="preserve"> </w:t>
      </w:r>
      <w:r>
        <w:rPr>
          <w:rFonts w:ascii="Book Antiqua" w:hAnsi="Book Antiqua"/>
          <w:i/>
          <w:iCs/>
        </w:rPr>
        <w:t>Cardiol Ther</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7</w:t>
      </w:r>
      <w:r>
        <w:rPr>
          <w:rFonts w:ascii="Book Antiqua" w:hAnsi="Book Antiqua"/>
        </w:rPr>
        <w:t>: 25-44 [PMID: 29417406 DOI: 10.1007/s40119-018-0104-3]</w:t>
      </w:r>
    </w:p>
    <w:p w14:paraId="60C4BC3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70</w:t>
      </w:r>
      <w:r>
        <w:rPr>
          <w:rStyle w:val="apple-converted-space"/>
          <w:rFonts w:ascii="Book Antiqua" w:hAnsi="Book Antiqua"/>
        </w:rPr>
        <w:t xml:space="preserve"> </w:t>
      </w:r>
      <w:r>
        <w:rPr>
          <w:rFonts w:ascii="Book Antiqua" w:hAnsi="Book Antiqua"/>
          <w:b/>
          <w:bCs/>
        </w:rPr>
        <w:t>Van Tassell BW</w:t>
      </w:r>
      <w:r>
        <w:rPr>
          <w:rFonts w:ascii="Book Antiqua" w:hAnsi="Book Antiqua"/>
        </w:rPr>
        <w:t>, Arena R, Biondi-Zoccai G, Canada JM, Oddi C, Abouzaki NA, Jahangiri A, Falcao RA, Kontos MC, Shah KB, Voelkel NF, Dinarello CA, Abbate A. Effects of interleukin-1 blockade with anakinra on aerobic exercise capacity in patients with heart failure and preserved ejection fraction (from the D-HART pilot study).</w:t>
      </w:r>
      <w:r>
        <w:rPr>
          <w:rStyle w:val="apple-converted-space"/>
          <w:rFonts w:ascii="Book Antiqua" w:hAnsi="Book Antiqua"/>
        </w:rPr>
        <w:t xml:space="preserve"> </w:t>
      </w:r>
      <w:r>
        <w:rPr>
          <w:rFonts w:ascii="Book Antiqua" w:hAnsi="Book Antiqua"/>
          <w:i/>
          <w:iCs/>
        </w:rPr>
        <w:t>Am J Cardiol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113</w:t>
      </w:r>
      <w:r>
        <w:rPr>
          <w:rFonts w:ascii="Book Antiqua" w:hAnsi="Book Antiqua"/>
        </w:rPr>
        <w:t>: 321-327 [PMID: 24262762 DOI: 10.1016/j.amjcard.2013.08.047]</w:t>
      </w:r>
    </w:p>
    <w:p w14:paraId="7675E82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71</w:t>
      </w:r>
      <w:r>
        <w:rPr>
          <w:rStyle w:val="apple-converted-space"/>
          <w:rFonts w:ascii="Book Antiqua" w:hAnsi="Book Antiqua"/>
        </w:rPr>
        <w:t xml:space="preserve"> </w:t>
      </w:r>
      <w:r>
        <w:rPr>
          <w:rFonts w:ascii="Book Antiqua" w:hAnsi="Book Antiqua"/>
          <w:b/>
          <w:bCs/>
        </w:rPr>
        <w:t>Van Tassell BW</w:t>
      </w:r>
      <w:r>
        <w:rPr>
          <w:rFonts w:ascii="Book Antiqua" w:hAnsi="Book Antiqua"/>
        </w:rPr>
        <w:t>, Trankle CR, Canada JM, Carbone S, Buckley L, Kadariya D, Del Buono MG, Billingsley H, Wohlford G, Viscusi M, Oddi-Erdle C, Abouzaki NA, Dixon D, Biondi-Zoccai G, Arena R, Abbate A. IL-1 Blockade in Patients With Heart Failure With Preserved Ejection Fraction.</w:t>
      </w:r>
      <w:r>
        <w:rPr>
          <w:rStyle w:val="apple-converted-space"/>
          <w:rFonts w:ascii="Book Antiqua" w:hAnsi="Book Antiqua"/>
        </w:rPr>
        <w:t xml:space="preserve"> </w:t>
      </w:r>
      <w:r>
        <w:rPr>
          <w:rFonts w:ascii="Book Antiqua" w:hAnsi="Book Antiqua"/>
          <w:i/>
          <w:iCs/>
        </w:rPr>
        <w:t>Circ Heart Fail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11</w:t>
      </w:r>
      <w:r>
        <w:rPr>
          <w:rFonts w:ascii="Book Antiqua" w:hAnsi="Book Antiqua"/>
        </w:rPr>
        <w:t>: e005036 [PMID: 30354558 DOI: 10.1161/CIRCHEARTFAILURE.118.005036]</w:t>
      </w:r>
    </w:p>
    <w:p w14:paraId="24579C9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72</w:t>
      </w:r>
      <w:r>
        <w:rPr>
          <w:rStyle w:val="apple-converted-space"/>
          <w:rFonts w:ascii="Book Antiqua" w:hAnsi="Book Antiqua"/>
        </w:rPr>
        <w:t xml:space="preserve"> </w:t>
      </w:r>
      <w:r>
        <w:rPr>
          <w:rFonts w:ascii="Book Antiqua" w:hAnsi="Book Antiqua"/>
          <w:b/>
          <w:bCs/>
        </w:rPr>
        <w:t>Istvan ES</w:t>
      </w:r>
      <w:r>
        <w:rPr>
          <w:rFonts w:ascii="Book Antiqua" w:hAnsi="Book Antiqua"/>
        </w:rPr>
        <w:t>, Deisenhofer J. Structural mechanism for statin inhibition of HMG-CoA reductase.</w:t>
      </w:r>
      <w:r>
        <w:rPr>
          <w:rStyle w:val="apple-converted-space"/>
          <w:rFonts w:ascii="Book Antiqua" w:hAnsi="Book Antiqua"/>
        </w:rPr>
        <w:t xml:space="preserve"> </w:t>
      </w:r>
      <w:r>
        <w:rPr>
          <w:rFonts w:ascii="Book Antiqua" w:hAnsi="Book Antiqua"/>
          <w:i/>
          <w:iCs/>
        </w:rPr>
        <w:t>Science</w:t>
      </w:r>
      <w:r>
        <w:rPr>
          <w:rStyle w:val="apple-converted-space"/>
          <w:rFonts w:ascii="Book Antiqua" w:hAnsi="Book Antiqua"/>
        </w:rPr>
        <w:t xml:space="preserve"> </w:t>
      </w:r>
      <w:r>
        <w:rPr>
          <w:rFonts w:ascii="Book Antiqua" w:hAnsi="Book Antiqua"/>
        </w:rPr>
        <w:t>2001;</w:t>
      </w:r>
      <w:r>
        <w:rPr>
          <w:rStyle w:val="apple-converted-space"/>
          <w:rFonts w:ascii="Book Antiqua" w:hAnsi="Book Antiqua"/>
        </w:rPr>
        <w:t xml:space="preserve"> </w:t>
      </w:r>
      <w:r>
        <w:rPr>
          <w:rFonts w:ascii="Book Antiqua" w:hAnsi="Book Antiqua"/>
          <w:b/>
          <w:bCs/>
        </w:rPr>
        <w:t>292</w:t>
      </w:r>
      <w:r>
        <w:rPr>
          <w:rFonts w:ascii="Book Antiqua" w:hAnsi="Book Antiqua"/>
        </w:rPr>
        <w:t>: 1160-1164 [PMID: 11349148 DOI: 10.1126/science.1059344]</w:t>
      </w:r>
    </w:p>
    <w:p w14:paraId="501E71A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73</w:t>
      </w:r>
      <w:r>
        <w:rPr>
          <w:rStyle w:val="apple-converted-space"/>
          <w:rFonts w:ascii="Book Antiqua" w:hAnsi="Book Antiqua"/>
        </w:rPr>
        <w:t xml:space="preserve"> </w:t>
      </w:r>
      <w:r>
        <w:rPr>
          <w:rFonts w:ascii="Book Antiqua" w:hAnsi="Book Antiqua"/>
          <w:b/>
          <w:bCs/>
        </w:rPr>
        <w:t>Parisi V</w:t>
      </w:r>
      <w:r>
        <w:rPr>
          <w:rFonts w:ascii="Book Antiqua" w:hAnsi="Book Antiqua"/>
        </w:rPr>
        <w:t>, Petraglia L, D'Esposito V, Cabaro S, Rengo G, Caruso A, Grimaldi MG, Baldascino F, De Bellis A, Vitale D, Formisano R, Ferro A, Paolillo S, Davin L, Lancellotti P, Formisano P, Perrone Filardi P, Ferrara N, Leosco D. Statin therapy modulates thickness and inflammatory profile of human epicardial adipose tissue.</w:t>
      </w:r>
      <w:r>
        <w:rPr>
          <w:rStyle w:val="apple-converted-space"/>
          <w:rFonts w:ascii="Book Antiqua" w:hAnsi="Book Antiqua"/>
        </w:rPr>
        <w:t xml:space="preserve"> </w:t>
      </w:r>
      <w:r>
        <w:rPr>
          <w:rFonts w:ascii="Book Antiqua" w:hAnsi="Book Antiqua"/>
          <w:i/>
          <w:iCs/>
        </w:rPr>
        <w:t>Int J Cardiol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274</w:t>
      </w:r>
      <w:r>
        <w:rPr>
          <w:rFonts w:ascii="Book Antiqua" w:hAnsi="Book Antiqua"/>
        </w:rPr>
        <w:t>: 326-330 [PMID: 30454723 DOI: 10.1016/j.ijcard.2018.06.106]</w:t>
      </w:r>
    </w:p>
    <w:p w14:paraId="3AFB84C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74</w:t>
      </w:r>
      <w:r>
        <w:rPr>
          <w:rStyle w:val="apple-converted-space"/>
          <w:rFonts w:ascii="Book Antiqua" w:hAnsi="Book Antiqua"/>
        </w:rPr>
        <w:t xml:space="preserve"> </w:t>
      </w:r>
      <w:r>
        <w:rPr>
          <w:rFonts w:ascii="Book Antiqua" w:hAnsi="Book Antiqua"/>
          <w:b/>
          <w:bCs/>
        </w:rPr>
        <w:t>Park JH</w:t>
      </w:r>
      <w:r>
        <w:rPr>
          <w:rFonts w:ascii="Book Antiqua" w:hAnsi="Book Antiqua"/>
        </w:rPr>
        <w:t>, Park YS, Kim YJ, Lee IS, Kim JH, Lee JH, Choi SW, Jeong JO, Seong IW. Effects of statins on the epicardial fat thickness in patients with coronary artery stenosis underwent percutaneous coronary intervention: comparison of atorvastatin with simvastatin/ezetimibe.</w:t>
      </w:r>
      <w:r>
        <w:rPr>
          <w:rStyle w:val="apple-converted-space"/>
          <w:rFonts w:ascii="Book Antiqua" w:hAnsi="Book Antiqua"/>
        </w:rPr>
        <w:t xml:space="preserve"> </w:t>
      </w:r>
      <w:r>
        <w:rPr>
          <w:rFonts w:ascii="Book Antiqua" w:hAnsi="Book Antiqua"/>
          <w:i/>
          <w:iCs/>
        </w:rPr>
        <w:t>J Cardiovasc Ultrasound</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18</w:t>
      </w:r>
      <w:r>
        <w:rPr>
          <w:rFonts w:ascii="Book Antiqua" w:hAnsi="Book Antiqua"/>
        </w:rPr>
        <w:t>: 121-126 [PMID: 21253360 DOI: 10.4250/jcu.2010.18.4.121]</w:t>
      </w:r>
    </w:p>
    <w:p w14:paraId="5E2200C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75</w:t>
      </w:r>
      <w:r>
        <w:rPr>
          <w:rStyle w:val="apple-converted-space"/>
          <w:rFonts w:ascii="Book Antiqua" w:hAnsi="Book Antiqua"/>
        </w:rPr>
        <w:t xml:space="preserve"> </w:t>
      </w:r>
      <w:r>
        <w:rPr>
          <w:rFonts w:ascii="Book Antiqua" w:hAnsi="Book Antiqua"/>
          <w:b/>
          <w:bCs/>
        </w:rPr>
        <w:t>Soucek F</w:t>
      </w:r>
      <w:r>
        <w:rPr>
          <w:rFonts w:ascii="Book Antiqua" w:hAnsi="Book Antiqua"/>
        </w:rPr>
        <w:t>, Covassin N, Singh P, Ruzek L, Kara T, Suleiman M, Lerman A, Koestler C, Friedman PA, Lopez-Jimenez F, Somers VK. Effects of Atorvastatin (80 mg) Therapy on Quantity of Epicardial Adipose Tissue in Patients Undergoing Pulmonary Vein Isolation for Atrial Fibrillation.</w:t>
      </w:r>
      <w:r>
        <w:rPr>
          <w:rStyle w:val="apple-converted-space"/>
          <w:rFonts w:ascii="Book Antiqua" w:hAnsi="Book Antiqua"/>
        </w:rPr>
        <w:t xml:space="preserve"> </w:t>
      </w:r>
      <w:r>
        <w:rPr>
          <w:rFonts w:ascii="Book Antiqua" w:hAnsi="Book Antiqua"/>
          <w:i/>
          <w:iCs/>
        </w:rPr>
        <w:t>Am J Cardiol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116</w:t>
      </w:r>
      <w:r>
        <w:rPr>
          <w:rFonts w:ascii="Book Antiqua" w:hAnsi="Book Antiqua"/>
        </w:rPr>
        <w:t>: 1443-1446 [PMID: 26372211 DOI: 10.1016/j.amjcard.2015.07.067]</w:t>
      </w:r>
    </w:p>
    <w:p w14:paraId="59852331"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76</w:t>
      </w:r>
      <w:r>
        <w:rPr>
          <w:rStyle w:val="apple-converted-space"/>
          <w:rFonts w:ascii="Book Antiqua" w:hAnsi="Book Antiqua"/>
        </w:rPr>
        <w:t xml:space="preserve"> </w:t>
      </w:r>
      <w:r>
        <w:rPr>
          <w:rFonts w:ascii="Book Antiqua" w:hAnsi="Book Antiqua"/>
          <w:b/>
          <w:bCs/>
        </w:rPr>
        <w:t>Alexopoulos N</w:t>
      </w:r>
      <w:r>
        <w:rPr>
          <w:rFonts w:ascii="Book Antiqua" w:hAnsi="Book Antiqua"/>
        </w:rPr>
        <w:t>, Melek BH, Arepalli CD, Hartlage GR, Chen Z, Kim S, Stillman AE, Raggi P. Effect of intensive versus moderate lipid-lowering therapy on epicardial adipose tissue in hyperlipidemic post-menopausal women: a substudy of the BELLES trial (Beyond Endorsed Lipid Lowering with EBT Scanning).</w:t>
      </w:r>
      <w:r>
        <w:rPr>
          <w:rStyle w:val="apple-converted-space"/>
          <w:rFonts w:ascii="Book Antiqua" w:hAnsi="Book Antiqua"/>
        </w:rPr>
        <w:t xml:space="preserve"> </w:t>
      </w:r>
      <w:r>
        <w:rPr>
          <w:rFonts w:ascii="Book Antiqua" w:hAnsi="Book Antiqua"/>
          <w:i/>
          <w:iCs/>
        </w:rPr>
        <w:t>J Am Coll Cardiol</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61</w:t>
      </w:r>
      <w:r>
        <w:rPr>
          <w:rFonts w:ascii="Book Antiqua" w:hAnsi="Book Antiqua"/>
        </w:rPr>
        <w:t>: 1956-1961 [PMID: 23500254 DOI: 10.1016/j.jacc.2012.12.051]</w:t>
      </w:r>
    </w:p>
    <w:p w14:paraId="63A3F88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77</w:t>
      </w:r>
      <w:r>
        <w:rPr>
          <w:rStyle w:val="apple-converted-space"/>
          <w:rFonts w:ascii="Book Antiqua" w:hAnsi="Book Antiqua"/>
        </w:rPr>
        <w:t xml:space="preserve"> </w:t>
      </w:r>
      <w:r>
        <w:rPr>
          <w:rFonts w:ascii="Book Antiqua" w:hAnsi="Book Antiqua"/>
          <w:b/>
          <w:bCs/>
        </w:rPr>
        <w:t>Dozio E</w:t>
      </w:r>
      <w:r>
        <w:rPr>
          <w:rFonts w:ascii="Book Antiqua" w:hAnsi="Book Antiqua"/>
        </w:rPr>
        <w:t>, Ruscica M, Vianello E, Macchi C, Sitzia C, Schmitz G, Tacchini L, Corsi Romanelli MM. PCSK9 Expression in Epicardial Adipose Tissue: Molecular Association with Local Tissue Inflammation.</w:t>
      </w:r>
      <w:r>
        <w:rPr>
          <w:rStyle w:val="apple-converted-space"/>
          <w:rFonts w:ascii="Book Antiqua" w:hAnsi="Book Antiqua"/>
        </w:rPr>
        <w:t xml:space="preserve"> </w:t>
      </w:r>
      <w:r>
        <w:rPr>
          <w:rFonts w:ascii="Book Antiqua" w:hAnsi="Book Antiqua"/>
          <w:i/>
          <w:iCs/>
        </w:rPr>
        <w:t>Mediators Inflamm</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2020</w:t>
      </w:r>
      <w:r>
        <w:rPr>
          <w:rFonts w:ascii="Book Antiqua" w:hAnsi="Book Antiqua"/>
        </w:rPr>
        <w:t>: 1348913 [PMID: 32565719 DOI: 10.1155/2020/1348913]</w:t>
      </w:r>
    </w:p>
    <w:p w14:paraId="248211D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78</w:t>
      </w:r>
      <w:r>
        <w:rPr>
          <w:rStyle w:val="apple-converted-space"/>
          <w:rFonts w:ascii="Book Antiqua" w:hAnsi="Book Antiqua"/>
        </w:rPr>
        <w:t xml:space="preserve"> </w:t>
      </w:r>
      <w:r>
        <w:rPr>
          <w:rFonts w:ascii="Book Antiqua" w:hAnsi="Book Antiqua"/>
          <w:b/>
          <w:bCs/>
        </w:rPr>
        <w:t>Rivas Galvez RE,</w:t>
      </w:r>
      <w:r>
        <w:rPr>
          <w:rStyle w:val="apple-converted-space"/>
          <w:rFonts w:ascii="Book Antiqua" w:hAnsi="Book Antiqua"/>
        </w:rPr>
        <w:t xml:space="preserve"> </w:t>
      </w:r>
      <w:r>
        <w:rPr>
          <w:rFonts w:ascii="Book Antiqua" w:hAnsi="Book Antiqua"/>
        </w:rPr>
        <w:t xml:space="preserve">Morales Portano JD, Trujillo Cortes R, Gomez Alvarez EB, Sanchez Cubias SM, Zelaya SM. Reduction of epicardial adipose tissue thickness with PCSK9 inhibitors. </w:t>
      </w:r>
      <w:r>
        <w:rPr>
          <w:rFonts w:ascii="Book Antiqua" w:hAnsi="Book Antiqua"/>
          <w:i/>
          <w:iCs/>
        </w:rPr>
        <w:t xml:space="preserve">Eur Heart J </w:t>
      </w:r>
      <w:r>
        <w:rPr>
          <w:rFonts w:ascii="Book Antiqua" w:hAnsi="Book Antiqua"/>
        </w:rPr>
        <w:t xml:space="preserve">2020; </w:t>
      </w:r>
      <w:r>
        <w:rPr>
          <w:rFonts w:ascii="Book Antiqua" w:hAnsi="Book Antiqua"/>
          <w:b/>
          <w:bCs/>
        </w:rPr>
        <w:t>41</w:t>
      </w:r>
      <w:r>
        <w:rPr>
          <w:rFonts w:ascii="Book Antiqua" w:hAnsi="Book Antiqua"/>
        </w:rPr>
        <w:t>: ehaa946.3008 [DOI: 10.1093/ehjci/ehaa946.3008]</w:t>
      </w:r>
    </w:p>
    <w:p w14:paraId="2CF2FA7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79</w:t>
      </w:r>
      <w:r>
        <w:rPr>
          <w:rStyle w:val="apple-converted-space"/>
          <w:rFonts w:ascii="Book Antiqua" w:hAnsi="Book Antiqua"/>
        </w:rPr>
        <w:t xml:space="preserve"> </w:t>
      </w:r>
      <w:r>
        <w:rPr>
          <w:rFonts w:ascii="Book Antiqua" w:hAnsi="Book Antiqua"/>
          <w:b/>
          <w:bCs/>
        </w:rPr>
        <w:t>Alehagen U</w:t>
      </w:r>
      <w:r>
        <w:rPr>
          <w:rFonts w:ascii="Book Antiqua" w:hAnsi="Book Antiqua"/>
        </w:rPr>
        <w:t>, Benson L, Edner M, Dahlström U, Lund LH. Association Between Use of Statins and Mortality in Patients With Heart Failure and Ejection Fraction of ≥50.</w:t>
      </w:r>
      <w:r>
        <w:rPr>
          <w:rStyle w:val="apple-converted-space"/>
          <w:rFonts w:ascii="Book Antiqua" w:hAnsi="Book Antiqua"/>
        </w:rPr>
        <w:t xml:space="preserve"> </w:t>
      </w:r>
      <w:r>
        <w:rPr>
          <w:rFonts w:ascii="Book Antiqua" w:hAnsi="Book Antiqua"/>
          <w:i/>
          <w:iCs/>
        </w:rPr>
        <w:t xml:space="preserve">Circ </w:t>
      </w:r>
      <w:r>
        <w:rPr>
          <w:rFonts w:ascii="Book Antiqua" w:hAnsi="Book Antiqua"/>
          <w:i/>
          <w:iCs/>
        </w:rPr>
        <w:lastRenderedPageBreak/>
        <w:t>Heart Fail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8</w:t>
      </w:r>
      <w:r>
        <w:rPr>
          <w:rFonts w:ascii="Book Antiqua" w:hAnsi="Book Antiqua"/>
        </w:rPr>
        <w:t>: 862-870 [PMID: 26243795 DOI: 10.1161/CIRCHEARTFAILURE.115.002143]</w:t>
      </w:r>
    </w:p>
    <w:p w14:paraId="007F51C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80</w:t>
      </w:r>
      <w:r>
        <w:rPr>
          <w:rStyle w:val="apple-converted-space"/>
          <w:rFonts w:ascii="Book Antiqua" w:hAnsi="Book Antiqua"/>
        </w:rPr>
        <w:t xml:space="preserve"> </w:t>
      </w:r>
      <w:r>
        <w:rPr>
          <w:rFonts w:ascii="Book Antiqua" w:hAnsi="Book Antiqua"/>
          <w:b/>
          <w:bCs/>
        </w:rPr>
        <w:t>Fukuta H</w:t>
      </w:r>
      <w:r>
        <w:rPr>
          <w:rFonts w:ascii="Book Antiqua" w:hAnsi="Book Antiqua"/>
        </w:rPr>
        <w:t>, Goto T, Wakami K, Ohte N. The effect of statins on mortality in heart failure with preserved ejection fraction: a meta-analysis of propensity score analyses.</w:t>
      </w:r>
      <w:r>
        <w:rPr>
          <w:rStyle w:val="apple-converted-space"/>
          <w:rFonts w:ascii="Book Antiqua" w:hAnsi="Book Antiqua"/>
        </w:rPr>
        <w:t xml:space="preserve"> </w:t>
      </w:r>
      <w:r>
        <w:rPr>
          <w:rFonts w:ascii="Book Antiqua" w:hAnsi="Book Antiqua"/>
          <w:i/>
          <w:iCs/>
        </w:rPr>
        <w:t>Int J Cardiol</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214</w:t>
      </w:r>
      <w:r>
        <w:rPr>
          <w:rFonts w:ascii="Book Antiqua" w:hAnsi="Book Antiqua"/>
        </w:rPr>
        <w:t>: 301-306 [PMID: 27082778 DOI: 10.1016/j.ijcard.2016.03.186]</w:t>
      </w:r>
    </w:p>
    <w:p w14:paraId="2F7192D1"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81</w:t>
      </w:r>
      <w:r>
        <w:rPr>
          <w:rStyle w:val="apple-converted-space"/>
          <w:rFonts w:ascii="Book Antiqua" w:hAnsi="Book Antiqua"/>
        </w:rPr>
        <w:t xml:space="preserve"> </w:t>
      </w:r>
      <w:r>
        <w:rPr>
          <w:rFonts w:ascii="Book Antiqua" w:hAnsi="Book Antiqua"/>
          <w:b/>
          <w:bCs/>
        </w:rPr>
        <w:t>LaMoia TE</w:t>
      </w:r>
      <w:r>
        <w:rPr>
          <w:rFonts w:ascii="Book Antiqua" w:hAnsi="Book Antiqua"/>
        </w:rPr>
        <w:t>, Shulman GI. Cellular and Molecular Mechanisms of Metformin Action.</w:t>
      </w:r>
      <w:r>
        <w:rPr>
          <w:rStyle w:val="apple-converted-space"/>
          <w:rFonts w:ascii="Book Antiqua" w:hAnsi="Book Antiqua"/>
        </w:rPr>
        <w:t xml:space="preserve"> </w:t>
      </w:r>
      <w:r>
        <w:rPr>
          <w:rFonts w:ascii="Book Antiqua" w:hAnsi="Book Antiqua"/>
          <w:i/>
          <w:iCs/>
        </w:rPr>
        <w:t>Endocr Rev</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42</w:t>
      </w:r>
      <w:r>
        <w:rPr>
          <w:rFonts w:ascii="Book Antiqua" w:hAnsi="Book Antiqua"/>
        </w:rPr>
        <w:t>: 77-96 [PMID: 32897388 DOI: 10.1210/endrev/bnaa023]</w:t>
      </w:r>
    </w:p>
    <w:p w14:paraId="331A2D00"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82</w:t>
      </w:r>
      <w:r>
        <w:rPr>
          <w:rStyle w:val="apple-converted-space"/>
          <w:rFonts w:ascii="Book Antiqua" w:hAnsi="Book Antiqua"/>
        </w:rPr>
        <w:t xml:space="preserve"> </w:t>
      </w:r>
      <w:r>
        <w:rPr>
          <w:rFonts w:ascii="Book Antiqua" w:hAnsi="Book Antiqua"/>
          <w:b/>
          <w:bCs/>
        </w:rPr>
        <w:t>Iacobellis G</w:t>
      </w:r>
      <w:r>
        <w:rPr>
          <w:rFonts w:ascii="Book Antiqua" w:hAnsi="Book Antiqua"/>
        </w:rPr>
        <w:t>, Mohseni M, Bianco SD, Banga PK. Liraglutide causes large and rapid epicardial fat reduction.</w:t>
      </w:r>
      <w:r>
        <w:rPr>
          <w:rStyle w:val="apple-converted-space"/>
          <w:rFonts w:ascii="Book Antiqua" w:hAnsi="Book Antiqua"/>
        </w:rPr>
        <w:t xml:space="preserve"> </w:t>
      </w:r>
      <w:r>
        <w:rPr>
          <w:rFonts w:ascii="Book Antiqua" w:hAnsi="Book Antiqua"/>
          <w:i/>
          <w:iCs/>
        </w:rPr>
        <w:t>Obesity (Silver Spring)</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25</w:t>
      </w:r>
      <w:r>
        <w:rPr>
          <w:rFonts w:ascii="Book Antiqua" w:hAnsi="Book Antiqua"/>
        </w:rPr>
        <w:t>: 311-316 [PMID: 28124506 DOI: 10.1002/oby.21718]</w:t>
      </w:r>
    </w:p>
    <w:p w14:paraId="0E3D2C8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83</w:t>
      </w:r>
      <w:r>
        <w:rPr>
          <w:rStyle w:val="apple-converted-space"/>
          <w:rFonts w:ascii="Book Antiqua" w:hAnsi="Book Antiqua"/>
        </w:rPr>
        <w:t xml:space="preserve"> </w:t>
      </w:r>
      <w:r>
        <w:rPr>
          <w:rFonts w:ascii="Book Antiqua" w:hAnsi="Book Antiqua"/>
          <w:b/>
          <w:bCs/>
        </w:rPr>
        <w:t>Ziyrek M</w:t>
      </w:r>
      <w:r>
        <w:rPr>
          <w:rFonts w:ascii="Book Antiqua" w:hAnsi="Book Antiqua"/>
        </w:rPr>
        <w:t>, Kahraman S, Ozdemir E, Dogan A. Metformin monotherapy significantly decreases epicardial adipose tissue thickness in newly diagnosed type 2 diabetes patients.</w:t>
      </w:r>
      <w:r>
        <w:rPr>
          <w:rStyle w:val="apple-converted-space"/>
          <w:rFonts w:ascii="Book Antiqua" w:hAnsi="Book Antiqua"/>
        </w:rPr>
        <w:t xml:space="preserve"> </w:t>
      </w:r>
      <w:r>
        <w:rPr>
          <w:rFonts w:ascii="Book Antiqua" w:hAnsi="Book Antiqua"/>
          <w:i/>
          <w:iCs/>
        </w:rPr>
        <w:t>Rev Port Cardiol (Engl Ed)</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38</w:t>
      </w:r>
      <w:r>
        <w:rPr>
          <w:rFonts w:ascii="Book Antiqua" w:hAnsi="Book Antiqua"/>
        </w:rPr>
        <w:t>: 419-423 [PMID: 31324408 DOI: 10.1016/j.repc.2018.08.010]</w:t>
      </w:r>
    </w:p>
    <w:p w14:paraId="5BE14EB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84</w:t>
      </w:r>
      <w:r>
        <w:rPr>
          <w:rStyle w:val="apple-converted-space"/>
          <w:rFonts w:ascii="Book Antiqua" w:hAnsi="Book Antiqua"/>
        </w:rPr>
        <w:t xml:space="preserve"> </w:t>
      </w:r>
      <w:r>
        <w:rPr>
          <w:rFonts w:ascii="Book Antiqua" w:hAnsi="Book Antiqua"/>
          <w:b/>
          <w:bCs/>
        </w:rPr>
        <w:t>Iacobellis G</w:t>
      </w:r>
      <w:r>
        <w:rPr>
          <w:rFonts w:ascii="Book Antiqua" w:hAnsi="Book Antiqua"/>
        </w:rPr>
        <w:t>, Gra-Menendez S. Effects of Dapagliflozin on Epicardial Fat Thickness in Patients with Type 2 Diabetes and Obesity.</w:t>
      </w:r>
      <w:r>
        <w:rPr>
          <w:rStyle w:val="apple-converted-space"/>
          <w:rFonts w:ascii="Book Antiqua" w:hAnsi="Book Antiqua"/>
        </w:rPr>
        <w:t xml:space="preserve"> </w:t>
      </w:r>
      <w:r>
        <w:rPr>
          <w:rFonts w:ascii="Book Antiqua" w:hAnsi="Book Antiqua"/>
          <w:i/>
          <w:iCs/>
        </w:rPr>
        <w:t>Obesity (Silver Spring)</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28</w:t>
      </w:r>
      <w:r>
        <w:rPr>
          <w:rFonts w:ascii="Book Antiqua" w:hAnsi="Book Antiqua"/>
        </w:rPr>
        <w:t>: 1068-1074 [PMID: 32352644 DOI: 10.1002/oby.22798]</w:t>
      </w:r>
    </w:p>
    <w:p w14:paraId="6D953EE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85</w:t>
      </w:r>
      <w:r>
        <w:rPr>
          <w:rStyle w:val="apple-converted-space"/>
          <w:rFonts w:ascii="Book Antiqua" w:hAnsi="Book Antiqua"/>
        </w:rPr>
        <w:t xml:space="preserve"> </w:t>
      </w:r>
      <w:r>
        <w:rPr>
          <w:rFonts w:ascii="Book Antiqua" w:hAnsi="Book Antiqua"/>
          <w:b/>
          <w:bCs/>
        </w:rPr>
        <w:t>Gu J</w:t>
      </w:r>
      <w:r>
        <w:rPr>
          <w:rFonts w:ascii="Book Antiqua" w:hAnsi="Book Antiqua"/>
        </w:rPr>
        <w:t>, Yin ZF, Zhang JF, Wang CQ. Association between long-term prescription of metformin and the progression of heart failure with preserved ejection fraction in patients with type 2 diabetes mellitus and hypertension.</w:t>
      </w:r>
      <w:r>
        <w:rPr>
          <w:rStyle w:val="apple-converted-space"/>
          <w:rFonts w:ascii="Book Antiqua" w:hAnsi="Book Antiqua"/>
        </w:rPr>
        <w:t xml:space="preserve"> </w:t>
      </w:r>
      <w:r>
        <w:rPr>
          <w:rFonts w:ascii="Book Antiqua" w:hAnsi="Book Antiqua"/>
          <w:i/>
          <w:iCs/>
        </w:rPr>
        <w:t>Int J Cardiol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306</w:t>
      </w:r>
      <w:r>
        <w:rPr>
          <w:rFonts w:ascii="Book Antiqua" w:hAnsi="Book Antiqua"/>
        </w:rPr>
        <w:t>: 140-145 [PMID: 31711850 DOI: 10.1016/j.ijcard.2019.11.087]</w:t>
      </w:r>
    </w:p>
    <w:p w14:paraId="119BB8B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86</w:t>
      </w:r>
      <w:r>
        <w:rPr>
          <w:rStyle w:val="apple-converted-space"/>
          <w:rFonts w:ascii="Book Antiqua" w:hAnsi="Book Antiqua"/>
        </w:rPr>
        <w:t xml:space="preserve"> </w:t>
      </w:r>
      <w:r>
        <w:rPr>
          <w:rFonts w:ascii="Book Antiqua" w:hAnsi="Book Antiqua"/>
          <w:b/>
          <w:bCs/>
        </w:rPr>
        <w:t>Halabi A</w:t>
      </w:r>
      <w:r>
        <w:rPr>
          <w:rFonts w:ascii="Book Antiqua" w:hAnsi="Book Antiqua"/>
        </w:rPr>
        <w:t>, Sen J, Huynh Q, Marwick TH. Metformin treatment in heart failure with preserved ejection fraction: a systematic review and meta-regression analysis.</w:t>
      </w:r>
      <w:r>
        <w:rPr>
          <w:rStyle w:val="apple-converted-space"/>
          <w:rFonts w:ascii="Book Antiqua" w:hAnsi="Book Antiqua"/>
        </w:rPr>
        <w:t xml:space="preserve"> </w:t>
      </w:r>
      <w:r>
        <w:rPr>
          <w:rFonts w:ascii="Book Antiqua" w:hAnsi="Book Antiqua"/>
          <w:i/>
          <w:iCs/>
        </w:rPr>
        <w:t>Cardiovasc Diabetol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19</w:t>
      </w:r>
      <w:r>
        <w:rPr>
          <w:rFonts w:ascii="Book Antiqua" w:hAnsi="Book Antiqua"/>
        </w:rPr>
        <w:t>: 124 [PMID: 32758236 DOI: 10.1186/s12933-020-01100-w]</w:t>
      </w:r>
    </w:p>
    <w:p w14:paraId="1E09AAA2"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87</w:t>
      </w:r>
      <w:r>
        <w:rPr>
          <w:rStyle w:val="apple-converted-space"/>
          <w:rFonts w:ascii="Book Antiqua" w:hAnsi="Book Antiqua"/>
        </w:rPr>
        <w:t xml:space="preserve"> </w:t>
      </w:r>
      <w:r>
        <w:rPr>
          <w:rFonts w:ascii="Book Antiqua" w:hAnsi="Book Antiqua"/>
          <w:b/>
          <w:bCs/>
        </w:rPr>
        <w:t>Cariou B</w:t>
      </w:r>
      <w:r>
        <w:rPr>
          <w:rFonts w:ascii="Book Antiqua" w:hAnsi="Book Antiqua"/>
        </w:rPr>
        <w:t>, Charbonnel B, Staels B. Thiazolidinediones and PPARγ agonists: time for a reassessment.</w:t>
      </w:r>
      <w:r>
        <w:rPr>
          <w:rStyle w:val="apple-converted-space"/>
          <w:rFonts w:ascii="Book Antiqua" w:hAnsi="Book Antiqua"/>
        </w:rPr>
        <w:t xml:space="preserve"> </w:t>
      </w:r>
      <w:r>
        <w:rPr>
          <w:rFonts w:ascii="Book Antiqua" w:hAnsi="Book Antiqua"/>
          <w:i/>
          <w:iCs/>
        </w:rPr>
        <w:t>Trends Endocrinol Metab</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23</w:t>
      </w:r>
      <w:r>
        <w:rPr>
          <w:rFonts w:ascii="Book Antiqua" w:hAnsi="Book Antiqua"/>
        </w:rPr>
        <w:t>: 205-215 [PMID: 22513163 DOI: 10.1016/j.tem.2012.03.001]</w:t>
      </w:r>
    </w:p>
    <w:p w14:paraId="73E3C92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88</w:t>
      </w:r>
      <w:r>
        <w:rPr>
          <w:rStyle w:val="apple-converted-space"/>
          <w:rFonts w:ascii="Book Antiqua" w:hAnsi="Book Antiqua"/>
        </w:rPr>
        <w:t xml:space="preserve"> </w:t>
      </w:r>
      <w:r>
        <w:rPr>
          <w:rFonts w:ascii="Book Antiqua" w:hAnsi="Book Antiqua"/>
          <w:b/>
          <w:bCs/>
        </w:rPr>
        <w:t>Lefterova MI</w:t>
      </w:r>
      <w:r>
        <w:rPr>
          <w:rFonts w:ascii="Book Antiqua" w:hAnsi="Book Antiqua"/>
        </w:rPr>
        <w:t>, Haakonsson AK, Lazar MA, Mandrup S. PPARγ and the global map of adipogenesis and beyond.</w:t>
      </w:r>
      <w:r>
        <w:rPr>
          <w:rStyle w:val="apple-converted-space"/>
          <w:rFonts w:ascii="Book Antiqua" w:hAnsi="Book Antiqua"/>
        </w:rPr>
        <w:t xml:space="preserve"> </w:t>
      </w:r>
      <w:r>
        <w:rPr>
          <w:rFonts w:ascii="Book Antiqua" w:hAnsi="Book Antiqua"/>
          <w:i/>
          <w:iCs/>
        </w:rPr>
        <w:t>Trends Endocrinol Metab</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25</w:t>
      </w:r>
      <w:r>
        <w:rPr>
          <w:rFonts w:ascii="Book Antiqua" w:hAnsi="Book Antiqua"/>
        </w:rPr>
        <w:t>: 293-302 [PMID: 24793638 DOI: 10.1016/j.tem.2014.04.001]</w:t>
      </w:r>
    </w:p>
    <w:p w14:paraId="04A83E1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89</w:t>
      </w:r>
      <w:r>
        <w:rPr>
          <w:rStyle w:val="apple-converted-space"/>
          <w:rFonts w:ascii="Book Antiqua" w:hAnsi="Book Antiqua"/>
        </w:rPr>
        <w:t xml:space="preserve"> </w:t>
      </w:r>
      <w:r>
        <w:rPr>
          <w:rFonts w:ascii="Book Antiqua" w:hAnsi="Book Antiqua"/>
          <w:b/>
          <w:bCs/>
        </w:rPr>
        <w:t>Grosso AF</w:t>
      </w:r>
      <w:r>
        <w:rPr>
          <w:rFonts w:ascii="Book Antiqua" w:hAnsi="Book Antiqua"/>
        </w:rPr>
        <w:t>, de Oliveira SF, Higuchi Mde L, Favarato D, Dallan LA, da Luz PL. Synergistic anti-inflammatory effect: simvastatin and pioglitazone reduce inflammatory markers of plasma and epicardial adipose tissue of coronary patients with metabolic syndrome.</w:t>
      </w:r>
      <w:r>
        <w:rPr>
          <w:rStyle w:val="apple-converted-space"/>
          <w:rFonts w:ascii="Book Antiqua" w:hAnsi="Book Antiqua"/>
        </w:rPr>
        <w:t xml:space="preserve"> </w:t>
      </w:r>
      <w:r>
        <w:rPr>
          <w:rFonts w:ascii="Book Antiqua" w:hAnsi="Book Antiqua"/>
          <w:i/>
          <w:iCs/>
        </w:rPr>
        <w:t>Diabetol Metab Syndr</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w:t>
      </w:r>
      <w:r>
        <w:rPr>
          <w:rFonts w:ascii="Book Antiqua" w:hAnsi="Book Antiqua"/>
        </w:rPr>
        <w:t>: 47 [PMID: 24684779 DOI: 10.1186/1758-5996-6-47]</w:t>
      </w:r>
    </w:p>
    <w:p w14:paraId="45622A3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90</w:t>
      </w:r>
      <w:r>
        <w:rPr>
          <w:rStyle w:val="apple-converted-space"/>
          <w:rFonts w:ascii="Book Antiqua" w:hAnsi="Book Antiqua"/>
        </w:rPr>
        <w:t xml:space="preserve"> </w:t>
      </w:r>
      <w:r>
        <w:rPr>
          <w:rFonts w:ascii="Book Antiqua" w:hAnsi="Book Antiqua"/>
          <w:b/>
          <w:bCs/>
        </w:rPr>
        <w:t>Moody AJ</w:t>
      </w:r>
      <w:r>
        <w:rPr>
          <w:rFonts w:ascii="Book Antiqua" w:hAnsi="Book Antiqua"/>
        </w:rPr>
        <w:t xml:space="preserve">, Molina-Wilkins M, Clarke GD, Merovci A, Solis-Herrera C, Cersosimo E, Chilton RJ, Iozzo P, Gastaldelli A, Abdul-Ghani M, DeFronzo RA. Pioglitazone reduces epicardial fat and improves diastolic function in patients with type 2 diabetes. </w:t>
      </w:r>
      <w:r>
        <w:rPr>
          <w:rFonts w:ascii="Book Antiqua" w:hAnsi="Book Antiqua"/>
          <w:i/>
          <w:iCs/>
        </w:rPr>
        <w:t>Diabetes Obes Metab</w:t>
      </w:r>
      <w:r>
        <w:rPr>
          <w:rFonts w:ascii="Book Antiqua" w:hAnsi="Book Antiqua"/>
        </w:rPr>
        <w:t xml:space="preserve"> 2023; </w:t>
      </w:r>
      <w:r>
        <w:rPr>
          <w:rFonts w:ascii="Book Antiqua" w:hAnsi="Book Antiqua"/>
          <w:b/>
          <w:bCs/>
        </w:rPr>
        <w:t>25</w:t>
      </w:r>
      <w:r>
        <w:rPr>
          <w:rFonts w:ascii="Book Antiqua" w:hAnsi="Book Antiqua"/>
        </w:rPr>
        <w:t>: 426-434 [PMID: 36204991 DOI: 10.1111/dom.14885]</w:t>
      </w:r>
    </w:p>
    <w:p w14:paraId="61F9FBC8"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91</w:t>
      </w:r>
      <w:r>
        <w:rPr>
          <w:rStyle w:val="apple-converted-space"/>
          <w:rFonts w:ascii="Book Antiqua" w:hAnsi="Book Antiqua"/>
        </w:rPr>
        <w:t xml:space="preserve"> </w:t>
      </w:r>
      <w:r>
        <w:rPr>
          <w:rFonts w:ascii="Book Antiqua" w:hAnsi="Book Antiqua"/>
          <w:b/>
          <w:bCs/>
        </w:rPr>
        <w:t>Lago RM</w:t>
      </w:r>
      <w:r>
        <w:rPr>
          <w:rFonts w:ascii="Book Antiqua" w:hAnsi="Book Antiqua"/>
        </w:rPr>
        <w:t>, Singh PP, Nesto RW. Congestive heart failure and cardiovascular death in patients with prediabetes and type 2 diabetes given thiazolidinediones: a meta-analysis of randomised clinical trials.</w:t>
      </w:r>
      <w:r>
        <w:rPr>
          <w:rStyle w:val="apple-converted-space"/>
          <w:rFonts w:ascii="Book Antiqua" w:hAnsi="Book Antiqua"/>
        </w:rPr>
        <w:t xml:space="preserve"> </w:t>
      </w:r>
      <w:r>
        <w:rPr>
          <w:rFonts w:ascii="Book Antiqua" w:hAnsi="Book Antiqua"/>
          <w:i/>
          <w:iCs/>
        </w:rPr>
        <w:t>Lancet</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370</w:t>
      </w:r>
      <w:r>
        <w:rPr>
          <w:rFonts w:ascii="Book Antiqua" w:hAnsi="Book Antiqua"/>
        </w:rPr>
        <w:t>: 1129-1136 [PMID: 17905165 DOI: 10.1016/S0140-6736(07)61514-1]</w:t>
      </w:r>
    </w:p>
    <w:p w14:paraId="4E3D214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92</w:t>
      </w:r>
      <w:r>
        <w:rPr>
          <w:rStyle w:val="apple-converted-space"/>
          <w:rFonts w:ascii="Book Antiqua" w:hAnsi="Book Antiqua"/>
        </w:rPr>
        <w:t xml:space="preserve"> </w:t>
      </w:r>
      <w:r>
        <w:rPr>
          <w:rFonts w:ascii="Book Antiqua" w:hAnsi="Book Antiqua"/>
          <w:b/>
          <w:bCs/>
        </w:rPr>
        <w:t>Nassif M</w:t>
      </w:r>
      <w:r>
        <w:rPr>
          <w:rFonts w:ascii="Book Antiqua" w:hAnsi="Book Antiqua"/>
        </w:rPr>
        <w:t>, Kosiborod M. Effect of glucose-lowering therapies on heart failure.</w:t>
      </w:r>
      <w:r>
        <w:rPr>
          <w:rStyle w:val="apple-converted-space"/>
          <w:rFonts w:ascii="Book Antiqua" w:hAnsi="Book Antiqua"/>
        </w:rPr>
        <w:t xml:space="preserve"> </w:t>
      </w:r>
      <w:r>
        <w:rPr>
          <w:rFonts w:ascii="Book Antiqua" w:hAnsi="Book Antiqua"/>
          <w:i/>
          <w:iCs/>
        </w:rPr>
        <w:t>Nat Rev Cardiol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15</w:t>
      </w:r>
      <w:r>
        <w:rPr>
          <w:rFonts w:ascii="Book Antiqua" w:hAnsi="Book Antiqua"/>
        </w:rPr>
        <w:t>: 282-291 [PMID: 29368701 DOI: 10.1038/nrcardio.2017.211]</w:t>
      </w:r>
    </w:p>
    <w:p w14:paraId="1A31FFF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93</w:t>
      </w:r>
      <w:r>
        <w:rPr>
          <w:rStyle w:val="apple-converted-space"/>
          <w:rFonts w:ascii="Book Antiqua" w:hAnsi="Book Antiqua"/>
        </w:rPr>
        <w:t xml:space="preserve"> </w:t>
      </w:r>
      <w:r>
        <w:rPr>
          <w:rFonts w:ascii="Book Antiqua" w:hAnsi="Book Antiqua"/>
          <w:b/>
          <w:bCs/>
        </w:rPr>
        <w:t>Deacon CF</w:t>
      </w:r>
      <w:r>
        <w:rPr>
          <w:rFonts w:ascii="Book Antiqua" w:hAnsi="Book Antiqua"/>
        </w:rPr>
        <w:t>. Dipeptidyl peptidase 4 inhibitors in the treatment of type 2 diabetes mellitus.</w:t>
      </w:r>
      <w:r>
        <w:rPr>
          <w:rStyle w:val="apple-converted-space"/>
          <w:rFonts w:ascii="Book Antiqua" w:hAnsi="Book Antiqua"/>
        </w:rPr>
        <w:t xml:space="preserve"> </w:t>
      </w:r>
      <w:r>
        <w:rPr>
          <w:rFonts w:ascii="Book Antiqua" w:hAnsi="Book Antiqua"/>
          <w:i/>
          <w:iCs/>
        </w:rPr>
        <w:t>Nat Rev Endocrinol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16</w:t>
      </w:r>
      <w:r>
        <w:rPr>
          <w:rFonts w:ascii="Book Antiqua" w:hAnsi="Book Antiqua"/>
        </w:rPr>
        <w:t>: 642-653 [PMID: 32929230 DOI: 10.1038/s41574-020-0399-8]</w:t>
      </w:r>
    </w:p>
    <w:p w14:paraId="0B35DE3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94</w:t>
      </w:r>
      <w:r>
        <w:rPr>
          <w:rStyle w:val="apple-converted-space"/>
          <w:rFonts w:ascii="Book Antiqua" w:hAnsi="Book Antiqua"/>
        </w:rPr>
        <w:t xml:space="preserve"> </w:t>
      </w:r>
      <w:r>
        <w:rPr>
          <w:rFonts w:ascii="Book Antiqua" w:hAnsi="Book Antiqua"/>
          <w:b/>
          <w:bCs/>
        </w:rPr>
        <w:t>Lima-Martínez MM</w:t>
      </w:r>
      <w:r>
        <w:rPr>
          <w:rFonts w:ascii="Book Antiqua" w:hAnsi="Book Antiqua"/>
        </w:rPr>
        <w:t>, Paoli M, Rodney M, Balladares N, Contreras M, D'Marco L, Iacobellis G. Effect of sitagliptin on epicardial fat thickness in subjects with type 2 diabetes and obesity: a pilot study.</w:t>
      </w:r>
      <w:r>
        <w:rPr>
          <w:rStyle w:val="apple-converted-space"/>
          <w:rFonts w:ascii="Book Antiqua" w:hAnsi="Book Antiqua"/>
        </w:rPr>
        <w:t xml:space="preserve"> </w:t>
      </w:r>
      <w:r>
        <w:rPr>
          <w:rFonts w:ascii="Book Antiqua" w:hAnsi="Book Antiqua"/>
          <w:i/>
          <w:iCs/>
        </w:rPr>
        <w:t>Endocrine</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51</w:t>
      </w:r>
      <w:r>
        <w:rPr>
          <w:rFonts w:ascii="Book Antiqua" w:hAnsi="Book Antiqua"/>
        </w:rPr>
        <w:t>: 448-455 [PMID: 26233684 DOI: 10.1007/s12020-015-0710-y]</w:t>
      </w:r>
    </w:p>
    <w:p w14:paraId="2C9B510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95</w:t>
      </w:r>
      <w:r>
        <w:rPr>
          <w:rStyle w:val="apple-converted-space"/>
          <w:rFonts w:ascii="Book Antiqua" w:hAnsi="Book Antiqua"/>
        </w:rPr>
        <w:t xml:space="preserve"> </w:t>
      </w:r>
      <w:r>
        <w:rPr>
          <w:rFonts w:ascii="Book Antiqua" w:hAnsi="Book Antiqua"/>
          <w:b/>
          <w:bCs/>
        </w:rPr>
        <w:t>Li L</w:t>
      </w:r>
      <w:r>
        <w:rPr>
          <w:rFonts w:ascii="Book Antiqua" w:hAnsi="Book Antiqua"/>
        </w:rPr>
        <w:t xml:space="preserve">, Li S, Deng K, Liu J, Vandvik PO, Zhao P, Zhang L, Shen J, Bala MM, Sohani ZN, Wong E, Busse JW, Ebrahim S, Malaga G, Rios LP, Wang Y, Chen Q, Guyatt GH, Sun X. Dipeptidyl peptidase-4 inhibitors and risk of heart failure in type 2 diabetes: systematic </w:t>
      </w:r>
      <w:r>
        <w:rPr>
          <w:rFonts w:ascii="Book Antiqua" w:hAnsi="Book Antiqua"/>
        </w:rPr>
        <w:lastRenderedPageBreak/>
        <w:t>review and meta-analysis of randomised and observational studies.</w:t>
      </w:r>
      <w:r>
        <w:rPr>
          <w:rStyle w:val="apple-converted-space"/>
          <w:rFonts w:ascii="Book Antiqua" w:hAnsi="Book Antiqua"/>
        </w:rPr>
        <w:t xml:space="preserve"> </w:t>
      </w:r>
      <w:r>
        <w:rPr>
          <w:rFonts w:ascii="Book Antiqua" w:hAnsi="Book Antiqua"/>
          <w:i/>
          <w:iCs/>
        </w:rPr>
        <w:t>BMJ</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352</w:t>
      </w:r>
      <w:r>
        <w:rPr>
          <w:rFonts w:ascii="Book Antiqua" w:hAnsi="Book Antiqua"/>
        </w:rPr>
        <w:t>: i610 [PMID: 26888822 DOI: 10.1136/bmj.i610]</w:t>
      </w:r>
    </w:p>
    <w:p w14:paraId="5D8154D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96</w:t>
      </w:r>
      <w:r>
        <w:rPr>
          <w:rStyle w:val="apple-converted-space"/>
          <w:rFonts w:ascii="Book Antiqua" w:hAnsi="Book Antiqua"/>
        </w:rPr>
        <w:t xml:space="preserve"> </w:t>
      </w:r>
      <w:r>
        <w:rPr>
          <w:rFonts w:ascii="Book Antiqua" w:hAnsi="Book Antiqua"/>
          <w:b/>
          <w:bCs/>
        </w:rPr>
        <w:t>Palmer SC</w:t>
      </w:r>
      <w:r>
        <w:rPr>
          <w:rFonts w:ascii="Book Antiqua" w:hAnsi="Book Antiqua"/>
        </w:rPr>
        <w:t>, Tendal B, Mustafa RA, Vandvik PO, Li S, Hao Q, Tunnicliffe D, Ruospo M, Natale P, Saglimbene V, Nicolucci A, Johnson DW, Tonelli M, Rossi MC, Badve SV, Cho Y, Nadeau-Fredette AC, Burke M, Faruque LI, Lloyd A, Ahmad N, Liu Y, Tiv S, Millard T, Gagliardi L, Kolanu N, Barmanray RD, McMorrow R, Raygoza Cortez AK, White H, Chen X, Zhou X, Liu J, Rodríguez AF, González-Colmenero AD, Wang Y, Li L, Sutanto S, Solis RC, Díaz González-Colmenero F, Rodriguez-Gutierrez R, Walsh M, Guyatt G, Strippoli GFM. Sodium-glucose cotransporter protein-2 (SGLT-2) inhibitors and glucagon-like peptide-1 (GLP-1) receptor agonists for type 2 diabetes: systematic review and network meta-analysis of randomised controlled trials.</w:t>
      </w:r>
      <w:r>
        <w:rPr>
          <w:rStyle w:val="apple-converted-space"/>
          <w:rFonts w:ascii="Book Antiqua" w:hAnsi="Book Antiqua"/>
        </w:rPr>
        <w:t xml:space="preserve"> </w:t>
      </w:r>
      <w:r>
        <w:rPr>
          <w:rFonts w:ascii="Book Antiqua" w:hAnsi="Book Antiqua"/>
          <w:i/>
          <w:iCs/>
        </w:rPr>
        <w:t>BMJ</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372</w:t>
      </w:r>
      <w:r>
        <w:rPr>
          <w:rFonts w:ascii="Book Antiqua" w:hAnsi="Book Antiqua"/>
        </w:rPr>
        <w:t>: m4573 [PMID: 33441402 DOI: 10.1136/bmj.m4573]</w:t>
      </w:r>
    </w:p>
    <w:p w14:paraId="45A06BE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97</w:t>
      </w:r>
      <w:r>
        <w:rPr>
          <w:rStyle w:val="apple-converted-space"/>
          <w:rFonts w:ascii="Book Antiqua" w:hAnsi="Book Antiqua"/>
        </w:rPr>
        <w:t xml:space="preserve"> </w:t>
      </w:r>
      <w:r>
        <w:rPr>
          <w:rFonts w:ascii="Book Antiqua" w:hAnsi="Book Antiqua"/>
          <w:b/>
          <w:bCs/>
        </w:rPr>
        <w:t>Dozio E</w:t>
      </w:r>
      <w:r>
        <w:rPr>
          <w:rFonts w:ascii="Book Antiqua" w:hAnsi="Book Antiqua"/>
        </w:rPr>
        <w:t xml:space="preserve">, Vianello E, Malavazos AE, Tacchini L, Schmitz G, Iacobellis G, Corsi Romanelli MM. Epicardial adipose tissue GLP-1 receptor is associated with genes involved in fatty acid oxidation and white-to-brown fat differentiation: A target to modulate cardiovascular risk? </w:t>
      </w:r>
      <w:r>
        <w:rPr>
          <w:rFonts w:ascii="Book Antiqua" w:hAnsi="Book Antiqua"/>
          <w:i/>
          <w:iCs/>
        </w:rPr>
        <w:t>Int J Cardiol</w:t>
      </w:r>
      <w:r>
        <w:rPr>
          <w:rFonts w:ascii="Book Antiqua" w:hAnsi="Book Antiqua"/>
        </w:rPr>
        <w:t xml:space="preserve"> 2019; </w:t>
      </w:r>
      <w:r>
        <w:rPr>
          <w:rFonts w:ascii="Book Antiqua" w:hAnsi="Book Antiqua"/>
          <w:b/>
          <w:bCs/>
        </w:rPr>
        <w:t>292</w:t>
      </w:r>
      <w:r>
        <w:rPr>
          <w:rFonts w:ascii="Book Antiqua" w:hAnsi="Book Antiqua"/>
        </w:rPr>
        <w:t>: 218-224 [PMID: 31023563 DOI: 10.1016/j.ijcard.2019.04.039]</w:t>
      </w:r>
    </w:p>
    <w:p w14:paraId="36589F2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98</w:t>
      </w:r>
      <w:r>
        <w:rPr>
          <w:rStyle w:val="apple-converted-space"/>
          <w:rFonts w:ascii="Book Antiqua" w:hAnsi="Book Antiqua"/>
        </w:rPr>
        <w:t xml:space="preserve"> </w:t>
      </w:r>
      <w:r>
        <w:rPr>
          <w:rFonts w:ascii="Book Antiqua" w:hAnsi="Book Antiqua"/>
          <w:b/>
          <w:bCs/>
        </w:rPr>
        <w:t>Iacobellis G</w:t>
      </w:r>
      <w:r>
        <w:rPr>
          <w:rFonts w:ascii="Book Antiqua" w:hAnsi="Book Antiqua"/>
        </w:rPr>
        <w:t>, Camarena V, Sant DW, Wang G. Human Epicardial Fat Expresses Glucagon-Like Peptide 1 and 2 Receptors Genes.</w:t>
      </w:r>
      <w:r>
        <w:rPr>
          <w:rStyle w:val="apple-converted-space"/>
          <w:rFonts w:ascii="Book Antiqua" w:hAnsi="Book Antiqua"/>
        </w:rPr>
        <w:t xml:space="preserve"> </w:t>
      </w:r>
      <w:r>
        <w:rPr>
          <w:rFonts w:ascii="Book Antiqua" w:hAnsi="Book Antiqua"/>
          <w:i/>
          <w:iCs/>
        </w:rPr>
        <w:t>Horm Metab Res</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49</w:t>
      </w:r>
      <w:r>
        <w:rPr>
          <w:rFonts w:ascii="Book Antiqua" w:hAnsi="Book Antiqua"/>
        </w:rPr>
        <w:t>: 625-630 [PMID: 28514806 DOI: 10.1055/s-0043-109563]</w:t>
      </w:r>
    </w:p>
    <w:p w14:paraId="00DDE53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99</w:t>
      </w:r>
      <w:r>
        <w:rPr>
          <w:rStyle w:val="apple-converted-space"/>
          <w:rFonts w:ascii="Book Antiqua" w:hAnsi="Book Antiqua"/>
        </w:rPr>
        <w:t xml:space="preserve"> </w:t>
      </w:r>
      <w:r>
        <w:rPr>
          <w:rFonts w:ascii="Book Antiqua" w:hAnsi="Book Antiqua"/>
          <w:b/>
          <w:bCs/>
        </w:rPr>
        <w:t>van Eyk HJ</w:t>
      </w:r>
      <w:r>
        <w:rPr>
          <w:rFonts w:ascii="Book Antiqua" w:hAnsi="Book Antiqua"/>
        </w:rPr>
        <w:t>, Paiman EHM, Bizino MB, de Heer P, Geelhoed-Duijvestijn PH, Kharagjitsingh AV, Smit JWA, Lamb HJ, Rensen PCN, Jazet IM. A double-blind, placebo-controlled, randomised trial to assess the effect of liraglutide on ectopic fat accumulation in South Asian type 2 diabetes patients.</w:t>
      </w:r>
      <w:r>
        <w:rPr>
          <w:rStyle w:val="apple-converted-space"/>
          <w:rFonts w:ascii="Book Antiqua" w:hAnsi="Book Antiqua"/>
        </w:rPr>
        <w:t xml:space="preserve"> </w:t>
      </w:r>
      <w:r>
        <w:rPr>
          <w:rFonts w:ascii="Book Antiqua" w:hAnsi="Book Antiqua"/>
          <w:i/>
          <w:iCs/>
        </w:rPr>
        <w:t>Cardiovasc Diabetol</w:t>
      </w:r>
      <w:r>
        <w:rPr>
          <w:rFonts w:ascii="Book Antiqua" w:hAnsi="Book Antiqua"/>
        </w:rPr>
        <w:t>2019;</w:t>
      </w:r>
      <w:r>
        <w:rPr>
          <w:rStyle w:val="apple-converted-space"/>
          <w:rFonts w:ascii="Book Antiqua" w:hAnsi="Book Antiqua"/>
        </w:rPr>
        <w:t xml:space="preserve"> </w:t>
      </w:r>
      <w:r>
        <w:rPr>
          <w:rFonts w:ascii="Book Antiqua" w:hAnsi="Book Antiqua"/>
          <w:b/>
          <w:bCs/>
        </w:rPr>
        <w:t>18</w:t>
      </w:r>
      <w:r>
        <w:rPr>
          <w:rFonts w:ascii="Book Antiqua" w:hAnsi="Book Antiqua"/>
        </w:rPr>
        <w:t>: 87 [PMID: 31288820 DOI: 10.1186/s12933-019-0890-5]</w:t>
      </w:r>
    </w:p>
    <w:p w14:paraId="5BAF779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100</w:t>
      </w:r>
      <w:r>
        <w:rPr>
          <w:rStyle w:val="apple-converted-space"/>
          <w:rFonts w:ascii="Book Antiqua" w:hAnsi="Book Antiqua"/>
        </w:rPr>
        <w:t xml:space="preserve"> </w:t>
      </w:r>
      <w:r>
        <w:rPr>
          <w:rFonts w:ascii="Book Antiqua" w:hAnsi="Book Antiqua"/>
          <w:b/>
          <w:bCs/>
        </w:rPr>
        <w:t>Bizino MB</w:t>
      </w:r>
      <w:r>
        <w:rPr>
          <w:rFonts w:ascii="Book Antiqua" w:hAnsi="Book Antiqua"/>
        </w:rPr>
        <w:t xml:space="preserve">, Jazet IM, de Heer P, van Eyk HJ, Dekkers IA, Rensen PCN, Paiman EHM, Lamb HJ, Smit JW. Placebo-controlled randomised trial with liraglutide on magnetic resonance endpoints in individuals with type 2 diabetes: a pre-specified secondary study </w:t>
      </w:r>
      <w:r>
        <w:rPr>
          <w:rFonts w:ascii="Book Antiqua" w:hAnsi="Book Antiqua"/>
        </w:rPr>
        <w:lastRenderedPageBreak/>
        <w:t>on ectopic fat accumulation.</w:t>
      </w:r>
      <w:r>
        <w:rPr>
          <w:rStyle w:val="apple-converted-space"/>
          <w:rFonts w:ascii="Book Antiqua" w:hAnsi="Book Antiqua"/>
        </w:rPr>
        <w:t xml:space="preserve"> </w:t>
      </w:r>
      <w:r>
        <w:rPr>
          <w:rFonts w:ascii="Book Antiqua" w:hAnsi="Book Antiqua"/>
          <w:i/>
          <w:iCs/>
        </w:rPr>
        <w:t>Diabetologia</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63</w:t>
      </w:r>
      <w:r>
        <w:rPr>
          <w:rFonts w:ascii="Book Antiqua" w:hAnsi="Book Antiqua"/>
        </w:rPr>
        <w:t>: 65-74 [PMID: 31690988 DOI: 10.1007/s00125-019-05021-6]</w:t>
      </w:r>
    </w:p>
    <w:p w14:paraId="758B214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101</w:t>
      </w:r>
      <w:r>
        <w:rPr>
          <w:rStyle w:val="apple-converted-space"/>
          <w:rFonts w:ascii="Book Antiqua" w:hAnsi="Book Antiqua"/>
        </w:rPr>
        <w:t xml:space="preserve"> </w:t>
      </w:r>
      <w:r>
        <w:rPr>
          <w:rFonts w:ascii="Book Antiqua" w:hAnsi="Book Antiqua"/>
          <w:b/>
          <w:bCs/>
        </w:rPr>
        <w:t>Zhao N</w:t>
      </w:r>
      <w:r>
        <w:rPr>
          <w:rFonts w:ascii="Book Antiqua" w:hAnsi="Book Antiqua"/>
        </w:rPr>
        <w:t>, Wang X, Wang Y, Yao J, Shi C, Du J, Bai R. The Effect of Liraglutide on Epicardial Adipose Tissue in Type 2 Diabetes.</w:t>
      </w:r>
      <w:r>
        <w:rPr>
          <w:rStyle w:val="apple-converted-space"/>
          <w:rFonts w:ascii="Book Antiqua" w:hAnsi="Book Antiqua"/>
        </w:rPr>
        <w:t xml:space="preserve"> </w:t>
      </w:r>
      <w:r>
        <w:rPr>
          <w:rFonts w:ascii="Book Antiqua" w:hAnsi="Book Antiqua"/>
          <w:i/>
          <w:iCs/>
        </w:rPr>
        <w:t>J Diabetes Res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2021</w:t>
      </w:r>
      <w:r>
        <w:rPr>
          <w:rFonts w:ascii="Book Antiqua" w:hAnsi="Book Antiqua"/>
        </w:rPr>
        <w:t>: 5578216 [PMID: 34825006 DOI: 10.1155/2021/5578216]</w:t>
      </w:r>
    </w:p>
    <w:p w14:paraId="7587EAF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102</w:t>
      </w:r>
      <w:r>
        <w:rPr>
          <w:rStyle w:val="apple-converted-space"/>
          <w:rFonts w:ascii="Book Antiqua" w:hAnsi="Book Antiqua"/>
        </w:rPr>
        <w:t xml:space="preserve"> </w:t>
      </w:r>
      <w:r>
        <w:rPr>
          <w:rFonts w:ascii="Book Antiqua" w:hAnsi="Book Antiqua"/>
          <w:b/>
          <w:bCs/>
        </w:rPr>
        <w:t>Dutour A</w:t>
      </w:r>
      <w:r>
        <w:rPr>
          <w:rFonts w:ascii="Book Antiqua" w:hAnsi="Book Antiqua"/>
        </w:rPr>
        <w:t>, Abdesselam I, Ancel P, Kober F, Mrad G, Darmon P, Ronsin O, Pradel V, Lesavre N, Martin JC, Jacquier A, Lefur Y, Bernard M, Gaborit B. Exenatide decreases liver fat content and epicardial adipose tissue in patients with obesity and type 2 diabetes: a prospective randomized clinical trial using magnetic resonance imaging and spectroscopy.</w:t>
      </w:r>
      <w:r>
        <w:rPr>
          <w:rStyle w:val="apple-converted-space"/>
          <w:rFonts w:ascii="Book Antiqua" w:hAnsi="Book Antiqua"/>
        </w:rPr>
        <w:t xml:space="preserve"> </w:t>
      </w:r>
      <w:r>
        <w:rPr>
          <w:rFonts w:ascii="Book Antiqua" w:hAnsi="Book Antiqua"/>
          <w:i/>
          <w:iCs/>
        </w:rPr>
        <w:t>Diabetes Obes Metab</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18</w:t>
      </w:r>
      <w:r>
        <w:rPr>
          <w:rFonts w:ascii="Book Antiqua" w:hAnsi="Book Antiqua"/>
        </w:rPr>
        <w:t>: 882-891 [PMID: 27106272 DOI: 10.1111/dom.12680]</w:t>
      </w:r>
    </w:p>
    <w:p w14:paraId="7A4F029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103</w:t>
      </w:r>
      <w:r>
        <w:rPr>
          <w:rStyle w:val="apple-converted-space"/>
          <w:rFonts w:ascii="Book Antiqua" w:hAnsi="Book Antiqua"/>
        </w:rPr>
        <w:t xml:space="preserve"> </w:t>
      </w:r>
      <w:r>
        <w:rPr>
          <w:rFonts w:ascii="Book Antiqua" w:hAnsi="Book Antiqua"/>
          <w:b/>
          <w:bCs/>
        </w:rPr>
        <w:t>Morano S</w:t>
      </w:r>
      <w:r>
        <w:rPr>
          <w:rFonts w:ascii="Book Antiqua" w:hAnsi="Book Antiqua"/>
        </w:rPr>
        <w:t>, Romagnoli E, Filardi T, Nieddu L, Mandosi E, Fallarino M, Turinese I, Dagostino MP, Lenzi A, Carnevale V. Short-term effects of glucagon-like peptide 1 (GLP-1) receptor agonists on fat distribution in patients with type 2 diabetes mellitus: an ultrasonography study.</w:t>
      </w:r>
      <w:r>
        <w:rPr>
          <w:rStyle w:val="apple-converted-space"/>
          <w:rFonts w:ascii="Book Antiqua" w:hAnsi="Book Antiqua"/>
        </w:rPr>
        <w:t xml:space="preserve"> </w:t>
      </w:r>
      <w:r>
        <w:rPr>
          <w:rFonts w:ascii="Book Antiqua" w:hAnsi="Book Antiqua"/>
          <w:i/>
          <w:iCs/>
        </w:rPr>
        <w:t>Acta Diabetol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52</w:t>
      </w:r>
      <w:r>
        <w:rPr>
          <w:rFonts w:ascii="Book Antiqua" w:hAnsi="Book Antiqua"/>
        </w:rPr>
        <w:t>: 727-732 [PMID: 25577244 DOI: 10.1007/s00592-014-0710-z]</w:t>
      </w:r>
    </w:p>
    <w:p w14:paraId="44233F7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104</w:t>
      </w:r>
      <w:r>
        <w:rPr>
          <w:rStyle w:val="apple-converted-space"/>
          <w:rFonts w:ascii="Book Antiqua" w:hAnsi="Book Antiqua"/>
        </w:rPr>
        <w:t xml:space="preserve"> </w:t>
      </w:r>
      <w:r>
        <w:rPr>
          <w:rFonts w:ascii="Book Antiqua" w:hAnsi="Book Antiqua"/>
          <w:b/>
          <w:bCs/>
        </w:rPr>
        <w:t>Iacobellis G</w:t>
      </w:r>
      <w:r>
        <w:rPr>
          <w:rFonts w:ascii="Book Antiqua" w:hAnsi="Book Antiqua"/>
        </w:rPr>
        <w:t>, Villasante Fricke AC. Effects of Semaglutide Versus Dulaglutide on Epicardial Fat Thickness in Subjects with Type 2 Diabetes and Obesity.</w:t>
      </w:r>
      <w:r>
        <w:rPr>
          <w:rStyle w:val="apple-converted-space"/>
          <w:rFonts w:ascii="Book Antiqua" w:hAnsi="Book Antiqua"/>
        </w:rPr>
        <w:t xml:space="preserve"> </w:t>
      </w:r>
      <w:r>
        <w:rPr>
          <w:rFonts w:ascii="Book Antiqua" w:hAnsi="Book Antiqua"/>
          <w:i/>
          <w:iCs/>
        </w:rPr>
        <w:t>J Endocr Soc</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4</w:t>
      </w:r>
      <w:r>
        <w:rPr>
          <w:rFonts w:ascii="Book Antiqua" w:hAnsi="Book Antiqua"/>
        </w:rPr>
        <w:t>: bvz042 [PMID: 32190806 DOI: 10.1210/jendso/bvz042]</w:t>
      </w:r>
    </w:p>
    <w:p w14:paraId="17474FC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105</w:t>
      </w:r>
      <w:r>
        <w:rPr>
          <w:rStyle w:val="apple-converted-space"/>
          <w:rFonts w:ascii="Book Antiqua" w:hAnsi="Book Antiqua"/>
        </w:rPr>
        <w:t xml:space="preserve"> </w:t>
      </w:r>
      <w:r>
        <w:rPr>
          <w:rFonts w:ascii="Book Antiqua" w:hAnsi="Book Antiqua"/>
          <w:b/>
          <w:bCs/>
        </w:rPr>
        <w:t>Berg G</w:t>
      </w:r>
      <w:r>
        <w:rPr>
          <w:rFonts w:ascii="Book Antiqua" w:hAnsi="Book Antiqua"/>
        </w:rPr>
        <w:t>, Barchuk M, Lobo M, Nogueira JP. Effect of glucagon-like peptide-1 (GLP-1) analogues on epicardial adipose tissue: A meta-analysis.</w:t>
      </w:r>
      <w:r>
        <w:rPr>
          <w:rStyle w:val="apple-converted-space"/>
          <w:rFonts w:ascii="Book Antiqua" w:hAnsi="Book Antiqua"/>
        </w:rPr>
        <w:t xml:space="preserve"> </w:t>
      </w:r>
      <w:r>
        <w:rPr>
          <w:rFonts w:ascii="Book Antiqua" w:hAnsi="Book Antiqua"/>
          <w:i/>
          <w:iCs/>
        </w:rPr>
        <w:t>Diabetes Metab Syndr</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16</w:t>
      </w:r>
      <w:r>
        <w:rPr>
          <w:rFonts w:ascii="Book Antiqua" w:hAnsi="Book Antiqua"/>
        </w:rPr>
        <w:t>: 102562 [PMID: 35816950 DOI: 10.1016/j.dsx.2022.102562]</w:t>
      </w:r>
    </w:p>
    <w:p w14:paraId="25CCC6C2"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106</w:t>
      </w:r>
      <w:r>
        <w:rPr>
          <w:rStyle w:val="apple-converted-space"/>
          <w:rFonts w:ascii="Book Antiqua" w:hAnsi="Book Antiqua"/>
        </w:rPr>
        <w:t xml:space="preserve"> </w:t>
      </w:r>
      <w:r>
        <w:rPr>
          <w:rFonts w:ascii="Book Antiqua" w:hAnsi="Book Antiqua"/>
          <w:b/>
          <w:bCs/>
        </w:rPr>
        <w:t>Nguyen TD</w:t>
      </w:r>
      <w:r>
        <w:rPr>
          <w:rFonts w:ascii="Book Antiqua" w:hAnsi="Book Antiqua"/>
        </w:rPr>
        <w:t>, Shingu Y, Amorim PA, Schenkl C, Schwarzer M, Doenst T. GLP-1 Improves Diastolic Function and Survival in Heart Failure with Preserved Ejection Fraction.</w:t>
      </w:r>
      <w:r>
        <w:rPr>
          <w:rStyle w:val="apple-converted-space"/>
          <w:rFonts w:ascii="Book Antiqua" w:hAnsi="Book Antiqua"/>
        </w:rPr>
        <w:t xml:space="preserve"> </w:t>
      </w:r>
      <w:r>
        <w:rPr>
          <w:rFonts w:ascii="Book Antiqua" w:hAnsi="Book Antiqua"/>
          <w:i/>
          <w:iCs/>
        </w:rPr>
        <w:t>J Cardiovasc Transl Res</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11</w:t>
      </w:r>
      <w:r>
        <w:rPr>
          <w:rFonts w:ascii="Book Antiqua" w:hAnsi="Book Antiqua"/>
        </w:rPr>
        <w:t>: 259-267 [PMID: 29464655 DOI: 10.1007/s12265-018-9795-z]</w:t>
      </w:r>
    </w:p>
    <w:p w14:paraId="3BF1DA2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107</w:t>
      </w:r>
      <w:r>
        <w:rPr>
          <w:rStyle w:val="apple-converted-space"/>
          <w:rFonts w:ascii="Book Antiqua" w:hAnsi="Book Antiqua"/>
        </w:rPr>
        <w:t xml:space="preserve"> </w:t>
      </w:r>
      <w:r>
        <w:rPr>
          <w:rFonts w:ascii="Book Antiqua" w:hAnsi="Book Antiqua"/>
          <w:b/>
          <w:bCs/>
        </w:rPr>
        <w:t>Díaz-Rodríguez E</w:t>
      </w:r>
      <w:r>
        <w:rPr>
          <w:rFonts w:ascii="Book Antiqua" w:hAnsi="Book Antiqua"/>
        </w:rPr>
        <w:t xml:space="preserve">, Agra RM, Fernández ÁL, Adrio B, García-Caballero T, González-Juanatey JR, Eiras S. Effects of dapagliflozin on human epicardial adipose tissue: modulation of insulin resistance, inflammatory chemokine production, and </w:t>
      </w:r>
      <w:r>
        <w:rPr>
          <w:rFonts w:ascii="Book Antiqua" w:hAnsi="Book Antiqua"/>
        </w:rPr>
        <w:lastRenderedPageBreak/>
        <w:t>differentiation ability.</w:t>
      </w:r>
      <w:r>
        <w:rPr>
          <w:rStyle w:val="apple-converted-space"/>
          <w:rFonts w:ascii="Book Antiqua" w:hAnsi="Book Antiqua"/>
        </w:rPr>
        <w:t xml:space="preserve"> </w:t>
      </w:r>
      <w:r>
        <w:rPr>
          <w:rFonts w:ascii="Book Antiqua" w:hAnsi="Book Antiqua"/>
          <w:i/>
          <w:iCs/>
        </w:rPr>
        <w:t>Cardiovasc Res</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114</w:t>
      </w:r>
      <w:r>
        <w:rPr>
          <w:rFonts w:ascii="Book Antiqua" w:hAnsi="Book Antiqua"/>
        </w:rPr>
        <w:t>: 336-346 [PMID: 29016744 DOI: 10.1093/cvr/cvx186]</w:t>
      </w:r>
    </w:p>
    <w:p w14:paraId="484B675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108</w:t>
      </w:r>
      <w:r>
        <w:rPr>
          <w:rStyle w:val="apple-converted-space"/>
          <w:rFonts w:ascii="Book Antiqua" w:hAnsi="Book Antiqua"/>
        </w:rPr>
        <w:t xml:space="preserve"> </w:t>
      </w:r>
      <w:r>
        <w:rPr>
          <w:rFonts w:ascii="Book Antiqua" w:hAnsi="Book Antiqua"/>
          <w:b/>
          <w:bCs/>
        </w:rPr>
        <w:t>Requena-Ibáñez JA</w:t>
      </w:r>
      <w:r>
        <w:rPr>
          <w:rFonts w:ascii="Book Antiqua" w:hAnsi="Book Antiqua"/>
        </w:rPr>
        <w:t>, Santos-Gallego CG, Rodriguez-Cordero A, Vargas-Delgado AP, Mancini D, Sartori S, Atallah-Lajam F, Giannarelli C, Macaluso F, Lala A, Sanz J, Fuster V, Badimon JJ. Mechanistic insights of empagliflozin in nondiabetic patients with HFrEF: From the EMPA-TROPISM Study.</w:t>
      </w:r>
      <w:r>
        <w:rPr>
          <w:rStyle w:val="apple-converted-space"/>
          <w:rFonts w:ascii="Book Antiqua" w:hAnsi="Book Antiqua"/>
        </w:rPr>
        <w:t xml:space="preserve"> </w:t>
      </w:r>
      <w:r>
        <w:rPr>
          <w:rFonts w:ascii="Book Antiqua" w:hAnsi="Book Antiqua"/>
          <w:i/>
          <w:iCs/>
        </w:rPr>
        <w:t>JACC Heart Fail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9</w:t>
      </w:r>
      <w:r>
        <w:rPr>
          <w:rFonts w:ascii="Book Antiqua" w:hAnsi="Book Antiqua"/>
        </w:rPr>
        <w:t>: 578-589 [PMID: 34325888 DOI: 10.1016/j.jchf.2021.04.014]</w:t>
      </w:r>
    </w:p>
    <w:p w14:paraId="0FC8EFB2"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109</w:t>
      </w:r>
      <w:r>
        <w:rPr>
          <w:rStyle w:val="apple-converted-space"/>
          <w:rFonts w:ascii="Book Antiqua" w:hAnsi="Book Antiqua"/>
        </w:rPr>
        <w:t xml:space="preserve"> </w:t>
      </w:r>
      <w:r>
        <w:rPr>
          <w:rFonts w:ascii="Book Antiqua" w:hAnsi="Book Antiqua"/>
          <w:b/>
          <w:bCs/>
        </w:rPr>
        <w:t>Ardahanlı İ,</w:t>
      </w:r>
      <w:r>
        <w:rPr>
          <w:rStyle w:val="apple-converted-space"/>
          <w:rFonts w:ascii="Book Antiqua" w:hAnsi="Book Antiqua"/>
        </w:rPr>
        <w:t xml:space="preserve"> </w:t>
      </w:r>
      <w:r>
        <w:rPr>
          <w:rFonts w:ascii="Book Antiqua" w:hAnsi="Book Antiqua"/>
        </w:rPr>
        <w:t xml:space="preserve">Aslan R, Çelik M, Akgün O, Akyüz O. Effects of Empagliflozin on Carotid Intima-Media Thickness and Epicardial Fat Tissue Volume in Patients with Type-2 Diabetes Mellitus. </w:t>
      </w:r>
      <w:r>
        <w:rPr>
          <w:rFonts w:ascii="Book Antiqua" w:hAnsi="Book Antiqua"/>
          <w:i/>
          <w:iCs/>
        </w:rPr>
        <w:t>Lokman Hekim Health Sci</w:t>
      </w:r>
      <w:r>
        <w:rPr>
          <w:rFonts w:ascii="Book Antiqua" w:hAnsi="Book Antiqua"/>
        </w:rPr>
        <w:t xml:space="preserve"> 2021; </w:t>
      </w:r>
      <w:r>
        <w:rPr>
          <w:rFonts w:ascii="Book Antiqua" w:hAnsi="Book Antiqua"/>
          <w:b/>
          <w:bCs/>
        </w:rPr>
        <w:t>1</w:t>
      </w:r>
      <w:r>
        <w:rPr>
          <w:rFonts w:ascii="Book Antiqua" w:hAnsi="Book Antiqua"/>
        </w:rPr>
        <w:t>: 74-80 [DOI: 10.14744/lhhs.2021.80001]</w:t>
      </w:r>
    </w:p>
    <w:p w14:paraId="2AA026C7"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110</w:t>
      </w:r>
      <w:r>
        <w:rPr>
          <w:rStyle w:val="apple-converted-space"/>
          <w:rFonts w:ascii="Book Antiqua" w:hAnsi="Book Antiqua"/>
        </w:rPr>
        <w:t xml:space="preserve"> </w:t>
      </w:r>
      <w:r>
        <w:rPr>
          <w:rFonts w:ascii="Book Antiqua" w:hAnsi="Book Antiqua"/>
          <w:b/>
          <w:bCs/>
        </w:rPr>
        <w:t>Sato T</w:t>
      </w:r>
      <w:r>
        <w:rPr>
          <w:rFonts w:ascii="Book Antiqua" w:hAnsi="Book Antiqua"/>
        </w:rPr>
        <w:t>, Aizawa Y, Yuasa S, Kishi S, Fuse K, Fujita S, Ikeda Y, Kitazawa H, Takahashi M, Sato M, Okabe M. The effect of dapagliflozin treatment on epicardial adipose tissue volume.</w:t>
      </w:r>
      <w:r>
        <w:rPr>
          <w:rStyle w:val="apple-converted-space"/>
          <w:rFonts w:ascii="Book Antiqua" w:hAnsi="Book Antiqua"/>
        </w:rPr>
        <w:t xml:space="preserve"> </w:t>
      </w:r>
      <w:r>
        <w:rPr>
          <w:rFonts w:ascii="Book Antiqua" w:hAnsi="Book Antiqua"/>
          <w:i/>
          <w:iCs/>
        </w:rPr>
        <w:t>Cardiovasc Diabetol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17</w:t>
      </w:r>
      <w:r>
        <w:rPr>
          <w:rFonts w:ascii="Book Antiqua" w:hAnsi="Book Antiqua"/>
        </w:rPr>
        <w:t>: 6 [PMID: 29301516 DOI: 10.1186/s12933-017-0658-8]</w:t>
      </w:r>
    </w:p>
    <w:p w14:paraId="5CFC7316"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111</w:t>
      </w:r>
      <w:r>
        <w:rPr>
          <w:rStyle w:val="apple-converted-space"/>
          <w:rFonts w:ascii="Book Antiqua" w:hAnsi="Book Antiqua"/>
        </w:rPr>
        <w:t xml:space="preserve"> </w:t>
      </w:r>
      <w:r>
        <w:rPr>
          <w:rFonts w:ascii="Book Antiqua" w:hAnsi="Book Antiqua"/>
          <w:b/>
          <w:bCs/>
        </w:rPr>
        <w:t>Sato T</w:t>
      </w:r>
      <w:r>
        <w:rPr>
          <w:rFonts w:ascii="Book Antiqua" w:hAnsi="Book Antiqua"/>
        </w:rPr>
        <w:t>, Aizawa Y, Yuasa S, Fujita S, Ikeda Y, Okabe M. The Effect of Dapagliflozin Treatment on Epicardial Adipose Tissue Volume and P-Wave Indices: An Ad-hoc Analysis of The Previous Randomized Clinical Trial.</w:t>
      </w:r>
      <w:r>
        <w:rPr>
          <w:rStyle w:val="apple-converted-space"/>
          <w:rFonts w:ascii="Book Antiqua" w:hAnsi="Book Antiqua"/>
        </w:rPr>
        <w:t xml:space="preserve"> </w:t>
      </w:r>
      <w:r>
        <w:rPr>
          <w:rFonts w:ascii="Book Antiqua" w:hAnsi="Book Antiqua"/>
          <w:i/>
          <w:iCs/>
        </w:rPr>
        <w:t>J Atheroscler Thromb</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27</w:t>
      </w:r>
      <w:r>
        <w:rPr>
          <w:rFonts w:ascii="Book Antiqua" w:hAnsi="Book Antiqua"/>
        </w:rPr>
        <w:t>: 1348-1358 [PMID: 32115470 DOI: 10.5551/jat.48009]</w:t>
      </w:r>
    </w:p>
    <w:p w14:paraId="5BD8082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112</w:t>
      </w:r>
      <w:r>
        <w:rPr>
          <w:rStyle w:val="apple-converted-space"/>
          <w:rFonts w:ascii="Book Antiqua" w:hAnsi="Book Antiqua"/>
        </w:rPr>
        <w:t xml:space="preserve"> </w:t>
      </w:r>
      <w:r>
        <w:rPr>
          <w:rFonts w:ascii="Book Antiqua" w:hAnsi="Book Antiqua"/>
          <w:b/>
          <w:bCs/>
        </w:rPr>
        <w:t>Braha A</w:t>
      </w:r>
      <w:r>
        <w:rPr>
          <w:rFonts w:ascii="Book Antiqua" w:hAnsi="Book Antiqua"/>
        </w:rPr>
        <w:t>, Albai A, Timar B, Cipu D, Vasilu</w:t>
      </w:r>
      <w:r>
        <w:rPr>
          <w:rFonts w:ascii="Cambria" w:hAnsi="Cambria" w:cs="Cambria"/>
        </w:rPr>
        <w:t>ț</w:t>
      </w:r>
      <w:r>
        <w:rPr>
          <w:rFonts w:ascii="Book Antiqua" w:hAnsi="Book Antiqua" w:cs="Book Antiqua"/>
        </w:rPr>
        <w:t>ă</w:t>
      </w:r>
      <w:r>
        <w:rPr>
          <w:rFonts w:ascii="Book Antiqua" w:hAnsi="Book Antiqua"/>
        </w:rPr>
        <w:t xml:space="preserve"> L, Potre O, Timar R. Predictors of Epicardial Fat Volume Decrease after Dapagliflozin Treatment in Patients with Type 2 Diabetes.</w:t>
      </w:r>
      <w:r>
        <w:rPr>
          <w:rStyle w:val="apple-converted-space"/>
          <w:rFonts w:ascii="Book Antiqua" w:hAnsi="Book Antiqua"/>
        </w:rPr>
        <w:t xml:space="preserve"> </w:t>
      </w:r>
      <w:r>
        <w:rPr>
          <w:rFonts w:ascii="Book Antiqua" w:hAnsi="Book Antiqua"/>
          <w:i/>
          <w:iCs/>
        </w:rPr>
        <w:t>Medicina (Kaunas)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58</w:t>
      </w:r>
      <w:r>
        <w:rPr>
          <w:rStyle w:val="apple-converted-space"/>
          <w:rFonts w:ascii="Book Antiqua" w:hAnsi="Book Antiqua"/>
        </w:rPr>
        <w:t xml:space="preserve"> </w:t>
      </w:r>
      <w:r>
        <w:rPr>
          <w:rFonts w:ascii="Book Antiqua" w:hAnsi="Book Antiqua"/>
        </w:rPr>
        <w:t>[PMID: 35056329 DOI: 10.3390/medicina58010021]</w:t>
      </w:r>
    </w:p>
    <w:p w14:paraId="09BEA9DA"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113</w:t>
      </w:r>
      <w:r>
        <w:rPr>
          <w:rStyle w:val="apple-converted-space"/>
          <w:rFonts w:ascii="Book Antiqua" w:hAnsi="Book Antiqua"/>
        </w:rPr>
        <w:t xml:space="preserve"> </w:t>
      </w:r>
      <w:r>
        <w:rPr>
          <w:rFonts w:ascii="Book Antiqua" w:hAnsi="Book Antiqua"/>
          <w:b/>
          <w:bCs/>
        </w:rPr>
        <w:t>Yagi S</w:t>
      </w:r>
      <w:r>
        <w:rPr>
          <w:rFonts w:ascii="Book Antiqua" w:hAnsi="Book Antiqua"/>
        </w:rPr>
        <w:t>, Hirata Y, Ise T, Kusunose K, Yamada H, Fukuda D, Salim HM, Maimaituxun G, Nishio S, Takagawa Y, Hama S, Matsuura T, Yamaguchi K, Tobiume T, Soeki T, Wakatsuki T, Aihara KI, Akaike M, Shimabukuro M, Sata M. Canagliflozin reduces epicardial fat in patients with type 2 diabetes mellitus.</w:t>
      </w:r>
      <w:r>
        <w:rPr>
          <w:rStyle w:val="apple-converted-space"/>
          <w:rFonts w:ascii="Book Antiqua" w:hAnsi="Book Antiqua"/>
        </w:rPr>
        <w:t xml:space="preserve"> </w:t>
      </w:r>
      <w:r>
        <w:rPr>
          <w:rFonts w:ascii="Book Antiqua" w:hAnsi="Book Antiqua"/>
          <w:i/>
          <w:iCs/>
        </w:rPr>
        <w:t>Diabetol Metab Syndr</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9</w:t>
      </w:r>
      <w:r>
        <w:rPr>
          <w:rFonts w:ascii="Book Antiqua" w:hAnsi="Book Antiqua"/>
        </w:rPr>
        <w:t>: 78 [PMID: 29034006 DOI: 10.1186/s13098-017-0275-4]</w:t>
      </w:r>
    </w:p>
    <w:p w14:paraId="7286BB3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114</w:t>
      </w:r>
      <w:r>
        <w:rPr>
          <w:rStyle w:val="apple-converted-space"/>
          <w:rFonts w:ascii="Book Antiqua" w:hAnsi="Book Antiqua"/>
        </w:rPr>
        <w:t xml:space="preserve"> </w:t>
      </w:r>
      <w:r>
        <w:rPr>
          <w:rFonts w:ascii="Book Antiqua" w:hAnsi="Book Antiqua"/>
          <w:b/>
          <w:bCs/>
        </w:rPr>
        <w:t>Fukuda T</w:t>
      </w:r>
      <w:r>
        <w:rPr>
          <w:rFonts w:ascii="Book Antiqua" w:hAnsi="Book Antiqua"/>
        </w:rPr>
        <w:t xml:space="preserve">, Bouchi R, Terashima M, Sasahara Y, Asakawa M, Takeuchi T, Nakano Y, Murakami M, Minami I, Izumiyama H, Hashimoto K, Yoshimoto T, Ogawa Y. Ipragliflozin Reduces Epicardial Fat Accumulation in Non-Obese Type 2 Diabetic </w:t>
      </w:r>
      <w:r>
        <w:rPr>
          <w:rFonts w:ascii="Book Antiqua" w:hAnsi="Book Antiqua"/>
        </w:rPr>
        <w:lastRenderedPageBreak/>
        <w:t>Patients with Visceral Obesity: A Pilot Study.</w:t>
      </w:r>
      <w:r>
        <w:rPr>
          <w:rStyle w:val="apple-converted-space"/>
          <w:rFonts w:ascii="Book Antiqua" w:hAnsi="Book Antiqua"/>
        </w:rPr>
        <w:t xml:space="preserve"> </w:t>
      </w:r>
      <w:r>
        <w:rPr>
          <w:rFonts w:ascii="Book Antiqua" w:hAnsi="Book Antiqua"/>
          <w:i/>
          <w:iCs/>
        </w:rPr>
        <w:t>Diabetes Ther</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8</w:t>
      </w:r>
      <w:r>
        <w:rPr>
          <w:rFonts w:ascii="Book Antiqua" w:hAnsi="Book Antiqua"/>
        </w:rPr>
        <w:t>: 851-861 [PMID: 28616806 DOI: 10.1007/s13300-017-0279-y]</w:t>
      </w:r>
    </w:p>
    <w:p w14:paraId="35C89DC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115</w:t>
      </w:r>
      <w:r>
        <w:rPr>
          <w:rStyle w:val="apple-converted-space"/>
          <w:rFonts w:ascii="Book Antiqua" w:hAnsi="Book Antiqua"/>
        </w:rPr>
        <w:t xml:space="preserve"> </w:t>
      </w:r>
      <w:r>
        <w:rPr>
          <w:rFonts w:ascii="Book Antiqua" w:hAnsi="Book Antiqua"/>
          <w:b/>
          <w:bCs/>
        </w:rPr>
        <w:t>Bouchi R</w:t>
      </w:r>
      <w:r>
        <w:rPr>
          <w:rFonts w:ascii="Book Antiqua" w:hAnsi="Book Antiqua"/>
        </w:rPr>
        <w:t>, Terashima M, Sasahara Y, Asakawa M, Fukuda T, Takeuchi T, Nakano Y, Murakami M, Minami I, Izumiyama H, Hashimoto K, Yoshimoto T, Ogawa Y. Luseogliflozin reduces epicardial fat accumulation in patients with type 2 diabetes: a pilot study.</w:t>
      </w:r>
      <w:r>
        <w:rPr>
          <w:rStyle w:val="apple-converted-space"/>
          <w:rFonts w:ascii="Book Antiqua" w:hAnsi="Book Antiqua"/>
        </w:rPr>
        <w:t xml:space="preserve"> </w:t>
      </w:r>
      <w:r>
        <w:rPr>
          <w:rFonts w:ascii="Book Antiqua" w:hAnsi="Book Antiqua"/>
          <w:i/>
          <w:iCs/>
        </w:rPr>
        <w:t>Cardiovasc Diabetol</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16</w:t>
      </w:r>
      <w:r>
        <w:rPr>
          <w:rFonts w:ascii="Book Antiqua" w:hAnsi="Book Antiqua"/>
        </w:rPr>
        <w:t>: 32 [PMID: 28253918 DOI: 10.1186/s12933-017-0516-8]</w:t>
      </w:r>
    </w:p>
    <w:p w14:paraId="6C596D5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116</w:t>
      </w:r>
      <w:r>
        <w:rPr>
          <w:rStyle w:val="apple-converted-space"/>
          <w:rFonts w:ascii="Book Antiqua" w:hAnsi="Book Antiqua"/>
        </w:rPr>
        <w:t xml:space="preserve"> </w:t>
      </w:r>
      <w:r>
        <w:rPr>
          <w:rFonts w:ascii="Book Antiqua" w:hAnsi="Book Antiqua"/>
          <w:b/>
          <w:bCs/>
        </w:rPr>
        <w:t>Gaborit B</w:t>
      </w:r>
      <w:r>
        <w:rPr>
          <w:rFonts w:ascii="Book Antiqua" w:hAnsi="Book Antiqua"/>
        </w:rPr>
        <w:t>, Ancel P, Abdullah AE, Maurice F, Abdesselam I, Calen A, Soghomonian A, Houssays M, Varlet I, Eisinger M, Lasbleiz A, Peiretti F, Bornet CE, Lefur Y, Pini L, Rapacchi S, Bernard M, Resseguier N, Darmon P, Kober F, Dutour A. Effect of empagliflozin on ectopic fat stores and myocardial energetics in type 2 diabetes: the EMPACEF study.</w:t>
      </w:r>
      <w:r>
        <w:rPr>
          <w:rStyle w:val="apple-converted-space"/>
          <w:rFonts w:ascii="Book Antiqua" w:hAnsi="Book Antiqua"/>
        </w:rPr>
        <w:t xml:space="preserve"> </w:t>
      </w:r>
      <w:r>
        <w:rPr>
          <w:rFonts w:ascii="Book Antiqua" w:hAnsi="Book Antiqua"/>
          <w:i/>
          <w:iCs/>
        </w:rPr>
        <w:t>Cardiovasc Diabetol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20</w:t>
      </w:r>
      <w:r>
        <w:rPr>
          <w:rFonts w:ascii="Book Antiqua" w:hAnsi="Book Antiqua"/>
        </w:rPr>
        <w:t>: 57 [PMID: 33648515 DOI: 10.1186/s12933-021-01237-2]</w:t>
      </w:r>
    </w:p>
    <w:p w14:paraId="3DC4E6EB"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117</w:t>
      </w:r>
      <w:r>
        <w:rPr>
          <w:rStyle w:val="apple-converted-space"/>
          <w:rFonts w:ascii="Book Antiqua" w:hAnsi="Book Antiqua"/>
        </w:rPr>
        <w:t xml:space="preserve"> </w:t>
      </w:r>
      <w:r>
        <w:rPr>
          <w:rFonts w:ascii="Book Antiqua" w:hAnsi="Book Antiqua"/>
          <w:b/>
          <w:bCs/>
        </w:rPr>
        <w:t>Masson W</w:t>
      </w:r>
      <w:r>
        <w:rPr>
          <w:rFonts w:ascii="Book Antiqua" w:hAnsi="Book Antiqua"/>
        </w:rPr>
        <w:t>, Lavalle-Cobo A, Nogueira JP. Effect of SGLT2-Inhibitors on Epicardial Adipose Tissue: A Meta-Analysis.</w:t>
      </w:r>
      <w:r>
        <w:rPr>
          <w:rStyle w:val="apple-converted-space"/>
          <w:rFonts w:ascii="Book Antiqua" w:hAnsi="Book Antiqua"/>
        </w:rPr>
        <w:t xml:space="preserve"> </w:t>
      </w:r>
      <w:r>
        <w:rPr>
          <w:rFonts w:ascii="Book Antiqua" w:hAnsi="Book Antiqua"/>
          <w:i/>
          <w:iCs/>
        </w:rPr>
        <w:t>Cells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10</w:t>
      </w:r>
      <w:r>
        <w:rPr>
          <w:rStyle w:val="apple-converted-space"/>
          <w:rFonts w:ascii="Book Antiqua" w:hAnsi="Book Antiqua"/>
        </w:rPr>
        <w:t xml:space="preserve"> </w:t>
      </w:r>
      <w:r>
        <w:rPr>
          <w:rFonts w:ascii="Book Antiqua" w:hAnsi="Book Antiqua"/>
        </w:rPr>
        <w:t>[PMID: 34440918 DOI: 10.3390/cells10082150]</w:t>
      </w:r>
    </w:p>
    <w:p w14:paraId="45DB9B50"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118</w:t>
      </w:r>
      <w:r>
        <w:rPr>
          <w:rStyle w:val="apple-converted-space"/>
          <w:rFonts w:ascii="Book Antiqua" w:hAnsi="Book Antiqua"/>
        </w:rPr>
        <w:t xml:space="preserve"> </w:t>
      </w:r>
      <w:r>
        <w:rPr>
          <w:rFonts w:ascii="Book Antiqua" w:hAnsi="Book Antiqua"/>
          <w:b/>
          <w:bCs/>
        </w:rPr>
        <w:t>Kolijn D</w:t>
      </w:r>
      <w:r>
        <w:rPr>
          <w:rFonts w:ascii="Book Antiqua" w:hAnsi="Book Antiqua"/>
        </w:rPr>
        <w:t>, Pabel S, Tian Y, Lódi M, Herwig M, Carrizzo A, Zhazykbayeva S, Kovács Á, Fülöp GÁ, Falcão-Pires I, Reusch PH, Linthout SV, Papp Z, van Heerebeek L, Vecchione C, Maier LS, Ciccarelli M, Tschöpe C, Mügge A, Bagi Z, Sossalla S, Hamdani N. Empagliflozin improves endothelial and cardiomyocyte function in human heart failure with preserved ejection fraction via reduced pro-inflammatory-oxidative pathways and protein kinase Gα oxidation.</w:t>
      </w:r>
      <w:r>
        <w:rPr>
          <w:rStyle w:val="apple-converted-space"/>
          <w:rFonts w:ascii="Book Antiqua" w:hAnsi="Book Antiqua"/>
        </w:rPr>
        <w:t xml:space="preserve"> </w:t>
      </w:r>
      <w:r>
        <w:rPr>
          <w:rFonts w:ascii="Book Antiqua" w:hAnsi="Book Antiqua"/>
          <w:i/>
          <w:iCs/>
        </w:rPr>
        <w:t>Cardiovasc Res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117</w:t>
      </w:r>
      <w:r>
        <w:rPr>
          <w:rFonts w:ascii="Book Antiqua" w:hAnsi="Book Antiqua"/>
        </w:rPr>
        <w:t>: 495-507 [PMID: 32396609 DOI: 10.1093/cvr/cvaa123]</w:t>
      </w:r>
    </w:p>
    <w:p w14:paraId="14E23304"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119</w:t>
      </w:r>
      <w:r>
        <w:rPr>
          <w:rStyle w:val="apple-converted-space"/>
          <w:rFonts w:ascii="Book Antiqua" w:hAnsi="Book Antiqua"/>
        </w:rPr>
        <w:t xml:space="preserve"> </w:t>
      </w:r>
      <w:r>
        <w:rPr>
          <w:rFonts w:ascii="Book Antiqua" w:hAnsi="Book Antiqua"/>
          <w:b/>
          <w:bCs/>
        </w:rPr>
        <w:t>Pabel S</w:t>
      </w:r>
      <w:r>
        <w:rPr>
          <w:rFonts w:ascii="Book Antiqua" w:hAnsi="Book Antiqua"/>
        </w:rPr>
        <w:t>, Wagner S, Bollenberg H, Bengel P, Kovács Á, Schach C, Tirilomis P, Mustroph J, Renner A, Gummert J, Fischer T, Van Linthout S, Tschöpe C, Streckfuss-Bömeke K, Hasenfuss G, Maier LS, Hamdani N, Sossalla S. Empagliflozin directly improves diastolic function in human heart failure.</w:t>
      </w:r>
      <w:r>
        <w:rPr>
          <w:rStyle w:val="apple-converted-space"/>
          <w:rFonts w:ascii="Book Antiqua" w:hAnsi="Book Antiqua"/>
        </w:rPr>
        <w:t xml:space="preserve"> </w:t>
      </w:r>
      <w:r>
        <w:rPr>
          <w:rFonts w:ascii="Book Antiqua" w:hAnsi="Book Antiqua"/>
          <w:i/>
          <w:iCs/>
        </w:rPr>
        <w:t>Eur J Heart Fail</w:t>
      </w:r>
      <w:r>
        <w:rPr>
          <w:rFonts w:ascii="Book Antiqua" w:hAnsi="Book Antiqua"/>
        </w:rPr>
        <w:t>2018;</w:t>
      </w:r>
      <w:r>
        <w:rPr>
          <w:rStyle w:val="apple-converted-space"/>
          <w:rFonts w:ascii="Book Antiqua" w:hAnsi="Book Antiqua"/>
        </w:rPr>
        <w:t xml:space="preserve"> </w:t>
      </w:r>
      <w:r>
        <w:rPr>
          <w:rFonts w:ascii="Book Antiqua" w:hAnsi="Book Antiqua"/>
          <w:b/>
          <w:bCs/>
        </w:rPr>
        <w:t>20</w:t>
      </w:r>
      <w:r>
        <w:rPr>
          <w:rFonts w:ascii="Book Antiqua" w:hAnsi="Book Antiqua"/>
        </w:rPr>
        <w:t>: 1690-1700 [PMID: 30328645 DOI: 10.1002/ejhf.1328]</w:t>
      </w:r>
    </w:p>
    <w:p w14:paraId="44CBE9F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120</w:t>
      </w:r>
      <w:r>
        <w:rPr>
          <w:rStyle w:val="apple-converted-space"/>
          <w:rFonts w:ascii="Book Antiqua" w:hAnsi="Book Antiqua"/>
        </w:rPr>
        <w:t xml:space="preserve"> </w:t>
      </w:r>
      <w:r>
        <w:rPr>
          <w:rFonts w:ascii="Book Antiqua" w:hAnsi="Book Antiqua"/>
          <w:b/>
          <w:bCs/>
        </w:rPr>
        <w:t>Cappetta D</w:t>
      </w:r>
      <w:r>
        <w:rPr>
          <w:rFonts w:ascii="Book Antiqua" w:hAnsi="Book Antiqua"/>
        </w:rPr>
        <w:t xml:space="preserve">, De Angelis A, Ciuffreda LP, Coppini R, Cozzolino A, Miccichè A, Dell'Aversana C, D'Amario D, Cianflone E, Scavone C, Santini L, Palandri C, Naviglio S, </w:t>
      </w:r>
      <w:r>
        <w:rPr>
          <w:rFonts w:ascii="Book Antiqua" w:hAnsi="Book Antiqua"/>
        </w:rPr>
        <w:lastRenderedPageBreak/>
        <w:t>Crea F, Rota M, Altucci L, Rossi F, Capuano A, Urbanek K, Berrino L. Amelioration of diastolic dysfunction by dapagliflozin in a non-diabetic model involves coronary endothelium.</w:t>
      </w:r>
      <w:r>
        <w:rPr>
          <w:rStyle w:val="apple-converted-space"/>
          <w:rFonts w:ascii="Book Antiqua" w:hAnsi="Book Antiqua"/>
        </w:rPr>
        <w:t xml:space="preserve"> </w:t>
      </w:r>
      <w:r>
        <w:rPr>
          <w:rFonts w:ascii="Book Antiqua" w:hAnsi="Book Antiqua"/>
          <w:i/>
          <w:iCs/>
        </w:rPr>
        <w:t>Pharmacol Res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157</w:t>
      </w:r>
      <w:r>
        <w:rPr>
          <w:rFonts w:ascii="Book Antiqua" w:hAnsi="Book Antiqua"/>
        </w:rPr>
        <w:t>: 104781 [PMID: 32360273 DOI: 10.1016/j.phrs.2020.104781]</w:t>
      </w:r>
    </w:p>
    <w:p w14:paraId="5DDB3D1C"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121</w:t>
      </w:r>
      <w:r>
        <w:rPr>
          <w:rStyle w:val="apple-converted-space"/>
          <w:rFonts w:ascii="Book Antiqua" w:hAnsi="Book Antiqua"/>
        </w:rPr>
        <w:t xml:space="preserve"> </w:t>
      </w:r>
      <w:r>
        <w:rPr>
          <w:rFonts w:ascii="Book Antiqua" w:hAnsi="Book Antiqua"/>
          <w:b/>
          <w:bCs/>
        </w:rPr>
        <w:t>He L</w:t>
      </w:r>
      <w:r>
        <w:rPr>
          <w:rFonts w:ascii="Book Antiqua" w:hAnsi="Book Antiqua"/>
        </w:rPr>
        <w:t>, Ma S, Zuo Q, Zhang G, Wang Z, Zhang T, Zhai J, Guo Y. An Effective Sodium-Dependent Glucose Transporter 2 Inhibition, Canagliflozin, Prevents Development of Hypertensive Heart Failure in Dahl Salt-Sensitive Rats.</w:t>
      </w:r>
      <w:r>
        <w:rPr>
          <w:rStyle w:val="apple-converted-space"/>
          <w:rFonts w:ascii="Book Antiqua" w:hAnsi="Book Antiqua"/>
        </w:rPr>
        <w:t xml:space="preserve"> </w:t>
      </w:r>
      <w:r>
        <w:rPr>
          <w:rFonts w:ascii="Book Antiqua" w:hAnsi="Book Antiqua"/>
          <w:i/>
          <w:iCs/>
        </w:rPr>
        <w:t>Front Pharmacol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13</w:t>
      </w:r>
      <w:r>
        <w:rPr>
          <w:rFonts w:ascii="Book Antiqua" w:hAnsi="Book Antiqua"/>
        </w:rPr>
        <w:t>: 856386 [PMID: 35370704 DOI: 10.3389/fphar.2022.856386]</w:t>
      </w:r>
    </w:p>
    <w:p w14:paraId="3EC44499"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122</w:t>
      </w:r>
      <w:r>
        <w:rPr>
          <w:rStyle w:val="apple-converted-space"/>
          <w:rFonts w:ascii="Book Antiqua" w:hAnsi="Book Antiqua"/>
        </w:rPr>
        <w:t xml:space="preserve"> </w:t>
      </w:r>
      <w:r>
        <w:rPr>
          <w:rFonts w:ascii="Book Antiqua" w:hAnsi="Book Antiqua"/>
          <w:b/>
          <w:bCs/>
        </w:rPr>
        <w:t>Nassif ME</w:t>
      </w:r>
      <w:r>
        <w:rPr>
          <w:rFonts w:ascii="Book Antiqua" w:hAnsi="Book Antiqua"/>
        </w:rPr>
        <w:t>, Windsor SL, Borlaug BA, Kitzman DW, Shah SJ, Tang F, Khariton Y, Malik AO, Khumri T, Umpierrez G, Lamba S, Sharma K, Khan SS, Chandra L, Gordon RA, Ryan JJ, Chaudhry SP, Joseph SM, Chow CH, Kanwar MK, Pursley M, Siraj ES, Lewis GD, Clemson BS, Fong M, Kosiborod MN. The SGLT2 inhibitor dapagliflozin in heart failure with preserved ejection fraction: a multicenter randomized trial.</w:t>
      </w:r>
      <w:r>
        <w:rPr>
          <w:rStyle w:val="apple-converted-space"/>
          <w:rFonts w:ascii="Book Antiqua" w:hAnsi="Book Antiqua"/>
        </w:rPr>
        <w:t xml:space="preserve"> </w:t>
      </w:r>
      <w:r>
        <w:rPr>
          <w:rFonts w:ascii="Book Antiqua" w:hAnsi="Book Antiqua"/>
          <w:i/>
          <w:iCs/>
        </w:rPr>
        <w:t>Nat Med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27</w:t>
      </w:r>
      <w:r>
        <w:rPr>
          <w:rFonts w:ascii="Book Antiqua" w:hAnsi="Book Antiqua"/>
        </w:rPr>
        <w:t>: 1954-1960 [PMID: 34711976 DOI: 10.1038/s41591-021-01536-x]</w:t>
      </w:r>
    </w:p>
    <w:p w14:paraId="0A886ADE"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123</w:t>
      </w:r>
      <w:r>
        <w:rPr>
          <w:rStyle w:val="apple-converted-space"/>
          <w:rFonts w:ascii="Book Antiqua" w:hAnsi="Book Antiqua"/>
        </w:rPr>
        <w:t xml:space="preserve"> </w:t>
      </w:r>
      <w:r>
        <w:rPr>
          <w:rFonts w:ascii="Book Antiqua" w:hAnsi="Book Antiqua"/>
          <w:b/>
          <w:bCs/>
        </w:rPr>
        <w:t>Butler J</w:t>
      </w:r>
      <w:r>
        <w:rPr>
          <w:rFonts w:ascii="Book Antiqua" w:hAnsi="Book Antiqua"/>
        </w:rPr>
        <w:t>, Filippatos G, Jamal Siddiqi T, Brueckmann M, Böhm M, Chopra VK, Pedro Ferreira J, Januzzi JL, Kaul S, Piña IL, Ponikowski P, Shah SJ, Senni M, Vedin O, Verma S, Peil B, Pocock SJ, Zannad F, Packer M, Anker SD. Empagliflozin, Health Status, and Quality of Life in Patients With Heart Failure and Preserved Ejection Fraction: The EMPEROR-Preserved Trial.</w:t>
      </w:r>
      <w:r>
        <w:rPr>
          <w:rStyle w:val="apple-converted-space"/>
          <w:rFonts w:ascii="Book Antiqua" w:hAnsi="Book Antiqua"/>
        </w:rPr>
        <w:t xml:space="preserve"> </w:t>
      </w:r>
      <w:r>
        <w:rPr>
          <w:rFonts w:ascii="Book Antiqua" w:hAnsi="Book Antiqua"/>
          <w:i/>
          <w:iCs/>
        </w:rPr>
        <w:t>Circulation</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145</w:t>
      </w:r>
      <w:r>
        <w:rPr>
          <w:rFonts w:ascii="Book Antiqua" w:hAnsi="Book Antiqua"/>
        </w:rPr>
        <w:t>: 184-193 [PMID: 34779658 DOI: 10.1161/CIRCULATIONAHA.121.057812]</w:t>
      </w:r>
    </w:p>
    <w:p w14:paraId="2E786C7D"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124</w:t>
      </w:r>
      <w:r>
        <w:rPr>
          <w:rStyle w:val="apple-converted-space"/>
          <w:rFonts w:ascii="Book Antiqua" w:hAnsi="Book Antiqua"/>
        </w:rPr>
        <w:t xml:space="preserve"> </w:t>
      </w:r>
      <w:r>
        <w:rPr>
          <w:rFonts w:ascii="Book Antiqua" w:hAnsi="Book Antiqua"/>
          <w:b/>
          <w:bCs/>
        </w:rPr>
        <w:t>Spertus JA</w:t>
      </w:r>
      <w:r>
        <w:rPr>
          <w:rFonts w:ascii="Book Antiqua" w:hAnsi="Book Antiqua"/>
        </w:rPr>
        <w:t>, Birmingham MC, Nassif M, Damaraju CV, Abbate A, Butler J, Lanfear DE, Lingvay I, Kosiborod MN, Januzzi JL. The SGLT2 inhibitor canagliflozin in heart failure: the CHIEF-HF remote, patient-centered randomized trial.</w:t>
      </w:r>
      <w:r>
        <w:rPr>
          <w:rStyle w:val="apple-converted-space"/>
          <w:rFonts w:ascii="Book Antiqua" w:hAnsi="Book Antiqua"/>
        </w:rPr>
        <w:t xml:space="preserve"> </w:t>
      </w:r>
      <w:r>
        <w:rPr>
          <w:rFonts w:ascii="Book Antiqua" w:hAnsi="Book Antiqua"/>
          <w:i/>
          <w:iCs/>
        </w:rPr>
        <w:t>Nat Med</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28</w:t>
      </w:r>
      <w:r>
        <w:rPr>
          <w:rFonts w:ascii="Book Antiqua" w:hAnsi="Book Antiqua"/>
        </w:rPr>
        <w:t>: 809-813 [PMID: 35228753 DOI: 10.1038/s41591-022-01703-8]</w:t>
      </w:r>
    </w:p>
    <w:p w14:paraId="5CE6C6D5"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125</w:t>
      </w:r>
      <w:r>
        <w:rPr>
          <w:rStyle w:val="apple-converted-space"/>
          <w:rFonts w:ascii="Book Antiqua" w:hAnsi="Book Antiqua"/>
        </w:rPr>
        <w:t xml:space="preserve"> </w:t>
      </w:r>
      <w:r>
        <w:rPr>
          <w:rFonts w:ascii="Book Antiqua" w:hAnsi="Book Antiqua"/>
          <w:b/>
          <w:bCs/>
        </w:rPr>
        <w:t>Huynh K</w:t>
      </w:r>
      <w:r>
        <w:rPr>
          <w:rFonts w:ascii="Book Antiqua" w:hAnsi="Book Antiqua"/>
        </w:rPr>
        <w:t>. Empagliflozin improves clinical outcomes for HFpEF in EMPEROR-Preserved.</w:t>
      </w:r>
      <w:r>
        <w:rPr>
          <w:rStyle w:val="apple-converted-space"/>
          <w:rFonts w:ascii="Book Antiqua" w:hAnsi="Book Antiqua"/>
        </w:rPr>
        <w:t xml:space="preserve"> </w:t>
      </w:r>
      <w:r>
        <w:rPr>
          <w:rFonts w:ascii="Book Antiqua" w:hAnsi="Book Antiqua"/>
          <w:i/>
          <w:iCs/>
        </w:rPr>
        <w:t>Nat Rev Cardiol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18</w:t>
      </w:r>
      <w:r>
        <w:rPr>
          <w:rFonts w:ascii="Book Antiqua" w:hAnsi="Book Antiqua"/>
        </w:rPr>
        <w:t>: 737 [PMID: 34526679 DOI: 10.1038/s41569-021-00627-z]</w:t>
      </w:r>
    </w:p>
    <w:p w14:paraId="1C66C7E7"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126</w:t>
      </w:r>
      <w:r>
        <w:rPr>
          <w:rStyle w:val="apple-converted-space"/>
          <w:rFonts w:ascii="Book Antiqua" w:hAnsi="Book Antiqua"/>
        </w:rPr>
        <w:t xml:space="preserve"> </w:t>
      </w:r>
      <w:r>
        <w:rPr>
          <w:rFonts w:ascii="Book Antiqua" w:hAnsi="Book Antiqua"/>
          <w:b/>
          <w:bCs/>
        </w:rPr>
        <w:t>Solomon SD</w:t>
      </w:r>
      <w:r>
        <w:rPr>
          <w:rFonts w:ascii="Book Antiqua" w:hAnsi="Book Antiqua"/>
        </w:rPr>
        <w:t xml:space="preserve">, McMurray JJV, Claggett B, de Boer RA, DeMets D, Hernandez AF, Inzucchi SE, Kosiborod MN, Lam CSP, Martinez F, Shah SJ, Desai AS, Jhund PS, </w:t>
      </w:r>
      <w:r>
        <w:rPr>
          <w:rFonts w:ascii="Book Antiqua" w:hAnsi="Book Antiqua"/>
        </w:rPr>
        <w:lastRenderedPageBreak/>
        <w:t>Belohlavek J, Chiang CE, Borleffs CJW, Comin-Colet J, Dobreanu D, Drozdz J, Fang JC, Alcocer-Gamba MA, Al Habeeb W, Han Y, Cabrera Honorio JW, Janssens SP, Katova T, Kitakaze M, Merkely B, O'Meara E, Saraiva JFK, Tereshchenko SN, Thierer J, Vaduganathan M, Vardeny O, Verma S, Pham VN, Wilderäng U, Zaozerska N, Bachus E, Lindholm D, Petersson M, Langkilde AM; DELIVER Trial Committees and Investigators. Dapagliflozin in Heart Failure with Mildly Reduced or Preserved Ejection Fraction.</w:t>
      </w:r>
      <w:r>
        <w:rPr>
          <w:rStyle w:val="apple-converted-space"/>
          <w:rFonts w:ascii="Book Antiqua" w:hAnsi="Book Antiqua"/>
        </w:rPr>
        <w:t xml:space="preserve"> </w:t>
      </w:r>
      <w:r>
        <w:rPr>
          <w:rFonts w:ascii="Book Antiqua" w:hAnsi="Book Antiqua"/>
          <w:i/>
          <w:iCs/>
        </w:rPr>
        <w:t>N Engl J Med</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387</w:t>
      </w:r>
      <w:r>
        <w:rPr>
          <w:rFonts w:ascii="Book Antiqua" w:hAnsi="Book Antiqua"/>
        </w:rPr>
        <w:t>: 1089-1098 [PMID: 36027570 DOI: 10.1056/NEJMoa2206286]</w:t>
      </w:r>
    </w:p>
    <w:p w14:paraId="2E0F9953" w14:textId="77777777" w:rsidR="001D7B5A" w:rsidRDefault="004F0F7F">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127</w:t>
      </w:r>
      <w:r>
        <w:rPr>
          <w:rStyle w:val="apple-converted-space"/>
          <w:rFonts w:ascii="Book Antiqua" w:hAnsi="Book Antiqua"/>
        </w:rPr>
        <w:t xml:space="preserve"> </w:t>
      </w:r>
      <w:r>
        <w:rPr>
          <w:rFonts w:ascii="Book Antiqua" w:hAnsi="Book Antiqua"/>
          <w:b/>
          <w:bCs/>
        </w:rPr>
        <w:t>Zhao L</w:t>
      </w:r>
      <w:r>
        <w:rPr>
          <w:rFonts w:ascii="Book Antiqua" w:hAnsi="Book Antiqua"/>
        </w:rPr>
        <w:t>, Guo W, Huang W, Wang L, Huang S. Benefit of sodium-glucose cotransporter-2 inhibitors on survival outcome is related to the type of heart failure: A meta-analysis.</w:t>
      </w:r>
      <w:r>
        <w:rPr>
          <w:rStyle w:val="apple-converted-space"/>
          <w:rFonts w:ascii="Book Antiqua" w:hAnsi="Book Antiqua"/>
        </w:rPr>
        <w:t xml:space="preserve"> </w:t>
      </w:r>
      <w:r>
        <w:rPr>
          <w:rFonts w:ascii="Book Antiqua" w:hAnsi="Book Antiqua"/>
          <w:i/>
          <w:iCs/>
        </w:rPr>
        <w:t>Diabetes Res Clin Pract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187</w:t>
      </w:r>
      <w:r>
        <w:rPr>
          <w:rFonts w:ascii="Book Antiqua" w:hAnsi="Book Antiqua"/>
        </w:rPr>
        <w:t>: 109871 [PMID: 35413392 DOI: 10.1016/j.diabres.2022.109871]</w:t>
      </w:r>
    </w:p>
    <w:p w14:paraId="2779C5AB" w14:textId="77777777" w:rsidR="001D7B5A" w:rsidRPr="00DB5289" w:rsidRDefault="001D7B5A">
      <w:pPr>
        <w:spacing w:line="360" w:lineRule="auto"/>
        <w:jc w:val="both"/>
        <w:rPr>
          <w:rFonts w:ascii="Book Antiqua" w:hAnsi="Book Antiqua"/>
        </w:rPr>
      </w:pPr>
    </w:p>
    <w:p w14:paraId="3001EF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A0F3A9"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AB05943" w14:textId="11C15209"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are no conflicts of interest associated with the senior author or coauthor who contributed their efforts to this manuscript.</w:t>
      </w:r>
    </w:p>
    <w:p w14:paraId="2A5D2207" w14:textId="77777777" w:rsidR="001D7B5A" w:rsidRPr="00DB5289" w:rsidRDefault="001D7B5A">
      <w:pPr>
        <w:spacing w:line="360" w:lineRule="auto"/>
        <w:jc w:val="both"/>
        <w:rPr>
          <w:rFonts w:ascii="Book Antiqua" w:hAnsi="Book Antiqua"/>
        </w:rPr>
      </w:pPr>
    </w:p>
    <w:p w14:paraId="51EF3358"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9197C6" w14:textId="77777777" w:rsidR="001D7B5A" w:rsidRPr="00DB5289" w:rsidRDefault="001D7B5A">
      <w:pPr>
        <w:spacing w:line="360" w:lineRule="auto"/>
        <w:jc w:val="both"/>
        <w:rPr>
          <w:rFonts w:ascii="Book Antiqua" w:hAnsi="Book Antiqua"/>
        </w:rPr>
      </w:pPr>
    </w:p>
    <w:p w14:paraId="4C787AD8"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50D8A3C"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37CEA80" w14:textId="77777777" w:rsidR="001D7B5A" w:rsidRPr="00DB5289" w:rsidRDefault="001D7B5A">
      <w:pPr>
        <w:spacing w:line="360" w:lineRule="auto"/>
        <w:jc w:val="both"/>
        <w:rPr>
          <w:rFonts w:ascii="Book Antiqua" w:hAnsi="Book Antiqua"/>
        </w:rPr>
      </w:pPr>
    </w:p>
    <w:p w14:paraId="5A3D0E02"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734F56F0"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8, 2023</w:t>
      </w:r>
    </w:p>
    <w:p w14:paraId="45C72AD3"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4C2C164" w14:textId="77777777" w:rsidR="001D7B5A" w:rsidRPr="00DB5289" w:rsidRDefault="001D7B5A">
      <w:pPr>
        <w:spacing w:line="360" w:lineRule="auto"/>
        <w:jc w:val="both"/>
        <w:rPr>
          <w:rFonts w:ascii="Book Antiqua" w:hAnsi="Book Antiqua"/>
        </w:rPr>
      </w:pPr>
    </w:p>
    <w:p w14:paraId="3E81B98C"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11B80DBF"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CF422B7"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CE4A784" w14:textId="77777777" w:rsidR="001D7B5A" w:rsidRPr="00DB5289" w:rsidRDefault="004F0F7F">
      <w:pPr>
        <w:spacing w:line="360" w:lineRule="auto"/>
        <w:jc w:val="both"/>
        <w:rPr>
          <w:rFonts w:ascii="Book Antiqua" w:hAnsi="Book Antiqua"/>
        </w:rPr>
      </w:pPr>
      <w:r>
        <w:rPr>
          <w:rFonts w:ascii="Book Antiqua" w:eastAsia="Book Antiqua" w:hAnsi="Book Antiqua" w:cs="Book Antiqua"/>
        </w:rPr>
        <w:t>Grade A (Excellent): 0</w:t>
      </w:r>
    </w:p>
    <w:p w14:paraId="0AFB2F0D" w14:textId="77777777" w:rsidR="001D7B5A" w:rsidRPr="00DB5289" w:rsidRDefault="004F0F7F">
      <w:pPr>
        <w:spacing w:line="360" w:lineRule="auto"/>
        <w:jc w:val="both"/>
        <w:rPr>
          <w:rFonts w:ascii="Book Antiqua" w:hAnsi="Book Antiqua"/>
        </w:rPr>
      </w:pPr>
      <w:r>
        <w:rPr>
          <w:rFonts w:ascii="Book Antiqua" w:eastAsia="Book Antiqua" w:hAnsi="Book Antiqua" w:cs="Book Antiqua"/>
        </w:rPr>
        <w:t>Grade B (Very good): B, B, B</w:t>
      </w:r>
    </w:p>
    <w:p w14:paraId="6148ACC2" w14:textId="77777777" w:rsidR="001D7B5A" w:rsidRPr="00DB5289" w:rsidRDefault="004F0F7F">
      <w:pPr>
        <w:spacing w:line="360" w:lineRule="auto"/>
        <w:jc w:val="both"/>
        <w:rPr>
          <w:rFonts w:ascii="Book Antiqua" w:hAnsi="Book Antiqua"/>
        </w:rPr>
      </w:pPr>
      <w:r>
        <w:rPr>
          <w:rFonts w:ascii="Book Antiqua" w:eastAsia="Book Antiqua" w:hAnsi="Book Antiqua" w:cs="Book Antiqua"/>
        </w:rPr>
        <w:t>Grade C (Good): C</w:t>
      </w:r>
    </w:p>
    <w:p w14:paraId="3C1880AB" w14:textId="77777777" w:rsidR="001D7B5A" w:rsidRPr="00DB5289" w:rsidRDefault="004F0F7F">
      <w:pPr>
        <w:spacing w:line="360" w:lineRule="auto"/>
        <w:jc w:val="both"/>
        <w:rPr>
          <w:rFonts w:ascii="Book Antiqua" w:hAnsi="Book Antiqua"/>
        </w:rPr>
      </w:pPr>
      <w:r>
        <w:rPr>
          <w:rFonts w:ascii="Book Antiqua" w:eastAsia="Book Antiqua" w:hAnsi="Book Antiqua" w:cs="Book Antiqua"/>
        </w:rPr>
        <w:t>Grade D (Fair): 0</w:t>
      </w:r>
    </w:p>
    <w:p w14:paraId="130CF312" w14:textId="77777777" w:rsidR="001D7B5A" w:rsidRPr="00DB5289" w:rsidRDefault="004F0F7F">
      <w:pPr>
        <w:spacing w:line="360" w:lineRule="auto"/>
        <w:jc w:val="both"/>
        <w:rPr>
          <w:rFonts w:ascii="Book Antiqua" w:hAnsi="Book Antiqua"/>
        </w:rPr>
      </w:pPr>
      <w:r>
        <w:rPr>
          <w:rFonts w:ascii="Book Antiqua" w:eastAsia="Book Antiqua" w:hAnsi="Book Antiqua" w:cs="Book Antiqua"/>
        </w:rPr>
        <w:t>Grade E (Poor): 0</w:t>
      </w:r>
    </w:p>
    <w:p w14:paraId="72D5AFEF" w14:textId="77777777" w:rsidR="001D7B5A" w:rsidRPr="00DB5289" w:rsidRDefault="001D7B5A">
      <w:pPr>
        <w:spacing w:line="360" w:lineRule="auto"/>
        <w:jc w:val="both"/>
        <w:rPr>
          <w:rFonts w:ascii="Book Antiqua" w:hAnsi="Book Antiqua"/>
        </w:rPr>
      </w:pPr>
    </w:p>
    <w:p w14:paraId="0ACB5F16" w14:textId="77777777" w:rsidR="001D7B5A" w:rsidRDefault="004F0F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Eiras S, Spain; Papazafiropoulou A, Greece; Xu L,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sidRPr="00DB5289">
        <w:rPr>
          <w:rFonts w:ascii="Book Antiqua" w:hAnsi="Book Antiqua"/>
          <w:color w:val="000000"/>
        </w:rPr>
        <w:t xml:space="preserve"> </w:t>
      </w:r>
      <w:r>
        <w:rPr>
          <w:rFonts w:ascii="Book Antiqua" w:eastAsia="Book Antiqua" w:hAnsi="Book Antiqua" w:cs="Book Antiqua"/>
          <w:b/>
          <w:color w:val="000000"/>
        </w:rPr>
        <w:t>P-Editor:</w:t>
      </w:r>
    </w:p>
    <w:p w14:paraId="4FC3F3D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73D475" w14:textId="77777777" w:rsidR="001D7B5A" w:rsidRPr="00DB5289" w:rsidRDefault="004F0F7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CAA643F" w14:textId="77777777" w:rsidR="001D7B5A" w:rsidRDefault="004F0F7F">
      <w:pPr>
        <w:spacing w:line="360" w:lineRule="auto"/>
        <w:jc w:val="both"/>
        <w:rPr>
          <w:rFonts w:ascii="Book Antiqua" w:eastAsia="Book Antiqua" w:hAnsi="Book Antiqua" w:cs="Book Antiqua"/>
          <w:b/>
          <w:bCs/>
          <w:color w:val="000000"/>
          <w:shd w:val="clear" w:color="auto" w:fill="FFFFFF"/>
        </w:rPr>
      </w:pPr>
      <w:r>
        <w:rPr>
          <w:rFonts w:ascii="Book Antiqua" w:hAnsi="Book Antiqua"/>
          <w:noProof/>
        </w:rPr>
        <w:drawing>
          <wp:inline distT="0" distB="0" distL="0" distR="0" wp14:anchorId="70C6154D" wp14:editId="7A2C2B52">
            <wp:extent cx="4513580" cy="3592195"/>
            <wp:effectExtent l="0" t="0" r="0" b="0"/>
            <wp:docPr id="16537383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738315"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513602" cy="3592800"/>
                    </a:xfrm>
                    <a:prstGeom prst="rect">
                      <a:avLst/>
                    </a:prstGeom>
                    <a:noFill/>
                    <a:ln>
                      <a:noFill/>
                    </a:ln>
                  </pic:spPr>
                </pic:pic>
              </a:graphicData>
            </a:graphic>
          </wp:inline>
        </w:drawing>
      </w:r>
    </w:p>
    <w:p w14:paraId="3FD49343" w14:textId="1F4E7079" w:rsidR="001D7B5A" w:rsidRPr="00DB5289" w:rsidRDefault="004F0F7F">
      <w:pPr>
        <w:spacing w:line="360" w:lineRule="auto"/>
        <w:jc w:val="both"/>
        <w:rPr>
          <w:rFonts w:ascii="Book Antiqua" w:hAnsi="Book Antiqua"/>
          <w:color w:val="000000"/>
          <w:shd w:val="clear" w:color="auto" w:fill="FFFFFF"/>
        </w:rPr>
      </w:pPr>
      <w:r>
        <w:rPr>
          <w:rFonts w:ascii="Book Antiqua" w:eastAsia="Book Antiqua" w:hAnsi="Book Antiqua" w:cs="Book Antiqua"/>
          <w:b/>
          <w:bCs/>
          <w:color w:val="000000"/>
          <w:shd w:val="clear" w:color="auto" w:fill="FFFFFF"/>
        </w:rPr>
        <w:t>Figure 1 Anatomical location of epicardial adipose tissue.</w:t>
      </w:r>
      <w:r w:rsidRPr="00DB5289">
        <w:rPr>
          <w:rFonts w:ascii="Book Antiqua" w:hAnsi="Book Antiqua"/>
        </w:rPr>
        <w:t xml:space="preserve"> </w:t>
      </w:r>
      <w:r>
        <w:rPr>
          <w:rFonts w:ascii="Book Antiqua" w:eastAsia="Book Antiqua" w:hAnsi="Book Antiqua" w:cs="Book Antiqua"/>
          <w:color w:val="000000"/>
          <w:shd w:val="clear" w:color="auto" w:fill="FFFFFF"/>
        </w:rPr>
        <w:t xml:space="preserve">Epicardial adipose tissue </w:t>
      </w:r>
      <w:r w:rsidR="00547108">
        <w:rPr>
          <w:rFonts w:ascii="Book Antiqua" w:eastAsia="Book Antiqua" w:hAnsi="Book Antiqua" w:cs="Book Antiqua"/>
          <w:color w:val="000000"/>
          <w:shd w:val="clear" w:color="auto" w:fill="FFFFFF"/>
        </w:rPr>
        <w:t>(</w:t>
      </w:r>
      <w:r w:rsidR="002F1D22">
        <w:rPr>
          <w:rFonts w:ascii="Book Antiqua" w:eastAsia="Book Antiqua" w:hAnsi="Book Antiqua" w:cs="Book Antiqua"/>
          <w:color w:val="000000"/>
          <w:shd w:val="clear" w:color="auto" w:fill="FFFFFF"/>
        </w:rPr>
        <w:t>EAT</w:t>
      </w:r>
      <w:r w:rsidR="00547108">
        <w:rPr>
          <w:rFonts w:ascii="Book Antiqua" w:eastAsia="Book Antiqua" w:hAnsi="Book Antiqua" w:cs="Book Antiqua"/>
          <w:color w:val="000000"/>
          <w:shd w:val="clear" w:color="auto" w:fill="FFFFFF"/>
        </w:rPr>
        <w:t>)</w:t>
      </w:r>
      <w:r w:rsidR="00DD6C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situated between the myocardium and the visceral pericardium. In normal adults, </w:t>
      </w:r>
      <w:r w:rsidR="002F1D22">
        <w:rPr>
          <w:rFonts w:ascii="Book Antiqua" w:eastAsia="Book Antiqua" w:hAnsi="Book Antiqua" w:cs="Book Antiqua"/>
          <w:color w:val="000000"/>
          <w:shd w:val="clear" w:color="auto" w:fill="FFFFFF"/>
        </w:rPr>
        <w:t>EAT</w:t>
      </w:r>
      <w:r>
        <w:rPr>
          <w:rFonts w:ascii="Book Antiqua" w:eastAsia="Book Antiqua" w:hAnsi="Book Antiqua" w:cs="Book Antiqua"/>
          <w:color w:val="000000"/>
          <w:shd w:val="clear" w:color="auto" w:fill="FFFFFF"/>
        </w:rPr>
        <w:t xml:space="preserve"> usually accompanies the coronary arteries and their major epicardial branches, mainly concentrated in the interventricular and atrioventricular grooves, with lesser amounts covering the atria, the free wall of the right ventricle, and the apex.</w:t>
      </w:r>
    </w:p>
    <w:p w14:paraId="4A1EDD59" w14:textId="05785228" w:rsidR="00A77B3E" w:rsidRDefault="00547108">
      <w:pPr>
        <w:spacing w:line="360" w:lineRule="auto"/>
        <w:jc w:val="both"/>
      </w:pPr>
      <w:r>
        <w:br w:type="page"/>
      </w:r>
    </w:p>
    <w:p w14:paraId="065A1DFD" w14:textId="725A678E" w:rsidR="00DB5289" w:rsidRDefault="00003BD0">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noProof/>
          <w:color w:val="000000"/>
          <w:shd w:val="clear" w:color="auto" w:fill="FFFFFF"/>
        </w:rPr>
        <w:lastRenderedPageBreak/>
        <w:drawing>
          <wp:inline distT="0" distB="0" distL="0" distR="0" wp14:anchorId="30651865" wp14:editId="3A725B7D">
            <wp:extent cx="4938395" cy="4249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8395" cy="4249420"/>
                    </a:xfrm>
                    <a:prstGeom prst="rect">
                      <a:avLst/>
                    </a:prstGeom>
                    <a:noFill/>
                  </pic:spPr>
                </pic:pic>
              </a:graphicData>
            </a:graphic>
          </wp:inline>
        </w:drawing>
      </w:r>
    </w:p>
    <w:p w14:paraId="23648152" w14:textId="73F48332" w:rsidR="001D7B5A" w:rsidRPr="00DB5289" w:rsidRDefault="004F0F7F">
      <w:pPr>
        <w:spacing w:line="360" w:lineRule="auto"/>
        <w:jc w:val="both"/>
        <w:rPr>
          <w:rFonts w:ascii="Book Antiqua" w:hAnsi="Book Antiqua"/>
        </w:rPr>
      </w:pPr>
      <w:r>
        <w:rPr>
          <w:rFonts w:ascii="Book Antiqua" w:eastAsia="Book Antiqua" w:hAnsi="Book Antiqua" w:cs="Book Antiqua"/>
          <w:b/>
          <w:bCs/>
          <w:color w:val="000000"/>
          <w:shd w:val="clear" w:color="auto" w:fill="FFFFFF"/>
        </w:rPr>
        <w:t>Figure 2 Epicardial adipose tissue in the pathophysiology of heart failure with preserved ejection fraction with type 2 diabetes mellitus.</w:t>
      </w:r>
      <w:r w:rsidRPr="00DB5289">
        <w:rPr>
          <w:rFonts w:ascii="Book Antiqua" w:hAnsi="Book Antiqua"/>
        </w:rPr>
        <w:t xml:space="preserve"> </w:t>
      </w:r>
      <w:r>
        <w:rPr>
          <w:rFonts w:ascii="Book Antiqua" w:eastAsia="Book Antiqua" w:hAnsi="Book Antiqua" w:cs="Book Antiqua"/>
          <w:color w:val="000000"/>
          <w:shd w:val="clear" w:color="auto" w:fill="FFFFFF"/>
        </w:rPr>
        <w:t xml:space="preserve">Dysregulated glucose metabolism is intimately related to the expansion of epicardial adipose tissue (EAT). Increased EAT deposition interacts directly with the heart through mechanical and metabolic mechanisms. Mechanically, EAT expansion may directly contribute to pericardial restrain, resulting in left ventricular </w:t>
      </w:r>
      <w:r w:rsidR="002F1D22">
        <w:rPr>
          <w:rFonts w:ascii="Book Antiqua" w:eastAsia="Book Antiqua" w:hAnsi="Book Antiqua" w:cs="Book Antiqua"/>
          <w:color w:val="000000"/>
          <w:szCs w:val="25"/>
          <w:shd w:val="clear" w:color="auto" w:fill="FFFFFF"/>
        </w:rPr>
        <w:t>(LV)</w:t>
      </w:r>
      <w:r w:rsidR="00DD6C1A">
        <w:rPr>
          <w:rFonts w:ascii="Book Antiqua" w:eastAsia="Book Antiqua" w:hAnsi="Book Antiqua" w:cs="Book Antiqua"/>
          <w:color w:val="000000"/>
          <w:szCs w:val="25"/>
          <w:shd w:val="clear" w:color="auto" w:fill="FFFFFF"/>
        </w:rPr>
        <w:t xml:space="preserve"> </w:t>
      </w:r>
      <w:r>
        <w:rPr>
          <w:rFonts w:ascii="Book Antiqua" w:eastAsia="Book Antiqua" w:hAnsi="Book Antiqua" w:cs="Book Antiqua"/>
          <w:color w:val="000000"/>
          <w:shd w:val="clear" w:color="auto" w:fill="FFFFFF"/>
        </w:rPr>
        <w:t xml:space="preserve">diastolic dysfunction. Metabolically, EAT enlargement is linked to the buildup of free fatty acids, which may induce myocardial lipotoxicity and cardiac steatosis. Simultaneously, hypertrophic adipocytes and activated macrophages secrete numerous proinflammatory adipocytokines and chemokines in EAT. Subsequent local inflammation, excessive oxidative stress, microvascular and endothelial dysfunction, and myocardial stiffness and fibrosis ultimately lead to </w:t>
      </w:r>
      <w:r w:rsidR="002F1D22">
        <w:rPr>
          <w:rFonts w:ascii="Book Antiqua" w:eastAsia="Book Antiqua" w:hAnsi="Book Antiqua" w:cs="Book Antiqua"/>
          <w:color w:val="000000"/>
          <w:szCs w:val="25"/>
          <w:shd w:val="clear" w:color="auto" w:fill="FFFFFF"/>
        </w:rPr>
        <w:t>LV</w:t>
      </w:r>
      <w:r>
        <w:rPr>
          <w:rFonts w:ascii="Book Antiqua" w:eastAsia="Book Antiqua" w:hAnsi="Book Antiqua" w:cs="Book Antiqua"/>
          <w:color w:val="000000"/>
          <w:shd w:val="clear" w:color="auto" w:fill="FFFFFF"/>
        </w:rPr>
        <w:t xml:space="preserve"> remodeling and diastolic dysfunction.</w:t>
      </w:r>
    </w:p>
    <w:p w14:paraId="6990BE51" w14:textId="28608FA0" w:rsidR="001D7B5A" w:rsidRPr="00DB5289" w:rsidRDefault="00547108">
      <w:pPr>
        <w:spacing w:line="360" w:lineRule="auto"/>
        <w:jc w:val="both"/>
      </w:pPr>
      <w:r>
        <w:br w:type="page"/>
      </w:r>
    </w:p>
    <w:p w14:paraId="19C6EBC1" w14:textId="769D23EE" w:rsidR="00DB5289" w:rsidRDefault="00DB5289">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noProof/>
          <w:color w:val="000000"/>
          <w:shd w:val="clear" w:color="auto" w:fill="FFFFFF"/>
        </w:rPr>
        <w:lastRenderedPageBreak/>
        <w:drawing>
          <wp:inline distT="0" distB="0" distL="0" distR="0" wp14:anchorId="1525F8AA" wp14:editId="2217657D">
            <wp:extent cx="4944110" cy="499300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4110" cy="4993005"/>
                    </a:xfrm>
                    <a:prstGeom prst="rect">
                      <a:avLst/>
                    </a:prstGeom>
                    <a:noFill/>
                  </pic:spPr>
                </pic:pic>
              </a:graphicData>
            </a:graphic>
          </wp:inline>
        </w:drawing>
      </w:r>
    </w:p>
    <w:p w14:paraId="70E2068F" w14:textId="1B72AF97" w:rsidR="001D7B5A" w:rsidRDefault="004F0F7F">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3 </w:t>
      </w:r>
      <w:r>
        <w:rPr>
          <w:rFonts w:ascii="Book Antiqua" w:eastAsia="Book Antiqua" w:hAnsi="Book Antiqua" w:cs="Book Antiqua"/>
          <w:b/>
          <w:bCs/>
        </w:rPr>
        <w:t xml:space="preserve">Current interventions targeting </w:t>
      </w:r>
      <w:r>
        <w:rPr>
          <w:rFonts w:ascii="Book Antiqua" w:eastAsia="Book Antiqua" w:hAnsi="Book Antiqua" w:cs="Book Antiqua"/>
          <w:b/>
          <w:bCs/>
          <w:color w:val="000000"/>
          <w:shd w:val="clear" w:color="auto" w:fill="FFFFFF"/>
        </w:rPr>
        <w:t>epicardial adipose tissue</w:t>
      </w:r>
      <w:r>
        <w:rPr>
          <w:rFonts w:ascii="Book Antiqua" w:eastAsia="Book Antiqua" w:hAnsi="Book Antiqua" w:cs="Book Antiqua"/>
          <w:b/>
          <w:bCs/>
        </w:rPr>
        <w:t xml:space="preserve"> and possible mechanisms.</w:t>
      </w:r>
      <w:r w:rsidRPr="00DB5289">
        <w:rPr>
          <w:rFonts w:ascii="Book Antiqua" w:hAnsi="Book Antiqua"/>
        </w:rPr>
        <w:t xml:space="preserve"> </w:t>
      </w:r>
      <w:r>
        <w:rPr>
          <w:rFonts w:ascii="Book Antiqua" w:eastAsia="Book Antiqua" w:hAnsi="Book Antiqua" w:cs="Book Antiqua"/>
          <w:color w:val="000000"/>
          <w:shd w:val="clear" w:color="auto" w:fill="FFFFFF"/>
        </w:rPr>
        <w:t xml:space="preserve">Current interventions targeting epicardial adipose tissue (EAT) reported in the literature include non-pharmacological interventions (lifestyle management and bariatric surgery) and pharmacological interventions related to anti-cytokines, anti-hyperlipidemia, and anti-hyperglycemia. By increasing fat oxidation or sensitivity to insulin and inhibiting inflammation or hypermetabolic activity, these interventions may prevent abnormal expansion and inflammation of EAT. </w:t>
      </w:r>
      <w:r w:rsidR="002F1D22" w:rsidRPr="00547108">
        <w:rPr>
          <w:rFonts w:ascii="Book Antiqua" w:eastAsia="Book Antiqua" w:hAnsi="Book Antiqua" w:cs="Book Antiqua"/>
          <w:color w:val="000000"/>
          <w:szCs w:val="25"/>
          <w:shd w:val="clear" w:color="auto" w:fill="FFFFFF"/>
        </w:rPr>
        <w:t>EAT:</w:t>
      </w:r>
      <w:r w:rsidR="00DD6C1A" w:rsidRPr="00547108">
        <w:rPr>
          <w:rFonts w:ascii="Book Antiqua" w:eastAsia="Book Antiqua" w:hAnsi="Book Antiqua" w:cs="Book Antiqua"/>
          <w:color w:val="000000"/>
          <w:szCs w:val="25"/>
          <w:shd w:val="clear" w:color="auto" w:fill="FFFFFF"/>
        </w:rPr>
        <w:t xml:space="preserve"> </w:t>
      </w:r>
      <w:r w:rsidR="00547108">
        <w:rPr>
          <w:rFonts w:ascii="Book Antiqua" w:eastAsia="Book Antiqua" w:hAnsi="Book Antiqua" w:cs="Book Antiqua"/>
          <w:color w:val="000000"/>
          <w:szCs w:val="25"/>
          <w:shd w:val="clear" w:color="auto" w:fill="FFFFFF"/>
        </w:rPr>
        <w:t>E</w:t>
      </w:r>
      <w:r w:rsidR="002F1D22" w:rsidRPr="00547108">
        <w:rPr>
          <w:rFonts w:ascii="Book Antiqua" w:eastAsia="Book Antiqua" w:hAnsi="Book Antiqua" w:cs="Book Antiqua"/>
          <w:color w:val="000000"/>
          <w:szCs w:val="25"/>
          <w:shd w:val="clear" w:color="auto" w:fill="FFFFFF"/>
        </w:rPr>
        <w:t>picardial</w:t>
      </w:r>
      <w:r w:rsidR="00DD6C1A" w:rsidRPr="00547108">
        <w:rPr>
          <w:rFonts w:ascii="Book Antiqua" w:eastAsia="Book Antiqua" w:hAnsi="Book Antiqua" w:cs="Book Antiqua"/>
          <w:color w:val="000000"/>
          <w:szCs w:val="25"/>
          <w:shd w:val="clear" w:color="auto" w:fill="FFFFFF"/>
        </w:rPr>
        <w:t xml:space="preserve"> </w:t>
      </w:r>
      <w:r w:rsidR="002F1D22" w:rsidRPr="00547108">
        <w:rPr>
          <w:rFonts w:ascii="Book Antiqua" w:eastAsia="Book Antiqua" w:hAnsi="Book Antiqua" w:cs="Book Antiqua"/>
          <w:color w:val="000000"/>
          <w:szCs w:val="25"/>
          <w:shd w:val="clear" w:color="auto" w:fill="FFFFFF"/>
        </w:rPr>
        <w:t>adipose</w:t>
      </w:r>
      <w:r w:rsidR="00DD6C1A" w:rsidRPr="00547108">
        <w:rPr>
          <w:rFonts w:ascii="Book Antiqua" w:eastAsia="Book Antiqua" w:hAnsi="Book Antiqua" w:cs="Book Antiqua"/>
          <w:color w:val="000000"/>
          <w:szCs w:val="25"/>
          <w:shd w:val="clear" w:color="auto" w:fill="FFFFFF"/>
        </w:rPr>
        <w:t xml:space="preserve"> </w:t>
      </w:r>
      <w:r w:rsidR="002F1D22" w:rsidRPr="00547108">
        <w:rPr>
          <w:rFonts w:ascii="Book Antiqua" w:eastAsia="Book Antiqua" w:hAnsi="Book Antiqua" w:cs="Book Antiqua"/>
          <w:color w:val="000000"/>
          <w:szCs w:val="25"/>
          <w:shd w:val="clear" w:color="auto" w:fill="FFFFFF"/>
        </w:rPr>
        <w:t>tissue;</w:t>
      </w:r>
      <w:r w:rsidR="00DD6C1A" w:rsidRPr="00547108">
        <w:rPr>
          <w:rFonts w:ascii="Book Antiqua" w:eastAsia="Book Antiqua" w:hAnsi="Book Antiqua" w:cs="Book Antiqua"/>
          <w:color w:val="000000"/>
          <w:szCs w:val="25"/>
          <w:shd w:val="clear" w:color="auto" w:fill="FFFFFF"/>
        </w:rPr>
        <w:t xml:space="preserve"> </w:t>
      </w:r>
      <w:r>
        <w:rPr>
          <w:rFonts w:ascii="Book Antiqua" w:eastAsia="Book Antiqua" w:hAnsi="Book Antiqua" w:cs="Book Antiqua"/>
          <w:color w:val="000000"/>
          <w:shd w:val="clear" w:color="auto" w:fill="FFFFFF"/>
        </w:rPr>
        <w:t>DPP-4: Dipeptidyl peptidase 4; GLP1-RAs: Glucagon-like peptide-1 receptor agonists; PCSK9: Proprotein convertase subtilisin/kexin type 9; SGLT2-Is: Sodium-glucose cotransporter 2 inhibitors; TZDs: Thiazolidinediones.</w:t>
      </w:r>
    </w:p>
    <w:p w14:paraId="0B88849B" w14:textId="4924D1BF" w:rsidR="001D7B5A" w:rsidRDefault="002F1D22">
      <w:pPr>
        <w:adjustRightInd w:val="0"/>
        <w:snapToGrid w:val="0"/>
        <w:spacing w:line="360" w:lineRule="auto"/>
        <w:jc w:val="both"/>
        <w:rPr>
          <w:rFonts w:ascii="Book Antiqua" w:hAnsi="Book Antiqua"/>
          <w:b/>
          <w:bCs/>
        </w:rPr>
      </w:pPr>
      <w:r>
        <w:rPr>
          <w:rFonts w:ascii="Book Antiqua" w:eastAsia="Book Antiqua" w:hAnsi="Book Antiqua" w:cs="Book Antiqua"/>
          <w:color w:val="000000"/>
          <w:szCs w:val="25"/>
          <w:shd w:val="clear" w:color="auto" w:fill="FFFFFF"/>
        </w:rPr>
        <w:br w:type="page"/>
      </w:r>
      <w:bookmarkStart w:id="3" w:name="OLE_LINK59"/>
      <w:r w:rsidR="004F0F7F">
        <w:rPr>
          <w:rFonts w:ascii="Book Antiqua" w:eastAsia="宋体" w:hAnsi="Book Antiqua"/>
          <w:b/>
          <w:bCs/>
          <w:shd w:val="clear" w:color="auto" w:fill="FFFFFF"/>
          <w:lang w:bidi="ar"/>
        </w:rPr>
        <w:lastRenderedPageBreak/>
        <w:t xml:space="preserve">Table 1 </w:t>
      </w:r>
      <w:r w:rsidR="004F0F7F">
        <w:rPr>
          <w:rFonts w:ascii="Book Antiqua" w:eastAsia="Book Antiqua" w:hAnsi="Book Antiqua" w:cs="Book Antiqua"/>
          <w:b/>
          <w:bCs/>
          <w:shd w:val="clear" w:color="auto" w:fill="FFFFFF"/>
        </w:rPr>
        <w:t>Epicardial adipose tissue</w:t>
      </w:r>
      <w:r w:rsidR="004F0F7F">
        <w:rPr>
          <w:rFonts w:ascii="Book Antiqua" w:eastAsia="宋体" w:hAnsi="Book Antiqua"/>
          <w:b/>
          <w:bCs/>
          <w:shd w:val="clear" w:color="auto" w:fill="FFFFFF"/>
          <w:lang w:bidi="ar"/>
        </w:rPr>
        <w:t xml:space="preserve"> expansion in patients with glucose metabolism disorders</w:t>
      </w:r>
    </w:p>
    <w:tbl>
      <w:tblPr>
        <w:tblW w:w="10041" w:type="dxa"/>
        <w:tblBorders>
          <w:top w:val="single" w:sz="4" w:space="0" w:color="auto"/>
          <w:bottom w:val="single" w:sz="4" w:space="0" w:color="auto"/>
        </w:tblBorders>
        <w:tblLayout w:type="fixed"/>
        <w:tblLook w:val="04A0" w:firstRow="1" w:lastRow="0" w:firstColumn="1" w:lastColumn="0" w:noHBand="0" w:noVBand="1"/>
      </w:tblPr>
      <w:tblGrid>
        <w:gridCol w:w="1526"/>
        <w:gridCol w:w="3544"/>
        <w:gridCol w:w="2165"/>
        <w:gridCol w:w="1814"/>
        <w:gridCol w:w="992"/>
      </w:tblGrid>
      <w:tr w:rsidR="001D7B5A" w14:paraId="23B531C1" w14:textId="77777777" w:rsidTr="00DB5289">
        <w:tc>
          <w:tcPr>
            <w:tcW w:w="1526" w:type="dxa"/>
            <w:tcBorders>
              <w:top w:val="single" w:sz="4" w:space="0" w:color="auto"/>
              <w:bottom w:val="single" w:sz="4" w:space="0" w:color="auto"/>
            </w:tcBorders>
            <w:shd w:val="clear" w:color="auto" w:fill="auto"/>
          </w:tcPr>
          <w:p w14:paraId="0F53F498" w14:textId="77777777" w:rsidR="001D7B5A" w:rsidRDefault="004F0F7F">
            <w:pPr>
              <w:adjustRightInd w:val="0"/>
              <w:snapToGrid w:val="0"/>
              <w:spacing w:line="360" w:lineRule="auto"/>
              <w:jc w:val="both"/>
              <w:rPr>
                <w:rFonts w:ascii="Book Antiqua" w:hAnsi="Book Antiqua"/>
                <w:b/>
                <w:bCs/>
              </w:rPr>
            </w:pPr>
            <w:bookmarkStart w:id="4" w:name="OLE_LINK45"/>
            <w:bookmarkStart w:id="5" w:name="_Hlk117188517"/>
            <w:bookmarkStart w:id="6" w:name="OLE_LINK34"/>
            <w:bookmarkEnd w:id="3"/>
            <w:r>
              <w:rPr>
                <w:rFonts w:ascii="Book Antiqua" w:hAnsi="Book Antiqua"/>
                <w:b/>
                <w:bCs/>
              </w:rPr>
              <w:t>Ref</w:t>
            </w:r>
            <w:bookmarkEnd w:id="4"/>
            <w:r>
              <w:rPr>
                <w:rFonts w:ascii="Book Antiqua" w:hAnsi="Book Antiqua"/>
                <w:b/>
                <w:bCs/>
              </w:rPr>
              <w:t>.</w:t>
            </w:r>
          </w:p>
        </w:tc>
        <w:tc>
          <w:tcPr>
            <w:tcW w:w="3544" w:type="dxa"/>
            <w:tcBorders>
              <w:top w:val="single" w:sz="4" w:space="0" w:color="auto"/>
              <w:bottom w:val="single" w:sz="4" w:space="0" w:color="auto"/>
            </w:tcBorders>
            <w:shd w:val="clear" w:color="auto" w:fill="auto"/>
          </w:tcPr>
          <w:p w14:paraId="22DB2D3C" w14:textId="34FB40B6" w:rsidR="001D7B5A" w:rsidRDefault="004F0F7F">
            <w:pPr>
              <w:adjustRightInd w:val="0"/>
              <w:snapToGrid w:val="0"/>
              <w:spacing w:line="360" w:lineRule="auto"/>
              <w:jc w:val="both"/>
              <w:rPr>
                <w:rFonts w:ascii="Book Antiqua" w:hAnsi="Book Antiqua"/>
                <w:b/>
                <w:bCs/>
              </w:rPr>
            </w:pPr>
            <w:bookmarkStart w:id="7" w:name="OLE_LINK63"/>
            <w:r>
              <w:rPr>
                <w:rFonts w:ascii="Book Antiqua" w:hAnsi="Book Antiqua"/>
                <w:b/>
                <w:bCs/>
              </w:rPr>
              <w:t xml:space="preserve">Participants, </w:t>
            </w:r>
            <w:r>
              <w:rPr>
                <w:rFonts w:ascii="Book Antiqua" w:hAnsi="Book Antiqua"/>
                <w:b/>
                <w:bCs/>
                <w:i/>
                <w:iCs/>
              </w:rPr>
              <w:t>n</w:t>
            </w:r>
            <w:bookmarkEnd w:id="7"/>
          </w:p>
        </w:tc>
        <w:tc>
          <w:tcPr>
            <w:tcW w:w="2165" w:type="dxa"/>
            <w:tcBorders>
              <w:top w:val="single" w:sz="4" w:space="0" w:color="auto"/>
              <w:bottom w:val="single" w:sz="4" w:space="0" w:color="auto"/>
            </w:tcBorders>
            <w:shd w:val="clear" w:color="auto" w:fill="auto"/>
          </w:tcPr>
          <w:p w14:paraId="4D630B3F" w14:textId="77777777" w:rsidR="001D7B5A" w:rsidRDefault="004F0F7F">
            <w:pPr>
              <w:adjustRightInd w:val="0"/>
              <w:snapToGrid w:val="0"/>
              <w:spacing w:line="360" w:lineRule="auto"/>
              <w:jc w:val="both"/>
              <w:rPr>
                <w:rFonts w:ascii="Book Antiqua" w:hAnsi="Book Antiqua"/>
                <w:b/>
                <w:bCs/>
              </w:rPr>
            </w:pPr>
            <w:bookmarkStart w:id="8" w:name="OLE_LINK4"/>
            <w:r>
              <w:rPr>
                <w:rFonts w:ascii="Book Antiqua" w:hAnsi="Book Antiqua"/>
                <w:b/>
                <w:bCs/>
              </w:rPr>
              <w:t>Amount</w:t>
            </w:r>
            <w:bookmarkStart w:id="9" w:name="OLE_LINK60"/>
            <w:r>
              <w:rPr>
                <w:rFonts w:ascii="Book Antiqua" w:hAnsi="Book Antiqua"/>
                <w:b/>
                <w:bCs/>
              </w:rPr>
              <w:t xml:space="preserve"> of</w:t>
            </w:r>
            <w:bookmarkEnd w:id="9"/>
            <w:r>
              <w:rPr>
                <w:rFonts w:ascii="Book Antiqua" w:hAnsi="Book Antiqua"/>
                <w:b/>
                <w:bCs/>
              </w:rPr>
              <w:t xml:space="preserve"> EAT</w:t>
            </w:r>
            <w:bookmarkEnd w:id="8"/>
            <w:r>
              <w:rPr>
                <w:rFonts w:ascii="Book Antiqua" w:hAnsi="Book Antiqua"/>
                <w:b/>
                <w:bCs/>
              </w:rPr>
              <w:t xml:space="preserve"> in the observation </w:t>
            </w:r>
            <w:bookmarkStart w:id="10" w:name="OLE_LINK61"/>
            <w:r>
              <w:rPr>
                <w:rFonts w:ascii="Book Antiqua" w:hAnsi="Book Antiqua"/>
                <w:b/>
                <w:bCs/>
              </w:rPr>
              <w:t>group</w:t>
            </w:r>
            <w:bookmarkStart w:id="11" w:name="OLE_LINK5"/>
            <w:bookmarkEnd w:id="10"/>
            <w:bookmarkEnd w:id="11"/>
          </w:p>
        </w:tc>
        <w:tc>
          <w:tcPr>
            <w:tcW w:w="1814" w:type="dxa"/>
            <w:tcBorders>
              <w:top w:val="single" w:sz="4" w:space="0" w:color="auto"/>
              <w:bottom w:val="single" w:sz="4" w:space="0" w:color="auto"/>
            </w:tcBorders>
            <w:shd w:val="clear" w:color="auto" w:fill="auto"/>
          </w:tcPr>
          <w:p w14:paraId="6BB34F6B" w14:textId="77777777" w:rsidR="001D7B5A" w:rsidRDefault="004F0F7F">
            <w:pPr>
              <w:adjustRightInd w:val="0"/>
              <w:snapToGrid w:val="0"/>
              <w:spacing w:line="360" w:lineRule="auto"/>
              <w:jc w:val="both"/>
              <w:rPr>
                <w:rFonts w:ascii="Book Antiqua" w:hAnsi="Book Antiqua"/>
                <w:b/>
                <w:bCs/>
              </w:rPr>
            </w:pPr>
            <w:r>
              <w:rPr>
                <w:rFonts w:ascii="Book Antiqua" w:hAnsi="Book Antiqua"/>
                <w:b/>
                <w:bCs/>
              </w:rPr>
              <w:t>Amount of EAT in the control group</w:t>
            </w:r>
          </w:p>
        </w:tc>
        <w:tc>
          <w:tcPr>
            <w:tcW w:w="992" w:type="dxa"/>
            <w:tcBorders>
              <w:top w:val="single" w:sz="4" w:space="0" w:color="auto"/>
              <w:bottom w:val="single" w:sz="4" w:space="0" w:color="auto"/>
            </w:tcBorders>
            <w:shd w:val="clear" w:color="auto" w:fill="auto"/>
          </w:tcPr>
          <w:p w14:paraId="58FAAC6A" w14:textId="77777777" w:rsidR="001D7B5A" w:rsidRDefault="004F0F7F">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bookmarkEnd w:id="5"/>
      <w:tr w:rsidR="001D7B5A" w14:paraId="08EA1961" w14:textId="77777777" w:rsidTr="00DB5289">
        <w:tc>
          <w:tcPr>
            <w:tcW w:w="10041" w:type="dxa"/>
            <w:gridSpan w:val="5"/>
            <w:tcBorders>
              <w:top w:val="single" w:sz="4" w:space="0" w:color="auto"/>
            </w:tcBorders>
            <w:shd w:val="clear" w:color="auto" w:fill="auto"/>
          </w:tcPr>
          <w:p w14:paraId="79428B62" w14:textId="77777777" w:rsidR="001D7B5A" w:rsidRDefault="004F0F7F">
            <w:pPr>
              <w:adjustRightInd w:val="0"/>
              <w:snapToGrid w:val="0"/>
              <w:spacing w:line="360" w:lineRule="auto"/>
              <w:jc w:val="both"/>
              <w:rPr>
                <w:rFonts w:ascii="Book Antiqua" w:hAnsi="Book Antiqua"/>
              </w:rPr>
            </w:pPr>
            <w:r>
              <w:rPr>
                <w:rFonts w:ascii="Book Antiqua" w:hAnsi="Book Antiqua"/>
              </w:rPr>
              <w:t>EAT thi</w:t>
            </w:r>
            <w:bookmarkStart w:id="12" w:name="OLE_LINK13"/>
            <w:r>
              <w:rPr>
                <w:rFonts w:ascii="Book Antiqua" w:hAnsi="Book Antiqua"/>
              </w:rPr>
              <w:t>cknes</w:t>
            </w:r>
            <w:bookmarkEnd w:id="12"/>
            <w:r>
              <w:rPr>
                <w:rFonts w:ascii="Book Antiqua" w:hAnsi="Book Antiqua"/>
              </w:rPr>
              <w:t xml:space="preserve">s (mm) measured by </w:t>
            </w:r>
            <w:bookmarkStart w:id="13" w:name="OLE_LINK68"/>
            <w:r>
              <w:rPr>
                <w:rFonts w:ascii="Book Antiqua" w:hAnsi="Book Antiqua"/>
              </w:rPr>
              <w:t xml:space="preserve">echocardiography </w:t>
            </w:r>
            <w:bookmarkEnd w:id="13"/>
            <w:r>
              <w:rPr>
                <w:rFonts w:ascii="Book Antiqua" w:hAnsi="Book Antiqua"/>
              </w:rPr>
              <w:t xml:space="preserve">thickness on the right ventricular free wall </w:t>
            </w:r>
          </w:p>
        </w:tc>
      </w:tr>
      <w:bookmarkStart w:id="14" w:name="OLE_LINK62"/>
      <w:bookmarkStart w:id="15" w:name="OLE_LINK6"/>
      <w:bookmarkStart w:id="16" w:name="_Hlk120633371"/>
      <w:tr w:rsidR="001D7B5A" w14:paraId="7F3FDADA" w14:textId="77777777" w:rsidTr="00DB5289">
        <w:tc>
          <w:tcPr>
            <w:tcW w:w="1526" w:type="dxa"/>
            <w:shd w:val="clear" w:color="auto" w:fill="auto"/>
          </w:tcPr>
          <w:p w14:paraId="17DC4B93"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"https://pubmed.ncbi.nlm.nih.gov/?size=200&amp;term=Baloglu+I&amp;cauthor_id=31060096" </w:instrText>
            </w:r>
            <w:r>
              <w:rPr>
                <w:rFonts w:ascii="Book Antiqua" w:hAnsi="Book Antiqua"/>
              </w:rPr>
            </w:r>
            <w:r>
              <w:rPr>
                <w:rFonts w:ascii="Book Antiqua" w:hAnsi="Book Antiqua"/>
              </w:rPr>
              <w:fldChar w:fldCharType="separate"/>
            </w:r>
            <w:r>
              <w:rPr>
                <w:rFonts w:ascii="Book Antiqua" w:hAnsi="Book Antiqua"/>
              </w:rPr>
              <w:t>Baloglu</w:t>
            </w:r>
            <w:r>
              <w:rPr>
                <w:rFonts w:ascii="Book Antiqua" w:hAnsi="Book Antiqua"/>
              </w:rPr>
              <w:fldChar w:fldCharType="end"/>
            </w:r>
            <w:bookmarkStart w:id="17" w:name="OLE_LINK11"/>
            <w:r>
              <w:rPr>
                <w:rFonts w:ascii="Book Antiqua" w:hAnsi="Book Antiqua"/>
              </w:rPr>
              <w:t xml:space="preserve"> </w:t>
            </w:r>
            <w:r>
              <w:rPr>
                <w:rFonts w:ascii="Book Antiqua" w:hAnsi="Book Antiqua"/>
                <w:i/>
                <w:iCs/>
              </w:rPr>
              <w:t>et al</w:t>
            </w:r>
            <w:bookmarkStart w:id="18" w:name="OLE_LINK113"/>
            <w:r>
              <w:rPr>
                <w:rFonts w:ascii="Book Antiqua" w:hAnsi="Book Antiqua"/>
                <w:vertAlign w:val="superscript"/>
              </w:rPr>
              <w:t>[21</w:t>
            </w:r>
            <w:bookmarkEnd w:id="18"/>
            <w:r>
              <w:rPr>
                <w:rFonts w:ascii="Book Antiqua" w:hAnsi="Book Antiqua"/>
                <w:vertAlign w:val="superscript"/>
              </w:rPr>
              <w:t>]</w:t>
            </w:r>
            <w:r>
              <w:rPr>
                <w:rFonts w:ascii="Book Antiqua" w:hAnsi="Book Antiqua"/>
              </w:rPr>
              <w:t>,</w:t>
            </w:r>
            <w:r>
              <w:rPr>
                <w:rFonts w:ascii="Book Antiqua" w:hAnsi="Book Antiqua"/>
                <w:i/>
                <w:iCs/>
              </w:rPr>
              <w:t xml:space="preserve"> </w:t>
            </w:r>
            <w:r>
              <w:rPr>
                <w:rFonts w:ascii="Book Antiqua" w:hAnsi="Book Antiqua"/>
              </w:rPr>
              <w:t>2</w:t>
            </w:r>
            <w:bookmarkEnd w:id="14"/>
            <w:r>
              <w:rPr>
                <w:rFonts w:ascii="Book Antiqua" w:hAnsi="Book Antiqua"/>
              </w:rPr>
              <w:t xml:space="preserve">019 </w:t>
            </w:r>
            <w:bookmarkEnd w:id="15"/>
            <w:bookmarkEnd w:id="17"/>
          </w:p>
        </w:tc>
        <w:tc>
          <w:tcPr>
            <w:tcW w:w="3544" w:type="dxa"/>
            <w:shd w:val="clear" w:color="auto" w:fill="auto"/>
          </w:tcPr>
          <w:p w14:paraId="794BF5C1" w14:textId="25EE6880" w:rsidR="001D7B5A" w:rsidRDefault="004F0F7F">
            <w:pPr>
              <w:adjustRightInd w:val="0"/>
              <w:snapToGrid w:val="0"/>
              <w:spacing w:line="360" w:lineRule="auto"/>
              <w:jc w:val="both"/>
              <w:rPr>
                <w:rFonts w:ascii="Book Antiqua" w:hAnsi="Book Antiqua"/>
              </w:rPr>
            </w:pPr>
            <w:bookmarkStart w:id="19" w:name="OLE_LINK18"/>
            <w:bookmarkStart w:id="20" w:name="OLE_LINK9"/>
            <w:r>
              <w:rPr>
                <w:rFonts w:ascii="Book Antiqua" w:hAnsi="Book Antiqua"/>
              </w:rPr>
              <w:t>T2DM</w:t>
            </w:r>
            <w:bookmarkStart w:id="21" w:name="OLE_LINK2"/>
            <w:r>
              <w:rPr>
                <w:rFonts w:ascii="Book Antiqua" w:hAnsi="Book Antiqua"/>
              </w:rPr>
              <w:t xml:space="preserve"> </w:t>
            </w:r>
            <w:bookmarkStart w:id="22" w:name="OLE_LINK10"/>
            <w:r>
              <w:rPr>
                <w:rFonts w:ascii="Book Antiqua" w:hAnsi="Book Antiqua"/>
              </w:rPr>
              <w:t>patie</w:t>
            </w:r>
            <w:bookmarkEnd w:id="22"/>
            <w:r>
              <w:rPr>
                <w:rFonts w:ascii="Book Antiqua" w:hAnsi="Book Antiqua"/>
              </w:rPr>
              <w:t>nts</w:t>
            </w:r>
            <w:bookmarkEnd w:id="19"/>
            <w:bookmarkEnd w:id="21"/>
            <w:r>
              <w:rPr>
                <w:rFonts w:ascii="Book Antiqua" w:hAnsi="Book Antiqua"/>
              </w:rPr>
              <w:t>: 128; healthy controls: 32</w:t>
            </w:r>
            <w:bookmarkEnd w:id="20"/>
          </w:p>
        </w:tc>
        <w:tc>
          <w:tcPr>
            <w:tcW w:w="2165" w:type="dxa"/>
            <w:shd w:val="clear" w:color="auto" w:fill="auto"/>
          </w:tcPr>
          <w:p w14:paraId="721FE585" w14:textId="77777777" w:rsidR="001D7B5A" w:rsidRDefault="004F0F7F">
            <w:pPr>
              <w:adjustRightInd w:val="0"/>
              <w:snapToGrid w:val="0"/>
              <w:spacing w:line="360" w:lineRule="auto"/>
              <w:jc w:val="both"/>
              <w:rPr>
                <w:rFonts w:ascii="Book Antiqua" w:hAnsi="Book Antiqua"/>
              </w:rPr>
            </w:pPr>
            <w:r>
              <w:rPr>
                <w:rFonts w:ascii="Book Antiqua" w:hAnsi="Book Antiqua"/>
              </w:rPr>
              <w:t>3</w:t>
            </w:r>
            <w:bookmarkStart w:id="23" w:name="OLE_LINK37"/>
            <w:r>
              <w:rPr>
                <w:rFonts w:ascii="Book Antiqua" w:hAnsi="Book Antiqua"/>
              </w:rPr>
              <w:t xml:space="preserve">.53 ± </w:t>
            </w:r>
            <w:bookmarkEnd w:id="23"/>
            <w:r>
              <w:rPr>
                <w:rFonts w:ascii="Book Antiqua" w:hAnsi="Book Antiqua"/>
              </w:rPr>
              <w:t>0.79</w:t>
            </w:r>
          </w:p>
        </w:tc>
        <w:tc>
          <w:tcPr>
            <w:tcW w:w="1814" w:type="dxa"/>
            <w:shd w:val="clear" w:color="auto" w:fill="auto"/>
          </w:tcPr>
          <w:p w14:paraId="4CB51B9F" w14:textId="77777777" w:rsidR="001D7B5A" w:rsidRDefault="004F0F7F">
            <w:pPr>
              <w:adjustRightInd w:val="0"/>
              <w:snapToGrid w:val="0"/>
              <w:spacing w:line="360" w:lineRule="auto"/>
              <w:jc w:val="both"/>
              <w:rPr>
                <w:rFonts w:ascii="Book Antiqua" w:hAnsi="Book Antiqua"/>
              </w:rPr>
            </w:pPr>
            <w:r>
              <w:rPr>
                <w:rFonts w:ascii="Book Antiqua" w:hAnsi="Book Antiqua"/>
              </w:rPr>
              <w:t>4.64 ± 1.39</w:t>
            </w:r>
          </w:p>
        </w:tc>
        <w:tc>
          <w:tcPr>
            <w:tcW w:w="992" w:type="dxa"/>
            <w:shd w:val="clear" w:color="auto" w:fill="auto"/>
          </w:tcPr>
          <w:p w14:paraId="5AF189C9" w14:textId="77777777" w:rsidR="001D7B5A" w:rsidRDefault="004F0F7F">
            <w:pPr>
              <w:adjustRightInd w:val="0"/>
              <w:snapToGrid w:val="0"/>
              <w:spacing w:line="360" w:lineRule="auto"/>
              <w:jc w:val="both"/>
              <w:rPr>
                <w:rFonts w:ascii="Book Antiqua" w:hAnsi="Book Antiqua"/>
              </w:rPr>
            </w:pPr>
            <w:bookmarkStart w:id="24" w:name="OLE_LINK16"/>
            <w:r>
              <w:rPr>
                <w:rFonts w:ascii="Book Antiqua" w:hAnsi="Book Antiqua"/>
              </w:rPr>
              <w:t>&lt; 0.001</w:t>
            </w:r>
            <w:bookmarkEnd w:id="24"/>
          </w:p>
        </w:tc>
      </w:tr>
      <w:bookmarkStart w:id="25" w:name="OLE_LINK23"/>
      <w:tr w:rsidR="001D7B5A" w14:paraId="6D9AA5DF" w14:textId="77777777" w:rsidTr="00DB5289">
        <w:tc>
          <w:tcPr>
            <w:tcW w:w="1526" w:type="dxa"/>
            <w:shd w:val="clear" w:color="auto" w:fill="auto"/>
          </w:tcPr>
          <w:p w14:paraId="4FBBE08B"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"https://pubmed.ncbi.nlm.nih.gov/?term=Akbas+EM&amp;cauthor_id=24822086" </w:instrText>
            </w:r>
            <w:r>
              <w:rPr>
                <w:rFonts w:ascii="Book Antiqua" w:hAnsi="Book Antiqua"/>
              </w:rPr>
            </w:r>
            <w:r>
              <w:rPr>
                <w:rFonts w:ascii="Book Antiqua" w:hAnsi="Book Antiqua"/>
              </w:rPr>
              <w:fldChar w:fldCharType="separate"/>
            </w:r>
            <w:r>
              <w:rPr>
                <w:rFonts w:ascii="Book Antiqua" w:hAnsi="Book Antiqua"/>
              </w:rPr>
              <w:t>Akbas</w:t>
            </w:r>
            <w:r>
              <w:rPr>
                <w:rFonts w:ascii="Book Antiqua" w:hAnsi="Book Antiqua"/>
              </w:rPr>
              <w:fldChar w:fldCharType="end"/>
            </w:r>
            <w:r>
              <w:rPr>
                <w:rFonts w:ascii="Book Antiqua" w:hAnsi="Book Antiqua"/>
              </w:rPr>
              <w:t xml:space="preserve"> </w:t>
            </w:r>
            <w:r>
              <w:rPr>
                <w:rFonts w:ascii="Book Antiqua" w:hAnsi="Book Antiqua"/>
                <w:i/>
                <w:iCs/>
              </w:rPr>
              <w:t>et al</w:t>
            </w:r>
            <w:r>
              <w:rPr>
                <w:rFonts w:ascii="Book Antiqua" w:hAnsi="Book Antiqua"/>
                <w:vertAlign w:val="superscript"/>
              </w:rPr>
              <w:t>[22]</w:t>
            </w:r>
            <w:r>
              <w:rPr>
                <w:rFonts w:ascii="Book Antiqua" w:hAnsi="Book Antiqua"/>
              </w:rPr>
              <w:t>,</w:t>
            </w:r>
            <w:r>
              <w:rPr>
                <w:rFonts w:ascii="Book Antiqua" w:hAnsi="Book Antiqua"/>
                <w:i/>
                <w:iCs/>
              </w:rPr>
              <w:t xml:space="preserve"> </w:t>
            </w:r>
            <w:r>
              <w:rPr>
                <w:rFonts w:ascii="Book Antiqua" w:hAnsi="Book Antiqua"/>
              </w:rPr>
              <w:t>201</w:t>
            </w:r>
            <w:bookmarkEnd w:id="25"/>
            <w:r>
              <w:rPr>
                <w:rFonts w:ascii="Book Antiqua" w:hAnsi="Book Antiqua"/>
              </w:rPr>
              <w:t xml:space="preserve">4 </w:t>
            </w:r>
          </w:p>
        </w:tc>
        <w:tc>
          <w:tcPr>
            <w:tcW w:w="3544" w:type="dxa"/>
            <w:shd w:val="clear" w:color="auto" w:fill="auto"/>
          </w:tcPr>
          <w:p w14:paraId="75A21E5E" w14:textId="462BBCEF" w:rsidR="001D7B5A" w:rsidRDefault="004F0F7F">
            <w:pPr>
              <w:adjustRightInd w:val="0"/>
              <w:snapToGrid w:val="0"/>
              <w:spacing w:line="360" w:lineRule="auto"/>
              <w:jc w:val="both"/>
              <w:rPr>
                <w:rFonts w:ascii="Book Antiqua" w:hAnsi="Book Antiqua"/>
              </w:rPr>
            </w:pPr>
            <w:bookmarkStart w:id="26" w:name="OLE_LINK26"/>
            <w:r>
              <w:rPr>
                <w:rFonts w:ascii="Book Antiqua" w:hAnsi="Book Antiqua"/>
              </w:rPr>
              <w:t>T2D</w:t>
            </w:r>
            <w:bookmarkStart w:id="27" w:name="OLE_LINK17"/>
            <w:r>
              <w:rPr>
                <w:rFonts w:ascii="Book Antiqua" w:hAnsi="Book Antiqua"/>
              </w:rPr>
              <w:t>M pati</w:t>
            </w:r>
            <w:bookmarkEnd w:id="27"/>
            <w:r>
              <w:rPr>
                <w:rFonts w:ascii="Book Antiqua" w:hAnsi="Book Antiqua"/>
              </w:rPr>
              <w:t xml:space="preserve">ents: 156; </w:t>
            </w:r>
            <w:bookmarkStart w:id="28" w:name="OLE_LINK56"/>
            <w:r>
              <w:rPr>
                <w:rFonts w:ascii="Book Antiqua" w:hAnsi="Book Antiqua"/>
              </w:rPr>
              <w:t xml:space="preserve">healthy </w:t>
            </w:r>
            <w:bookmarkStart w:id="29" w:name="OLE_LINK12"/>
            <w:r>
              <w:rPr>
                <w:rFonts w:ascii="Book Antiqua" w:hAnsi="Book Antiqua"/>
              </w:rPr>
              <w:t>controls</w:t>
            </w:r>
            <w:bookmarkEnd w:id="28"/>
            <w:bookmarkEnd w:id="29"/>
            <w:r>
              <w:rPr>
                <w:rFonts w:ascii="Book Antiqua" w:hAnsi="Book Antiqua"/>
              </w:rPr>
              <w:t>: 50</w:t>
            </w:r>
            <w:bookmarkEnd w:id="26"/>
          </w:p>
        </w:tc>
        <w:tc>
          <w:tcPr>
            <w:tcW w:w="2165" w:type="dxa"/>
            <w:shd w:val="clear" w:color="auto" w:fill="auto"/>
          </w:tcPr>
          <w:p w14:paraId="6773EF3C" w14:textId="16FBECC7" w:rsidR="001D7B5A" w:rsidRDefault="004F0F7F">
            <w:pPr>
              <w:adjustRightInd w:val="0"/>
              <w:snapToGrid w:val="0"/>
              <w:spacing w:line="360" w:lineRule="auto"/>
              <w:jc w:val="both"/>
              <w:rPr>
                <w:rFonts w:ascii="Book Antiqua" w:hAnsi="Book Antiqua"/>
              </w:rPr>
            </w:pPr>
            <w:bookmarkStart w:id="30" w:name="OLE_LINK14"/>
            <w:r>
              <w:rPr>
                <w:rFonts w:ascii="Book Antiqua" w:hAnsi="Book Antiqua"/>
              </w:rPr>
              <w:t>4.66</w:t>
            </w:r>
            <w:r w:rsidRPr="00DB5289">
              <w:t> </w:t>
            </w:r>
            <w:bookmarkStart w:id="31" w:name="OLE_LINK24"/>
            <w:r>
              <w:rPr>
                <w:rFonts w:ascii="Book Antiqua" w:hAnsi="Book Antiqua" w:cs="Book Antiqua"/>
              </w:rPr>
              <w:t>±</w:t>
            </w:r>
            <w:bookmarkEnd w:id="31"/>
            <w:r w:rsidRPr="00DB5289">
              <w:t> </w:t>
            </w:r>
            <w:r>
              <w:rPr>
                <w:rFonts w:ascii="Book Antiqua" w:hAnsi="Book Antiqua"/>
              </w:rPr>
              <w:t>1.5</w:t>
            </w:r>
            <w:bookmarkEnd w:id="30"/>
            <w:r>
              <w:rPr>
                <w:rFonts w:ascii="Book Antiqua" w:hAnsi="Book Antiqua"/>
              </w:rPr>
              <w:t>0</w:t>
            </w:r>
          </w:p>
        </w:tc>
        <w:tc>
          <w:tcPr>
            <w:tcW w:w="1814" w:type="dxa"/>
            <w:shd w:val="clear" w:color="auto" w:fill="auto"/>
          </w:tcPr>
          <w:p w14:paraId="65ADD0FF" w14:textId="77777777" w:rsidR="001D7B5A" w:rsidRDefault="004F0F7F">
            <w:pPr>
              <w:adjustRightInd w:val="0"/>
              <w:snapToGrid w:val="0"/>
              <w:spacing w:line="360" w:lineRule="auto"/>
              <w:jc w:val="both"/>
              <w:rPr>
                <w:rFonts w:ascii="Book Antiqua" w:hAnsi="Book Antiqua"/>
              </w:rPr>
            </w:pPr>
            <w:r>
              <w:rPr>
                <w:rFonts w:ascii="Book Antiqua" w:hAnsi="Book Antiqua"/>
              </w:rPr>
              <w:t>3.91</w:t>
            </w:r>
            <w:r w:rsidRPr="00DB5289">
              <w:t> </w:t>
            </w:r>
            <w:r>
              <w:rPr>
                <w:rFonts w:ascii="Book Antiqua" w:hAnsi="Book Antiqua" w:cs="Book Antiqua"/>
              </w:rPr>
              <w:t>±</w:t>
            </w:r>
            <w:r w:rsidRPr="00DB5289">
              <w:t> </w:t>
            </w:r>
            <w:r>
              <w:rPr>
                <w:rFonts w:ascii="Book Antiqua" w:hAnsi="Book Antiqua"/>
              </w:rPr>
              <w:t>1.60</w:t>
            </w:r>
          </w:p>
        </w:tc>
        <w:tc>
          <w:tcPr>
            <w:tcW w:w="992" w:type="dxa"/>
            <w:shd w:val="clear" w:color="auto" w:fill="auto"/>
          </w:tcPr>
          <w:p w14:paraId="5837BEAC" w14:textId="77777777" w:rsidR="001D7B5A" w:rsidRDefault="004F0F7F">
            <w:pPr>
              <w:adjustRightInd w:val="0"/>
              <w:snapToGrid w:val="0"/>
              <w:spacing w:line="360" w:lineRule="auto"/>
              <w:jc w:val="both"/>
              <w:rPr>
                <w:rFonts w:ascii="Book Antiqua" w:hAnsi="Book Antiqua"/>
              </w:rPr>
            </w:pPr>
            <w:r>
              <w:rPr>
                <w:rFonts w:ascii="Book Antiqua" w:hAnsi="Book Antiqua"/>
              </w:rPr>
              <w:t>0.005</w:t>
            </w:r>
          </w:p>
        </w:tc>
      </w:tr>
      <w:tr w:rsidR="001D7B5A" w14:paraId="31B3356D" w14:textId="77777777" w:rsidTr="00DB5289">
        <w:tc>
          <w:tcPr>
            <w:tcW w:w="1526" w:type="dxa"/>
            <w:shd w:val="clear" w:color="auto" w:fill="auto"/>
          </w:tcPr>
          <w:p w14:paraId="60DA5099" w14:textId="77777777" w:rsidR="001D7B5A" w:rsidRDefault="00000000">
            <w:pPr>
              <w:adjustRightInd w:val="0"/>
              <w:snapToGrid w:val="0"/>
              <w:spacing w:line="360" w:lineRule="auto"/>
              <w:jc w:val="both"/>
              <w:rPr>
                <w:rFonts w:ascii="Book Antiqua" w:hAnsi="Book Antiqua"/>
              </w:rPr>
            </w:pPr>
            <w:hyperlink r:id="rId21" w:history="1">
              <w:r w:rsidR="004F0F7F">
                <w:rPr>
                  <w:rFonts w:ascii="Book Antiqua" w:hAnsi="Book Antiqua"/>
                </w:rPr>
                <w:t>Chen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[23]</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2017 </w:t>
            </w:r>
          </w:p>
        </w:tc>
        <w:tc>
          <w:tcPr>
            <w:tcW w:w="3544" w:type="dxa"/>
            <w:shd w:val="clear" w:color="auto" w:fill="auto"/>
          </w:tcPr>
          <w:p w14:paraId="3252EFB3" w14:textId="59B73A80" w:rsidR="001D7B5A" w:rsidRDefault="004F0F7F">
            <w:pPr>
              <w:adjustRightInd w:val="0"/>
              <w:snapToGrid w:val="0"/>
              <w:spacing w:line="360" w:lineRule="auto"/>
              <w:jc w:val="both"/>
              <w:rPr>
                <w:rFonts w:ascii="Book Antiqua" w:hAnsi="Book Antiqua"/>
              </w:rPr>
            </w:pPr>
            <w:bookmarkStart w:id="32" w:name="OLE_LINK29"/>
            <w:r>
              <w:rPr>
                <w:rFonts w:ascii="Book Antiqua" w:hAnsi="Book Antiqua"/>
              </w:rPr>
              <w:t>T2DM patien</w:t>
            </w:r>
            <w:bookmarkStart w:id="33" w:name="OLE_LINK108"/>
            <w:r>
              <w:rPr>
                <w:rFonts w:ascii="Book Antiqua" w:hAnsi="Book Antiqua"/>
              </w:rPr>
              <w:t>ts: 167</w:t>
            </w:r>
            <w:r>
              <w:rPr>
                <w:rFonts w:ascii="Book Antiqua" w:hAnsi="Book Antiqua"/>
                <w:lang w:eastAsia="zh-CN"/>
              </w:rPr>
              <w:t xml:space="preserve">; </w:t>
            </w:r>
            <w:r>
              <w:rPr>
                <w:rFonts w:ascii="Book Antiqua" w:hAnsi="Book Antiqua"/>
              </w:rPr>
              <w:t>healthy contr</w:t>
            </w:r>
            <w:bookmarkEnd w:id="33"/>
            <w:r>
              <w:rPr>
                <w:rFonts w:ascii="Book Antiqua" w:hAnsi="Book Antiqua"/>
              </w:rPr>
              <w:t>ols:</w:t>
            </w:r>
            <w:bookmarkEnd w:id="32"/>
            <w:r>
              <w:rPr>
                <w:rFonts w:ascii="Book Antiqua" w:hAnsi="Book Antiqua"/>
              </w:rPr>
              <w:t xml:space="preserve"> 82</w:t>
            </w:r>
          </w:p>
        </w:tc>
        <w:tc>
          <w:tcPr>
            <w:tcW w:w="2165" w:type="dxa"/>
            <w:shd w:val="clear" w:color="auto" w:fill="auto"/>
          </w:tcPr>
          <w:p w14:paraId="32C27201" w14:textId="77777777" w:rsidR="001D7B5A" w:rsidRDefault="004F0F7F">
            <w:pPr>
              <w:adjustRightInd w:val="0"/>
              <w:snapToGrid w:val="0"/>
              <w:spacing w:line="360" w:lineRule="auto"/>
              <w:jc w:val="both"/>
              <w:rPr>
                <w:rFonts w:ascii="Book Antiqua" w:hAnsi="Book Antiqua"/>
              </w:rPr>
            </w:pPr>
            <w:r>
              <w:rPr>
                <w:rFonts w:ascii="Book Antiqua" w:hAnsi="Book Antiqua"/>
              </w:rPr>
              <w:t>4.00 (3.00-5.00)</w:t>
            </w:r>
          </w:p>
        </w:tc>
        <w:tc>
          <w:tcPr>
            <w:tcW w:w="1814" w:type="dxa"/>
            <w:shd w:val="clear" w:color="auto" w:fill="auto"/>
          </w:tcPr>
          <w:p w14:paraId="689C713E" w14:textId="77777777" w:rsidR="001D7B5A" w:rsidRDefault="004F0F7F">
            <w:pPr>
              <w:adjustRightInd w:val="0"/>
              <w:snapToGrid w:val="0"/>
              <w:spacing w:line="360" w:lineRule="auto"/>
              <w:jc w:val="both"/>
              <w:rPr>
                <w:rFonts w:ascii="Book Antiqua" w:hAnsi="Book Antiqua"/>
              </w:rPr>
            </w:pPr>
            <w:r>
              <w:rPr>
                <w:rFonts w:ascii="Book Antiqua" w:hAnsi="Book Antiqua"/>
              </w:rPr>
              <w:t>2.00 (1.00-3.00)</w:t>
            </w:r>
          </w:p>
        </w:tc>
        <w:tc>
          <w:tcPr>
            <w:tcW w:w="992" w:type="dxa"/>
            <w:shd w:val="clear" w:color="auto" w:fill="auto"/>
          </w:tcPr>
          <w:p w14:paraId="54B15268" w14:textId="77777777" w:rsidR="001D7B5A" w:rsidRDefault="004F0F7F">
            <w:pPr>
              <w:adjustRightInd w:val="0"/>
              <w:snapToGrid w:val="0"/>
              <w:spacing w:line="360" w:lineRule="auto"/>
              <w:jc w:val="both"/>
              <w:rPr>
                <w:rFonts w:ascii="Book Antiqua" w:hAnsi="Book Antiqua"/>
              </w:rPr>
            </w:pPr>
            <w:r>
              <w:rPr>
                <w:rFonts w:ascii="Book Antiqua" w:hAnsi="Book Antiqua"/>
              </w:rPr>
              <w:t>&lt; 0.001</w:t>
            </w:r>
          </w:p>
        </w:tc>
      </w:tr>
      <w:tr w:rsidR="001D7B5A" w14:paraId="5C35D01F" w14:textId="77777777" w:rsidTr="00DB5289">
        <w:tc>
          <w:tcPr>
            <w:tcW w:w="1526" w:type="dxa"/>
            <w:shd w:val="clear" w:color="auto" w:fill="auto"/>
          </w:tcPr>
          <w:p w14:paraId="431561AD" w14:textId="77777777" w:rsidR="001D7B5A" w:rsidRDefault="00000000">
            <w:pPr>
              <w:adjustRightInd w:val="0"/>
              <w:snapToGrid w:val="0"/>
              <w:spacing w:line="360" w:lineRule="auto"/>
              <w:jc w:val="both"/>
              <w:rPr>
                <w:rFonts w:ascii="Book Antiqua" w:hAnsi="Book Antiqua"/>
              </w:rPr>
            </w:pPr>
            <w:hyperlink r:id="rId22" w:history="1">
              <w:r w:rsidR="004F0F7F">
                <w:rPr>
                  <w:rFonts w:ascii="Book Antiqua" w:hAnsi="Book Antiqua"/>
                </w:rPr>
                <w:t>Philouze</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[24]</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2017 </w:t>
            </w:r>
          </w:p>
        </w:tc>
        <w:tc>
          <w:tcPr>
            <w:tcW w:w="3544" w:type="dxa"/>
            <w:shd w:val="clear" w:color="auto" w:fill="auto"/>
          </w:tcPr>
          <w:p w14:paraId="265103D7" w14:textId="654C20C8" w:rsidR="001D7B5A" w:rsidRDefault="004F0F7F">
            <w:pPr>
              <w:adjustRightInd w:val="0"/>
              <w:snapToGrid w:val="0"/>
              <w:spacing w:line="360" w:lineRule="auto"/>
              <w:jc w:val="both"/>
              <w:rPr>
                <w:rFonts w:ascii="Book Antiqua" w:hAnsi="Book Antiqua"/>
              </w:rPr>
            </w:pPr>
            <w:r>
              <w:rPr>
                <w:rFonts w:ascii="Book Antiqua" w:hAnsi="Book Antiqua"/>
              </w:rPr>
              <w:t>T2DM patients:</w:t>
            </w:r>
            <w:bookmarkStart w:id="34" w:name="OLE_LINK38"/>
            <w:r>
              <w:rPr>
                <w:rFonts w:ascii="Book Antiqua" w:hAnsi="Book Antiqua"/>
              </w:rPr>
              <w:t xml:space="preserve"> 44</w:t>
            </w:r>
            <w:bookmarkEnd w:id="34"/>
            <w:r>
              <w:rPr>
                <w:rFonts w:ascii="Book Antiqua" w:hAnsi="Book Antiqua"/>
                <w:lang w:eastAsia="zh-CN"/>
              </w:rPr>
              <w:t xml:space="preserve">; </w:t>
            </w:r>
            <w:r>
              <w:rPr>
                <w:rFonts w:ascii="Book Antiqua" w:hAnsi="Book Antiqua"/>
              </w:rPr>
              <w:t>healthy controls: 35</w:t>
            </w:r>
          </w:p>
        </w:tc>
        <w:tc>
          <w:tcPr>
            <w:tcW w:w="2165" w:type="dxa"/>
            <w:shd w:val="clear" w:color="auto" w:fill="auto"/>
          </w:tcPr>
          <w:p w14:paraId="0D0D085B" w14:textId="739808C7" w:rsidR="001D7B5A" w:rsidRDefault="004F0F7F">
            <w:pPr>
              <w:adjustRightInd w:val="0"/>
              <w:snapToGrid w:val="0"/>
              <w:spacing w:line="360" w:lineRule="auto"/>
              <w:jc w:val="both"/>
              <w:rPr>
                <w:rFonts w:ascii="Book Antiqua" w:hAnsi="Book Antiqua"/>
              </w:rPr>
            </w:pPr>
            <w:r>
              <w:rPr>
                <w:rFonts w:ascii="Book Antiqua" w:hAnsi="Book Antiqua"/>
              </w:rPr>
              <w:t>6.40</w:t>
            </w:r>
            <w:r w:rsidRPr="00DB5289">
              <w:t> </w:t>
            </w:r>
            <w:r>
              <w:rPr>
                <w:rFonts w:ascii="Book Antiqua" w:hAnsi="Book Antiqua" w:cs="Book Antiqua"/>
              </w:rPr>
              <w:t>±</w:t>
            </w:r>
            <w:r w:rsidRPr="00DB5289">
              <w:t> </w:t>
            </w:r>
            <w:r>
              <w:rPr>
                <w:rFonts w:ascii="Book Antiqua" w:hAnsi="Book Antiqua"/>
              </w:rPr>
              <w:t>1.70</w:t>
            </w:r>
          </w:p>
        </w:tc>
        <w:tc>
          <w:tcPr>
            <w:tcW w:w="1814" w:type="dxa"/>
            <w:shd w:val="clear" w:color="auto" w:fill="auto"/>
          </w:tcPr>
          <w:p w14:paraId="480635D8" w14:textId="4A772A75" w:rsidR="001D7B5A" w:rsidRDefault="004F0F7F">
            <w:pPr>
              <w:adjustRightInd w:val="0"/>
              <w:snapToGrid w:val="0"/>
              <w:spacing w:line="360" w:lineRule="auto"/>
              <w:jc w:val="both"/>
              <w:rPr>
                <w:rFonts w:ascii="Book Antiqua" w:hAnsi="Book Antiqua"/>
              </w:rPr>
            </w:pPr>
            <w:r>
              <w:rPr>
                <w:rFonts w:ascii="Book Antiqua" w:hAnsi="Book Antiqua"/>
              </w:rPr>
              <w:t>3.30</w:t>
            </w:r>
            <w:r w:rsidRPr="00DB5289">
              <w:t> </w:t>
            </w:r>
            <w:r>
              <w:rPr>
                <w:rFonts w:ascii="Book Antiqua" w:hAnsi="Book Antiqua" w:cs="Book Antiqua"/>
              </w:rPr>
              <w:t>±</w:t>
            </w:r>
            <w:r w:rsidRPr="00DB5289">
              <w:t> </w:t>
            </w:r>
            <w:r>
              <w:rPr>
                <w:rFonts w:ascii="Book Antiqua" w:hAnsi="Book Antiqua"/>
              </w:rPr>
              <w:t>1.10</w:t>
            </w:r>
          </w:p>
        </w:tc>
        <w:tc>
          <w:tcPr>
            <w:tcW w:w="992" w:type="dxa"/>
            <w:shd w:val="clear" w:color="auto" w:fill="auto"/>
          </w:tcPr>
          <w:p w14:paraId="314C6E72" w14:textId="77777777" w:rsidR="001D7B5A" w:rsidRDefault="004F0F7F">
            <w:pPr>
              <w:adjustRightInd w:val="0"/>
              <w:snapToGrid w:val="0"/>
              <w:spacing w:line="360" w:lineRule="auto"/>
              <w:jc w:val="both"/>
              <w:rPr>
                <w:rFonts w:ascii="Book Antiqua" w:hAnsi="Book Antiqua"/>
              </w:rPr>
            </w:pPr>
            <w:bookmarkStart w:id="35" w:name="OLE_LINK1"/>
            <w:r>
              <w:rPr>
                <w:rFonts w:ascii="Book Antiqua" w:hAnsi="Book Antiqua"/>
              </w:rPr>
              <w:t>&lt; 0.001</w:t>
            </w:r>
            <w:bookmarkEnd w:id="35"/>
          </w:p>
        </w:tc>
      </w:tr>
      <w:tr w:rsidR="001D7B5A" w14:paraId="49449009" w14:textId="77777777" w:rsidTr="00DB5289">
        <w:tc>
          <w:tcPr>
            <w:tcW w:w="1526" w:type="dxa"/>
            <w:shd w:val="clear" w:color="auto" w:fill="auto"/>
          </w:tcPr>
          <w:p w14:paraId="177E24C2" w14:textId="77777777" w:rsidR="001D7B5A" w:rsidRDefault="00000000">
            <w:pPr>
              <w:adjustRightInd w:val="0"/>
              <w:snapToGrid w:val="0"/>
              <w:spacing w:line="360" w:lineRule="auto"/>
              <w:jc w:val="both"/>
              <w:rPr>
                <w:rFonts w:ascii="Book Antiqua" w:hAnsi="Book Antiqua"/>
              </w:rPr>
            </w:pPr>
            <w:hyperlink r:id="rId23" w:history="1">
              <w:r w:rsidR="004F0F7F">
                <w:rPr>
                  <w:rFonts w:ascii="Book Antiqua" w:hAnsi="Book Antiqua"/>
                </w:rPr>
                <w:t>Cetin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[25]</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2013 </w:t>
            </w:r>
          </w:p>
        </w:tc>
        <w:tc>
          <w:tcPr>
            <w:tcW w:w="3544" w:type="dxa"/>
            <w:shd w:val="clear" w:color="auto" w:fill="auto"/>
          </w:tcPr>
          <w:p w14:paraId="5D54E4BE" w14:textId="58A4B580" w:rsidR="001D7B5A" w:rsidRDefault="004F0F7F">
            <w:pPr>
              <w:adjustRightInd w:val="0"/>
              <w:snapToGrid w:val="0"/>
              <w:spacing w:line="360" w:lineRule="auto"/>
              <w:jc w:val="both"/>
              <w:rPr>
                <w:rFonts w:ascii="Book Antiqua" w:hAnsi="Book Antiqua"/>
              </w:rPr>
            </w:pPr>
            <w:bookmarkStart w:id="36" w:name="OLE_LINK7"/>
            <w:r>
              <w:rPr>
                <w:rFonts w:ascii="Book Antiqua" w:hAnsi="Book Antiqua"/>
              </w:rPr>
              <w:t>T2DM patients: 139; age- and sex-matched controls: 40</w:t>
            </w:r>
            <w:bookmarkEnd w:id="36"/>
          </w:p>
        </w:tc>
        <w:tc>
          <w:tcPr>
            <w:tcW w:w="2165" w:type="dxa"/>
            <w:shd w:val="clear" w:color="auto" w:fill="auto"/>
          </w:tcPr>
          <w:p w14:paraId="1CD824B1" w14:textId="771346ED" w:rsidR="001D7B5A" w:rsidRDefault="004F0F7F">
            <w:pPr>
              <w:adjustRightInd w:val="0"/>
              <w:snapToGrid w:val="0"/>
              <w:spacing w:line="360" w:lineRule="auto"/>
              <w:jc w:val="both"/>
              <w:rPr>
                <w:rFonts w:ascii="Book Antiqua" w:hAnsi="Book Antiqua"/>
              </w:rPr>
            </w:pPr>
            <w:r>
              <w:rPr>
                <w:rFonts w:ascii="Book Antiqua" w:hAnsi="Book Antiqua"/>
              </w:rPr>
              <w:t>6.00 ± 1.50</w:t>
            </w:r>
          </w:p>
        </w:tc>
        <w:tc>
          <w:tcPr>
            <w:tcW w:w="1814" w:type="dxa"/>
            <w:shd w:val="clear" w:color="auto" w:fill="auto"/>
          </w:tcPr>
          <w:p w14:paraId="2B0461B6" w14:textId="3994EFC1" w:rsidR="001D7B5A" w:rsidRDefault="004F0F7F">
            <w:pPr>
              <w:adjustRightInd w:val="0"/>
              <w:snapToGrid w:val="0"/>
              <w:spacing w:line="360" w:lineRule="auto"/>
              <w:jc w:val="both"/>
              <w:rPr>
                <w:rFonts w:ascii="Book Antiqua" w:hAnsi="Book Antiqua"/>
              </w:rPr>
            </w:pPr>
            <w:r>
              <w:rPr>
                <w:rFonts w:ascii="Book Antiqua" w:hAnsi="Book Antiqua"/>
              </w:rPr>
              <w:t>4.42 ± 1.00</w:t>
            </w:r>
          </w:p>
        </w:tc>
        <w:tc>
          <w:tcPr>
            <w:tcW w:w="992" w:type="dxa"/>
            <w:shd w:val="clear" w:color="auto" w:fill="auto"/>
          </w:tcPr>
          <w:p w14:paraId="62253A90" w14:textId="77777777" w:rsidR="001D7B5A" w:rsidRDefault="004F0F7F">
            <w:pPr>
              <w:adjustRightInd w:val="0"/>
              <w:snapToGrid w:val="0"/>
              <w:spacing w:line="360" w:lineRule="auto"/>
              <w:jc w:val="both"/>
              <w:rPr>
                <w:rFonts w:ascii="Book Antiqua" w:hAnsi="Book Antiqua"/>
              </w:rPr>
            </w:pPr>
            <w:r>
              <w:rPr>
                <w:rFonts w:ascii="Book Antiqua" w:hAnsi="Book Antiqua"/>
              </w:rPr>
              <w:t>&lt; 0.001</w:t>
            </w:r>
          </w:p>
        </w:tc>
      </w:tr>
      <w:tr w:rsidR="001D7B5A" w14:paraId="11183CAC" w14:textId="77777777" w:rsidTr="00DB5289">
        <w:tc>
          <w:tcPr>
            <w:tcW w:w="1526" w:type="dxa"/>
            <w:shd w:val="clear" w:color="auto" w:fill="auto"/>
          </w:tcPr>
          <w:p w14:paraId="66568E6C" w14:textId="77777777" w:rsidR="001D7B5A" w:rsidRDefault="00000000">
            <w:pPr>
              <w:adjustRightInd w:val="0"/>
              <w:snapToGrid w:val="0"/>
              <w:spacing w:line="360" w:lineRule="auto"/>
              <w:jc w:val="both"/>
              <w:rPr>
                <w:rFonts w:ascii="Book Antiqua" w:hAnsi="Book Antiqua"/>
              </w:rPr>
            </w:pPr>
            <w:hyperlink r:id="rId24" w:history="1">
              <w:r w:rsidR="004F0F7F">
                <w:rPr>
                  <w:rFonts w:ascii="Book Antiqua" w:hAnsi="Book Antiqua"/>
                </w:rPr>
                <w:t>Yafei</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[26]</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2019 </w:t>
            </w:r>
          </w:p>
        </w:tc>
        <w:tc>
          <w:tcPr>
            <w:tcW w:w="3544" w:type="dxa"/>
            <w:shd w:val="clear" w:color="auto" w:fill="auto"/>
          </w:tcPr>
          <w:p w14:paraId="21A2A751" w14:textId="21BE8A1E" w:rsidR="001D7B5A" w:rsidRDefault="004F0F7F">
            <w:pPr>
              <w:adjustRightInd w:val="0"/>
              <w:snapToGrid w:val="0"/>
              <w:spacing w:line="360" w:lineRule="auto"/>
              <w:jc w:val="both"/>
              <w:rPr>
                <w:rFonts w:ascii="Book Antiqua" w:hAnsi="Book Antiqua"/>
              </w:rPr>
            </w:pPr>
            <w:r>
              <w:rPr>
                <w:rFonts w:ascii="Book Antiqua" w:hAnsi="Book Antiqua"/>
              </w:rPr>
              <w:t xml:space="preserve">T2DM patients: 76; </w:t>
            </w:r>
            <w:bookmarkStart w:id="37" w:name="OLE_LINK3"/>
            <w:r>
              <w:rPr>
                <w:rFonts w:ascii="Book Antiqua" w:hAnsi="Book Antiqua"/>
              </w:rPr>
              <w:t>age- and sex-matched controls:</w:t>
            </w:r>
            <w:bookmarkEnd w:id="37"/>
            <w:r>
              <w:rPr>
                <w:rFonts w:ascii="Book Antiqua" w:hAnsi="Book Antiqua"/>
              </w:rPr>
              <w:t xml:space="preserve"> 30</w:t>
            </w:r>
          </w:p>
        </w:tc>
        <w:tc>
          <w:tcPr>
            <w:tcW w:w="2165" w:type="dxa"/>
            <w:shd w:val="clear" w:color="auto" w:fill="auto"/>
          </w:tcPr>
          <w:p w14:paraId="77F99F58" w14:textId="77777777" w:rsidR="001D7B5A" w:rsidRDefault="004F0F7F">
            <w:pPr>
              <w:adjustRightInd w:val="0"/>
              <w:snapToGrid w:val="0"/>
              <w:spacing w:line="360" w:lineRule="auto"/>
              <w:jc w:val="both"/>
              <w:rPr>
                <w:rFonts w:ascii="Book Antiqua" w:hAnsi="Book Antiqua"/>
              </w:rPr>
            </w:pPr>
            <w:r>
              <w:rPr>
                <w:rFonts w:ascii="Book Antiqua" w:hAnsi="Book Antiqua"/>
              </w:rPr>
              <w:t>6.23 ± 1.27</w:t>
            </w:r>
          </w:p>
        </w:tc>
        <w:tc>
          <w:tcPr>
            <w:tcW w:w="1814" w:type="dxa"/>
            <w:shd w:val="clear" w:color="auto" w:fill="auto"/>
          </w:tcPr>
          <w:p w14:paraId="3E62F9C4" w14:textId="25C573EC" w:rsidR="001D7B5A" w:rsidRDefault="004F0F7F">
            <w:pPr>
              <w:adjustRightInd w:val="0"/>
              <w:snapToGrid w:val="0"/>
              <w:spacing w:line="360" w:lineRule="auto"/>
              <w:jc w:val="both"/>
              <w:rPr>
                <w:rFonts w:ascii="Book Antiqua" w:hAnsi="Book Antiqua"/>
              </w:rPr>
            </w:pPr>
            <w:r>
              <w:rPr>
                <w:rFonts w:ascii="Book Antiqua" w:hAnsi="Book Antiqua"/>
              </w:rPr>
              <w:t>4.60 ± 1.03</w:t>
            </w:r>
          </w:p>
        </w:tc>
        <w:tc>
          <w:tcPr>
            <w:tcW w:w="992" w:type="dxa"/>
            <w:shd w:val="clear" w:color="auto" w:fill="auto"/>
          </w:tcPr>
          <w:p w14:paraId="7614A559" w14:textId="77777777" w:rsidR="001D7B5A" w:rsidRDefault="004F0F7F">
            <w:pPr>
              <w:adjustRightInd w:val="0"/>
              <w:snapToGrid w:val="0"/>
              <w:spacing w:line="360" w:lineRule="auto"/>
              <w:jc w:val="both"/>
              <w:rPr>
                <w:rFonts w:ascii="Book Antiqua" w:hAnsi="Book Antiqua"/>
              </w:rPr>
            </w:pPr>
            <w:r>
              <w:rPr>
                <w:rFonts w:ascii="Book Antiqua" w:hAnsi="Book Antiqua"/>
              </w:rPr>
              <w:t>&lt; 0.001</w:t>
            </w:r>
          </w:p>
        </w:tc>
      </w:tr>
      <w:tr w:rsidR="001D7B5A" w14:paraId="418A040B" w14:textId="77777777" w:rsidTr="00DB5289">
        <w:tc>
          <w:tcPr>
            <w:tcW w:w="1526" w:type="dxa"/>
            <w:shd w:val="clear" w:color="auto" w:fill="auto"/>
          </w:tcPr>
          <w:p w14:paraId="69DC5757" w14:textId="77777777" w:rsidR="001D7B5A" w:rsidRDefault="00000000">
            <w:pPr>
              <w:adjustRightInd w:val="0"/>
              <w:snapToGrid w:val="0"/>
              <w:spacing w:line="360" w:lineRule="auto"/>
              <w:jc w:val="both"/>
              <w:rPr>
                <w:rFonts w:ascii="Book Antiqua" w:hAnsi="Book Antiqua"/>
              </w:rPr>
            </w:pPr>
            <w:hyperlink r:id="rId25" w:history="1">
              <w:r w:rsidR="004F0F7F">
                <w:rPr>
                  <w:rFonts w:ascii="Book Antiqua" w:hAnsi="Book Antiqua"/>
                </w:rPr>
                <w:t>Christensen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[27]</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2019 </w:t>
            </w:r>
          </w:p>
        </w:tc>
        <w:tc>
          <w:tcPr>
            <w:tcW w:w="3544" w:type="dxa"/>
            <w:shd w:val="clear" w:color="auto" w:fill="auto"/>
          </w:tcPr>
          <w:p w14:paraId="450FA209" w14:textId="22FCE21A" w:rsidR="001D7B5A" w:rsidRDefault="004F0F7F">
            <w:pPr>
              <w:adjustRightInd w:val="0"/>
              <w:snapToGrid w:val="0"/>
              <w:spacing w:line="360" w:lineRule="auto"/>
              <w:jc w:val="both"/>
              <w:rPr>
                <w:rFonts w:ascii="Book Antiqua" w:hAnsi="Book Antiqua"/>
              </w:rPr>
            </w:pPr>
            <w:r>
              <w:rPr>
                <w:rFonts w:ascii="Book Antiqua" w:hAnsi="Book Antiqua"/>
              </w:rPr>
              <w:t>T2DM patients: 770;</w:t>
            </w:r>
            <w:r>
              <w:rPr>
                <w:rFonts w:ascii="Book Antiqua" w:hAnsi="Book Antiqua"/>
                <w:lang w:eastAsia="zh-CN"/>
              </w:rPr>
              <w:t xml:space="preserve"> </w:t>
            </w:r>
            <w:r>
              <w:rPr>
                <w:rFonts w:ascii="Book Antiqua" w:hAnsi="Book Antiqua"/>
              </w:rPr>
              <w:t>age- and sex-matched controls: 234</w:t>
            </w:r>
          </w:p>
        </w:tc>
        <w:tc>
          <w:tcPr>
            <w:tcW w:w="2165" w:type="dxa"/>
            <w:shd w:val="clear" w:color="auto" w:fill="auto"/>
          </w:tcPr>
          <w:p w14:paraId="03C80FA9" w14:textId="3492C6D7" w:rsidR="001D7B5A" w:rsidRDefault="004F0F7F">
            <w:pPr>
              <w:adjustRightInd w:val="0"/>
              <w:snapToGrid w:val="0"/>
              <w:spacing w:line="360" w:lineRule="auto"/>
              <w:jc w:val="both"/>
              <w:rPr>
                <w:rFonts w:ascii="Book Antiqua" w:hAnsi="Book Antiqua"/>
              </w:rPr>
            </w:pPr>
            <w:r>
              <w:rPr>
                <w:rFonts w:ascii="Book Antiqua" w:hAnsi="Book Antiqua"/>
              </w:rPr>
              <w:t>4.60 ± 1.80</w:t>
            </w:r>
          </w:p>
        </w:tc>
        <w:tc>
          <w:tcPr>
            <w:tcW w:w="1814" w:type="dxa"/>
            <w:shd w:val="clear" w:color="auto" w:fill="auto"/>
          </w:tcPr>
          <w:p w14:paraId="2D0D7873" w14:textId="086D997F" w:rsidR="001D7B5A" w:rsidRDefault="004F0F7F">
            <w:pPr>
              <w:adjustRightInd w:val="0"/>
              <w:snapToGrid w:val="0"/>
              <w:spacing w:line="360" w:lineRule="auto"/>
              <w:jc w:val="both"/>
              <w:rPr>
                <w:rFonts w:ascii="Book Antiqua" w:hAnsi="Book Antiqua"/>
              </w:rPr>
            </w:pPr>
            <w:r>
              <w:rPr>
                <w:rFonts w:ascii="Book Antiqua" w:hAnsi="Book Antiqua"/>
              </w:rPr>
              <w:t>3.40 ± 1.20</w:t>
            </w:r>
          </w:p>
        </w:tc>
        <w:tc>
          <w:tcPr>
            <w:tcW w:w="992" w:type="dxa"/>
            <w:shd w:val="clear" w:color="auto" w:fill="auto"/>
          </w:tcPr>
          <w:p w14:paraId="78D29423" w14:textId="77777777" w:rsidR="001D7B5A" w:rsidRDefault="004F0F7F">
            <w:pPr>
              <w:adjustRightInd w:val="0"/>
              <w:snapToGrid w:val="0"/>
              <w:spacing w:line="360" w:lineRule="auto"/>
              <w:jc w:val="both"/>
              <w:rPr>
                <w:rFonts w:ascii="Book Antiqua" w:hAnsi="Book Antiqua"/>
              </w:rPr>
            </w:pPr>
            <w:r>
              <w:rPr>
                <w:rFonts w:ascii="Book Antiqua" w:hAnsi="Book Antiqua"/>
              </w:rPr>
              <w:t>&lt; 0.0001</w:t>
            </w:r>
          </w:p>
        </w:tc>
      </w:tr>
      <w:bookmarkStart w:id="38" w:name="OLE_LINK25"/>
      <w:tr w:rsidR="001D7B5A" w14:paraId="43C70966" w14:textId="77777777" w:rsidTr="00DB5289">
        <w:tc>
          <w:tcPr>
            <w:tcW w:w="1526" w:type="dxa"/>
            <w:shd w:val="clear" w:color="auto" w:fill="auto"/>
          </w:tcPr>
          <w:p w14:paraId="66C9E140"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"https://pubmed.ncbi.nlm.nih.gov/?term=Wang+Z&amp;cauthor_id=28494499" </w:instrText>
            </w:r>
            <w:r>
              <w:rPr>
                <w:rFonts w:ascii="Book Antiqua" w:hAnsi="Book Antiqua"/>
              </w:rPr>
            </w:r>
            <w:r>
              <w:rPr>
                <w:rFonts w:ascii="Book Antiqua" w:hAnsi="Book Antiqua"/>
              </w:rPr>
              <w:fldChar w:fldCharType="separate"/>
            </w:r>
            <w:r>
              <w:rPr>
                <w:rFonts w:ascii="Book Antiqua" w:hAnsi="Book Antiqua"/>
              </w:rPr>
              <w:t>Wang</w:t>
            </w:r>
            <w:r>
              <w:rPr>
                <w:rFonts w:ascii="Book Antiqua" w:hAnsi="Book Antiqua"/>
              </w:rPr>
              <w:fldChar w:fldCharType="end"/>
            </w:r>
            <w:r>
              <w:rPr>
                <w:rFonts w:ascii="Book Antiqua" w:hAnsi="Book Antiqua"/>
              </w:rPr>
              <w:t xml:space="preserve"> </w:t>
            </w:r>
            <w:r>
              <w:rPr>
                <w:rFonts w:ascii="Book Antiqua" w:hAnsi="Book Antiqua"/>
                <w:i/>
                <w:iCs/>
              </w:rPr>
              <w:t>et al</w:t>
            </w:r>
            <w:r>
              <w:rPr>
                <w:rFonts w:ascii="Book Antiqua" w:hAnsi="Book Antiqua"/>
                <w:vertAlign w:val="superscript"/>
              </w:rPr>
              <w:t>[28]</w:t>
            </w:r>
            <w:r>
              <w:rPr>
                <w:rFonts w:ascii="Book Antiqua" w:hAnsi="Book Antiqua"/>
              </w:rPr>
              <w:t>,</w:t>
            </w:r>
            <w:r>
              <w:rPr>
                <w:rFonts w:ascii="Book Antiqua" w:hAnsi="Book Antiqua"/>
                <w:i/>
                <w:iCs/>
              </w:rPr>
              <w:t xml:space="preserve"> </w:t>
            </w:r>
            <w:r>
              <w:rPr>
                <w:rFonts w:ascii="Book Antiqua" w:hAnsi="Book Antiqua"/>
              </w:rPr>
              <w:t xml:space="preserve">2017 </w:t>
            </w:r>
            <w:bookmarkEnd w:id="38"/>
          </w:p>
        </w:tc>
        <w:tc>
          <w:tcPr>
            <w:tcW w:w="3544" w:type="dxa"/>
            <w:shd w:val="clear" w:color="auto" w:fill="auto"/>
          </w:tcPr>
          <w:p w14:paraId="69D34A7C" w14:textId="58F3F9C7" w:rsidR="001D7B5A" w:rsidRDefault="004F0F7F">
            <w:pPr>
              <w:adjustRightInd w:val="0"/>
              <w:snapToGrid w:val="0"/>
              <w:spacing w:line="360" w:lineRule="auto"/>
              <w:jc w:val="both"/>
              <w:rPr>
                <w:rFonts w:ascii="Book Antiqua" w:hAnsi="Book Antiqua"/>
              </w:rPr>
            </w:pPr>
            <w:bookmarkStart w:id="39" w:name="OLE_LINK20"/>
            <w:r>
              <w:rPr>
                <w:rFonts w:ascii="Book Antiqua" w:hAnsi="Book Antiqua"/>
              </w:rPr>
              <w:t>T2DM with duration ≤ 10 yr: 35;</w:t>
            </w:r>
            <w:r>
              <w:rPr>
                <w:rFonts w:ascii="Book Antiqua" w:hAnsi="Book Antiqua"/>
                <w:lang w:eastAsia="zh-CN"/>
              </w:rPr>
              <w:t xml:space="preserve"> </w:t>
            </w:r>
            <w:r>
              <w:rPr>
                <w:rFonts w:ascii="Book Antiqua" w:hAnsi="Book Antiqua"/>
              </w:rPr>
              <w:t>T2DM with duration &gt; 10 yr: 33</w:t>
            </w:r>
            <w:bookmarkEnd w:id="39"/>
          </w:p>
        </w:tc>
        <w:tc>
          <w:tcPr>
            <w:tcW w:w="2165" w:type="dxa"/>
            <w:shd w:val="clear" w:color="auto" w:fill="auto"/>
          </w:tcPr>
          <w:p w14:paraId="69DD6903" w14:textId="22C22794" w:rsidR="001D7B5A" w:rsidRDefault="004F0F7F">
            <w:pPr>
              <w:adjustRightInd w:val="0"/>
              <w:snapToGrid w:val="0"/>
              <w:spacing w:line="360" w:lineRule="auto"/>
              <w:jc w:val="both"/>
              <w:rPr>
                <w:rFonts w:ascii="Book Antiqua" w:hAnsi="Book Antiqua"/>
              </w:rPr>
            </w:pPr>
            <w:r>
              <w:rPr>
                <w:rFonts w:ascii="Book Antiqua" w:hAnsi="Book Antiqua"/>
              </w:rPr>
              <w:t>4.47</w:t>
            </w:r>
            <w:bookmarkStart w:id="40" w:name="OLE_LINK8"/>
            <w:r>
              <w:rPr>
                <w:rFonts w:ascii="Book Antiqua" w:hAnsi="Book Antiqua"/>
              </w:rPr>
              <w:t xml:space="preserve"> ±</w:t>
            </w:r>
            <w:bookmarkEnd w:id="40"/>
            <w:r>
              <w:rPr>
                <w:rFonts w:ascii="Book Antiqua" w:hAnsi="Book Antiqua"/>
              </w:rPr>
              <w:t xml:space="preserve"> 1.90</w:t>
            </w:r>
          </w:p>
        </w:tc>
        <w:tc>
          <w:tcPr>
            <w:tcW w:w="1814" w:type="dxa"/>
            <w:shd w:val="clear" w:color="auto" w:fill="auto"/>
          </w:tcPr>
          <w:p w14:paraId="6E127C7E" w14:textId="0D751BE8" w:rsidR="001D7B5A" w:rsidRDefault="004F0F7F">
            <w:pPr>
              <w:adjustRightInd w:val="0"/>
              <w:snapToGrid w:val="0"/>
              <w:spacing w:line="360" w:lineRule="auto"/>
              <w:jc w:val="both"/>
              <w:rPr>
                <w:rFonts w:ascii="Book Antiqua" w:hAnsi="Book Antiqua"/>
              </w:rPr>
            </w:pPr>
            <w:r>
              <w:rPr>
                <w:rFonts w:ascii="Book Antiqua" w:hAnsi="Book Antiqua"/>
              </w:rPr>
              <w:t>5.45 ± 1.40</w:t>
            </w:r>
          </w:p>
        </w:tc>
        <w:tc>
          <w:tcPr>
            <w:tcW w:w="992" w:type="dxa"/>
            <w:shd w:val="clear" w:color="auto" w:fill="auto"/>
          </w:tcPr>
          <w:p w14:paraId="563ED6E6" w14:textId="77777777" w:rsidR="001D7B5A" w:rsidRDefault="004F0F7F">
            <w:pPr>
              <w:adjustRightInd w:val="0"/>
              <w:snapToGrid w:val="0"/>
              <w:spacing w:line="360" w:lineRule="auto"/>
              <w:jc w:val="both"/>
              <w:rPr>
                <w:rFonts w:ascii="Book Antiqua" w:hAnsi="Book Antiqua"/>
              </w:rPr>
            </w:pPr>
            <w:r>
              <w:rPr>
                <w:rFonts w:ascii="Book Antiqua" w:hAnsi="Book Antiqua"/>
              </w:rPr>
              <w:t>&lt; 0.05</w:t>
            </w:r>
          </w:p>
        </w:tc>
      </w:tr>
      <w:tr w:rsidR="001D7B5A" w14:paraId="0F35050D" w14:textId="77777777" w:rsidTr="00DB5289">
        <w:tc>
          <w:tcPr>
            <w:tcW w:w="1526" w:type="dxa"/>
            <w:shd w:val="clear" w:color="auto" w:fill="auto"/>
          </w:tcPr>
          <w:p w14:paraId="45C071B6" w14:textId="77777777" w:rsidR="001D7B5A" w:rsidRDefault="00000000">
            <w:pPr>
              <w:adjustRightInd w:val="0"/>
              <w:snapToGrid w:val="0"/>
              <w:spacing w:line="360" w:lineRule="auto"/>
              <w:jc w:val="both"/>
              <w:rPr>
                <w:rFonts w:ascii="Book Antiqua" w:hAnsi="Book Antiqua"/>
              </w:rPr>
            </w:pPr>
            <w:hyperlink r:id="rId26" w:history="1">
              <w:r w:rsidR="004F0F7F">
                <w:rPr>
                  <w:rFonts w:ascii="Book Antiqua" w:hAnsi="Book Antiqua"/>
                </w:rPr>
                <w:t>Altin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[29]</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2016 </w:t>
            </w:r>
          </w:p>
        </w:tc>
        <w:tc>
          <w:tcPr>
            <w:tcW w:w="3544" w:type="dxa"/>
            <w:shd w:val="clear" w:color="auto" w:fill="auto"/>
          </w:tcPr>
          <w:p w14:paraId="02D71CED" w14:textId="60BC3D2A" w:rsidR="001D7B5A" w:rsidRDefault="004F0F7F">
            <w:pPr>
              <w:adjustRightInd w:val="0"/>
              <w:snapToGrid w:val="0"/>
              <w:spacing w:line="360" w:lineRule="auto"/>
              <w:jc w:val="both"/>
              <w:rPr>
                <w:rFonts w:ascii="Book Antiqua" w:hAnsi="Book Antiqua"/>
              </w:rPr>
            </w:pPr>
            <w:r>
              <w:rPr>
                <w:rFonts w:ascii="Book Antiqua" w:hAnsi="Book Antiqua"/>
              </w:rPr>
              <w:t>Patients with IR</w:t>
            </w:r>
            <w:r>
              <w:rPr>
                <w:rFonts w:ascii="Book Antiqua" w:hAnsi="Book Antiqua"/>
                <w:lang w:eastAsia="zh-CN"/>
              </w:rPr>
              <w:t xml:space="preserve">: </w:t>
            </w:r>
            <w:r>
              <w:rPr>
                <w:rFonts w:ascii="Book Antiqua" w:hAnsi="Book Antiqua"/>
              </w:rPr>
              <w:t>113;</w:t>
            </w:r>
            <w:r>
              <w:rPr>
                <w:rFonts w:ascii="Book Antiqua" w:hAnsi="Book Antiqua"/>
                <w:lang w:eastAsia="zh-CN"/>
              </w:rPr>
              <w:t xml:space="preserve"> </w:t>
            </w:r>
            <w:r>
              <w:rPr>
                <w:rFonts w:ascii="Book Antiqua" w:hAnsi="Book Antiqua"/>
              </w:rPr>
              <w:t>age- and sex-matched controls: 112</w:t>
            </w:r>
          </w:p>
        </w:tc>
        <w:tc>
          <w:tcPr>
            <w:tcW w:w="2165" w:type="dxa"/>
            <w:shd w:val="clear" w:color="auto" w:fill="auto"/>
          </w:tcPr>
          <w:p w14:paraId="117D605B" w14:textId="77777777" w:rsidR="001D7B5A" w:rsidRDefault="004F0F7F">
            <w:pPr>
              <w:adjustRightInd w:val="0"/>
              <w:snapToGrid w:val="0"/>
              <w:spacing w:line="360" w:lineRule="auto"/>
              <w:jc w:val="both"/>
              <w:rPr>
                <w:rFonts w:ascii="Book Antiqua" w:hAnsi="Book Antiqua"/>
              </w:rPr>
            </w:pPr>
            <w:r>
              <w:rPr>
                <w:rFonts w:ascii="Book Antiqua" w:hAnsi="Book Antiqua"/>
              </w:rPr>
              <w:t>7.34 ± 1.96</w:t>
            </w:r>
          </w:p>
        </w:tc>
        <w:tc>
          <w:tcPr>
            <w:tcW w:w="1814" w:type="dxa"/>
            <w:shd w:val="clear" w:color="auto" w:fill="auto"/>
          </w:tcPr>
          <w:p w14:paraId="11E635A4" w14:textId="77777777" w:rsidR="001D7B5A" w:rsidRDefault="004F0F7F">
            <w:pPr>
              <w:adjustRightInd w:val="0"/>
              <w:snapToGrid w:val="0"/>
              <w:spacing w:line="360" w:lineRule="auto"/>
              <w:jc w:val="both"/>
              <w:rPr>
                <w:rFonts w:ascii="Book Antiqua" w:hAnsi="Book Antiqua"/>
              </w:rPr>
            </w:pPr>
            <w:r>
              <w:rPr>
                <w:rFonts w:ascii="Book Antiqua" w:hAnsi="Book Antiqua"/>
              </w:rPr>
              <w:t>5.22 ± 1.75</w:t>
            </w:r>
          </w:p>
        </w:tc>
        <w:tc>
          <w:tcPr>
            <w:tcW w:w="992" w:type="dxa"/>
            <w:shd w:val="clear" w:color="auto" w:fill="auto"/>
          </w:tcPr>
          <w:p w14:paraId="47A48FFF" w14:textId="77777777" w:rsidR="001D7B5A" w:rsidRDefault="004F0F7F">
            <w:pPr>
              <w:adjustRightInd w:val="0"/>
              <w:snapToGrid w:val="0"/>
              <w:spacing w:line="360" w:lineRule="auto"/>
              <w:jc w:val="both"/>
              <w:rPr>
                <w:rFonts w:ascii="Book Antiqua" w:hAnsi="Book Antiqua"/>
              </w:rPr>
            </w:pPr>
            <w:r>
              <w:rPr>
                <w:rFonts w:ascii="Book Antiqua" w:hAnsi="Book Antiqua"/>
              </w:rPr>
              <w:t>&lt; 0.001</w:t>
            </w:r>
          </w:p>
        </w:tc>
      </w:tr>
      <w:tr w:rsidR="001D7B5A" w14:paraId="2E3EF465" w14:textId="77777777" w:rsidTr="00DB5289">
        <w:tc>
          <w:tcPr>
            <w:tcW w:w="1526" w:type="dxa"/>
            <w:vMerge w:val="restart"/>
            <w:shd w:val="clear" w:color="auto" w:fill="auto"/>
          </w:tcPr>
          <w:p w14:paraId="000F8E48" w14:textId="77777777" w:rsidR="001D7B5A" w:rsidRDefault="00000000">
            <w:pPr>
              <w:adjustRightInd w:val="0"/>
              <w:snapToGrid w:val="0"/>
              <w:spacing w:line="360" w:lineRule="auto"/>
              <w:jc w:val="both"/>
              <w:rPr>
                <w:rFonts w:ascii="Book Antiqua" w:hAnsi="Book Antiqua"/>
              </w:rPr>
            </w:pPr>
            <w:hyperlink r:id="rId27" w:history="1">
              <w:r w:rsidR="004F0F7F">
                <w:rPr>
                  <w:rFonts w:ascii="Book Antiqua" w:hAnsi="Book Antiqua"/>
                </w:rPr>
                <w:t>Iacobellis</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[30]</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2008 </w:t>
            </w:r>
          </w:p>
        </w:tc>
        <w:tc>
          <w:tcPr>
            <w:tcW w:w="3544" w:type="dxa"/>
            <w:vMerge w:val="restart"/>
            <w:shd w:val="clear" w:color="auto" w:fill="auto"/>
          </w:tcPr>
          <w:p w14:paraId="6FD2095D" w14:textId="308362B4" w:rsidR="001D7B5A" w:rsidRDefault="004F0F7F">
            <w:pPr>
              <w:adjustRightInd w:val="0"/>
              <w:snapToGrid w:val="0"/>
              <w:spacing w:line="360" w:lineRule="auto"/>
              <w:jc w:val="both"/>
              <w:rPr>
                <w:rFonts w:ascii="Book Antiqua" w:hAnsi="Book Antiqua"/>
              </w:rPr>
            </w:pPr>
            <w:bookmarkStart w:id="41" w:name="OLE_LINK39"/>
            <w:r>
              <w:rPr>
                <w:rFonts w:ascii="Book Antiqua" w:hAnsi="Book Antiqua"/>
              </w:rPr>
              <w:t>Patients with IFG: 65</w:t>
            </w:r>
            <w:bookmarkStart w:id="42" w:name="OLE_LINK19"/>
            <w:r>
              <w:rPr>
                <w:rFonts w:ascii="Book Antiqua" w:hAnsi="Book Antiqua"/>
                <w:lang w:eastAsia="zh-CN"/>
              </w:rPr>
              <w:t xml:space="preserve">; </w:t>
            </w:r>
            <w:r>
              <w:rPr>
                <w:rFonts w:ascii="Book Antiqua" w:hAnsi="Book Antiqua"/>
              </w:rPr>
              <w:t>non-diabetic controls</w:t>
            </w:r>
            <w:bookmarkEnd w:id="42"/>
            <w:r>
              <w:rPr>
                <w:rFonts w:ascii="Book Antiqua" w:hAnsi="Book Antiqua"/>
              </w:rPr>
              <w:t>: 50</w:t>
            </w:r>
            <w:bookmarkEnd w:id="41"/>
          </w:p>
        </w:tc>
        <w:tc>
          <w:tcPr>
            <w:tcW w:w="2165" w:type="dxa"/>
            <w:shd w:val="clear" w:color="auto" w:fill="auto"/>
          </w:tcPr>
          <w:p w14:paraId="67BE313E" w14:textId="3B6E6331" w:rsidR="001D7B5A" w:rsidRDefault="004F0F7F">
            <w:pPr>
              <w:adjustRightInd w:val="0"/>
              <w:snapToGrid w:val="0"/>
              <w:spacing w:line="360" w:lineRule="auto"/>
              <w:jc w:val="both"/>
              <w:rPr>
                <w:rFonts w:ascii="Book Antiqua" w:hAnsi="Book Antiqua"/>
              </w:rPr>
            </w:pPr>
            <w:r>
              <w:rPr>
                <w:rFonts w:ascii="Book Antiqua" w:hAnsi="Book Antiqua"/>
              </w:rPr>
              <w:t>Males:</w:t>
            </w:r>
            <w:bookmarkStart w:id="43" w:name="OLE_LINK15"/>
            <w:r>
              <w:rPr>
                <w:rFonts w:ascii="Book Antiqua" w:hAnsi="Book Antiqua"/>
              </w:rPr>
              <w:t xml:space="preserve"> 8.00</w:t>
            </w:r>
            <w:r w:rsidRPr="00DB5289">
              <w:t> </w:t>
            </w:r>
            <w:r>
              <w:rPr>
                <w:rFonts w:ascii="Book Antiqua" w:hAnsi="Book Antiqua" w:cs="Book Antiqua"/>
              </w:rPr>
              <w:t>±</w:t>
            </w:r>
            <w:r w:rsidRPr="00DB5289">
              <w:t> </w:t>
            </w:r>
            <w:r>
              <w:rPr>
                <w:rFonts w:ascii="Book Antiqua" w:hAnsi="Book Antiqua"/>
              </w:rPr>
              <w:t>3</w:t>
            </w:r>
            <w:bookmarkEnd w:id="43"/>
            <w:r>
              <w:rPr>
                <w:rFonts w:ascii="Book Antiqua" w:hAnsi="Book Antiqua"/>
              </w:rPr>
              <w:t>.00</w:t>
            </w:r>
          </w:p>
        </w:tc>
        <w:tc>
          <w:tcPr>
            <w:tcW w:w="1814" w:type="dxa"/>
            <w:shd w:val="clear" w:color="auto" w:fill="auto"/>
          </w:tcPr>
          <w:p w14:paraId="0673F3C4" w14:textId="77777777" w:rsidR="001D7B5A" w:rsidRDefault="004F0F7F">
            <w:pPr>
              <w:adjustRightInd w:val="0"/>
              <w:snapToGrid w:val="0"/>
              <w:spacing w:line="360" w:lineRule="auto"/>
              <w:jc w:val="both"/>
              <w:rPr>
                <w:rFonts w:ascii="Book Antiqua" w:hAnsi="Book Antiqua"/>
              </w:rPr>
            </w:pPr>
            <w:r>
              <w:rPr>
                <w:rFonts w:ascii="Book Antiqua" w:hAnsi="Book Antiqua"/>
              </w:rPr>
              <w:t>6.00</w:t>
            </w:r>
            <w:r w:rsidRPr="00DB5289">
              <w:t> </w:t>
            </w:r>
            <w:r>
              <w:rPr>
                <w:rFonts w:ascii="Book Antiqua" w:hAnsi="Book Antiqua" w:cs="Book Antiqua"/>
              </w:rPr>
              <w:t>±</w:t>
            </w:r>
            <w:r w:rsidRPr="00DB5289">
              <w:t> </w:t>
            </w:r>
            <w:r>
              <w:rPr>
                <w:rFonts w:ascii="Book Antiqua" w:hAnsi="Book Antiqua"/>
              </w:rPr>
              <w:t>2.00</w:t>
            </w:r>
          </w:p>
        </w:tc>
        <w:tc>
          <w:tcPr>
            <w:tcW w:w="992" w:type="dxa"/>
            <w:vMerge w:val="restart"/>
            <w:shd w:val="clear" w:color="auto" w:fill="auto"/>
          </w:tcPr>
          <w:p w14:paraId="295B4A52" w14:textId="77777777" w:rsidR="001D7B5A" w:rsidRDefault="004F0F7F">
            <w:pPr>
              <w:adjustRightInd w:val="0"/>
              <w:snapToGrid w:val="0"/>
              <w:spacing w:line="360" w:lineRule="auto"/>
              <w:jc w:val="both"/>
              <w:rPr>
                <w:rFonts w:ascii="Book Antiqua" w:hAnsi="Book Antiqua"/>
              </w:rPr>
            </w:pPr>
            <w:bookmarkStart w:id="44" w:name="OLE_LINK28"/>
            <w:r>
              <w:rPr>
                <w:rFonts w:ascii="Book Antiqua" w:hAnsi="Book Antiqua"/>
              </w:rPr>
              <w:t>&lt; 0.001</w:t>
            </w:r>
            <w:bookmarkEnd w:id="44"/>
          </w:p>
        </w:tc>
      </w:tr>
      <w:bookmarkEnd w:id="16"/>
      <w:tr w:rsidR="001D7B5A" w14:paraId="651A9539" w14:textId="77777777" w:rsidTr="00DB5289">
        <w:tc>
          <w:tcPr>
            <w:tcW w:w="1526" w:type="dxa"/>
            <w:vMerge/>
            <w:shd w:val="clear" w:color="auto" w:fill="auto"/>
          </w:tcPr>
          <w:p w14:paraId="4032A0E8" w14:textId="77777777" w:rsidR="001D7B5A" w:rsidRDefault="001D7B5A">
            <w:pPr>
              <w:adjustRightInd w:val="0"/>
              <w:snapToGrid w:val="0"/>
              <w:spacing w:line="360" w:lineRule="auto"/>
              <w:jc w:val="both"/>
              <w:rPr>
                <w:rFonts w:ascii="Book Antiqua" w:hAnsi="Book Antiqua"/>
              </w:rPr>
            </w:pPr>
          </w:p>
        </w:tc>
        <w:tc>
          <w:tcPr>
            <w:tcW w:w="3544" w:type="dxa"/>
            <w:vMerge/>
            <w:shd w:val="clear" w:color="auto" w:fill="auto"/>
          </w:tcPr>
          <w:p w14:paraId="7153B26E" w14:textId="77777777" w:rsidR="001D7B5A" w:rsidRDefault="001D7B5A">
            <w:pPr>
              <w:adjustRightInd w:val="0"/>
              <w:snapToGrid w:val="0"/>
              <w:spacing w:line="360" w:lineRule="auto"/>
              <w:jc w:val="both"/>
              <w:rPr>
                <w:rFonts w:ascii="Book Antiqua" w:hAnsi="Book Antiqua"/>
              </w:rPr>
            </w:pPr>
          </w:p>
        </w:tc>
        <w:tc>
          <w:tcPr>
            <w:tcW w:w="2165" w:type="dxa"/>
            <w:shd w:val="clear" w:color="auto" w:fill="auto"/>
          </w:tcPr>
          <w:p w14:paraId="32F1111C" w14:textId="735671D9" w:rsidR="001D7B5A" w:rsidRDefault="004F0F7F">
            <w:pPr>
              <w:adjustRightInd w:val="0"/>
              <w:snapToGrid w:val="0"/>
              <w:spacing w:line="360" w:lineRule="auto"/>
              <w:jc w:val="both"/>
              <w:rPr>
                <w:rFonts w:ascii="Book Antiqua" w:hAnsi="Book Antiqua"/>
              </w:rPr>
            </w:pPr>
            <w:r>
              <w:rPr>
                <w:rFonts w:ascii="Book Antiqua" w:hAnsi="Book Antiqua"/>
              </w:rPr>
              <w:t>Females: 7.10 ±</w:t>
            </w:r>
            <w:r w:rsidRPr="00DB5289">
              <w:t> </w:t>
            </w:r>
            <w:r>
              <w:rPr>
                <w:rFonts w:ascii="Book Antiqua" w:hAnsi="Book Antiqua"/>
              </w:rPr>
              <w:t>4.00</w:t>
            </w:r>
          </w:p>
        </w:tc>
        <w:tc>
          <w:tcPr>
            <w:tcW w:w="1814" w:type="dxa"/>
            <w:shd w:val="clear" w:color="auto" w:fill="auto"/>
          </w:tcPr>
          <w:p w14:paraId="652A2F6B" w14:textId="565A7A95" w:rsidR="001D7B5A" w:rsidRDefault="004F0F7F">
            <w:pPr>
              <w:adjustRightInd w:val="0"/>
              <w:snapToGrid w:val="0"/>
              <w:spacing w:line="360" w:lineRule="auto"/>
              <w:jc w:val="both"/>
              <w:rPr>
                <w:rFonts w:ascii="Book Antiqua" w:hAnsi="Book Antiqua"/>
              </w:rPr>
            </w:pPr>
            <w:r>
              <w:rPr>
                <w:rFonts w:ascii="Book Antiqua" w:hAnsi="Book Antiqua"/>
              </w:rPr>
              <w:t>5.80</w:t>
            </w:r>
            <w:r w:rsidRPr="00DB5289">
              <w:t> </w:t>
            </w:r>
            <w:r>
              <w:rPr>
                <w:rFonts w:ascii="Book Antiqua" w:hAnsi="Book Antiqua" w:cs="Book Antiqua"/>
              </w:rPr>
              <w:t>±</w:t>
            </w:r>
            <w:r w:rsidRPr="00DB5289">
              <w:t> </w:t>
            </w:r>
            <w:r>
              <w:rPr>
                <w:rFonts w:ascii="Book Antiqua" w:hAnsi="Book Antiqua"/>
              </w:rPr>
              <w:t>3.00</w:t>
            </w:r>
          </w:p>
        </w:tc>
        <w:tc>
          <w:tcPr>
            <w:tcW w:w="992" w:type="dxa"/>
            <w:vMerge/>
            <w:shd w:val="clear" w:color="auto" w:fill="auto"/>
          </w:tcPr>
          <w:p w14:paraId="1E6A0A51" w14:textId="77777777" w:rsidR="001D7B5A" w:rsidRDefault="001D7B5A">
            <w:pPr>
              <w:adjustRightInd w:val="0"/>
              <w:snapToGrid w:val="0"/>
              <w:spacing w:line="360" w:lineRule="auto"/>
              <w:jc w:val="both"/>
              <w:rPr>
                <w:rFonts w:ascii="Book Antiqua" w:hAnsi="Book Antiqua"/>
              </w:rPr>
            </w:pPr>
          </w:p>
        </w:tc>
      </w:tr>
      <w:tr w:rsidR="001D7B5A" w14:paraId="4E315FEA" w14:textId="77777777" w:rsidTr="00DB5289">
        <w:tc>
          <w:tcPr>
            <w:tcW w:w="10041" w:type="dxa"/>
            <w:gridSpan w:val="5"/>
            <w:shd w:val="clear" w:color="auto" w:fill="auto"/>
          </w:tcPr>
          <w:p w14:paraId="47DB96B4" w14:textId="77777777" w:rsidR="001D7B5A" w:rsidRDefault="004F0F7F">
            <w:pPr>
              <w:adjustRightInd w:val="0"/>
              <w:snapToGrid w:val="0"/>
              <w:spacing w:line="360" w:lineRule="auto"/>
              <w:jc w:val="both"/>
              <w:rPr>
                <w:rFonts w:ascii="Book Antiqua" w:hAnsi="Book Antiqua"/>
              </w:rPr>
            </w:pPr>
            <w:bookmarkStart w:id="45" w:name="OLE_LINK41"/>
            <w:r>
              <w:rPr>
                <w:rFonts w:ascii="Book Antiqua" w:eastAsia="宋体" w:hAnsi="Book Antiqua"/>
              </w:rPr>
              <w:t>EAT volume</w:t>
            </w:r>
            <w:bookmarkStart w:id="46" w:name="OLE_LINK42"/>
            <w:bookmarkEnd w:id="45"/>
            <w:r>
              <w:rPr>
                <w:rFonts w:ascii="Book Antiqua" w:eastAsia="宋体" w:hAnsi="Book Antiqua"/>
              </w:rPr>
              <w:t xml:space="preserve"> (</w:t>
            </w:r>
            <w:bookmarkStart w:id="47" w:name="OLE_LINK194"/>
            <w:r>
              <w:rPr>
                <w:rFonts w:ascii="Book Antiqua" w:eastAsia="宋体" w:hAnsi="Book Antiqua"/>
              </w:rPr>
              <w:t>cm</w:t>
            </w:r>
            <w:r>
              <w:rPr>
                <w:rFonts w:ascii="Book Antiqua" w:eastAsia="宋体" w:hAnsi="Book Antiqua"/>
                <w:vertAlign w:val="superscript"/>
              </w:rPr>
              <w:t>3</w:t>
            </w:r>
            <w:bookmarkEnd w:id="47"/>
            <w:r>
              <w:rPr>
                <w:rFonts w:ascii="Book Antiqua" w:eastAsia="宋体" w:hAnsi="Book Antiqua"/>
              </w:rPr>
              <w:t xml:space="preserve">) measured by </w:t>
            </w:r>
            <w:bookmarkEnd w:id="46"/>
            <w:r>
              <w:rPr>
                <w:rFonts w:ascii="Book Antiqua" w:eastAsia="宋体" w:hAnsi="Book Antiqua"/>
              </w:rPr>
              <w:t xml:space="preserve">computed tomography </w:t>
            </w:r>
          </w:p>
        </w:tc>
      </w:tr>
      <w:tr w:rsidR="001D7B5A" w14:paraId="542E0548" w14:textId="77777777" w:rsidTr="00DB5289">
        <w:tc>
          <w:tcPr>
            <w:tcW w:w="1526" w:type="dxa"/>
            <w:shd w:val="clear" w:color="auto" w:fill="auto"/>
          </w:tcPr>
          <w:p w14:paraId="57397CC2" w14:textId="77777777" w:rsidR="001D7B5A" w:rsidRDefault="004F0F7F">
            <w:pPr>
              <w:adjustRightInd w:val="0"/>
              <w:snapToGrid w:val="0"/>
              <w:spacing w:line="360" w:lineRule="auto"/>
              <w:jc w:val="both"/>
              <w:rPr>
                <w:rFonts w:ascii="Book Antiqua" w:hAnsi="Book Antiqua"/>
              </w:rPr>
            </w:pPr>
            <w:bookmarkStart w:id="48" w:name="_Hlk117174415"/>
            <w:r>
              <w:rPr>
                <w:rFonts w:ascii="Book Antiqua" w:hAnsi="Book Antiqua"/>
              </w:rPr>
              <w:t xml:space="preserve">Wang </w:t>
            </w:r>
            <w:r>
              <w:rPr>
                <w:rFonts w:ascii="Book Antiqua" w:hAnsi="Book Antiqua"/>
                <w:i/>
                <w:iCs/>
              </w:rPr>
              <w:t>et al</w:t>
            </w:r>
            <w:r>
              <w:rPr>
                <w:rFonts w:ascii="Book Antiqua" w:hAnsi="Book Antiqua"/>
                <w:vertAlign w:val="superscript"/>
              </w:rPr>
              <w:t>[31]</w:t>
            </w:r>
            <w:r>
              <w:rPr>
                <w:rFonts w:ascii="Book Antiqua" w:hAnsi="Book Antiqua"/>
              </w:rPr>
              <w:t>,</w:t>
            </w:r>
            <w:r>
              <w:rPr>
                <w:rFonts w:ascii="Book Antiqua" w:hAnsi="Book Antiqua"/>
                <w:i/>
                <w:iCs/>
              </w:rPr>
              <w:t xml:space="preserve"> </w:t>
            </w:r>
            <w:r>
              <w:rPr>
                <w:rFonts w:ascii="Book Antiqua" w:hAnsi="Book Antiqua"/>
              </w:rPr>
              <w:t xml:space="preserve">2008 </w:t>
            </w:r>
          </w:p>
        </w:tc>
        <w:tc>
          <w:tcPr>
            <w:tcW w:w="3544" w:type="dxa"/>
            <w:shd w:val="clear" w:color="auto" w:fill="auto"/>
          </w:tcPr>
          <w:p w14:paraId="5373F5C4" w14:textId="681D7D6B" w:rsidR="001D7B5A" w:rsidRDefault="004F0F7F">
            <w:pPr>
              <w:adjustRightInd w:val="0"/>
              <w:snapToGrid w:val="0"/>
              <w:spacing w:line="360" w:lineRule="auto"/>
              <w:jc w:val="both"/>
              <w:rPr>
                <w:rFonts w:ascii="Book Antiqua" w:hAnsi="Book Antiqua"/>
              </w:rPr>
            </w:pPr>
            <w:bookmarkStart w:id="49" w:name="OLE_LINK22"/>
            <w:r>
              <w:rPr>
                <w:rFonts w:ascii="Book Antiqua" w:hAnsi="Book Antiqua"/>
              </w:rPr>
              <w:t>T2DM patients: 49;</w:t>
            </w:r>
            <w:r>
              <w:rPr>
                <w:rFonts w:ascii="Book Antiqua" w:hAnsi="Book Antiqua"/>
                <w:lang w:eastAsia="zh-CN"/>
              </w:rPr>
              <w:t xml:space="preserve"> </w:t>
            </w:r>
            <w:r>
              <w:rPr>
                <w:rFonts w:ascii="Book Antiqua" w:hAnsi="Book Antiqua"/>
              </w:rPr>
              <w:t>non-diabetic controls: 78</w:t>
            </w:r>
            <w:bookmarkEnd w:id="49"/>
          </w:p>
        </w:tc>
        <w:tc>
          <w:tcPr>
            <w:tcW w:w="2165" w:type="dxa"/>
            <w:shd w:val="clear" w:color="auto" w:fill="auto"/>
          </w:tcPr>
          <w:p w14:paraId="22A8517F" w14:textId="77777777" w:rsidR="001D7B5A" w:rsidRDefault="004F0F7F">
            <w:pPr>
              <w:adjustRightInd w:val="0"/>
              <w:snapToGrid w:val="0"/>
              <w:spacing w:line="360" w:lineRule="auto"/>
              <w:jc w:val="both"/>
              <w:rPr>
                <w:rFonts w:ascii="Book Antiqua" w:hAnsi="Book Antiqua"/>
              </w:rPr>
            </w:pPr>
            <w:bookmarkStart w:id="50" w:name="OLE_LINK21"/>
            <w:r>
              <w:rPr>
                <w:rFonts w:ascii="Book Antiqua" w:hAnsi="Book Antiqua"/>
              </w:rPr>
              <w:t>166.1</w:t>
            </w:r>
            <w:bookmarkStart w:id="51" w:name="OLE_LINK27"/>
            <w:r>
              <w:rPr>
                <w:rFonts w:ascii="Book Antiqua" w:hAnsi="Book Antiqua"/>
              </w:rPr>
              <w:t xml:space="preserve"> ±</w:t>
            </w:r>
            <w:bookmarkEnd w:id="51"/>
            <w:r>
              <w:rPr>
                <w:rFonts w:ascii="Book Antiqua" w:hAnsi="Book Antiqua"/>
              </w:rPr>
              <w:t xml:space="preserve"> 60.6</w:t>
            </w:r>
            <w:bookmarkEnd w:id="50"/>
          </w:p>
        </w:tc>
        <w:tc>
          <w:tcPr>
            <w:tcW w:w="1814" w:type="dxa"/>
            <w:shd w:val="clear" w:color="auto" w:fill="auto"/>
          </w:tcPr>
          <w:p w14:paraId="2E4B4131" w14:textId="77777777" w:rsidR="001D7B5A" w:rsidRDefault="004F0F7F">
            <w:pPr>
              <w:adjustRightInd w:val="0"/>
              <w:snapToGrid w:val="0"/>
              <w:spacing w:line="360" w:lineRule="auto"/>
              <w:jc w:val="both"/>
              <w:rPr>
                <w:rFonts w:ascii="Book Antiqua" w:hAnsi="Book Antiqua"/>
              </w:rPr>
            </w:pPr>
            <w:r>
              <w:rPr>
                <w:rFonts w:ascii="Book Antiqua" w:hAnsi="Book Antiqua"/>
              </w:rPr>
              <w:t>123.4 ± 41.8</w:t>
            </w:r>
          </w:p>
        </w:tc>
        <w:tc>
          <w:tcPr>
            <w:tcW w:w="992" w:type="dxa"/>
            <w:shd w:val="clear" w:color="auto" w:fill="auto"/>
          </w:tcPr>
          <w:p w14:paraId="1810B64A" w14:textId="77777777" w:rsidR="001D7B5A" w:rsidRDefault="004F0F7F">
            <w:pPr>
              <w:adjustRightInd w:val="0"/>
              <w:snapToGrid w:val="0"/>
              <w:spacing w:line="360" w:lineRule="auto"/>
              <w:jc w:val="both"/>
              <w:rPr>
                <w:rFonts w:ascii="Book Antiqua" w:hAnsi="Book Antiqua"/>
              </w:rPr>
            </w:pPr>
            <w:bookmarkStart w:id="52" w:name="OLE_LINK36"/>
            <w:r>
              <w:rPr>
                <w:rFonts w:ascii="Book Antiqua" w:hAnsi="Book Antiqua"/>
              </w:rPr>
              <w:t>&lt; 0.0001</w:t>
            </w:r>
            <w:bookmarkEnd w:id="52"/>
          </w:p>
        </w:tc>
      </w:tr>
      <w:bookmarkEnd w:id="48"/>
      <w:tr w:rsidR="001D7B5A" w14:paraId="4E2F34DA" w14:textId="77777777" w:rsidTr="00DB5289">
        <w:tc>
          <w:tcPr>
            <w:tcW w:w="1526" w:type="dxa"/>
            <w:shd w:val="clear" w:color="auto" w:fill="auto"/>
          </w:tcPr>
          <w:p w14:paraId="048D712E" w14:textId="77777777" w:rsidR="001D7B5A" w:rsidRDefault="004F0F7F">
            <w:pPr>
              <w:adjustRightInd w:val="0"/>
              <w:snapToGrid w:val="0"/>
              <w:spacing w:line="360" w:lineRule="auto"/>
              <w:jc w:val="both"/>
              <w:rPr>
                <w:rFonts w:ascii="Book Antiqua" w:hAnsi="Book Antiqua"/>
              </w:rPr>
            </w:pPr>
            <w:r>
              <w:rPr>
                <w:rFonts w:ascii="Book Antiqua" w:hAnsi="Book Antiqua"/>
              </w:rPr>
              <w:lastRenderedPageBreak/>
              <w:fldChar w:fldCharType="begin"/>
            </w:r>
            <w:r>
              <w:rPr>
                <w:rFonts w:ascii="Book Antiqua" w:hAnsi="Book Antiqua"/>
              </w:rPr>
              <w:instrText xml:space="preserve"> HYPERLINK "https://pubmed.ncbi.nlm.nih.gov/?term=Aky%C3%BCrek+%C3%96&amp;cauthor_id=25336181" </w:instrText>
            </w:r>
            <w:r>
              <w:rPr>
                <w:rFonts w:ascii="Book Antiqua" w:hAnsi="Book Antiqua"/>
              </w:rPr>
            </w:r>
            <w:r>
              <w:rPr>
                <w:rFonts w:ascii="Book Antiqua" w:hAnsi="Book Antiqua"/>
              </w:rPr>
              <w:fldChar w:fldCharType="separate"/>
            </w:r>
            <w:r>
              <w:rPr>
                <w:rFonts w:ascii="Book Antiqua" w:hAnsi="Book Antiqua"/>
              </w:rPr>
              <w:t>Akyürek</w:t>
            </w:r>
            <w:r>
              <w:rPr>
                <w:rFonts w:ascii="Book Antiqua" w:hAnsi="Book Antiqua"/>
              </w:rPr>
              <w:fldChar w:fldCharType="end"/>
            </w:r>
            <w:r>
              <w:rPr>
                <w:rFonts w:ascii="Book Antiqua" w:hAnsi="Book Antiqua"/>
              </w:rPr>
              <w:t xml:space="preserve"> </w:t>
            </w:r>
            <w:r>
              <w:rPr>
                <w:rFonts w:ascii="Book Antiqua" w:hAnsi="Book Antiqua"/>
                <w:i/>
                <w:iCs/>
              </w:rPr>
              <w:t>et al</w:t>
            </w:r>
            <w:r>
              <w:rPr>
                <w:rFonts w:ascii="Book Antiqua" w:hAnsi="Book Antiqua"/>
                <w:vertAlign w:val="superscript"/>
              </w:rPr>
              <w:t>[32]</w:t>
            </w:r>
            <w:r>
              <w:rPr>
                <w:rFonts w:ascii="Book Antiqua" w:hAnsi="Book Antiqua"/>
              </w:rPr>
              <w:t>,</w:t>
            </w:r>
            <w:r>
              <w:rPr>
                <w:rFonts w:ascii="Book Antiqua" w:hAnsi="Book Antiqua"/>
                <w:i/>
                <w:iCs/>
              </w:rPr>
              <w:t xml:space="preserve"> </w:t>
            </w:r>
            <w:r>
              <w:rPr>
                <w:rFonts w:ascii="Book Antiqua" w:hAnsi="Book Antiqua"/>
              </w:rPr>
              <w:t xml:space="preserve">2014 </w:t>
            </w:r>
          </w:p>
        </w:tc>
        <w:tc>
          <w:tcPr>
            <w:tcW w:w="3544" w:type="dxa"/>
            <w:shd w:val="clear" w:color="auto" w:fill="auto"/>
          </w:tcPr>
          <w:p w14:paraId="413B92E8" w14:textId="4E61632A" w:rsidR="001D7B5A" w:rsidRDefault="004F0F7F">
            <w:pPr>
              <w:adjustRightInd w:val="0"/>
              <w:snapToGrid w:val="0"/>
              <w:spacing w:line="360" w:lineRule="auto"/>
              <w:jc w:val="both"/>
              <w:rPr>
                <w:rFonts w:ascii="Book Antiqua" w:hAnsi="Book Antiqua"/>
              </w:rPr>
            </w:pPr>
            <w:r>
              <w:rPr>
                <w:rFonts w:ascii="Book Antiqua" w:hAnsi="Book Antiqua"/>
              </w:rPr>
              <w:t>T2DM patients: 93; non-diabetic controls: 85</w:t>
            </w:r>
          </w:p>
        </w:tc>
        <w:tc>
          <w:tcPr>
            <w:tcW w:w="2165" w:type="dxa"/>
            <w:shd w:val="clear" w:color="auto" w:fill="auto"/>
          </w:tcPr>
          <w:p w14:paraId="257F93AB" w14:textId="77777777" w:rsidR="001D7B5A" w:rsidRDefault="004F0F7F">
            <w:pPr>
              <w:adjustRightInd w:val="0"/>
              <w:snapToGrid w:val="0"/>
              <w:spacing w:line="360" w:lineRule="auto"/>
              <w:jc w:val="both"/>
              <w:rPr>
                <w:rFonts w:ascii="Book Antiqua" w:hAnsi="Book Antiqua"/>
              </w:rPr>
            </w:pPr>
            <w:r>
              <w:rPr>
                <w:rFonts w:ascii="Book Antiqua" w:hAnsi="Book Antiqua"/>
              </w:rPr>
              <w:t xml:space="preserve">40.1 ± 23.9 </w:t>
            </w:r>
          </w:p>
        </w:tc>
        <w:tc>
          <w:tcPr>
            <w:tcW w:w="1814" w:type="dxa"/>
            <w:shd w:val="clear" w:color="auto" w:fill="auto"/>
          </w:tcPr>
          <w:p w14:paraId="2A50C23E" w14:textId="77777777" w:rsidR="001D7B5A" w:rsidRDefault="004F0F7F">
            <w:pPr>
              <w:adjustRightInd w:val="0"/>
              <w:snapToGrid w:val="0"/>
              <w:spacing w:line="360" w:lineRule="auto"/>
              <w:jc w:val="both"/>
              <w:rPr>
                <w:rFonts w:ascii="Book Antiqua" w:hAnsi="Book Antiqua"/>
              </w:rPr>
            </w:pPr>
            <w:r>
              <w:rPr>
                <w:rFonts w:ascii="Book Antiqua" w:hAnsi="Book Antiqua"/>
              </w:rPr>
              <w:t>16.9 ± 7.7</w:t>
            </w:r>
          </w:p>
        </w:tc>
        <w:tc>
          <w:tcPr>
            <w:tcW w:w="992" w:type="dxa"/>
            <w:shd w:val="clear" w:color="auto" w:fill="auto"/>
          </w:tcPr>
          <w:p w14:paraId="7738840F" w14:textId="77777777" w:rsidR="001D7B5A" w:rsidRDefault="004F0F7F">
            <w:pPr>
              <w:adjustRightInd w:val="0"/>
              <w:snapToGrid w:val="0"/>
              <w:spacing w:line="360" w:lineRule="auto"/>
              <w:jc w:val="both"/>
              <w:rPr>
                <w:rFonts w:ascii="Book Antiqua" w:hAnsi="Book Antiqua"/>
              </w:rPr>
            </w:pPr>
            <w:bookmarkStart w:id="53" w:name="OLE_LINK32"/>
            <w:r>
              <w:rPr>
                <w:rFonts w:ascii="Book Antiqua" w:hAnsi="Book Antiqua"/>
              </w:rPr>
              <w:t>&lt; 0.001</w:t>
            </w:r>
            <w:bookmarkEnd w:id="53"/>
          </w:p>
        </w:tc>
      </w:tr>
      <w:tr w:rsidR="001D7B5A" w14:paraId="0BDC08EF" w14:textId="77777777" w:rsidTr="00DB5289">
        <w:tc>
          <w:tcPr>
            <w:tcW w:w="1526" w:type="dxa"/>
            <w:shd w:val="clear" w:color="auto" w:fill="auto"/>
          </w:tcPr>
          <w:p w14:paraId="040B5D59" w14:textId="77777777" w:rsidR="001D7B5A" w:rsidRDefault="00000000">
            <w:pPr>
              <w:adjustRightInd w:val="0"/>
              <w:snapToGrid w:val="0"/>
              <w:spacing w:line="360" w:lineRule="auto"/>
              <w:jc w:val="both"/>
              <w:rPr>
                <w:rFonts w:ascii="Book Antiqua" w:hAnsi="Book Antiqua"/>
              </w:rPr>
            </w:pPr>
            <w:hyperlink r:id="rId28" w:history="1">
              <w:r w:rsidR="004F0F7F">
                <w:rPr>
                  <w:rFonts w:ascii="Book Antiqua" w:hAnsi="Book Antiqua"/>
                </w:rPr>
                <w:t>Gullaksen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[33]</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2019 </w:t>
            </w:r>
          </w:p>
        </w:tc>
        <w:tc>
          <w:tcPr>
            <w:tcW w:w="3544" w:type="dxa"/>
            <w:shd w:val="clear" w:color="auto" w:fill="auto"/>
          </w:tcPr>
          <w:p w14:paraId="4308E41E" w14:textId="09260E50" w:rsidR="001D7B5A" w:rsidRDefault="004F0F7F">
            <w:pPr>
              <w:adjustRightInd w:val="0"/>
              <w:snapToGrid w:val="0"/>
              <w:spacing w:line="360" w:lineRule="auto"/>
              <w:jc w:val="both"/>
              <w:rPr>
                <w:rFonts w:ascii="Book Antiqua" w:hAnsi="Book Antiqua"/>
              </w:rPr>
            </w:pPr>
            <w:bookmarkStart w:id="54" w:name="OLE_LINK33"/>
            <w:r>
              <w:rPr>
                <w:rFonts w:ascii="Book Antiqua" w:hAnsi="Book Antiqua"/>
              </w:rPr>
              <w:t>T2DM patients: 44;</w:t>
            </w:r>
            <w:r>
              <w:rPr>
                <w:rFonts w:ascii="Book Antiqua" w:hAnsi="Book Antiqua"/>
                <w:lang w:eastAsia="zh-CN"/>
              </w:rPr>
              <w:t xml:space="preserve"> </w:t>
            </w:r>
            <w:r>
              <w:rPr>
                <w:rFonts w:ascii="Book Antiqua" w:hAnsi="Book Antiqua"/>
              </w:rPr>
              <w:t>non-diabetic controls: 59</w:t>
            </w:r>
            <w:bookmarkEnd w:id="54"/>
          </w:p>
        </w:tc>
        <w:tc>
          <w:tcPr>
            <w:tcW w:w="2165" w:type="dxa"/>
            <w:shd w:val="clear" w:color="auto" w:fill="auto"/>
          </w:tcPr>
          <w:p w14:paraId="472422FF" w14:textId="77777777" w:rsidR="001D7B5A" w:rsidRDefault="004F0F7F">
            <w:pPr>
              <w:adjustRightInd w:val="0"/>
              <w:snapToGrid w:val="0"/>
              <w:spacing w:line="360" w:lineRule="auto"/>
              <w:jc w:val="both"/>
              <w:rPr>
                <w:rFonts w:ascii="Book Antiqua" w:hAnsi="Book Antiqua"/>
              </w:rPr>
            </w:pPr>
            <w:r>
              <w:rPr>
                <w:rFonts w:ascii="Book Antiqua" w:hAnsi="Book Antiqua"/>
              </w:rPr>
              <w:t>119</w:t>
            </w:r>
            <w:bookmarkStart w:id="55" w:name="OLE_LINK35"/>
            <w:r>
              <w:rPr>
                <w:rFonts w:ascii="Book Antiqua" w:hAnsi="Book Antiqua"/>
              </w:rPr>
              <w:t>.0 ±</w:t>
            </w:r>
            <w:bookmarkEnd w:id="55"/>
            <w:r>
              <w:rPr>
                <w:rFonts w:ascii="Book Antiqua" w:hAnsi="Book Antiqua"/>
              </w:rPr>
              <w:t xml:space="preserve"> 49.0</w:t>
            </w:r>
          </w:p>
        </w:tc>
        <w:tc>
          <w:tcPr>
            <w:tcW w:w="1814" w:type="dxa"/>
            <w:shd w:val="clear" w:color="auto" w:fill="auto"/>
          </w:tcPr>
          <w:p w14:paraId="505F7125" w14:textId="13FFD48E" w:rsidR="001D7B5A" w:rsidRDefault="004F0F7F">
            <w:pPr>
              <w:adjustRightInd w:val="0"/>
              <w:snapToGrid w:val="0"/>
              <w:spacing w:line="360" w:lineRule="auto"/>
              <w:jc w:val="both"/>
              <w:rPr>
                <w:rFonts w:ascii="Book Antiqua" w:hAnsi="Book Antiqua"/>
              </w:rPr>
            </w:pPr>
            <w:r>
              <w:rPr>
                <w:rFonts w:ascii="Book Antiqua" w:hAnsi="Book Antiqua"/>
              </w:rPr>
              <w:t>86.0 ± 40.0</w:t>
            </w:r>
          </w:p>
        </w:tc>
        <w:tc>
          <w:tcPr>
            <w:tcW w:w="992" w:type="dxa"/>
            <w:shd w:val="clear" w:color="auto" w:fill="auto"/>
          </w:tcPr>
          <w:p w14:paraId="7884707B" w14:textId="77777777" w:rsidR="001D7B5A" w:rsidRDefault="004F0F7F">
            <w:pPr>
              <w:adjustRightInd w:val="0"/>
              <w:snapToGrid w:val="0"/>
              <w:spacing w:line="360" w:lineRule="auto"/>
              <w:jc w:val="both"/>
              <w:rPr>
                <w:rFonts w:ascii="Book Antiqua" w:hAnsi="Book Antiqua"/>
              </w:rPr>
            </w:pPr>
            <w:bookmarkStart w:id="56" w:name="OLE_LINK40"/>
            <w:r>
              <w:rPr>
                <w:rFonts w:ascii="Book Antiqua" w:hAnsi="Book Antiqua"/>
              </w:rPr>
              <w:t>&lt; 0.001</w:t>
            </w:r>
            <w:bookmarkEnd w:id="56"/>
          </w:p>
        </w:tc>
      </w:tr>
      <w:tr w:rsidR="001D7B5A" w14:paraId="3DAC7EDD" w14:textId="77777777" w:rsidTr="00DB5289">
        <w:tc>
          <w:tcPr>
            <w:tcW w:w="1526" w:type="dxa"/>
            <w:shd w:val="clear" w:color="auto" w:fill="auto"/>
          </w:tcPr>
          <w:p w14:paraId="134F822F" w14:textId="77777777" w:rsidR="001D7B5A" w:rsidRDefault="00000000">
            <w:pPr>
              <w:adjustRightInd w:val="0"/>
              <w:snapToGrid w:val="0"/>
              <w:spacing w:line="360" w:lineRule="auto"/>
              <w:jc w:val="both"/>
              <w:rPr>
                <w:rFonts w:ascii="Book Antiqua" w:hAnsi="Book Antiqua"/>
              </w:rPr>
            </w:pPr>
            <w:hyperlink r:id="rId29" w:history="1">
              <w:r w:rsidR="004F0F7F">
                <w:rPr>
                  <w:rFonts w:ascii="Book Antiqua" w:hAnsi="Book Antiqua"/>
                </w:rPr>
                <w:t>Groves</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[34]</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2014 </w:t>
            </w:r>
          </w:p>
        </w:tc>
        <w:tc>
          <w:tcPr>
            <w:tcW w:w="3544" w:type="dxa"/>
            <w:shd w:val="clear" w:color="auto" w:fill="auto"/>
          </w:tcPr>
          <w:p w14:paraId="6C41F1E1" w14:textId="5889F59F" w:rsidR="001D7B5A" w:rsidRDefault="004F0F7F">
            <w:pPr>
              <w:adjustRightInd w:val="0"/>
              <w:snapToGrid w:val="0"/>
              <w:spacing w:line="360" w:lineRule="auto"/>
              <w:jc w:val="both"/>
              <w:rPr>
                <w:rFonts w:ascii="Book Antiqua" w:hAnsi="Book Antiqua"/>
              </w:rPr>
            </w:pPr>
            <w:r>
              <w:rPr>
                <w:rFonts w:ascii="Book Antiqua" w:hAnsi="Book Antiqua"/>
              </w:rPr>
              <w:t>T2DM patients: 92;</w:t>
            </w:r>
            <w:bookmarkStart w:id="57" w:name="OLE_LINK49"/>
            <w:r>
              <w:rPr>
                <w:rFonts w:ascii="Book Antiqua" w:hAnsi="Book Antiqua"/>
                <w:lang w:eastAsia="zh-CN"/>
              </w:rPr>
              <w:t xml:space="preserve"> </w:t>
            </w:r>
            <w:r>
              <w:rPr>
                <w:rFonts w:ascii="Book Antiqua" w:hAnsi="Book Antiqua"/>
              </w:rPr>
              <w:t>non-diabetic controls</w:t>
            </w:r>
            <w:bookmarkEnd w:id="57"/>
            <w:r>
              <w:rPr>
                <w:rFonts w:ascii="Book Antiqua" w:hAnsi="Book Antiqua"/>
              </w:rPr>
              <w:t>: 59</w:t>
            </w:r>
          </w:p>
        </w:tc>
        <w:tc>
          <w:tcPr>
            <w:tcW w:w="2165" w:type="dxa"/>
            <w:shd w:val="clear" w:color="auto" w:fill="auto"/>
          </w:tcPr>
          <w:p w14:paraId="38E93668" w14:textId="77777777" w:rsidR="001D7B5A" w:rsidRDefault="004F0F7F">
            <w:pPr>
              <w:adjustRightInd w:val="0"/>
              <w:snapToGrid w:val="0"/>
              <w:spacing w:line="360" w:lineRule="auto"/>
              <w:jc w:val="both"/>
              <w:rPr>
                <w:rFonts w:ascii="Book Antiqua" w:hAnsi="Book Antiqua"/>
              </w:rPr>
            </w:pPr>
            <w:r>
              <w:rPr>
                <w:rFonts w:ascii="Book Antiqua" w:hAnsi="Book Antiqua"/>
              </w:rPr>
              <w:t>118.6 ± 43.0</w:t>
            </w:r>
          </w:p>
        </w:tc>
        <w:tc>
          <w:tcPr>
            <w:tcW w:w="1814" w:type="dxa"/>
            <w:shd w:val="clear" w:color="auto" w:fill="auto"/>
          </w:tcPr>
          <w:p w14:paraId="65D8FC63" w14:textId="77777777" w:rsidR="001D7B5A" w:rsidRDefault="004F0F7F">
            <w:pPr>
              <w:adjustRightInd w:val="0"/>
              <w:snapToGrid w:val="0"/>
              <w:spacing w:line="360" w:lineRule="auto"/>
              <w:jc w:val="both"/>
              <w:rPr>
                <w:rFonts w:ascii="Book Antiqua" w:hAnsi="Book Antiqua"/>
              </w:rPr>
            </w:pPr>
            <w:r>
              <w:rPr>
                <w:rFonts w:ascii="Book Antiqua" w:hAnsi="Book Antiqua"/>
              </w:rPr>
              <w:t>70.0 ± 44.0</w:t>
            </w:r>
          </w:p>
        </w:tc>
        <w:tc>
          <w:tcPr>
            <w:tcW w:w="992" w:type="dxa"/>
            <w:shd w:val="clear" w:color="auto" w:fill="auto"/>
          </w:tcPr>
          <w:p w14:paraId="50573C2E" w14:textId="77777777" w:rsidR="001D7B5A" w:rsidRDefault="004F0F7F">
            <w:pPr>
              <w:adjustRightInd w:val="0"/>
              <w:snapToGrid w:val="0"/>
              <w:spacing w:line="360" w:lineRule="auto"/>
              <w:jc w:val="both"/>
              <w:rPr>
                <w:rFonts w:ascii="Book Antiqua" w:hAnsi="Book Antiqua"/>
              </w:rPr>
            </w:pPr>
            <w:r>
              <w:rPr>
                <w:rFonts w:ascii="Book Antiqua" w:hAnsi="Book Antiqua"/>
              </w:rPr>
              <w:t>&lt; 0.0001</w:t>
            </w:r>
          </w:p>
        </w:tc>
      </w:tr>
      <w:tr w:rsidR="001D7B5A" w14:paraId="38DB07EC" w14:textId="77777777" w:rsidTr="00DB5289">
        <w:tc>
          <w:tcPr>
            <w:tcW w:w="1526" w:type="dxa"/>
            <w:shd w:val="clear" w:color="auto" w:fill="auto"/>
          </w:tcPr>
          <w:p w14:paraId="1D8BA912" w14:textId="77777777" w:rsidR="001D7B5A" w:rsidRDefault="00000000">
            <w:pPr>
              <w:adjustRightInd w:val="0"/>
              <w:snapToGrid w:val="0"/>
              <w:spacing w:line="360" w:lineRule="auto"/>
              <w:jc w:val="both"/>
              <w:rPr>
                <w:rFonts w:ascii="Book Antiqua" w:hAnsi="Book Antiqua"/>
              </w:rPr>
            </w:pPr>
            <w:hyperlink r:id="rId30" w:history="1">
              <w:r w:rsidR="004F0F7F">
                <w:rPr>
                  <w:rFonts w:ascii="Book Antiqua" w:hAnsi="Book Antiqua"/>
                </w:rPr>
                <w:t>Versteylen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[35]</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2012 </w:t>
            </w:r>
          </w:p>
        </w:tc>
        <w:tc>
          <w:tcPr>
            <w:tcW w:w="3544" w:type="dxa"/>
            <w:shd w:val="clear" w:color="auto" w:fill="auto"/>
          </w:tcPr>
          <w:p w14:paraId="11E1E7A4" w14:textId="3FA0AAC8" w:rsidR="001D7B5A" w:rsidRDefault="004F0F7F">
            <w:pPr>
              <w:adjustRightInd w:val="0"/>
              <w:snapToGrid w:val="0"/>
              <w:spacing w:line="360" w:lineRule="auto"/>
              <w:jc w:val="both"/>
              <w:rPr>
                <w:rFonts w:ascii="Book Antiqua" w:hAnsi="Book Antiqua"/>
              </w:rPr>
            </w:pPr>
            <w:r>
              <w:rPr>
                <w:rFonts w:ascii="Book Antiqua" w:hAnsi="Book Antiqua"/>
              </w:rPr>
              <w:t>Patients with IFG: 118;</w:t>
            </w:r>
            <w:r>
              <w:rPr>
                <w:rFonts w:ascii="Book Antiqua" w:hAnsi="Book Antiqua"/>
                <w:lang w:eastAsia="zh-CN"/>
              </w:rPr>
              <w:t xml:space="preserve"> </w:t>
            </w:r>
            <w:r>
              <w:rPr>
                <w:rFonts w:ascii="Book Antiqua" w:hAnsi="Book Antiqua"/>
              </w:rPr>
              <w:t>non-diabetic controls: 209</w:t>
            </w:r>
          </w:p>
        </w:tc>
        <w:tc>
          <w:tcPr>
            <w:tcW w:w="2165" w:type="dxa"/>
            <w:shd w:val="clear" w:color="auto" w:fill="auto"/>
          </w:tcPr>
          <w:p w14:paraId="228038B9" w14:textId="77777777" w:rsidR="001D7B5A" w:rsidRDefault="004F0F7F">
            <w:pPr>
              <w:adjustRightInd w:val="0"/>
              <w:snapToGrid w:val="0"/>
              <w:spacing w:line="360" w:lineRule="auto"/>
              <w:jc w:val="both"/>
              <w:rPr>
                <w:rFonts w:ascii="Book Antiqua" w:hAnsi="Book Antiqua"/>
              </w:rPr>
            </w:pPr>
            <w:r>
              <w:rPr>
                <w:rFonts w:ascii="Book Antiqua" w:hAnsi="Book Antiqua"/>
              </w:rPr>
              <w:t>92.0 ± 39.0</w:t>
            </w:r>
          </w:p>
        </w:tc>
        <w:tc>
          <w:tcPr>
            <w:tcW w:w="1814" w:type="dxa"/>
            <w:shd w:val="clear" w:color="auto" w:fill="auto"/>
          </w:tcPr>
          <w:p w14:paraId="2C0CE940" w14:textId="77777777" w:rsidR="001D7B5A" w:rsidRDefault="004F0F7F">
            <w:pPr>
              <w:adjustRightInd w:val="0"/>
              <w:snapToGrid w:val="0"/>
              <w:spacing w:line="360" w:lineRule="auto"/>
              <w:jc w:val="both"/>
              <w:rPr>
                <w:rFonts w:ascii="Book Antiqua" w:hAnsi="Book Antiqua"/>
              </w:rPr>
            </w:pPr>
            <w:r>
              <w:rPr>
                <w:rFonts w:ascii="Book Antiqua" w:hAnsi="Book Antiqua"/>
              </w:rPr>
              <w:t>75.0 ± 34.0</w:t>
            </w:r>
          </w:p>
        </w:tc>
        <w:tc>
          <w:tcPr>
            <w:tcW w:w="992" w:type="dxa"/>
            <w:shd w:val="clear" w:color="auto" w:fill="auto"/>
          </w:tcPr>
          <w:p w14:paraId="065D0024" w14:textId="77777777" w:rsidR="001D7B5A" w:rsidRDefault="004F0F7F">
            <w:pPr>
              <w:adjustRightInd w:val="0"/>
              <w:snapToGrid w:val="0"/>
              <w:spacing w:line="360" w:lineRule="auto"/>
              <w:jc w:val="both"/>
              <w:rPr>
                <w:rFonts w:ascii="Book Antiqua" w:hAnsi="Book Antiqua"/>
              </w:rPr>
            </w:pPr>
            <w:bookmarkStart w:id="58" w:name="OLE_LINK43"/>
            <w:r>
              <w:rPr>
                <w:rFonts w:ascii="Book Antiqua" w:hAnsi="Book Antiqua"/>
              </w:rPr>
              <w:t>&lt; 0.001</w:t>
            </w:r>
            <w:bookmarkEnd w:id="58"/>
          </w:p>
        </w:tc>
      </w:tr>
      <w:tr w:rsidR="001D7B5A" w14:paraId="31DDD6A4" w14:textId="77777777" w:rsidTr="00DB5289">
        <w:tc>
          <w:tcPr>
            <w:tcW w:w="10041" w:type="dxa"/>
            <w:gridSpan w:val="5"/>
            <w:shd w:val="clear" w:color="auto" w:fill="auto"/>
          </w:tcPr>
          <w:p w14:paraId="45CBADF8" w14:textId="77777777" w:rsidR="001D7B5A" w:rsidRDefault="004F0F7F">
            <w:pPr>
              <w:adjustRightInd w:val="0"/>
              <w:snapToGrid w:val="0"/>
              <w:spacing w:line="360" w:lineRule="auto"/>
              <w:jc w:val="both"/>
              <w:rPr>
                <w:rFonts w:ascii="Book Antiqua" w:hAnsi="Book Antiqua"/>
              </w:rPr>
            </w:pPr>
            <w:r>
              <w:rPr>
                <w:rFonts w:ascii="Book Antiqua" w:eastAsia="宋体" w:hAnsi="Book Antiqua"/>
              </w:rPr>
              <w:t>EAT volume (cm</w:t>
            </w:r>
            <w:r>
              <w:rPr>
                <w:rFonts w:ascii="Book Antiqua" w:eastAsia="宋体" w:hAnsi="Book Antiqua"/>
                <w:vertAlign w:val="superscript"/>
              </w:rPr>
              <w:t>3</w:t>
            </w:r>
            <w:r>
              <w:rPr>
                <w:rFonts w:ascii="Book Antiqua" w:eastAsia="宋体" w:hAnsi="Book Antiqua"/>
              </w:rPr>
              <w:t>) or</w:t>
            </w:r>
            <w:bookmarkStart w:id="59" w:name="OLE_LINK110"/>
            <w:r>
              <w:rPr>
                <w:rFonts w:ascii="Book Antiqua" w:eastAsia="宋体" w:hAnsi="Book Antiqua"/>
              </w:rPr>
              <w:t xml:space="preserve"> area </w:t>
            </w:r>
            <w:bookmarkEnd w:id="59"/>
            <w:r>
              <w:rPr>
                <w:rFonts w:ascii="Book Antiqua" w:eastAsia="宋体" w:hAnsi="Book Antiqua"/>
              </w:rPr>
              <w:t>(</w:t>
            </w:r>
            <w:bookmarkStart w:id="60" w:name="OLE_LINK50"/>
            <w:r>
              <w:rPr>
                <w:rFonts w:ascii="Book Antiqua" w:eastAsia="宋体" w:hAnsi="Book Antiqua"/>
              </w:rPr>
              <w:t>cm</w:t>
            </w:r>
            <w:r>
              <w:rPr>
                <w:rFonts w:ascii="Book Antiqua" w:eastAsia="宋体" w:hAnsi="Book Antiqua"/>
                <w:vertAlign w:val="superscript"/>
              </w:rPr>
              <w:t>2</w:t>
            </w:r>
            <w:bookmarkEnd w:id="60"/>
            <w:r>
              <w:rPr>
                <w:rFonts w:ascii="Book Antiqua" w:eastAsia="宋体" w:hAnsi="Book Antiqua"/>
              </w:rPr>
              <w:t xml:space="preserve">) measured by </w:t>
            </w:r>
            <w:bookmarkStart w:id="61" w:name="OLE_LINK1183"/>
            <w:r>
              <w:rPr>
                <w:rFonts w:ascii="Book Antiqua" w:eastAsia="宋体" w:hAnsi="Book Antiqua"/>
              </w:rPr>
              <w:t xml:space="preserve">cardiac magnetic resonance </w:t>
            </w:r>
            <w:bookmarkEnd w:id="61"/>
          </w:p>
        </w:tc>
      </w:tr>
      <w:bookmarkStart w:id="62" w:name="_Hlk117177404"/>
      <w:tr w:rsidR="001D7B5A" w14:paraId="275BBEC3" w14:textId="77777777" w:rsidTr="00DB5289">
        <w:tc>
          <w:tcPr>
            <w:tcW w:w="1526" w:type="dxa"/>
            <w:shd w:val="clear" w:color="auto" w:fill="auto"/>
          </w:tcPr>
          <w:p w14:paraId="2680195C"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"https://pubmed.ncbi.nlm.nih.gov/?term=Huang+S&amp;cauthor_id=35179821" </w:instrText>
            </w:r>
            <w:r>
              <w:rPr>
                <w:rFonts w:ascii="Book Antiqua" w:hAnsi="Book Antiqua"/>
              </w:rPr>
            </w:r>
            <w:r>
              <w:rPr>
                <w:rFonts w:ascii="Book Antiqua" w:hAnsi="Book Antiqua"/>
              </w:rPr>
              <w:fldChar w:fldCharType="separate"/>
            </w:r>
            <w:r>
              <w:rPr>
                <w:rFonts w:ascii="Book Antiqua" w:hAnsi="Book Antiqua"/>
              </w:rPr>
              <w:t>Huang</w:t>
            </w:r>
            <w:r>
              <w:rPr>
                <w:rFonts w:ascii="Book Antiqua" w:hAnsi="Book Antiqua"/>
              </w:rPr>
              <w:fldChar w:fldCharType="end"/>
            </w:r>
            <w:r>
              <w:rPr>
                <w:rFonts w:ascii="Book Antiqua" w:hAnsi="Book Antiqua"/>
              </w:rPr>
              <w:t xml:space="preserve"> </w:t>
            </w:r>
            <w:r>
              <w:rPr>
                <w:rFonts w:ascii="Book Antiqua" w:hAnsi="Book Antiqua"/>
                <w:i/>
                <w:iCs/>
              </w:rPr>
              <w:t>et al</w:t>
            </w:r>
            <w:r>
              <w:rPr>
                <w:rFonts w:ascii="Book Antiqua" w:hAnsi="Book Antiqua"/>
                <w:vertAlign w:val="superscript"/>
              </w:rPr>
              <w:t>[36]</w:t>
            </w:r>
            <w:r>
              <w:rPr>
                <w:rFonts w:ascii="Book Antiqua" w:hAnsi="Book Antiqua"/>
              </w:rPr>
              <w:t>,</w:t>
            </w:r>
            <w:r>
              <w:rPr>
                <w:rFonts w:ascii="Book Antiqua" w:hAnsi="Book Antiqua"/>
                <w:i/>
                <w:iCs/>
              </w:rPr>
              <w:t xml:space="preserve"> </w:t>
            </w:r>
            <w:r>
              <w:rPr>
                <w:rFonts w:ascii="Book Antiqua" w:hAnsi="Book Antiqua"/>
              </w:rPr>
              <w:t xml:space="preserve">2022 </w:t>
            </w:r>
          </w:p>
        </w:tc>
        <w:tc>
          <w:tcPr>
            <w:tcW w:w="3544" w:type="dxa"/>
            <w:shd w:val="clear" w:color="auto" w:fill="auto"/>
          </w:tcPr>
          <w:p w14:paraId="1B59B8B7" w14:textId="3AC43D5D" w:rsidR="001D7B5A" w:rsidRDefault="004F0F7F">
            <w:pPr>
              <w:adjustRightInd w:val="0"/>
              <w:snapToGrid w:val="0"/>
              <w:spacing w:line="360" w:lineRule="auto"/>
              <w:jc w:val="both"/>
              <w:rPr>
                <w:rFonts w:ascii="Book Antiqua" w:hAnsi="Book Antiqua"/>
              </w:rPr>
            </w:pPr>
            <w:r>
              <w:rPr>
                <w:rFonts w:ascii="Book Antiqua" w:hAnsi="Book Antiqua"/>
              </w:rPr>
              <w:t>T2DM with duration ≤ 5 yr: 56;</w:t>
            </w:r>
            <w:r>
              <w:rPr>
                <w:rFonts w:ascii="Book Antiqua" w:hAnsi="Book Antiqua"/>
                <w:lang w:eastAsia="zh-CN"/>
              </w:rPr>
              <w:t xml:space="preserve"> </w:t>
            </w:r>
            <w:r>
              <w:rPr>
                <w:rFonts w:ascii="Book Antiqua" w:hAnsi="Book Antiqua"/>
              </w:rPr>
              <w:t>T2DM with duration &gt; 5 yr: 57</w:t>
            </w:r>
          </w:p>
        </w:tc>
        <w:tc>
          <w:tcPr>
            <w:tcW w:w="2165" w:type="dxa"/>
            <w:shd w:val="clear" w:color="auto" w:fill="auto"/>
          </w:tcPr>
          <w:p w14:paraId="5C0FF33C" w14:textId="77777777" w:rsidR="001D7B5A" w:rsidRDefault="004F0F7F">
            <w:pPr>
              <w:adjustRightInd w:val="0"/>
              <w:snapToGrid w:val="0"/>
              <w:spacing w:line="360" w:lineRule="auto"/>
              <w:jc w:val="both"/>
              <w:rPr>
                <w:rFonts w:ascii="Book Antiqua" w:hAnsi="Book Antiqua"/>
              </w:rPr>
            </w:pPr>
            <w:r>
              <w:rPr>
                <w:rFonts w:ascii="Book Antiqua" w:hAnsi="Book Antiqua"/>
              </w:rPr>
              <w:t>48.4</w:t>
            </w:r>
            <w:bookmarkStart w:id="63" w:name="OLE_LINK52"/>
            <w:r>
              <w:rPr>
                <w:rFonts w:ascii="Book Antiqua" w:hAnsi="Book Antiqua"/>
              </w:rPr>
              <w:t xml:space="preserve"> ± 13.</w:t>
            </w:r>
            <w:bookmarkEnd w:id="63"/>
            <w:r>
              <w:rPr>
                <w:rFonts w:ascii="Book Antiqua" w:hAnsi="Book Antiqua"/>
              </w:rPr>
              <w:t>4 cm</w:t>
            </w:r>
            <w:r>
              <w:rPr>
                <w:rFonts w:ascii="Book Antiqua" w:hAnsi="Book Antiqua"/>
                <w:vertAlign w:val="superscript"/>
              </w:rPr>
              <w:t>3</w:t>
            </w:r>
          </w:p>
        </w:tc>
        <w:tc>
          <w:tcPr>
            <w:tcW w:w="1814" w:type="dxa"/>
            <w:shd w:val="clear" w:color="auto" w:fill="auto"/>
          </w:tcPr>
          <w:p w14:paraId="6AF32BD2" w14:textId="77777777" w:rsidR="001D7B5A" w:rsidRDefault="004F0F7F">
            <w:pPr>
              <w:adjustRightInd w:val="0"/>
              <w:snapToGrid w:val="0"/>
              <w:spacing w:line="360" w:lineRule="auto"/>
              <w:jc w:val="both"/>
              <w:rPr>
                <w:rFonts w:ascii="Book Antiqua" w:hAnsi="Book Antiqua"/>
              </w:rPr>
            </w:pPr>
            <w:r>
              <w:rPr>
                <w:rFonts w:ascii="Book Antiqua" w:hAnsi="Book Antiqua"/>
              </w:rPr>
              <w:t>58.4 ± 17.3 cm</w:t>
            </w:r>
            <w:r>
              <w:rPr>
                <w:rFonts w:ascii="Book Antiqua" w:hAnsi="Book Antiqua"/>
                <w:vertAlign w:val="superscript"/>
              </w:rPr>
              <w:t>3</w:t>
            </w:r>
          </w:p>
        </w:tc>
        <w:tc>
          <w:tcPr>
            <w:tcW w:w="992" w:type="dxa"/>
            <w:shd w:val="clear" w:color="auto" w:fill="auto"/>
          </w:tcPr>
          <w:p w14:paraId="0DE50E21" w14:textId="77777777" w:rsidR="001D7B5A" w:rsidRDefault="004F0F7F">
            <w:pPr>
              <w:adjustRightInd w:val="0"/>
              <w:snapToGrid w:val="0"/>
              <w:spacing w:line="360" w:lineRule="auto"/>
              <w:jc w:val="both"/>
              <w:rPr>
                <w:rFonts w:ascii="Book Antiqua" w:hAnsi="Book Antiqua"/>
              </w:rPr>
            </w:pPr>
            <w:r>
              <w:rPr>
                <w:rFonts w:ascii="Book Antiqua" w:hAnsi="Book Antiqua"/>
              </w:rPr>
              <w:t>&lt; 0.001</w:t>
            </w:r>
          </w:p>
        </w:tc>
      </w:tr>
      <w:tr w:rsidR="001D7B5A" w14:paraId="6C7FED88" w14:textId="77777777" w:rsidTr="00DB5289">
        <w:tc>
          <w:tcPr>
            <w:tcW w:w="1526" w:type="dxa"/>
            <w:shd w:val="clear" w:color="auto" w:fill="auto"/>
          </w:tcPr>
          <w:p w14:paraId="05B21037" w14:textId="77777777" w:rsidR="001D7B5A" w:rsidRDefault="00000000">
            <w:pPr>
              <w:adjustRightInd w:val="0"/>
              <w:snapToGrid w:val="0"/>
              <w:spacing w:line="360" w:lineRule="auto"/>
              <w:jc w:val="both"/>
              <w:rPr>
                <w:rFonts w:ascii="Book Antiqua" w:hAnsi="Book Antiqua"/>
              </w:rPr>
            </w:pPr>
            <w:hyperlink r:id="rId31" w:history="1">
              <w:r w:rsidR="004F0F7F">
                <w:rPr>
                  <w:rFonts w:ascii="Book Antiqua" w:hAnsi="Book Antiqua"/>
                </w:rPr>
                <w:t>Evin</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[37]</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2016 </w:t>
            </w:r>
          </w:p>
        </w:tc>
        <w:tc>
          <w:tcPr>
            <w:tcW w:w="3544" w:type="dxa"/>
            <w:shd w:val="clear" w:color="auto" w:fill="auto"/>
          </w:tcPr>
          <w:p w14:paraId="1B24CB80" w14:textId="1572FA45" w:rsidR="001D7B5A" w:rsidRDefault="004F0F7F">
            <w:pPr>
              <w:adjustRightInd w:val="0"/>
              <w:snapToGrid w:val="0"/>
              <w:spacing w:line="360" w:lineRule="auto"/>
              <w:jc w:val="both"/>
              <w:rPr>
                <w:rFonts w:ascii="Book Antiqua" w:hAnsi="Book Antiqua"/>
              </w:rPr>
            </w:pPr>
            <w:bookmarkStart w:id="64" w:name="OLE_LINK48"/>
            <w:r>
              <w:rPr>
                <w:rFonts w:ascii="Book Antiqua" w:hAnsi="Book Antiqua"/>
              </w:rPr>
              <w:t xml:space="preserve">T2DM </w:t>
            </w:r>
            <w:bookmarkStart w:id="65" w:name="OLE_LINK57"/>
            <w:r>
              <w:rPr>
                <w:rFonts w:ascii="Book Antiqua" w:hAnsi="Book Antiqua"/>
              </w:rPr>
              <w:t>patients</w:t>
            </w:r>
            <w:bookmarkEnd w:id="65"/>
            <w:r>
              <w:rPr>
                <w:rFonts w:ascii="Book Antiqua" w:hAnsi="Book Antiqua"/>
              </w:rPr>
              <w:t>: 20;</w:t>
            </w:r>
            <w:r>
              <w:rPr>
                <w:rFonts w:ascii="Book Antiqua" w:hAnsi="Book Antiqua"/>
                <w:lang w:eastAsia="zh-CN"/>
              </w:rPr>
              <w:t xml:space="preserve"> </w:t>
            </w:r>
            <w:r>
              <w:rPr>
                <w:rFonts w:ascii="Book Antiqua" w:hAnsi="Book Antiqua"/>
              </w:rPr>
              <w:t>healthy controls: 19</w:t>
            </w:r>
            <w:bookmarkEnd w:id="64"/>
          </w:p>
        </w:tc>
        <w:tc>
          <w:tcPr>
            <w:tcW w:w="2165" w:type="dxa"/>
            <w:shd w:val="clear" w:color="auto" w:fill="auto"/>
          </w:tcPr>
          <w:p w14:paraId="6D9FA5D8" w14:textId="77777777" w:rsidR="001D7B5A" w:rsidRDefault="004F0F7F">
            <w:pPr>
              <w:adjustRightInd w:val="0"/>
              <w:snapToGrid w:val="0"/>
              <w:spacing w:line="360" w:lineRule="auto"/>
              <w:jc w:val="both"/>
              <w:rPr>
                <w:rFonts w:ascii="Book Antiqua" w:hAnsi="Book Antiqua"/>
              </w:rPr>
            </w:pPr>
            <w:r>
              <w:rPr>
                <w:rFonts w:ascii="Book Antiqua" w:hAnsi="Book Antiqua"/>
              </w:rPr>
              <w:t>135.0 ± 31.0 cm</w:t>
            </w:r>
            <w:r>
              <w:rPr>
                <w:rFonts w:ascii="Book Antiqua" w:hAnsi="Book Antiqua"/>
                <w:vertAlign w:val="superscript"/>
              </w:rPr>
              <w:t>3</w:t>
            </w:r>
          </w:p>
        </w:tc>
        <w:tc>
          <w:tcPr>
            <w:tcW w:w="1814" w:type="dxa"/>
            <w:shd w:val="clear" w:color="auto" w:fill="auto"/>
          </w:tcPr>
          <w:p w14:paraId="20AA4017" w14:textId="77777777" w:rsidR="001D7B5A" w:rsidRDefault="004F0F7F">
            <w:pPr>
              <w:adjustRightInd w:val="0"/>
              <w:snapToGrid w:val="0"/>
              <w:spacing w:line="360" w:lineRule="auto"/>
              <w:jc w:val="both"/>
              <w:rPr>
                <w:rFonts w:ascii="Book Antiqua" w:hAnsi="Book Antiqua"/>
              </w:rPr>
            </w:pPr>
            <w:r>
              <w:rPr>
                <w:rFonts w:ascii="Book Antiqua" w:hAnsi="Book Antiqua"/>
              </w:rPr>
              <w:t>90.0 ± 30.0 cm</w:t>
            </w:r>
            <w:r>
              <w:rPr>
                <w:rFonts w:ascii="Book Antiqua" w:hAnsi="Book Antiqua"/>
                <w:vertAlign w:val="superscript"/>
              </w:rPr>
              <w:t>3</w:t>
            </w:r>
          </w:p>
        </w:tc>
        <w:tc>
          <w:tcPr>
            <w:tcW w:w="992" w:type="dxa"/>
            <w:shd w:val="clear" w:color="auto" w:fill="auto"/>
          </w:tcPr>
          <w:p w14:paraId="3E696622" w14:textId="77777777" w:rsidR="001D7B5A" w:rsidRDefault="004F0F7F">
            <w:pPr>
              <w:adjustRightInd w:val="0"/>
              <w:snapToGrid w:val="0"/>
              <w:spacing w:line="360" w:lineRule="auto"/>
              <w:jc w:val="both"/>
              <w:rPr>
                <w:rFonts w:ascii="Book Antiqua" w:hAnsi="Book Antiqua"/>
              </w:rPr>
            </w:pPr>
            <w:bookmarkStart w:id="66" w:name="OLE_LINK51"/>
            <w:r>
              <w:rPr>
                <w:rFonts w:ascii="Book Antiqua" w:hAnsi="Book Antiqua"/>
              </w:rPr>
              <w:t>&lt; 0.001</w:t>
            </w:r>
            <w:bookmarkEnd w:id="66"/>
          </w:p>
        </w:tc>
      </w:tr>
      <w:bookmarkStart w:id="67" w:name="_Hlk117176880"/>
      <w:tr w:rsidR="001D7B5A" w14:paraId="77D2CA5F" w14:textId="77777777" w:rsidTr="00DB5289">
        <w:tc>
          <w:tcPr>
            <w:tcW w:w="1526" w:type="dxa"/>
            <w:shd w:val="clear" w:color="auto" w:fill="auto"/>
          </w:tcPr>
          <w:p w14:paraId="02C869AE"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"https://pubmed.ncbi.nlm.nih.gov/?term=Al-Talabany+S&amp;cauthor_id=29433433" </w:instrText>
            </w:r>
            <w:r>
              <w:rPr>
                <w:rFonts w:ascii="Book Antiqua" w:hAnsi="Book Antiqua"/>
              </w:rPr>
            </w:r>
            <w:r>
              <w:rPr>
                <w:rFonts w:ascii="Book Antiqua" w:hAnsi="Book Antiqua"/>
              </w:rPr>
              <w:fldChar w:fldCharType="separate"/>
            </w:r>
            <w:r>
              <w:rPr>
                <w:rFonts w:ascii="Book Antiqua" w:hAnsi="Book Antiqua"/>
              </w:rPr>
              <w:t>Al-Talabany</w:t>
            </w:r>
            <w:r>
              <w:rPr>
                <w:rFonts w:ascii="Book Antiqua" w:hAnsi="Book Antiqua"/>
              </w:rPr>
              <w:fldChar w:fldCharType="end"/>
            </w:r>
            <w:r>
              <w:rPr>
                <w:rFonts w:ascii="Book Antiqua" w:hAnsi="Book Antiqua"/>
              </w:rPr>
              <w:t xml:space="preserve"> </w:t>
            </w:r>
            <w:r>
              <w:rPr>
                <w:rFonts w:ascii="Book Antiqua" w:hAnsi="Book Antiqua"/>
                <w:i/>
                <w:iCs/>
              </w:rPr>
              <w:t>et al</w:t>
            </w:r>
            <w:r>
              <w:rPr>
                <w:rFonts w:ascii="Book Antiqua" w:hAnsi="Book Antiqua"/>
                <w:vertAlign w:val="superscript"/>
              </w:rPr>
              <w:t>[38]</w:t>
            </w:r>
            <w:r>
              <w:rPr>
                <w:rFonts w:ascii="Book Antiqua" w:hAnsi="Book Antiqua"/>
              </w:rPr>
              <w:t>,</w:t>
            </w:r>
            <w:r>
              <w:rPr>
                <w:rFonts w:ascii="Book Antiqua" w:hAnsi="Book Antiqua"/>
                <w:i/>
                <w:iCs/>
              </w:rPr>
              <w:t xml:space="preserve"> </w:t>
            </w:r>
            <w:r>
              <w:rPr>
                <w:rFonts w:ascii="Book Antiqua" w:hAnsi="Book Antiqua"/>
              </w:rPr>
              <w:t xml:space="preserve">2018 </w:t>
            </w:r>
          </w:p>
        </w:tc>
        <w:tc>
          <w:tcPr>
            <w:tcW w:w="3544" w:type="dxa"/>
            <w:shd w:val="clear" w:color="auto" w:fill="auto"/>
          </w:tcPr>
          <w:p w14:paraId="5D8AE1A5" w14:textId="76F7E89A" w:rsidR="001D7B5A" w:rsidRDefault="004F0F7F">
            <w:pPr>
              <w:adjustRightInd w:val="0"/>
              <w:snapToGrid w:val="0"/>
              <w:spacing w:line="360" w:lineRule="auto"/>
              <w:jc w:val="both"/>
              <w:rPr>
                <w:rFonts w:ascii="Book Antiqua" w:hAnsi="Book Antiqua"/>
              </w:rPr>
            </w:pPr>
            <w:bookmarkStart w:id="68" w:name="OLE_LINK77"/>
            <w:bookmarkStart w:id="69" w:name="OLE_LINK55"/>
            <w:r>
              <w:rPr>
                <w:rFonts w:ascii="Book Antiqua" w:hAnsi="Book Antiqua"/>
              </w:rPr>
              <w:t>T2DM patients</w:t>
            </w:r>
            <w:bookmarkEnd w:id="68"/>
            <w:r>
              <w:rPr>
                <w:rFonts w:ascii="Book Antiqua" w:hAnsi="Book Antiqua"/>
              </w:rPr>
              <w:t>: 54;</w:t>
            </w:r>
            <w:bookmarkEnd w:id="69"/>
            <w:r>
              <w:rPr>
                <w:rFonts w:ascii="Book Antiqua" w:hAnsi="Book Antiqua"/>
                <w:lang w:eastAsia="zh-CN"/>
              </w:rPr>
              <w:t xml:space="preserve"> </w:t>
            </w:r>
            <w:r>
              <w:rPr>
                <w:rFonts w:ascii="Book Antiqua" w:hAnsi="Book Antiqua"/>
              </w:rPr>
              <w:t>non-diabetic controls: 29</w:t>
            </w:r>
          </w:p>
        </w:tc>
        <w:tc>
          <w:tcPr>
            <w:tcW w:w="2165" w:type="dxa"/>
            <w:shd w:val="clear" w:color="auto" w:fill="auto"/>
          </w:tcPr>
          <w:p w14:paraId="33FF61F1" w14:textId="77777777" w:rsidR="001D7B5A" w:rsidRDefault="004F0F7F">
            <w:pPr>
              <w:adjustRightInd w:val="0"/>
              <w:snapToGrid w:val="0"/>
              <w:spacing w:line="360" w:lineRule="auto"/>
              <w:jc w:val="both"/>
              <w:rPr>
                <w:rFonts w:ascii="Book Antiqua" w:hAnsi="Book Antiqua"/>
              </w:rPr>
            </w:pPr>
            <w:r>
              <w:rPr>
                <w:rFonts w:ascii="Book Antiqua" w:hAnsi="Book Antiqua"/>
              </w:rPr>
              <w:t>13.5</w:t>
            </w:r>
            <w:r w:rsidRPr="00DB5289">
              <w:t> </w:t>
            </w:r>
            <w:r>
              <w:rPr>
                <w:rFonts w:ascii="Book Antiqua" w:hAnsi="Book Antiqua" w:cs="Book Antiqua"/>
              </w:rPr>
              <w:t>±</w:t>
            </w:r>
            <w:r w:rsidRPr="00DB5289">
              <w:t> </w:t>
            </w:r>
            <w:r>
              <w:rPr>
                <w:rFonts w:ascii="Book Antiqua" w:hAnsi="Book Antiqua"/>
              </w:rPr>
              <w:t xml:space="preserve">3.5 </w:t>
            </w:r>
            <w:bookmarkStart w:id="70" w:name="OLE_LINK58"/>
            <w:r>
              <w:rPr>
                <w:rFonts w:ascii="Book Antiqua" w:hAnsi="Book Antiqua"/>
              </w:rPr>
              <w:t>cm</w:t>
            </w:r>
            <w:r>
              <w:rPr>
                <w:rFonts w:ascii="Book Antiqua" w:hAnsi="Book Antiqua"/>
                <w:vertAlign w:val="superscript"/>
              </w:rPr>
              <w:t>2</w:t>
            </w:r>
            <w:bookmarkEnd w:id="70"/>
          </w:p>
        </w:tc>
        <w:tc>
          <w:tcPr>
            <w:tcW w:w="1814" w:type="dxa"/>
            <w:shd w:val="clear" w:color="auto" w:fill="auto"/>
          </w:tcPr>
          <w:p w14:paraId="675D33B7" w14:textId="77777777" w:rsidR="001D7B5A" w:rsidRDefault="004F0F7F">
            <w:pPr>
              <w:adjustRightInd w:val="0"/>
              <w:snapToGrid w:val="0"/>
              <w:spacing w:line="360" w:lineRule="auto"/>
              <w:jc w:val="both"/>
              <w:rPr>
                <w:rFonts w:ascii="Book Antiqua" w:hAnsi="Book Antiqua"/>
              </w:rPr>
            </w:pPr>
            <w:r>
              <w:rPr>
                <w:rFonts w:ascii="Book Antiqua" w:hAnsi="Book Antiqua"/>
              </w:rPr>
              <w:t>11.8</w:t>
            </w:r>
            <w:r w:rsidRPr="00DB5289">
              <w:t> </w:t>
            </w:r>
            <w:r>
              <w:rPr>
                <w:rFonts w:ascii="Book Antiqua" w:hAnsi="Book Antiqua" w:cs="Book Antiqua"/>
              </w:rPr>
              <w:t>±</w:t>
            </w:r>
            <w:r w:rsidRPr="00DB5289">
              <w:t> </w:t>
            </w:r>
            <w:r>
              <w:rPr>
                <w:rFonts w:ascii="Book Antiqua" w:hAnsi="Book Antiqua"/>
              </w:rPr>
              <w:t>4.1 cm</w:t>
            </w:r>
            <w:r>
              <w:rPr>
                <w:rFonts w:ascii="Book Antiqua" w:hAnsi="Book Antiqua"/>
                <w:vertAlign w:val="superscript"/>
              </w:rPr>
              <w:t>2</w:t>
            </w:r>
          </w:p>
        </w:tc>
        <w:tc>
          <w:tcPr>
            <w:tcW w:w="992" w:type="dxa"/>
            <w:shd w:val="clear" w:color="auto" w:fill="auto"/>
          </w:tcPr>
          <w:p w14:paraId="7D95D329" w14:textId="77777777" w:rsidR="001D7B5A" w:rsidRDefault="004F0F7F">
            <w:pPr>
              <w:adjustRightInd w:val="0"/>
              <w:snapToGrid w:val="0"/>
              <w:spacing w:line="360" w:lineRule="auto"/>
              <w:jc w:val="both"/>
              <w:rPr>
                <w:rFonts w:ascii="Book Antiqua" w:hAnsi="Book Antiqua"/>
              </w:rPr>
            </w:pPr>
            <w:r>
              <w:rPr>
                <w:rFonts w:ascii="Book Antiqua" w:hAnsi="Book Antiqua"/>
              </w:rPr>
              <w:t>&lt; 0.05</w:t>
            </w:r>
          </w:p>
        </w:tc>
      </w:tr>
      <w:tr w:rsidR="001D7B5A" w14:paraId="154FEA74" w14:textId="77777777" w:rsidTr="00DB5289">
        <w:tc>
          <w:tcPr>
            <w:tcW w:w="1526" w:type="dxa"/>
            <w:shd w:val="clear" w:color="auto" w:fill="auto"/>
          </w:tcPr>
          <w:p w14:paraId="6CAA8FBA" w14:textId="77777777" w:rsidR="001D7B5A" w:rsidRDefault="00000000">
            <w:pPr>
              <w:adjustRightInd w:val="0"/>
              <w:snapToGrid w:val="0"/>
              <w:spacing w:line="360" w:lineRule="auto"/>
              <w:jc w:val="both"/>
              <w:rPr>
                <w:rFonts w:ascii="Book Antiqua" w:hAnsi="Book Antiqua"/>
              </w:rPr>
            </w:pPr>
            <w:hyperlink r:id="rId32" w:history="1">
              <w:r w:rsidR="004F0F7F">
                <w:rPr>
                  <w:rFonts w:ascii="Book Antiqua" w:hAnsi="Book Antiqua"/>
                </w:rPr>
                <w:t>Rado</w:t>
              </w:r>
            </w:hyperlink>
            <w:r w:rsidR="004F0F7F">
              <w:rPr>
                <w:rFonts w:ascii="Book Antiqua" w:hAnsi="Book Antiqua"/>
              </w:rPr>
              <w:t xml:space="preserve"> </w:t>
            </w:r>
            <w:r w:rsidR="004F0F7F">
              <w:rPr>
                <w:rFonts w:ascii="Book Antiqua" w:hAnsi="Book Antiqua"/>
                <w:i/>
                <w:iCs/>
              </w:rPr>
              <w:t>et al</w:t>
            </w:r>
            <w:r w:rsidR="004F0F7F">
              <w:rPr>
                <w:rFonts w:ascii="Book Antiqua" w:hAnsi="Book Antiqua"/>
                <w:vertAlign w:val="superscript"/>
              </w:rPr>
              <w:t>[39]</w:t>
            </w:r>
            <w:r w:rsidR="004F0F7F">
              <w:rPr>
                <w:rFonts w:ascii="Book Antiqua" w:hAnsi="Book Antiqua"/>
              </w:rPr>
              <w:t>,</w:t>
            </w:r>
            <w:r w:rsidR="004F0F7F">
              <w:rPr>
                <w:rFonts w:ascii="Book Antiqua" w:hAnsi="Book Antiqua"/>
                <w:i/>
                <w:iCs/>
              </w:rPr>
              <w:t xml:space="preserve"> </w:t>
            </w:r>
            <w:r w:rsidR="004F0F7F">
              <w:rPr>
                <w:rFonts w:ascii="Book Antiqua" w:hAnsi="Book Antiqua"/>
              </w:rPr>
              <w:t xml:space="preserve">2019 </w:t>
            </w:r>
          </w:p>
        </w:tc>
        <w:tc>
          <w:tcPr>
            <w:tcW w:w="3544" w:type="dxa"/>
            <w:shd w:val="clear" w:color="auto" w:fill="auto"/>
          </w:tcPr>
          <w:p w14:paraId="6658BE17" w14:textId="1FA35D59" w:rsidR="001D7B5A" w:rsidRDefault="004F0F7F">
            <w:pPr>
              <w:adjustRightInd w:val="0"/>
              <w:snapToGrid w:val="0"/>
              <w:spacing w:line="360" w:lineRule="auto"/>
              <w:jc w:val="both"/>
              <w:rPr>
                <w:rFonts w:ascii="Book Antiqua" w:hAnsi="Book Antiqua"/>
              </w:rPr>
            </w:pPr>
            <w:r>
              <w:rPr>
                <w:rFonts w:ascii="Book Antiqua" w:hAnsi="Book Antiqua"/>
              </w:rPr>
              <w:t>Prediabetes patients: 100;</w:t>
            </w:r>
            <w:r>
              <w:rPr>
                <w:rFonts w:ascii="Book Antiqua" w:hAnsi="Book Antiqua"/>
                <w:lang w:eastAsia="zh-CN"/>
              </w:rPr>
              <w:t xml:space="preserve"> </w:t>
            </w:r>
            <w:r>
              <w:rPr>
                <w:rFonts w:ascii="Book Antiqua" w:hAnsi="Book Antiqua"/>
              </w:rPr>
              <w:t>healthy controls: 200</w:t>
            </w:r>
          </w:p>
        </w:tc>
        <w:tc>
          <w:tcPr>
            <w:tcW w:w="2165" w:type="dxa"/>
            <w:shd w:val="clear" w:color="auto" w:fill="auto"/>
          </w:tcPr>
          <w:p w14:paraId="75816B5E" w14:textId="77777777" w:rsidR="001D7B5A" w:rsidRDefault="004F0F7F">
            <w:pPr>
              <w:adjustRightInd w:val="0"/>
              <w:snapToGrid w:val="0"/>
              <w:spacing w:line="360" w:lineRule="auto"/>
              <w:jc w:val="both"/>
              <w:rPr>
                <w:rFonts w:ascii="Book Antiqua" w:hAnsi="Book Antiqua"/>
              </w:rPr>
            </w:pPr>
            <w:r>
              <w:rPr>
                <w:rFonts w:ascii="Book Antiqua" w:hAnsi="Book Antiqua"/>
              </w:rPr>
              <w:t>9.2 cm</w:t>
            </w:r>
            <w:r>
              <w:rPr>
                <w:rFonts w:ascii="Book Antiqua" w:hAnsi="Book Antiqua"/>
                <w:vertAlign w:val="superscript"/>
              </w:rPr>
              <w:t>2</w:t>
            </w:r>
          </w:p>
        </w:tc>
        <w:tc>
          <w:tcPr>
            <w:tcW w:w="1814" w:type="dxa"/>
            <w:shd w:val="clear" w:color="auto" w:fill="auto"/>
          </w:tcPr>
          <w:p w14:paraId="0100EE63" w14:textId="77777777" w:rsidR="001D7B5A" w:rsidRDefault="004F0F7F">
            <w:pPr>
              <w:adjustRightInd w:val="0"/>
              <w:snapToGrid w:val="0"/>
              <w:spacing w:line="360" w:lineRule="auto"/>
              <w:jc w:val="both"/>
              <w:rPr>
                <w:rFonts w:ascii="Book Antiqua" w:hAnsi="Book Antiqua"/>
              </w:rPr>
            </w:pPr>
            <w:r>
              <w:rPr>
                <w:rFonts w:ascii="Book Antiqua" w:hAnsi="Book Antiqua"/>
              </w:rPr>
              <w:t>7.7 cm</w:t>
            </w:r>
            <w:r>
              <w:rPr>
                <w:rFonts w:ascii="Book Antiqua" w:hAnsi="Book Antiqua"/>
                <w:vertAlign w:val="superscript"/>
              </w:rPr>
              <w:t>2</w:t>
            </w:r>
          </w:p>
        </w:tc>
        <w:tc>
          <w:tcPr>
            <w:tcW w:w="992" w:type="dxa"/>
            <w:shd w:val="clear" w:color="auto" w:fill="auto"/>
          </w:tcPr>
          <w:p w14:paraId="1BC5FB8C" w14:textId="77777777" w:rsidR="001D7B5A" w:rsidRDefault="004F0F7F">
            <w:pPr>
              <w:adjustRightInd w:val="0"/>
              <w:snapToGrid w:val="0"/>
              <w:spacing w:line="360" w:lineRule="auto"/>
              <w:jc w:val="both"/>
              <w:rPr>
                <w:rFonts w:ascii="Book Antiqua" w:hAnsi="Book Antiqua"/>
              </w:rPr>
            </w:pPr>
            <w:r>
              <w:rPr>
                <w:rFonts w:ascii="Book Antiqua" w:hAnsi="Book Antiqua"/>
              </w:rPr>
              <w:t>&lt; 0.001</w:t>
            </w:r>
          </w:p>
        </w:tc>
      </w:tr>
    </w:tbl>
    <w:p w14:paraId="35E212C9" w14:textId="7DD490A2" w:rsidR="001D7B5A" w:rsidRDefault="004F0F7F">
      <w:pPr>
        <w:adjustRightInd w:val="0"/>
        <w:snapToGrid w:val="0"/>
        <w:spacing w:line="360" w:lineRule="auto"/>
        <w:jc w:val="both"/>
        <w:rPr>
          <w:rFonts w:ascii="Book Antiqua" w:eastAsia="宋体" w:hAnsi="Book Antiqua"/>
        </w:rPr>
      </w:pPr>
      <w:bookmarkStart w:id="71" w:name="OLE_LINK114"/>
      <w:bookmarkEnd w:id="6"/>
      <w:bookmarkEnd w:id="62"/>
      <w:bookmarkEnd w:id="67"/>
      <w:r>
        <w:rPr>
          <w:rFonts w:ascii="Book Antiqua" w:eastAsia="宋体" w:hAnsi="Book Antiqua"/>
        </w:rPr>
        <w:t xml:space="preserve">EAT: Epicardial adipose tissue; IFG: </w:t>
      </w:r>
      <w:r>
        <w:rPr>
          <w:rFonts w:ascii="Book Antiqua" w:hAnsi="Book Antiqua"/>
        </w:rPr>
        <w:t>I</w:t>
      </w:r>
      <w:r>
        <w:rPr>
          <w:rFonts w:ascii="Book Antiqua" w:eastAsia="宋体" w:hAnsi="Book Antiqua"/>
        </w:rPr>
        <w:t xml:space="preserve">mpaired fasting glucose; IR: </w:t>
      </w:r>
      <w:r>
        <w:rPr>
          <w:rFonts w:ascii="Book Antiqua" w:hAnsi="Book Antiqua"/>
        </w:rPr>
        <w:t>I</w:t>
      </w:r>
      <w:r>
        <w:rPr>
          <w:rFonts w:ascii="Book Antiqua" w:eastAsia="宋体" w:hAnsi="Book Antiqua"/>
        </w:rPr>
        <w:t>nsulin resistance; T2DM: Type 2 diabetes mellitus.</w:t>
      </w:r>
    </w:p>
    <w:bookmarkEnd w:id="71"/>
    <w:p w14:paraId="3CF7726A" w14:textId="77777777" w:rsidR="001D7B5A" w:rsidRDefault="001D7B5A">
      <w:pPr>
        <w:adjustRightInd w:val="0"/>
        <w:snapToGrid w:val="0"/>
        <w:spacing w:line="360" w:lineRule="auto"/>
        <w:jc w:val="both"/>
        <w:rPr>
          <w:rFonts w:ascii="Book Antiqua" w:hAnsi="Book Antiqua"/>
        </w:rPr>
      </w:pPr>
    </w:p>
    <w:p w14:paraId="3C04BEA8" w14:textId="77777777" w:rsidR="00D9517C" w:rsidRPr="00D9517C" w:rsidRDefault="00D9517C" w:rsidP="00D9517C">
      <w:pPr>
        <w:adjustRightInd w:val="0"/>
        <w:snapToGrid w:val="0"/>
        <w:spacing w:line="360" w:lineRule="auto"/>
        <w:jc w:val="both"/>
        <w:rPr>
          <w:rFonts w:ascii="Book Antiqua" w:hAnsi="Book Antiqua"/>
          <w:b/>
          <w:bCs/>
        </w:rPr>
        <w:sectPr w:rsidR="00D9517C" w:rsidRPr="00D9517C" w:rsidSect="00FC63D3">
          <w:pgSz w:w="11906" w:h="16838"/>
          <w:pgMar w:top="1440" w:right="1080" w:bottom="1440" w:left="1080" w:header="851" w:footer="992" w:gutter="0"/>
          <w:cols w:space="425"/>
          <w:docGrid w:type="lines" w:linePitch="312"/>
        </w:sectPr>
      </w:pPr>
    </w:p>
    <w:p w14:paraId="7BED0FF1" w14:textId="77777777" w:rsidR="001D7B5A" w:rsidRDefault="004F0F7F">
      <w:pPr>
        <w:adjustRightInd w:val="0"/>
        <w:snapToGrid w:val="0"/>
        <w:spacing w:line="360" w:lineRule="auto"/>
        <w:jc w:val="both"/>
        <w:rPr>
          <w:rFonts w:ascii="Book Antiqua" w:eastAsia="宋体" w:hAnsi="Book Antiqua"/>
          <w:b/>
          <w:bCs/>
          <w:shd w:val="clear" w:color="auto" w:fill="FFFFFF"/>
          <w:lang w:bidi="ar"/>
        </w:rPr>
      </w:pPr>
      <w:r>
        <w:rPr>
          <w:rFonts w:ascii="Book Antiqua" w:hAnsi="Book Antiqua"/>
          <w:b/>
          <w:bCs/>
        </w:rPr>
        <w:lastRenderedPageBreak/>
        <w:t xml:space="preserve">Table 2 </w:t>
      </w:r>
      <w:bookmarkStart w:id="72" w:name="OLE_LINK703"/>
      <w:r>
        <w:rPr>
          <w:rFonts w:ascii="Book Antiqua" w:eastAsia="宋体" w:hAnsi="Book Antiqua"/>
          <w:b/>
          <w:bCs/>
          <w:shd w:val="clear" w:color="auto" w:fill="FFFFFF"/>
          <w:lang w:bidi="ar"/>
        </w:rPr>
        <w:t xml:space="preserve">Relationship between increased </w:t>
      </w:r>
      <w:r>
        <w:rPr>
          <w:rFonts w:ascii="Book Antiqua" w:eastAsia="Book Antiqua" w:hAnsi="Book Antiqua" w:cs="Book Antiqua"/>
          <w:b/>
          <w:bCs/>
          <w:shd w:val="clear" w:color="auto" w:fill="FFFFFF"/>
        </w:rPr>
        <w:t>epicardial adipose tissue</w:t>
      </w:r>
      <w:r>
        <w:rPr>
          <w:rFonts w:ascii="Book Antiqua" w:eastAsia="宋体" w:hAnsi="Book Antiqua"/>
          <w:b/>
          <w:bCs/>
          <w:shd w:val="clear" w:color="auto" w:fill="FFFFFF"/>
          <w:lang w:bidi="ar"/>
        </w:rPr>
        <w:t xml:space="preserve"> and clinical characteristics of </w:t>
      </w:r>
      <w:bookmarkEnd w:id="72"/>
      <w:r>
        <w:rPr>
          <w:rFonts w:ascii="Book Antiqua" w:eastAsia="Book Antiqua" w:hAnsi="Book Antiqua" w:cs="Book Antiqua"/>
          <w:b/>
          <w:bCs/>
          <w:color w:val="000000"/>
          <w:shd w:val="clear" w:color="auto" w:fill="FFFFFF"/>
        </w:rPr>
        <w:t>heart failure with preserved ejection fraction</w:t>
      </w:r>
    </w:p>
    <w:tbl>
      <w:tblPr>
        <w:tblW w:w="9639" w:type="dxa"/>
        <w:tblBorders>
          <w:top w:val="single" w:sz="4" w:space="0" w:color="auto"/>
          <w:bottom w:val="single" w:sz="4" w:space="0" w:color="auto"/>
        </w:tblBorders>
        <w:tblLook w:val="04A0" w:firstRow="1" w:lastRow="0" w:firstColumn="1" w:lastColumn="0" w:noHBand="0" w:noVBand="1"/>
      </w:tblPr>
      <w:tblGrid>
        <w:gridCol w:w="1943"/>
        <w:gridCol w:w="1582"/>
        <w:gridCol w:w="1137"/>
        <w:gridCol w:w="1729"/>
        <w:gridCol w:w="1843"/>
        <w:gridCol w:w="1860"/>
      </w:tblGrid>
      <w:tr w:rsidR="001D7B5A" w14:paraId="5D6BFCA6" w14:textId="77777777" w:rsidTr="00003BD0">
        <w:tc>
          <w:tcPr>
            <w:tcW w:w="0" w:type="auto"/>
            <w:vMerge w:val="restart"/>
            <w:tcBorders>
              <w:top w:val="single" w:sz="4" w:space="0" w:color="auto"/>
              <w:bottom w:val="single" w:sz="4" w:space="0" w:color="auto"/>
            </w:tcBorders>
            <w:shd w:val="clear" w:color="auto" w:fill="auto"/>
          </w:tcPr>
          <w:p w14:paraId="50897CAC" w14:textId="77777777" w:rsidR="001D7B5A" w:rsidRDefault="004F0F7F">
            <w:pPr>
              <w:adjustRightInd w:val="0"/>
              <w:snapToGrid w:val="0"/>
              <w:spacing w:line="360" w:lineRule="auto"/>
              <w:jc w:val="both"/>
              <w:rPr>
                <w:rFonts w:ascii="Book Antiqua" w:eastAsia="宋体" w:hAnsi="Book Antiqua"/>
                <w:b/>
                <w:bCs/>
              </w:rPr>
            </w:pPr>
            <w:bookmarkStart w:id="73" w:name="_Hlk120633598"/>
            <w:bookmarkStart w:id="74" w:name="OLE_LINK1178"/>
            <w:r>
              <w:rPr>
                <w:rFonts w:ascii="Book Antiqua" w:eastAsia="宋体" w:hAnsi="Book Antiqua"/>
                <w:b/>
                <w:bCs/>
              </w:rPr>
              <w:t>Ref.</w:t>
            </w:r>
          </w:p>
        </w:tc>
        <w:tc>
          <w:tcPr>
            <w:tcW w:w="0" w:type="auto"/>
            <w:vMerge w:val="restart"/>
            <w:tcBorders>
              <w:top w:val="single" w:sz="4" w:space="0" w:color="auto"/>
              <w:bottom w:val="single" w:sz="4" w:space="0" w:color="auto"/>
            </w:tcBorders>
            <w:shd w:val="clear" w:color="auto" w:fill="auto"/>
          </w:tcPr>
          <w:p w14:paraId="4580B085" w14:textId="77777777" w:rsidR="001D7B5A" w:rsidRPr="00DB5289" w:rsidRDefault="004F0F7F">
            <w:pPr>
              <w:adjustRightInd w:val="0"/>
              <w:snapToGrid w:val="0"/>
              <w:spacing w:line="360" w:lineRule="auto"/>
              <w:jc w:val="both"/>
              <w:rPr>
                <w:rFonts w:ascii="Book Antiqua" w:hAnsi="Book Antiqua"/>
                <w:b/>
                <w:i/>
              </w:rPr>
            </w:pPr>
            <w:r>
              <w:rPr>
                <w:rFonts w:ascii="Book Antiqua" w:eastAsia="宋体" w:hAnsi="Book Antiqua"/>
                <w:b/>
                <w:bCs/>
              </w:rPr>
              <w:t>Pa</w:t>
            </w:r>
            <w:bookmarkStart w:id="75" w:name="OLE_LINK1177"/>
            <w:r>
              <w:rPr>
                <w:rFonts w:ascii="Book Antiqua" w:eastAsia="宋体" w:hAnsi="Book Antiqua"/>
                <w:b/>
                <w:bCs/>
              </w:rPr>
              <w:t>rticipants</w:t>
            </w:r>
            <w:bookmarkEnd w:id="75"/>
            <w:r>
              <w:rPr>
                <w:rFonts w:ascii="Book Antiqua" w:eastAsia="宋体" w:hAnsi="Book Antiqua"/>
                <w:b/>
                <w:bCs/>
              </w:rPr>
              <w:t xml:space="preserve">, </w:t>
            </w:r>
            <w:r>
              <w:rPr>
                <w:rFonts w:ascii="Book Antiqua" w:eastAsia="宋体" w:hAnsi="Book Antiqua"/>
                <w:b/>
                <w:bCs/>
                <w:i/>
                <w:iCs/>
              </w:rPr>
              <w:t>n</w:t>
            </w:r>
          </w:p>
        </w:tc>
        <w:tc>
          <w:tcPr>
            <w:tcW w:w="0" w:type="auto"/>
            <w:vMerge w:val="restart"/>
            <w:tcBorders>
              <w:top w:val="single" w:sz="4" w:space="0" w:color="auto"/>
              <w:bottom w:val="single" w:sz="4" w:space="0" w:color="auto"/>
            </w:tcBorders>
            <w:shd w:val="clear" w:color="auto" w:fill="auto"/>
          </w:tcPr>
          <w:p w14:paraId="7500B694" w14:textId="77777777" w:rsidR="001D7B5A" w:rsidRDefault="004F0F7F">
            <w:pPr>
              <w:adjustRightInd w:val="0"/>
              <w:snapToGrid w:val="0"/>
              <w:spacing w:line="360" w:lineRule="auto"/>
              <w:jc w:val="both"/>
              <w:rPr>
                <w:rFonts w:ascii="Book Antiqua" w:eastAsia="宋体" w:hAnsi="Book Antiqua"/>
                <w:b/>
                <w:bCs/>
              </w:rPr>
            </w:pPr>
            <w:r>
              <w:rPr>
                <w:rFonts w:ascii="Book Antiqua" w:eastAsia="宋体" w:hAnsi="Book Antiqua"/>
                <w:b/>
                <w:bCs/>
              </w:rPr>
              <w:t>Imaging method</w:t>
            </w:r>
          </w:p>
        </w:tc>
        <w:tc>
          <w:tcPr>
            <w:tcW w:w="4964" w:type="dxa"/>
            <w:gridSpan w:val="3"/>
            <w:tcBorders>
              <w:top w:val="single" w:sz="4" w:space="0" w:color="auto"/>
              <w:bottom w:val="single" w:sz="4" w:space="0" w:color="auto"/>
            </w:tcBorders>
            <w:shd w:val="clear" w:color="auto" w:fill="auto"/>
          </w:tcPr>
          <w:p w14:paraId="37694AEB" w14:textId="77777777" w:rsidR="001D7B5A" w:rsidRDefault="004F0F7F">
            <w:pPr>
              <w:adjustRightInd w:val="0"/>
              <w:snapToGrid w:val="0"/>
              <w:spacing w:line="360" w:lineRule="auto"/>
              <w:jc w:val="both"/>
              <w:rPr>
                <w:rFonts w:ascii="Book Antiqua" w:eastAsia="宋体" w:hAnsi="Book Antiqua"/>
                <w:b/>
                <w:bCs/>
              </w:rPr>
            </w:pPr>
            <w:r>
              <w:rPr>
                <w:rFonts w:ascii="Book Antiqua" w:eastAsia="宋体" w:hAnsi="Book Antiqua"/>
                <w:b/>
                <w:bCs/>
              </w:rPr>
              <w:t>Relationship between increased EAT and clinical characteristics of HFpEF</w:t>
            </w:r>
          </w:p>
        </w:tc>
      </w:tr>
      <w:tr w:rsidR="004F0F7F" w14:paraId="068FE726" w14:textId="77777777" w:rsidTr="00003BD0">
        <w:tc>
          <w:tcPr>
            <w:tcW w:w="0" w:type="auto"/>
            <w:vMerge/>
            <w:tcBorders>
              <w:top w:val="single" w:sz="4" w:space="0" w:color="auto"/>
              <w:bottom w:val="single" w:sz="4" w:space="0" w:color="auto"/>
            </w:tcBorders>
            <w:shd w:val="clear" w:color="auto" w:fill="auto"/>
          </w:tcPr>
          <w:p w14:paraId="12C85FFF" w14:textId="77777777" w:rsidR="001D7B5A" w:rsidRDefault="001D7B5A">
            <w:pPr>
              <w:adjustRightInd w:val="0"/>
              <w:snapToGrid w:val="0"/>
              <w:spacing w:line="360" w:lineRule="auto"/>
              <w:jc w:val="both"/>
              <w:rPr>
                <w:rFonts w:ascii="Book Antiqua" w:eastAsia="宋体" w:hAnsi="Book Antiqua"/>
                <w:b/>
                <w:bCs/>
              </w:rPr>
            </w:pPr>
          </w:p>
        </w:tc>
        <w:tc>
          <w:tcPr>
            <w:tcW w:w="0" w:type="auto"/>
            <w:vMerge/>
            <w:tcBorders>
              <w:top w:val="single" w:sz="4" w:space="0" w:color="auto"/>
              <w:bottom w:val="single" w:sz="4" w:space="0" w:color="auto"/>
            </w:tcBorders>
            <w:shd w:val="clear" w:color="auto" w:fill="auto"/>
          </w:tcPr>
          <w:p w14:paraId="2C177E7F" w14:textId="77777777" w:rsidR="001D7B5A" w:rsidRDefault="001D7B5A">
            <w:pPr>
              <w:adjustRightInd w:val="0"/>
              <w:snapToGrid w:val="0"/>
              <w:spacing w:line="360" w:lineRule="auto"/>
              <w:jc w:val="both"/>
              <w:rPr>
                <w:rFonts w:ascii="Book Antiqua" w:eastAsia="宋体" w:hAnsi="Book Antiqua"/>
                <w:b/>
                <w:bCs/>
              </w:rPr>
            </w:pPr>
          </w:p>
        </w:tc>
        <w:tc>
          <w:tcPr>
            <w:tcW w:w="0" w:type="auto"/>
            <w:vMerge/>
            <w:tcBorders>
              <w:top w:val="single" w:sz="4" w:space="0" w:color="auto"/>
              <w:bottom w:val="single" w:sz="4" w:space="0" w:color="auto"/>
            </w:tcBorders>
            <w:shd w:val="clear" w:color="auto" w:fill="auto"/>
          </w:tcPr>
          <w:p w14:paraId="1C5CA535" w14:textId="77777777" w:rsidR="001D7B5A" w:rsidRDefault="001D7B5A">
            <w:pPr>
              <w:adjustRightInd w:val="0"/>
              <w:snapToGrid w:val="0"/>
              <w:spacing w:line="360" w:lineRule="auto"/>
              <w:jc w:val="both"/>
              <w:rPr>
                <w:rFonts w:ascii="Book Antiqua" w:eastAsia="宋体" w:hAnsi="Book Antiqua"/>
                <w:b/>
                <w:bCs/>
              </w:rPr>
            </w:pPr>
          </w:p>
        </w:tc>
        <w:tc>
          <w:tcPr>
            <w:tcW w:w="0" w:type="auto"/>
            <w:tcBorders>
              <w:top w:val="single" w:sz="4" w:space="0" w:color="auto"/>
              <w:bottom w:val="single" w:sz="4" w:space="0" w:color="auto"/>
            </w:tcBorders>
            <w:shd w:val="clear" w:color="auto" w:fill="auto"/>
          </w:tcPr>
          <w:p w14:paraId="293A9847" w14:textId="77777777" w:rsidR="001D7B5A" w:rsidRDefault="004F0F7F">
            <w:pPr>
              <w:adjustRightInd w:val="0"/>
              <w:snapToGrid w:val="0"/>
              <w:spacing w:line="360" w:lineRule="auto"/>
              <w:jc w:val="both"/>
              <w:rPr>
                <w:rFonts w:ascii="Book Antiqua" w:eastAsia="宋体" w:hAnsi="Book Antiqua"/>
                <w:b/>
                <w:bCs/>
              </w:rPr>
            </w:pPr>
            <w:r>
              <w:rPr>
                <w:rFonts w:ascii="Book Antiqua" w:eastAsia="宋体" w:hAnsi="Book Antiqua"/>
                <w:b/>
                <w:bCs/>
              </w:rPr>
              <w:t>Pathological changes</w:t>
            </w:r>
          </w:p>
        </w:tc>
        <w:tc>
          <w:tcPr>
            <w:tcW w:w="0" w:type="auto"/>
            <w:tcBorders>
              <w:top w:val="single" w:sz="4" w:space="0" w:color="auto"/>
              <w:bottom w:val="single" w:sz="4" w:space="0" w:color="auto"/>
            </w:tcBorders>
            <w:shd w:val="clear" w:color="auto" w:fill="auto"/>
          </w:tcPr>
          <w:p w14:paraId="47F0B435" w14:textId="77777777" w:rsidR="001D7B5A" w:rsidRDefault="004F0F7F">
            <w:pPr>
              <w:adjustRightInd w:val="0"/>
              <w:snapToGrid w:val="0"/>
              <w:spacing w:line="360" w:lineRule="auto"/>
              <w:jc w:val="both"/>
              <w:rPr>
                <w:rFonts w:ascii="Book Antiqua" w:eastAsia="宋体" w:hAnsi="Book Antiqua"/>
                <w:b/>
                <w:bCs/>
              </w:rPr>
            </w:pPr>
            <w:r>
              <w:rPr>
                <w:rFonts w:ascii="Book Antiqua" w:eastAsia="宋体" w:hAnsi="Book Antiqua"/>
                <w:b/>
                <w:bCs/>
              </w:rPr>
              <w:t>Clinical manifestations</w:t>
            </w:r>
          </w:p>
        </w:tc>
        <w:tc>
          <w:tcPr>
            <w:tcW w:w="1335" w:type="dxa"/>
            <w:tcBorders>
              <w:top w:val="single" w:sz="4" w:space="0" w:color="auto"/>
              <w:bottom w:val="single" w:sz="4" w:space="0" w:color="auto"/>
            </w:tcBorders>
            <w:shd w:val="clear" w:color="auto" w:fill="auto"/>
          </w:tcPr>
          <w:p w14:paraId="783E3BFA" w14:textId="77777777" w:rsidR="001D7B5A" w:rsidRDefault="004F0F7F">
            <w:pPr>
              <w:adjustRightInd w:val="0"/>
              <w:snapToGrid w:val="0"/>
              <w:spacing w:line="360" w:lineRule="auto"/>
              <w:jc w:val="both"/>
              <w:rPr>
                <w:rFonts w:ascii="Book Antiqua" w:eastAsia="宋体" w:hAnsi="Book Antiqua"/>
                <w:b/>
                <w:bCs/>
              </w:rPr>
            </w:pPr>
            <w:r>
              <w:rPr>
                <w:rFonts w:ascii="Book Antiqua" w:eastAsia="宋体" w:hAnsi="Book Antiqua"/>
                <w:b/>
                <w:bCs/>
              </w:rPr>
              <w:t>Prognosis</w:t>
            </w:r>
          </w:p>
        </w:tc>
      </w:tr>
      <w:tr w:rsidR="004F0F7F" w14:paraId="241AD842" w14:textId="77777777" w:rsidTr="00003BD0">
        <w:tc>
          <w:tcPr>
            <w:tcW w:w="0" w:type="auto"/>
            <w:tcBorders>
              <w:top w:val="single" w:sz="4" w:space="0" w:color="auto"/>
            </w:tcBorders>
            <w:shd w:val="clear" w:color="auto" w:fill="auto"/>
          </w:tcPr>
          <w:p w14:paraId="59A3640F"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rPr>
              <w:t xml:space="preserve">van </w:t>
            </w:r>
            <w:hyperlink r:id="rId33" w:history="1">
              <w:r>
                <w:rPr>
                  <w:rFonts w:ascii="Book Antiqua" w:hAnsi="Book Antiqua"/>
                  <w:color w:val="212121"/>
                </w:rPr>
                <w:t>Woerden</w:t>
              </w:r>
            </w:hyperlink>
            <w:r>
              <w:rPr>
                <w:rFonts w:ascii="Book Antiqua" w:hAnsi="Book Antiqua"/>
                <w:color w:val="212121"/>
                <w:shd w:val="clear" w:color="auto" w:fill="FFFFFF"/>
              </w:rPr>
              <w:t xml:space="preserve"> </w:t>
            </w:r>
            <w:r>
              <w:rPr>
                <w:rFonts w:ascii="Book Antiqua" w:hAnsi="Book Antiqua"/>
                <w:i/>
                <w:iCs/>
                <w:color w:val="212121"/>
                <w:shd w:val="clear" w:color="auto" w:fill="FFFFFF"/>
              </w:rPr>
              <w:t>et al</w:t>
            </w:r>
            <w:r>
              <w:rPr>
                <w:rFonts w:ascii="Book Antiqua" w:hAnsi="Book Antiqua"/>
                <w:color w:val="212121"/>
                <w:shd w:val="clear" w:color="auto" w:fill="FFFFFF"/>
                <w:vertAlign w:val="superscript"/>
              </w:rPr>
              <w:t>[48]</w:t>
            </w:r>
            <w:r>
              <w:rPr>
                <w:rFonts w:ascii="Book Antiqua" w:hAnsi="Book Antiqua"/>
                <w:color w:val="212121"/>
                <w:shd w:val="clear" w:color="auto" w:fill="FFFFFF"/>
              </w:rPr>
              <w:t xml:space="preserve">, 2018 </w:t>
            </w:r>
          </w:p>
        </w:tc>
        <w:tc>
          <w:tcPr>
            <w:tcW w:w="0" w:type="auto"/>
            <w:tcBorders>
              <w:top w:val="single" w:sz="4" w:space="0" w:color="auto"/>
            </w:tcBorders>
            <w:shd w:val="clear" w:color="auto" w:fill="auto"/>
          </w:tcPr>
          <w:p w14:paraId="6C4289AF" w14:textId="77777777" w:rsidR="001D7B5A" w:rsidRDefault="004F0F7F">
            <w:pPr>
              <w:adjustRightInd w:val="0"/>
              <w:snapToGrid w:val="0"/>
              <w:spacing w:line="360" w:lineRule="auto"/>
              <w:jc w:val="both"/>
              <w:rPr>
                <w:rFonts w:ascii="Book Antiqua" w:hAnsi="Book Antiqua"/>
              </w:rPr>
            </w:pPr>
            <w:r>
              <w:rPr>
                <w:rFonts w:ascii="Book Antiqua" w:hAnsi="Book Antiqua"/>
                <w:color w:val="212121"/>
                <w:shd w:val="clear" w:color="auto" w:fill="FFFFFF"/>
              </w:rPr>
              <w:t>64 HF patients with LVEF &gt; 40%</w:t>
            </w:r>
          </w:p>
        </w:tc>
        <w:tc>
          <w:tcPr>
            <w:tcW w:w="0" w:type="auto"/>
            <w:tcBorders>
              <w:top w:val="single" w:sz="4" w:space="0" w:color="auto"/>
            </w:tcBorders>
            <w:shd w:val="clear" w:color="auto" w:fill="auto"/>
          </w:tcPr>
          <w:p w14:paraId="4FA8F08A"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76" w:name="OLE_LINK1179"/>
            <w:r>
              <w:rPr>
                <w:rFonts w:ascii="Book Antiqua" w:hAnsi="Book Antiqua"/>
                <w:color w:val="212121"/>
                <w:shd w:val="clear" w:color="auto" w:fill="FFFFFF"/>
              </w:rPr>
              <w:t>CMR</w:t>
            </w:r>
            <w:bookmarkEnd w:id="76"/>
          </w:p>
        </w:tc>
        <w:tc>
          <w:tcPr>
            <w:tcW w:w="0" w:type="auto"/>
            <w:tcBorders>
              <w:top w:val="single" w:sz="4" w:space="0" w:color="auto"/>
            </w:tcBorders>
            <w:shd w:val="clear" w:color="auto" w:fill="auto"/>
          </w:tcPr>
          <w:p w14:paraId="1F20C29D" w14:textId="77777777" w:rsidR="001D7B5A" w:rsidRDefault="004F0F7F">
            <w:pPr>
              <w:adjustRightInd w:val="0"/>
              <w:snapToGrid w:val="0"/>
              <w:spacing w:line="360" w:lineRule="auto"/>
              <w:jc w:val="both"/>
              <w:rPr>
                <w:rFonts w:ascii="Book Antiqua" w:eastAsia="宋体" w:hAnsi="Book Antiqua"/>
                <w:color w:val="212121"/>
                <w:shd w:val="clear" w:color="auto" w:fill="FFFFFF"/>
              </w:rPr>
            </w:pPr>
            <w:r>
              <w:rPr>
                <w:rFonts w:ascii="Book Antiqua" w:eastAsia="宋体" w:hAnsi="Book Antiqua"/>
                <w:color w:val="212121"/>
                <w:shd w:val="clear" w:color="auto" w:fill="FFFFFF"/>
                <w:lang w:bidi="ar"/>
              </w:rPr>
              <w:t>Myocardial injury: increased c</w:t>
            </w:r>
            <w:r>
              <w:rPr>
                <w:rFonts w:ascii="Book Antiqua" w:hAnsi="Book Antiqua"/>
                <w:color w:val="212121"/>
                <w:shd w:val="clear" w:color="auto" w:fill="FFFFFF"/>
              </w:rPr>
              <w:t>reatine kinase-MB and TnT</w:t>
            </w:r>
          </w:p>
        </w:tc>
        <w:tc>
          <w:tcPr>
            <w:tcW w:w="0" w:type="auto"/>
            <w:tcBorders>
              <w:top w:val="single" w:sz="4" w:space="0" w:color="auto"/>
            </w:tcBorders>
            <w:shd w:val="clear" w:color="auto" w:fill="auto"/>
          </w:tcPr>
          <w:p w14:paraId="46D6CAC4" w14:textId="77777777" w:rsidR="001D7B5A" w:rsidRDefault="004F0F7F">
            <w:pPr>
              <w:adjustRightInd w:val="0"/>
              <w:snapToGrid w:val="0"/>
              <w:spacing w:line="360" w:lineRule="auto"/>
              <w:jc w:val="both"/>
              <w:rPr>
                <w:rFonts w:ascii="Book Antiqua" w:eastAsia="宋体" w:hAnsi="Book Antiqua"/>
                <w:color w:val="212121"/>
                <w:shd w:val="clear" w:color="auto" w:fill="FFFFFF"/>
              </w:rPr>
            </w:pPr>
            <w:r>
              <w:rPr>
                <w:rFonts w:ascii="Book Antiqua" w:eastAsia="宋体" w:hAnsi="Book Antiqua"/>
                <w:shd w:val="clear" w:color="auto" w:fill="FFFFFF"/>
                <w:lang w:bidi="ar"/>
              </w:rPr>
              <w:t>Decreased quality of life (</w:t>
            </w:r>
            <w:r>
              <w:rPr>
                <w:rFonts w:ascii="Book Antiqua" w:hAnsi="Book Antiqua"/>
                <w:color w:val="212121"/>
                <w:shd w:val="clear" w:color="auto" w:fill="FFFFFF"/>
              </w:rPr>
              <w:t>KCCQ score)</w:t>
            </w:r>
          </w:p>
        </w:tc>
        <w:tc>
          <w:tcPr>
            <w:tcW w:w="1335" w:type="dxa"/>
            <w:tcBorders>
              <w:top w:val="single" w:sz="4" w:space="0" w:color="auto"/>
            </w:tcBorders>
            <w:shd w:val="clear" w:color="auto" w:fill="auto"/>
          </w:tcPr>
          <w:p w14:paraId="392D90DA"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2903854E" w14:textId="77777777" w:rsidTr="00003BD0">
        <w:tc>
          <w:tcPr>
            <w:tcW w:w="0" w:type="auto"/>
            <w:shd w:val="clear" w:color="auto" w:fill="auto"/>
          </w:tcPr>
          <w:p w14:paraId="34E72662" w14:textId="77777777" w:rsidR="001D7B5A" w:rsidRDefault="00000000">
            <w:pPr>
              <w:adjustRightInd w:val="0"/>
              <w:snapToGrid w:val="0"/>
              <w:spacing w:line="360" w:lineRule="auto"/>
              <w:jc w:val="both"/>
              <w:rPr>
                <w:rFonts w:ascii="Book Antiqua" w:hAnsi="Book Antiqua"/>
                <w:color w:val="212121"/>
                <w:shd w:val="clear" w:color="auto" w:fill="FFFFFF"/>
              </w:rPr>
            </w:pPr>
            <w:hyperlink r:id="rId34" w:history="1">
              <w:r w:rsidR="004F0F7F">
                <w:rPr>
                  <w:rFonts w:ascii="Book Antiqua" w:hAnsi="Book Antiqua"/>
                  <w:color w:val="212121"/>
                </w:rPr>
                <w:t>Wang</w:t>
              </w:r>
            </w:hyperlink>
            <w:r w:rsidR="004F0F7F">
              <w:rPr>
                <w:rFonts w:ascii="Book Antiqua" w:hAnsi="Book Antiqua"/>
                <w:color w:val="212121"/>
                <w:shd w:val="clear" w:color="auto" w:fill="FFFFFF"/>
              </w:rPr>
              <w:t xml:space="preserve"> </w:t>
            </w:r>
            <w:r w:rsidR="004F0F7F">
              <w:rPr>
                <w:rFonts w:ascii="Book Antiqua" w:hAnsi="Book Antiqua"/>
                <w:i/>
                <w:iCs/>
                <w:color w:val="212121"/>
                <w:shd w:val="clear" w:color="auto" w:fill="FFFFFF"/>
              </w:rPr>
              <w:t>et al</w:t>
            </w:r>
            <w:r w:rsidR="004F0F7F">
              <w:rPr>
                <w:rFonts w:ascii="Book Antiqua" w:hAnsi="Book Antiqua"/>
                <w:color w:val="212121"/>
                <w:shd w:val="clear" w:color="auto" w:fill="FFFFFF"/>
                <w:vertAlign w:val="superscript"/>
              </w:rPr>
              <w:t>[49]</w:t>
            </w:r>
            <w:r w:rsidR="004F0F7F">
              <w:rPr>
                <w:rFonts w:ascii="Book Antiqua" w:hAnsi="Book Antiqua"/>
                <w:color w:val="212121"/>
                <w:shd w:val="clear" w:color="auto" w:fill="FFFFFF"/>
              </w:rPr>
              <w:t xml:space="preserve">, 2022 </w:t>
            </w:r>
          </w:p>
        </w:tc>
        <w:tc>
          <w:tcPr>
            <w:tcW w:w="0" w:type="auto"/>
            <w:shd w:val="clear" w:color="auto" w:fill="auto"/>
          </w:tcPr>
          <w:p w14:paraId="22B83F3E"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rPr>
              <w:t xml:space="preserve">53 </w:t>
            </w:r>
            <w:r>
              <w:rPr>
                <w:rFonts w:ascii="Book Antiqua" w:hAnsi="Book Antiqua"/>
                <w:color w:val="212121"/>
                <w:shd w:val="clear" w:color="auto" w:fill="FFFFFF"/>
              </w:rPr>
              <w:t>HF patients with LVEF &gt; 50%</w:t>
            </w:r>
          </w:p>
        </w:tc>
        <w:tc>
          <w:tcPr>
            <w:tcW w:w="0" w:type="auto"/>
            <w:shd w:val="clear" w:color="auto" w:fill="auto"/>
          </w:tcPr>
          <w:p w14:paraId="115EE58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CMR</w:t>
            </w:r>
          </w:p>
        </w:tc>
        <w:tc>
          <w:tcPr>
            <w:tcW w:w="0" w:type="auto"/>
            <w:shd w:val="clear" w:color="auto" w:fill="auto"/>
          </w:tcPr>
          <w:p w14:paraId="009706EB" w14:textId="77777777" w:rsidR="001D7B5A" w:rsidRDefault="004F0F7F">
            <w:pPr>
              <w:adjustRightInd w:val="0"/>
              <w:snapToGrid w:val="0"/>
              <w:spacing w:line="360" w:lineRule="auto"/>
              <w:jc w:val="both"/>
              <w:rPr>
                <w:rFonts w:ascii="Book Antiqua" w:hAnsi="Book Antiqua"/>
                <w:color w:val="212121"/>
                <w:shd w:val="clear" w:color="auto" w:fill="FFFFFF"/>
                <w:lang w:eastAsia="zh-CN"/>
              </w:rPr>
            </w:pPr>
            <w:r>
              <w:rPr>
                <w:rFonts w:ascii="Book Antiqua" w:hAnsi="Book Antiqua"/>
                <w:color w:val="212121"/>
                <w:shd w:val="clear" w:color="auto" w:fill="FFFFFF"/>
              </w:rPr>
              <w:t>Inflammation: increased CRP</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LV hypertrophy: increased LVmass index</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LV diastolic dysfunction: increased E/e' and tricuspid regurgitation velocity</w:t>
            </w:r>
          </w:p>
        </w:tc>
        <w:tc>
          <w:tcPr>
            <w:tcW w:w="0" w:type="auto"/>
            <w:shd w:val="clear" w:color="auto" w:fill="auto"/>
          </w:tcPr>
          <w:p w14:paraId="3CF10750" w14:textId="77777777" w:rsidR="001D7B5A" w:rsidRDefault="001D7B5A">
            <w:pPr>
              <w:adjustRightInd w:val="0"/>
              <w:snapToGrid w:val="0"/>
              <w:spacing w:line="360" w:lineRule="auto"/>
              <w:jc w:val="both"/>
              <w:rPr>
                <w:rFonts w:ascii="Book Antiqua" w:hAnsi="Book Antiqua"/>
                <w:color w:val="212121"/>
                <w:shd w:val="clear" w:color="auto" w:fill="FFFFFF"/>
              </w:rPr>
            </w:pPr>
          </w:p>
        </w:tc>
        <w:tc>
          <w:tcPr>
            <w:tcW w:w="1335" w:type="dxa"/>
            <w:shd w:val="clear" w:color="auto" w:fill="auto"/>
          </w:tcPr>
          <w:p w14:paraId="05B26CC5"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3120C09F" w14:textId="77777777" w:rsidTr="00003BD0">
        <w:tc>
          <w:tcPr>
            <w:tcW w:w="0" w:type="auto"/>
            <w:shd w:val="clear" w:color="auto" w:fill="auto"/>
          </w:tcPr>
          <w:p w14:paraId="071DBC9C" w14:textId="77777777" w:rsidR="001D7B5A" w:rsidRDefault="00000000">
            <w:pPr>
              <w:adjustRightInd w:val="0"/>
              <w:snapToGrid w:val="0"/>
              <w:spacing w:line="360" w:lineRule="auto"/>
              <w:jc w:val="both"/>
              <w:rPr>
                <w:rFonts w:ascii="Book Antiqua" w:hAnsi="Book Antiqua"/>
                <w:color w:val="212121"/>
                <w:shd w:val="clear" w:color="auto" w:fill="FFFFFF"/>
              </w:rPr>
            </w:pPr>
            <w:hyperlink r:id="rId35" w:history="1">
              <w:r w:rsidR="004F0F7F">
                <w:rPr>
                  <w:rFonts w:ascii="Book Antiqua" w:hAnsi="Book Antiqua"/>
                  <w:color w:val="212121"/>
                </w:rPr>
                <w:t>Venkateshvaran</w:t>
              </w:r>
            </w:hyperlink>
            <w:r w:rsidR="004F0F7F">
              <w:rPr>
                <w:rFonts w:ascii="Book Antiqua" w:hAnsi="Book Antiqua"/>
                <w:color w:val="212121"/>
                <w:shd w:val="clear" w:color="auto" w:fill="FFFFFF"/>
              </w:rPr>
              <w:t xml:space="preserve"> </w:t>
            </w:r>
            <w:r w:rsidR="004F0F7F">
              <w:rPr>
                <w:rFonts w:ascii="Book Antiqua" w:hAnsi="Book Antiqua"/>
                <w:i/>
                <w:iCs/>
                <w:color w:val="212121"/>
                <w:shd w:val="clear" w:color="auto" w:fill="FFFFFF"/>
              </w:rPr>
              <w:t>et al</w:t>
            </w:r>
            <w:r w:rsidR="004F0F7F">
              <w:rPr>
                <w:rFonts w:ascii="Book Antiqua" w:hAnsi="Book Antiqua"/>
                <w:color w:val="212121"/>
                <w:shd w:val="clear" w:color="auto" w:fill="FFFFFF"/>
                <w:vertAlign w:val="superscript"/>
              </w:rPr>
              <w:t>[50]</w:t>
            </w:r>
            <w:r w:rsidR="004F0F7F">
              <w:rPr>
                <w:rFonts w:ascii="Book Antiqua" w:hAnsi="Book Antiqua"/>
                <w:color w:val="212121"/>
                <w:shd w:val="clear" w:color="auto" w:fill="FFFFFF"/>
              </w:rPr>
              <w:t xml:space="preserve">, 2022 </w:t>
            </w:r>
          </w:p>
        </w:tc>
        <w:tc>
          <w:tcPr>
            <w:tcW w:w="0" w:type="auto"/>
            <w:shd w:val="clear" w:color="auto" w:fill="auto"/>
          </w:tcPr>
          <w:p w14:paraId="1AD953C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182 HF patients with LVEF &gt; 50%</w:t>
            </w:r>
          </w:p>
        </w:tc>
        <w:tc>
          <w:tcPr>
            <w:tcW w:w="0" w:type="auto"/>
            <w:shd w:val="clear" w:color="auto" w:fill="auto"/>
          </w:tcPr>
          <w:p w14:paraId="1E7018D1"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77" w:name="OLE_LINK1181"/>
            <w:r>
              <w:rPr>
                <w:rFonts w:ascii="Book Antiqua" w:hAnsi="Book Antiqua"/>
                <w:color w:val="212121"/>
                <w:shd w:val="clear" w:color="auto" w:fill="FFFFFF"/>
              </w:rPr>
              <w:t>Echo</w:t>
            </w:r>
            <w:bookmarkEnd w:id="77"/>
          </w:p>
        </w:tc>
        <w:tc>
          <w:tcPr>
            <w:tcW w:w="0" w:type="auto"/>
            <w:shd w:val="clear" w:color="auto" w:fill="auto"/>
          </w:tcPr>
          <w:p w14:paraId="4D74D8C0" w14:textId="5EBD84FF"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Inflammation;</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endothelial dysfunction;</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 xml:space="preserve">LV </w:t>
            </w:r>
            <w:r>
              <w:rPr>
                <w:rFonts w:ascii="Book Antiqua" w:hAnsi="Book Antiqua"/>
                <w:color w:val="212121"/>
                <w:shd w:val="clear" w:color="auto" w:fill="FFFFFF"/>
              </w:rPr>
              <w:lastRenderedPageBreak/>
              <w:t>hypertrophy: increased LV septal wall thickness;</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LV diastolic dysfunction: increased E peak deceleration time</w:t>
            </w:r>
          </w:p>
        </w:tc>
        <w:tc>
          <w:tcPr>
            <w:tcW w:w="0" w:type="auto"/>
            <w:shd w:val="clear" w:color="auto" w:fill="auto"/>
          </w:tcPr>
          <w:p w14:paraId="16AC1AE4"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eastAsia="宋体" w:hAnsi="Book Antiqua"/>
                <w:shd w:val="clear" w:color="auto" w:fill="FFFFFF"/>
                <w:lang w:bidi="ar"/>
              </w:rPr>
              <w:lastRenderedPageBreak/>
              <w:t>Decreased quality of life (</w:t>
            </w:r>
            <w:r>
              <w:rPr>
                <w:rFonts w:ascii="Book Antiqua" w:hAnsi="Book Antiqua"/>
                <w:color w:val="212121"/>
                <w:shd w:val="clear" w:color="auto" w:fill="FFFFFF"/>
              </w:rPr>
              <w:t>KCCQ score)</w:t>
            </w:r>
          </w:p>
        </w:tc>
        <w:tc>
          <w:tcPr>
            <w:tcW w:w="1335" w:type="dxa"/>
            <w:shd w:val="clear" w:color="auto" w:fill="auto"/>
          </w:tcPr>
          <w:p w14:paraId="639047D6"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6BABA652" w14:textId="77777777" w:rsidTr="00003BD0">
        <w:tc>
          <w:tcPr>
            <w:tcW w:w="0" w:type="auto"/>
            <w:shd w:val="clear" w:color="auto" w:fill="auto"/>
          </w:tcPr>
          <w:p w14:paraId="508A7278" w14:textId="77777777" w:rsidR="001D7B5A" w:rsidRDefault="00000000">
            <w:pPr>
              <w:adjustRightInd w:val="0"/>
              <w:snapToGrid w:val="0"/>
              <w:spacing w:line="360" w:lineRule="auto"/>
              <w:jc w:val="both"/>
              <w:rPr>
                <w:rFonts w:ascii="Book Antiqua" w:hAnsi="Book Antiqua"/>
                <w:color w:val="212121"/>
                <w:shd w:val="clear" w:color="auto" w:fill="FFFFFF"/>
              </w:rPr>
            </w:pPr>
            <w:hyperlink r:id="rId36" w:history="1">
              <w:r w:rsidR="004F0F7F">
                <w:rPr>
                  <w:rFonts w:ascii="Book Antiqua" w:hAnsi="Book Antiqua"/>
                  <w:color w:val="212121"/>
                </w:rPr>
                <w:t>Koepp</w:t>
              </w:r>
            </w:hyperlink>
            <w:r w:rsidR="004F0F7F">
              <w:rPr>
                <w:rFonts w:ascii="Book Antiqua" w:hAnsi="Book Antiqua"/>
                <w:color w:val="212121"/>
                <w:shd w:val="clear" w:color="auto" w:fill="FFFFFF"/>
              </w:rPr>
              <w:t xml:space="preserve"> </w:t>
            </w:r>
            <w:r w:rsidR="004F0F7F">
              <w:rPr>
                <w:rFonts w:ascii="Book Antiqua" w:hAnsi="Book Antiqua"/>
                <w:i/>
                <w:iCs/>
                <w:color w:val="212121"/>
                <w:shd w:val="clear" w:color="auto" w:fill="FFFFFF"/>
              </w:rPr>
              <w:t>et al</w:t>
            </w:r>
            <w:r w:rsidR="004F0F7F">
              <w:rPr>
                <w:rFonts w:ascii="Book Antiqua" w:hAnsi="Book Antiqua"/>
                <w:color w:val="212121"/>
                <w:shd w:val="clear" w:color="auto" w:fill="FFFFFF"/>
                <w:vertAlign w:val="superscript"/>
              </w:rPr>
              <w:t>[51]</w:t>
            </w:r>
            <w:r w:rsidR="004F0F7F">
              <w:rPr>
                <w:rFonts w:ascii="Book Antiqua" w:hAnsi="Book Antiqua"/>
                <w:color w:val="212121"/>
                <w:shd w:val="clear" w:color="auto" w:fill="FFFFFF"/>
              </w:rPr>
              <w:t xml:space="preserve">, 2020 </w:t>
            </w:r>
          </w:p>
        </w:tc>
        <w:tc>
          <w:tcPr>
            <w:tcW w:w="0" w:type="auto"/>
            <w:shd w:val="clear" w:color="auto" w:fill="auto"/>
          </w:tcPr>
          <w:p w14:paraId="6A565635" w14:textId="77777777" w:rsidR="001D7B5A" w:rsidRDefault="004F0F7F">
            <w:pPr>
              <w:adjustRightInd w:val="0"/>
              <w:snapToGrid w:val="0"/>
              <w:spacing w:line="360" w:lineRule="auto"/>
              <w:jc w:val="both"/>
              <w:rPr>
                <w:rFonts w:ascii="Book Antiqua" w:hAnsi="Book Antiqua"/>
                <w:shd w:val="clear" w:color="auto" w:fill="FFFFFF"/>
              </w:rPr>
            </w:pPr>
            <w:r>
              <w:rPr>
                <w:rFonts w:ascii="Book Antiqua" w:hAnsi="Book Antiqua"/>
                <w:color w:val="212121"/>
                <w:shd w:val="clear" w:color="auto" w:fill="FFFFFF"/>
              </w:rPr>
              <w:t>169 HF patients with LVEF &gt; 50%</w:t>
            </w:r>
          </w:p>
        </w:tc>
        <w:tc>
          <w:tcPr>
            <w:tcW w:w="0" w:type="auto"/>
            <w:shd w:val="clear" w:color="auto" w:fill="auto"/>
          </w:tcPr>
          <w:p w14:paraId="0D362FAF"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Echo</w:t>
            </w:r>
          </w:p>
        </w:tc>
        <w:tc>
          <w:tcPr>
            <w:tcW w:w="0" w:type="auto"/>
            <w:shd w:val="clear" w:color="auto" w:fill="auto"/>
          </w:tcPr>
          <w:p w14:paraId="72D00CC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eastAsia="宋体" w:hAnsi="Book Antiqua"/>
                <w:color w:val="212121"/>
                <w:shd w:val="clear" w:color="auto" w:fill="FFFFFF"/>
                <w:lang w:bidi="ar"/>
              </w:rPr>
              <w:t>Increased c</w:t>
            </w:r>
            <w:r>
              <w:rPr>
                <w:rFonts w:ascii="Book Antiqua" w:hAnsi="Book Antiqua"/>
                <w:color w:val="212121"/>
                <w:shd w:val="clear" w:color="auto" w:fill="FFFFFF"/>
              </w:rPr>
              <w:t>ardiac filling pressures, pulmonary hypertension, and pericardial restraint</w:t>
            </w:r>
          </w:p>
        </w:tc>
        <w:tc>
          <w:tcPr>
            <w:tcW w:w="0" w:type="auto"/>
            <w:shd w:val="clear" w:color="auto" w:fill="auto"/>
          </w:tcPr>
          <w:p w14:paraId="32876E6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Decreased exercise capacity (VO2, AVO2 diff)</w:t>
            </w:r>
          </w:p>
        </w:tc>
        <w:tc>
          <w:tcPr>
            <w:tcW w:w="1335" w:type="dxa"/>
            <w:shd w:val="clear" w:color="auto" w:fill="auto"/>
          </w:tcPr>
          <w:p w14:paraId="10A3817F"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08EED17C" w14:textId="77777777" w:rsidTr="00003BD0">
        <w:tc>
          <w:tcPr>
            <w:tcW w:w="0" w:type="auto"/>
            <w:shd w:val="clear" w:color="auto" w:fill="auto"/>
          </w:tcPr>
          <w:p w14:paraId="3318990B" w14:textId="77777777" w:rsidR="001D7B5A" w:rsidRDefault="00000000">
            <w:pPr>
              <w:adjustRightInd w:val="0"/>
              <w:snapToGrid w:val="0"/>
              <w:spacing w:line="360" w:lineRule="auto"/>
              <w:jc w:val="both"/>
              <w:rPr>
                <w:rFonts w:ascii="Book Antiqua" w:hAnsi="Book Antiqua"/>
                <w:color w:val="212121"/>
                <w:shd w:val="clear" w:color="auto" w:fill="FFFFFF"/>
              </w:rPr>
            </w:pPr>
            <w:hyperlink r:id="rId37" w:history="1">
              <w:r w:rsidR="004F0F7F">
                <w:rPr>
                  <w:rFonts w:ascii="Book Antiqua" w:hAnsi="Book Antiqua"/>
                  <w:color w:val="212121"/>
                </w:rPr>
                <w:t>Haykowsky</w:t>
              </w:r>
            </w:hyperlink>
            <w:r w:rsidR="004F0F7F">
              <w:rPr>
                <w:rFonts w:ascii="Book Antiqua" w:hAnsi="Book Antiqua"/>
                <w:color w:val="212121"/>
                <w:shd w:val="clear" w:color="auto" w:fill="FFFFFF"/>
              </w:rPr>
              <w:t xml:space="preserve"> </w:t>
            </w:r>
            <w:r w:rsidR="004F0F7F">
              <w:rPr>
                <w:rFonts w:ascii="Book Antiqua" w:hAnsi="Book Antiqua"/>
                <w:i/>
                <w:iCs/>
                <w:color w:val="212121"/>
                <w:shd w:val="clear" w:color="auto" w:fill="FFFFFF"/>
              </w:rPr>
              <w:t>et al</w:t>
            </w:r>
            <w:r w:rsidR="004F0F7F">
              <w:rPr>
                <w:rFonts w:ascii="Book Antiqua" w:hAnsi="Book Antiqua"/>
                <w:color w:val="212121"/>
                <w:shd w:val="clear" w:color="auto" w:fill="FFFFFF"/>
                <w:vertAlign w:val="superscript"/>
              </w:rPr>
              <w:t>[52]</w:t>
            </w:r>
            <w:r w:rsidR="004F0F7F">
              <w:rPr>
                <w:rFonts w:ascii="Book Antiqua" w:hAnsi="Book Antiqua"/>
                <w:color w:val="212121"/>
                <w:shd w:val="clear" w:color="auto" w:fill="FFFFFF"/>
              </w:rPr>
              <w:t xml:space="preserve">, 2018 </w:t>
            </w:r>
          </w:p>
        </w:tc>
        <w:tc>
          <w:tcPr>
            <w:tcW w:w="0" w:type="auto"/>
            <w:shd w:val="clear" w:color="auto" w:fill="auto"/>
          </w:tcPr>
          <w:p w14:paraId="51B3FB35"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100 HF patients with LVEF &gt; 50%</w:t>
            </w:r>
          </w:p>
        </w:tc>
        <w:tc>
          <w:tcPr>
            <w:tcW w:w="0" w:type="auto"/>
            <w:shd w:val="clear" w:color="auto" w:fill="auto"/>
          </w:tcPr>
          <w:p w14:paraId="00B913A6"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CMR</w:t>
            </w:r>
          </w:p>
        </w:tc>
        <w:tc>
          <w:tcPr>
            <w:tcW w:w="0" w:type="auto"/>
            <w:shd w:val="clear" w:color="auto" w:fill="auto"/>
          </w:tcPr>
          <w:p w14:paraId="5733704A" w14:textId="77777777" w:rsidR="001D7B5A" w:rsidRDefault="001D7B5A">
            <w:pPr>
              <w:adjustRightInd w:val="0"/>
              <w:snapToGrid w:val="0"/>
              <w:spacing w:line="360" w:lineRule="auto"/>
              <w:jc w:val="both"/>
              <w:rPr>
                <w:rFonts w:ascii="Book Antiqua" w:hAnsi="Book Antiqua"/>
                <w:color w:val="212121"/>
                <w:shd w:val="clear" w:color="auto" w:fill="FFFFFF"/>
              </w:rPr>
            </w:pPr>
          </w:p>
        </w:tc>
        <w:tc>
          <w:tcPr>
            <w:tcW w:w="0" w:type="auto"/>
            <w:shd w:val="clear" w:color="auto" w:fill="auto"/>
          </w:tcPr>
          <w:p w14:paraId="6B67AE6F"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Decreased exercise capacity (VO2, </w:t>
            </w:r>
            <w:r>
              <w:rPr>
                <w:rFonts w:ascii="Book Antiqua" w:eastAsia="宋体" w:hAnsi="Book Antiqua"/>
                <w:shd w:val="clear" w:color="auto" w:fill="FFFFFF"/>
                <w:lang w:bidi="ar"/>
              </w:rPr>
              <w:t>6-min walk test</w:t>
            </w:r>
            <w:r>
              <w:rPr>
                <w:rFonts w:ascii="Book Antiqua" w:hAnsi="Book Antiqua"/>
                <w:color w:val="212121"/>
                <w:shd w:val="clear" w:color="auto" w:fill="FFFFFF"/>
              </w:rPr>
              <w:t>, leg power)</w:t>
            </w:r>
          </w:p>
        </w:tc>
        <w:tc>
          <w:tcPr>
            <w:tcW w:w="1335" w:type="dxa"/>
            <w:shd w:val="clear" w:color="auto" w:fill="auto"/>
          </w:tcPr>
          <w:p w14:paraId="039BBEAE"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129C82ED" w14:textId="77777777" w:rsidTr="00003BD0">
        <w:tc>
          <w:tcPr>
            <w:tcW w:w="0" w:type="auto"/>
            <w:shd w:val="clear" w:color="auto" w:fill="auto"/>
          </w:tcPr>
          <w:p w14:paraId="4CE74555" w14:textId="77777777" w:rsidR="001D7B5A" w:rsidRDefault="00000000">
            <w:pPr>
              <w:adjustRightInd w:val="0"/>
              <w:snapToGrid w:val="0"/>
              <w:spacing w:line="360" w:lineRule="auto"/>
              <w:jc w:val="both"/>
              <w:rPr>
                <w:rFonts w:ascii="Book Antiqua" w:hAnsi="Book Antiqua"/>
                <w:color w:val="212121"/>
                <w:shd w:val="clear" w:color="auto" w:fill="FFFFFF"/>
              </w:rPr>
            </w:pPr>
            <w:hyperlink r:id="rId38" w:history="1">
              <w:r w:rsidR="004F0F7F">
                <w:rPr>
                  <w:rFonts w:ascii="Book Antiqua" w:hAnsi="Book Antiqua"/>
                  <w:color w:val="212121"/>
                </w:rPr>
                <w:t>Gorter</w:t>
              </w:r>
            </w:hyperlink>
            <w:r w:rsidR="004F0F7F">
              <w:rPr>
                <w:rFonts w:ascii="Book Antiqua" w:hAnsi="Book Antiqua"/>
                <w:color w:val="212121"/>
                <w:shd w:val="clear" w:color="auto" w:fill="FFFFFF"/>
              </w:rPr>
              <w:t xml:space="preserve"> </w:t>
            </w:r>
            <w:r w:rsidR="004F0F7F">
              <w:rPr>
                <w:rFonts w:ascii="Book Antiqua" w:hAnsi="Book Antiqua"/>
                <w:i/>
                <w:iCs/>
                <w:color w:val="212121"/>
                <w:shd w:val="clear" w:color="auto" w:fill="FFFFFF"/>
              </w:rPr>
              <w:t>et al</w:t>
            </w:r>
            <w:r w:rsidR="004F0F7F">
              <w:rPr>
                <w:rFonts w:ascii="Book Antiqua" w:hAnsi="Book Antiqua"/>
                <w:color w:val="212121"/>
                <w:shd w:val="clear" w:color="auto" w:fill="FFFFFF"/>
                <w:vertAlign w:val="superscript"/>
              </w:rPr>
              <w:t>[53]</w:t>
            </w:r>
            <w:r w:rsidR="004F0F7F">
              <w:rPr>
                <w:rFonts w:ascii="Book Antiqua" w:hAnsi="Book Antiqua"/>
                <w:color w:val="212121"/>
                <w:shd w:val="clear" w:color="auto" w:fill="FFFFFF"/>
              </w:rPr>
              <w:t xml:space="preserve">, 2020 </w:t>
            </w:r>
          </w:p>
        </w:tc>
        <w:tc>
          <w:tcPr>
            <w:tcW w:w="0" w:type="auto"/>
            <w:shd w:val="clear" w:color="auto" w:fill="auto"/>
          </w:tcPr>
          <w:p w14:paraId="5F5BAC1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75 HF patients with LVEF &gt; 45%</w:t>
            </w:r>
          </w:p>
        </w:tc>
        <w:tc>
          <w:tcPr>
            <w:tcW w:w="0" w:type="auto"/>
            <w:shd w:val="clear" w:color="auto" w:fill="auto"/>
          </w:tcPr>
          <w:p w14:paraId="5AE4C803"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Echo</w:t>
            </w:r>
          </w:p>
        </w:tc>
        <w:tc>
          <w:tcPr>
            <w:tcW w:w="0" w:type="auto"/>
            <w:shd w:val="clear" w:color="auto" w:fill="auto"/>
          </w:tcPr>
          <w:p w14:paraId="15DA1201" w14:textId="77777777" w:rsidR="001D7B5A" w:rsidRDefault="001D7B5A">
            <w:pPr>
              <w:adjustRightInd w:val="0"/>
              <w:snapToGrid w:val="0"/>
              <w:spacing w:line="360" w:lineRule="auto"/>
              <w:jc w:val="both"/>
              <w:rPr>
                <w:rFonts w:ascii="Book Antiqua" w:hAnsi="Book Antiqua"/>
                <w:color w:val="212121"/>
                <w:shd w:val="clear" w:color="auto" w:fill="FFFFFF"/>
              </w:rPr>
            </w:pPr>
          </w:p>
        </w:tc>
        <w:tc>
          <w:tcPr>
            <w:tcW w:w="0" w:type="auto"/>
            <w:shd w:val="clear" w:color="auto" w:fill="auto"/>
          </w:tcPr>
          <w:p w14:paraId="69F16DF4" w14:textId="77777777" w:rsidR="001D7B5A" w:rsidRDefault="004F0F7F">
            <w:pPr>
              <w:adjustRightInd w:val="0"/>
              <w:snapToGrid w:val="0"/>
              <w:spacing w:line="360" w:lineRule="auto"/>
              <w:jc w:val="both"/>
              <w:rPr>
                <w:rFonts w:ascii="Book Antiqua" w:hAnsi="Book Antiqua"/>
                <w:b/>
                <w:bCs/>
                <w:color w:val="212121"/>
                <w:shd w:val="clear" w:color="auto" w:fill="FFFFFF"/>
              </w:rPr>
            </w:pPr>
            <w:r>
              <w:rPr>
                <w:rFonts w:ascii="Book Antiqua" w:hAnsi="Book Antiqua"/>
                <w:color w:val="212121"/>
                <w:shd w:val="clear" w:color="auto" w:fill="FFFFFF"/>
              </w:rPr>
              <w:t>Decreased exercise capacity (VO</w:t>
            </w:r>
            <w:r w:rsidRPr="00DB5289">
              <w:rPr>
                <w:rFonts w:ascii="Book Antiqua" w:hAnsi="Book Antiqua"/>
                <w:color w:val="212121"/>
                <w:shd w:val="clear" w:color="auto" w:fill="FFFFFF"/>
              </w:rPr>
              <w:t>2</w:t>
            </w:r>
            <w:r>
              <w:rPr>
                <w:rFonts w:ascii="Book Antiqua" w:hAnsi="Book Antiqua"/>
                <w:color w:val="212121"/>
                <w:shd w:val="clear" w:color="auto" w:fill="FFFFFF"/>
              </w:rPr>
              <w:t>)</w:t>
            </w:r>
          </w:p>
        </w:tc>
        <w:tc>
          <w:tcPr>
            <w:tcW w:w="1335" w:type="dxa"/>
            <w:shd w:val="clear" w:color="auto" w:fill="auto"/>
          </w:tcPr>
          <w:p w14:paraId="6E140F51"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2FA990FD" w14:textId="77777777" w:rsidTr="00003BD0">
        <w:tc>
          <w:tcPr>
            <w:tcW w:w="0" w:type="auto"/>
            <w:shd w:val="clear" w:color="auto" w:fill="auto"/>
          </w:tcPr>
          <w:p w14:paraId="1957722D" w14:textId="77777777" w:rsidR="001D7B5A" w:rsidRDefault="00000000">
            <w:pPr>
              <w:adjustRightInd w:val="0"/>
              <w:snapToGrid w:val="0"/>
              <w:spacing w:line="360" w:lineRule="auto"/>
              <w:jc w:val="both"/>
              <w:rPr>
                <w:rFonts w:ascii="Book Antiqua" w:hAnsi="Book Antiqua"/>
                <w:color w:val="212121"/>
                <w:shd w:val="clear" w:color="auto" w:fill="FFFFFF"/>
              </w:rPr>
            </w:pPr>
            <w:hyperlink r:id="rId39" w:history="1">
              <w:r w:rsidR="004F0F7F">
                <w:rPr>
                  <w:rFonts w:ascii="Book Antiqua" w:hAnsi="Book Antiqua"/>
                  <w:color w:val="212121"/>
                </w:rPr>
                <w:t>Pugliese</w:t>
              </w:r>
            </w:hyperlink>
            <w:r w:rsidR="004F0F7F">
              <w:rPr>
                <w:rFonts w:ascii="Book Antiqua" w:hAnsi="Book Antiqua"/>
                <w:color w:val="212121"/>
                <w:shd w:val="clear" w:color="auto" w:fill="FFFFFF"/>
              </w:rPr>
              <w:t xml:space="preserve"> </w:t>
            </w:r>
            <w:r w:rsidR="004F0F7F">
              <w:rPr>
                <w:rFonts w:ascii="Book Antiqua" w:hAnsi="Book Antiqua"/>
                <w:i/>
                <w:iCs/>
                <w:color w:val="212121"/>
                <w:shd w:val="clear" w:color="auto" w:fill="FFFFFF"/>
              </w:rPr>
              <w:t>et al</w:t>
            </w:r>
            <w:r w:rsidR="004F0F7F">
              <w:rPr>
                <w:rFonts w:ascii="Book Antiqua" w:hAnsi="Book Antiqua"/>
                <w:color w:val="212121"/>
                <w:shd w:val="clear" w:color="auto" w:fill="FFFFFF"/>
                <w:vertAlign w:val="superscript"/>
              </w:rPr>
              <w:t>[54]</w:t>
            </w:r>
            <w:r w:rsidR="004F0F7F">
              <w:rPr>
                <w:rFonts w:ascii="Book Antiqua" w:hAnsi="Book Antiqua"/>
                <w:color w:val="212121"/>
                <w:shd w:val="clear" w:color="auto" w:fill="FFFFFF"/>
              </w:rPr>
              <w:t xml:space="preserve">, 2021 </w:t>
            </w:r>
          </w:p>
        </w:tc>
        <w:tc>
          <w:tcPr>
            <w:tcW w:w="0" w:type="auto"/>
            <w:shd w:val="clear" w:color="auto" w:fill="auto"/>
          </w:tcPr>
          <w:p w14:paraId="4AC3E50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1</w:t>
            </w:r>
            <w:r>
              <w:rPr>
                <w:rFonts w:ascii="Book Antiqua" w:hAnsi="Book Antiqua"/>
                <w:color w:val="212121"/>
              </w:rPr>
              <w:t xml:space="preserve">88 </w:t>
            </w:r>
            <w:r>
              <w:rPr>
                <w:rFonts w:ascii="Book Antiqua" w:hAnsi="Book Antiqua"/>
                <w:color w:val="212121"/>
                <w:shd w:val="clear" w:color="auto" w:fill="FFFFFF"/>
              </w:rPr>
              <w:t>HF patients with LVEF &gt; 50%</w:t>
            </w:r>
          </w:p>
        </w:tc>
        <w:tc>
          <w:tcPr>
            <w:tcW w:w="0" w:type="auto"/>
            <w:shd w:val="clear" w:color="auto" w:fill="auto"/>
          </w:tcPr>
          <w:p w14:paraId="58368F6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Echo</w:t>
            </w:r>
          </w:p>
        </w:tc>
        <w:tc>
          <w:tcPr>
            <w:tcW w:w="0" w:type="auto"/>
            <w:shd w:val="clear" w:color="auto" w:fill="auto"/>
          </w:tcPr>
          <w:p w14:paraId="4028CD18" w14:textId="27A404ED"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eastAsia="宋体" w:hAnsi="Book Antiqua"/>
                <w:color w:val="212121"/>
                <w:shd w:val="clear" w:color="auto" w:fill="FFFFFF"/>
                <w:lang w:bidi="ar"/>
              </w:rPr>
              <w:t xml:space="preserve">Myocardial injury: increased </w:t>
            </w:r>
            <w:r>
              <w:rPr>
                <w:rFonts w:ascii="Book Antiqua" w:hAnsi="Book Antiqua"/>
                <w:color w:val="212121"/>
                <w:shd w:val="clear" w:color="auto" w:fill="FFFFFF"/>
              </w:rPr>
              <w:t>TnT;</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inflammation: i</w:t>
            </w:r>
            <w:r>
              <w:rPr>
                <w:rFonts w:ascii="Book Antiqua" w:eastAsia="宋体" w:hAnsi="Book Antiqua"/>
                <w:color w:val="212121"/>
                <w:shd w:val="clear" w:color="auto" w:fill="FFFFFF"/>
                <w:lang w:bidi="ar"/>
              </w:rPr>
              <w:t xml:space="preserve">ncreased </w:t>
            </w:r>
            <w:r>
              <w:rPr>
                <w:rFonts w:ascii="Book Antiqua" w:hAnsi="Book Antiqua"/>
                <w:color w:val="212121"/>
                <w:shd w:val="clear" w:color="auto" w:fill="FFFFFF"/>
              </w:rPr>
              <w:t>CRP</w:t>
            </w:r>
          </w:p>
        </w:tc>
        <w:tc>
          <w:tcPr>
            <w:tcW w:w="0" w:type="auto"/>
            <w:shd w:val="clear" w:color="auto" w:fill="auto"/>
          </w:tcPr>
          <w:p w14:paraId="7850E7A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Decreased exercise capacity (peak VO</w:t>
            </w:r>
            <w:r>
              <w:rPr>
                <w:rFonts w:ascii="Book Antiqua" w:hAnsi="Book Antiqua"/>
                <w:color w:val="212121"/>
                <w:shd w:val="clear" w:color="auto" w:fill="FFFFFF"/>
                <w:vertAlign w:val="subscript"/>
              </w:rPr>
              <w:t xml:space="preserve">2 </w:t>
            </w:r>
            <w:r>
              <w:rPr>
                <w:rFonts w:ascii="Book Antiqua" w:hAnsi="Book Antiqua"/>
                <w:color w:val="212121"/>
                <w:shd w:val="clear" w:color="auto" w:fill="FFFFFF"/>
              </w:rPr>
              <w:t>and AVO</w:t>
            </w:r>
            <w:r>
              <w:rPr>
                <w:rFonts w:ascii="Book Antiqua" w:hAnsi="Book Antiqua"/>
                <w:color w:val="212121"/>
                <w:shd w:val="clear" w:color="auto" w:fill="FFFFFF"/>
                <w:vertAlign w:val="subscript"/>
              </w:rPr>
              <w:t xml:space="preserve">2 </w:t>
            </w:r>
            <w:r>
              <w:rPr>
                <w:rFonts w:ascii="Book Antiqua" w:hAnsi="Book Antiqua"/>
                <w:color w:val="212121"/>
                <w:shd w:val="clear" w:color="auto" w:fill="FFFFFF"/>
              </w:rPr>
              <w:t>diff)</w:t>
            </w:r>
          </w:p>
        </w:tc>
        <w:tc>
          <w:tcPr>
            <w:tcW w:w="1335" w:type="dxa"/>
            <w:shd w:val="clear" w:color="auto" w:fill="auto"/>
          </w:tcPr>
          <w:p w14:paraId="52D42558"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Increased risk of the composite endpoint of HF hospitalization and cardiovascular deaths</w:t>
            </w:r>
          </w:p>
        </w:tc>
      </w:tr>
      <w:tr w:rsidR="004F0F7F" w14:paraId="685D129F" w14:textId="77777777" w:rsidTr="00003BD0">
        <w:tc>
          <w:tcPr>
            <w:tcW w:w="0" w:type="auto"/>
            <w:shd w:val="clear" w:color="auto" w:fill="auto"/>
          </w:tcPr>
          <w:p w14:paraId="172C0298"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rPr>
              <w:t xml:space="preserve">van </w:t>
            </w:r>
            <w:hyperlink r:id="rId40" w:history="1">
              <w:r>
                <w:rPr>
                  <w:rFonts w:ascii="Book Antiqua" w:hAnsi="Book Antiqua"/>
                  <w:color w:val="212121"/>
                </w:rPr>
                <w:t>Woerden</w:t>
              </w:r>
            </w:hyperlink>
            <w:r>
              <w:rPr>
                <w:rFonts w:ascii="Book Antiqua" w:hAnsi="Book Antiqua"/>
                <w:color w:val="212121"/>
                <w:shd w:val="clear" w:color="auto" w:fill="FFFFFF"/>
              </w:rPr>
              <w:t xml:space="preserve"> </w:t>
            </w:r>
            <w:r>
              <w:rPr>
                <w:rFonts w:ascii="Book Antiqua" w:hAnsi="Book Antiqua"/>
                <w:i/>
                <w:iCs/>
                <w:color w:val="212121"/>
                <w:shd w:val="clear" w:color="auto" w:fill="FFFFFF"/>
              </w:rPr>
              <w:t>et al</w:t>
            </w:r>
            <w:r>
              <w:rPr>
                <w:rFonts w:ascii="Book Antiqua" w:hAnsi="Book Antiqua"/>
                <w:color w:val="212121"/>
                <w:shd w:val="clear" w:color="auto" w:fill="FFFFFF"/>
                <w:vertAlign w:val="superscript"/>
              </w:rPr>
              <w:t>[55]</w:t>
            </w:r>
            <w:r>
              <w:rPr>
                <w:rFonts w:ascii="Book Antiqua" w:hAnsi="Book Antiqua"/>
                <w:color w:val="212121"/>
                <w:shd w:val="clear" w:color="auto" w:fill="FFFFFF"/>
              </w:rPr>
              <w:t xml:space="preserve">, 2022 </w:t>
            </w:r>
          </w:p>
        </w:tc>
        <w:tc>
          <w:tcPr>
            <w:tcW w:w="0" w:type="auto"/>
            <w:shd w:val="clear" w:color="auto" w:fill="auto"/>
          </w:tcPr>
          <w:p w14:paraId="0E6C3C0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105 HF patients with LVEF &gt; 40%</w:t>
            </w:r>
          </w:p>
        </w:tc>
        <w:tc>
          <w:tcPr>
            <w:tcW w:w="0" w:type="auto"/>
            <w:shd w:val="clear" w:color="auto" w:fill="auto"/>
          </w:tcPr>
          <w:p w14:paraId="694815A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CMR</w:t>
            </w:r>
          </w:p>
        </w:tc>
        <w:tc>
          <w:tcPr>
            <w:tcW w:w="0" w:type="auto"/>
            <w:shd w:val="clear" w:color="auto" w:fill="auto"/>
          </w:tcPr>
          <w:p w14:paraId="0D73DFEC" w14:textId="77777777" w:rsidR="001D7B5A" w:rsidRDefault="001D7B5A">
            <w:pPr>
              <w:adjustRightInd w:val="0"/>
              <w:snapToGrid w:val="0"/>
              <w:spacing w:line="360" w:lineRule="auto"/>
              <w:jc w:val="both"/>
              <w:rPr>
                <w:rFonts w:ascii="Book Antiqua" w:hAnsi="Book Antiqua"/>
                <w:color w:val="212121"/>
                <w:shd w:val="clear" w:color="auto" w:fill="FFFFFF"/>
              </w:rPr>
            </w:pPr>
          </w:p>
        </w:tc>
        <w:tc>
          <w:tcPr>
            <w:tcW w:w="0" w:type="auto"/>
            <w:shd w:val="clear" w:color="auto" w:fill="auto"/>
          </w:tcPr>
          <w:p w14:paraId="316206F3" w14:textId="77777777" w:rsidR="001D7B5A" w:rsidRDefault="001D7B5A">
            <w:pPr>
              <w:adjustRightInd w:val="0"/>
              <w:snapToGrid w:val="0"/>
              <w:spacing w:line="360" w:lineRule="auto"/>
              <w:jc w:val="both"/>
              <w:rPr>
                <w:rFonts w:ascii="Book Antiqua" w:hAnsi="Book Antiqua"/>
                <w:color w:val="212121"/>
                <w:shd w:val="clear" w:color="auto" w:fill="FFFFFF"/>
              </w:rPr>
            </w:pPr>
          </w:p>
        </w:tc>
        <w:tc>
          <w:tcPr>
            <w:tcW w:w="1335" w:type="dxa"/>
            <w:shd w:val="clear" w:color="auto" w:fill="auto"/>
          </w:tcPr>
          <w:p w14:paraId="18B1642F" w14:textId="5F0E1883" w:rsidR="001D7B5A" w:rsidRDefault="004F0F7F">
            <w:pPr>
              <w:adjustRightInd w:val="0"/>
              <w:snapToGrid w:val="0"/>
              <w:spacing w:line="360" w:lineRule="auto"/>
              <w:jc w:val="both"/>
              <w:rPr>
                <w:rFonts w:ascii="Book Antiqua" w:hAnsi="Book Antiqua"/>
                <w:color w:val="212121"/>
                <w:shd w:val="clear" w:color="auto" w:fill="FFFFFF"/>
              </w:rPr>
            </w:pPr>
            <w:bookmarkStart w:id="78" w:name="OLE_LINK1182"/>
            <w:r>
              <w:rPr>
                <w:rFonts w:ascii="Book Antiqua" w:hAnsi="Book Antiqua"/>
                <w:color w:val="212121"/>
                <w:shd w:val="clear" w:color="auto" w:fill="FFFFFF"/>
              </w:rPr>
              <w:t>Increased risk of HF hospitalization, all-cause death, and the composite endpoint</w:t>
            </w:r>
            <w:bookmarkEnd w:id="78"/>
          </w:p>
        </w:tc>
      </w:tr>
    </w:tbl>
    <w:bookmarkEnd w:id="73"/>
    <w:p w14:paraId="55A05CC4" w14:textId="41141520" w:rsidR="001D7B5A" w:rsidRDefault="004F0F7F">
      <w:pPr>
        <w:tabs>
          <w:tab w:val="left" w:pos="4111"/>
        </w:tabs>
        <w:adjustRightInd w:val="0"/>
        <w:snapToGrid w:val="0"/>
        <w:spacing w:line="360" w:lineRule="auto"/>
        <w:jc w:val="both"/>
        <w:rPr>
          <w:rFonts w:ascii="Book Antiqua" w:eastAsia="宋体" w:hAnsi="Book Antiqua"/>
          <w:b/>
          <w:bCs/>
          <w:shd w:val="clear" w:color="auto" w:fill="FFFFFF"/>
          <w:lang w:bidi="ar"/>
        </w:rPr>
      </w:pPr>
      <w:r>
        <w:rPr>
          <w:rFonts w:ascii="Book Antiqua" w:eastAsia="宋体" w:hAnsi="Book Antiqua"/>
          <w:shd w:val="clear" w:color="auto" w:fill="FFFFFF"/>
          <w:lang w:bidi="ar"/>
        </w:rPr>
        <w:t>AVO2 diff: Non-invasive arterial-venous oxygen content difference; C</w:t>
      </w:r>
      <w:r>
        <w:rPr>
          <w:rFonts w:ascii="Book Antiqua" w:hAnsi="Book Antiqua"/>
          <w:color w:val="212121"/>
          <w:shd w:val="clear" w:color="auto" w:fill="FFFFFF"/>
        </w:rPr>
        <w:t>MR: C</w:t>
      </w:r>
      <w:r>
        <w:rPr>
          <w:rFonts w:ascii="Book Antiqua" w:eastAsia="宋体" w:hAnsi="Book Antiqua"/>
          <w:lang w:bidi="ar"/>
        </w:rPr>
        <w:t>ardiac magnetic resonance</w:t>
      </w:r>
      <w:r>
        <w:rPr>
          <w:rFonts w:ascii="Book Antiqua" w:hAnsi="Book Antiqua"/>
          <w:color w:val="212121"/>
          <w:shd w:val="clear" w:color="auto" w:fill="FFFFFF"/>
        </w:rPr>
        <w:t xml:space="preserve">; </w:t>
      </w:r>
      <w:r>
        <w:rPr>
          <w:rFonts w:ascii="Book Antiqua" w:eastAsia="宋体" w:hAnsi="Book Antiqua"/>
          <w:shd w:val="clear" w:color="auto" w:fill="FFFFFF"/>
          <w:lang w:bidi="ar"/>
        </w:rPr>
        <w:t>CRP:</w:t>
      </w:r>
      <w:bookmarkStart w:id="79" w:name="OLE_LINK1123"/>
      <w:r>
        <w:rPr>
          <w:rFonts w:ascii="Book Antiqua" w:eastAsia="宋体" w:hAnsi="Book Antiqua"/>
          <w:shd w:val="clear" w:color="auto" w:fill="FFFFFF"/>
          <w:lang w:bidi="ar"/>
        </w:rPr>
        <w:t xml:space="preserve"> C-reactive protein</w:t>
      </w:r>
      <w:bookmarkEnd w:id="79"/>
      <w:r>
        <w:rPr>
          <w:rFonts w:ascii="Book Antiqua" w:eastAsia="宋体" w:hAnsi="Book Antiqua"/>
          <w:shd w:val="clear" w:color="auto" w:fill="FFFFFF"/>
          <w:lang w:bidi="ar"/>
        </w:rPr>
        <w:t xml:space="preserve">; EAT: </w:t>
      </w:r>
      <w:bookmarkStart w:id="80" w:name="OLE_LINK1127"/>
      <w:r>
        <w:rPr>
          <w:rFonts w:ascii="Book Antiqua" w:eastAsia="宋体" w:hAnsi="Book Antiqua"/>
          <w:shd w:val="clear" w:color="auto" w:fill="FFFFFF"/>
          <w:lang w:bidi="ar"/>
        </w:rPr>
        <w:t>Epicardial adipose tissue</w:t>
      </w:r>
      <w:bookmarkEnd w:id="80"/>
      <w:r>
        <w:rPr>
          <w:rFonts w:ascii="Book Antiqua" w:eastAsia="宋体" w:hAnsi="Book Antiqua"/>
          <w:shd w:val="clear" w:color="auto" w:fill="FFFFFF"/>
          <w:lang w:bidi="ar"/>
        </w:rPr>
        <w:t>;</w:t>
      </w:r>
      <w:r>
        <w:rPr>
          <w:rFonts w:ascii="Book Antiqua" w:hAnsi="Book Antiqua"/>
          <w:color w:val="212121"/>
          <w:shd w:val="clear" w:color="auto" w:fill="FFFFFF"/>
        </w:rPr>
        <w:t xml:space="preserve"> Echo: Echocardiography;</w:t>
      </w:r>
      <w:r>
        <w:rPr>
          <w:rFonts w:ascii="Book Antiqua" w:eastAsia="宋体" w:hAnsi="Book Antiqua"/>
          <w:shd w:val="clear" w:color="auto" w:fill="FFFFFF"/>
          <w:lang w:bidi="ar"/>
        </w:rPr>
        <w:t xml:space="preserve"> E/e': Peak v</w:t>
      </w:r>
      <w:bookmarkStart w:id="81" w:name="OLE_LINK920"/>
      <w:r>
        <w:rPr>
          <w:rFonts w:ascii="Book Antiqua" w:eastAsia="宋体" w:hAnsi="Book Antiqua"/>
          <w:shd w:val="clear" w:color="auto" w:fill="FFFFFF"/>
          <w:lang w:bidi="ar"/>
        </w:rPr>
        <w:t>elocity d</w:t>
      </w:r>
      <w:bookmarkEnd w:id="81"/>
      <w:r>
        <w:rPr>
          <w:rFonts w:ascii="Book Antiqua" w:eastAsia="宋体" w:hAnsi="Book Antiqua"/>
          <w:shd w:val="clear" w:color="auto" w:fill="FFFFFF"/>
          <w:lang w:bidi="ar"/>
        </w:rPr>
        <w:t xml:space="preserve">uring early diastole/early </w:t>
      </w:r>
      <w:bookmarkStart w:id="82" w:name="OLE_LINK931"/>
      <w:r>
        <w:rPr>
          <w:rFonts w:ascii="Book Antiqua" w:eastAsia="宋体" w:hAnsi="Book Antiqua"/>
          <w:shd w:val="clear" w:color="auto" w:fill="FFFFFF"/>
          <w:lang w:bidi="ar"/>
        </w:rPr>
        <w:t>d</w:t>
      </w:r>
      <w:bookmarkEnd w:id="82"/>
      <w:r>
        <w:rPr>
          <w:rFonts w:ascii="Book Antiqua" w:eastAsia="宋体" w:hAnsi="Book Antiqua"/>
          <w:shd w:val="clear" w:color="auto" w:fill="FFFFFF"/>
          <w:lang w:bidi="ar"/>
        </w:rPr>
        <w:t xml:space="preserve">iastolic mitral annular velocity; </w:t>
      </w:r>
      <w:r>
        <w:rPr>
          <w:rFonts w:ascii="Book Antiqua" w:hAnsi="Book Antiqua"/>
          <w:color w:val="212121"/>
          <w:shd w:val="clear" w:color="auto" w:fill="FFFFFF"/>
        </w:rPr>
        <w:t xml:space="preserve">HF: </w:t>
      </w:r>
      <w:r>
        <w:rPr>
          <w:rFonts w:ascii="Book Antiqua" w:eastAsia="宋体" w:hAnsi="Book Antiqua"/>
          <w:shd w:val="clear" w:color="auto" w:fill="FFFFFF"/>
          <w:lang w:bidi="ar"/>
        </w:rPr>
        <w:t xml:space="preserve">Heart failure; HFpEF: Heart failure with preserved ejection fraction; KCCQ: Kansas City cardiomyopathy questionnaire; LV: Left ventricular; LVEF: Left ventricular ejection fraction; MB: Myocardial band; </w:t>
      </w:r>
      <w:bookmarkStart w:id="83" w:name="OLE_LINK1180"/>
      <w:r>
        <w:rPr>
          <w:rFonts w:ascii="Book Antiqua" w:hAnsi="Book Antiqua"/>
          <w:color w:val="212121"/>
          <w:shd w:val="clear" w:color="auto" w:fill="FFFFFF"/>
        </w:rPr>
        <w:t xml:space="preserve">TnT: </w:t>
      </w:r>
      <w:bookmarkEnd w:id="83"/>
      <w:r>
        <w:rPr>
          <w:rFonts w:ascii="Book Antiqua" w:eastAsia="宋体" w:hAnsi="Book Antiqua"/>
          <w:shd w:val="clear" w:color="auto" w:fill="FFFFFF"/>
          <w:lang w:bidi="ar"/>
        </w:rPr>
        <w:t>Troponin T; VO2: Peak oxygen consumption.</w:t>
      </w:r>
    </w:p>
    <w:bookmarkEnd w:id="74"/>
    <w:p w14:paraId="0413A07A" w14:textId="10AA79A0" w:rsidR="001D7B5A" w:rsidRDefault="00D9517C">
      <w:pPr>
        <w:adjustRightInd w:val="0"/>
        <w:snapToGrid w:val="0"/>
        <w:spacing w:line="360" w:lineRule="auto"/>
        <w:jc w:val="both"/>
        <w:rPr>
          <w:rFonts w:ascii="Book Antiqua" w:hAnsi="Book Antiqua"/>
        </w:rPr>
      </w:pPr>
      <w:r w:rsidRPr="00D9517C">
        <w:rPr>
          <w:rFonts w:ascii="Book Antiqua" w:hAnsi="Book Antiqua"/>
        </w:rPr>
        <w:br w:type="page"/>
      </w:r>
    </w:p>
    <w:p w14:paraId="00001090" w14:textId="77777777" w:rsidR="001D7B5A" w:rsidRDefault="004F0F7F">
      <w:pPr>
        <w:adjustRightInd w:val="0"/>
        <w:snapToGrid w:val="0"/>
        <w:spacing w:line="360" w:lineRule="auto"/>
        <w:jc w:val="both"/>
        <w:rPr>
          <w:rFonts w:ascii="Book Antiqua" w:hAnsi="Book Antiqua"/>
        </w:rPr>
      </w:pPr>
      <w:bookmarkStart w:id="84" w:name="OLE_LINK44"/>
      <w:r>
        <w:rPr>
          <w:rFonts w:ascii="Book Antiqua" w:hAnsi="Book Antiqua"/>
          <w:b/>
          <w:bCs/>
          <w:shd w:val="clear" w:color="auto" w:fill="FFFFFF"/>
          <w:lang w:bidi="ar"/>
        </w:rPr>
        <w:lastRenderedPageBreak/>
        <w:t xml:space="preserve">Table </w:t>
      </w:r>
      <w:bookmarkEnd w:id="84"/>
      <w:r>
        <w:rPr>
          <w:rFonts w:ascii="Book Antiqua" w:hAnsi="Book Antiqua"/>
          <w:b/>
          <w:bCs/>
          <w:shd w:val="clear" w:color="auto" w:fill="FFFFFF"/>
          <w:lang w:bidi="ar"/>
        </w:rPr>
        <w:t xml:space="preserve">3 </w:t>
      </w:r>
      <w:r>
        <w:rPr>
          <w:rFonts w:ascii="Book Antiqua" w:hAnsi="Book Antiqua"/>
          <w:b/>
          <w:bCs/>
        </w:rPr>
        <w:t xml:space="preserve">Pharmacological interventions targeting </w:t>
      </w:r>
      <w:r>
        <w:rPr>
          <w:rFonts w:ascii="Book Antiqua" w:eastAsia="Book Antiqua" w:hAnsi="Book Antiqua" w:cs="Book Antiqua"/>
          <w:b/>
          <w:bCs/>
          <w:shd w:val="clear" w:color="auto" w:fill="FFFFFF"/>
        </w:rPr>
        <w:t>epicardial adipose tissue</w:t>
      </w:r>
    </w:p>
    <w:tbl>
      <w:tblPr>
        <w:tblW w:w="5163" w:type="pct"/>
        <w:tblBorders>
          <w:top w:val="single" w:sz="4" w:space="0" w:color="auto"/>
          <w:bottom w:val="single" w:sz="4" w:space="0" w:color="auto"/>
        </w:tblBorders>
        <w:tblLayout w:type="fixed"/>
        <w:tblLook w:val="04A0" w:firstRow="1" w:lastRow="0" w:firstColumn="1" w:lastColumn="0" w:noHBand="0" w:noVBand="1"/>
      </w:tblPr>
      <w:tblGrid>
        <w:gridCol w:w="1530"/>
        <w:gridCol w:w="1111"/>
        <w:gridCol w:w="1347"/>
        <w:gridCol w:w="2250"/>
        <w:gridCol w:w="1842"/>
        <w:gridCol w:w="1585"/>
      </w:tblGrid>
      <w:tr w:rsidR="004F0F7F" w14:paraId="2B384C76" w14:textId="77777777" w:rsidTr="005821B6">
        <w:tc>
          <w:tcPr>
            <w:tcW w:w="791" w:type="pct"/>
            <w:tcBorders>
              <w:top w:val="single" w:sz="4" w:space="0" w:color="auto"/>
              <w:bottom w:val="single" w:sz="4" w:space="0" w:color="auto"/>
            </w:tcBorders>
            <w:shd w:val="clear" w:color="auto" w:fill="auto"/>
          </w:tcPr>
          <w:p w14:paraId="1D88062F" w14:textId="77777777" w:rsidR="001D7B5A" w:rsidRDefault="004F0F7F">
            <w:pPr>
              <w:adjustRightInd w:val="0"/>
              <w:snapToGrid w:val="0"/>
              <w:spacing w:line="360" w:lineRule="auto"/>
              <w:jc w:val="both"/>
              <w:rPr>
                <w:rFonts w:ascii="Book Antiqua" w:hAnsi="Book Antiqua"/>
              </w:rPr>
            </w:pPr>
            <w:bookmarkStart w:id="85" w:name="_Hlk120628410"/>
            <w:bookmarkStart w:id="86" w:name="_Hlk120542206"/>
            <w:r>
              <w:rPr>
                <w:rFonts w:ascii="Book Antiqua" w:hAnsi="Book Antiqua"/>
                <w:b/>
                <w:bCs/>
              </w:rPr>
              <w:t>Ref.</w:t>
            </w:r>
          </w:p>
        </w:tc>
        <w:tc>
          <w:tcPr>
            <w:tcW w:w="575" w:type="pct"/>
            <w:tcBorders>
              <w:top w:val="single" w:sz="4" w:space="0" w:color="auto"/>
              <w:bottom w:val="single" w:sz="4" w:space="0" w:color="auto"/>
            </w:tcBorders>
            <w:shd w:val="clear" w:color="auto" w:fill="auto"/>
          </w:tcPr>
          <w:p w14:paraId="0661F074"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b/>
                <w:bCs/>
              </w:rPr>
              <w:t>Imaging method</w:t>
            </w:r>
          </w:p>
        </w:tc>
        <w:tc>
          <w:tcPr>
            <w:tcW w:w="697" w:type="pct"/>
            <w:tcBorders>
              <w:top w:val="single" w:sz="4" w:space="0" w:color="auto"/>
              <w:bottom w:val="single" w:sz="4" w:space="0" w:color="auto"/>
            </w:tcBorders>
            <w:shd w:val="clear" w:color="auto" w:fill="auto"/>
          </w:tcPr>
          <w:p w14:paraId="765235F4" w14:textId="251A629D" w:rsidR="001D7B5A" w:rsidRDefault="004F0F7F">
            <w:pPr>
              <w:adjustRightInd w:val="0"/>
              <w:snapToGrid w:val="0"/>
              <w:spacing w:line="360" w:lineRule="auto"/>
              <w:jc w:val="both"/>
              <w:rPr>
                <w:rFonts w:ascii="Book Antiqua" w:hAnsi="Book Antiqua"/>
                <w:color w:val="FF0000"/>
                <w:shd w:val="clear" w:color="auto" w:fill="FFFFFF"/>
              </w:rPr>
            </w:pPr>
            <w:r>
              <w:rPr>
                <w:rFonts w:ascii="Book Antiqua" w:hAnsi="Book Antiqua"/>
                <w:b/>
                <w:bCs/>
              </w:rPr>
              <w:t xml:space="preserve">Participants, </w:t>
            </w:r>
            <w:r>
              <w:rPr>
                <w:rFonts w:ascii="Book Antiqua" w:hAnsi="Book Antiqua"/>
                <w:b/>
                <w:bCs/>
                <w:i/>
                <w:iCs/>
              </w:rPr>
              <w:t>n</w:t>
            </w:r>
          </w:p>
        </w:tc>
        <w:tc>
          <w:tcPr>
            <w:tcW w:w="1164" w:type="pct"/>
            <w:tcBorders>
              <w:top w:val="single" w:sz="4" w:space="0" w:color="auto"/>
              <w:bottom w:val="single" w:sz="4" w:space="0" w:color="auto"/>
            </w:tcBorders>
            <w:shd w:val="clear" w:color="auto" w:fill="auto"/>
          </w:tcPr>
          <w:p w14:paraId="4AECCB1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b/>
                <w:bCs/>
                <w:color w:val="212121"/>
              </w:rPr>
              <w:t>Intervention method and duration</w:t>
            </w:r>
          </w:p>
        </w:tc>
        <w:tc>
          <w:tcPr>
            <w:tcW w:w="953" w:type="pct"/>
            <w:tcBorders>
              <w:top w:val="single" w:sz="4" w:space="0" w:color="auto"/>
              <w:bottom w:val="single" w:sz="4" w:space="0" w:color="auto"/>
            </w:tcBorders>
            <w:shd w:val="clear" w:color="auto" w:fill="auto"/>
          </w:tcPr>
          <w:p w14:paraId="793868D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b/>
                <w:bCs/>
                <w:color w:val="212121"/>
              </w:rPr>
              <w:t>Change of EAT</w:t>
            </w:r>
          </w:p>
        </w:tc>
        <w:tc>
          <w:tcPr>
            <w:tcW w:w="820" w:type="pct"/>
            <w:tcBorders>
              <w:top w:val="single" w:sz="4" w:space="0" w:color="auto"/>
              <w:bottom w:val="single" w:sz="4" w:space="0" w:color="auto"/>
            </w:tcBorders>
            <w:shd w:val="clear" w:color="auto" w:fill="auto"/>
          </w:tcPr>
          <w:p w14:paraId="041B6D2F"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b/>
                <w:bCs/>
              </w:rPr>
              <w:t>Other</w:t>
            </w:r>
            <w:r>
              <w:rPr>
                <w:rFonts w:ascii="Book Antiqua" w:hAnsi="Book Antiqua"/>
              </w:rPr>
              <w:t xml:space="preserve"> </w:t>
            </w:r>
            <w:r>
              <w:rPr>
                <w:rFonts w:ascii="Book Antiqua" w:hAnsi="Book Antiqua"/>
                <w:b/>
                <w:bCs/>
                <w:color w:val="212121"/>
              </w:rPr>
              <w:t>findings</w:t>
            </w:r>
          </w:p>
        </w:tc>
      </w:tr>
      <w:bookmarkEnd w:id="85"/>
      <w:tr w:rsidR="004F0F7F" w14:paraId="3F03E65A" w14:textId="77777777" w:rsidTr="005821B6">
        <w:tc>
          <w:tcPr>
            <w:tcW w:w="791" w:type="pct"/>
            <w:tcBorders>
              <w:top w:val="single" w:sz="4" w:space="0" w:color="auto"/>
            </w:tcBorders>
            <w:shd w:val="clear" w:color="auto" w:fill="auto"/>
          </w:tcPr>
          <w:p w14:paraId="29DA2109" w14:textId="77777777" w:rsidR="001D7B5A" w:rsidRDefault="004F0F7F">
            <w:pPr>
              <w:adjustRightInd w:val="0"/>
              <w:snapToGrid w:val="0"/>
              <w:spacing w:line="360" w:lineRule="auto"/>
              <w:jc w:val="both"/>
              <w:rPr>
                <w:rFonts w:ascii="Book Antiqua" w:hAnsi="Book Antiqua"/>
                <w:color w:val="212121"/>
              </w:rPr>
            </w:pPr>
            <w:r>
              <w:rPr>
                <w:rFonts w:ascii="Book Antiqua" w:hAnsi="Book Antiqua"/>
                <w:color w:val="212121"/>
              </w:rPr>
              <w:fldChar w:fldCharType="begin"/>
            </w:r>
            <w:r>
              <w:rPr>
                <w:rFonts w:ascii="Book Antiqua" w:hAnsi="Book Antiqua"/>
                <w:color w:val="212121"/>
              </w:rPr>
              <w:instrText xml:space="preserve"> HYPERLINK "https://pubmed.ncbi.nlm.nih.gov/?size=200&amp;term=Park+JH&amp;cauthor_id=21253360" </w:instrText>
            </w:r>
            <w:r>
              <w:rPr>
                <w:rFonts w:ascii="Book Antiqua" w:hAnsi="Book Antiqua"/>
                <w:color w:val="212121"/>
              </w:rPr>
            </w:r>
            <w:r>
              <w:rPr>
                <w:rFonts w:ascii="Book Antiqua" w:hAnsi="Book Antiqua"/>
                <w:color w:val="212121"/>
              </w:rPr>
              <w:fldChar w:fldCharType="separate"/>
            </w:r>
            <w:r>
              <w:rPr>
                <w:rFonts w:ascii="Book Antiqua" w:hAnsi="Book Antiqua"/>
                <w:color w:val="212121"/>
              </w:rPr>
              <w:t>Park</w:t>
            </w:r>
            <w:r>
              <w:rPr>
                <w:rFonts w:ascii="Book Antiqua" w:hAnsi="Book Antiqua"/>
                <w:color w:val="212121"/>
              </w:rPr>
              <w:fldChar w:fldCharType="end"/>
            </w:r>
            <w:r>
              <w:rPr>
                <w:rFonts w:ascii="Book Antiqua" w:hAnsi="Book Antiqua"/>
                <w:color w:val="212121"/>
              </w:rPr>
              <w:t xml:space="preserve"> </w:t>
            </w:r>
            <w:r>
              <w:rPr>
                <w:rFonts w:ascii="Book Antiqua" w:hAnsi="Book Antiqua"/>
                <w:i/>
                <w:iCs/>
                <w:color w:val="000000" w:themeColor="text1"/>
              </w:rPr>
              <w:t>et al</w:t>
            </w:r>
            <w:r>
              <w:rPr>
                <w:rFonts w:ascii="Book Antiqua" w:hAnsi="Book Antiqua"/>
                <w:color w:val="212121"/>
                <w:vertAlign w:val="superscript"/>
              </w:rPr>
              <w:t>[74]</w:t>
            </w:r>
            <w:r>
              <w:rPr>
                <w:rFonts w:ascii="Book Antiqua" w:hAnsi="Book Antiqua"/>
                <w:color w:val="212121"/>
              </w:rPr>
              <w:t>, 2010</w:t>
            </w:r>
          </w:p>
        </w:tc>
        <w:tc>
          <w:tcPr>
            <w:tcW w:w="575" w:type="pct"/>
            <w:tcBorders>
              <w:top w:val="single" w:sz="4" w:space="0" w:color="auto"/>
            </w:tcBorders>
            <w:shd w:val="clear" w:color="auto" w:fill="auto"/>
          </w:tcPr>
          <w:p w14:paraId="30322BC4" w14:textId="77777777" w:rsidR="001D7B5A" w:rsidRDefault="004F0F7F">
            <w:pPr>
              <w:adjustRightInd w:val="0"/>
              <w:snapToGrid w:val="0"/>
              <w:spacing w:line="360" w:lineRule="auto"/>
              <w:jc w:val="both"/>
              <w:rPr>
                <w:rFonts w:ascii="Book Antiqua" w:hAnsi="Book Antiqua"/>
                <w:color w:val="212121"/>
              </w:rPr>
            </w:pPr>
            <w:bookmarkStart w:id="87" w:name="OLE_LINK1199"/>
            <w:r>
              <w:rPr>
                <w:rFonts w:ascii="Book Antiqua" w:hAnsi="Book Antiqua"/>
                <w:color w:val="212121"/>
              </w:rPr>
              <w:t>Echo</w:t>
            </w:r>
            <w:bookmarkEnd w:id="87"/>
          </w:p>
        </w:tc>
        <w:tc>
          <w:tcPr>
            <w:tcW w:w="697" w:type="pct"/>
            <w:tcBorders>
              <w:top w:val="single" w:sz="4" w:space="0" w:color="auto"/>
            </w:tcBorders>
            <w:shd w:val="clear" w:color="auto" w:fill="auto"/>
          </w:tcPr>
          <w:p w14:paraId="0FC5BB59" w14:textId="77777777" w:rsidR="001D7B5A" w:rsidRDefault="004F0F7F">
            <w:pPr>
              <w:adjustRightInd w:val="0"/>
              <w:snapToGrid w:val="0"/>
              <w:spacing w:line="360" w:lineRule="auto"/>
              <w:jc w:val="both"/>
              <w:rPr>
                <w:rFonts w:ascii="Book Antiqua" w:hAnsi="Book Antiqua"/>
                <w:color w:val="212121"/>
              </w:rPr>
            </w:pPr>
            <w:r>
              <w:rPr>
                <w:rFonts w:ascii="Book Antiqua" w:hAnsi="Book Antiqua"/>
                <w:color w:val="212121"/>
              </w:rPr>
              <w:t>145 coronary artery stenosis patients</w:t>
            </w:r>
          </w:p>
        </w:tc>
        <w:tc>
          <w:tcPr>
            <w:tcW w:w="1164" w:type="pct"/>
            <w:tcBorders>
              <w:top w:val="single" w:sz="4" w:space="0" w:color="auto"/>
            </w:tcBorders>
            <w:shd w:val="clear" w:color="auto" w:fill="auto"/>
          </w:tcPr>
          <w:p w14:paraId="2FB10133" w14:textId="141E5E6F" w:rsidR="001D7B5A" w:rsidRDefault="004F0F7F">
            <w:pPr>
              <w:adjustRightInd w:val="0"/>
              <w:snapToGrid w:val="0"/>
              <w:spacing w:line="360" w:lineRule="auto"/>
              <w:jc w:val="both"/>
              <w:rPr>
                <w:rFonts w:ascii="Book Antiqua" w:hAnsi="Book Antiqua"/>
                <w:color w:val="212121"/>
              </w:rPr>
            </w:pPr>
            <w:r>
              <w:rPr>
                <w:rFonts w:ascii="Book Antiqua" w:hAnsi="Book Antiqua"/>
                <w:color w:val="212121"/>
              </w:rPr>
              <w:t xml:space="preserve">Atorvastatin: </w:t>
            </w:r>
            <w:r>
              <w:rPr>
                <w:rFonts w:ascii="Book Antiqua" w:hAnsi="Book Antiqua"/>
                <w:i/>
                <w:iCs/>
                <w:color w:val="212121"/>
              </w:rPr>
              <w:t>n</w:t>
            </w:r>
            <w:r>
              <w:rPr>
                <w:rFonts w:ascii="Book Antiqua" w:hAnsi="Book Antiqua"/>
                <w:color w:val="212121"/>
              </w:rPr>
              <w:t xml:space="preserve"> = 82, 20 mg/d; simvastatin: </w:t>
            </w:r>
            <w:r>
              <w:rPr>
                <w:rFonts w:ascii="Book Antiqua" w:hAnsi="Book Antiqua"/>
                <w:i/>
                <w:iCs/>
                <w:color w:val="212121"/>
              </w:rPr>
              <w:t>n</w:t>
            </w:r>
            <w:r>
              <w:rPr>
                <w:rFonts w:ascii="Book Antiqua" w:hAnsi="Book Antiqua"/>
                <w:color w:val="212121"/>
              </w:rPr>
              <w:t xml:space="preserve"> = 63, 10 mg/d;</w:t>
            </w:r>
            <w:r>
              <w:rPr>
                <w:rFonts w:ascii="Book Antiqua" w:hAnsi="Book Antiqua"/>
                <w:color w:val="212121"/>
                <w:lang w:eastAsia="zh-CN"/>
              </w:rPr>
              <w:t xml:space="preserve"> </w:t>
            </w:r>
            <w:r>
              <w:rPr>
                <w:rFonts w:ascii="Book Antiqua" w:hAnsi="Book Antiqua"/>
                <w:color w:val="212121"/>
              </w:rPr>
              <w:t>for 6-8 mo</w:t>
            </w:r>
          </w:p>
        </w:tc>
        <w:tc>
          <w:tcPr>
            <w:tcW w:w="953" w:type="pct"/>
            <w:tcBorders>
              <w:top w:val="single" w:sz="4" w:space="0" w:color="auto"/>
            </w:tcBorders>
            <w:shd w:val="clear" w:color="auto" w:fill="auto"/>
          </w:tcPr>
          <w:p w14:paraId="3487E063" w14:textId="77777777" w:rsidR="001D7B5A" w:rsidRDefault="004F0F7F">
            <w:pPr>
              <w:adjustRightInd w:val="0"/>
              <w:snapToGrid w:val="0"/>
              <w:spacing w:line="360" w:lineRule="auto"/>
              <w:jc w:val="both"/>
              <w:rPr>
                <w:rFonts w:ascii="Book Antiqua" w:hAnsi="Book Antiqua"/>
                <w:color w:val="212121"/>
              </w:rPr>
            </w:pPr>
            <w:r>
              <w:rPr>
                <w:rFonts w:ascii="Book Antiqua" w:hAnsi="Book Antiqua"/>
                <w:color w:val="212121"/>
              </w:rPr>
              <w:t xml:space="preserve">Atorvastatin decreased EAT thickness (0.47 ± 0.65 mm) more than simvastatin (EAT 0.12 ± 0.52 mm, </w:t>
            </w:r>
            <w:r>
              <w:rPr>
                <w:rFonts w:ascii="Book Antiqua" w:hAnsi="Book Antiqua"/>
                <w:i/>
                <w:iCs/>
                <w:color w:val="212121"/>
              </w:rPr>
              <w:t>P</w:t>
            </w:r>
            <w:r>
              <w:rPr>
                <w:rFonts w:ascii="Book Antiqua" w:hAnsi="Book Antiqua"/>
                <w:color w:val="212121"/>
              </w:rPr>
              <w:t xml:space="preserve"> = 0.001)</w:t>
            </w:r>
          </w:p>
        </w:tc>
        <w:tc>
          <w:tcPr>
            <w:tcW w:w="820" w:type="pct"/>
            <w:tcBorders>
              <w:top w:val="single" w:sz="4" w:space="0" w:color="auto"/>
            </w:tcBorders>
            <w:shd w:val="clear" w:color="auto" w:fill="auto"/>
          </w:tcPr>
          <w:p w14:paraId="5BB80E27" w14:textId="77777777" w:rsidR="001D7B5A" w:rsidRDefault="004F0F7F">
            <w:pPr>
              <w:adjustRightInd w:val="0"/>
              <w:snapToGrid w:val="0"/>
              <w:spacing w:line="360" w:lineRule="auto"/>
              <w:jc w:val="both"/>
              <w:rPr>
                <w:rFonts w:ascii="Book Antiqua" w:hAnsi="Book Antiqua"/>
                <w:color w:val="212121"/>
              </w:rPr>
            </w:pPr>
            <w:r>
              <w:rPr>
                <w:rFonts w:ascii="Book Antiqua" w:hAnsi="Book Antiqua"/>
                <w:color w:val="212121"/>
              </w:rPr>
              <w:t>Decreased TC, TG, and LDL-C</w:t>
            </w:r>
          </w:p>
        </w:tc>
      </w:tr>
      <w:tr w:rsidR="004F0F7F" w14:paraId="42C4C594" w14:textId="77777777" w:rsidTr="005821B6">
        <w:tc>
          <w:tcPr>
            <w:tcW w:w="791" w:type="pct"/>
            <w:shd w:val="clear" w:color="auto" w:fill="auto"/>
          </w:tcPr>
          <w:p w14:paraId="13A8F206" w14:textId="77777777" w:rsidR="001D7B5A" w:rsidRDefault="00000000">
            <w:pPr>
              <w:adjustRightInd w:val="0"/>
              <w:snapToGrid w:val="0"/>
              <w:spacing w:line="360" w:lineRule="auto"/>
              <w:jc w:val="both"/>
              <w:rPr>
                <w:rFonts w:ascii="Book Antiqua" w:hAnsi="Book Antiqua"/>
              </w:rPr>
            </w:pPr>
            <w:hyperlink r:id="rId41" w:history="1">
              <w:r w:rsidR="004F0F7F">
                <w:rPr>
                  <w:rFonts w:ascii="Book Antiqua" w:hAnsi="Book Antiqua"/>
                </w:rPr>
                <w:t>Soucek</w:t>
              </w:r>
            </w:hyperlink>
            <w:r w:rsidR="004F0F7F">
              <w:rPr>
                <w:rFonts w:ascii="Book Antiqua" w:hAnsi="Book Antiqua"/>
              </w:rPr>
              <w:t xml:space="preserve"> </w:t>
            </w:r>
            <w:r w:rsidR="004F0F7F">
              <w:rPr>
                <w:rFonts w:ascii="Book Antiqua" w:hAnsi="Book Antiqua"/>
                <w:i/>
                <w:iCs/>
                <w:color w:val="000000" w:themeColor="text1"/>
              </w:rPr>
              <w:t>et al</w:t>
            </w:r>
            <w:r w:rsidR="004F0F7F">
              <w:rPr>
                <w:rFonts w:ascii="Book Antiqua" w:hAnsi="Book Antiqua"/>
                <w:vertAlign w:val="superscript"/>
              </w:rPr>
              <w:t>[75]</w:t>
            </w:r>
            <w:r w:rsidR="004F0F7F">
              <w:rPr>
                <w:rFonts w:ascii="Book Antiqua" w:hAnsi="Book Antiqua"/>
              </w:rPr>
              <w:t>, 2015</w:t>
            </w:r>
          </w:p>
        </w:tc>
        <w:tc>
          <w:tcPr>
            <w:tcW w:w="575" w:type="pct"/>
            <w:shd w:val="clear" w:color="auto" w:fill="auto"/>
          </w:tcPr>
          <w:p w14:paraId="53599629" w14:textId="77777777" w:rsidR="001D7B5A" w:rsidRDefault="004F0F7F">
            <w:pPr>
              <w:adjustRightInd w:val="0"/>
              <w:snapToGrid w:val="0"/>
              <w:spacing w:line="360" w:lineRule="auto"/>
              <w:jc w:val="both"/>
              <w:rPr>
                <w:rFonts w:ascii="Book Antiqua" w:hAnsi="Book Antiqua"/>
              </w:rPr>
            </w:pPr>
            <w:r>
              <w:rPr>
                <w:rFonts w:ascii="Book Antiqua" w:hAnsi="Book Antiqua"/>
              </w:rPr>
              <w:t>CT</w:t>
            </w:r>
          </w:p>
        </w:tc>
        <w:tc>
          <w:tcPr>
            <w:tcW w:w="697" w:type="pct"/>
            <w:shd w:val="clear" w:color="auto" w:fill="auto"/>
          </w:tcPr>
          <w:p w14:paraId="2EE295C3" w14:textId="77777777" w:rsidR="001D7B5A" w:rsidRDefault="004F0F7F">
            <w:pPr>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 xml:space="preserve">38 atrial fibrillation </w:t>
            </w:r>
            <w:r>
              <w:rPr>
                <w:rFonts w:ascii="Book Antiqua" w:hAnsi="Book Antiqua"/>
              </w:rPr>
              <w:t>patients</w:t>
            </w:r>
            <w:r>
              <w:rPr>
                <w:rFonts w:ascii="Book Antiqua" w:hAnsi="Book Antiqua"/>
                <w:shd w:val="clear" w:color="auto" w:fill="FFFFFF"/>
              </w:rPr>
              <w:t xml:space="preserve"> </w:t>
            </w:r>
          </w:p>
        </w:tc>
        <w:tc>
          <w:tcPr>
            <w:tcW w:w="1164" w:type="pct"/>
            <w:shd w:val="clear" w:color="auto" w:fill="auto"/>
          </w:tcPr>
          <w:p w14:paraId="45981EC6" w14:textId="6C1989BC" w:rsidR="001D7B5A" w:rsidRDefault="004F0F7F">
            <w:pPr>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 xml:space="preserve">Atorvastatin: 80 </w:t>
            </w:r>
            <w:bookmarkStart w:id="88" w:name="OLE_LINK1198"/>
            <w:r>
              <w:rPr>
                <w:rFonts w:ascii="Book Antiqua" w:hAnsi="Book Antiqua"/>
                <w:shd w:val="clear" w:color="auto" w:fill="FFFFFF"/>
              </w:rPr>
              <w:t>mg/d</w:t>
            </w:r>
            <w:bookmarkStart w:id="89" w:name="OLE_LINK95"/>
            <w:r>
              <w:rPr>
                <w:rFonts w:ascii="Book Antiqua" w:hAnsi="Book Antiqua"/>
                <w:shd w:val="clear" w:color="auto" w:fill="FFFFFF"/>
              </w:rPr>
              <w:t xml:space="preserve">, </w:t>
            </w:r>
            <w:bookmarkEnd w:id="88"/>
            <w:r>
              <w:rPr>
                <w:rFonts w:ascii="Book Antiqua" w:hAnsi="Book Antiqua"/>
                <w:shd w:val="clear" w:color="auto" w:fill="FFFFFF"/>
              </w:rPr>
              <w:t xml:space="preserve">for </w:t>
            </w:r>
            <w:r>
              <w:rPr>
                <w:rFonts w:ascii="Book Antiqua" w:hAnsi="Book Antiqua"/>
                <w:color w:val="212121"/>
                <w:shd w:val="clear" w:color="auto" w:fill="FFFFFF"/>
              </w:rPr>
              <w:t>3 mo</w:t>
            </w:r>
            <w:bookmarkEnd w:id="89"/>
          </w:p>
        </w:tc>
        <w:tc>
          <w:tcPr>
            <w:tcW w:w="953" w:type="pct"/>
            <w:shd w:val="clear" w:color="auto" w:fill="auto"/>
          </w:tcPr>
          <w:p w14:paraId="77E16FF6" w14:textId="77777777" w:rsidR="001D7B5A" w:rsidRDefault="004F0F7F">
            <w:pPr>
              <w:pStyle w:val="a9"/>
              <w:adjustRightInd w:val="0"/>
              <w:snapToGrid w:val="0"/>
              <w:spacing w:before="0" w:beforeAutospacing="0" w:after="0" w:afterAutospacing="0" w:line="360" w:lineRule="auto"/>
              <w:jc w:val="both"/>
              <w:rPr>
                <w:rFonts w:ascii="Book Antiqua" w:hAnsi="Book Antiqua" w:cs="Times New Roman"/>
                <w:color w:val="212121"/>
                <w:kern w:val="2"/>
                <w:shd w:val="clear" w:color="auto" w:fill="FFFFFF"/>
              </w:rPr>
            </w:pPr>
            <w:r>
              <w:rPr>
                <w:rFonts w:ascii="Book Antiqua" w:hAnsi="Book Antiqua" w:cs="Times New Roman"/>
                <w:color w:val="212121"/>
                <w:kern w:val="2"/>
                <w:shd w:val="clear" w:color="auto" w:fill="FFFFFF"/>
              </w:rPr>
              <w:t>EAT volume decreased from 86.9 (64.1-124.8) mL to 92.3 (62.0- 133.3) mL (</w:t>
            </w:r>
            <w:bookmarkStart w:id="90" w:name="OLE_LINK1208"/>
            <w:r>
              <w:rPr>
                <w:rFonts w:ascii="Book Antiqua" w:hAnsi="Book Antiqua" w:cs="Times New Roman"/>
                <w:i/>
                <w:iCs/>
                <w:color w:val="212121"/>
                <w:kern w:val="2"/>
                <w:shd w:val="clear" w:color="auto" w:fill="FFFFFF"/>
              </w:rPr>
              <w:t>P</w:t>
            </w:r>
            <w:r>
              <w:rPr>
                <w:rFonts w:ascii="Book Antiqua" w:hAnsi="Book Antiqua" w:cs="Times New Roman"/>
                <w:color w:val="212121"/>
                <w:kern w:val="2"/>
                <w:shd w:val="clear" w:color="auto" w:fill="FFFFFF"/>
              </w:rPr>
              <w:t xml:space="preserve"> &lt; 0.05</w:t>
            </w:r>
            <w:bookmarkEnd w:id="90"/>
            <w:r>
              <w:rPr>
                <w:rFonts w:ascii="Book Antiqua" w:hAnsi="Book Antiqua" w:cs="Times New Roman"/>
                <w:color w:val="212121"/>
                <w:kern w:val="2"/>
                <w:shd w:val="clear" w:color="auto" w:fill="FFFFFF"/>
              </w:rPr>
              <w:t>)</w:t>
            </w:r>
          </w:p>
        </w:tc>
        <w:tc>
          <w:tcPr>
            <w:tcW w:w="820" w:type="pct"/>
            <w:shd w:val="clear" w:color="auto" w:fill="auto"/>
          </w:tcPr>
          <w:p w14:paraId="1E912F00"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91" w:name="OLE_LINK91"/>
            <w:r>
              <w:rPr>
                <w:rFonts w:ascii="Book Antiqua" w:hAnsi="Book Antiqua"/>
                <w:color w:val="212121"/>
                <w:shd w:val="clear" w:color="auto" w:fill="FFFFFF"/>
              </w:rPr>
              <w:t>Decreas</w:t>
            </w:r>
            <w:bookmarkEnd w:id="91"/>
            <w:r>
              <w:rPr>
                <w:rFonts w:ascii="Book Antiqua" w:hAnsi="Book Antiqua"/>
                <w:color w:val="212121"/>
                <w:shd w:val="clear" w:color="auto" w:fill="FFFFFF"/>
              </w:rPr>
              <w:t>ed CRP, TC, and LDL</w:t>
            </w:r>
            <w:bookmarkStart w:id="92" w:name="OLE_LINK1202"/>
            <w:r>
              <w:rPr>
                <w:rFonts w:ascii="Book Antiqua" w:hAnsi="Book Antiqua"/>
                <w:color w:val="212121"/>
                <w:shd w:val="clear" w:color="auto" w:fill="FFFFFF"/>
              </w:rPr>
              <w:t>-C</w:t>
            </w:r>
            <w:bookmarkEnd w:id="92"/>
          </w:p>
        </w:tc>
      </w:tr>
      <w:bookmarkStart w:id="93" w:name="OLE_LINK335" w:colFirst="4" w:colLast="4"/>
      <w:bookmarkStart w:id="94" w:name="_Hlk117496165"/>
      <w:bookmarkStart w:id="95" w:name="OLE_LINK336" w:colFirst="4" w:colLast="4"/>
      <w:tr w:rsidR="004F0F7F" w14:paraId="4F9DC014" w14:textId="77777777" w:rsidTr="005821B6">
        <w:tc>
          <w:tcPr>
            <w:tcW w:w="791" w:type="pct"/>
            <w:shd w:val="clear" w:color="auto" w:fill="auto"/>
          </w:tcPr>
          <w:p w14:paraId="11DC898C"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"https://pubmed.ncbi.nlm.nih.gov/?term=Alexopoulos+N&amp;cauthor_id=23500254" </w:instrText>
            </w:r>
            <w:r>
              <w:rPr>
                <w:rFonts w:ascii="Book Antiqua" w:hAnsi="Book Antiqua"/>
              </w:rPr>
            </w:r>
            <w:r>
              <w:rPr>
                <w:rFonts w:ascii="Book Antiqua" w:hAnsi="Book Antiqua"/>
              </w:rPr>
              <w:fldChar w:fldCharType="separate"/>
            </w:r>
            <w:r>
              <w:rPr>
                <w:rFonts w:ascii="Book Antiqua" w:hAnsi="Book Antiqua"/>
              </w:rPr>
              <w:t>Alexopoulos</w:t>
            </w:r>
            <w:r>
              <w:rPr>
                <w:rFonts w:ascii="Book Antiqua" w:hAnsi="Book Antiqua"/>
              </w:rPr>
              <w:fldChar w:fldCharType="end"/>
            </w:r>
            <w:r>
              <w:rPr>
                <w:rFonts w:ascii="Book Antiqua" w:hAnsi="Book Antiqua"/>
              </w:rPr>
              <w:t xml:space="preserve"> </w:t>
            </w:r>
            <w:r>
              <w:rPr>
                <w:rFonts w:ascii="Book Antiqua" w:hAnsi="Book Antiqua"/>
                <w:i/>
                <w:iCs/>
                <w:color w:val="000000" w:themeColor="text1"/>
              </w:rPr>
              <w:t>et al</w:t>
            </w:r>
            <w:r>
              <w:rPr>
                <w:rFonts w:ascii="Book Antiqua" w:hAnsi="Book Antiqua"/>
                <w:vertAlign w:val="superscript"/>
              </w:rPr>
              <w:t>[76]</w:t>
            </w:r>
            <w:r>
              <w:rPr>
                <w:rFonts w:ascii="Book Antiqua" w:hAnsi="Book Antiqua"/>
              </w:rPr>
              <w:t xml:space="preserve">, 2013 </w:t>
            </w:r>
          </w:p>
        </w:tc>
        <w:tc>
          <w:tcPr>
            <w:tcW w:w="575" w:type="pct"/>
            <w:shd w:val="clear" w:color="auto" w:fill="auto"/>
          </w:tcPr>
          <w:p w14:paraId="54957DF9"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CT </w:t>
            </w:r>
          </w:p>
        </w:tc>
        <w:tc>
          <w:tcPr>
            <w:tcW w:w="697" w:type="pct"/>
            <w:shd w:val="clear" w:color="auto" w:fill="auto"/>
          </w:tcPr>
          <w:p w14:paraId="060EA98E"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420 hyperlipidemic </w:t>
            </w:r>
            <w:bookmarkStart w:id="96" w:name="OLE_LINK92"/>
            <w:r>
              <w:rPr>
                <w:rFonts w:ascii="Book Antiqua" w:hAnsi="Book Antiqua"/>
                <w:color w:val="212121"/>
                <w:shd w:val="clear" w:color="auto" w:fill="FFFFFF"/>
              </w:rPr>
              <w:t>post-menopausal women</w:t>
            </w:r>
            <w:bookmarkEnd w:id="96"/>
          </w:p>
        </w:tc>
        <w:tc>
          <w:tcPr>
            <w:tcW w:w="1164" w:type="pct"/>
            <w:shd w:val="clear" w:color="auto" w:fill="auto"/>
          </w:tcPr>
          <w:p w14:paraId="7B8B55DE" w14:textId="0009BCF4" w:rsidR="001D7B5A" w:rsidRDefault="004F0F7F">
            <w:pPr>
              <w:adjustRightInd w:val="0"/>
              <w:snapToGrid w:val="0"/>
              <w:spacing w:line="360" w:lineRule="auto"/>
              <w:jc w:val="both"/>
              <w:rPr>
                <w:rFonts w:ascii="Book Antiqua" w:hAnsi="Book Antiqua"/>
                <w:color w:val="212121"/>
                <w:shd w:val="clear" w:color="auto" w:fill="FFFFFF"/>
              </w:rPr>
            </w:pPr>
            <w:bookmarkStart w:id="97" w:name="OLE_LINK340"/>
            <w:bookmarkStart w:id="98" w:name="OLE_LINK69"/>
            <w:r>
              <w:rPr>
                <w:rFonts w:ascii="Book Antiqua" w:hAnsi="Book Antiqua"/>
                <w:color w:val="212121"/>
                <w:shd w:val="clear" w:color="auto" w:fill="FFFFFF"/>
              </w:rPr>
              <w:t xml:space="preserve">Atorvastatin: </w:t>
            </w:r>
            <w:r>
              <w:rPr>
                <w:rFonts w:ascii="Book Antiqua" w:hAnsi="Book Antiqua"/>
                <w:i/>
                <w:iCs/>
                <w:color w:val="212121"/>
                <w:shd w:val="clear" w:color="auto" w:fill="FFFFFF"/>
              </w:rPr>
              <w:t>n</w:t>
            </w:r>
            <w:r>
              <w:rPr>
                <w:rFonts w:ascii="Book Antiqua" w:hAnsi="Book Antiqua"/>
                <w:color w:val="212121"/>
                <w:shd w:val="clear" w:color="auto" w:fill="FFFFFF"/>
              </w:rPr>
              <w:t xml:space="preserve"> = 194</w:t>
            </w:r>
            <w:bookmarkEnd w:id="97"/>
            <w:r>
              <w:rPr>
                <w:rFonts w:ascii="Book Antiqua" w:hAnsi="Book Antiqua"/>
                <w:color w:val="212121"/>
                <w:shd w:val="clear" w:color="auto" w:fill="FFFFFF"/>
              </w:rPr>
              <w:t xml:space="preserve">, 80 mg/d; pravastatin: </w:t>
            </w:r>
            <w:r>
              <w:rPr>
                <w:rFonts w:ascii="Book Antiqua" w:hAnsi="Book Antiqua"/>
                <w:i/>
                <w:iCs/>
                <w:color w:val="212121"/>
                <w:shd w:val="clear" w:color="auto" w:fill="FFFFFF"/>
              </w:rPr>
              <w:t>n</w:t>
            </w:r>
            <w:r>
              <w:rPr>
                <w:rFonts w:ascii="Book Antiqua" w:hAnsi="Book Antiqua"/>
                <w:color w:val="212121"/>
                <w:shd w:val="clear" w:color="auto" w:fill="FFFFFF"/>
              </w:rPr>
              <w:t xml:space="preserve"> = 226, 40 mg/d</w:t>
            </w:r>
            <w:bookmarkEnd w:id="98"/>
            <w:r>
              <w:rPr>
                <w:rFonts w:ascii="Book Antiqua" w:hAnsi="Book Antiqua"/>
                <w:color w:val="212121"/>
                <w:shd w:val="clear" w:color="auto" w:fill="FFFFFF"/>
              </w:rPr>
              <w:t>;</w:t>
            </w:r>
            <w:bookmarkStart w:id="99" w:name="OLE_LINK83"/>
            <w:r>
              <w:rPr>
                <w:rFonts w:ascii="Book Antiqua" w:hAnsi="Book Antiqua"/>
                <w:color w:val="212121"/>
                <w:shd w:val="clear" w:color="auto" w:fill="FFFFFF"/>
                <w:lang w:eastAsia="zh-CN"/>
              </w:rPr>
              <w:t xml:space="preserve"> </w:t>
            </w:r>
            <w:r>
              <w:rPr>
                <w:rFonts w:ascii="Book Antiqua" w:hAnsi="Book Antiqua"/>
                <w:color w:val="212121"/>
                <w:shd w:val="clear" w:color="auto" w:fill="FFFFFF"/>
              </w:rPr>
              <w:t>for 12 mo</w:t>
            </w:r>
            <w:bookmarkEnd w:id="99"/>
          </w:p>
        </w:tc>
        <w:tc>
          <w:tcPr>
            <w:tcW w:w="953" w:type="pct"/>
            <w:shd w:val="clear" w:color="auto" w:fill="auto"/>
          </w:tcPr>
          <w:p w14:paraId="2B6A2913"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00" w:name="OLE_LINK85"/>
            <w:bookmarkStart w:id="101" w:name="OLE_LINK74"/>
            <w:bookmarkStart w:id="102" w:name="OLE_LINK388"/>
            <w:bookmarkStart w:id="103" w:name="OLE_LINK344"/>
            <w:r>
              <w:rPr>
                <w:rFonts w:ascii="Book Antiqua" w:hAnsi="Book Antiqua"/>
              </w:rPr>
              <w:t>Atorvastatin</w:t>
            </w:r>
            <w:bookmarkStart w:id="104" w:name="OLE_LINK1205"/>
            <w:r>
              <w:rPr>
                <w:rFonts w:ascii="Book Antiqua" w:hAnsi="Book Antiqua"/>
              </w:rPr>
              <w:t xml:space="preserve"> </w:t>
            </w:r>
            <w:bookmarkEnd w:id="100"/>
            <w:r>
              <w:rPr>
                <w:rFonts w:ascii="Book Antiqua" w:hAnsi="Book Antiqua"/>
              </w:rPr>
              <w:t>decreased</w:t>
            </w:r>
            <w:bookmarkEnd w:id="104"/>
            <w:r>
              <w:rPr>
                <w:rFonts w:ascii="Book Antiqua" w:hAnsi="Book Antiqua"/>
              </w:rPr>
              <w:t xml:space="preserve"> EAT</w:t>
            </w:r>
            <w:r>
              <w:rPr>
                <w:rFonts w:ascii="Book Antiqua" w:hAnsi="Book Antiqua"/>
                <w:color w:val="212121"/>
                <w:shd w:val="clear" w:color="auto" w:fill="FFFFFF"/>
              </w:rPr>
              <w:t xml:space="preserve"> volume (</w:t>
            </w:r>
            <w:r>
              <w:rPr>
                <w:rFonts w:ascii="Book Antiqua" w:hAnsi="Book Antiqua"/>
              </w:rPr>
              <w:t xml:space="preserve">3.38%) more than pravastatin (0.83%, </w:t>
            </w:r>
            <w:r>
              <w:rPr>
                <w:rFonts w:ascii="Book Antiqua" w:hAnsi="Book Antiqua"/>
                <w:i/>
                <w:iCs/>
              </w:rPr>
              <w:t>P</w:t>
            </w:r>
            <w:r>
              <w:rPr>
                <w:rFonts w:ascii="Book Antiqua" w:hAnsi="Book Antiqua"/>
              </w:rPr>
              <w:t xml:space="preserve"> = 0.025)</w:t>
            </w:r>
            <w:bookmarkEnd w:id="101"/>
            <w:bookmarkEnd w:id="102"/>
            <w:bookmarkEnd w:id="103"/>
          </w:p>
        </w:tc>
        <w:tc>
          <w:tcPr>
            <w:tcW w:w="820" w:type="pct"/>
            <w:shd w:val="clear" w:color="auto" w:fill="auto"/>
          </w:tcPr>
          <w:p w14:paraId="22B68875" w14:textId="10A29A29" w:rsidR="001D7B5A" w:rsidRDefault="004F0F7F">
            <w:pPr>
              <w:adjustRightInd w:val="0"/>
              <w:snapToGrid w:val="0"/>
              <w:spacing w:line="360" w:lineRule="auto"/>
              <w:jc w:val="both"/>
              <w:rPr>
                <w:rFonts w:ascii="Book Antiqua" w:hAnsi="Book Antiqua"/>
                <w:shd w:val="clear" w:color="auto" w:fill="FFFFFF"/>
              </w:rPr>
            </w:pPr>
            <w:r>
              <w:rPr>
                <w:rFonts w:ascii="Book Antiqua" w:hAnsi="Book Antiqua"/>
                <w:color w:val="212121"/>
                <w:shd w:val="clear" w:color="auto" w:fill="FFFFFF"/>
              </w:rPr>
              <w:t>Decreased TC, TG, and LDL-C</w:t>
            </w:r>
          </w:p>
        </w:tc>
      </w:tr>
      <w:tr w:rsidR="004F0F7F" w14:paraId="6A606097" w14:textId="77777777" w:rsidTr="005821B6">
        <w:tc>
          <w:tcPr>
            <w:tcW w:w="791" w:type="pct"/>
            <w:shd w:val="clear" w:color="auto" w:fill="auto"/>
          </w:tcPr>
          <w:p w14:paraId="71DE955B"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05" w:name="_Hlk120632438"/>
            <w:bookmarkEnd w:id="93"/>
            <w:bookmarkEnd w:id="94"/>
            <w:bookmarkEnd w:id="95"/>
            <w:r>
              <w:rPr>
                <w:rFonts w:ascii="Book Antiqua" w:hAnsi="Book Antiqua"/>
                <w:color w:val="212121"/>
                <w:shd w:val="clear" w:color="auto" w:fill="FFFFFF"/>
              </w:rPr>
              <w:lastRenderedPageBreak/>
              <w:t xml:space="preserve">Rivas Galvez </w:t>
            </w:r>
            <w:r>
              <w:rPr>
                <w:rFonts w:ascii="Book Antiqua" w:hAnsi="Book Antiqua"/>
                <w:i/>
                <w:iCs/>
                <w:color w:val="000000" w:themeColor="text1"/>
              </w:rPr>
              <w:t>et al</w:t>
            </w:r>
            <w:r>
              <w:rPr>
                <w:rFonts w:ascii="Book Antiqua" w:hAnsi="Book Antiqua"/>
                <w:vertAlign w:val="superscript"/>
              </w:rPr>
              <w:t>[78]</w:t>
            </w:r>
            <w:r>
              <w:rPr>
                <w:rFonts w:ascii="Book Antiqua" w:hAnsi="Book Antiqua"/>
              </w:rPr>
              <w:t>,</w:t>
            </w:r>
            <w:r>
              <w:rPr>
                <w:rFonts w:ascii="Book Antiqua" w:hAnsi="Book Antiqua"/>
                <w:color w:val="212121"/>
                <w:shd w:val="clear" w:color="auto" w:fill="FFFFFF"/>
              </w:rPr>
              <w:t xml:space="preserve"> 2020 </w:t>
            </w:r>
          </w:p>
        </w:tc>
        <w:tc>
          <w:tcPr>
            <w:tcW w:w="575" w:type="pct"/>
            <w:shd w:val="clear" w:color="auto" w:fill="auto"/>
          </w:tcPr>
          <w:p w14:paraId="0314B8F3"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06" w:name="OLE_LINK356"/>
            <w:r>
              <w:rPr>
                <w:rFonts w:ascii="Book Antiqua" w:hAnsi="Book Antiqua"/>
                <w:color w:val="212121"/>
                <w:shd w:val="clear" w:color="auto" w:fill="FFFFFF"/>
              </w:rPr>
              <w:t>Echo</w:t>
            </w:r>
            <w:bookmarkEnd w:id="106"/>
          </w:p>
        </w:tc>
        <w:tc>
          <w:tcPr>
            <w:tcW w:w="697" w:type="pct"/>
            <w:shd w:val="clear" w:color="auto" w:fill="auto"/>
          </w:tcPr>
          <w:p w14:paraId="4D08038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41 patients treated with PCSK9 inhibitors</w:t>
            </w:r>
          </w:p>
        </w:tc>
        <w:tc>
          <w:tcPr>
            <w:tcW w:w="1164" w:type="pct"/>
            <w:shd w:val="clear" w:color="auto" w:fill="auto"/>
          </w:tcPr>
          <w:p w14:paraId="477CA6FE" w14:textId="3F1B556F" w:rsidR="001D7B5A" w:rsidRDefault="004F0F7F">
            <w:pPr>
              <w:adjustRightInd w:val="0"/>
              <w:snapToGrid w:val="0"/>
              <w:spacing w:line="360" w:lineRule="auto"/>
              <w:jc w:val="both"/>
              <w:rPr>
                <w:rFonts w:ascii="Book Antiqua" w:hAnsi="Book Antiqua"/>
                <w:color w:val="212121"/>
                <w:shd w:val="clear" w:color="auto" w:fill="FFFFFF"/>
              </w:rPr>
            </w:pPr>
            <w:bookmarkStart w:id="107" w:name="OLE_LINK104"/>
            <w:bookmarkStart w:id="108" w:name="OLE_LINK111"/>
            <w:bookmarkStart w:id="109" w:name="OLE_LINK97"/>
            <w:bookmarkStart w:id="110" w:name="OLE_LINK96"/>
            <w:r>
              <w:rPr>
                <w:rFonts w:ascii="Book Antiqua" w:hAnsi="Book Antiqua"/>
                <w:color w:val="212121"/>
                <w:shd w:val="clear" w:color="auto" w:fill="FFFFFF"/>
              </w:rPr>
              <w:t xml:space="preserve">Evolocumab: </w:t>
            </w:r>
            <w:r>
              <w:rPr>
                <w:rFonts w:ascii="Book Antiqua" w:hAnsi="Book Antiqua"/>
                <w:i/>
                <w:iCs/>
                <w:color w:val="212121"/>
                <w:shd w:val="clear" w:color="auto" w:fill="FFFFFF"/>
              </w:rPr>
              <w:t>n</w:t>
            </w:r>
            <w:r>
              <w:rPr>
                <w:rFonts w:ascii="Book Antiqua" w:hAnsi="Book Antiqua"/>
                <w:color w:val="212121"/>
                <w:shd w:val="clear" w:color="auto" w:fill="FFFFFF"/>
              </w:rPr>
              <w:t xml:space="preserve"> = 16;</w:t>
            </w:r>
            <w:r>
              <w:rPr>
                <w:rFonts w:ascii="Book Antiqua" w:hAnsi="Book Antiqua"/>
                <w:color w:val="212121"/>
                <w:shd w:val="clear" w:color="auto" w:fill="FFFFFF"/>
                <w:lang w:eastAsia="zh-CN"/>
              </w:rPr>
              <w:t xml:space="preserve"> </w:t>
            </w:r>
            <w:r>
              <w:rPr>
                <w:rFonts w:ascii="Book Antiqua" w:hAnsi="Book Antiqua"/>
                <w:color w:val="212121"/>
                <w:shd w:val="clear" w:color="auto" w:fill="FFFFFF"/>
              </w:rPr>
              <w:t xml:space="preserve">alirocumab: </w:t>
            </w:r>
            <w:r>
              <w:rPr>
                <w:rFonts w:ascii="Book Antiqua" w:hAnsi="Book Antiqua"/>
                <w:i/>
                <w:iCs/>
                <w:color w:val="212121"/>
                <w:shd w:val="clear" w:color="auto" w:fill="FFFFFF"/>
              </w:rPr>
              <w:t>n</w:t>
            </w:r>
            <w:r>
              <w:rPr>
                <w:rFonts w:ascii="Book Antiqua" w:hAnsi="Book Antiqua"/>
                <w:color w:val="212121"/>
                <w:shd w:val="clear" w:color="auto" w:fill="FFFFFF"/>
              </w:rPr>
              <w:t xml:space="preserve"> = 8; twice in 6 mo</w:t>
            </w:r>
            <w:bookmarkEnd w:id="107"/>
            <w:bookmarkEnd w:id="108"/>
            <w:bookmarkEnd w:id="109"/>
            <w:bookmarkEnd w:id="110"/>
          </w:p>
        </w:tc>
        <w:tc>
          <w:tcPr>
            <w:tcW w:w="953" w:type="pct"/>
            <w:shd w:val="clear" w:color="auto" w:fill="auto"/>
          </w:tcPr>
          <w:p w14:paraId="141F314C"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11" w:name="OLE_LINK1201"/>
            <w:r>
              <w:rPr>
                <w:rFonts w:ascii="Book Antiqua" w:hAnsi="Book Antiqua"/>
              </w:rPr>
              <w:t>EAT</w:t>
            </w:r>
            <w:r>
              <w:rPr>
                <w:rFonts w:ascii="Book Antiqua" w:hAnsi="Book Antiqua"/>
                <w:color w:val="212121"/>
                <w:shd w:val="clear" w:color="auto" w:fill="FFFFFF"/>
              </w:rPr>
              <w:t xml:space="preserve"> thickness </w:t>
            </w:r>
            <w:r>
              <w:rPr>
                <w:rFonts w:ascii="Book Antiqua" w:hAnsi="Book Antiqua"/>
              </w:rPr>
              <w:t>decreased</w:t>
            </w:r>
            <w:r>
              <w:rPr>
                <w:rFonts w:ascii="Book Antiqua" w:hAnsi="Book Antiqua"/>
                <w:color w:val="212121"/>
                <w:shd w:val="clear" w:color="auto" w:fill="FFFFFF"/>
              </w:rPr>
              <w:t xml:space="preserve"> by 20.39%</w:t>
            </w:r>
            <w:r>
              <w:rPr>
                <w:rFonts w:ascii="Book Antiqua" w:hAnsi="Book Antiqua"/>
              </w:rPr>
              <w:t xml:space="preserve"> </w:t>
            </w:r>
            <w:r>
              <w:rPr>
                <w:rFonts w:ascii="Book Antiqua" w:hAnsi="Book Antiqua"/>
                <w:color w:val="212121"/>
                <w:shd w:val="clear" w:color="auto" w:fill="FFFFFF"/>
              </w:rPr>
              <w:t>(</w:t>
            </w:r>
            <w:r>
              <w:rPr>
                <w:rFonts w:ascii="Book Antiqua" w:hAnsi="Book Antiqua"/>
                <w:i/>
                <w:iCs/>
                <w:color w:val="212121"/>
                <w:shd w:val="clear" w:color="auto" w:fill="FFFFFF"/>
              </w:rPr>
              <w:t>P</w:t>
            </w:r>
            <w:r>
              <w:rPr>
                <w:rFonts w:ascii="Book Antiqua" w:hAnsi="Book Antiqua"/>
                <w:color w:val="212121"/>
                <w:shd w:val="clear" w:color="auto" w:fill="FFFFFF"/>
              </w:rPr>
              <w:t xml:space="preserve"> = 0.0001).</w:t>
            </w:r>
            <w:bookmarkEnd w:id="111"/>
          </w:p>
        </w:tc>
        <w:tc>
          <w:tcPr>
            <w:tcW w:w="820" w:type="pct"/>
            <w:shd w:val="clear" w:color="auto" w:fill="auto"/>
          </w:tcPr>
          <w:p w14:paraId="0BB2EDFB"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12" w:name="OLE_LINK1203"/>
            <w:bookmarkStart w:id="113" w:name="OLE_LINK122"/>
            <w:r>
              <w:rPr>
                <w:rFonts w:ascii="Book Antiqua" w:hAnsi="Book Antiqua"/>
                <w:color w:val="212121"/>
                <w:shd w:val="clear" w:color="auto" w:fill="FFFFFF"/>
              </w:rPr>
              <w:t>Decreased</w:t>
            </w:r>
            <w:bookmarkEnd w:id="112"/>
            <w:r>
              <w:rPr>
                <w:rFonts w:ascii="Book Antiqua" w:hAnsi="Book Antiqua"/>
                <w:shd w:val="clear" w:color="auto" w:fill="FFFFFF"/>
              </w:rPr>
              <w:t xml:space="preserve"> BMI,</w:t>
            </w:r>
            <w:bookmarkEnd w:id="113"/>
            <w:r>
              <w:rPr>
                <w:rFonts w:ascii="Book Antiqua" w:hAnsi="Book Antiqua"/>
                <w:shd w:val="clear" w:color="auto" w:fill="FFFFFF"/>
              </w:rPr>
              <w:t xml:space="preserve"> </w:t>
            </w:r>
            <w:r>
              <w:rPr>
                <w:rFonts w:ascii="Book Antiqua" w:hAnsi="Book Antiqua"/>
                <w:color w:val="212121"/>
                <w:shd w:val="clear" w:color="auto" w:fill="FFFFFF"/>
              </w:rPr>
              <w:t>TC, and LDL-C</w:t>
            </w:r>
          </w:p>
        </w:tc>
      </w:tr>
      <w:bookmarkStart w:id="114" w:name="OLE_LINK79"/>
      <w:bookmarkEnd w:id="105"/>
      <w:tr w:rsidR="004F0F7F" w14:paraId="3F8B5A94" w14:textId="77777777" w:rsidTr="005821B6">
        <w:tc>
          <w:tcPr>
            <w:tcW w:w="791" w:type="pct"/>
            <w:shd w:val="clear" w:color="auto" w:fill="auto"/>
          </w:tcPr>
          <w:p w14:paraId="0E6679B8"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fldChar w:fldCharType="begin"/>
            </w:r>
            <w:r>
              <w:rPr>
                <w:rFonts w:ascii="Book Antiqua" w:hAnsi="Book Antiqua"/>
                <w:color w:val="212121"/>
                <w:shd w:val="clear" w:color="auto" w:fill="FFFFFF"/>
              </w:rPr>
              <w:instrText xml:space="preserve"> HYPERLINK "https://pubmed.ncbi.nlm.nih.gov/?term=Iacobellis+G&amp;cauthor_id=32352644" </w:instrText>
            </w:r>
            <w:r>
              <w:rPr>
                <w:rFonts w:ascii="Book Antiqua" w:hAnsi="Book Antiqua"/>
                <w:color w:val="212121"/>
                <w:shd w:val="clear" w:color="auto" w:fill="FFFFFF"/>
              </w:rPr>
            </w:r>
            <w:r>
              <w:rPr>
                <w:rFonts w:ascii="Book Antiqua" w:hAnsi="Book Antiqua"/>
                <w:color w:val="212121"/>
                <w:shd w:val="clear" w:color="auto" w:fill="FFFFFF"/>
              </w:rPr>
              <w:fldChar w:fldCharType="separate"/>
            </w:r>
            <w:r>
              <w:rPr>
                <w:rFonts w:ascii="Book Antiqua" w:hAnsi="Book Antiqua"/>
                <w:color w:val="212121"/>
                <w:shd w:val="clear" w:color="auto" w:fill="FFFFFF"/>
              </w:rPr>
              <w:t>Iacobellis</w:t>
            </w:r>
            <w:r>
              <w:rPr>
                <w:rFonts w:ascii="Book Antiqua" w:hAnsi="Book Antiqua"/>
                <w:color w:val="212121"/>
                <w:shd w:val="clear" w:color="auto" w:fill="FFFFFF"/>
              </w:rPr>
              <w:fldChar w:fldCharType="end"/>
            </w:r>
            <w:r>
              <w:rPr>
                <w:rFonts w:ascii="Book Antiqua" w:hAnsi="Book Antiqua"/>
                <w:color w:val="212121"/>
                <w:shd w:val="clear" w:color="auto" w:fill="FFFFFF"/>
              </w:rPr>
              <w:t xml:space="preserve"> </w:t>
            </w:r>
            <w:r>
              <w:rPr>
                <w:rFonts w:ascii="Book Antiqua" w:hAnsi="Book Antiqua"/>
                <w:i/>
                <w:iCs/>
                <w:color w:val="000000" w:themeColor="text1"/>
              </w:rPr>
              <w:t>et al</w:t>
            </w:r>
            <w:r>
              <w:rPr>
                <w:rFonts w:ascii="Book Antiqua" w:hAnsi="Book Antiqua"/>
                <w:vertAlign w:val="superscript"/>
              </w:rPr>
              <w:t>[82]</w:t>
            </w:r>
            <w:r>
              <w:rPr>
                <w:rFonts w:ascii="Book Antiqua" w:hAnsi="Book Antiqua"/>
              </w:rPr>
              <w:t>,</w:t>
            </w:r>
            <w:r>
              <w:rPr>
                <w:rFonts w:ascii="Book Antiqua" w:hAnsi="Book Antiqua"/>
                <w:color w:val="212121"/>
                <w:shd w:val="clear" w:color="auto" w:fill="FFFFFF"/>
              </w:rPr>
              <w:t xml:space="preserve"> 2017</w:t>
            </w:r>
          </w:p>
        </w:tc>
        <w:tc>
          <w:tcPr>
            <w:tcW w:w="575" w:type="pct"/>
            <w:shd w:val="clear" w:color="auto" w:fill="auto"/>
          </w:tcPr>
          <w:p w14:paraId="0C583ACC"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Echo</w:t>
            </w:r>
          </w:p>
        </w:tc>
        <w:tc>
          <w:tcPr>
            <w:tcW w:w="697" w:type="pct"/>
            <w:shd w:val="clear" w:color="auto" w:fill="auto"/>
          </w:tcPr>
          <w:p w14:paraId="2FD46B5E"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41 patients T2DM </w:t>
            </w:r>
          </w:p>
        </w:tc>
        <w:tc>
          <w:tcPr>
            <w:tcW w:w="1164" w:type="pct"/>
            <w:shd w:val="clear" w:color="auto" w:fill="auto"/>
          </w:tcPr>
          <w:p w14:paraId="0327C507"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Metformin: 500 mg-1000 mg, twice daily, for 6 mo</w:t>
            </w:r>
          </w:p>
        </w:tc>
        <w:tc>
          <w:tcPr>
            <w:tcW w:w="953" w:type="pct"/>
            <w:shd w:val="clear" w:color="auto" w:fill="auto"/>
          </w:tcPr>
          <w:p w14:paraId="27BE42C9"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15" w:name="OLE_LINK1207"/>
            <w:r>
              <w:rPr>
                <w:rFonts w:ascii="Book Antiqua" w:hAnsi="Book Antiqua"/>
                <w:color w:val="212121"/>
                <w:shd w:val="clear" w:color="auto" w:fill="FFFFFF"/>
              </w:rPr>
              <w:t>EAT thickness</w:t>
            </w:r>
            <w:r>
              <w:rPr>
                <w:rFonts w:ascii="Book Antiqua" w:hAnsi="Book Antiqua"/>
              </w:rPr>
              <w:t xml:space="preserve"> changed</w:t>
            </w:r>
            <w:r>
              <w:rPr>
                <w:rFonts w:ascii="Book Antiqua" w:hAnsi="Book Antiqua"/>
                <w:shd w:val="clear" w:color="auto" w:fill="FFFFFF"/>
              </w:rPr>
              <w:t xml:space="preserve"> from 7.4 </w:t>
            </w:r>
            <w:r>
              <w:rPr>
                <w:rFonts w:ascii="Book Antiqua" w:hAnsi="Book Antiqua"/>
                <w:color w:val="212121"/>
                <w:shd w:val="clear" w:color="auto" w:fill="FFFFFF"/>
              </w:rPr>
              <w:t xml:space="preserve">± </w:t>
            </w:r>
            <w:r>
              <w:rPr>
                <w:rFonts w:ascii="Book Antiqua" w:hAnsi="Book Antiqua"/>
                <w:shd w:val="clear" w:color="auto" w:fill="FFFFFF"/>
              </w:rPr>
              <w:t xml:space="preserve">1.6 mm to 7.5 </w:t>
            </w:r>
            <w:r>
              <w:rPr>
                <w:rFonts w:ascii="Book Antiqua" w:hAnsi="Book Antiqua"/>
                <w:color w:val="212121"/>
                <w:shd w:val="clear" w:color="auto" w:fill="FFFFFF"/>
              </w:rPr>
              <w:t xml:space="preserve">± </w:t>
            </w:r>
            <w:r>
              <w:rPr>
                <w:rFonts w:ascii="Book Antiqua" w:hAnsi="Book Antiqua"/>
                <w:shd w:val="clear" w:color="auto" w:fill="FFFFFF"/>
              </w:rPr>
              <w:t xml:space="preserve">1.5 mm and 6.9 </w:t>
            </w:r>
            <w:r>
              <w:rPr>
                <w:rFonts w:ascii="Book Antiqua" w:hAnsi="Book Antiqua"/>
                <w:color w:val="212121"/>
                <w:shd w:val="clear" w:color="auto" w:fill="FFFFFF"/>
              </w:rPr>
              <w:t xml:space="preserve">± </w:t>
            </w:r>
            <w:r>
              <w:rPr>
                <w:rFonts w:ascii="Book Antiqua" w:hAnsi="Book Antiqua"/>
                <w:shd w:val="clear" w:color="auto" w:fill="FFFFFF"/>
              </w:rPr>
              <w:t xml:space="preserve">1.3 mm </w:t>
            </w:r>
            <w:r>
              <w:rPr>
                <w:rFonts w:ascii="Book Antiqua" w:hAnsi="Book Antiqua"/>
                <w:color w:val="212121"/>
                <w:shd w:val="clear" w:color="auto" w:fill="FFFFFF"/>
              </w:rPr>
              <w:t>at 3 and 6 mo, respectively</w:t>
            </w:r>
            <w:bookmarkEnd w:id="115"/>
          </w:p>
        </w:tc>
        <w:tc>
          <w:tcPr>
            <w:tcW w:w="820" w:type="pct"/>
            <w:shd w:val="clear" w:color="auto" w:fill="auto"/>
          </w:tcPr>
          <w:p w14:paraId="4914D71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Decreased </w:t>
            </w:r>
            <w:r>
              <w:rPr>
                <w:rFonts w:ascii="Book Antiqua" w:hAnsi="Book Antiqua"/>
                <w:shd w:val="clear" w:color="auto" w:fill="FFFFFF"/>
              </w:rPr>
              <w:t>BMI</w:t>
            </w:r>
          </w:p>
        </w:tc>
      </w:tr>
      <w:tr w:rsidR="004F0F7F" w14:paraId="35554CF7" w14:textId="77777777" w:rsidTr="005821B6">
        <w:tc>
          <w:tcPr>
            <w:tcW w:w="791" w:type="pct"/>
            <w:shd w:val="clear" w:color="auto" w:fill="auto"/>
          </w:tcPr>
          <w:p w14:paraId="601EAA78" w14:textId="0D706BEC" w:rsidR="001D7B5A" w:rsidRDefault="00000000">
            <w:pPr>
              <w:adjustRightInd w:val="0"/>
              <w:snapToGrid w:val="0"/>
              <w:spacing w:line="360" w:lineRule="auto"/>
              <w:jc w:val="both"/>
              <w:rPr>
                <w:rFonts w:ascii="Book Antiqua" w:hAnsi="Book Antiqua"/>
              </w:rPr>
            </w:pPr>
            <w:hyperlink r:id="rId42" w:history="1">
              <w:r w:rsidR="004F0F7F">
                <w:rPr>
                  <w:rFonts w:ascii="Book Antiqua" w:hAnsi="Book Antiqua"/>
                </w:rPr>
                <w:t>Ziyrek</w:t>
              </w:r>
            </w:hyperlink>
            <w:bookmarkEnd w:id="114"/>
            <w:r w:rsidR="004F0F7F">
              <w:rPr>
                <w:rFonts w:ascii="Book Antiqua" w:hAnsi="Book Antiqua"/>
              </w:rPr>
              <w:t xml:space="preserve"> </w:t>
            </w:r>
            <w:r w:rsidR="004F0F7F">
              <w:rPr>
                <w:rFonts w:ascii="Book Antiqua" w:hAnsi="Book Antiqua"/>
                <w:i/>
                <w:iCs/>
                <w:color w:val="000000" w:themeColor="text1"/>
              </w:rPr>
              <w:t>et al</w:t>
            </w:r>
            <w:r w:rsidR="004F0F7F">
              <w:rPr>
                <w:rFonts w:ascii="Book Antiqua" w:hAnsi="Book Antiqua"/>
                <w:vertAlign w:val="superscript"/>
              </w:rPr>
              <w:t>[83]</w:t>
            </w:r>
            <w:r w:rsidR="004F0F7F">
              <w:rPr>
                <w:rFonts w:ascii="Book Antiqua" w:hAnsi="Book Antiqua"/>
              </w:rPr>
              <w:t>, 2019</w:t>
            </w:r>
          </w:p>
        </w:tc>
        <w:tc>
          <w:tcPr>
            <w:tcW w:w="575" w:type="pct"/>
            <w:shd w:val="clear" w:color="auto" w:fill="auto"/>
          </w:tcPr>
          <w:p w14:paraId="137E9B1B"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16" w:name="OLE_LINK371"/>
            <w:r>
              <w:rPr>
                <w:rFonts w:ascii="Book Antiqua" w:hAnsi="Book Antiqua"/>
                <w:color w:val="212121"/>
                <w:shd w:val="clear" w:color="auto" w:fill="FFFFFF"/>
              </w:rPr>
              <w:t>Echo</w:t>
            </w:r>
            <w:bookmarkEnd w:id="116"/>
          </w:p>
        </w:tc>
        <w:tc>
          <w:tcPr>
            <w:tcW w:w="697" w:type="pct"/>
            <w:shd w:val="clear" w:color="auto" w:fill="auto"/>
          </w:tcPr>
          <w:p w14:paraId="7B1128A8"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40 T2DM patients</w:t>
            </w:r>
          </w:p>
        </w:tc>
        <w:tc>
          <w:tcPr>
            <w:tcW w:w="1164" w:type="pct"/>
            <w:shd w:val="clear" w:color="auto" w:fill="auto"/>
          </w:tcPr>
          <w:p w14:paraId="5C51AAAB"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17" w:name="OLE_LINK106"/>
            <w:r>
              <w:rPr>
                <w:rFonts w:ascii="Book Antiqua" w:hAnsi="Book Antiqua"/>
                <w:color w:val="212121"/>
                <w:shd w:val="clear" w:color="auto" w:fill="FFFFFF"/>
              </w:rPr>
              <w:t>Metformin</w:t>
            </w:r>
            <w:bookmarkEnd w:id="117"/>
            <w:r>
              <w:rPr>
                <w:rFonts w:ascii="Book Antiqua" w:hAnsi="Book Antiqua"/>
                <w:color w:val="212121"/>
                <w:shd w:val="clear" w:color="auto" w:fill="FFFFFF"/>
              </w:rPr>
              <w:t>: 1000 mg, twice daily, for 3 mo</w:t>
            </w:r>
          </w:p>
        </w:tc>
        <w:tc>
          <w:tcPr>
            <w:tcW w:w="953" w:type="pct"/>
            <w:shd w:val="clear" w:color="auto" w:fill="auto"/>
          </w:tcPr>
          <w:p w14:paraId="440D42DB"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18" w:name="OLE_LINK112"/>
            <w:bookmarkStart w:id="119" w:name="OLE_LINK392"/>
            <w:r>
              <w:rPr>
                <w:rFonts w:ascii="Book Antiqua" w:hAnsi="Book Antiqua"/>
                <w:color w:val="212121"/>
                <w:shd w:val="clear" w:color="auto" w:fill="FFFFFF"/>
              </w:rPr>
              <w:t xml:space="preserve">EAT </w:t>
            </w:r>
            <w:bookmarkStart w:id="120" w:name="OLE_LINK372"/>
            <w:r>
              <w:rPr>
                <w:rFonts w:ascii="Book Antiqua" w:hAnsi="Book Antiqua"/>
                <w:color w:val="212121"/>
                <w:shd w:val="clear" w:color="auto" w:fill="FFFFFF"/>
              </w:rPr>
              <w:t>thickness</w:t>
            </w:r>
            <w:bookmarkEnd w:id="120"/>
            <w:r>
              <w:rPr>
                <w:rFonts w:ascii="Book Antiqua" w:hAnsi="Book Antiqua"/>
                <w:color w:val="212121"/>
                <w:shd w:val="clear" w:color="auto" w:fill="FFFFFF"/>
              </w:rPr>
              <w:t xml:space="preserve"> </w:t>
            </w:r>
            <w:bookmarkStart w:id="121" w:name="OLE_LINK373"/>
            <w:r>
              <w:rPr>
                <w:rFonts w:ascii="Book Antiqua" w:hAnsi="Book Antiqua"/>
                <w:color w:val="212121"/>
                <w:shd w:val="clear" w:color="auto" w:fill="FFFFFF"/>
              </w:rPr>
              <w:t>decreased</w:t>
            </w:r>
            <w:bookmarkEnd w:id="118"/>
            <w:r>
              <w:rPr>
                <w:rFonts w:ascii="Book Antiqua" w:hAnsi="Book Antiqua"/>
                <w:color w:val="212121"/>
                <w:shd w:val="clear" w:color="auto" w:fill="FFFFFF"/>
              </w:rPr>
              <w:t xml:space="preserve"> from</w:t>
            </w:r>
            <w:bookmarkEnd w:id="119"/>
            <w:r>
              <w:rPr>
                <w:rFonts w:ascii="Book Antiqua" w:hAnsi="Book Antiqua"/>
                <w:color w:val="212121"/>
                <w:shd w:val="clear" w:color="auto" w:fill="FFFFFF"/>
              </w:rPr>
              <w:t xml:space="preserve"> 5.07 ± 1.33 mm to 4.76 ± 1.32 mm</w:t>
            </w:r>
            <w:bookmarkEnd w:id="121"/>
            <w:r>
              <w:rPr>
                <w:rFonts w:ascii="Book Antiqua" w:hAnsi="Book Antiqua"/>
                <w:color w:val="212121"/>
                <w:shd w:val="clear" w:color="auto" w:fill="FFFFFF"/>
              </w:rPr>
              <w:t xml:space="preserve"> (</w:t>
            </w:r>
            <w:r>
              <w:rPr>
                <w:rFonts w:ascii="Book Antiqua" w:hAnsi="Book Antiqua"/>
                <w:i/>
                <w:iCs/>
                <w:color w:val="212121"/>
                <w:shd w:val="clear" w:color="auto" w:fill="FFFFFF"/>
              </w:rPr>
              <w:t>P</w:t>
            </w:r>
            <w:r>
              <w:rPr>
                <w:rFonts w:ascii="Book Antiqua" w:hAnsi="Book Antiqua"/>
                <w:color w:val="212121"/>
                <w:shd w:val="clear" w:color="auto" w:fill="FFFFFF"/>
              </w:rPr>
              <w:t xml:space="preserve"> &lt; 0.001)</w:t>
            </w:r>
          </w:p>
        </w:tc>
        <w:tc>
          <w:tcPr>
            <w:tcW w:w="820" w:type="pct"/>
            <w:shd w:val="clear" w:color="auto" w:fill="auto"/>
          </w:tcPr>
          <w:p w14:paraId="4BCA9224" w14:textId="77777777" w:rsidR="001D7B5A" w:rsidRDefault="001D7B5A">
            <w:pPr>
              <w:adjustRightInd w:val="0"/>
              <w:snapToGrid w:val="0"/>
              <w:spacing w:line="360" w:lineRule="auto"/>
              <w:jc w:val="both"/>
              <w:rPr>
                <w:rFonts w:ascii="Book Antiqua" w:hAnsi="Book Antiqua"/>
                <w:color w:val="212121"/>
                <w:shd w:val="clear" w:color="auto" w:fill="FFFFFF"/>
              </w:rPr>
            </w:pPr>
          </w:p>
        </w:tc>
      </w:tr>
      <w:bookmarkStart w:id="122" w:name="OLE_LINK82"/>
      <w:bookmarkStart w:id="123" w:name="OLE_LINK87" w:colFirst="3" w:colLast="4"/>
      <w:tr w:rsidR="004F0F7F" w14:paraId="7FDC87AD" w14:textId="77777777" w:rsidTr="005821B6">
        <w:tc>
          <w:tcPr>
            <w:tcW w:w="791" w:type="pct"/>
            <w:shd w:val="clear" w:color="auto" w:fill="auto"/>
          </w:tcPr>
          <w:p w14:paraId="24766A1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fldChar w:fldCharType="begin"/>
            </w:r>
            <w:r>
              <w:rPr>
                <w:rFonts w:ascii="Book Antiqua" w:hAnsi="Book Antiqua"/>
                <w:color w:val="212121"/>
                <w:shd w:val="clear" w:color="auto" w:fill="FFFFFF"/>
              </w:rPr>
              <w:instrText xml:space="preserve"> HYPERLINK "https://pubmed.ncbi.nlm.nih.gov/?term=Iacobellis+G&amp;cauthor_id=32352644" </w:instrText>
            </w:r>
            <w:r>
              <w:rPr>
                <w:rFonts w:ascii="Book Antiqua" w:hAnsi="Book Antiqua"/>
                <w:color w:val="212121"/>
                <w:shd w:val="clear" w:color="auto" w:fill="FFFFFF"/>
              </w:rPr>
            </w:r>
            <w:r>
              <w:rPr>
                <w:rFonts w:ascii="Book Antiqua" w:hAnsi="Book Antiqua"/>
                <w:color w:val="212121"/>
                <w:shd w:val="clear" w:color="auto" w:fill="FFFFFF"/>
              </w:rPr>
              <w:fldChar w:fldCharType="separate"/>
            </w:r>
            <w:r>
              <w:rPr>
                <w:rFonts w:ascii="Book Antiqua" w:hAnsi="Book Antiqua"/>
                <w:color w:val="212121"/>
                <w:shd w:val="clear" w:color="auto" w:fill="FFFFFF"/>
              </w:rPr>
              <w:t>Iacobellis</w:t>
            </w:r>
            <w:r>
              <w:rPr>
                <w:rFonts w:ascii="Book Antiqua" w:hAnsi="Book Antiqua"/>
                <w:color w:val="212121"/>
                <w:shd w:val="clear" w:color="auto" w:fill="FFFFFF"/>
              </w:rPr>
              <w:fldChar w:fldCharType="end"/>
            </w:r>
            <w:r>
              <w:rPr>
                <w:rFonts w:ascii="Book Antiqua" w:hAnsi="Book Antiqua"/>
                <w:color w:val="212121"/>
                <w:shd w:val="clear" w:color="auto" w:fill="FFFFFF"/>
              </w:rPr>
              <w:t xml:space="preserve"> </w:t>
            </w:r>
            <w:r>
              <w:rPr>
                <w:rFonts w:ascii="Book Antiqua" w:hAnsi="Book Antiqua"/>
                <w:i/>
                <w:iCs/>
                <w:color w:val="000000" w:themeColor="text1"/>
              </w:rPr>
              <w:t>et al</w:t>
            </w:r>
            <w:r>
              <w:rPr>
                <w:rFonts w:ascii="Book Antiqua" w:hAnsi="Book Antiqua"/>
                <w:vertAlign w:val="superscript"/>
              </w:rPr>
              <w:t>[84]</w:t>
            </w:r>
            <w:r>
              <w:rPr>
                <w:rFonts w:ascii="Book Antiqua" w:hAnsi="Book Antiqua"/>
              </w:rPr>
              <w:t>,</w:t>
            </w:r>
            <w:r>
              <w:rPr>
                <w:rFonts w:ascii="Book Antiqua" w:hAnsi="Book Antiqua"/>
                <w:color w:val="212121"/>
                <w:shd w:val="clear" w:color="auto" w:fill="FFFFFF"/>
              </w:rPr>
              <w:t xml:space="preserve"> 2020 </w:t>
            </w:r>
          </w:p>
        </w:tc>
        <w:tc>
          <w:tcPr>
            <w:tcW w:w="575" w:type="pct"/>
            <w:shd w:val="clear" w:color="auto" w:fill="auto"/>
          </w:tcPr>
          <w:p w14:paraId="6DCFA27B"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Echo</w:t>
            </w:r>
          </w:p>
        </w:tc>
        <w:tc>
          <w:tcPr>
            <w:tcW w:w="697" w:type="pct"/>
            <w:shd w:val="clear" w:color="auto" w:fill="auto"/>
          </w:tcPr>
          <w:p w14:paraId="51992B23"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51 T2DM patients</w:t>
            </w:r>
          </w:p>
        </w:tc>
        <w:tc>
          <w:tcPr>
            <w:tcW w:w="1164" w:type="pct"/>
            <w:shd w:val="clear" w:color="auto" w:fill="auto"/>
          </w:tcPr>
          <w:p w14:paraId="7C18D1A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Metformin: 500 mg-1000 mg, twice daily, for 6 mo</w:t>
            </w:r>
          </w:p>
        </w:tc>
        <w:tc>
          <w:tcPr>
            <w:tcW w:w="953" w:type="pct"/>
            <w:shd w:val="clear" w:color="auto" w:fill="auto"/>
          </w:tcPr>
          <w:p w14:paraId="5F2EE74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EAT thickness decreased from 8.0 ± 2.5 mm to 7.4 ± 2.5 mm and </w:t>
            </w:r>
            <w:bookmarkStart w:id="124" w:name="OLE_LINK1225"/>
            <w:r>
              <w:rPr>
                <w:rFonts w:ascii="Book Antiqua" w:hAnsi="Book Antiqua"/>
                <w:color w:val="212121"/>
                <w:shd w:val="clear" w:color="auto" w:fill="FFFFFF"/>
              </w:rPr>
              <w:t xml:space="preserve">7.5 ± 2.4 mm at 3 and 6 mo, respectively (compared </w:t>
            </w:r>
            <w:r>
              <w:rPr>
                <w:rFonts w:ascii="Book Antiqua" w:hAnsi="Book Antiqua"/>
                <w:color w:val="212121"/>
                <w:shd w:val="clear" w:color="auto" w:fill="FFFFFF"/>
              </w:rPr>
              <w:lastRenderedPageBreak/>
              <w:t>with baseline</w:t>
            </w:r>
            <w:bookmarkEnd w:id="124"/>
            <w:r>
              <w:rPr>
                <w:rFonts w:ascii="Book Antiqua" w:hAnsi="Book Antiqua"/>
                <w:color w:val="212121"/>
                <w:shd w:val="clear" w:color="auto" w:fill="FFFFFF"/>
              </w:rPr>
              <w:t xml:space="preserve"> </w:t>
            </w:r>
            <w:r>
              <w:rPr>
                <w:rFonts w:ascii="Book Antiqua" w:hAnsi="Book Antiqua"/>
                <w:i/>
                <w:iCs/>
                <w:color w:val="212121"/>
                <w:shd w:val="clear" w:color="auto" w:fill="FFFFFF"/>
              </w:rPr>
              <w:t>P</w:t>
            </w:r>
            <w:r>
              <w:rPr>
                <w:rFonts w:ascii="Book Antiqua" w:hAnsi="Book Antiqua"/>
                <w:color w:val="212121"/>
                <w:shd w:val="clear" w:color="auto" w:fill="FFFFFF"/>
              </w:rPr>
              <w:t xml:space="preserve"> &lt; 0.016)</w:t>
            </w:r>
          </w:p>
        </w:tc>
        <w:tc>
          <w:tcPr>
            <w:tcW w:w="820" w:type="pct"/>
            <w:shd w:val="clear" w:color="auto" w:fill="auto"/>
          </w:tcPr>
          <w:p w14:paraId="256A7378" w14:textId="77777777" w:rsidR="001D7B5A" w:rsidRDefault="001D7B5A">
            <w:pPr>
              <w:adjustRightInd w:val="0"/>
              <w:snapToGrid w:val="0"/>
              <w:spacing w:line="360" w:lineRule="auto"/>
              <w:jc w:val="both"/>
              <w:rPr>
                <w:rFonts w:ascii="Book Antiqua" w:hAnsi="Book Antiqua"/>
                <w:color w:val="212121"/>
                <w:shd w:val="clear" w:color="auto" w:fill="FFFFFF"/>
              </w:rPr>
            </w:pPr>
          </w:p>
        </w:tc>
      </w:tr>
      <w:bookmarkEnd w:id="122"/>
      <w:tr w:rsidR="004F0F7F" w14:paraId="7A3F6ACA" w14:textId="77777777" w:rsidTr="005821B6">
        <w:tc>
          <w:tcPr>
            <w:tcW w:w="791" w:type="pct"/>
            <w:shd w:val="clear" w:color="auto" w:fill="auto"/>
          </w:tcPr>
          <w:p w14:paraId="4A4DE3D2" w14:textId="77777777" w:rsidR="001D7B5A" w:rsidRDefault="004F0F7F">
            <w:pPr>
              <w:adjustRightInd w:val="0"/>
              <w:snapToGrid w:val="0"/>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"https://pubmed.ncbi.nlm.nih.gov/?size=200&amp;term=Moody+AJ&amp;cauthor_id=36204991" </w:instrText>
            </w:r>
            <w:r>
              <w:rPr>
                <w:rFonts w:ascii="Book Antiqua" w:hAnsi="Book Antiqua"/>
              </w:rPr>
            </w:r>
            <w:r>
              <w:rPr>
                <w:rFonts w:ascii="Book Antiqua" w:hAnsi="Book Antiqua"/>
              </w:rPr>
              <w:fldChar w:fldCharType="separate"/>
            </w:r>
            <w:r>
              <w:rPr>
                <w:rFonts w:ascii="Book Antiqua" w:hAnsi="Book Antiqua"/>
              </w:rPr>
              <w:t>Moody</w:t>
            </w:r>
            <w:r>
              <w:rPr>
                <w:rFonts w:ascii="Book Antiqua" w:hAnsi="Book Antiqua"/>
              </w:rPr>
              <w:fldChar w:fldCharType="end"/>
            </w:r>
            <w:r>
              <w:rPr>
                <w:rFonts w:ascii="Book Antiqua" w:hAnsi="Book Antiqua"/>
              </w:rPr>
              <w:t xml:space="preserve"> </w:t>
            </w:r>
            <w:r>
              <w:rPr>
                <w:rFonts w:ascii="Book Antiqua" w:hAnsi="Book Antiqua"/>
                <w:i/>
                <w:iCs/>
                <w:color w:val="000000" w:themeColor="text1"/>
              </w:rPr>
              <w:t>et al</w:t>
            </w:r>
            <w:r>
              <w:rPr>
                <w:rFonts w:ascii="Book Antiqua" w:hAnsi="Book Antiqua"/>
                <w:vertAlign w:val="superscript"/>
              </w:rPr>
              <w:t>[90]</w:t>
            </w:r>
            <w:r>
              <w:rPr>
                <w:rFonts w:ascii="Book Antiqua" w:hAnsi="Book Antiqua"/>
              </w:rPr>
              <w:t xml:space="preserve">, 2014 </w:t>
            </w:r>
          </w:p>
        </w:tc>
        <w:tc>
          <w:tcPr>
            <w:tcW w:w="575" w:type="pct"/>
            <w:shd w:val="clear" w:color="auto" w:fill="auto"/>
          </w:tcPr>
          <w:p w14:paraId="2929BF64"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CMR</w:t>
            </w:r>
          </w:p>
        </w:tc>
        <w:tc>
          <w:tcPr>
            <w:tcW w:w="697" w:type="pct"/>
            <w:shd w:val="clear" w:color="auto" w:fill="auto"/>
          </w:tcPr>
          <w:p w14:paraId="41A01979"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12 T2DM patients</w:t>
            </w:r>
          </w:p>
        </w:tc>
        <w:tc>
          <w:tcPr>
            <w:tcW w:w="1164" w:type="pct"/>
            <w:shd w:val="clear" w:color="auto" w:fill="auto"/>
          </w:tcPr>
          <w:p w14:paraId="35FE0F00" w14:textId="7998EF3D"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Pioglitazone: 15 mg/d</w:t>
            </w:r>
            <w:bookmarkStart w:id="125" w:name="OLE_LINK1209"/>
            <w:r>
              <w:rPr>
                <w:rFonts w:ascii="Book Antiqua" w:hAnsi="Book Antiqua"/>
                <w:color w:val="212121"/>
                <w:shd w:val="clear" w:color="auto" w:fill="FFFFFF"/>
              </w:rPr>
              <w:t>, for 2 wk</w:t>
            </w:r>
            <w:bookmarkEnd w:id="125"/>
            <w:r>
              <w:rPr>
                <w:rFonts w:ascii="Book Antiqua" w:hAnsi="Book Antiqua"/>
                <w:color w:val="212121"/>
                <w:shd w:val="clear" w:color="auto" w:fill="FFFFFF"/>
              </w:rPr>
              <w:t>,</w:t>
            </w:r>
            <w:bookmarkStart w:id="126" w:name="OLE_LINK1216"/>
            <w:r>
              <w:rPr>
                <w:rFonts w:ascii="Book Antiqua" w:hAnsi="Book Antiqua"/>
                <w:color w:val="212121"/>
                <w:shd w:val="clear" w:color="auto" w:fill="FFFFFF"/>
              </w:rPr>
              <w:t xml:space="preserve"> then</w:t>
            </w:r>
            <w:bookmarkEnd w:id="126"/>
            <w:r>
              <w:rPr>
                <w:rFonts w:ascii="Book Antiqua" w:hAnsi="Book Antiqua"/>
                <w:color w:val="212121"/>
                <w:shd w:val="clear" w:color="auto" w:fill="FFFFFF"/>
              </w:rPr>
              <w:t xml:space="preserve"> </w:t>
            </w:r>
            <w:r>
              <w:rPr>
                <w:rFonts w:ascii="Book Antiqua" w:hAnsi="Book Antiqua"/>
                <w:shd w:val="clear" w:color="auto" w:fill="FFFFFF"/>
              </w:rPr>
              <w:t xml:space="preserve">increase to </w:t>
            </w:r>
            <w:r>
              <w:rPr>
                <w:rFonts w:ascii="Book Antiqua" w:hAnsi="Book Antiqua"/>
                <w:color w:val="212121"/>
                <w:shd w:val="clear" w:color="auto" w:fill="FFFFFF"/>
              </w:rPr>
              <w:t>45 mg/d, for 22 wk</w:t>
            </w:r>
          </w:p>
        </w:tc>
        <w:tc>
          <w:tcPr>
            <w:tcW w:w="953" w:type="pct"/>
            <w:shd w:val="clear" w:color="auto" w:fill="auto"/>
          </w:tcPr>
          <w:p w14:paraId="6E9236E2" w14:textId="77777777" w:rsidR="001D7B5A" w:rsidRDefault="004F0F7F">
            <w:pPr>
              <w:adjustRightInd w:val="0"/>
              <w:snapToGrid w:val="0"/>
              <w:spacing w:line="360" w:lineRule="auto"/>
              <w:jc w:val="both"/>
              <w:rPr>
                <w:rFonts w:ascii="Book Antiqua" w:hAnsi="Book Antiqua"/>
                <w:color w:val="212121"/>
                <w:shd w:val="clear" w:color="auto" w:fill="FFFFFF"/>
                <w:lang w:eastAsia="zh-CN"/>
              </w:rPr>
            </w:pPr>
            <w:r>
              <w:rPr>
                <w:rFonts w:ascii="Book Antiqua" w:hAnsi="Book Antiqua"/>
                <w:color w:val="212121"/>
                <w:shd w:val="clear" w:color="auto" w:fill="FFFFFF"/>
              </w:rPr>
              <w:t>EAT area decreased from 15.3 ± 3.9 cm</w:t>
            </w:r>
            <w:r>
              <w:rPr>
                <w:rFonts w:ascii="Book Antiqua" w:hAnsi="Book Antiqua"/>
                <w:color w:val="212121"/>
                <w:shd w:val="clear" w:color="auto" w:fill="FFFFFF"/>
                <w:vertAlign w:val="superscript"/>
              </w:rPr>
              <w:t>2</w:t>
            </w:r>
            <w:r>
              <w:rPr>
                <w:rFonts w:ascii="Book Antiqua" w:hAnsi="Book Antiqua"/>
                <w:color w:val="212121"/>
                <w:shd w:val="clear" w:color="auto" w:fill="FFFFFF"/>
              </w:rPr>
              <w:t xml:space="preserve"> to 14.0 ± 3.9 cm</w:t>
            </w:r>
            <w:r>
              <w:rPr>
                <w:rFonts w:ascii="Book Antiqua" w:hAnsi="Book Antiqua"/>
                <w:color w:val="212121"/>
                <w:shd w:val="clear" w:color="auto" w:fill="FFFFFF"/>
                <w:vertAlign w:val="superscript"/>
              </w:rPr>
              <w:t>2</w:t>
            </w:r>
            <w:r>
              <w:rPr>
                <w:rFonts w:ascii="Book Antiqua" w:hAnsi="Book Antiqua"/>
                <w:color w:val="212121"/>
                <w:shd w:val="clear" w:color="auto" w:fill="FFFFFF"/>
              </w:rPr>
              <w:t xml:space="preserve"> (</w:t>
            </w:r>
            <w:r>
              <w:rPr>
                <w:rFonts w:ascii="Book Antiqua" w:hAnsi="Book Antiqua"/>
                <w:i/>
                <w:iCs/>
                <w:color w:val="212121"/>
                <w:shd w:val="clear" w:color="auto" w:fill="FFFFFF"/>
              </w:rPr>
              <w:t>P</w:t>
            </w:r>
            <w:r>
              <w:rPr>
                <w:rFonts w:ascii="Book Antiqua" w:hAnsi="Book Antiqua"/>
                <w:color w:val="212121"/>
                <w:shd w:val="clear" w:color="auto" w:fill="FFFFFF"/>
              </w:rPr>
              <w:t xml:space="preserve"> = 0.03</w:t>
            </w:r>
            <w:r>
              <w:rPr>
                <w:rFonts w:ascii="Book Antiqua" w:hAnsi="Book Antiqua"/>
                <w:color w:val="212121"/>
                <w:shd w:val="clear" w:color="auto" w:fill="FFFFFF"/>
                <w:lang w:eastAsia="zh-CN"/>
              </w:rPr>
              <w:t>)</w:t>
            </w:r>
          </w:p>
        </w:tc>
        <w:tc>
          <w:tcPr>
            <w:tcW w:w="820" w:type="pct"/>
            <w:shd w:val="clear" w:color="auto" w:fill="auto"/>
          </w:tcPr>
          <w:p w14:paraId="7A506BAB" w14:textId="6C6C4EE5"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Decreased paracardial adipose tissue; improved left ventricular diastolic function</w:t>
            </w:r>
          </w:p>
        </w:tc>
      </w:tr>
      <w:bookmarkEnd w:id="123"/>
      <w:tr w:rsidR="004F0F7F" w14:paraId="614501B6" w14:textId="77777777" w:rsidTr="005821B6">
        <w:tc>
          <w:tcPr>
            <w:tcW w:w="791" w:type="pct"/>
            <w:shd w:val="clear" w:color="auto" w:fill="auto"/>
          </w:tcPr>
          <w:p w14:paraId="6DF0C855" w14:textId="77777777" w:rsidR="001D7B5A" w:rsidRDefault="004F0F7F">
            <w:pPr>
              <w:adjustRightInd w:val="0"/>
              <w:snapToGrid w:val="0"/>
              <w:spacing w:line="360" w:lineRule="auto"/>
              <w:jc w:val="both"/>
              <w:rPr>
                <w:rFonts w:ascii="Book Antiqua" w:hAnsi="Book Antiqua"/>
              </w:rPr>
            </w:pPr>
            <w:r>
              <w:rPr>
                <w:rFonts w:ascii="Book Antiqua" w:hAnsi="Book Antiqua"/>
                <w:color w:val="212121"/>
                <w:shd w:val="clear" w:color="auto" w:fill="FFFFFF"/>
              </w:rPr>
              <w:fldChar w:fldCharType="begin"/>
            </w:r>
            <w:r>
              <w:rPr>
                <w:rFonts w:ascii="Book Antiqua" w:hAnsi="Book Antiqua"/>
                <w:color w:val="212121"/>
                <w:shd w:val="clear" w:color="auto" w:fill="FFFFFF"/>
              </w:rPr>
              <w:instrText xml:space="preserve"> HYPERLINK "https://pubmed.ncbi.nlm.nih.gov/?term=Lima-Mart%C3%ADnez+MM&amp;cauthor_id=26233684" </w:instrText>
            </w:r>
            <w:r>
              <w:rPr>
                <w:rFonts w:ascii="Book Antiqua" w:hAnsi="Book Antiqua"/>
                <w:color w:val="212121"/>
                <w:shd w:val="clear" w:color="auto" w:fill="FFFFFF"/>
              </w:rPr>
            </w:r>
            <w:r>
              <w:rPr>
                <w:rFonts w:ascii="Book Antiqua" w:hAnsi="Book Antiqua"/>
                <w:color w:val="212121"/>
                <w:shd w:val="clear" w:color="auto" w:fill="FFFFFF"/>
              </w:rPr>
              <w:fldChar w:fldCharType="separate"/>
            </w:r>
            <w:r>
              <w:rPr>
                <w:rFonts w:ascii="Book Antiqua" w:hAnsi="Book Antiqua"/>
                <w:color w:val="212121"/>
              </w:rPr>
              <w:t>Lima-Martínez</w:t>
            </w:r>
            <w:r>
              <w:rPr>
                <w:rFonts w:ascii="Book Antiqua" w:hAnsi="Book Antiqua"/>
                <w:color w:val="212121"/>
                <w:shd w:val="clear" w:color="auto" w:fill="FFFFFF"/>
              </w:rPr>
              <w:fldChar w:fldCharType="end"/>
            </w:r>
            <w:r>
              <w:rPr>
                <w:rFonts w:ascii="Book Antiqua" w:hAnsi="Book Antiqua"/>
                <w:color w:val="212121"/>
                <w:shd w:val="clear" w:color="auto" w:fill="FFFFFF"/>
              </w:rPr>
              <w:t xml:space="preserve"> </w:t>
            </w:r>
            <w:r>
              <w:rPr>
                <w:rFonts w:ascii="Book Antiqua" w:hAnsi="Book Antiqua"/>
                <w:i/>
                <w:iCs/>
                <w:color w:val="000000" w:themeColor="text1"/>
              </w:rPr>
              <w:t>et al</w:t>
            </w:r>
            <w:r>
              <w:rPr>
                <w:rFonts w:ascii="Book Antiqua" w:hAnsi="Book Antiqua"/>
                <w:vertAlign w:val="superscript"/>
              </w:rPr>
              <w:t>[94]</w:t>
            </w:r>
            <w:r>
              <w:rPr>
                <w:rFonts w:ascii="Book Antiqua" w:hAnsi="Book Antiqua"/>
              </w:rPr>
              <w:t>,</w:t>
            </w:r>
            <w:r>
              <w:rPr>
                <w:rFonts w:ascii="Book Antiqua" w:hAnsi="Book Antiqua"/>
                <w:color w:val="212121"/>
                <w:shd w:val="clear" w:color="auto" w:fill="FFFFFF"/>
              </w:rPr>
              <w:t xml:space="preserve"> 2015 </w:t>
            </w:r>
          </w:p>
        </w:tc>
        <w:tc>
          <w:tcPr>
            <w:tcW w:w="575" w:type="pct"/>
            <w:shd w:val="clear" w:color="auto" w:fill="auto"/>
          </w:tcPr>
          <w:p w14:paraId="494255F2"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Echo</w:t>
            </w:r>
          </w:p>
        </w:tc>
        <w:tc>
          <w:tcPr>
            <w:tcW w:w="697" w:type="pct"/>
            <w:shd w:val="clear" w:color="auto" w:fill="auto"/>
          </w:tcPr>
          <w:p w14:paraId="10E80281" w14:textId="77777777" w:rsidR="001D7B5A" w:rsidRDefault="004F0F7F">
            <w:pPr>
              <w:adjustRightInd w:val="0"/>
              <w:snapToGrid w:val="0"/>
              <w:spacing w:line="360" w:lineRule="auto"/>
              <w:jc w:val="both"/>
              <w:rPr>
                <w:rFonts w:ascii="Book Antiqua" w:hAnsi="Book Antiqua"/>
                <w:color w:val="FF0000"/>
                <w:shd w:val="clear" w:color="auto" w:fill="FFFFFF"/>
              </w:rPr>
            </w:pPr>
            <w:r>
              <w:rPr>
                <w:rFonts w:ascii="Book Antiqua" w:hAnsi="Book Antiqua"/>
                <w:color w:val="212121"/>
                <w:shd w:val="clear" w:color="auto" w:fill="FFFFFF"/>
              </w:rPr>
              <w:t>26 T2DM patients</w:t>
            </w:r>
          </w:p>
        </w:tc>
        <w:tc>
          <w:tcPr>
            <w:tcW w:w="1164" w:type="pct"/>
            <w:shd w:val="clear" w:color="auto" w:fill="auto"/>
          </w:tcPr>
          <w:p w14:paraId="2FB4BD52"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27" w:name="OLE_LINK1210"/>
            <w:r>
              <w:rPr>
                <w:rFonts w:ascii="Book Antiqua" w:hAnsi="Book Antiqua"/>
                <w:color w:val="37474F"/>
                <w:shd w:val="clear" w:color="auto" w:fill="FFFFFF"/>
              </w:rPr>
              <w:t>C</w:t>
            </w:r>
            <w:r>
              <w:rPr>
                <w:rFonts w:ascii="Book Antiqua" w:hAnsi="Book Antiqua"/>
              </w:rPr>
              <w:t>ombination</w:t>
            </w:r>
            <w:r>
              <w:rPr>
                <w:rFonts w:ascii="Book Antiqua" w:hAnsi="Book Antiqua"/>
                <w:color w:val="37474F"/>
                <w:shd w:val="clear" w:color="auto" w:fill="FFFFFF"/>
              </w:rPr>
              <w:t xml:space="preserve"> of </w:t>
            </w:r>
            <w:r>
              <w:rPr>
                <w:rFonts w:ascii="Book Antiqua" w:hAnsi="Book Antiqua"/>
                <w:color w:val="212121"/>
                <w:shd w:val="clear" w:color="auto" w:fill="FFFFFF"/>
              </w:rPr>
              <w:t>sitagliptin (50 mg) and metformin (1000 mg), twice daily, for 24 wk</w:t>
            </w:r>
            <w:bookmarkEnd w:id="127"/>
          </w:p>
        </w:tc>
        <w:tc>
          <w:tcPr>
            <w:tcW w:w="953" w:type="pct"/>
            <w:shd w:val="clear" w:color="auto" w:fill="auto"/>
          </w:tcPr>
          <w:p w14:paraId="43CFBDF1" w14:textId="77777777" w:rsidR="001D7B5A" w:rsidRDefault="004F0F7F">
            <w:pPr>
              <w:adjustRightInd w:val="0"/>
              <w:snapToGrid w:val="0"/>
              <w:spacing w:line="360" w:lineRule="auto"/>
              <w:jc w:val="both"/>
              <w:rPr>
                <w:rFonts w:ascii="Book Antiqua" w:hAnsi="Book Antiqua"/>
                <w:shd w:val="clear" w:color="auto" w:fill="FFFFFF"/>
              </w:rPr>
            </w:pPr>
            <w:r>
              <w:rPr>
                <w:rFonts w:ascii="Book Antiqua" w:hAnsi="Book Antiqua"/>
                <w:color w:val="212121"/>
                <w:shd w:val="clear" w:color="auto" w:fill="FFFFFF"/>
              </w:rPr>
              <w:t>EAT thickness reduction of 15% (</w:t>
            </w:r>
            <w:r>
              <w:rPr>
                <w:rFonts w:ascii="Book Antiqua" w:hAnsi="Book Antiqua"/>
                <w:i/>
                <w:iCs/>
                <w:color w:val="212121"/>
                <w:shd w:val="clear" w:color="auto" w:fill="FFFFFF"/>
              </w:rPr>
              <w:t>P</w:t>
            </w:r>
            <w:r>
              <w:rPr>
                <w:rFonts w:ascii="Book Antiqua" w:hAnsi="Book Antiqua"/>
                <w:color w:val="212121"/>
                <w:shd w:val="clear" w:color="auto" w:fill="FFFFFF"/>
              </w:rPr>
              <w:t xml:space="preserve"> =</w:t>
            </w:r>
            <w:r>
              <w:rPr>
                <w:rFonts w:ascii="Book Antiqua" w:hAnsi="Book Antiqua"/>
                <w:shd w:val="clear" w:color="auto" w:fill="FFFFFF"/>
              </w:rPr>
              <w:t xml:space="preserve"> 0.001)</w:t>
            </w:r>
          </w:p>
        </w:tc>
        <w:tc>
          <w:tcPr>
            <w:tcW w:w="820" w:type="pct"/>
            <w:shd w:val="clear" w:color="auto" w:fill="auto"/>
          </w:tcPr>
          <w:p w14:paraId="13B6A783" w14:textId="77777777" w:rsidR="001D7B5A" w:rsidRDefault="001D7B5A">
            <w:pPr>
              <w:adjustRightInd w:val="0"/>
              <w:snapToGrid w:val="0"/>
              <w:spacing w:line="360" w:lineRule="auto"/>
              <w:jc w:val="both"/>
              <w:rPr>
                <w:rFonts w:ascii="Book Antiqua" w:hAnsi="Book Antiqua"/>
                <w:color w:val="212121"/>
                <w:shd w:val="clear" w:color="auto" w:fill="FFFFFF"/>
              </w:rPr>
            </w:pPr>
          </w:p>
        </w:tc>
      </w:tr>
      <w:tr w:rsidR="004F0F7F" w14:paraId="12E8520C" w14:textId="77777777" w:rsidTr="005821B6">
        <w:tc>
          <w:tcPr>
            <w:tcW w:w="791" w:type="pct"/>
            <w:shd w:val="clear" w:color="auto" w:fill="auto"/>
          </w:tcPr>
          <w:p w14:paraId="2F5F9B01" w14:textId="77777777" w:rsidR="001D7B5A" w:rsidRDefault="004F0F7F">
            <w:pPr>
              <w:adjustRightInd w:val="0"/>
              <w:snapToGrid w:val="0"/>
              <w:spacing w:line="360" w:lineRule="auto"/>
              <w:jc w:val="both"/>
              <w:rPr>
                <w:rFonts w:ascii="Book Antiqua" w:hAnsi="Book Antiqua"/>
                <w:color w:val="212121"/>
                <w:shd w:val="clear" w:color="auto" w:fill="FFFFFF"/>
              </w:rPr>
            </w:pPr>
            <w:bookmarkStart w:id="128" w:name="_Hlk120625186"/>
            <w:r>
              <w:rPr>
                <w:rFonts w:ascii="Book Antiqua" w:hAnsi="Book Antiqua"/>
                <w:color w:val="212121"/>
                <w:shd w:val="clear" w:color="auto" w:fill="FFFFFF"/>
              </w:rPr>
              <w:t xml:space="preserve">van </w:t>
            </w:r>
            <w:hyperlink r:id="rId43" w:history="1">
              <w:r>
                <w:rPr>
                  <w:rFonts w:ascii="Book Antiqua" w:hAnsi="Book Antiqua"/>
                  <w:color w:val="212121"/>
                </w:rPr>
                <w:t>Eyk</w:t>
              </w:r>
            </w:hyperlink>
            <w:r>
              <w:rPr>
                <w:rFonts w:ascii="Book Antiqua" w:hAnsi="Book Antiqua"/>
                <w:color w:val="212121"/>
                <w:shd w:val="clear" w:color="auto" w:fill="FFFFFF"/>
              </w:rPr>
              <w:t xml:space="preserve"> </w:t>
            </w:r>
            <w:r>
              <w:rPr>
                <w:rFonts w:ascii="Book Antiqua" w:hAnsi="Book Antiqua"/>
                <w:i/>
                <w:iCs/>
                <w:color w:val="000000" w:themeColor="text1"/>
              </w:rPr>
              <w:t>et al</w:t>
            </w:r>
            <w:r>
              <w:rPr>
                <w:rFonts w:ascii="Book Antiqua" w:hAnsi="Book Antiqua"/>
                <w:vertAlign w:val="superscript"/>
              </w:rPr>
              <w:t>[99]</w:t>
            </w:r>
            <w:r>
              <w:rPr>
                <w:rFonts w:ascii="Book Antiqua" w:hAnsi="Book Antiqua"/>
              </w:rPr>
              <w:t>,</w:t>
            </w:r>
            <w:r>
              <w:rPr>
                <w:rFonts w:ascii="Book Antiqua" w:hAnsi="Book Antiqua"/>
                <w:color w:val="212121"/>
                <w:shd w:val="clear" w:color="auto" w:fill="FFFFFF"/>
              </w:rPr>
              <w:t xml:space="preserve"> 2019</w:t>
            </w:r>
          </w:p>
        </w:tc>
        <w:tc>
          <w:tcPr>
            <w:tcW w:w="575" w:type="pct"/>
            <w:shd w:val="clear" w:color="auto" w:fill="auto"/>
          </w:tcPr>
          <w:p w14:paraId="01CA40D2"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CMR</w:t>
            </w:r>
          </w:p>
        </w:tc>
        <w:tc>
          <w:tcPr>
            <w:tcW w:w="697" w:type="pct"/>
            <w:shd w:val="clear" w:color="auto" w:fill="auto"/>
          </w:tcPr>
          <w:p w14:paraId="47256865"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22 T2DM patients</w:t>
            </w:r>
          </w:p>
        </w:tc>
        <w:tc>
          <w:tcPr>
            <w:tcW w:w="1164" w:type="pct"/>
            <w:shd w:val="clear" w:color="auto" w:fill="auto"/>
          </w:tcPr>
          <w:p w14:paraId="0122B5B3" w14:textId="46A48576" w:rsidR="001D7B5A" w:rsidRDefault="004F0F7F">
            <w:pPr>
              <w:adjustRightInd w:val="0"/>
              <w:snapToGrid w:val="0"/>
              <w:spacing w:line="360" w:lineRule="auto"/>
              <w:jc w:val="both"/>
              <w:rPr>
                <w:rFonts w:ascii="Book Antiqua" w:hAnsi="Book Antiqua"/>
                <w:color w:val="37474F"/>
                <w:shd w:val="clear" w:color="auto" w:fill="FFFFFF"/>
              </w:rPr>
            </w:pPr>
            <w:bookmarkStart w:id="129" w:name="OLE_LINK1211"/>
            <w:r>
              <w:rPr>
                <w:rFonts w:ascii="Book Antiqua" w:hAnsi="Book Antiqua"/>
                <w:color w:val="212121"/>
                <w:shd w:val="clear" w:color="auto" w:fill="FFFFFF"/>
              </w:rPr>
              <w:t>Liraglutide: 0.6 mg/d gradually increased to 1.8 mg/d in 2 wk, for 26 wk</w:t>
            </w:r>
            <w:bookmarkEnd w:id="129"/>
          </w:p>
        </w:tc>
        <w:tc>
          <w:tcPr>
            <w:tcW w:w="953" w:type="pct"/>
            <w:shd w:val="clear" w:color="auto" w:fill="auto"/>
          </w:tcPr>
          <w:p w14:paraId="2BA157B0"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EAT area reduction of 0 ± 2 cm</w:t>
            </w:r>
            <w:r>
              <w:rPr>
                <w:rFonts w:ascii="Book Antiqua" w:hAnsi="Book Antiqua"/>
                <w:color w:val="212121"/>
                <w:shd w:val="clear" w:color="auto" w:fill="FFFFFF"/>
                <w:vertAlign w:val="superscript"/>
              </w:rPr>
              <w:t>2</w:t>
            </w:r>
          </w:p>
        </w:tc>
        <w:tc>
          <w:tcPr>
            <w:tcW w:w="820" w:type="pct"/>
            <w:shd w:val="clear" w:color="auto" w:fill="auto"/>
          </w:tcPr>
          <w:p w14:paraId="67ADD59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Decreased visceral fat volume</w:t>
            </w:r>
          </w:p>
        </w:tc>
      </w:tr>
      <w:bookmarkEnd w:id="128"/>
      <w:tr w:rsidR="004F0F7F" w14:paraId="7226A45D" w14:textId="77777777" w:rsidTr="005821B6">
        <w:tc>
          <w:tcPr>
            <w:tcW w:w="791" w:type="pct"/>
            <w:shd w:val="clear" w:color="auto" w:fill="auto"/>
          </w:tcPr>
          <w:p w14:paraId="75A0511A"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fldChar w:fldCharType="begin"/>
            </w:r>
            <w:r>
              <w:rPr>
                <w:rFonts w:ascii="Book Antiqua" w:hAnsi="Book Antiqua"/>
                <w:color w:val="212121"/>
                <w:shd w:val="clear" w:color="auto" w:fill="FFFFFF"/>
              </w:rPr>
              <w:instrText xml:space="preserve"> HYPERLINK "https://pubmed.ncbi.nlm.nih.gov/?term=Bizino+MB&amp;cauthor_id=31690988" </w:instrText>
            </w:r>
            <w:r>
              <w:rPr>
                <w:rFonts w:ascii="Book Antiqua" w:hAnsi="Book Antiqua"/>
                <w:color w:val="212121"/>
                <w:shd w:val="clear" w:color="auto" w:fill="FFFFFF"/>
              </w:rPr>
            </w:r>
            <w:r>
              <w:rPr>
                <w:rFonts w:ascii="Book Antiqua" w:hAnsi="Book Antiqua"/>
                <w:color w:val="212121"/>
                <w:shd w:val="clear" w:color="auto" w:fill="FFFFFF"/>
              </w:rPr>
              <w:fldChar w:fldCharType="separate"/>
            </w:r>
            <w:r>
              <w:rPr>
                <w:rFonts w:ascii="Book Antiqua" w:hAnsi="Book Antiqua"/>
                <w:color w:val="212121"/>
                <w:shd w:val="clear" w:color="auto" w:fill="FFFFFF"/>
              </w:rPr>
              <w:t>Bizino</w:t>
            </w:r>
            <w:r>
              <w:rPr>
                <w:rFonts w:ascii="Book Antiqua" w:hAnsi="Book Antiqua"/>
                <w:color w:val="212121"/>
                <w:shd w:val="clear" w:color="auto" w:fill="FFFFFF"/>
              </w:rPr>
              <w:fldChar w:fldCharType="end"/>
            </w:r>
            <w:r>
              <w:rPr>
                <w:rFonts w:ascii="Book Antiqua" w:hAnsi="Book Antiqua"/>
                <w:color w:val="212121"/>
                <w:shd w:val="clear" w:color="auto" w:fill="FFFFFF"/>
              </w:rPr>
              <w:t xml:space="preserve"> </w:t>
            </w:r>
            <w:r>
              <w:rPr>
                <w:rFonts w:ascii="Book Antiqua" w:hAnsi="Book Antiqua"/>
                <w:i/>
                <w:iCs/>
                <w:color w:val="000000" w:themeColor="text1"/>
              </w:rPr>
              <w:t>et al</w:t>
            </w:r>
            <w:r>
              <w:rPr>
                <w:rFonts w:ascii="Book Antiqua" w:hAnsi="Book Antiqua"/>
                <w:vertAlign w:val="superscript"/>
              </w:rPr>
              <w:t>[100]</w:t>
            </w:r>
            <w:r>
              <w:rPr>
                <w:rFonts w:ascii="Book Antiqua" w:hAnsi="Book Antiqua"/>
              </w:rPr>
              <w:t>,</w:t>
            </w:r>
            <w:r>
              <w:rPr>
                <w:rFonts w:ascii="Book Antiqua" w:hAnsi="Book Antiqua"/>
                <w:color w:val="212121"/>
                <w:shd w:val="clear" w:color="auto" w:fill="FFFFFF"/>
              </w:rPr>
              <w:t xml:space="preserve"> 2020</w:t>
            </w:r>
          </w:p>
        </w:tc>
        <w:tc>
          <w:tcPr>
            <w:tcW w:w="575" w:type="pct"/>
            <w:shd w:val="clear" w:color="auto" w:fill="auto"/>
          </w:tcPr>
          <w:p w14:paraId="22543BDF"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CMR</w:t>
            </w:r>
          </w:p>
        </w:tc>
        <w:tc>
          <w:tcPr>
            <w:tcW w:w="697" w:type="pct"/>
            <w:shd w:val="clear" w:color="auto" w:fill="auto"/>
          </w:tcPr>
          <w:p w14:paraId="1489A35F"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23 T2DM patients</w:t>
            </w:r>
          </w:p>
        </w:tc>
        <w:tc>
          <w:tcPr>
            <w:tcW w:w="1164" w:type="pct"/>
            <w:shd w:val="clear" w:color="auto" w:fill="auto"/>
          </w:tcPr>
          <w:p w14:paraId="7F4D2051" w14:textId="245FB6DA"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Liraglutide: 0.6 mg/d gradually increased to 1.8 mg/d in 2 wk, 26 wk</w:t>
            </w:r>
          </w:p>
        </w:tc>
        <w:tc>
          <w:tcPr>
            <w:tcW w:w="953" w:type="pct"/>
            <w:shd w:val="clear" w:color="auto" w:fill="auto"/>
          </w:tcPr>
          <w:p w14:paraId="4CDDB517"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EAT area reduction of 1.1 ± 6.0 cm</w:t>
            </w:r>
            <w:r>
              <w:rPr>
                <w:rFonts w:ascii="Book Antiqua" w:hAnsi="Book Antiqua"/>
                <w:color w:val="212121"/>
                <w:shd w:val="clear" w:color="auto" w:fill="FFFFFF"/>
                <w:vertAlign w:val="superscript"/>
              </w:rPr>
              <w:t>2</w:t>
            </w:r>
          </w:p>
        </w:tc>
        <w:tc>
          <w:tcPr>
            <w:tcW w:w="820" w:type="pct"/>
            <w:shd w:val="clear" w:color="auto" w:fill="auto"/>
          </w:tcPr>
          <w:p w14:paraId="70792252" w14:textId="77777777" w:rsidR="001D7B5A" w:rsidRDefault="004F0F7F">
            <w:pPr>
              <w:adjustRightInd w:val="0"/>
              <w:snapToGrid w:val="0"/>
              <w:spacing w:line="360" w:lineRule="auto"/>
              <w:jc w:val="both"/>
              <w:rPr>
                <w:rFonts w:ascii="Book Antiqua" w:hAnsi="Book Antiqua"/>
                <w:color w:val="212121"/>
                <w:shd w:val="clear" w:color="auto" w:fill="FFFFFF"/>
              </w:rPr>
            </w:pPr>
            <w:r>
              <w:rPr>
                <w:rFonts w:ascii="Book Antiqua" w:hAnsi="Book Antiqua"/>
                <w:color w:val="212121"/>
                <w:shd w:val="clear" w:color="auto" w:fill="FFFFFF"/>
              </w:rPr>
              <w:t xml:space="preserve">Decreased body weight and </w:t>
            </w:r>
            <w:bookmarkStart w:id="130" w:name="OLE_LINK1223"/>
            <w:r>
              <w:rPr>
                <w:rFonts w:ascii="Book Antiqua" w:hAnsi="Book Antiqua"/>
                <w:color w:val="212121"/>
                <w:shd w:val="clear" w:color="auto" w:fill="FFFFFF"/>
              </w:rPr>
              <w:t>subcutaneous fat</w:t>
            </w:r>
            <w:bookmarkEnd w:id="130"/>
          </w:p>
        </w:tc>
      </w:tr>
      <w:tr w:rsidR="004F0F7F" w14:paraId="1704472C" w14:textId="77777777" w:rsidTr="005821B6">
        <w:tc>
          <w:tcPr>
            <w:tcW w:w="791" w:type="pct"/>
            <w:shd w:val="clear" w:color="auto" w:fill="auto"/>
          </w:tcPr>
          <w:p w14:paraId="4F7C784C" w14:textId="77777777" w:rsidR="001D7B5A" w:rsidRDefault="00000000">
            <w:pPr>
              <w:adjustRightInd w:val="0"/>
              <w:snapToGrid w:val="0"/>
              <w:spacing w:line="360" w:lineRule="auto"/>
              <w:jc w:val="both"/>
              <w:rPr>
                <w:rFonts w:ascii="Book Antiqua" w:hAnsi="Book Antiqua"/>
                <w:color w:val="000000" w:themeColor="text1"/>
              </w:rPr>
            </w:pPr>
            <w:hyperlink r:id="rId44" w:history="1">
              <w:r w:rsidR="004F0F7F">
                <w:rPr>
                  <w:rFonts w:ascii="Book Antiqua" w:hAnsi="Book Antiqua"/>
                  <w:color w:val="000000" w:themeColor="text1"/>
                </w:rPr>
                <w:t>Iacobellis</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[82]</w:t>
            </w:r>
            <w:r w:rsidR="004F0F7F">
              <w:rPr>
                <w:rFonts w:ascii="Book Antiqua" w:hAnsi="Book Antiqua"/>
                <w:color w:val="000000" w:themeColor="text1"/>
              </w:rPr>
              <w:t xml:space="preserve">, 2017 </w:t>
            </w:r>
          </w:p>
        </w:tc>
        <w:tc>
          <w:tcPr>
            <w:tcW w:w="575" w:type="pct"/>
            <w:shd w:val="clear" w:color="auto" w:fill="auto"/>
          </w:tcPr>
          <w:p w14:paraId="751FE6D4"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63E75072"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54 T2DM patients</w:t>
            </w:r>
          </w:p>
        </w:tc>
        <w:tc>
          <w:tcPr>
            <w:tcW w:w="1164" w:type="pct"/>
            <w:shd w:val="clear" w:color="auto" w:fill="auto"/>
          </w:tcPr>
          <w:p w14:paraId="3C0601F3"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w:t>
            </w:r>
            <w:r>
              <w:rPr>
                <w:rFonts w:ascii="Book Antiqua" w:hAnsi="Book Antiqua"/>
                <w:color w:val="000000" w:themeColor="text1"/>
              </w:rPr>
              <w:t>ombination</w:t>
            </w:r>
            <w:r>
              <w:rPr>
                <w:rFonts w:ascii="Book Antiqua" w:hAnsi="Book Antiqua"/>
                <w:color w:val="000000" w:themeColor="text1"/>
                <w:shd w:val="clear" w:color="auto" w:fill="FFFFFF"/>
              </w:rPr>
              <w:t xml:space="preserve"> of liraglutide (</w:t>
            </w:r>
            <w:bookmarkStart w:id="131" w:name="OLE_LINK1213"/>
            <w:r>
              <w:rPr>
                <w:rFonts w:ascii="Book Antiqua" w:hAnsi="Book Antiqua"/>
                <w:color w:val="000000" w:themeColor="text1"/>
                <w:shd w:val="clear" w:color="auto" w:fill="FFFFFF"/>
              </w:rPr>
              <w:t>increased to 1.8 mg/once daily</w:t>
            </w:r>
            <w:bookmarkEnd w:id="131"/>
            <w:r>
              <w:rPr>
                <w:rFonts w:ascii="Book Antiqua" w:hAnsi="Book Antiqua"/>
                <w:color w:val="000000" w:themeColor="text1"/>
                <w:shd w:val="clear" w:color="auto" w:fill="FFFFFF"/>
              </w:rPr>
              <w:t>) and metformin (1000 mg, twice daily), for 12 wk</w:t>
            </w:r>
          </w:p>
        </w:tc>
        <w:tc>
          <w:tcPr>
            <w:tcW w:w="953" w:type="pct"/>
            <w:shd w:val="clear" w:color="auto" w:fill="auto"/>
          </w:tcPr>
          <w:p w14:paraId="4D85ADA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thickness reduction of 29% and 36% at 3 and 6 mo, respectively</w:t>
            </w:r>
          </w:p>
        </w:tc>
        <w:tc>
          <w:tcPr>
            <w:tcW w:w="820" w:type="pct"/>
            <w:shd w:val="clear" w:color="auto" w:fill="auto"/>
          </w:tcPr>
          <w:p w14:paraId="1C62D7F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Decreased BMI and </w:t>
            </w:r>
            <w:bookmarkStart w:id="132" w:name="OLE_LINK1215"/>
            <w:r>
              <w:rPr>
                <w:rFonts w:ascii="Book Antiqua" w:hAnsi="Book Antiqua"/>
                <w:color w:val="000000" w:themeColor="text1"/>
                <w:shd w:val="clear" w:color="auto" w:fill="FFFFFF"/>
              </w:rPr>
              <w:t>HbA1c</w:t>
            </w:r>
            <w:bookmarkEnd w:id="132"/>
          </w:p>
        </w:tc>
      </w:tr>
      <w:tr w:rsidR="004F0F7F" w14:paraId="353433B8" w14:textId="77777777" w:rsidTr="005821B6">
        <w:tc>
          <w:tcPr>
            <w:tcW w:w="791" w:type="pct"/>
            <w:shd w:val="clear" w:color="auto" w:fill="auto"/>
          </w:tcPr>
          <w:p w14:paraId="1A2B230D" w14:textId="77777777" w:rsidR="001D7B5A" w:rsidRDefault="00000000">
            <w:pPr>
              <w:adjustRightInd w:val="0"/>
              <w:snapToGrid w:val="0"/>
              <w:spacing w:line="360" w:lineRule="auto"/>
              <w:jc w:val="both"/>
              <w:rPr>
                <w:rFonts w:ascii="Book Antiqua" w:hAnsi="Book Antiqua"/>
                <w:color w:val="000000" w:themeColor="text1"/>
              </w:rPr>
            </w:pPr>
            <w:hyperlink r:id="rId45" w:history="1">
              <w:r w:rsidR="004F0F7F">
                <w:rPr>
                  <w:rFonts w:ascii="Book Antiqua" w:hAnsi="Book Antiqua"/>
                  <w:color w:val="000000" w:themeColor="text1"/>
                </w:rPr>
                <w:t>Zhao</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[101]</w:t>
            </w:r>
            <w:r w:rsidR="004F0F7F">
              <w:rPr>
                <w:rFonts w:ascii="Book Antiqua" w:hAnsi="Book Antiqua"/>
                <w:color w:val="000000" w:themeColor="text1"/>
              </w:rPr>
              <w:t>, 2021</w:t>
            </w:r>
          </w:p>
        </w:tc>
        <w:tc>
          <w:tcPr>
            <w:tcW w:w="575" w:type="pct"/>
            <w:shd w:val="clear" w:color="auto" w:fill="auto"/>
          </w:tcPr>
          <w:p w14:paraId="03EC68D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1F7DCB28"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21 T2DM patients</w:t>
            </w:r>
          </w:p>
        </w:tc>
        <w:tc>
          <w:tcPr>
            <w:tcW w:w="1164" w:type="pct"/>
            <w:shd w:val="clear" w:color="auto" w:fill="auto"/>
          </w:tcPr>
          <w:p w14:paraId="37E77DF8" w14:textId="3CBA1A62"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Liraglutide: 0.6 mg/d gradually increased to 1.2</w:t>
            </w:r>
            <w:r w:rsidRPr="00DB5289">
              <w:rPr>
                <w:color w:val="000000" w:themeColor="text1"/>
                <w:shd w:val="clear" w:color="auto" w:fill="FFFFFF"/>
              </w:rPr>
              <w:t> </w:t>
            </w:r>
            <w:r>
              <w:rPr>
                <w:rFonts w:ascii="Book Antiqua" w:hAnsi="Book Antiqua"/>
                <w:color w:val="000000" w:themeColor="text1"/>
                <w:shd w:val="clear" w:color="auto" w:fill="FFFFFF"/>
              </w:rPr>
              <w:t>mg/d in 3-5 d, for 3 mo</w:t>
            </w:r>
          </w:p>
        </w:tc>
        <w:tc>
          <w:tcPr>
            <w:tcW w:w="953" w:type="pct"/>
            <w:shd w:val="clear" w:color="auto" w:fill="auto"/>
          </w:tcPr>
          <w:p w14:paraId="46D87506" w14:textId="4A93069B"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decrea</w:t>
            </w:r>
            <w:bookmarkStart w:id="133" w:name="OLE_LINK1222"/>
            <w:r>
              <w:rPr>
                <w:rFonts w:ascii="Book Antiqua" w:hAnsi="Book Antiqua"/>
                <w:color w:val="000000" w:themeColor="text1"/>
                <w:shd w:val="clear" w:color="auto" w:fill="FFFFFF"/>
              </w:rPr>
              <w:t>sed</w:t>
            </w:r>
            <w:bookmarkEnd w:id="133"/>
            <w:r>
              <w:rPr>
                <w:rFonts w:ascii="Book Antiqua" w:hAnsi="Book Antiqua"/>
                <w:color w:val="000000" w:themeColor="text1"/>
                <w:shd w:val="clear" w:color="auto" w:fill="FFFFFF"/>
              </w:rPr>
              <w:t xml:space="preserve"> from 5.00 (5.0-7.0) mm to 3.95 ± 1.43 mm (</w:t>
            </w:r>
            <w:r>
              <w:rPr>
                <w:rFonts w:ascii="Book Antiqua" w:hAnsi="Book Antiqua"/>
                <w:i/>
                <w:iCs/>
                <w:color w:val="000000" w:themeColor="text1"/>
                <w:shd w:val="clear" w:color="auto" w:fill="FFFFFF"/>
              </w:rPr>
              <w:t xml:space="preserve">P </w:t>
            </w:r>
            <w:r>
              <w:rPr>
                <w:rFonts w:ascii="Book Antiqua" w:hAnsi="Book Antiqua"/>
                <w:color w:val="000000" w:themeColor="text1"/>
                <w:shd w:val="clear" w:color="auto" w:fill="FFFFFF"/>
              </w:rPr>
              <w:t>&lt; 0.001)</w:t>
            </w:r>
          </w:p>
        </w:tc>
        <w:tc>
          <w:tcPr>
            <w:tcW w:w="820" w:type="pct"/>
            <w:shd w:val="clear" w:color="auto" w:fill="auto"/>
          </w:tcPr>
          <w:p w14:paraId="790E5087"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weight, HbA1c, TC, TG, and LDL-C</w:t>
            </w:r>
          </w:p>
        </w:tc>
      </w:tr>
      <w:tr w:rsidR="004F0F7F" w14:paraId="7AD050BE" w14:textId="77777777" w:rsidTr="005821B6">
        <w:tc>
          <w:tcPr>
            <w:tcW w:w="791" w:type="pct"/>
            <w:shd w:val="clear" w:color="auto" w:fill="auto"/>
          </w:tcPr>
          <w:p w14:paraId="2EB0EA3E" w14:textId="77777777" w:rsidR="001D7B5A" w:rsidRDefault="00000000">
            <w:pPr>
              <w:adjustRightInd w:val="0"/>
              <w:snapToGrid w:val="0"/>
              <w:spacing w:line="360" w:lineRule="auto"/>
              <w:jc w:val="both"/>
              <w:rPr>
                <w:rFonts w:ascii="Book Antiqua" w:hAnsi="Book Antiqua"/>
                <w:color w:val="000000" w:themeColor="text1"/>
              </w:rPr>
            </w:pPr>
            <w:hyperlink r:id="rId46" w:history="1">
              <w:r w:rsidR="004F0F7F">
                <w:rPr>
                  <w:rFonts w:ascii="Book Antiqua" w:hAnsi="Book Antiqua"/>
                  <w:color w:val="000000" w:themeColor="text1"/>
                </w:rPr>
                <w:t>Dutour</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[102]</w:t>
            </w:r>
            <w:r w:rsidR="004F0F7F">
              <w:rPr>
                <w:rFonts w:ascii="Book Antiqua" w:hAnsi="Book Antiqua"/>
                <w:color w:val="000000" w:themeColor="text1"/>
              </w:rPr>
              <w:t xml:space="preserve">, 2016 </w:t>
            </w:r>
          </w:p>
        </w:tc>
        <w:tc>
          <w:tcPr>
            <w:tcW w:w="575" w:type="pct"/>
            <w:shd w:val="clear" w:color="auto" w:fill="auto"/>
          </w:tcPr>
          <w:p w14:paraId="5417228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CMR</w:t>
            </w:r>
          </w:p>
        </w:tc>
        <w:tc>
          <w:tcPr>
            <w:tcW w:w="697" w:type="pct"/>
            <w:shd w:val="clear" w:color="auto" w:fill="auto"/>
          </w:tcPr>
          <w:p w14:paraId="1694F60E"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22 T2DM patients</w:t>
            </w:r>
          </w:p>
        </w:tc>
        <w:tc>
          <w:tcPr>
            <w:tcW w:w="1164" w:type="pct"/>
            <w:shd w:val="clear" w:color="auto" w:fill="auto"/>
          </w:tcPr>
          <w:p w14:paraId="6BB03C78"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Exenatide: 5 mg twice daily, for 4 wk, </w:t>
            </w:r>
            <w:bookmarkStart w:id="134" w:name="OLE_LINK1218"/>
            <w:r>
              <w:rPr>
                <w:rFonts w:ascii="Book Antiqua" w:hAnsi="Book Antiqua"/>
                <w:color w:val="000000" w:themeColor="text1"/>
                <w:shd w:val="clear" w:color="auto" w:fill="FFFFFF"/>
              </w:rPr>
              <w:t xml:space="preserve">then increase to </w:t>
            </w:r>
            <w:bookmarkEnd w:id="134"/>
            <w:r>
              <w:rPr>
                <w:rFonts w:ascii="Book Antiqua" w:hAnsi="Book Antiqua"/>
                <w:color w:val="000000" w:themeColor="text1"/>
                <w:shd w:val="clear" w:color="auto" w:fill="FFFFFF"/>
              </w:rPr>
              <w:t>10 mg twice daily, for 22 wk</w:t>
            </w:r>
          </w:p>
        </w:tc>
        <w:tc>
          <w:tcPr>
            <w:tcW w:w="953" w:type="pct"/>
            <w:shd w:val="clear" w:color="auto" w:fill="auto"/>
          </w:tcPr>
          <w:p w14:paraId="630CA913"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volume reduction of 8.8 ± 2.1%</w:t>
            </w:r>
          </w:p>
        </w:tc>
        <w:tc>
          <w:tcPr>
            <w:tcW w:w="820" w:type="pct"/>
            <w:shd w:val="clear" w:color="auto" w:fill="auto"/>
          </w:tcPr>
          <w:p w14:paraId="77BF23E0"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weight, HbA1c, and hepatic triglyceride content</w:t>
            </w:r>
          </w:p>
        </w:tc>
      </w:tr>
      <w:tr w:rsidR="004F0F7F" w14:paraId="6F7EB112" w14:textId="77777777" w:rsidTr="005821B6">
        <w:tc>
          <w:tcPr>
            <w:tcW w:w="791" w:type="pct"/>
            <w:shd w:val="clear" w:color="auto" w:fill="auto"/>
          </w:tcPr>
          <w:p w14:paraId="24B67958" w14:textId="77777777" w:rsidR="001D7B5A" w:rsidRDefault="00000000">
            <w:pPr>
              <w:adjustRightInd w:val="0"/>
              <w:snapToGrid w:val="0"/>
              <w:spacing w:line="360" w:lineRule="auto"/>
              <w:jc w:val="both"/>
              <w:rPr>
                <w:rFonts w:ascii="Book Antiqua" w:hAnsi="Book Antiqua"/>
                <w:color w:val="000000" w:themeColor="text1"/>
                <w:shd w:val="clear" w:color="auto" w:fill="FFFFFF"/>
              </w:rPr>
            </w:pPr>
            <w:hyperlink r:id="rId47" w:history="1">
              <w:r w:rsidR="004F0F7F">
                <w:rPr>
                  <w:rFonts w:ascii="Book Antiqua" w:hAnsi="Book Antiqua"/>
                  <w:color w:val="000000" w:themeColor="text1"/>
                </w:rPr>
                <w:t>Morano</w:t>
              </w:r>
            </w:hyperlink>
            <w:r w:rsidR="004F0F7F">
              <w:rPr>
                <w:rFonts w:ascii="Book Antiqua" w:hAnsi="Book Antiqua"/>
                <w:color w:val="000000" w:themeColor="text1"/>
                <w:shd w:val="clear" w:color="auto" w:fill="FFFFFF"/>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[103]</w:t>
            </w:r>
            <w:r w:rsidR="004F0F7F">
              <w:rPr>
                <w:rFonts w:ascii="Book Antiqua" w:hAnsi="Book Antiqua"/>
                <w:color w:val="000000" w:themeColor="text1"/>
              </w:rPr>
              <w:t>,</w:t>
            </w:r>
            <w:r w:rsidR="004F0F7F">
              <w:rPr>
                <w:rFonts w:ascii="Book Antiqua" w:hAnsi="Book Antiqua"/>
                <w:color w:val="000000" w:themeColor="text1"/>
                <w:shd w:val="clear" w:color="auto" w:fill="FFFFFF"/>
              </w:rPr>
              <w:t xml:space="preserve"> 2015 </w:t>
            </w:r>
          </w:p>
        </w:tc>
        <w:tc>
          <w:tcPr>
            <w:tcW w:w="575" w:type="pct"/>
            <w:shd w:val="clear" w:color="auto" w:fill="auto"/>
          </w:tcPr>
          <w:p w14:paraId="0759E33D"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1E6F4C77"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25 T2DM patients</w:t>
            </w:r>
          </w:p>
        </w:tc>
        <w:tc>
          <w:tcPr>
            <w:tcW w:w="1164" w:type="pct"/>
            <w:shd w:val="clear" w:color="auto" w:fill="auto"/>
          </w:tcPr>
          <w:p w14:paraId="2ED538A3" w14:textId="05713C75"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w:t>
            </w:r>
            <w:r>
              <w:rPr>
                <w:rFonts w:ascii="Book Antiqua" w:hAnsi="Book Antiqua"/>
                <w:color w:val="000000" w:themeColor="text1"/>
              </w:rPr>
              <w:t>ombination</w:t>
            </w:r>
            <w:r>
              <w:rPr>
                <w:rFonts w:ascii="Book Antiqua" w:hAnsi="Book Antiqua"/>
                <w:color w:val="000000" w:themeColor="text1"/>
                <w:shd w:val="clear" w:color="auto" w:fill="FFFFFF"/>
              </w:rPr>
              <w:t xml:space="preserve"> of exenatide (5 mg twice daily, for 1 mo, and then increase to 10 mg twice daily, for 2 mo) and liraglutide (1.2 mg/d), for 3 mo</w:t>
            </w:r>
          </w:p>
        </w:tc>
        <w:tc>
          <w:tcPr>
            <w:tcW w:w="953" w:type="pct"/>
            <w:shd w:val="clear" w:color="auto" w:fill="auto"/>
          </w:tcPr>
          <w:p w14:paraId="44EAA306"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thickness decreased from 9.4 ± 1.6 mm to 8.0 ± 1.9 mm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 0.003)</w:t>
            </w:r>
          </w:p>
        </w:tc>
        <w:tc>
          <w:tcPr>
            <w:tcW w:w="820" w:type="pct"/>
            <w:shd w:val="clear" w:color="auto" w:fill="auto"/>
          </w:tcPr>
          <w:p w14:paraId="787D06E6" w14:textId="6429074E"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MRI;</w:t>
            </w:r>
            <w:r>
              <w:rPr>
                <w:rFonts w:ascii="Book Antiqua" w:hAnsi="Book Antiqua"/>
                <w:color w:val="000000" w:themeColor="text1"/>
                <w:shd w:val="clear" w:color="auto" w:fill="FFFFFF"/>
                <w:lang w:eastAsia="zh-CN"/>
              </w:rPr>
              <w:t xml:space="preserve"> </w:t>
            </w:r>
            <w:r>
              <w:rPr>
                <w:rFonts w:ascii="Book Antiqua" w:hAnsi="Book Antiqua"/>
                <w:color w:val="000000" w:themeColor="text1"/>
                <w:shd w:val="clear" w:color="auto" w:fill="FFFFFF"/>
              </w:rPr>
              <w:t>improved renal resistive index</w:t>
            </w:r>
          </w:p>
        </w:tc>
      </w:tr>
      <w:tr w:rsidR="004F0F7F" w14:paraId="7A8FD0D0" w14:textId="77777777" w:rsidTr="005821B6">
        <w:tc>
          <w:tcPr>
            <w:tcW w:w="791" w:type="pct"/>
            <w:shd w:val="clear" w:color="auto" w:fill="auto"/>
          </w:tcPr>
          <w:p w14:paraId="6A5BE1C5" w14:textId="77777777" w:rsidR="001D7B5A" w:rsidRDefault="00000000">
            <w:pPr>
              <w:adjustRightInd w:val="0"/>
              <w:snapToGrid w:val="0"/>
              <w:spacing w:line="360" w:lineRule="auto"/>
              <w:jc w:val="both"/>
              <w:rPr>
                <w:rFonts w:ascii="Book Antiqua" w:hAnsi="Book Antiqua"/>
                <w:color w:val="000000" w:themeColor="text1"/>
                <w:shd w:val="clear" w:color="auto" w:fill="FFFFFF"/>
              </w:rPr>
            </w:pPr>
            <w:hyperlink r:id="rId48" w:history="1">
              <w:r w:rsidR="004F0F7F">
                <w:rPr>
                  <w:rFonts w:ascii="Book Antiqua" w:hAnsi="Book Antiqua"/>
                  <w:color w:val="000000" w:themeColor="text1"/>
                </w:rPr>
                <w:t>Iacobellis</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[104]</w:t>
            </w:r>
            <w:r w:rsidR="004F0F7F">
              <w:rPr>
                <w:rFonts w:ascii="Book Antiqua" w:hAnsi="Book Antiqua"/>
                <w:color w:val="000000" w:themeColor="text1"/>
              </w:rPr>
              <w:t xml:space="preserve">, 2020 </w:t>
            </w:r>
          </w:p>
        </w:tc>
        <w:tc>
          <w:tcPr>
            <w:tcW w:w="575" w:type="pct"/>
            <w:shd w:val="clear" w:color="auto" w:fill="auto"/>
          </w:tcPr>
          <w:p w14:paraId="61F12180"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7A9F0AA8"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6 T2DM patients</w:t>
            </w:r>
          </w:p>
        </w:tc>
        <w:tc>
          <w:tcPr>
            <w:tcW w:w="1164" w:type="pct"/>
            <w:shd w:val="clear" w:color="auto" w:fill="auto"/>
          </w:tcPr>
          <w:p w14:paraId="4268C318" w14:textId="150A1B06"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Semaglutide: </w:t>
            </w:r>
            <w:r>
              <w:rPr>
                <w:rFonts w:ascii="Book Antiqua" w:hAnsi="Book Antiqua"/>
                <w:i/>
                <w:iCs/>
                <w:color w:val="000000" w:themeColor="text1"/>
                <w:shd w:val="clear" w:color="auto" w:fill="FFFFFF"/>
              </w:rPr>
              <w:t xml:space="preserve">n </w:t>
            </w:r>
            <w:r>
              <w:rPr>
                <w:rFonts w:ascii="Book Antiqua" w:hAnsi="Book Antiqua"/>
                <w:color w:val="000000" w:themeColor="text1"/>
                <w:shd w:val="clear" w:color="auto" w:fill="FFFFFF"/>
              </w:rPr>
              <w:t>= 30, 1 mg weekly</w:t>
            </w:r>
            <w:r>
              <w:rPr>
                <w:rFonts w:ascii="Book Antiqua" w:hAnsi="Book Antiqua"/>
                <w:color w:val="000000" w:themeColor="text1"/>
                <w:shd w:val="clear" w:color="auto" w:fill="FFFFFF"/>
                <w:lang w:eastAsia="zh-CN"/>
              </w:rPr>
              <w:t xml:space="preserve">; </w:t>
            </w:r>
            <w:r>
              <w:rPr>
                <w:rFonts w:ascii="Book Antiqua" w:hAnsi="Book Antiqua"/>
                <w:color w:val="000000" w:themeColor="text1"/>
                <w:shd w:val="clear" w:color="auto" w:fill="FFFFFF"/>
              </w:rPr>
              <w:t xml:space="preserve">dulaglutide: </w:t>
            </w:r>
            <w:r>
              <w:rPr>
                <w:rFonts w:ascii="Book Antiqua" w:hAnsi="Book Antiqua"/>
                <w:i/>
                <w:iCs/>
                <w:color w:val="000000" w:themeColor="text1"/>
                <w:shd w:val="clear" w:color="auto" w:fill="FFFFFF"/>
              </w:rPr>
              <w:t>n</w:t>
            </w:r>
            <w:r>
              <w:rPr>
                <w:rFonts w:ascii="Book Antiqua" w:hAnsi="Book Antiqua"/>
                <w:color w:val="000000" w:themeColor="text1"/>
                <w:shd w:val="clear" w:color="auto" w:fill="FFFFFF"/>
              </w:rPr>
              <w:t xml:space="preserve"> = 30, 1.5 mg weekly;</w:t>
            </w:r>
            <w:r>
              <w:rPr>
                <w:rFonts w:ascii="Book Antiqua" w:hAnsi="Book Antiqua"/>
                <w:color w:val="000000" w:themeColor="text1"/>
                <w:shd w:val="clear" w:color="auto" w:fill="FFFFFF"/>
                <w:lang w:eastAsia="zh-CN"/>
              </w:rPr>
              <w:t xml:space="preserve"> </w:t>
            </w:r>
            <w:r>
              <w:rPr>
                <w:rFonts w:ascii="Book Antiqua" w:hAnsi="Book Antiqua"/>
                <w:color w:val="000000" w:themeColor="text1"/>
                <w:shd w:val="clear" w:color="auto" w:fill="FFFFFF"/>
              </w:rPr>
              <w:t>for 12 wk</w:t>
            </w:r>
          </w:p>
        </w:tc>
        <w:tc>
          <w:tcPr>
            <w:tcW w:w="953" w:type="pct"/>
            <w:shd w:val="clear" w:color="auto" w:fill="auto"/>
          </w:tcPr>
          <w:p w14:paraId="4811577F"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thickness reduction of 20% in both semaglutide and dulaglutide groups</w:t>
            </w:r>
          </w:p>
        </w:tc>
        <w:tc>
          <w:tcPr>
            <w:tcW w:w="820" w:type="pct"/>
            <w:shd w:val="clear" w:color="auto" w:fill="auto"/>
          </w:tcPr>
          <w:p w14:paraId="5C566C9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BMI and HbA1c</w:t>
            </w:r>
          </w:p>
        </w:tc>
      </w:tr>
      <w:tr w:rsidR="004F0F7F" w14:paraId="72C1151B" w14:textId="77777777" w:rsidTr="005821B6">
        <w:tc>
          <w:tcPr>
            <w:tcW w:w="791" w:type="pct"/>
            <w:shd w:val="clear" w:color="auto" w:fill="auto"/>
          </w:tcPr>
          <w:p w14:paraId="7A4AA91B" w14:textId="77777777" w:rsidR="001D7B5A" w:rsidRDefault="00000000">
            <w:pPr>
              <w:adjustRightInd w:val="0"/>
              <w:snapToGrid w:val="0"/>
              <w:spacing w:line="360" w:lineRule="auto"/>
              <w:jc w:val="both"/>
              <w:rPr>
                <w:rFonts w:ascii="Book Antiqua" w:hAnsi="Book Antiqua"/>
                <w:color w:val="000000" w:themeColor="text1"/>
                <w:shd w:val="clear" w:color="auto" w:fill="FFFFFF"/>
              </w:rPr>
            </w:pPr>
            <w:hyperlink r:id="rId49" w:history="1">
              <w:r w:rsidR="004F0F7F">
                <w:rPr>
                  <w:rFonts w:ascii="Book Antiqua" w:hAnsi="Book Antiqua"/>
                  <w:color w:val="000000" w:themeColor="text1"/>
                  <w:shd w:val="clear" w:color="auto" w:fill="FFFFFF"/>
                </w:rPr>
                <w:t>Requena-Ibáñez</w:t>
              </w:r>
            </w:hyperlink>
            <w:r w:rsidR="004F0F7F">
              <w:rPr>
                <w:rFonts w:ascii="Book Antiqua" w:hAnsi="Book Antiqua"/>
                <w:color w:val="000000" w:themeColor="text1"/>
                <w:shd w:val="clear" w:color="auto" w:fill="FFFFFF"/>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[108]</w:t>
            </w:r>
            <w:r w:rsidR="004F0F7F">
              <w:rPr>
                <w:rFonts w:ascii="Book Antiqua" w:hAnsi="Book Antiqua"/>
                <w:color w:val="000000" w:themeColor="text1"/>
              </w:rPr>
              <w:t>,</w:t>
            </w:r>
            <w:r w:rsidR="004F0F7F">
              <w:rPr>
                <w:rFonts w:ascii="Book Antiqua" w:hAnsi="Book Antiqua"/>
                <w:color w:val="000000" w:themeColor="text1"/>
                <w:shd w:val="clear" w:color="auto" w:fill="FFFFFF"/>
              </w:rPr>
              <w:t xml:space="preserve"> 2021 </w:t>
            </w:r>
          </w:p>
        </w:tc>
        <w:tc>
          <w:tcPr>
            <w:tcW w:w="575" w:type="pct"/>
            <w:shd w:val="clear" w:color="auto" w:fill="auto"/>
          </w:tcPr>
          <w:p w14:paraId="1D46603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CMR</w:t>
            </w:r>
          </w:p>
        </w:tc>
        <w:tc>
          <w:tcPr>
            <w:tcW w:w="697" w:type="pct"/>
            <w:shd w:val="clear" w:color="auto" w:fill="auto"/>
          </w:tcPr>
          <w:p w14:paraId="2FE66ECF"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84 non-diabetic patients with HFrEF</w:t>
            </w:r>
          </w:p>
        </w:tc>
        <w:tc>
          <w:tcPr>
            <w:tcW w:w="1164" w:type="pct"/>
            <w:shd w:val="clear" w:color="auto" w:fill="auto"/>
          </w:tcPr>
          <w:p w14:paraId="3635B798" w14:textId="3FBB66EF"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Empagliflozin: 10 mg/d, for 6 mo</w:t>
            </w:r>
          </w:p>
        </w:tc>
        <w:tc>
          <w:tcPr>
            <w:tcW w:w="953" w:type="pct"/>
            <w:shd w:val="clear" w:color="auto" w:fill="auto"/>
          </w:tcPr>
          <w:p w14:paraId="45D1052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EAT volume reduction of 5.14 mL,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&lt; 0.05</w:t>
            </w:r>
          </w:p>
        </w:tc>
        <w:tc>
          <w:tcPr>
            <w:tcW w:w="820" w:type="pct"/>
            <w:shd w:val="clear" w:color="auto" w:fill="auto"/>
          </w:tcPr>
          <w:p w14:paraId="7EBEA4B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Decreasing subcutaneous fat and matrix volume</w:t>
            </w:r>
          </w:p>
        </w:tc>
      </w:tr>
      <w:tr w:rsidR="004F0F7F" w14:paraId="722860F4" w14:textId="77777777" w:rsidTr="005821B6">
        <w:tc>
          <w:tcPr>
            <w:tcW w:w="791" w:type="pct"/>
            <w:shd w:val="clear" w:color="auto" w:fill="auto"/>
          </w:tcPr>
          <w:p w14:paraId="7453A1E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rPr>
              <w:t xml:space="preserve">Ardahanlı </w:t>
            </w:r>
            <w:r>
              <w:rPr>
                <w:rFonts w:ascii="Book Antiqua" w:hAnsi="Book Antiqua"/>
                <w:i/>
                <w:iCs/>
                <w:color w:val="000000" w:themeColor="text1"/>
              </w:rPr>
              <w:t>et al</w:t>
            </w:r>
            <w:r>
              <w:rPr>
                <w:rFonts w:ascii="Book Antiqua" w:hAnsi="Book Antiqua"/>
                <w:color w:val="000000" w:themeColor="text1"/>
                <w:vertAlign w:val="superscript"/>
              </w:rPr>
              <w:t>[109]</w:t>
            </w:r>
            <w:r>
              <w:rPr>
                <w:rFonts w:ascii="Book Antiqua" w:hAnsi="Book Antiqua"/>
                <w:color w:val="000000" w:themeColor="text1"/>
              </w:rPr>
              <w:t>, 2021</w:t>
            </w:r>
            <w:r>
              <w:rPr>
                <w:rFonts w:ascii="Book Antiqua" w:hAnsi="Book Antiqua"/>
                <w:color w:val="000000" w:themeColor="text1"/>
                <w:shd w:val="clear" w:color="auto" w:fill="FFFFFF"/>
              </w:rPr>
              <w:t xml:space="preserve"> </w:t>
            </w:r>
          </w:p>
        </w:tc>
        <w:tc>
          <w:tcPr>
            <w:tcW w:w="575" w:type="pct"/>
            <w:shd w:val="clear" w:color="auto" w:fill="auto"/>
          </w:tcPr>
          <w:p w14:paraId="4777B0F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55CD435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37</w:t>
            </w:r>
            <w:r>
              <w:rPr>
                <w:rFonts w:ascii="Book Antiqua" w:hAnsi="Book Antiqua"/>
                <w:color w:val="000000" w:themeColor="text1"/>
              </w:rPr>
              <w:t xml:space="preserve"> T2DM patients</w:t>
            </w:r>
          </w:p>
        </w:tc>
        <w:tc>
          <w:tcPr>
            <w:tcW w:w="1164" w:type="pct"/>
            <w:shd w:val="clear" w:color="auto" w:fill="auto"/>
          </w:tcPr>
          <w:p w14:paraId="3E9DE069" w14:textId="1368A9AE"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Empagliflozin: 10 mg/d, for 6 mo</w:t>
            </w:r>
          </w:p>
        </w:tc>
        <w:tc>
          <w:tcPr>
            <w:tcW w:w="953" w:type="pct"/>
            <w:shd w:val="clear" w:color="auto" w:fill="auto"/>
          </w:tcPr>
          <w:p w14:paraId="49B6FAA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thickness decreased from 7.6 ± 1.7 mm to 6.7 ± 1.3 mm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&lt; 0.001)</w:t>
            </w:r>
          </w:p>
        </w:tc>
        <w:tc>
          <w:tcPr>
            <w:tcW w:w="820" w:type="pct"/>
            <w:shd w:val="clear" w:color="auto" w:fill="auto"/>
          </w:tcPr>
          <w:p w14:paraId="0BB9CE34"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BMI, waist circumference,</w:t>
            </w:r>
            <w:r>
              <w:rPr>
                <w:rFonts w:ascii="Book Antiqua" w:hAnsi="Book Antiqua"/>
                <w:color w:val="000000" w:themeColor="text1"/>
              </w:rPr>
              <w:t xml:space="preserve"> </w:t>
            </w:r>
            <w:bookmarkStart w:id="135" w:name="OLE_LINK1224"/>
            <w:r>
              <w:rPr>
                <w:rFonts w:ascii="Book Antiqua" w:hAnsi="Book Antiqua"/>
                <w:color w:val="000000" w:themeColor="text1"/>
                <w:shd w:val="clear" w:color="auto" w:fill="FFFFFF"/>
              </w:rPr>
              <w:t>HbA1c,</w:t>
            </w:r>
            <w:r>
              <w:rPr>
                <w:rFonts w:ascii="Book Antiqua" w:hAnsi="Book Antiqua"/>
                <w:color w:val="000000" w:themeColor="text1"/>
              </w:rPr>
              <w:t xml:space="preserve"> </w:t>
            </w:r>
            <w:r>
              <w:rPr>
                <w:rFonts w:ascii="Book Antiqua" w:hAnsi="Book Antiqua"/>
                <w:color w:val="000000" w:themeColor="text1"/>
                <w:shd w:val="clear" w:color="auto" w:fill="FFFFFF"/>
              </w:rPr>
              <w:t>uric acid, systolic and diastolic blood pressure, and carotid intima-media thickness</w:t>
            </w:r>
            <w:bookmarkEnd w:id="135"/>
          </w:p>
        </w:tc>
      </w:tr>
      <w:tr w:rsidR="004F0F7F" w14:paraId="395E1C03" w14:textId="77777777" w:rsidTr="005821B6">
        <w:tc>
          <w:tcPr>
            <w:tcW w:w="791" w:type="pct"/>
            <w:shd w:val="clear" w:color="auto" w:fill="auto"/>
          </w:tcPr>
          <w:p w14:paraId="121C5619" w14:textId="77777777" w:rsidR="001D7B5A" w:rsidRDefault="00000000">
            <w:pPr>
              <w:adjustRightInd w:val="0"/>
              <w:snapToGrid w:val="0"/>
              <w:spacing w:line="360" w:lineRule="auto"/>
              <w:jc w:val="both"/>
              <w:rPr>
                <w:rFonts w:ascii="Book Antiqua" w:hAnsi="Book Antiqua"/>
                <w:color w:val="000000" w:themeColor="text1"/>
                <w:shd w:val="clear" w:color="auto" w:fill="FFFFFF"/>
              </w:rPr>
            </w:pPr>
            <w:hyperlink r:id="rId50" w:history="1">
              <w:r w:rsidR="004F0F7F">
                <w:rPr>
                  <w:rFonts w:ascii="Book Antiqua" w:hAnsi="Book Antiqua"/>
                  <w:color w:val="000000" w:themeColor="text1"/>
                  <w:shd w:val="clear" w:color="auto" w:fill="FFFFFF"/>
                </w:rPr>
                <w:t>Iacobellis</w:t>
              </w:r>
            </w:hyperlink>
            <w:r w:rsidR="004F0F7F">
              <w:rPr>
                <w:rFonts w:ascii="Book Antiqua" w:hAnsi="Book Antiqua"/>
                <w:color w:val="000000" w:themeColor="text1"/>
                <w:shd w:val="clear" w:color="auto" w:fill="FFFFFF"/>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[84]</w:t>
            </w:r>
            <w:r w:rsidR="004F0F7F">
              <w:rPr>
                <w:rFonts w:ascii="Book Antiqua" w:hAnsi="Book Antiqua"/>
                <w:color w:val="000000" w:themeColor="text1"/>
              </w:rPr>
              <w:t>,</w:t>
            </w:r>
            <w:r w:rsidR="004F0F7F">
              <w:rPr>
                <w:rFonts w:ascii="Book Antiqua" w:hAnsi="Book Antiqua"/>
                <w:color w:val="000000" w:themeColor="text1"/>
                <w:shd w:val="clear" w:color="auto" w:fill="FFFFFF"/>
              </w:rPr>
              <w:t xml:space="preserve"> 2020 </w:t>
            </w:r>
          </w:p>
        </w:tc>
        <w:tc>
          <w:tcPr>
            <w:tcW w:w="575" w:type="pct"/>
            <w:shd w:val="clear" w:color="auto" w:fill="auto"/>
          </w:tcPr>
          <w:p w14:paraId="641FAE75"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2E74B33E"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51 T2DM patients</w:t>
            </w:r>
          </w:p>
        </w:tc>
        <w:tc>
          <w:tcPr>
            <w:tcW w:w="1164" w:type="pct"/>
            <w:shd w:val="clear" w:color="auto" w:fill="auto"/>
          </w:tcPr>
          <w:p w14:paraId="4E0D2B36" w14:textId="31423D4C"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w:t>
            </w:r>
            <w:r>
              <w:rPr>
                <w:rFonts w:ascii="Book Antiqua" w:hAnsi="Book Antiqua"/>
                <w:color w:val="000000" w:themeColor="text1"/>
              </w:rPr>
              <w:t>ombination</w:t>
            </w:r>
            <w:r>
              <w:rPr>
                <w:rFonts w:ascii="Book Antiqua" w:hAnsi="Book Antiqua"/>
                <w:color w:val="000000" w:themeColor="text1"/>
                <w:shd w:val="clear" w:color="auto" w:fill="FFFFFF"/>
              </w:rPr>
              <w:t xml:space="preserve"> of </w:t>
            </w:r>
            <w:r>
              <w:rPr>
                <w:rFonts w:ascii="Book Antiqua" w:hAnsi="Book Antiqua"/>
                <w:color w:val="000000" w:themeColor="text1"/>
              </w:rPr>
              <w:t xml:space="preserve">dapagliflozin </w:t>
            </w:r>
            <w:r>
              <w:rPr>
                <w:rFonts w:ascii="Book Antiqua" w:hAnsi="Book Antiqua"/>
                <w:color w:val="000000" w:themeColor="text1"/>
                <w:shd w:val="clear" w:color="auto" w:fill="FFFFFF"/>
              </w:rPr>
              <w:t>(</w:t>
            </w:r>
            <w:r>
              <w:rPr>
                <w:rFonts w:ascii="Book Antiqua" w:hAnsi="Book Antiqua"/>
                <w:color w:val="000000" w:themeColor="text1"/>
              </w:rPr>
              <w:t>5</w:t>
            </w:r>
            <w:r>
              <w:rPr>
                <w:rFonts w:ascii="Book Antiqua" w:hAnsi="Book Antiqua"/>
                <w:color w:val="000000" w:themeColor="text1"/>
                <w:shd w:val="clear" w:color="auto" w:fill="FFFFFF"/>
              </w:rPr>
              <w:t xml:space="preserve"> to </w:t>
            </w:r>
            <w:r>
              <w:rPr>
                <w:rFonts w:ascii="Book Antiqua" w:hAnsi="Book Antiqua"/>
                <w:color w:val="000000" w:themeColor="text1"/>
              </w:rPr>
              <w:t xml:space="preserve">10 </w:t>
            </w:r>
            <w:r>
              <w:rPr>
                <w:rFonts w:ascii="Book Antiqua" w:hAnsi="Book Antiqua"/>
                <w:color w:val="000000" w:themeColor="text1"/>
                <w:shd w:val="clear" w:color="auto" w:fill="FFFFFF"/>
              </w:rPr>
              <w:t>mg/</w:t>
            </w:r>
            <w:r>
              <w:rPr>
                <w:rFonts w:ascii="Book Antiqua" w:hAnsi="Book Antiqua"/>
                <w:color w:val="000000" w:themeColor="text1"/>
              </w:rPr>
              <w:t>d</w:t>
            </w:r>
            <w:r>
              <w:rPr>
                <w:rFonts w:ascii="Book Antiqua" w:hAnsi="Book Antiqua"/>
                <w:color w:val="000000" w:themeColor="text1"/>
                <w:shd w:val="clear" w:color="auto" w:fill="FFFFFF"/>
              </w:rPr>
              <w:t xml:space="preserve">) and </w:t>
            </w:r>
            <w:r>
              <w:rPr>
                <w:rFonts w:ascii="Book Antiqua" w:hAnsi="Book Antiqua"/>
                <w:color w:val="000000" w:themeColor="text1"/>
                <w:shd w:val="clear" w:color="auto" w:fill="FFFFFF"/>
              </w:rPr>
              <w:lastRenderedPageBreak/>
              <w:t>m</w:t>
            </w:r>
            <w:r>
              <w:rPr>
                <w:rFonts w:ascii="Book Antiqua" w:hAnsi="Book Antiqua"/>
                <w:color w:val="000000" w:themeColor="text1"/>
              </w:rPr>
              <w:t>etformin (</w:t>
            </w:r>
            <w:r>
              <w:rPr>
                <w:rFonts w:ascii="Book Antiqua" w:hAnsi="Book Antiqua"/>
                <w:color w:val="000000" w:themeColor="text1"/>
                <w:shd w:val="clear" w:color="auto" w:fill="FFFFFF"/>
              </w:rPr>
              <w:t>500 to 1000 mg, twice daily), for 24 mo</w:t>
            </w:r>
          </w:p>
        </w:tc>
        <w:tc>
          <w:tcPr>
            <w:tcW w:w="953" w:type="pct"/>
            <w:shd w:val="clear" w:color="auto" w:fill="auto"/>
          </w:tcPr>
          <w:p w14:paraId="6A3FA0B7"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lastRenderedPageBreak/>
              <w:t xml:space="preserve">EAT thickness decreased by 15% from </w:t>
            </w:r>
            <w:r>
              <w:rPr>
                <w:rFonts w:ascii="Book Antiqua" w:hAnsi="Book Antiqua"/>
                <w:color w:val="000000" w:themeColor="text1"/>
                <w:shd w:val="clear" w:color="auto" w:fill="FFFFFF"/>
              </w:rPr>
              <w:lastRenderedPageBreak/>
              <w:t xml:space="preserve">baseline to 12 wk and 20% after 24 wk (compared with baseline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&lt; 0.01)</w:t>
            </w:r>
          </w:p>
        </w:tc>
        <w:tc>
          <w:tcPr>
            <w:tcW w:w="820" w:type="pct"/>
            <w:shd w:val="clear" w:color="auto" w:fill="auto"/>
          </w:tcPr>
          <w:p w14:paraId="26056E1D"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lastRenderedPageBreak/>
              <w:t>Decreased weight and HbA1c</w:t>
            </w:r>
          </w:p>
        </w:tc>
      </w:tr>
      <w:tr w:rsidR="004F0F7F" w14:paraId="4C04A8F8" w14:textId="77777777" w:rsidTr="005821B6">
        <w:tc>
          <w:tcPr>
            <w:tcW w:w="791" w:type="pct"/>
            <w:shd w:val="clear" w:color="auto" w:fill="auto"/>
          </w:tcPr>
          <w:p w14:paraId="6A6571E2" w14:textId="77777777" w:rsidR="001D7B5A" w:rsidRDefault="00000000">
            <w:pPr>
              <w:adjustRightInd w:val="0"/>
              <w:snapToGrid w:val="0"/>
              <w:spacing w:line="360" w:lineRule="auto"/>
              <w:jc w:val="both"/>
              <w:rPr>
                <w:rFonts w:ascii="Book Antiqua" w:hAnsi="Book Antiqua"/>
                <w:color w:val="000000" w:themeColor="text1"/>
              </w:rPr>
            </w:pPr>
            <w:hyperlink r:id="rId51" w:history="1">
              <w:r w:rsidR="004F0F7F">
                <w:rPr>
                  <w:rFonts w:ascii="Book Antiqua" w:hAnsi="Book Antiqua"/>
                  <w:color w:val="000000" w:themeColor="text1"/>
                </w:rPr>
                <w:t>Sato</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[110]</w:t>
            </w:r>
            <w:r w:rsidR="004F0F7F">
              <w:rPr>
                <w:rFonts w:ascii="Book Antiqua" w:hAnsi="Book Antiqua"/>
                <w:color w:val="000000" w:themeColor="text1"/>
              </w:rPr>
              <w:t xml:space="preserve">, 2018 </w:t>
            </w:r>
          </w:p>
        </w:tc>
        <w:tc>
          <w:tcPr>
            <w:tcW w:w="575" w:type="pct"/>
            <w:shd w:val="clear" w:color="auto" w:fill="auto"/>
          </w:tcPr>
          <w:p w14:paraId="50CEE04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CT</w:t>
            </w:r>
          </w:p>
        </w:tc>
        <w:tc>
          <w:tcPr>
            <w:tcW w:w="697" w:type="pct"/>
            <w:shd w:val="clear" w:color="auto" w:fill="auto"/>
          </w:tcPr>
          <w:p w14:paraId="2B7F5405"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20</w:t>
            </w:r>
            <w:r>
              <w:rPr>
                <w:rFonts w:ascii="Book Antiqua" w:hAnsi="Book Antiqua"/>
                <w:color w:val="000000" w:themeColor="text1"/>
              </w:rPr>
              <w:t xml:space="preserve"> T2DM patients</w:t>
            </w:r>
          </w:p>
        </w:tc>
        <w:tc>
          <w:tcPr>
            <w:tcW w:w="1164" w:type="pct"/>
            <w:shd w:val="clear" w:color="auto" w:fill="auto"/>
          </w:tcPr>
          <w:p w14:paraId="4EC71530" w14:textId="5536523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Dapagliflozin: 10 mg/d, for 6 mo</w:t>
            </w:r>
          </w:p>
        </w:tc>
        <w:tc>
          <w:tcPr>
            <w:tcW w:w="953" w:type="pct"/>
            <w:shd w:val="clear" w:color="auto" w:fill="auto"/>
          </w:tcPr>
          <w:p w14:paraId="4684B65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EAT volume reduction of 16.4 ± 8.3 mL </w:t>
            </w:r>
            <w:r>
              <w:rPr>
                <w:rFonts w:ascii="Book Antiqua" w:hAnsi="Book Antiqua"/>
                <w:color w:val="000000" w:themeColor="text1"/>
                <w:shd w:val="clear" w:color="auto" w:fill="FFFCF0"/>
              </w:rPr>
              <w:t>(</w:t>
            </w:r>
            <w:r>
              <w:rPr>
                <w:rFonts w:ascii="Book Antiqua" w:hAnsi="Book Antiqua"/>
                <w:i/>
                <w:iCs/>
                <w:color w:val="000000" w:themeColor="text1"/>
                <w:shd w:val="clear" w:color="auto" w:fill="FFFCF0"/>
              </w:rPr>
              <w:t>P</w:t>
            </w:r>
            <w:r>
              <w:rPr>
                <w:rFonts w:ascii="Book Antiqua" w:hAnsi="Book Antiqua"/>
                <w:color w:val="000000" w:themeColor="text1"/>
                <w:shd w:val="clear" w:color="auto" w:fill="FFFFFF"/>
              </w:rPr>
              <w:t xml:space="preserve"> &lt; 0.05)</w:t>
            </w:r>
          </w:p>
        </w:tc>
        <w:tc>
          <w:tcPr>
            <w:tcW w:w="820" w:type="pct"/>
            <w:shd w:val="clear" w:color="auto" w:fill="auto"/>
          </w:tcPr>
          <w:p w14:paraId="6C532022"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bookmarkStart w:id="136" w:name="OLE_LINK1228"/>
            <w:r>
              <w:rPr>
                <w:rFonts w:ascii="Book Antiqua" w:hAnsi="Book Antiqua"/>
                <w:color w:val="000000" w:themeColor="text1"/>
                <w:shd w:val="clear" w:color="auto" w:fill="FFFFFF"/>
              </w:rPr>
              <w:t xml:space="preserve">Decreased HbA1c, </w:t>
            </w:r>
            <w:bookmarkStart w:id="137" w:name="OLE_LINK1226"/>
            <w:r>
              <w:rPr>
                <w:rFonts w:ascii="Book Antiqua" w:hAnsi="Book Antiqua"/>
                <w:color w:val="000000" w:themeColor="text1"/>
                <w:shd w:val="clear" w:color="auto" w:fill="FFFFFF"/>
              </w:rPr>
              <w:t>TNF-α</w:t>
            </w:r>
            <w:bookmarkEnd w:id="137"/>
            <w:r>
              <w:rPr>
                <w:rFonts w:ascii="Book Antiqua" w:hAnsi="Book Antiqua"/>
                <w:color w:val="000000" w:themeColor="text1"/>
                <w:shd w:val="clear" w:color="auto" w:fill="FFFFFF"/>
              </w:rPr>
              <w:t xml:space="preserve">, TG, </w:t>
            </w:r>
            <w:bookmarkStart w:id="138" w:name="OLE_LINK1229"/>
            <w:r>
              <w:rPr>
                <w:rFonts w:ascii="Book Antiqua" w:hAnsi="Book Antiqua"/>
                <w:color w:val="000000" w:themeColor="text1"/>
                <w:shd w:val="clear" w:color="auto" w:fill="FFFFFF"/>
              </w:rPr>
              <w:t>insulin resistance</w:t>
            </w:r>
            <w:bookmarkEnd w:id="138"/>
            <w:r>
              <w:rPr>
                <w:rFonts w:ascii="Book Antiqua" w:hAnsi="Book Antiqua"/>
                <w:color w:val="000000" w:themeColor="text1"/>
                <w:shd w:val="clear" w:color="auto" w:fill="FFFFFF"/>
              </w:rPr>
              <w:t>, and left atrial dimension</w:t>
            </w:r>
            <w:bookmarkEnd w:id="136"/>
          </w:p>
        </w:tc>
      </w:tr>
      <w:bookmarkStart w:id="139" w:name="OLE_LINK198" w:colFirst="0" w:colLast="5"/>
      <w:bookmarkStart w:id="140" w:name="OLE_LINK199" w:colFirst="0" w:colLast="5"/>
      <w:bookmarkStart w:id="141" w:name="OLE_LINK73" w:colFirst="0" w:colLast="5"/>
      <w:bookmarkStart w:id="142" w:name="_Hlk117535898"/>
      <w:tr w:rsidR="004F0F7F" w14:paraId="0E9F6335" w14:textId="77777777" w:rsidTr="005821B6">
        <w:tc>
          <w:tcPr>
            <w:tcW w:w="791" w:type="pct"/>
            <w:shd w:val="clear" w:color="auto" w:fill="auto"/>
          </w:tcPr>
          <w:p w14:paraId="69D30C3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fldChar w:fldCharType="begin"/>
            </w:r>
            <w:r>
              <w:rPr>
                <w:rFonts w:ascii="Book Antiqua" w:hAnsi="Book Antiqua"/>
                <w:color w:val="000000" w:themeColor="text1"/>
                <w:shd w:val="clear" w:color="auto" w:fill="FFFFFF"/>
              </w:rPr>
              <w:instrText xml:space="preserve"> HYPERLINK "https://pubmed.ncbi.nlm.nih.gov/?term=Sato+T&amp;cauthor_id=32115470" </w:instrText>
            </w:r>
            <w:r>
              <w:rPr>
                <w:rFonts w:ascii="Book Antiqua" w:hAnsi="Book Antiqua"/>
                <w:color w:val="000000" w:themeColor="text1"/>
                <w:shd w:val="clear" w:color="auto" w:fill="FFFFFF"/>
              </w:rPr>
            </w:r>
            <w:r>
              <w:rPr>
                <w:rFonts w:ascii="Book Antiqua" w:hAnsi="Book Antiqua"/>
                <w:color w:val="000000" w:themeColor="text1"/>
                <w:shd w:val="clear" w:color="auto" w:fill="FFFFFF"/>
              </w:rPr>
              <w:fldChar w:fldCharType="separate"/>
            </w:r>
            <w:r>
              <w:rPr>
                <w:rFonts w:ascii="Book Antiqua" w:hAnsi="Book Antiqua"/>
                <w:color w:val="000000" w:themeColor="text1"/>
                <w:shd w:val="clear" w:color="auto" w:fill="FFFFFF"/>
              </w:rPr>
              <w:t>Sato</w:t>
            </w:r>
            <w:r>
              <w:rPr>
                <w:rFonts w:ascii="Book Antiqua" w:hAnsi="Book Antiqua"/>
                <w:color w:val="000000" w:themeColor="text1"/>
                <w:shd w:val="clear" w:color="auto" w:fill="FFFFFF"/>
              </w:rPr>
              <w:fldChar w:fldCharType="end"/>
            </w:r>
            <w:r>
              <w:rPr>
                <w:rFonts w:ascii="Book Antiqua" w:hAnsi="Book Antiqua"/>
                <w:color w:val="000000" w:themeColor="text1"/>
                <w:shd w:val="clear" w:color="auto" w:fill="FFFFFF"/>
              </w:rPr>
              <w:t xml:space="preserve"> </w:t>
            </w:r>
            <w:r>
              <w:rPr>
                <w:rFonts w:ascii="Book Antiqua" w:hAnsi="Book Antiqua"/>
                <w:i/>
                <w:iCs/>
                <w:color w:val="000000" w:themeColor="text1"/>
              </w:rPr>
              <w:t>et al</w:t>
            </w:r>
            <w:r>
              <w:rPr>
                <w:rFonts w:ascii="Book Antiqua" w:hAnsi="Book Antiqua"/>
                <w:color w:val="000000" w:themeColor="text1"/>
                <w:vertAlign w:val="superscript"/>
              </w:rPr>
              <w:t>[111]</w:t>
            </w:r>
            <w:r>
              <w:rPr>
                <w:rFonts w:ascii="Book Antiqua" w:hAnsi="Book Antiqua"/>
                <w:color w:val="000000" w:themeColor="text1"/>
              </w:rPr>
              <w:t>,</w:t>
            </w:r>
            <w:r>
              <w:rPr>
                <w:rFonts w:ascii="Book Antiqua" w:hAnsi="Book Antiqua"/>
                <w:color w:val="000000" w:themeColor="text1"/>
                <w:shd w:val="clear" w:color="auto" w:fill="FFFFFF"/>
              </w:rPr>
              <w:t xml:space="preserve"> 2020</w:t>
            </w:r>
          </w:p>
        </w:tc>
        <w:tc>
          <w:tcPr>
            <w:tcW w:w="575" w:type="pct"/>
            <w:shd w:val="clear" w:color="auto" w:fill="auto"/>
          </w:tcPr>
          <w:p w14:paraId="608920F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CT</w:t>
            </w:r>
          </w:p>
        </w:tc>
        <w:tc>
          <w:tcPr>
            <w:tcW w:w="697" w:type="pct"/>
            <w:shd w:val="clear" w:color="auto" w:fill="auto"/>
          </w:tcPr>
          <w:p w14:paraId="07C30618"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18 </w:t>
            </w:r>
            <w:r>
              <w:rPr>
                <w:rFonts w:ascii="Book Antiqua" w:hAnsi="Book Antiqua"/>
                <w:color w:val="000000" w:themeColor="text1"/>
              </w:rPr>
              <w:t xml:space="preserve">T2DM patients with </w:t>
            </w:r>
            <w:r>
              <w:rPr>
                <w:rFonts w:ascii="Book Antiqua" w:hAnsi="Book Antiqua"/>
                <w:color w:val="000000" w:themeColor="text1"/>
                <w:shd w:val="clear" w:color="auto" w:fill="FFFFFF"/>
              </w:rPr>
              <w:t>coronary artery disease</w:t>
            </w:r>
          </w:p>
        </w:tc>
        <w:tc>
          <w:tcPr>
            <w:tcW w:w="1164" w:type="pct"/>
            <w:shd w:val="clear" w:color="auto" w:fill="auto"/>
          </w:tcPr>
          <w:p w14:paraId="5FCD7014" w14:textId="1FFCFE5F"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Dapagliflozin: 5 mg/d, for 6 mo</w:t>
            </w:r>
          </w:p>
        </w:tc>
        <w:tc>
          <w:tcPr>
            <w:tcW w:w="953" w:type="pct"/>
            <w:shd w:val="clear" w:color="auto" w:fill="auto"/>
          </w:tcPr>
          <w:p w14:paraId="6751934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EAT volume reduction of 15.2 ± 12.8 mL </w:t>
            </w:r>
            <w:r>
              <w:rPr>
                <w:rFonts w:ascii="Book Antiqua" w:hAnsi="Book Antiqua"/>
                <w:color w:val="000000" w:themeColor="text1"/>
                <w:shd w:val="clear" w:color="auto" w:fill="FFFCF0"/>
              </w:rPr>
              <w:t>(</w:t>
            </w:r>
            <w:r>
              <w:rPr>
                <w:rFonts w:ascii="Book Antiqua" w:hAnsi="Book Antiqua"/>
                <w:i/>
                <w:iCs/>
                <w:color w:val="000000" w:themeColor="text1"/>
                <w:shd w:val="clear" w:color="auto" w:fill="FFFCF0"/>
              </w:rPr>
              <w:t>P</w:t>
            </w:r>
            <w:r>
              <w:rPr>
                <w:rFonts w:ascii="Book Antiqua" w:hAnsi="Book Antiqua"/>
                <w:color w:val="000000" w:themeColor="text1"/>
                <w:shd w:val="clear" w:color="auto" w:fill="FFFFFF"/>
              </w:rPr>
              <w:t xml:space="preserve"> &lt; 0.05)</w:t>
            </w:r>
          </w:p>
        </w:tc>
        <w:tc>
          <w:tcPr>
            <w:tcW w:w="820" w:type="pct"/>
            <w:shd w:val="clear" w:color="auto" w:fill="auto"/>
          </w:tcPr>
          <w:p w14:paraId="3F8C90E4"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Decreased HbA1c, TNF-α, </w:t>
            </w:r>
            <w:bookmarkStart w:id="143" w:name="OLE_LINK1232"/>
            <w:r>
              <w:rPr>
                <w:rFonts w:ascii="Book Antiqua" w:hAnsi="Book Antiqua"/>
                <w:color w:val="000000" w:themeColor="text1"/>
                <w:shd w:val="clear" w:color="auto" w:fill="FFFFFF"/>
              </w:rPr>
              <w:t>and insulin resistance</w:t>
            </w:r>
            <w:bookmarkEnd w:id="143"/>
          </w:p>
        </w:tc>
      </w:tr>
      <w:tr w:rsidR="001D7B5A" w14:paraId="5283EF84" w14:textId="77777777" w:rsidTr="005821B6">
        <w:tc>
          <w:tcPr>
            <w:tcW w:w="791" w:type="pct"/>
            <w:shd w:val="clear" w:color="auto" w:fill="auto"/>
          </w:tcPr>
          <w:p w14:paraId="13AD9CB5" w14:textId="77777777" w:rsidR="001D7B5A" w:rsidRDefault="00000000">
            <w:pPr>
              <w:adjustRightInd w:val="0"/>
              <w:snapToGrid w:val="0"/>
              <w:spacing w:line="360" w:lineRule="auto"/>
              <w:jc w:val="both"/>
              <w:rPr>
                <w:rFonts w:ascii="Book Antiqua" w:hAnsi="Book Antiqua"/>
                <w:color w:val="000000" w:themeColor="text1"/>
              </w:rPr>
            </w:pPr>
            <w:hyperlink r:id="rId52" w:history="1">
              <w:r w:rsidR="004F0F7F">
                <w:rPr>
                  <w:rFonts w:ascii="Book Antiqua" w:hAnsi="Book Antiqua"/>
                  <w:color w:val="000000" w:themeColor="text1"/>
                </w:rPr>
                <w:t>Braha</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[112]</w:t>
            </w:r>
            <w:r w:rsidR="004F0F7F">
              <w:rPr>
                <w:rFonts w:ascii="Book Antiqua" w:hAnsi="Book Antiqua"/>
                <w:color w:val="000000" w:themeColor="text1"/>
              </w:rPr>
              <w:t>, 2021</w:t>
            </w:r>
          </w:p>
        </w:tc>
        <w:tc>
          <w:tcPr>
            <w:tcW w:w="575" w:type="pct"/>
            <w:shd w:val="clear" w:color="auto" w:fill="auto"/>
          </w:tcPr>
          <w:p w14:paraId="066184EE"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CT</w:t>
            </w:r>
          </w:p>
        </w:tc>
        <w:tc>
          <w:tcPr>
            <w:tcW w:w="697" w:type="pct"/>
            <w:shd w:val="clear" w:color="auto" w:fill="auto"/>
          </w:tcPr>
          <w:p w14:paraId="66354246"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52 T2DM patients</w:t>
            </w:r>
          </w:p>
        </w:tc>
        <w:tc>
          <w:tcPr>
            <w:tcW w:w="1164" w:type="pct"/>
            <w:shd w:val="clear" w:color="auto" w:fill="auto"/>
          </w:tcPr>
          <w:p w14:paraId="243C70E4" w14:textId="47B735B0"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Dapagliflozin: 10 mg/d, for 6 mo</w:t>
            </w:r>
          </w:p>
        </w:tc>
        <w:tc>
          <w:tcPr>
            <w:tcW w:w="953" w:type="pct"/>
            <w:shd w:val="clear" w:color="auto" w:fill="auto"/>
          </w:tcPr>
          <w:p w14:paraId="3DC39F2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volume r</w:t>
            </w:r>
            <w:r>
              <w:rPr>
                <w:rFonts w:ascii="Book Antiqua" w:hAnsi="Book Antiqua"/>
                <w:color w:val="000000" w:themeColor="text1"/>
              </w:rPr>
              <w:t>eduction of 17.1% (</w:t>
            </w:r>
            <w:r>
              <w:rPr>
                <w:rFonts w:ascii="Book Antiqua" w:hAnsi="Book Antiqua"/>
                <w:i/>
                <w:iCs/>
                <w:color w:val="000000" w:themeColor="text1"/>
              </w:rPr>
              <w:t>P</w:t>
            </w:r>
            <w:r>
              <w:rPr>
                <w:rFonts w:ascii="Book Antiqua" w:hAnsi="Book Antiqua"/>
                <w:color w:val="000000" w:themeColor="text1"/>
              </w:rPr>
              <w:t xml:space="preserve"> &lt; 0.0</w:t>
            </w:r>
            <w:r>
              <w:rPr>
                <w:rFonts w:ascii="Book Antiqua" w:hAnsi="Book Antiqua"/>
                <w:color w:val="000000" w:themeColor="text1"/>
                <w:shd w:val="clear" w:color="auto" w:fill="FFFFFF"/>
              </w:rPr>
              <w:t>01)</w:t>
            </w:r>
          </w:p>
        </w:tc>
        <w:tc>
          <w:tcPr>
            <w:tcW w:w="820" w:type="pct"/>
            <w:shd w:val="clear" w:color="auto" w:fill="auto"/>
          </w:tcPr>
          <w:p w14:paraId="14BDDAEA" w14:textId="5A937D19"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BMI, triglyceride glucose index, and HbA1c</w:t>
            </w:r>
          </w:p>
        </w:tc>
      </w:tr>
      <w:tr w:rsidR="001D7B5A" w14:paraId="2D21D7BB" w14:textId="77777777" w:rsidTr="005821B6">
        <w:tc>
          <w:tcPr>
            <w:tcW w:w="791" w:type="pct"/>
            <w:shd w:val="clear" w:color="auto" w:fill="auto"/>
          </w:tcPr>
          <w:p w14:paraId="2A8870BF" w14:textId="77777777" w:rsidR="001D7B5A" w:rsidRDefault="00000000">
            <w:pPr>
              <w:adjustRightInd w:val="0"/>
              <w:snapToGrid w:val="0"/>
              <w:spacing w:line="360" w:lineRule="auto"/>
              <w:jc w:val="both"/>
              <w:rPr>
                <w:rFonts w:ascii="Book Antiqua" w:hAnsi="Book Antiqua"/>
                <w:color w:val="000000" w:themeColor="text1"/>
              </w:rPr>
            </w:pPr>
            <w:hyperlink r:id="rId53" w:history="1">
              <w:r w:rsidR="004F0F7F">
                <w:rPr>
                  <w:rFonts w:ascii="Book Antiqua" w:hAnsi="Book Antiqua"/>
                  <w:color w:val="000000" w:themeColor="text1"/>
                  <w:shd w:val="clear" w:color="auto" w:fill="FFFFFF"/>
                </w:rPr>
                <w:t>Yagi</w:t>
              </w:r>
            </w:hyperlink>
            <w:r w:rsidR="004F0F7F">
              <w:rPr>
                <w:rFonts w:ascii="Book Antiqua" w:hAnsi="Book Antiqua"/>
                <w:color w:val="000000" w:themeColor="text1"/>
                <w:shd w:val="clear" w:color="auto" w:fill="FFFFFF"/>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[113]</w:t>
            </w:r>
            <w:r w:rsidR="004F0F7F">
              <w:rPr>
                <w:rFonts w:ascii="Book Antiqua" w:hAnsi="Book Antiqua"/>
                <w:color w:val="000000" w:themeColor="text1"/>
              </w:rPr>
              <w:t>,</w:t>
            </w:r>
            <w:r w:rsidR="004F0F7F">
              <w:rPr>
                <w:rFonts w:ascii="Book Antiqua" w:hAnsi="Book Antiqua"/>
                <w:color w:val="000000" w:themeColor="text1"/>
                <w:shd w:val="clear" w:color="auto" w:fill="FFFFFF"/>
              </w:rPr>
              <w:t xml:space="preserve"> 2017</w:t>
            </w:r>
            <w:r w:rsidR="004F0F7F">
              <w:rPr>
                <w:rFonts w:ascii="Book Antiqua" w:hAnsi="Book Antiqua"/>
                <w:color w:val="000000" w:themeColor="text1"/>
              </w:rPr>
              <w:t xml:space="preserve"> </w:t>
            </w:r>
          </w:p>
        </w:tc>
        <w:tc>
          <w:tcPr>
            <w:tcW w:w="575" w:type="pct"/>
            <w:shd w:val="clear" w:color="auto" w:fill="auto"/>
          </w:tcPr>
          <w:p w14:paraId="4F5A2867"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Echo</w:t>
            </w:r>
          </w:p>
        </w:tc>
        <w:tc>
          <w:tcPr>
            <w:tcW w:w="697" w:type="pct"/>
            <w:shd w:val="clear" w:color="auto" w:fill="auto"/>
          </w:tcPr>
          <w:p w14:paraId="50CCC92A"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13 T2DM patients</w:t>
            </w:r>
          </w:p>
        </w:tc>
        <w:tc>
          <w:tcPr>
            <w:tcW w:w="1164" w:type="pct"/>
            <w:shd w:val="clear" w:color="auto" w:fill="auto"/>
          </w:tcPr>
          <w:p w14:paraId="5B4E309D" w14:textId="673311F4"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rPr>
              <w:t xml:space="preserve">Canagliflozin: </w:t>
            </w:r>
            <w:r>
              <w:rPr>
                <w:rFonts w:ascii="Book Antiqua" w:hAnsi="Book Antiqua"/>
                <w:color w:val="000000" w:themeColor="text1"/>
                <w:shd w:val="clear" w:color="auto" w:fill="FFFFFF"/>
              </w:rPr>
              <w:t>100 mg/d, for 6 mo</w:t>
            </w:r>
          </w:p>
        </w:tc>
        <w:tc>
          <w:tcPr>
            <w:tcW w:w="953" w:type="pct"/>
            <w:shd w:val="clear" w:color="auto" w:fill="auto"/>
          </w:tcPr>
          <w:p w14:paraId="61ABE780"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EAT thickness decreased from </w:t>
            </w:r>
            <w:r>
              <w:rPr>
                <w:rFonts w:ascii="Book Antiqua" w:hAnsi="Book Antiqua"/>
                <w:color w:val="000000" w:themeColor="text1"/>
                <w:shd w:val="clear" w:color="auto" w:fill="FFFFFF"/>
              </w:rPr>
              <w:lastRenderedPageBreak/>
              <w:t>9.3 ± 2.5 to 8.1 ± 2.3 mm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&lt; 0.01) and to 7.3 ± 2.0 mm (</w:t>
            </w:r>
            <w:r>
              <w:rPr>
                <w:rFonts w:ascii="Book Antiqua" w:hAnsi="Book Antiqua"/>
                <w:i/>
                <w:iCs/>
                <w:color w:val="000000" w:themeColor="text1"/>
                <w:shd w:val="clear" w:color="auto" w:fill="FFFCF0"/>
              </w:rPr>
              <w:t>P</w:t>
            </w:r>
            <w:r>
              <w:rPr>
                <w:rFonts w:ascii="Book Antiqua" w:hAnsi="Book Antiqua"/>
                <w:color w:val="000000" w:themeColor="text1"/>
                <w:shd w:val="clear" w:color="auto" w:fill="FFFFFF"/>
              </w:rPr>
              <w:t xml:space="preserve"> &lt; 0.001) a</w:t>
            </w:r>
            <w:bookmarkStart w:id="144" w:name="OLE_LINK1230"/>
            <w:r>
              <w:rPr>
                <w:rFonts w:ascii="Book Antiqua" w:hAnsi="Book Antiqua"/>
                <w:color w:val="000000" w:themeColor="text1"/>
                <w:shd w:val="clear" w:color="auto" w:fill="FFFFFF"/>
              </w:rPr>
              <w:t>t 3</w:t>
            </w:r>
            <w:bookmarkEnd w:id="144"/>
            <w:r>
              <w:rPr>
                <w:rFonts w:ascii="Book Antiqua" w:hAnsi="Book Antiqua"/>
                <w:color w:val="000000" w:themeColor="text1"/>
                <w:shd w:val="clear" w:color="auto" w:fill="FFFFFF"/>
              </w:rPr>
              <w:t xml:space="preserve"> mo and 6 mo, </w:t>
            </w:r>
            <w:bookmarkStart w:id="145" w:name="OLE_LINK1231"/>
            <w:r>
              <w:rPr>
                <w:rFonts w:ascii="Book Antiqua" w:hAnsi="Book Antiqua"/>
                <w:color w:val="000000" w:themeColor="text1"/>
                <w:shd w:val="clear" w:color="auto" w:fill="FFFFFF"/>
              </w:rPr>
              <w:t>respectively</w:t>
            </w:r>
            <w:bookmarkEnd w:id="145"/>
          </w:p>
        </w:tc>
        <w:tc>
          <w:tcPr>
            <w:tcW w:w="820" w:type="pct"/>
            <w:shd w:val="clear" w:color="auto" w:fill="auto"/>
          </w:tcPr>
          <w:p w14:paraId="1ADD0BFE" w14:textId="2D44B0BB"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lastRenderedPageBreak/>
              <w:t>Decreased BMI</w:t>
            </w:r>
          </w:p>
        </w:tc>
      </w:tr>
      <w:tr w:rsidR="001D7B5A" w14:paraId="31F389A0" w14:textId="77777777" w:rsidTr="005821B6">
        <w:tc>
          <w:tcPr>
            <w:tcW w:w="791" w:type="pct"/>
            <w:shd w:val="clear" w:color="auto" w:fill="auto"/>
          </w:tcPr>
          <w:p w14:paraId="065DED37" w14:textId="77777777" w:rsidR="001D7B5A" w:rsidRDefault="00000000">
            <w:pPr>
              <w:adjustRightInd w:val="0"/>
              <w:snapToGrid w:val="0"/>
              <w:spacing w:line="360" w:lineRule="auto"/>
              <w:jc w:val="both"/>
              <w:rPr>
                <w:rFonts w:ascii="Book Antiqua" w:hAnsi="Book Antiqua"/>
                <w:color w:val="000000" w:themeColor="text1"/>
              </w:rPr>
            </w:pPr>
            <w:hyperlink r:id="rId54" w:history="1">
              <w:r w:rsidR="004F0F7F">
                <w:rPr>
                  <w:rFonts w:ascii="Book Antiqua" w:hAnsi="Book Antiqua"/>
                  <w:color w:val="000000" w:themeColor="text1"/>
                </w:rPr>
                <w:t>Fukuda</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[114]</w:t>
            </w:r>
            <w:r w:rsidR="004F0F7F">
              <w:rPr>
                <w:rFonts w:ascii="Book Antiqua" w:hAnsi="Book Antiqua"/>
                <w:color w:val="000000" w:themeColor="text1"/>
              </w:rPr>
              <w:t xml:space="preserve">, 2017 </w:t>
            </w:r>
          </w:p>
        </w:tc>
        <w:tc>
          <w:tcPr>
            <w:tcW w:w="575" w:type="pct"/>
            <w:shd w:val="clear" w:color="auto" w:fill="auto"/>
          </w:tcPr>
          <w:p w14:paraId="5C620702"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CMR</w:t>
            </w:r>
          </w:p>
        </w:tc>
        <w:tc>
          <w:tcPr>
            <w:tcW w:w="697" w:type="pct"/>
            <w:shd w:val="clear" w:color="auto" w:fill="auto"/>
          </w:tcPr>
          <w:p w14:paraId="37B3C220"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9 T2DM patients</w:t>
            </w:r>
          </w:p>
        </w:tc>
        <w:tc>
          <w:tcPr>
            <w:tcW w:w="1164" w:type="pct"/>
            <w:shd w:val="clear" w:color="auto" w:fill="auto"/>
          </w:tcPr>
          <w:p w14:paraId="062B1CC5" w14:textId="3F3CCFC6"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Ipragliflozin: 50 mg/d, 12 wk</w:t>
            </w:r>
          </w:p>
        </w:tc>
        <w:tc>
          <w:tcPr>
            <w:tcW w:w="953" w:type="pct"/>
            <w:shd w:val="clear" w:color="auto" w:fill="auto"/>
          </w:tcPr>
          <w:p w14:paraId="3EFB6E8F"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volume decreased from 102 (79-126) mL to 89 (66-109) mL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 0.008)</w:t>
            </w:r>
          </w:p>
        </w:tc>
        <w:tc>
          <w:tcPr>
            <w:tcW w:w="820" w:type="pct"/>
            <w:shd w:val="clear" w:color="auto" w:fill="auto"/>
          </w:tcPr>
          <w:p w14:paraId="4ECD383E"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weight, BMI, HbA1c, TG, leptin, fasting plasma glucose, and insulin resistance</w:t>
            </w:r>
          </w:p>
        </w:tc>
      </w:tr>
      <w:tr w:rsidR="004F0F7F" w14:paraId="0FA0A36D" w14:textId="77777777" w:rsidTr="005821B6">
        <w:tc>
          <w:tcPr>
            <w:tcW w:w="791" w:type="pct"/>
            <w:tcBorders>
              <w:bottom w:val="nil"/>
            </w:tcBorders>
            <w:shd w:val="clear" w:color="auto" w:fill="auto"/>
          </w:tcPr>
          <w:p w14:paraId="66F39690" w14:textId="77777777" w:rsidR="001D7B5A" w:rsidRDefault="00000000">
            <w:pPr>
              <w:adjustRightInd w:val="0"/>
              <w:snapToGrid w:val="0"/>
              <w:spacing w:line="360" w:lineRule="auto"/>
              <w:jc w:val="both"/>
              <w:rPr>
                <w:rFonts w:ascii="Book Antiqua" w:hAnsi="Book Antiqua"/>
                <w:color w:val="000000" w:themeColor="text1"/>
              </w:rPr>
            </w:pPr>
            <w:hyperlink r:id="rId55" w:history="1">
              <w:r w:rsidR="004F0F7F">
                <w:rPr>
                  <w:rFonts w:ascii="Book Antiqua" w:hAnsi="Book Antiqua"/>
                  <w:color w:val="000000" w:themeColor="text1"/>
                </w:rPr>
                <w:t>Bouchi</w:t>
              </w:r>
            </w:hyperlink>
            <w:r w:rsidR="004F0F7F">
              <w:rPr>
                <w:rFonts w:ascii="Book Antiqua" w:hAnsi="Book Antiqua"/>
                <w:color w:val="000000" w:themeColor="text1"/>
              </w:rPr>
              <w:t xml:space="preserve"> </w:t>
            </w:r>
            <w:r w:rsidR="004F0F7F">
              <w:rPr>
                <w:rFonts w:ascii="Book Antiqua" w:hAnsi="Book Antiqua"/>
                <w:i/>
                <w:iCs/>
                <w:color w:val="000000" w:themeColor="text1"/>
              </w:rPr>
              <w:t>et al</w:t>
            </w:r>
            <w:r w:rsidR="004F0F7F">
              <w:rPr>
                <w:rFonts w:ascii="Book Antiqua" w:hAnsi="Book Antiqua"/>
                <w:color w:val="000000" w:themeColor="text1"/>
                <w:vertAlign w:val="superscript"/>
              </w:rPr>
              <w:t>[115]</w:t>
            </w:r>
            <w:r w:rsidR="004F0F7F">
              <w:rPr>
                <w:rFonts w:ascii="Book Antiqua" w:hAnsi="Book Antiqua"/>
                <w:color w:val="000000" w:themeColor="text1"/>
              </w:rPr>
              <w:t>, 2017</w:t>
            </w:r>
          </w:p>
        </w:tc>
        <w:tc>
          <w:tcPr>
            <w:tcW w:w="575" w:type="pct"/>
            <w:tcBorders>
              <w:bottom w:val="nil"/>
            </w:tcBorders>
            <w:shd w:val="clear" w:color="auto" w:fill="auto"/>
          </w:tcPr>
          <w:p w14:paraId="29E4118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CMR</w:t>
            </w:r>
          </w:p>
        </w:tc>
        <w:tc>
          <w:tcPr>
            <w:tcW w:w="697" w:type="pct"/>
            <w:tcBorders>
              <w:bottom w:val="nil"/>
            </w:tcBorders>
            <w:shd w:val="clear" w:color="auto" w:fill="auto"/>
          </w:tcPr>
          <w:p w14:paraId="2D81C54F"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19 T2DM patients</w:t>
            </w:r>
          </w:p>
        </w:tc>
        <w:tc>
          <w:tcPr>
            <w:tcW w:w="1164" w:type="pct"/>
            <w:tcBorders>
              <w:bottom w:val="nil"/>
            </w:tcBorders>
            <w:shd w:val="clear" w:color="auto" w:fill="auto"/>
          </w:tcPr>
          <w:p w14:paraId="667B29EF" w14:textId="1AFBB09B"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Luseogliflozin: 2.5-5.0 mg/d for 12 wk</w:t>
            </w:r>
          </w:p>
        </w:tc>
        <w:tc>
          <w:tcPr>
            <w:tcW w:w="953" w:type="pct"/>
            <w:tcBorders>
              <w:bottom w:val="nil"/>
            </w:tcBorders>
            <w:shd w:val="clear" w:color="auto" w:fill="auto"/>
          </w:tcPr>
          <w:p w14:paraId="1E04A58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volume decreased from 117 (96-136) mL to 111 (88-134) mL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 0.048)</w:t>
            </w:r>
          </w:p>
        </w:tc>
        <w:tc>
          <w:tcPr>
            <w:tcW w:w="820" w:type="pct"/>
            <w:tcBorders>
              <w:bottom w:val="nil"/>
            </w:tcBorders>
            <w:shd w:val="clear" w:color="auto" w:fill="auto"/>
          </w:tcPr>
          <w:p w14:paraId="334F98AB"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Decreased weight, BMI, systolic and diastolic blood pressure, HbA1c, fasting plasma glucose, insulin </w:t>
            </w:r>
            <w:r>
              <w:rPr>
                <w:rFonts w:ascii="Book Antiqua" w:hAnsi="Book Antiqua"/>
                <w:color w:val="000000" w:themeColor="text1"/>
                <w:shd w:val="clear" w:color="auto" w:fill="FFFFFF"/>
              </w:rPr>
              <w:lastRenderedPageBreak/>
              <w:t>resistance, and CRP</w:t>
            </w:r>
          </w:p>
        </w:tc>
      </w:tr>
      <w:tr w:rsidR="004F0F7F" w14:paraId="3828A581" w14:textId="77777777" w:rsidTr="005821B6">
        <w:tc>
          <w:tcPr>
            <w:tcW w:w="791" w:type="pct"/>
            <w:tcBorders>
              <w:top w:val="nil"/>
              <w:bottom w:val="single" w:sz="4" w:space="0" w:color="auto"/>
            </w:tcBorders>
            <w:shd w:val="clear" w:color="auto" w:fill="auto"/>
          </w:tcPr>
          <w:p w14:paraId="20AA5521" w14:textId="77777777" w:rsidR="001D7B5A" w:rsidRDefault="00000000">
            <w:pPr>
              <w:adjustRightInd w:val="0"/>
              <w:snapToGrid w:val="0"/>
              <w:spacing w:line="360" w:lineRule="auto"/>
              <w:jc w:val="both"/>
              <w:rPr>
                <w:rFonts w:ascii="Book Antiqua" w:hAnsi="Book Antiqua"/>
                <w:color w:val="000000" w:themeColor="text1"/>
              </w:rPr>
            </w:pPr>
            <w:hyperlink r:id="rId56" w:history="1">
              <w:r w:rsidR="004F0F7F">
                <w:rPr>
                  <w:rFonts w:ascii="Book Antiqua" w:hAnsi="Book Antiqua"/>
                  <w:color w:val="000000" w:themeColor="text1"/>
                </w:rPr>
                <w:t>Gabori</w:t>
              </w:r>
            </w:hyperlink>
            <w:r w:rsidR="004F0F7F">
              <w:rPr>
                <w:rFonts w:ascii="Book Antiqua" w:hAnsi="Book Antiqua"/>
                <w:color w:val="000000" w:themeColor="text1"/>
              </w:rPr>
              <w:t xml:space="preserve">t </w:t>
            </w:r>
            <w:r w:rsidR="004F0F7F">
              <w:rPr>
                <w:rFonts w:ascii="Book Antiqua" w:hAnsi="Book Antiqua"/>
                <w:i/>
                <w:iCs/>
                <w:color w:val="000000" w:themeColor="text1"/>
              </w:rPr>
              <w:t>et al</w:t>
            </w:r>
            <w:r w:rsidR="004F0F7F">
              <w:rPr>
                <w:rFonts w:ascii="Book Antiqua" w:hAnsi="Book Antiqua"/>
                <w:color w:val="000000" w:themeColor="text1"/>
                <w:vertAlign w:val="superscript"/>
              </w:rPr>
              <w:t>[116]</w:t>
            </w:r>
            <w:r w:rsidR="004F0F7F">
              <w:rPr>
                <w:rFonts w:ascii="Book Antiqua" w:hAnsi="Book Antiqua"/>
                <w:color w:val="000000" w:themeColor="text1"/>
              </w:rPr>
              <w:t>, 2021</w:t>
            </w:r>
          </w:p>
        </w:tc>
        <w:tc>
          <w:tcPr>
            <w:tcW w:w="575" w:type="pct"/>
            <w:tcBorders>
              <w:top w:val="nil"/>
              <w:bottom w:val="single" w:sz="4" w:space="0" w:color="auto"/>
            </w:tcBorders>
            <w:shd w:val="clear" w:color="auto" w:fill="auto"/>
          </w:tcPr>
          <w:p w14:paraId="4190A63C"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CMR</w:t>
            </w:r>
          </w:p>
        </w:tc>
        <w:tc>
          <w:tcPr>
            <w:tcW w:w="697" w:type="pct"/>
            <w:tcBorders>
              <w:top w:val="nil"/>
              <w:bottom w:val="single" w:sz="4" w:space="0" w:color="auto"/>
            </w:tcBorders>
            <w:shd w:val="clear" w:color="auto" w:fill="auto"/>
          </w:tcPr>
          <w:p w14:paraId="65461E11"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rPr>
              <w:t>26 T2DM patients</w:t>
            </w:r>
          </w:p>
        </w:tc>
        <w:tc>
          <w:tcPr>
            <w:tcW w:w="1164" w:type="pct"/>
            <w:tcBorders>
              <w:top w:val="nil"/>
              <w:bottom w:val="single" w:sz="4" w:space="0" w:color="auto"/>
            </w:tcBorders>
            <w:shd w:val="clear" w:color="auto" w:fill="auto"/>
          </w:tcPr>
          <w:p w14:paraId="4DFC5CF3" w14:textId="44B2DD56"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Empagliflozin: 10 mg/d, 12 wk</w:t>
            </w:r>
          </w:p>
        </w:tc>
        <w:tc>
          <w:tcPr>
            <w:tcW w:w="953" w:type="pct"/>
            <w:tcBorders>
              <w:top w:val="nil"/>
              <w:bottom w:val="single" w:sz="4" w:space="0" w:color="auto"/>
            </w:tcBorders>
            <w:shd w:val="clear" w:color="auto" w:fill="auto"/>
          </w:tcPr>
          <w:p w14:paraId="6586A9E5"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EAT volume decreased from 108.5 ± 31.8 mL to 106.9 ±</w:t>
            </w:r>
            <w:r>
              <w:rPr>
                <w:rStyle w:val="markedcontent"/>
                <w:rFonts w:ascii="Book Antiqua" w:hAnsi="Book Antiqua"/>
                <w:color w:val="000000" w:themeColor="text1"/>
                <w:shd w:val="clear" w:color="auto" w:fill="FFFFFF"/>
              </w:rPr>
              <w:t xml:space="preserve"> </w:t>
            </w:r>
            <w:r>
              <w:rPr>
                <w:rFonts w:ascii="Book Antiqua" w:hAnsi="Book Antiqua"/>
                <w:color w:val="000000" w:themeColor="text1"/>
                <w:shd w:val="clear" w:color="auto" w:fill="FFFFFF"/>
              </w:rPr>
              <w:t>31.8 mL (</w:t>
            </w:r>
            <w:r>
              <w:rPr>
                <w:rFonts w:ascii="Book Antiqua" w:hAnsi="Book Antiqua"/>
                <w:i/>
                <w:iCs/>
                <w:color w:val="000000" w:themeColor="text1"/>
                <w:shd w:val="clear" w:color="auto" w:fill="FFFFFF"/>
              </w:rPr>
              <w:t>P</w:t>
            </w:r>
            <w:r>
              <w:rPr>
                <w:rFonts w:ascii="Book Antiqua" w:hAnsi="Book Antiqua"/>
                <w:color w:val="000000" w:themeColor="text1"/>
                <w:shd w:val="clear" w:color="auto" w:fill="FFFFFF"/>
              </w:rPr>
              <w:t xml:space="preserve"> = 0.09)</w:t>
            </w:r>
          </w:p>
        </w:tc>
        <w:tc>
          <w:tcPr>
            <w:tcW w:w="820" w:type="pct"/>
            <w:tcBorders>
              <w:top w:val="nil"/>
              <w:bottom w:val="single" w:sz="4" w:space="0" w:color="auto"/>
            </w:tcBorders>
            <w:shd w:val="clear" w:color="auto" w:fill="auto"/>
          </w:tcPr>
          <w:p w14:paraId="7A30AB4D" w14:textId="77777777" w:rsidR="001D7B5A" w:rsidRDefault="004F0F7F">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Decreased BMI, TG, HbA1c, fasting blood glucose, liver fat content, and visceral fat volume</w:t>
            </w:r>
          </w:p>
        </w:tc>
      </w:tr>
    </w:tbl>
    <w:p w14:paraId="0A621B83" w14:textId="6832067B" w:rsidR="001D7B5A" w:rsidRDefault="004F0F7F">
      <w:pPr>
        <w:adjustRightInd w:val="0"/>
        <w:snapToGrid w:val="0"/>
        <w:spacing w:line="360" w:lineRule="auto"/>
        <w:jc w:val="both"/>
        <w:rPr>
          <w:rFonts w:ascii="Book Antiqua" w:eastAsia="宋体" w:hAnsi="Book Antiqua"/>
          <w:color w:val="212121"/>
          <w:shd w:val="clear" w:color="auto" w:fill="FFFFFF"/>
        </w:rPr>
      </w:pPr>
      <w:r>
        <w:rPr>
          <w:rFonts w:ascii="Book Antiqua" w:hAnsi="Book Antiqua"/>
          <w:color w:val="212121"/>
        </w:rPr>
        <w:t xml:space="preserve">BMI: Body mass index; </w:t>
      </w:r>
      <w:r>
        <w:rPr>
          <w:rFonts w:ascii="Book Antiqua" w:hAnsi="Book Antiqua"/>
          <w:color w:val="212121"/>
          <w:shd w:val="clear" w:color="auto" w:fill="FFFFFF"/>
        </w:rPr>
        <w:t xml:space="preserve">CMR: Cardiovascular magnetic resonance; </w:t>
      </w:r>
      <w:r>
        <w:rPr>
          <w:rFonts w:ascii="Book Antiqua" w:hAnsi="Book Antiqua"/>
          <w:color w:val="212121"/>
        </w:rPr>
        <w:t xml:space="preserve">CRP: C-reactive protein; CT: Computed tomography; </w:t>
      </w:r>
      <w:r>
        <w:rPr>
          <w:rFonts w:ascii="Book Antiqua" w:hAnsi="Book Antiqua"/>
        </w:rPr>
        <w:t>EAT: E</w:t>
      </w:r>
      <w:r>
        <w:rPr>
          <w:rFonts w:ascii="Book Antiqua" w:eastAsia="Cambria" w:hAnsi="Book Antiqua"/>
          <w:color w:val="212121"/>
          <w:shd w:val="clear" w:color="auto" w:fill="FFFFFF"/>
        </w:rPr>
        <w:t>picardia</w:t>
      </w:r>
      <w:r>
        <w:rPr>
          <w:rFonts w:ascii="Book Antiqua" w:hAnsi="Book Antiqua"/>
          <w:color w:val="212121"/>
          <w:shd w:val="clear" w:color="auto" w:fill="FFFFFF"/>
        </w:rPr>
        <w:t xml:space="preserve">l adipose tissue; </w:t>
      </w:r>
      <w:r>
        <w:rPr>
          <w:rFonts w:ascii="Book Antiqua" w:hAnsi="Book Antiqua"/>
          <w:color w:val="212121"/>
        </w:rPr>
        <w:t>Echo: Echocardiography;</w:t>
      </w:r>
      <w:r w:rsidRPr="00DB5289">
        <w:rPr>
          <w:rFonts w:ascii="Book Antiqua" w:hAnsi="Book Antiqua"/>
          <w:color w:val="212121"/>
          <w:shd w:val="clear" w:color="auto" w:fill="FFFFFF"/>
        </w:rPr>
        <w:t xml:space="preserve"> </w:t>
      </w:r>
      <w:r>
        <w:rPr>
          <w:rFonts w:ascii="Book Antiqua" w:hAnsi="Book Antiqua"/>
          <w:color w:val="212121"/>
          <w:shd w:val="clear" w:color="auto" w:fill="FFFFFF"/>
        </w:rPr>
        <w:t>HbA1c: Glycosylated hemoglobin; HFrEF: Heart failure with reduced ejection fraction</w:t>
      </w:r>
      <w:r>
        <w:rPr>
          <w:rFonts w:ascii="Book Antiqua" w:hAnsi="Book Antiqua"/>
          <w:color w:val="212121"/>
        </w:rPr>
        <w:t xml:space="preserve">; LDL-C: Low-density lipoprotein cholesterol; </w:t>
      </w:r>
      <w:r>
        <w:rPr>
          <w:rFonts w:ascii="Book Antiqua" w:hAnsi="Book Antiqua"/>
          <w:color w:val="212121"/>
          <w:shd w:val="clear" w:color="auto" w:fill="FFFFFF"/>
        </w:rPr>
        <w:t>MRI: Magnetic resonance imaging;</w:t>
      </w:r>
      <w:r>
        <w:rPr>
          <w:rFonts w:ascii="Book Antiqua" w:hAnsi="Book Antiqua"/>
          <w:color w:val="212121"/>
        </w:rPr>
        <w:t xml:space="preserve"> PCSK9: Proprotein convertase subtilisin/kexin type 9; T2DM: </w:t>
      </w:r>
      <w:r>
        <w:rPr>
          <w:rFonts w:ascii="Book Antiqua" w:eastAsia="Cambria" w:hAnsi="Book Antiqua"/>
          <w:color w:val="212121"/>
          <w:shd w:val="clear" w:color="auto" w:fill="FFFFFF"/>
        </w:rPr>
        <w:t>Type 2 diabetes mellitus</w:t>
      </w:r>
      <w:r>
        <w:rPr>
          <w:rFonts w:ascii="Book Antiqua" w:hAnsi="Book Antiqua"/>
          <w:color w:val="212121"/>
          <w:shd w:val="clear" w:color="auto" w:fill="FFFFFF"/>
        </w:rPr>
        <w:t xml:space="preserve">; </w:t>
      </w:r>
      <w:r>
        <w:rPr>
          <w:rFonts w:ascii="Book Antiqua" w:hAnsi="Book Antiqua"/>
          <w:color w:val="212121"/>
        </w:rPr>
        <w:t>TC: Total cholesterol; TG: Triglycerides</w:t>
      </w:r>
      <w:r w:rsidRPr="00DB5289">
        <w:rPr>
          <w:rFonts w:ascii="Book Antiqua" w:hAnsi="Book Antiqua"/>
          <w:color w:val="212121"/>
        </w:rPr>
        <w:t xml:space="preserve">; </w:t>
      </w:r>
      <w:r>
        <w:rPr>
          <w:rFonts w:ascii="Book Antiqua" w:hAnsi="Book Antiqua"/>
          <w:color w:val="212121"/>
          <w:shd w:val="clear" w:color="auto" w:fill="FFFFFF"/>
        </w:rPr>
        <w:t>TNF-α: Tumor necrosis factor-α.</w:t>
      </w:r>
      <w:bookmarkEnd w:id="86"/>
      <w:bookmarkEnd w:id="139"/>
      <w:bookmarkEnd w:id="140"/>
      <w:bookmarkEnd w:id="141"/>
      <w:bookmarkEnd w:id="142"/>
    </w:p>
    <w:sectPr w:rsidR="001D7B5A" w:rsidSect="00DB5289">
      <w:footerReference w:type="default" r:id="rI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374E" w14:textId="77777777" w:rsidR="00EA0C13" w:rsidRDefault="00EA0C13">
      <w:r>
        <w:separator/>
      </w:r>
    </w:p>
  </w:endnote>
  <w:endnote w:type="continuationSeparator" w:id="0">
    <w:p w14:paraId="6D2AE748" w14:textId="77777777" w:rsidR="00EA0C13" w:rsidRDefault="00EA0C13">
      <w:r>
        <w:continuationSeparator/>
      </w:r>
    </w:p>
  </w:endnote>
  <w:endnote w:type="continuationNotice" w:id="1">
    <w:p w14:paraId="34BC35C7" w14:textId="77777777" w:rsidR="00EA0C13" w:rsidRDefault="00EA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660983"/>
      <w:docPartObj>
        <w:docPartGallery w:val="Page Numbers (Bottom of Page)"/>
        <w:docPartUnique/>
      </w:docPartObj>
    </w:sdtPr>
    <w:sdtContent>
      <w:sdt>
        <w:sdtPr>
          <w:id w:val="-1477067692"/>
          <w:docPartObj>
            <w:docPartGallery w:val="Page Numbers (Top of Page)"/>
            <w:docPartUnique/>
          </w:docPartObj>
        </w:sdtPr>
        <w:sdtContent>
          <w:p w14:paraId="218274F0" w14:textId="77777777" w:rsidR="00050E52" w:rsidRDefault="00050E5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4CCD915" w14:textId="77777777" w:rsidR="00050E52" w:rsidRDefault="00050E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1242387"/>
      <w:docPartObj>
        <w:docPartGallery w:val="AutoText"/>
      </w:docPartObj>
    </w:sdtPr>
    <w:sdtContent>
      <w:sdt>
        <w:sdtPr>
          <w:rPr>
            <w:rFonts w:ascii="Book Antiqua" w:hAnsi="Book Antiqua"/>
            <w:sz w:val="24"/>
            <w:szCs w:val="24"/>
          </w:rPr>
          <w:id w:val="-1769616900"/>
          <w:docPartObj>
            <w:docPartGallery w:val="AutoText"/>
          </w:docPartObj>
        </w:sdtPr>
        <w:sdtContent>
          <w:p w14:paraId="16A6ACEB" w14:textId="77777777" w:rsidR="001D7B5A" w:rsidRPr="00DB5289" w:rsidRDefault="004F0F7F" w:rsidP="00DB5289">
            <w:pPr>
              <w:pStyle w:val="a5"/>
              <w:jc w:val="right"/>
              <w:rPr>
                <w:rFonts w:ascii="Book Antiqua" w:hAnsi="Book Antiqua"/>
                <w:sz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C350" w14:textId="77777777" w:rsidR="00EA0C13" w:rsidRDefault="00EA0C13">
      <w:r>
        <w:separator/>
      </w:r>
    </w:p>
  </w:footnote>
  <w:footnote w:type="continuationSeparator" w:id="0">
    <w:p w14:paraId="631B0D8F" w14:textId="77777777" w:rsidR="00EA0C13" w:rsidRDefault="00EA0C13">
      <w:r>
        <w:continuationSeparator/>
      </w:r>
    </w:p>
  </w:footnote>
  <w:footnote w:type="continuationNotice" w:id="1">
    <w:p w14:paraId="0C15937E" w14:textId="77777777" w:rsidR="00EA0C13" w:rsidRDefault="00EA0C1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MTE0szA2N7AwMDVR0lEKTi0uzszPAykwqQUAw31KYiwAAAA="/>
    <w:docVar w:name="commondata" w:val="eyJoZGlkIjoiODViY2JkMjU3NGYzZTEwMzZmMGFkZWViYmNkYWU3NDIifQ=="/>
  </w:docVars>
  <w:rsids>
    <w:rsidRoot w:val="00A77B3E"/>
    <w:rsid w:val="00003BD0"/>
    <w:rsid w:val="00050E52"/>
    <w:rsid w:val="000655F8"/>
    <w:rsid w:val="00077CB7"/>
    <w:rsid w:val="000B5ABC"/>
    <w:rsid w:val="0010368F"/>
    <w:rsid w:val="00130D1E"/>
    <w:rsid w:val="00143607"/>
    <w:rsid w:val="001471B1"/>
    <w:rsid w:val="00160F77"/>
    <w:rsid w:val="00172A7F"/>
    <w:rsid w:val="001A66A6"/>
    <w:rsid w:val="001B680A"/>
    <w:rsid w:val="001D50B6"/>
    <w:rsid w:val="001D7B5A"/>
    <w:rsid w:val="001E5055"/>
    <w:rsid w:val="001F26B7"/>
    <w:rsid w:val="00242714"/>
    <w:rsid w:val="00247919"/>
    <w:rsid w:val="002E228D"/>
    <w:rsid w:val="002E77DC"/>
    <w:rsid w:val="002F1D22"/>
    <w:rsid w:val="002F53BD"/>
    <w:rsid w:val="00302DAC"/>
    <w:rsid w:val="00302E35"/>
    <w:rsid w:val="00322212"/>
    <w:rsid w:val="00325DFB"/>
    <w:rsid w:val="00353850"/>
    <w:rsid w:val="00371A0E"/>
    <w:rsid w:val="00374170"/>
    <w:rsid w:val="00390AF8"/>
    <w:rsid w:val="00397BCE"/>
    <w:rsid w:val="003B6BBA"/>
    <w:rsid w:val="0042061D"/>
    <w:rsid w:val="00434E11"/>
    <w:rsid w:val="00440351"/>
    <w:rsid w:val="00440609"/>
    <w:rsid w:val="0047081F"/>
    <w:rsid w:val="004955B0"/>
    <w:rsid w:val="00497B44"/>
    <w:rsid w:val="004F0F7F"/>
    <w:rsid w:val="004F17C3"/>
    <w:rsid w:val="00503EE1"/>
    <w:rsid w:val="00517F7C"/>
    <w:rsid w:val="00531C72"/>
    <w:rsid w:val="00547108"/>
    <w:rsid w:val="005821B6"/>
    <w:rsid w:val="005A2789"/>
    <w:rsid w:val="005B38D5"/>
    <w:rsid w:val="005E4001"/>
    <w:rsid w:val="005E4D5F"/>
    <w:rsid w:val="005E59FA"/>
    <w:rsid w:val="00622677"/>
    <w:rsid w:val="006279A7"/>
    <w:rsid w:val="0069347B"/>
    <w:rsid w:val="006F4478"/>
    <w:rsid w:val="006F6E5C"/>
    <w:rsid w:val="00706C23"/>
    <w:rsid w:val="0077086D"/>
    <w:rsid w:val="007B38E2"/>
    <w:rsid w:val="007B5598"/>
    <w:rsid w:val="007C3DB8"/>
    <w:rsid w:val="008415C6"/>
    <w:rsid w:val="008429E2"/>
    <w:rsid w:val="00865BE0"/>
    <w:rsid w:val="008915CF"/>
    <w:rsid w:val="008E4F31"/>
    <w:rsid w:val="00910274"/>
    <w:rsid w:val="00923EA4"/>
    <w:rsid w:val="00941C15"/>
    <w:rsid w:val="009D54F7"/>
    <w:rsid w:val="009D6A10"/>
    <w:rsid w:val="009F43B6"/>
    <w:rsid w:val="00A63262"/>
    <w:rsid w:val="00A77B3E"/>
    <w:rsid w:val="00A9181B"/>
    <w:rsid w:val="00AB27A5"/>
    <w:rsid w:val="00AE3321"/>
    <w:rsid w:val="00AE5309"/>
    <w:rsid w:val="00AF6C8C"/>
    <w:rsid w:val="00B038B8"/>
    <w:rsid w:val="00B070AE"/>
    <w:rsid w:val="00B41F3C"/>
    <w:rsid w:val="00B5281E"/>
    <w:rsid w:val="00B77F17"/>
    <w:rsid w:val="00BF5E3C"/>
    <w:rsid w:val="00C20CB4"/>
    <w:rsid w:val="00C41725"/>
    <w:rsid w:val="00C62951"/>
    <w:rsid w:val="00C86F95"/>
    <w:rsid w:val="00CA2A55"/>
    <w:rsid w:val="00CC2929"/>
    <w:rsid w:val="00CC7823"/>
    <w:rsid w:val="00CE1C76"/>
    <w:rsid w:val="00D02741"/>
    <w:rsid w:val="00D23C78"/>
    <w:rsid w:val="00D30EB3"/>
    <w:rsid w:val="00D46E1C"/>
    <w:rsid w:val="00D60A78"/>
    <w:rsid w:val="00D9517C"/>
    <w:rsid w:val="00DB5289"/>
    <w:rsid w:val="00DD6C1A"/>
    <w:rsid w:val="00DE0891"/>
    <w:rsid w:val="00E421FC"/>
    <w:rsid w:val="00E46A3B"/>
    <w:rsid w:val="00E544DC"/>
    <w:rsid w:val="00EA0C13"/>
    <w:rsid w:val="00EB25F3"/>
    <w:rsid w:val="00F41C74"/>
    <w:rsid w:val="00F5087C"/>
    <w:rsid w:val="00F76AA0"/>
    <w:rsid w:val="00F865AD"/>
    <w:rsid w:val="00F9723B"/>
    <w:rsid w:val="00FA134A"/>
    <w:rsid w:val="00FE0C1F"/>
    <w:rsid w:val="4156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868508"/>
  <w15:docId w15:val="{D4FA4544-55D0-4200-A3FD-ABC56B95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rPr>
      <w:b/>
      <w:bCs/>
    </w:rPr>
  </w:style>
  <w:style w:type="character" w:styleId="ac">
    <w:name w:val="annotation reference"/>
    <w:basedOn w:val="a0"/>
    <w:semiHidden/>
    <w:unhideWhenUsed/>
    <w:rPr>
      <w:sz w:val="16"/>
      <w:szCs w:val="16"/>
    </w:rPr>
  </w:style>
  <w:style w:type="character" w:customStyle="1" w:styleId="apple-converted-space">
    <w:name w:val="apple-converted-space"/>
    <w:basedOn w:val="a0"/>
  </w:style>
  <w:style w:type="character" w:customStyle="1" w:styleId="markedcontent">
    <w:name w:val="markedcontent"/>
    <w:qFormat/>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style>
  <w:style w:type="character" w:customStyle="1" w:styleId="ab">
    <w:name w:val="批注主题 字符"/>
    <w:basedOn w:val="a4"/>
    <w:link w:val="aa"/>
    <w:semiHidden/>
    <w:rPr>
      <w:b/>
      <w:bCs/>
    </w:rPr>
  </w:style>
  <w:style w:type="paragraph" w:styleId="ad">
    <w:name w:val="Revision"/>
    <w:hidden/>
    <w:uiPriority w:val="99"/>
    <w:semiHidden/>
    <w:rsid w:val="007B55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Soucek+F&amp;cauthor_id=26372211" TargetMode="External"/><Relationship Id="rId18" Type="http://schemas.openxmlformats.org/officeDocument/2006/relationships/image" Target="media/image1.tiff"/><Relationship Id="rId26" Type="http://schemas.openxmlformats.org/officeDocument/2006/relationships/hyperlink" Target="https://pubmed.ncbi.nlm.nih.gov/?term=Altin+C&amp;cauthor_id=27613385" TargetMode="External"/><Relationship Id="rId39" Type="http://schemas.openxmlformats.org/officeDocument/2006/relationships/hyperlink" Target="https://pubmed.ncbi.nlm.nih.gov/?term=Pugliese+NR&amp;cauthor_id=34427016" TargetMode="External"/><Relationship Id="rId21" Type="http://schemas.openxmlformats.org/officeDocument/2006/relationships/hyperlink" Target="https://pubmed.ncbi.nlm.nih.gov/?term=Chen+X&amp;cauthor_id=28877159" TargetMode="External"/><Relationship Id="rId34" Type="http://schemas.openxmlformats.org/officeDocument/2006/relationships/hyperlink" Target="https://pubmed.ncbi.nlm.nih.gov/?term=Wang+X&amp;cauthor_id=35317933" TargetMode="External"/><Relationship Id="rId42" Type="http://schemas.openxmlformats.org/officeDocument/2006/relationships/hyperlink" Target="https://pubmed.ncbi.nlm.nih.gov/?term=Ziyrek+M&amp;cauthor_id=31324408" TargetMode="External"/><Relationship Id="rId47" Type="http://schemas.openxmlformats.org/officeDocument/2006/relationships/hyperlink" Target="https://pubmed.ncbi.nlm.nih.gov/?term=Morano+S&amp;cauthor_id=25577244" TargetMode="External"/><Relationship Id="rId50" Type="http://schemas.openxmlformats.org/officeDocument/2006/relationships/hyperlink" Target="https://pubmed.ncbi.nlm.nih.gov/?term=Iacobellis+G&amp;cauthor_id=32352644" TargetMode="External"/><Relationship Id="rId55" Type="http://schemas.openxmlformats.org/officeDocument/2006/relationships/hyperlink" Target="https://pubmed.ncbi.nlm.nih.gov/?term=Bouchi+R&amp;cauthor_id=28253918" TargetMode="External"/><Relationship Id="rId7" Type="http://schemas.openxmlformats.org/officeDocument/2006/relationships/hyperlink" Target="https://www.powerthesaurus.org/numerous/synonyms" TargetMode="External"/><Relationship Id="rId2" Type="http://schemas.openxmlformats.org/officeDocument/2006/relationships/settings" Target="settings.xml"/><Relationship Id="rId16" Type="http://schemas.openxmlformats.org/officeDocument/2006/relationships/hyperlink" Target="https://pubmed.ncbi.nlm.nih.gov/?term=Requena-Ib%C3%A1%C3%B1ez+JA&amp;cauthor_id=34325888" TargetMode="External"/><Relationship Id="rId29" Type="http://schemas.openxmlformats.org/officeDocument/2006/relationships/hyperlink" Target="https://pubmed.ncbi.nlm.nih.gov/?term=Groves+EM&amp;cauthor_id=25037677" TargetMode="External"/><Relationship Id="rId11" Type="http://schemas.openxmlformats.org/officeDocument/2006/relationships/hyperlink" Target="https://pubmed.ncbi.nlm.nih.gov/?term=Venkateshvaran+A&amp;cauthor_id=36196462" TargetMode="External"/><Relationship Id="rId24" Type="http://schemas.openxmlformats.org/officeDocument/2006/relationships/hyperlink" Target="https://pubmed.ncbi.nlm.nih.gov/?term=Yafei+S&amp;cauthor_id=31271311" TargetMode="External"/><Relationship Id="rId32" Type="http://schemas.openxmlformats.org/officeDocument/2006/relationships/hyperlink" Target="https://pubmed.ncbi.nlm.nih.gov/?term=Rado+SD&amp;cauthor_id=30633543" TargetMode="External"/><Relationship Id="rId37" Type="http://schemas.openxmlformats.org/officeDocument/2006/relationships/hyperlink" Target="https://pubmed.ncbi.nlm.nih.gov/?term=Haykowsky+MJ&amp;cauthor_id=30007558" TargetMode="External"/><Relationship Id="rId40" Type="http://schemas.openxmlformats.org/officeDocument/2006/relationships/hyperlink" Target="https://pubmed.ncbi.nlm.nih.gov/?term=van+Woerden+G&amp;cauthor_id=34935412" TargetMode="External"/><Relationship Id="rId45" Type="http://schemas.openxmlformats.org/officeDocument/2006/relationships/hyperlink" Target="https://pubmed.ncbi.nlm.nih.gov/?size=200&amp;term=Zhao+N&amp;cauthor_id=34825006" TargetMode="External"/><Relationship Id="rId53" Type="http://schemas.openxmlformats.org/officeDocument/2006/relationships/hyperlink" Target="https://pubmed.ncbi.nlm.nih.gov/?term=Yagi+S&amp;cauthor_id=29034006"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pubmed.ncbi.nlm.nih.gov/?size=200&amp;term=van+Woerden+G&amp;cauthor_id=30070041" TargetMode="External"/><Relationship Id="rId14" Type="http://schemas.openxmlformats.org/officeDocument/2006/relationships/hyperlink" Target="https://www.sciencedirect.com/topics/medicine-and-dentistry/brown-adipose-tissue" TargetMode="External"/><Relationship Id="rId22" Type="http://schemas.openxmlformats.org/officeDocument/2006/relationships/hyperlink" Target="https://pubmed.ncbi.nlm.nih.gov/?term=Philouze+C&amp;cauthor_id=29526563" TargetMode="External"/><Relationship Id="rId27" Type="http://schemas.openxmlformats.org/officeDocument/2006/relationships/hyperlink" Target="https://pubmed.ncbi.nlm.nih.gov/?term=Iacobellis+G&amp;cauthor_id=18375002" TargetMode="External"/><Relationship Id="rId30" Type="http://schemas.openxmlformats.org/officeDocument/2006/relationships/hyperlink" Target="https://pubmed.ncbi.nlm.nih.gov/?term=Versteylen+MO&amp;cauthor_id=22312037" TargetMode="External"/><Relationship Id="rId35" Type="http://schemas.openxmlformats.org/officeDocument/2006/relationships/hyperlink" Target="https://pubmed.ncbi.nlm.nih.gov/?term=Venkateshvaran+A&amp;cauthor_id=36196462" TargetMode="External"/><Relationship Id="rId43" Type="http://schemas.openxmlformats.org/officeDocument/2006/relationships/hyperlink" Target="https://pubmed.ncbi.nlm.nih.gov/?term=van+Eyk+HJ&amp;cauthor_id=31288820" TargetMode="External"/><Relationship Id="rId48" Type="http://schemas.openxmlformats.org/officeDocument/2006/relationships/hyperlink" Target="https://pubmed.ncbi.nlm.nih.gov/?term=Iacobellis+G&amp;cauthor_id=32190806" TargetMode="External"/><Relationship Id="rId56" Type="http://schemas.openxmlformats.org/officeDocument/2006/relationships/hyperlink" Target="https://pubmed.ncbi.nlm.nih.gov/?term=Gaborit+B&amp;cauthor_id=33648515" TargetMode="External"/><Relationship Id="rId8" Type="http://schemas.openxmlformats.org/officeDocument/2006/relationships/hyperlink" Target="https://pubmed.ncbi.nlm.nih.gov/?term=Christensen+RH&amp;cauthor_id=31050126" TargetMode="External"/><Relationship Id="rId51" Type="http://schemas.openxmlformats.org/officeDocument/2006/relationships/hyperlink" Target="https://pubmed.ncbi.nlm.nih.gov/?term=Sato+T&amp;cauthor_id=29301516" TargetMode="External"/><Relationship Id="rId3" Type="http://schemas.openxmlformats.org/officeDocument/2006/relationships/webSettings" Target="webSettings.xml"/><Relationship Id="rId12" Type="http://schemas.openxmlformats.org/officeDocument/2006/relationships/hyperlink" Target="https://pubmed.ncbi.nlm.nih.gov/?size=200&amp;term=Park+JH&amp;cauthor_id=21253360" TargetMode="External"/><Relationship Id="rId17" Type="http://schemas.openxmlformats.org/officeDocument/2006/relationships/hyperlink" Target="https://pubmed.ncbi.nlm.nih.gov/?term=Yagi+S&amp;cauthor_id=29034006" TargetMode="External"/><Relationship Id="rId25" Type="http://schemas.openxmlformats.org/officeDocument/2006/relationships/hyperlink" Target="https://pubmed.ncbi.nlm.nih.gov/?term=Christensen+RH&amp;cauthor_id=31050126" TargetMode="External"/><Relationship Id="rId33" Type="http://schemas.openxmlformats.org/officeDocument/2006/relationships/hyperlink" Target="https://pubmed.ncbi.nlm.nih.gov/?size=200&amp;term=van+Woerden+G&amp;cauthor_id=30070041" TargetMode="External"/><Relationship Id="rId38" Type="http://schemas.openxmlformats.org/officeDocument/2006/relationships/hyperlink" Target="https://pubmed.ncbi.nlm.nih.gov/?term=Gorter+TM&amp;cauthor_id=32653444" TargetMode="External"/><Relationship Id="rId46" Type="http://schemas.openxmlformats.org/officeDocument/2006/relationships/hyperlink" Target="https://pubmed.ncbi.nlm.nih.gov/?term=Dutour+A&amp;cauthor_id=27106272" TargetMode="External"/><Relationship Id="rId59" Type="http://schemas.microsoft.com/office/2011/relationships/people" Target="people.xml"/><Relationship Id="rId20" Type="http://schemas.openxmlformats.org/officeDocument/2006/relationships/image" Target="media/image3.png"/><Relationship Id="rId41" Type="http://schemas.openxmlformats.org/officeDocument/2006/relationships/hyperlink" Target="https://pubmed.ncbi.nlm.nih.gov/?term=Soucek+F&amp;cauthor_id=26372211" TargetMode="External"/><Relationship Id="rId54" Type="http://schemas.openxmlformats.org/officeDocument/2006/relationships/hyperlink" Target="https://pubmed.ncbi.nlm.nih.gov/?term=Fukuda%20T%5BAuthor%5D"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s://pubmed.ncbi.nlm.nih.gov/?term=Gaborit+B&amp;cauthor_id=33648515" TargetMode="External"/><Relationship Id="rId23" Type="http://schemas.openxmlformats.org/officeDocument/2006/relationships/hyperlink" Target="https://pubmed.ncbi.nlm.nih.gov/?term=Cetin+M&amp;cauthor_id=23762053" TargetMode="External"/><Relationship Id="rId28" Type="http://schemas.openxmlformats.org/officeDocument/2006/relationships/hyperlink" Target="https://pubmed.ncbi.nlm.nih.gov/?term=Gullaksen+S&amp;cauthor_id=30714400" TargetMode="External"/><Relationship Id="rId36" Type="http://schemas.openxmlformats.org/officeDocument/2006/relationships/hyperlink" Target="https://pubmed.ncbi.nlm.nih.gov/?size=200&amp;term=Koepp+KE&amp;cauthor_id=32653449" TargetMode="External"/><Relationship Id="rId49" Type="http://schemas.openxmlformats.org/officeDocument/2006/relationships/hyperlink" Target="https://pubmed.ncbi.nlm.nih.gov/?term=Requena-Ib%C3%A1%C3%B1ez+JA&amp;cauthor_id=34325888" TargetMode="External"/><Relationship Id="rId57" Type="http://schemas.openxmlformats.org/officeDocument/2006/relationships/footer" Target="footer2.xml"/><Relationship Id="rId10" Type="http://schemas.openxmlformats.org/officeDocument/2006/relationships/hyperlink" Target="https://pubmed.ncbi.nlm.nih.gov/?term=Pugliese+NR&amp;cauthor_id=34427016" TargetMode="External"/><Relationship Id="rId31" Type="http://schemas.openxmlformats.org/officeDocument/2006/relationships/hyperlink" Target="https://pubmed.ncbi.nlm.nih.gov/?term=Evin+M&amp;cauthor_id=28007022" TargetMode="External"/><Relationship Id="rId44" Type="http://schemas.openxmlformats.org/officeDocument/2006/relationships/hyperlink" Target="https://pubmed.ncbi.nlm.nih.gov/?term=Iacobellis+G&amp;cauthor_id=28124506" TargetMode="External"/><Relationship Id="rId52" Type="http://schemas.openxmlformats.org/officeDocument/2006/relationships/hyperlink" Target="https://pubmed.ncbi.nlm.nih.gov/?term=Braha%20A%5BAuthor%5D"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13022</Words>
  <Characters>74228</Characters>
  <Application>Microsoft Office Word</Application>
  <DocSecurity>0</DocSecurity>
  <Lines>618</Lines>
  <Paragraphs>174</Paragraphs>
  <ScaleCrop>false</ScaleCrop>
  <Company/>
  <LinksUpToDate>false</LinksUpToDate>
  <CharactersWithSpaces>87076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shiyaoyao</dc:creator>
  <cp:lastModifiedBy>Jin-Lei Wang</cp:lastModifiedBy>
  <cp:revision>9</cp:revision>
  <dcterms:created xsi:type="dcterms:W3CDTF">2023-04-23T00:03:00Z</dcterms:created>
  <dcterms:modified xsi:type="dcterms:W3CDTF">2023-04-24T03:29:00Z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50A5022F7D754A3282CE3EF350089E7F_12</vt:lpwstr>
  </property>
</Properties>
</file>