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CB61"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rPr>
        <w:t xml:space="preserve">Name of Journal: </w:t>
      </w:r>
      <w:r w:rsidRPr="00455A59">
        <w:rPr>
          <w:rFonts w:ascii="Book Antiqua" w:eastAsia="Book Antiqua" w:hAnsi="Book Antiqua" w:cs="Book Antiqua"/>
          <w:i/>
        </w:rPr>
        <w:t>World Journal of Critical Care Medicine</w:t>
      </w:r>
    </w:p>
    <w:p w14:paraId="24614CF0"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rPr>
        <w:t xml:space="preserve">Manuscript NO: </w:t>
      </w:r>
      <w:r w:rsidRPr="00455A59">
        <w:rPr>
          <w:rFonts w:ascii="Book Antiqua" w:eastAsia="Book Antiqua" w:hAnsi="Book Antiqua" w:cs="Book Antiqua"/>
        </w:rPr>
        <w:t>82804</w:t>
      </w:r>
    </w:p>
    <w:p w14:paraId="43D1610A"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rPr>
        <w:t xml:space="preserve">Manuscript Type: </w:t>
      </w:r>
      <w:r w:rsidRPr="00455A59">
        <w:rPr>
          <w:rFonts w:ascii="Book Antiqua" w:eastAsia="Book Antiqua" w:hAnsi="Book Antiqua" w:cs="Book Antiqua"/>
        </w:rPr>
        <w:t>MINIREVIEWS</w:t>
      </w:r>
    </w:p>
    <w:p w14:paraId="52848BE8" w14:textId="77777777" w:rsidR="00A77B3E" w:rsidRPr="00455A59" w:rsidRDefault="00A77B3E" w:rsidP="00455A59">
      <w:pPr>
        <w:spacing w:line="360" w:lineRule="auto"/>
        <w:jc w:val="both"/>
        <w:rPr>
          <w:rFonts w:ascii="Book Antiqua" w:hAnsi="Book Antiqua"/>
        </w:rPr>
      </w:pPr>
    </w:p>
    <w:p w14:paraId="41F823DD"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bCs/>
          <w:color w:val="000000"/>
        </w:rPr>
        <w:t>Approaches to neuroprotection in pediatric neurocritical care</w:t>
      </w:r>
    </w:p>
    <w:p w14:paraId="6784B44B" w14:textId="77777777" w:rsidR="00A77B3E" w:rsidRPr="00455A59" w:rsidRDefault="00A77B3E" w:rsidP="00455A59">
      <w:pPr>
        <w:spacing w:line="360" w:lineRule="auto"/>
        <w:jc w:val="both"/>
        <w:rPr>
          <w:rFonts w:ascii="Book Antiqua" w:hAnsi="Book Antiqua"/>
        </w:rPr>
      </w:pPr>
    </w:p>
    <w:p w14:paraId="6905875F" w14:textId="77777777" w:rsidR="00A77B3E" w:rsidRPr="00455A59" w:rsidRDefault="009A4C6D" w:rsidP="00455A59">
      <w:pPr>
        <w:spacing w:line="360" w:lineRule="auto"/>
        <w:jc w:val="both"/>
        <w:rPr>
          <w:rFonts w:ascii="Book Antiqua" w:hAnsi="Book Antiqua"/>
        </w:rPr>
      </w:pPr>
      <w:proofErr w:type="spellStart"/>
      <w:r w:rsidRPr="00455A59">
        <w:rPr>
          <w:rFonts w:ascii="Book Antiqua" w:eastAsia="Book Antiqua" w:hAnsi="Book Antiqua" w:cs="Book Antiqua"/>
          <w:color w:val="000000"/>
        </w:rPr>
        <w:t>Kochar</w:t>
      </w:r>
      <w:proofErr w:type="spellEnd"/>
      <w:r w:rsidRPr="00455A59">
        <w:rPr>
          <w:rFonts w:ascii="Book Antiqua" w:eastAsia="Book Antiqua" w:hAnsi="Book Antiqua" w:cs="Book Antiqua"/>
          <w:color w:val="000000"/>
        </w:rPr>
        <w:t xml:space="preserve"> A </w:t>
      </w:r>
      <w:r w:rsidRPr="00455A59">
        <w:rPr>
          <w:rFonts w:ascii="Book Antiqua" w:eastAsia="Book Antiqua" w:hAnsi="Book Antiqua" w:cs="Book Antiqua"/>
          <w:i/>
          <w:iCs/>
          <w:color w:val="000000"/>
        </w:rPr>
        <w:t>et al</w:t>
      </w:r>
      <w:r w:rsidRPr="00455A59">
        <w:rPr>
          <w:rFonts w:ascii="Book Antiqua" w:eastAsia="Book Antiqua" w:hAnsi="Book Antiqua" w:cs="Book Antiqua"/>
          <w:color w:val="000000"/>
        </w:rPr>
        <w:t>. Neuroprotection in pediatric neurocritical care</w:t>
      </w:r>
    </w:p>
    <w:p w14:paraId="14273775" w14:textId="77777777" w:rsidR="00A77B3E" w:rsidRPr="00455A59" w:rsidRDefault="00A77B3E" w:rsidP="00455A59">
      <w:pPr>
        <w:spacing w:line="360" w:lineRule="auto"/>
        <w:jc w:val="both"/>
        <w:rPr>
          <w:rFonts w:ascii="Book Antiqua" w:hAnsi="Book Antiqua"/>
        </w:rPr>
      </w:pPr>
    </w:p>
    <w:p w14:paraId="3F874537"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color w:val="000000"/>
        </w:rPr>
        <w:t xml:space="preserve">Angad </w:t>
      </w:r>
      <w:proofErr w:type="spellStart"/>
      <w:r w:rsidRPr="00455A59">
        <w:rPr>
          <w:rFonts w:ascii="Book Antiqua" w:eastAsia="Book Antiqua" w:hAnsi="Book Antiqua" w:cs="Book Antiqua"/>
          <w:color w:val="000000"/>
        </w:rPr>
        <w:t>Kochar</w:t>
      </w:r>
      <w:proofErr w:type="spellEnd"/>
      <w:r w:rsidRPr="00455A59">
        <w:rPr>
          <w:rFonts w:ascii="Book Antiqua" w:eastAsia="Book Antiqua" w:hAnsi="Book Antiqua" w:cs="Book Antiqua"/>
          <w:color w:val="000000"/>
        </w:rPr>
        <w:t xml:space="preserve">, Kara Hildebrandt, Rebecca Silverstein, Brian </w:t>
      </w:r>
      <w:proofErr w:type="spellStart"/>
      <w:r w:rsidRPr="00455A59">
        <w:rPr>
          <w:rFonts w:ascii="Book Antiqua" w:eastAsia="Book Antiqua" w:hAnsi="Book Antiqua" w:cs="Book Antiqua"/>
          <w:color w:val="000000"/>
        </w:rPr>
        <w:t>Appavu</w:t>
      </w:r>
      <w:proofErr w:type="spellEnd"/>
    </w:p>
    <w:p w14:paraId="43773449" w14:textId="77777777" w:rsidR="00A77B3E" w:rsidRPr="00455A59" w:rsidRDefault="00A77B3E" w:rsidP="00455A59">
      <w:pPr>
        <w:spacing w:line="360" w:lineRule="auto"/>
        <w:jc w:val="both"/>
        <w:rPr>
          <w:rFonts w:ascii="Book Antiqua" w:hAnsi="Book Antiqua"/>
        </w:rPr>
      </w:pPr>
    </w:p>
    <w:p w14:paraId="4F1D9E2C" w14:textId="768CE99F"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bCs/>
          <w:color w:val="000000"/>
        </w:rPr>
        <w:t xml:space="preserve">Angad </w:t>
      </w:r>
      <w:proofErr w:type="spellStart"/>
      <w:r w:rsidRPr="00455A59">
        <w:rPr>
          <w:rFonts w:ascii="Book Antiqua" w:eastAsia="Book Antiqua" w:hAnsi="Book Antiqua" w:cs="Book Antiqua"/>
          <w:b/>
          <w:bCs/>
          <w:color w:val="000000"/>
        </w:rPr>
        <w:t>Kochar</w:t>
      </w:r>
      <w:proofErr w:type="spellEnd"/>
      <w:r w:rsidRPr="00455A59">
        <w:rPr>
          <w:rFonts w:ascii="Book Antiqua" w:eastAsia="Book Antiqua" w:hAnsi="Book Antiqua" w:cs="Book Antiqua"/>
          <w:b/>
          <w:bCs/>
          <w:color w:val="000000"/>
        </w:rPr>
        <w:t xml:space="preserve">, Kara Hildebrandt, </w:t>
      </w:r>
      <w:r w:rsidR="00FD364D" w:rsidRPr="00455A59">
        <w:rPr>
          <w:rFonts w:ascii="Book Antiqua" w:eastAsia="Book Antiqua" w:hAnsi="Book Antiqua" w:cs="Book Antiqua"/>
          <w:b/>
          <w:bCs/>
          <w:color w:val="000000"/>
        </w:rPr>
        <w:t xml:space="preserve">Rebecca Silverstein, Brian </w:t>
      </w:r>
      <w:proofErr w:type="spellStart"/>
      <w:r w:rsidR="00FD364D" w:rsidRPr="00455A59">
        <w:rPr>
          <w:rFonts w:ascii="Book Antiqua" w:eastAsia="Book Antiqua" w:hAnsi="Book Antiqua" w:cs="Book Antiqua"/>
          <w:b/>
          <w:bCs/>
          <w:color w:val="000000"/>
        </w:rPr>
        <w:t>Appavu</w:t>
      </w:r>
      <w:proofErr w:type="spellEnd"/>
      <w:r w:rsidR="00FD364D" w:rsidRPr="00455A59">
        <w:rPr>
          <w:rFonts w:ascii="Book Antiqua" w:eastAsia="Book Antiqua" w:hAnsi="Book Antiqua" w:cs="Book Antiqua"/>
          <w:b/>
          <w:bCs/>
          <w:color w:val="000000"/>
        </w:rPr>
        <w:t xml:space="preserve">, </w:t>
      </w:r>
      <w:r w:rsidRPr="00455A59">
        <w:rPr>
          <w:rFonts w:ascii="Book Antiqua" w:eastAsia="Book Antiqua" w:hAnsi="Book Antiqua" w:cs="Book Antiqua"/>
          <w:color w:val="000000"/>
        </w:rPr>
        <w:t xml:space="preserve">Department of Neurosciences, Phoenix Children's Hospital, Phoenix, </w:t>
      </w:r>
      <w:r w:rsidR="00C24DF2">
        <w:rPr>
          <w:rFonts w:ascii="Book Antiqua" w:eastAsia="Book Antiqua" w:hAnsi="Book Antiqua" w:cs="Book Antiqua"/>
          <w:color w:val="000000"/>
        </w:rPr>
        <w:t>AZ</w:t>
      </w:r>
      <w:r w:rsidR="00C24DF2" w:rsidRPr="00455A59">
        <w:rPr>
          <w:rFonts w:ascii="Book Antiqua" w:eastAsia="Book Antiqua" w:hAnsi="Book Antiqua" w:cs="Book Antiqua"/>
          <w:color w:val="000000"/>
        </w:rPr>
        <w:t xml:space="preserve"> </w:t>
      </w:r>
      <w:r w:rsidRPr="00455A59">
        <w:rPr>
          <w:rFonts w:ascii="Book Antiqua" w:eastAsia="Book Antiqua" w:hAnsi="Book Antiqua" w:cs="Book Antiqua"/>
          <w:color w:val="000000"/>
        </w:rPr>
        <w:t>85213, United States</w:t>
      </w:r>
    </w:p>
    <w:p w14:paraId="3E49ED07" w14:textId="77777777" w:rsidR="00A77B3E" w:rsidRPr="00455A59" w:rsidRDefault="00A77B3E" w:rsidP="00455A59">
      <w:pPr>
        <w:spacing w:line="360" w:lineRule="auto"/>
        <w:jc w:val="both"/>
        <w:rPr>
          <w:rFonts w:ascii="Book Antiqua" w:hAnsi="Book Antiqua"/>
        </w:rPr>
      </w:pPr>
    </w:p>
    <w:p w14:paraId="351706BA" w14:textId="16EB6915"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bCs/>
          <w:color w:val="000000"/>
        </w:rPr>
        <w:t xml:space="preserve">Brian </w:t>
      </w:r>
      <w:proofErr w:type="spellStart"/>
      <w:r w:rsidRPr="00455A59">
        <w:rPr>
          <w:rFonts w:ascii="Book Antiqua" w:eastAsia="Book Antiqua" w:hAnsi="Book Antiqua" w:cs="Book Antiqua"/>
          <w:b/>
          <w:bCs/>
          <w:color w:val="000000"/>
        </w:rPr>
        <w:t>Appavu</w:t>
      </w:r>
      <w:proofErr w:type="spellEnd"/>
      <w:r w:rsidRPr="00455A59">
        <w:rPr>
          <w:rFonts w:ascii="Book Antiqua" w:eastAsia="Book Antiqua" w:hAnsi="Book Antiqua" w:cs="Book Antiqua"/>
          <w:b/>
          <w:bCs/>
          <w:color w:val="000000"/>
        </w:rPr>
        <w:t xml:space="preserve">, </w:t>
      </w:r>
      <w:r w:rsidRPr="00455A59">
        <w:rPr>
          <w:rFonts w:ascii="Book Antiqua" w:eastAsia="Book Antiqua" w:hAnsi="Book Antiqua" w:cs="Book Antiqua"/>
          <w:color w:val="000000"/>
        </w:rPr>
        <w:t xml:space="preserve">Child Health, University of Arizona College of Medicine - Phoenix, Phoenix, </w:t>
      </w:r>
      <w:r w:rsidR="00C24DF2">
        <w:rPr>
          <w:rFonts w:ascii="Book Antiqua" w:eastAsia="Book Antiqua" w:hAnsi="Book Antiqua" w:cs="Book Antiqua"/>
          <w:color w:val="000000"/>
        </w:rPr>
        <w:t>AZ</w:t>
      </w:r>
      <w:r w:rsidR="00C24DF2" w:rsidRPr="00455A59">
        <w:rPr>
          <w:rFonts w:ascii="Book Antiqua" w:eastAsia="Book Antiqua" w:hAnsi="Book Antiqua" w:cs="Book Antiqua"/>
          <w:color w:val="000000"/>
        </w:rPr>
        <w:t xml:space="preserve"> </w:t>
      </w:r>
      <w:r w:rsidRPr="00455A59">
        <w:rPr>
          <w:rFonts w:ascii="Book Antiqua" w:eastAsia="Book Antiqua" w:hAnsi="Book Antiqua" w:cs="Book Antiqua"/>
          <w:color w:val="000000"/>
        </w:rPr>
        <w:t>85016, United States</w:t>
      </w:r>
    </w:p>
    <w:p w14:paraId="4F69D799" w14:textId="77777777" w:rsidR="00A77B3E" w:rsidRPr="00455A59" w:rsidRDefault="00A77B3E" w:rsidP="00455A59">
      <w:pPr>
        <w:spacing w:line="360" w:lineRule="auto"/>
        <w:jc w:val="both"/>
        <w:rPr>
          <w:rFonts w:ascii="Book Antiqua" w:hAnsi="Book Antiqua"/>
        </w:rPr>
      </w:pPr>
    </w:p>
    <w:p w14:paraId="2A80F41B"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bCs/>
          <w:color w:val="000000"/>
        </w:rPr>
        <w:t xml:space="preserve">Author contributions: </w:t>
      </w:r>
      <w:proofErr w:type="spellStart"/>
      <w:r w:rsidRPr="00455A59">
        <w:rPr>
          <w:rFonts w:ascii="Book Antiqua" w:eastAsia="Book Antiqua" w:hAnsi="Book Antiqua" w:cs="Book Antiqua"/>
          <w:color w:val="000000"/>
        </w:rPr>
        <w:t>Kochar</w:t>
      </w:r>
      <w:proofErr w:type="spellEnd"/>
      <w:r w:rsidRPr="00455A59">
        <w:rPr>
          <w:rFonts w:ascii="Book Antiqua" w:eastAsia="Book Antiqua" w:hAnsi="Book Antiqua" w:cs="Book Antiqua"/>
          <w:color w:val="000000"/>
        </w:rPr>
        <w:t xml:space="preserve"> A, Hildebrandt K, Silverstein R and </w:t>
      </w:r>
      <w:proofErr w:type="spellStart"/>
      <w:r w:rsidRPr="00455A59">
        <w:rPr>
          <w:rFonts w:ascii="Book Antiqua" w:eastAsia="Book Antiqua" w:hAnsi="Book Antiqua" w:cs="Book Antiqua"/>
          <w:color w:val="000000"/>
        </w:rPr>
        <w:t>Appavu</w:t>
      </w:r>
      <w:proofErr w:type="spellEnd"/>
      <w:r w:rsidRPr="00455A59">
        <w:rPr>
          <w:rFonts w:ascii="Book Antiqua" w:eastAsia="Book Antiqua" w:hAnsi="Book Antiqua" w:cs="Book Antiqua"/>
          <w:color w:val="000000"/>
        </w:rPr>
        <w:t xml:space="preserve"> B contributed to the conception of this review, analysis of the data, and writing of the manuscript, and all authors have read and approved the final manuscript.</w:t>
      </w:r>
    </w:p>
    <w:p w14:paraId="30217C63" w14:textId="77777777" w:rsidR="00A77B3E" w:rsidRPr="00455A59" w:rsidRDefault="00A77B3E" w:rsidP="00455A59">
      <w:pPr>
        <w:spacing w:line="360" w:lineRule="auto"/>
        <w:jc w:val="both"/>
        <w:rPr>
          <w:rFonts w:ascii="Book Antiqua" w:hAnsi="Book Antiqua"/>
        </w:rPr>
      </w:pPr>
    </w:p>
    <w:p w14:paraId="0FADADDF" w14:textId="602B08E5"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bCs/>
          <w:color w:val="000000"/>
        </w:rPr>
        <w:t xml:space="preserve">Corresponding author: Brian </w:t>
      </w:r>
      <w:proofErr w:type="spellStart"/>
      <w:r w:rsidRPr="00455A59">
        <w:rPr>
          <w:rFonts w:ascii="Book Antiqua" w:eastAsia="Book Antiqua" w:hAnsi="Book Antiqua" w:cs="Book Antiqua"/>
          <w:b/>
          <w:bCs/>
          <w:color w:val="000000"/>
        </w:rPr>
        <w:t>Appavu</w:t>
      </w:r>
      <w:proofErr w:type="spellEnd"/>
      <w:r w:rsidRPr="00455A59">
        <w:rPr>
          <w:rFonts w:ascii="Book Antiqua" w:eastAsia="Book Antiqua" w:hAnsi="Book Antiqua" w:cs="Book Antiqua"/>
          <w:b/>
          <w:bCs/>
          <w:color w:val="000000"/>
        </w:rPr>
        <w:t xml:space="preserve">, MD, Assistant Professor, </w:t>
      </w:r>
      <w:r w:rsidRPr="00455A59">
        <w:rPr>
          <w:rFonts w:ascii="Book Antiqua" w:eastAsia="Book Antiqua" w:hAnsi="Book Antiqua" w:cs="Book Antiqua"/>
          <w:color w:val="000000"/>
        </w:rPr>
        <w:t xml:space="preserve">Department of Neurosciences, Phoenix Children's Hospital, 1919 E. Thomas Road, Ambulatory Building B, 4th Floor, Phoenix, </w:t>
      </w:r>
      <w:r w:rsidR="00C24DF2">
        <w:rPr>
          <w:rFonts w:ascii="Book Antiqua" w:eastAsia="Book Antiqua" w:hAnsi="Book Antiqua" w:cs="Book Antiqua"/>
          <w:color w:val="000000"/>
        </w:rPr>
        <w:t>AZ</w:t>
      </w:r>
      <w:r w:rsidR="00C24DF2" w:rsidRPr="00455A59">
        <w:rPr>
          <w:rFonts w:ascii="Book Antiqua" w:eastAsia="Book Antiqua" w:hAnsi="Book Antiqua" w:cs="Book Antiqua"/>
          <w:color w:val="000000"/>
        </w:rPr>
        <w:t xml:space="preserve"> </w:t>
      </w:r>
      <w:r w:rsidRPr="00455A59">
        <w:rPr>
          <w:rFonts w:ascii="Book Antiqua" w:eastAsia="Book Antiqua" w:hAnsi="Book Antiqua" w:cs="Book Antiqua"/>
          <w:color w:val="000000"/>
        </w:rPr>
        <w:t>85016, United States. bappavu@phoenixchildrens.com</w:t>
      </w:r>
    </w:p>
    <w:p w14:paraId="14F3F791" w14:textId="77777777" w:rsidR="00A77B3E" w:rsidRPr="00455A59" w:rsidRDefault="00A77B3E" w:rsidP="00455A59">
      <w:pPr>
        <w:spacing w:line="360" w:lineRule="auto"/>
        <w:jc w:val="both"/>
        <w:rPr>
          <w:rFonts w:ascii="Book Antiqua" w:hAnsi="Book Antiqua"/>
        </w:rPr>
      </w:pPr>
    </w:p>
    <w:p w14:paraId="6E6D27F3"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bCs/>
        </w:rPr>
        <w:t xml:space="preserve">Received: </w:t>
      </w:r>
      <w:r w:rsidRPr="00455A59">
        <w:rPr>
          <w:rFonts w:ascii="Book Antiqua" w:eastAsia="Book Antiqua" w:hAnsi="Book Antiqua" w:cs="Book Antiqua"/>
        </w:rPr>
        <w:t>December 28, 2022</w:t>
      </w:r>
    </w:p>
    <w:p w14:paraId="6CA290E8"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bCs/>
        </w:rPr>
        <w:t xml:space="preserve">Revised: </w:t>
      </w:r>
      <w:r w:rsidRPr="00455A59">
        <w:rPr>
          <w:rFonts w:ascii="Book Antiqua" w:eastAsia="Book Antiqua" w:hAnsi="Book Antiqua" w:cs="Book Antiqua"/>
        </w:rPr>
        <w:t>March 30, 2023</w:t>
      </w:r>
    </w:p>
    <w:p w14:paraId="339E0965" w14:textId="7DF54706"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bCs/>
        </w:rPr>
        <w:t xml:space="preserve">Accepted: </w:t>
      </w:r>
      <w:ins w:id="0" w:author="Jin-Lei Wang" w:date="2023-04-12T15:54:00Z">
        <w:r w:rsidR="00F63D84" w:rsidRPr="00C24DF2">
          <w:rPr>
            <w:rFonts w:ascii="Book Antiqua" w:eastAsia="Book Antiqua" w:hAnsi="Book Antiqua" w:cs="Book Antiqua"/>
          </w:rPr>
          <w:t>April 12, 2023</w:t>
        </w:r>
      </w:ins>
    </w:p>
    <w:p w14:paraId="50DB3DEF"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bCs/>
        </w:rPr>
        <w:t xml:space="preserve">Published online: </w:t>
      </w:r>
    </w:p>
    <w:p w14:paraId="05E3D64A" w14:textId="77777777" w:rsidR="00A77B3E" w:rsidRPr="00455A59" w:rsidRDefault="00A77B3E" w:rsidP="00455A59">
      <w:pPr>
        <w:spacing w:line="360" w:lineRule="auto"/>
        <w:jc w:val="both"/>
        <w:rPr>
          <w:rFonts w:ascii="Book Antiqua" w:hAnsi="Book Antiqua"/>
        </w:rPr>
        <w:sectPr w:rsidR="00A77B3E" w:rsidRPr="00455A59">
          <w:footerReference w:type="default" r:id="rId7"/>
          <w:pgSz w:w="12240" w:h="15840"/>
          <w:pgMar w:top="1440" w:right="1440" w:bottom="1440" w:left="1440" w:header="720" w:footer="720" w:gutter="0"/>
          <w:cols w:space="720"/>
          <w:docGrid w:linePitch="360"/>
        </w:sectPr>
      </w:pPr>
    </w:p>
    <w:p w14:paraId="10A08DE8"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color w:val="000000"/>
        </w:rPr>
        <w:lastRenderedPageBreak/>
        <w:t>Abstract</w:t>
      </w:r>
    </w:p>
    <w:p w14:paraId="7A70B985"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Acute neurologic injuries represent a common cause of morbidity and mortality in children presenting to the pediatric intensive care unit. After primary neurologic insults, there may be cerebral brain tissue that remains at risk of secondary insults, which can lead to worsening neurologic injury and unfavorable outcomes. A fundamental goal of pediatric neurocritical care is to mitigate the impact of secondary neurologic injury and improve neurologic outcomes for critically ill children. This review describes the physiologic framework by which strategies in pediatric neurocritical care are designed to reduce the impact of secondary brain injury and improve functional outcomes. Here, we present current and emerging strategies for optimizing neuroprotective strategies in critically ill children. </w:t>
      </w:r>
    </w:p>
    <w:p w14:paraId="518A2504" w14:textId="77777777" w:rsidR="00A77B3E" w:rsidRPr="00455A59" w:rsidRDefault="00A77B3E" w:rsidP="00455A59">
      <w:pPr>
        <w:spacing w:line="360" w:lineRule="auto"/>
        <w:jc w:val="both"/>
        <w:rPr>
          <w:rFonts w:ascii="Book Antiqua" w:hAnsi="Book Antiqua"/>
        </w:rPr>
      </w:pPr>
    </w:p>
    <w:p w14:paraId="3BBAF47A"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bCs/>
        </w:rPr>
        <w:t xml:space="preserve">Key Words: </w:t>
      </w:r>
      <w:r w:rsidRPr="00455A59">
        <w:rPr>
          <w:rFonts w:ascii="Book Antiqua" w:eastAsia="Book Antiqua" w:hAnsi="Book Antiqua" w:cs="Book Antiqua"/>
        </w:rPr>
        <w:t>Neuroprotection; Pediatric neurocritical care; Cerebral</w:t>
      </w:r>
      <w:r w:rsidR="005857CA">
        <w:rPr>
          <w:rFonts w:ascii="Book Antiqua" w:eastAsia="Book Antiqua" w:hAnsi="Book Antiqua" w:cs="Book Antiqua"/>
        </w:rPr>
        <w:t xml:space="preserve"> </w:t>
      </w:r>
      <w:r w:rsidRPr="00455A59">
        <w:rPr>
          <w:rFonts w:ascii="Book Antiqua" w:eastAsia="Book Antiqua" w:hAnsi="Book Antiqua" w:cs="Book Antiqua"/>
        </w:rPr>
        <w:t>perfusion; Cerebrovascular pressure reactivity</w:t>
      </w:r>
    </w:p>
    <w:p w14:paraId="0E41C6FD" w14:textId="77777777" w:rsidR="00A77B3E" w:rsidRPr="00455A59" w:rsidRDefault="00A77B3E" w:rsidP="00455A59">
      <w:pPr>
        <w:spacing w:line="360" w:lineRule="auto"/>
        <w:jc w:val="both"/>
        <w:rPr>
          <w:rFonts w:ascii="Book Antiqua" w:hAnsi="Book Antiqua"/>
        </w:rPr>
      </w:pPr>
    </w:p>
    <w:p w14:paraId="0C7B8326" w14:textId="77777777" w:rsidR="00A77B3E" w:rsidRPr="00455A59" w:rsidRDefault="009A4C6D" w:rsidP="00455A59">
      <w:pPr>
        <w:spacing w:line="360" w:lineRule="auto"/>
        <w:jc w:val="both"/>
        <w:rPr>
          <w:rFonts w:ascii="Book Antiqua" w:hAnsi="Book Antiqua"/>
        </w:rPr>
      </w:pPr>
      <w:proofErr w:type="spellStart"/>
      <w:r w:rsidRPr="00455A59">
        <w:rPr>
          <w:rFonts w:ascii="Book Antiqua" w:eastAsia="Book Antiqua" w:hAnsi="Book Antiqua" w:cs="Book Antiqua"/>
        </w:rPr>
        <w:t>Kochar</w:t>
      </w:r>
      <w:proofErr w:type="spellEnd"/>
      <w:r w:rsidRPr="00455A59">
        <w:rPr>
          <w:rFonts w:ascii="Book Antiqua" w:eastAsia="Book Antiqua" w:hAnsi="Book Antiqua" w:cs="Book Antiqua"/>
        </w:rPr>
        <w:t xml:space="preserve"> A, Hildebrandt K, Silverstein R, </w:t>
      </w:r>
      <w:proofErr w:type="spellStart"/>
      <w:r w:rsidRPr="00455A59">
        <w:rPr>
          <w:rFonts w:ascii="Book Antiqua" w:eastAsia="Book Antiqua" w:hAnsi="Book Antiqua" w:cs="Book Antiqua"/>
        </w:rPr>
        <w:t>Appavu</w:t>
      </w:r>
      <w:proofErr w:type="spellEnd"/>
      <w:r w:rsidRPr="00455A59">
        <w:rPr>
          <w:rFonts w:ascii="Book Antiqua" w:eastAsia="Book Antiqua" w:hAnsi="Book Antiqua" w:cs="Book Antiqua"/>
        </w:rPr>
        <w:t xml:space="preserve"> B. Approaches to neuroprotection in pediatric neurocritical care. </w:t>
      </w:r>
      <w:r w:rsidRPr="00455A59">
        <w:rPr>
          <w:rFonts w:ascii="Book Antiqua" w:eastAsia="Book Antiqua" w:hAnsi="Book Antiqua" w:cs="Book Antiqua"/>
          <w:i/>
          <w:iCs/>
        </w:rPr>
        <w:t>World J Crit Care Med</w:t>
      </w:r>
      <w:r w:rsidRPr="00455A59">
        <w:rPr>
          <w:rFonts w:ascii="Book Antiqua" w:eastAsia="Book Antiqua" w:hAnsi="Book Antiqua" w:cs="Book Antiqua"/>
        </w:rPr>
        <w:t xml:space="preserve"> 2023; In press</w:t>
      </w:r>
    </w:p>
    <w:p w14:paraId="7962F4DC" w14:textId="77777777" w:rsidR="00A77B3E" w:rsidRPr="00455A59" w:rsidRDefault="00A77B3E" w:rsidP="00455A59">
      <w:pPr>
        <w:spacing w:line="360" w:lineRule="auto"/>
        <w:jc w:val="both"/>
        <w:rPr>
          <w:rFonts w:ascii="Book Antiqua" w:hAnsi="Book Antiqua"/>
        </w:rPr>
      </w:pPr>
    </w:p>
    <w:p w14:paraId="645894A1"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bCs/>
        </w:rPr>
        <w:t xml:space="preserve">Core Tip: </w:t>
      </w:r>
      <w:r w:rsidRPr="00455A59">
        <w:rPr>
          <w:rFonts w:ascii="Book Antiqua" w:eastAsia="Book Antiqua" w:hAnsi="Book Antiqua" w:cs="Book Antiqua"/>
        </w:rPr>
        <w:t>Acute neurologic injuries are a common cause of morbidity and mortality in critically ill children. A fundamental goal of pediatric neurocritical care is to mitigate the impact of secondary neurologic injury in critically ill children. Here, we discuss strategies for optimizing neuroprotective strategies in critically ill children.</w:t>
      </w:r>
    </w:p>
    <w:p w14:paraId="354AD64E" w14:textId="77777777" w:rsidR="00A77B3E" w:rsidRPr="00455A59" w:rsidRDefault="00A77B3E" w:rsidP="00455A59">
      <w:pPr>
        <w:spacing w:line="360" w:lineRule="auto"/>
        <w:jc w:val="both"/>
        <w:rPr>
          <w:rFonts w:ascii="Book Antiqua" w:hAnsi="Book Antiqua"/>
        </w:rPr>
      </w:pPr>
    </w:p>
    <w:p w14:paraId="130C44CE"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caps/>
          <w:color w:val="000000"/>
          <w:u w:val="single"/>
        </w:rPr>
        <w:t>INTRODUCTION</w:t>
      </w:r>
    </w:p>
    <w:p w14:paraId="58B85DD7"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color w:val="000000"/>
        </w:rPr>
        <w:t>Neurologic injuries represent a substantial component of pediatric intensive care unit (PICU) utilization in the United States. Analyses of admissions to a large tertiary PICU have demonstrated that neurologic diagnoses are present in approximately one quarter of PICU admissions (25.4%)</w:t>
      </w:r>
      <w:r w:rsidR="00C51199">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1</w:t>
      </w:r>
      <w:r w:rsidR="00C51199">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 xml:space="preserve"> and acute brain injury is the most common proximate cause of death in children admitted to a PICU accounting for up to 65% of PICU </w:t>
      </w:r>
      <w:r w:rsidRPr="00455A59">
        <w:rPr>
          <w:rFonts w:ascii="Book Antiqua" w:eastAsia="Book Antiqua" w:hAnsi="Book Antiqua" w:cs="Book Antiqua"/>
          <w:color w:val="000000"/>
        </w:rPr>
        <w:lastRenderedPageBreak/>
        <w:t>mortality</w:t>
      </w:r>
      <w:r w:rsidR="00763760">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2</w:t>
      </w:r>
      <w:r w:rsidR="00763760">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 Additionally, children admitted to the PICU are estimated to acquire new long-term functional disability at a rate of 4.8%</w:t>
      </w:r>
      <w:r w:rsidR="00763760">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3</w:t>
      </w:r>
      <w:r w:rsidR="00763760">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 xml:space="preserve"> by hospital discharge with evidence of further decline in functional status after discharge</w:t>
      </w:r>
      <w:r w:rsidR="00763760">
        <w:rPr>
          <w:rFonts w:ascii="Book Antiqua" w:eastAsia="Book Antiqua" w:hAnsi="Book Antiqua" w:cs="Book Antiqua"/>
          <w:color w:val="000000"/>
          <w:vertAlign w:val="superscript"/>
        </w:rPr>
        <w:t>[4]</w:t>
      </w:r>
      <w:r w:rsidRPr="00455A59">
        <w:rPr>
          <w:rFonts w:ascii="Book Antiqua" w:eastAsia="Book Antiqua" w:hAnsi="Book Antiqua" w:cs="Book Antiqua"/>
          <w:color w:val="000000"/>
        </w:rPr>
        <w:t>. The significant contribution of neurologic injury to PICU morbidity and mortality has resulted in an increasing emphasis to develop evidence-based practices to prevent acute brain injury in systemically ill patients and to mitigate the impact of such injuries once they occur. Here, we review current approaches to neuroprotective care in commonly seen pediatric critical care conditions as well as ongoing and future research targets that promise individualized, precision-based care.</w:t>
      </w:r>
    </w:p>
    <w:p w14:paraId="33F4D421" w14:textId="77777777" w:rsidR="00A77B3E" w:rsidRPr="00455A59" w:rsidRDefault="00A77B3E" w:rsidP="00455A59">
      <w:pPr>
        <w:spacing w:line="360" w:lineRule="auto"/>
        <w:jc w:val="both"/>
        <w:rPr>
          <w:rFonts w:ascii="Book Antiqua" w:hAnsi="Book Antiqua"/>
        </w:rPr>
      </w:pPr>
    </w:p>
    <w:p w14:paraId="527AB35B"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bCs/>
          <w:caps/>
          <w:color w:val="000000"/>
          <w:u w:val="single"/>
        </w:rPr>
        <w:t>MECHANISMS OF SECONDARY NEUROLOGIC INJURY</w:t>
      </w:r>
    </w:p>
    <w:p w14:paraId="483F7AD5" w14:textId="77777777" w:rsidR="00763760" w:rsidRDefault="009A4C6D" w:rsidP="00455A59">
      <w:pPr>
        <w:spacing w:line="360" w:lineRule="auto"/>
        <w:jc w:val="both"/>
        <w:rPr>
          <w:rFonts w:ascii="Book Antiqua" w:eastAsia="Book Antiqua" w:hAnsi="Book Antiqua" w:cs="Book Antiqua"/>
          <w:color w:val="000000"/>
        </w:rPr>
      </w:pPr>
      <w:r w:rsidRPr="00455A59">
        <w:rPr>
          <w:rFonts w:ascii="Book Antiqua" w:eastAsia="Book Antiqua" w:hAnsi="Book Antiqua" w:cs="Book Antiqua"/>
          <w:color w:val="000000"/>
        </w:rPr>
        <w:t>The evolution of neurologic dysfunction after an acute insult is multiphasic. The primary neurologic injury represents an initial inciting event which results in neuronal cell death, for example acute energy failure in the setting of arterial ischemic stroke or direct mechanical shearing of axons in traumatic brain injury (TBI). Some of the damage caused by the primary injury is typically complete at the time of recognition or presentation to care.</w:t>
      </w:r>
      <w:r w:rsidR="00FD364D" w:rsidRPr="00455A59">
        <w:rPr>
          <w:rFonts w:ascii="Book Antiqua" w:eastAsia="Book Antiqua" w:hAnsi="Book Antiqua" w:cs="Book Antiqua"/>
          <w:color w:val="000000"/>
        </w:rPr>
        <w:t xml:space="preserve"> </w:t>
      </w:r>
      <w:r w:rsidRPr="00455A59">
        <w:rPr>
          <w:rFonts w:ascii="Book Antiqua" w:eastAsia="Book Antiqua" w:hAnsi="Book Antiqua" w:cs="Book Antiqua"/>
          <w:color w:val="000000"/>
        </w:rPr>
        <w:t xml:space="preserve">However, in many situations there remains at-risk brain tissue that can be acutely rescued if brain homeostasis is optimized with appropriate cerebral blood flow </w:t>
      </w:r>
      <w:r w:rsidR="00763760">
        <w:rPr>
          <w:rFonts w:ascii="Book Antiqua" w:eastAsia="Book Antiqua" w:hAnsi="Book Antiqua" w:cs="Book Antiqua"/>
          <w:color w:val="000000"/>
        </w:rPr>
        <w:t xml:space="preserve">(CBF) </w:t>
      </w:r>
      <w:r w:rsidRPr="00455A59">
        <w:rPr>
          <w:rFonts w:ascii="Book Antiqua" w:eastAsia="Book Antiqua" w:hAnsi="Book Antiqua" w:cs="Book Antiqua"/>
          <w:color w:val="000000"/>
        </w:rPr>
        <w:t>to meet metabolic demand. A classic example of such an intervention in adult neurocritical care is thrombolytic and other reperfusion therapy that salvages the ischemic penumbra after acute arterial ischemic stroke. Minimizing ongoing or recurrent mismatch between cerebral perfusion and brain metabolic demand during critical care management represents one of the primary goals of neurocritical care.</w:t>
      </w:r>
    </w:p>
    <w:p w14:paraId="46580FE0" w14:textId="3180BA54" w:rsidR="00A77B3E" w:rsidRPr="00455A59" w:rsidRDefault="009A4C6D" w:rsidP="00763760">
      <w:pPr>
        <w:spacing w:line="360" w:lineRule="auto"/>
        <w:ind w:firstLineChars="100" w:firstLine="240"/>
        <w:jc w:val="both"/>
        <w:rPr>
          <w:rFonts w:ascii="Book Antiqua" w:hAnsi="Book Antiqua"/>
        </w:rPr>
      </w:pPr>
      <w:r w:rsidRPr="00455A59">
        <w:rPr>
          <w:rFonts w:ascii="Book Antiqua" w:eastAsia="Book Antiqua" w:hAnsi="Book Antiqua" w:cs="Book Antiqua"/>
          <w:color w:val="000000"/>
        </w:rPr>
        <w:t>Following the primary injury, multiple parallel physiologic pathways emerge that result in further cellular injury if not prevented</w:t>
      </w:r>
      <w:r w:rsidR="00100FA0">
        <w:rPr>
          <w:rFonts w:ascii="Book Antiqua" w:eastAsia="Book Antiqua" w:hAnsi="Book Antiqua" w:cs="Book Antiqua"/>
          <w:color w:val="000000"/>
        </w:rPr>
        <w:t xml:space="preserve"> (Figure </w:t>
      </w:r>
      <w:r w:rsidR="00103823">
        <w:rPr>
          <w:rFonts w:ascii="Book Antiqua" w:eastAsia="Book Antiqua" w:hAnsi="Book Antiqua" w:cs="Book Antiqua"/>
          <w:color w:val="000000"/>
        </w:rPr>
        <w:t>1</w:t>
      </w:r>
      <w:r w:rsidR="00100FA0">
        <w:rPr>
          <w:rFonts w:ascii="Book Antiqua" w:eastAsia="Book Antiqua" w:hAnsi="Book Antiqua" w:cs="Book Antiqua"/>
          <w:color w:val="000000"/>
        </w:rPr>
        <w:t>)</w:t>
      </w:r>
      <w:r w:rsidRPr="00455A59">
        <w:rPr>
          <w:rFonts w:ascii="Book Antiqua" w:eastAsia="Book Antiqua" w:hAnsi="Book Antiqua" w:cs="Book Antiqua"/>
          <w:color w:val="000000"/>
        </w:rPr>
        <w:t>. A fundamental goal in pediatric neurocritical care is to limit secondary brain injury by optimizing cerebral oxygen delivery and its use</w:t>
      </w:r>
      <w:r w:rsidR="00763760">
        <w:rPr>
          <w:rFonts w:ascii="Book Antiqua" w:eastAsia="Book Antiqua" w:hAnsi="Book Antiqua" w:cs="Book Antiqua"/>
          <w:color w:val="000000"/>
          <w:vertAlign w:val="superscript"/>
        </w:rPr>
        <w:t>[5]</w:t>
      </w:r>
      <w:r w:rsidRPr="00455A59">
        <w:rPr>
          <w:rFonts w:ascii="Book Antiqua" w:eastAsia="Book Antiqua" w:hAnsi="Book Antiqua" w:cs="Book Antiqua"/>
          <w:color w:val="000000"/>
        </w:rPr>
        <w:t xml:space="preserve">. Secondary brain injury is the additive cerebral injury which is created by an imbalance of supply and demand in cerebral metabolism. </w:t>
      </w:r>
    </w:p>
    <w:p w14:paraId="3B65DDB1" w14:textId="77777777" w:rsidR="00A77B3E" w:rsidRPr="00455A59" w:rsidRDefault="00A77B3E" w:rsidP="00455A59">
      <w:pPr>
        <w:spacing w:line="360" w:lineRule="auto"/>
        <w:jc w:val="both"/>
        <w:rPr>
          <w:rFonts w:ascii="Book Antiqua" w:hAnsi="Book Antiqua"/>
        </w:rPr>
      </w:pPr>
    </w:p>
    <w:p w14:paraId="4DF6968F"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bCs/>
          <w:caps/>
          <w:color w:val="000000"/>
          <w:u w:val="single"/>
        </w:rPr>
        <w:lastRenderedPageBreak/>
        <w:t>TARGETS FOR NEUROPROTECTION IN THE PICU</w:t>
      </w:r>
    </w:p>
    <w:p w14:paraId="07FABBD4" w14:textId="77777777" w:rsidR="00A77B3E" w:rsidRDefault="009A4C6D" w:rsidP="00455A59">
      <w:pPr>
        <w:spacing w:line="360" w:lineRule="auto"/>
        <w:jc w:val="both"/>
        <w:rPr>
          <w:rFonts w:ascii="Book Antiqua" w:eastAsia="Book Antiqua" w:hAnsi="Book Antiqua" w:cs="Book Antiqua"/>
          <w:color w:val="000000"/>
        </w:rPr>
      </w:pPr>
      <w:r w:rsidRPr="00455A59">
        <w:rPr>
          <w:rFonts w:ascii="Book Antiqua" w:eastAsia="Book Antiqua" w:hAnsi="Book Antiqua" w:cs="Book Antiqua"/>
          <w:color w:val="000000"/>
        </w:rPr>
        <w:t>Neuroprotection generally refers to the preservation of cerebral function by mitigating the above sources of secondary injury</w:t>
      </w:r>
      <w:r w:rsidR="00763760">
        <w:rPr>
          <w:rFonts w:ascii="Book Antiqua" w:eastAsia="Book Antiqua" w:hAnsi="Book Antiqua" w:cs="Book Antiqua"/>
          <w:color w:val="000000"/>
          <w:vertAlign w:val="superscript"/>
        </w:rPr>
        <w:t>[6]</w:t>
      </w:r>
      <w:r w:rsidRPr="00455A59">
        <w:rPr>
          <w:rFonts w:ascii="Book Antiqua" w:eastAsia="Book Antiqua" w:hAnsi="Book Antiqua" w:cs="Book Antiqua"/>
          <w:color w:val="000000"/>
        </w:rPr>
        <w:t xml:space="preserve">. In the PICU, this approach can be broken down into a variety of directives including optimization of cerebral perfusion, limitation of cerebral metabolic demand, and mitigation against cerebral edema. </w:t>
      </w:r>
    </w:p>
    <w:p w14:paraId="39045941" w14:textId="77777777" w:rsidR="00763760" w:rsidRPr="00455A59" w:rsidRDefault="00763760" w:rsidP="00455A59">
      <w:pPr>
        <w:spacing w:line="360" w:lineRule="auto"/>
        <w:jc w:val="both"/>
        <w:rPr>
          <w:rFonts w:ascii="Book Antiqua" w:hAnsi="Book Antiqua"/>
        </w:rPr>
      </w:pPr>
    </w:p>
    <w:p w14:paraId="76E0F704"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bCs/>
          <w:i/>
          <w:iCs/>
          <w:color w:val="000000"/>
        </w:rPr>
        <w:t xml:space="preserve">Optimize </w:t>
      </w:r>
      <w:r w:rsidR="00763760" w:rsidRPr="00455A59">
        <w:rPr>
          <w:rFonts w:ascii="Book Antiqua" w:eastAsia="Book Antiqua" w:hAnsi="Book Antiqua" w:cs="Book Antiqua"/>
          <w:b/>
          <w:bCs/>
          <w:i/>
          <w:iCs/>
          <w:color w:val="000000"/>
        </w:rPr>
        <w:t>cerebral perfusion</w:t>
      </w:r>
    </w:p>
    <w:p w14:paraId="2F713D94" w14:textId="77777777" w:rsidR="00763760" w:rsidRDefault="009A4C6D" w:rsidP="00455A59">
      <w:pPr>
        <w:spacing w:line="360" w:lineRule="auto"/>
        <w:jc w:val="both"/>
        <w:rPr>
          <w:rFonts w:ascii="Book Antiqua" w:eastAsia="Book Antiqua" w:hAnsi="Book Antiqua" w:cs="Book Antiqua"/>
          <w:color w:val="000000"/>
        </w:rPr>
      </w:pPr>
      <w:r w:rsidRPr="00455A59">
        <w:rPr>
          <w:rFonts w:ascii="Book Antiqua" w:eastAsia="Book Antiqua" w:hAnsi="Book Antiqua" w:cs="Book Antiqua"/>
          <w:color w:val="000000"/>
        </w:rPr>
        <w:t xml:space="preserve">The process of optimizing cerebral perfusion for a given patient or pathology requires attention to several physiologic and hemodynamic targets for neuroprotection with consideration of both </w:t>
      </w:r>
      <w:r w:rsidR="00763760">
        <w:rPr>
          <w:rFonts w:ascii="Book Antiqua" w:eastAsia="Book Antiqua" w:hAnsi="Book Antiqua" w:cs="Book Antiqua"/>
          <w:color w:val="000000"/>
        </w:rPr>
        <w:t>CBF</w:t>
      </w:r>
      <w:r w:rsidRPr="00455A59">
        <w:rPr>
          <w:rFonts w:ascii="Book Antiqua" w:eastAsia="Book Antiqua" w:hAnsi="Book Antiqua" w:cs="Book Antiqua"/>
          <w:color w:val="000000"/>
        </w:rPr>
        <w:t xml:space="preserve"> as well as blood content.</w:t>
      </w:r>
    </w:p>
    <w:p w14:paraId="26542A9D" w14:textId="77777777" w:rsidR="00826121" w:rsidRDefault="009A4C6D" w:rsidP="00826121">
      <w:pPr>
        <w:spacing w:line="360" w:lineRule="auto"/>
        <w:ind w:firstLineChars="100" w:firstLine="240"/>
        <w:jc w:val="both"/>
        <w:rPr>
          <w:rFonts w:ascii="Book Antiqua" w:eastAsia="Book Antiqua" w:hAnsi="Book Antiqua" w:cs="Book Antiqua"/>
          <w:color w:val="000000"/>
        </w:rPr>
      </w:pPr>
      <w:r w:rsidRPr="00455A59">
        <w:rPr>
          <w:rFonts w:ascii="Book Antiqua" w:eastAsia="Book Antiqua" w:hAnsi="Book Antiqua" w:cs="Book Antiqua"/>
          <w:color w:val="000000"/>
        </w:rPr>
        <w:t xml:space="preserve">CBF is primarily determined by cerebral perfusion pressure (CPP) and cerebral vascular resistance. CPP is calculated as the difference between mean arterial pressure (MAP) and intracranial pressure (ICP). Importantly, however, measurements of </w:t>
      </w:r>
      <w:r w:rsidR="007147B7">
        <w:rPr>
          <w:rFonts w:ascii="Book Antiqua" w:eastAsia="Book Antiqua" w:hAnsi="Book Antiqua" w:cs="Book Antiqua"/>
          <w:color w:val="000000"/>
        </w:rPr>
        <w:t>MAP</w:t>
      </w:r>
      <w:r w:rsidRPr="00455A59">
        <w:rPr>
          <w:rFonts w:ascii="Book Antiqua" w:eastAsia="Book Antiqua" w:hAnsi="Book Antiqua" w:cs="Book Antiqua"/>
          <w:color w:val="000000"/>
        </w:rPr>
        <w:t xml:space="preserve"> vary significantly by site and methodology</w:t>
      </w:r>
      <w:r w:rsidR="00997ABA">
        <w:rPr>
          <w:rFonts w:ascii="Book Antiqua" w:eastAsia="Book Antiqua" w:hAnsi="Book Antiqua" w:cs="Book Antiqua"/>
          <w:color w:val="000000"/>
          <w:vertAlign w:val="superscript"/>
        </w:rPr>
        <w:t>[7]</w:t>
      </w:r>
      <w:r w:rsidRPr="00455A59">
        <w:rPr>
          <w:rFonts w:ascii="Book Antiqua" w:eastAsia="Book Antiqua" w:hAnsi="Book Antiqua" w:cs="Book Antiqua"/>
          <w:color w:val="000000"/>
        </w:rPr>
        <w:t>.</w:t>
      </w:r>
      <w:r w:rsidR="00997ABA">
        <w:rPr>
          <w:rFonts w:ascii="Book Antiqua" w:eastAsia="Book Antiqua" w:hAnsi="Book Antiqua" w:cs="Book Antiqua"/>
          <w:color w:val="000000"/>
        </w:rPr>
        <w:t xml:space="preserve"> </w:t>
      </w:r>
      <w:r w:rsidRPr="00455A59">
        <w:rPr>
          <w:rFonts w:ascii="Book Antiqua" w:eastAsia="Book Antiqua" w:hAnsi="Book Antiqua" w:cs="Book Antiqua"/>
          <w:color w:val="000000"/>
        </w:rPr>
        <w:t>Additionally, adult data has demonstrated that invasive arterial blood pressure measurements levelled at the heart underestimates the MAP at the level of the circle of Willis by approximately 15% when a patients head of bed is elevated to 30° or 45° suggesting head of bed positioning is an important consideration in critically ill patients</w:t>
      </w:r>
      <w:r w:rsidR="00F53105">
        <w:rPr>
          <w:rFonts w:ascii="Book Antiqua" w:eastAsia="Book Antiqua" w:hAnsi="Book Antiqua" w:cs="Book Antiqua"/>
          <w:color w:val="000000"/>
          <w:vertAlign w:val="superscript"/>
        </w:rPr>
        <w:t>[8]</w:t>
      </w:r>
      <w:r w:rsidRPr="00455A59">
        <w:rPr>
          <w:rFonts w:ascii="Book Antiqua" w:eastAsia="Book Antiqua" w:hAnsi="Book Antiqua" w:cs="Book Antiqua"/>
          <w:color w:val="000000"/>
        </w:rPr>
        <w:t>. Hypotension in pediatric ICU patients has been associated with increased mortality after cardiac arrest and worse outcomes after stroke and TBI</w:t>
      </w:r>
      <w:r w:rsidR="0090011D">
        <w:rPr>
          <w:rFonts w:ascii="Book Antiqua" w:eastAsia="Book Antiqua" w:hAnsi="Book Antiqua" w:cs="Book Antiqua"/>
          <w:color w:val="000000"/>
          <w:vertAlign w:val="superscript"/>
        </w:rPr>
        <w:t>[9-13]</w:t>
      </w:r>
      <w:r w:rsidRPr="00455A59">
        <w:rPr>
          <w:rFonts w:ascii="Book Antiqua" w:eastAsia="Book Antiqua" w:hAnsi="Book Antiqua" w:cs="Book Antiqua"/>
          <w:color w:val="000000"/>
        </w:rPr>
        <w:t xml:space="preserve">. Consensus-based pediatric guidelines have focused on maintaining MAPs above minimum thresholds and CPP thresholds when invasive ICP monitoring is available </w:t>
      </w:r>
      <w:r w:rsidR="0090011D">
        <w:rPr>
          <w:rFonts w:ascii="Book Antiqua" w:eastAsia="Book Antiqua" w:hAnsi="Book Antiqua" w:cs="Book Antiqua"/>
          <w:color w:val="000000"/>
        </w:rPr>
        <w:t>(</w:t>
      </w:r>
      <w:r w:rsidRPr="00455A59">
        <w:rPr>
          <w:rFonts w:ascii="Book Antiqua" w:eastAsia="Book Antiqua" w:hAnsi="Book Antiqua" w:cs="Book Antiqua"/>
          <w:color w:val="000000"/>
        </w:rPr>
        <w:t>Table 1</w:t>
      </w:r>
      <w:r w:rsidR="0090011D">
        <w:rPr>
          <w:rFonts w:ascii="Book Antiqua" w:eastAsia="Book Antiqua" w:hAnsi="Book Antiqua" w:cs="Book Antiqua"/>
          <w:color w:val="000000"/>
        </w:rPr>
        <w:t>)</w:t>
      </w:r>
      <w:r w:rsidR="0090011D">
        <w:rPr>
          <w:rFonts w:ascii="Book Antiqua" w:eastAsia="Book Antiqua" w:hAnsi="Book Antiqua" w:cs="Book Antiqua"/>
          <w:color w:val="000000"/>
          <w:vertAlign w:val="superscript"/>
        </w:rPr>
        <w:t>[14-16]</w:t>
      </w:r>
      <w:r w:rsidRPr="00455A59">
        <w:rPr>
          <w:rFonts w:ascii="Book Antiqua" w:eastAsia="Book Antiqua" w:hAnsi="Book Antiqua" w:cs="Book Antiqua"/>
          <w:color w:val="000000"/>
        </w:rPr>
        <w:t>.</w:t>
      </w:r>
      <w:r w:rsidR="0090011D">
        <w:rPr>
          <w:rFonts w:ascii="Book Antiqua" w:eastAsia="Book Antiqua" w:hAnsi="Book Antiqua" w:cs="Book Antiqua"/>
          <w:color w:val="000000"/>
        </w:rPr>
        <w:t xml:space="preserve"> </w:t>
      </w:r>
      <w:r w:rsidRPr="00455A59">
        <w:rPr>
          <w:rFonts w:ascii="Book Antiqua" w:eastAsia="Book Antiqua" w:hAnsi="Book Antiqua" w:cs="Book Antiqua"/>
          <w:color w:val="000000"/>
        </w:rPr>
        <w:t>While specific thresholds have been proposed for both MAPs and ICPs, some evidence suggests optimal values varies by age and are on average higher than current guidelines-based recommendations</w:t>
      </w:r>
      <w:r w:rsidR="0090011D">
        <w:rPr>
          <w:rFonts w:ascii="Book Antiqua" w:eastAsia="Book Antiqua" w:hAnsi="Book Antiqua" w:cs="Book Antiqua"/>
          <w:color w:val="000000"/>
          <w:vertAlign w:val="superscript"/>
        </w:rPr>
        <w:t>[17]</w:t>
      </w:r>
      <w:r w:rsidRPr="00455A59">
        <w:rPr>
          <w:rFonts w:ascii="Book Antiqua" w:eastAsia="Book Antiqua" w:hAnsi="Book Antiqua" w:cs="Book Antiqua"/>
          <w:color w:val="000000"/>
        </w:rPr>
        <w:t>. Further research is needed to identify appropriate minimum thresholds in pediatric neurocritical care populations.</w:t>
      </w:r>
    </w:p>
    <w:p w14:paraId="05F38655" w14:textId="77777777" w:rsidR="00826121" w:rsidRDefault="009A4C6D" w:rsidP="00826121">
      <w:pPr>
        <w:spacing w:line="360" w:lineRule="auto"/>
        <w:ind w:firstLineChars="100" w:firstLine="240"/>
        <w:jc w:val="both"/>
        <w:rPr>
          <w:rFonts w:ascii="Book Antiqua" w:eastAsia="Book Antiqua" w:hAnsi="Book Antiqua" w:cs="Book Antiqua"/>
          <w:color w:val="000000"/>
        </w:rPr>
      </w:pPr>
      <w:r w:rsidRPr="00455A59">
        <w:rPr>
          <w:rFonts w:ascii="Book Antiqua" w:eastAsia="Book Antiqua" w:hAnsi="Book Antiqua" w:cs="Book Antiqua"/>
          <w:color w:val="000000"/>
        </w:rPr>
        <w:t>Cerebral vascular resistance is the other major determinant of</w:t>
      </w:r>
      <w:r w:rsidR="00DB2FC5">
        <w:rPr>
          <w:rFonts w:ascii="Book Antiqua" w:eastAsia="Book Antiqua" w:hAnsi="Book Antiqua" w:cs="Book Antiqua"/>
          <w:color w:val="000000"/>
        </w:rPr>
        <w:t xml:space="preserve"> </w:t>
      </w:r>
      <w:r w:rsidR="00763760">
        <w:rPr>
          <w:rFonts w:ascii="Book Antiqua" w:eastAsia="Book Antiqua" w:hAnsi="Book Antiqua" w:cs="Book Antiqua"/>
          <w:color w:val="000000"/>
        </w:rPr>
        <w:t>CBF</w:t>
      </w:r>
      <w:r w:rsidRPr="00455A59">
        <w:rPr>
          <w:rFonts w:ascii="Book Antiqua" w:eastAsia="Book Antiqua" w:hAnsi="Book Antiqua" w:cs="Book Antiqua"/>
          <w:color w:val="000000"/>
        </w:rPr>
        <w:t>. Arterial carbon dioxide tension (PaCO</w:t>
      </w:r>
      <w:r w:rsidRPr="00455A59">
        <w:rPr>
          <w:rFonts w:ascii="Book Antiqua" w:eastAsia="Book Antiqua" w:hAnsi="Book Antiqua" w:cs="Book Antiqua"/>
          <w:color w:val="000000"/>
          <w:vertAlign w:val="subscript"/>
        </w:rPr>
        <w:t>2</w:t>
      </w:r>
      <w:r w:rsidRPr="00455A59">
        <w:rPr>
          <w:rFonts w:ascii="Book Antiqua" w:eastAsia="Book Antiqua" w:hAnsi="Book Antiqua" w:cs="Book Antiqua"/>
          <w:color w:val="000000"/>
        </w:rPr>
        <w:t xml:space="preserve">) is the primary modifiable physiologic parameter that impacts cerebral vascular resistance in patients with intact cerebrovascular reactivity, though </w:t>
      </w:r>
      <w:r w:rsidRPr="00455A59">
        <w:rPr>
          <w:rFonts w:ascii="Book Antiqua" w:eastAsia="Book Antiqua" w:hAnsi="Book Antiqua" w:cs="Book Antiqua"/>
          <w:color w:val="000000"/>
        </w:rPr>
        <w:lastRenderedPageBreak/>
        <w:t>significant hypoxemia can also play a role in cerebrovascular vasodilation</w:t>
      </w:r>
      <w:r w:rsidR="00826121">
        <w:rPr>
          <w:rFonts w:ascii="Book Antiqua" w:eastAsia="Book Antiqua" w:hAnsi="Book Antiqua" w:cs="Book Antiqua"/>
          <w:color w:val="000000"/>
          <w:vertAlign w:val="superscript"/>
        </w:rPr>
        <w:t>[18]</w:t>
      </w:r>
      <w:r w:rsidRPr="00455A59">
        <w:rPr>
          <w:rFonts w:ascii="Book Antiqua" w:eastAsia="Book Antiqua" w:hAnsi="Book Antiqua" w:cs="Book Antiqua"/>
          <w:color w:val="000000"/>
        </w:rPr>
        <w:t>. Increased PaCO</w:t>
      </w:r>
      <w:r w:rsidRPr="00455A59">
        <w:rPr>
          <w:rFonts w:ascii="Book Antiqua" w:eastAsia="Book Antiqua" w:hAnsi="Book Antiqua" w:cs="Book Antiqua"/>
          <w:color w:val="000000"/>
          <w:vertAlign w:val="subscript"/>
        </w:rPr>
        <w:t>2</w:t>
      </w:r>
      <w:r w:rsidR="00826121">
        <w:rPr>
          <w:rFonts w:ascii="Book Antiqua" w:eastAsia="Book Antiqua" w:hAnsi="Book Antiqua" w:cs="Book Antiqua"/>
          <w:color w:val="000000"/>
        </w:rPr>
        <w:t xml:space="preserve"> </w:t>
      </w:r>
      <w:r w:rsidRPr="00455A59">
        <w:rPr>
          <w:rFonts w:ascii="Book Antiqua" w:eastAsia="Book Antiqua" w:hAnsi="Book Antiqua" w:cs="Book Antiqua"/>
          <w:color w:val="000000"/>
        </w:rPr>
        <w:t>results in cerebrovascular vasodilation which is often desirable when hypoperfusion is the primary insult as seen with permissive hypercapnia in acute stroke care, though is less desirable in cases where cerebral edema and intracranial hypertension are predominant as it results in a net increase in the intracranial blood volume compartment further contributing to increased ICP. Current pediatric literature supports maintaining normocapnia in most pathologies. Impaired carbon dioxide reactivity to brain tissue oxygenation (PbtO</w:t>
      </w:r>
      <w:r w:rsidRPr="00455A59">
        <w:rPr>
          <w:rFonts w:ascii="Book Antiqua" w:eastAsia="Book Antiqua" w:hAnsi="Book Antiqua" w:cs="Book Antiqua"/>
          <w:color w:val="000000"/>
          <w:vertAlign w:val="subscript"/>
        </w:rPr>
        <w:t>2</w:t>
      </w:r>
      <w:r w:rsidRPr="00455A59">
        <w:rPr>
          <w:rFonts w:ascii="Book Antiqua" w:eastAsia="Book Antiqua" w:hAnsi="Book Antiqua" w:cs="Book Antiqua"/>
          <w:color w:val="000000"/>
        </w:rPr>
        <w:t>) can be observed after injuries such as TBI, and recognition of such situations may influence targeting of PaCO</w:t>
      </w:r>
      <w:r w:rsidRPr="00455A59">
        <w:rPr>
          <w:rFonts w:ascii="Book Antiqua" w:eastAsia="Book Antiqua" w:hAnsi="Book Antiqua" w:cs="Book Antiqua"/>
          <w:color w:val="000000"/>
          <w:vertAlign w:val="subscript"/>
        </w:rPr>
        <w:t>2</w:t>
      </w:r>
      <w:r w:rsidRPr="00455A59">
        <w:rPr>
          <w:rFonts w:ascii="Book Antiqua" w:eastAsia="Book Antiqua" w:hAnsi="Book Antiqua" w:cs="Book Antiqua"/>
          <w:color w:val="000000"/>
        </w:rPr>
        <w:t xml:space="preserve"> levels. </w:t>
      </w:r>
    </w:p>
    <w:p w14:paraId="6A750E51" w14:textId="77777777" w:rsidR="006844C7" w:rsidRDefault="009A4C6D" w:rsidP="00C511BA">
      <w:pPr>
        <w:spacing w:line="360" w:lineRule="auto"/>
        <w:ind w:firstLineChars="100" w:firstLine="240"/>
        <w:jc w:val="both"/>
        <w:rPr>
          <w:rFonts w:ascii="Book Antiqua" w:eastAsia="Book Antiqua" w:hAnsi="Book Antiqua" w:cs="Book Antiqua"/>
          <w:color w:val="000000"/>
        </w:rPr>
      </w:pPr>
      <w:r w:rsidRPr="00455A59">
        <w:rPr>
          <w:rFonts w:ascii="Book Antiqua" w:eastAsia="Book Antiqua" w:hAnsi="Book Antiqua" w:cs="Book Antiqua"/>
          <w:color w:val="000000"/>
        </w:rPr>
        <w:t>Partial pressure of blood oxygenation (PaO</w:t>
      </w:r>
      <w:r w:rsidRPr="00455A59">
        <w:rPr>
          <w:rFonts w:ascii="Book Antiqua" w:eastAsia="Book Antiqua" w:hAnsi="Book Antiqua" w:cs="Book Antiqua"/>
          <w:color w:val="000000"/>
          <w:vertAlign w:val="subscript"/>
        </w:rPr>
        <w:t>2</w:t>
      </w:r>
      <w:r w:rsidRPr="00455A59">
        <w:rPr>
          <w:rFonts w:ascii="Book Antiqua" w:eastAsia="Book Antiqua" w:hAnsi="Book Antiqua" w:cs="Book Antiqua"/>
          <w:color w:val="000000"/>
        </w:rPr>
        <w:t>), glucose and hemoglobin content are also important in ensuring adequate cerebral perfusion after acute brain injury. Both hyperoxia and hypoxia are common in pediatric patients after cardiac arrest and TBI, however the impact of oxygen exposure on outcomes remains unclear</w:t>
      </w:r>
      <w:r w:rsidR="00826121">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19–21</w:t>
      </w:r>
      <w:r w:rsidR="00826121">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w:t>
      </w:r>
      <w:r w:rsidR="00826121">
        <w:rPr>
          <w:rFonts w:ascii="Book Antiqua" w:eastAsia="Book Antiqua" w:hAnsi="Book Antiqua" w:cs="Book Antiqua"/>
          <w:color w:val="000000"/>
        </w:rPr>
        <w:t xml:space="preserve"> </w:t>
      </w:r>
      <w:r w:rsidRPr="00455A59">
        <w:rPr>
          <w:rFonts w:ascii="Book Antiqua" w:eastAsia="Book Antiqua" w:hAnsi="Book Antiqua" w:cs="Book Antiqua"/>
          <w:color w:val="000000"/>
        </w:rPr>
        <w:t>Arterial hypoxemia in the injured brain results in reduced cerebral oxygen delivery, potentiating injury in ischemic tissue and further contributing to neuronal excitotoxicity. Conversely, hyperoxia is thought to increase oxidative stress through increased production of</w:t>
      </w:r>
      <w:r w:rsidR="00FD364D" w:rsidRPr="00455A59">
        <w:rPr>
          <w:rFonts w:ascii="Book Antiqua" w:eastAsia="Book Antiqua" w:hAnsi="Book Antiqua" w:cs="Book Antiqua"/>
          <w:color w:val="000000"/>
        </w:rPr>
        <w:t xml:space="preserve"> </w:t>
      </w:r>
      <w:r w:rsidRPr="00455A59">
        <w:rPr>
          <w:rFonts w:ascii="Book Antiqua" w:eastAsia="Book Antiqua" w:hAnsi="Book Antiqua" w:cs="Book Antiqua"/>
          <w:color w:val="000000"/>
        </w:rPr>
        <w:t>free radical species and has been associated with increased mortality after cardiac arrest in adult populations</w:t>
      </w:r>
      <w:r w:rsidR="00826121">
        <w:rPr>
          <w:rFonts w:ascii="Book Antiqua" w:eastAsia="Book Antiqua" w:hAnsi="Book Antiqua" w:cs="Book Antiqua"/>
          <w:color w:val="000000"/>
          <w:vertAlign w:val="superscript"/>
        </w:rPr>
        <w:t>[22]</w:t>
      </w:r>
      <w:r w:rsidRPr="00455A59">
        <w:rPr>
          <w:rFonts w:ascii="Book Antiqua" w:eastAsia="Book Antiqua" w:hAnsi="Book Antiqua" w:cs="Book Antiqua"/>
          <w:color w:val="000000"/>
        </w:rPr>
        <w:t>. Available data from pediatric investigations has been equivocal on the effect of arterial hypoxia or hyperoxia on morbidity or mortality after cardiac arrest or TBI. One large retrospective review demonstrated increased mortality in pediatric post arrest patients with a PaO</w:t>
      </w:r>
      <w:r w:rsidRPr="00455A59">
        <w:rPr>
          <w:rFonts w:ascii="Book Antiqua" w:eastAsia="Book Antiqua" w:hAnsi="Book Antiqua" w:cs="Book Antiqua"/>
          <w:color w:val="000000"/>
          <w:vertAlign w:val="subscript"/>
        </w:rPr>
        <w:t>2</w:t>
      </w:r>
      <w:r w:rsidR="00826121">
        <w:rPr>
          <w:rFonts w:ascii="Book Antiqua" w:eastAsia="Book Antiqua" w:hAnsi="Book Antiqua" w:cs="Book Antiqua"/>
          <w:color w:val="000000"/>
          <w:vertAlign w:val="subscript"/>
        </w:rPr>
        <w:t xml:space="preserve"> </w:t>
      </w:r>
      <w:r w:rsidRPr="00455A59">
        <w:rPr>
          <w:rFonts w:ascii="Book Antiqua" w:eastAsia="Book Antiqua" w:hAnsi="Book Antiqua" w:cs="Book Antiqua"/>
          <w:color w:val="000000"/>
        </w:rPr>
        <w:t>≥</w:t>
      </w:r>
      <w:r w:rsidR="00826121">
        <w:rPr>
          <w:rFonts w:ascii="Book Antiqua" w:eastAsia="Book Antiqua" w:hAnsi="Book Antiqua" w:cs="Book Antiqua"/>
          <w:color w:val="000000"/>
        </w:rPr>
        <w:t xml:space="preserve"> </w:t>
      </w:r>
      <w:r w:rsidRPr="00455A59">
        <w:rPr>
          <w:rFonts w:ascii="Book Antiqua" w:eastAsia="Book Antiqua" w:hAnsi="Book Antiqua" w:cs="Book Antiqua"/>
          <w:color w:val="000000"/>
        </w:rPr>
        <w:t>300</w:t>
      </w:r>
      <w:r w:rsidR="00826121">
        <w:rPr>
          <w:rFonts w:ascii="Book Antiqua" w:eastAsia="Book Antiqua" w:hAnsi="Book Antiqua" w:cs="Book Antiqua"/>
          <w:color w:val="000000"/>
        </w:rPr>
        <w:t xml:space="preserve"> </w:t>
      </w:r>
      <w:r w:rsidRPr="00455A59">
        <w:rPr>
          <w:rFonts w:ascii="Book Antiqua" w:eastAsia="Book Antiqua" w:hAnsi="Book Antiqua" w:cs="Book Antiqua"/>
          <w:color w:val="000000"/>
        </w:rPr>
        <w:t>mmHg or PaO</w:t>
      </w:r>
      <w:r w:rsidRPr="00455A59">
        <w:rPr>
          <w:rFonts w:ascii="Book Antiqua" w:eastAsia="Book Antiqua" w:hAnsi="Book Antiqua" w:cs="Book Antiqua"/>
          <w:color w:val="000000"/>
          <w:vertAlign w:val="subscript"/>
        </w:rPr>
        <w:t>2</w:t>
      </w:r>
      <w:r w:rsidR="00826121">
        <w:rPr>
          <w:rFonts w:ascii="Book Antiqua" w:eastAsia="Book Antiqua" w:hAnsi="Book Antiqua" w:cs="Book Antiqua"/>
          <w:color w:val="000000"/>
          <w:vertAlign w:val="subscript"/>
        </w:rPr>
        <w:t xml:space="preserve"> </w:t>
      </w:r>
      <w:r w:rsidRPr="00455A59">
        <w:rPr>
          <w:rFonts w:ascii="Book Antiqua" w:eastAsia="Book Antiqua" w:hAnsi="Book Antiqua" w:cs="Book Antiqua"/>
          <w:color w:val="000000"/>
          <w:vertAlign w:val="subscript"/>
        </w:rPr>
        <w:t xml:space="preserve"> </w:t>
      </w:r>
      <w:r w:rsidRPr="00455A59">
        <w:rPr>
          <w:rFonts w:ascii="Book Antiqua" w:eastAsia="Book Antiqua" w:hAnsi="Book Antiqua" w:cs="Book Antiqua"/>
          <w:color w:val="000000"/>
        </w:rPr>
        <w:t>≤ 60 mmHg on the first arterial blood gas after PICU</w:t>
      </w:r>
      <w:r w:rsidR="00826121">
        <w:rPr>
          <w:rFonts w:ascii="Book Antiqua" w:eastAsia="Book Antiqua" w:hAnsi="Book Antiqua" w:cs="Book Antiqua"/>
          <w:color w:val="000000"/>
        </w:rPr>
        <w:t xml:space="preserve"> </w:t>
      </w:r>
      <w:r w:rsidRPr="00455A59">
        <w:rPr>
          <w:rFonts w:ascii="Book Antiqua" w:eastAsia="Book Antiqua" w:hAnsi="Book Antiqua" w:cs="Book Antiqua"/>
          <w:color w:val="000000"/>
        </w:rPr>
        <w:t>admission</w:t>
      </w:r>
      <w:r w:rsidR="00826121">
        <w:rPr>
          <w:rFonts w:ascii="Book Antiqua" w:eastAsia="Book Antiqua" w:hAnsi="Book Antiqua" w:cs="Book Antiqua"/>
          <w:color w:val="000000"/>
          <w:vertAlign w:val="superscript"/>
        </w:rPr>
        <w:t>[23]</w:t>
      </w:r>
      <w:r w:rsidRPr="00455A59">
        <w:rPr>
          <w:rFonts w:ascii="Book Antiqua" w:eastAsia="Book Antiqua" w:hAnsi="Book Antiqua" w:cs="Book Antiqua"/>
          <w:color w:val="000000"/>
        </w:rPr>
        <w:t>. Other retrospective cohort studies as well as one prospective multicenter observational study of pediatric post-arrest patients have not redemonstrated this association</w:t>
      </w:r>
      <w:r w:rsidR="00826121">
        <w:rPr>
          <w:rFonts w:ascii="Book Antiqua" w:eastAsia="Book Antiqua" w:hAnsi="Book Antiqua" w:cs="Book Antiqua"/>
          <w:color w:val="000000"/>
          <w:vertAlign w:val="superscript"/>
        </w:rPr>
        <w:t>[19,21,24]</w:t>
      </w:r>
      <w:r w:rsidRPr="00455A59">
        <w:rPr>
          <w:rFonts w:ascii="Book Antiqua" w:eastAsia="Book Antiqua" w:hAnsi="Book Antiqua" w:cs="Book Antiqua"/>
          <w:color w:val="000000"/>
        </w:rPr>
        <w:t>. Retrospective analysis of pediatric TBI patients has not demonstrated an association between hypoxia and outcome, though extrapolation of this data is limited as hypoxia is often identified and treated rapidly during resuscitation</w:t>
      </w:r>
      <w:r w:rsidR="00C511BA">
        <w:rPr>
          <w:rFonts w:ascii="Book Antiqua" w:eastAsia="Book Antiqua" w:hAnsi="Book Antiqua" w:cs="Book Antiqua"/>
          <w:color w:val="000000"/>
          <w:vertAlign w:val="superscript"/>
        </w:rPr>
        <w:t>[20,25,26]</w:t>
      </w:r>
      <w:r w:rsidRPr="00455A59">
        <w:rPr>
          <w:rFonts w:ascii="Book Antiqua" w:eastAsia="Book Antiqua" w:hAnsi="Book Antiqua" w:cs="Book Antiqua"/>
          <w:color w:val="000000"/>
        </w:rPr>
        <w:t>. A recently published systematic review and meta-analysis did demonstrate an association between arterial hyperoxia (as defined by PaO</w:t>
      </w:r>
      <w:r w:rsidRPr="00455A59">
        <w:rPr>
          <w:rFonts w:ascii="Book Antiqua" w:eastAsia="Book Antiqua" w:hAnsi="Book Antiqua" w:cs="Book Antiqua"/>
          <w:color w:val="000000"/>
          <w:vertAlign w:val="subscript"/>
        </w:rPr>
        <w:t xml:space="preserve">2 </w:t>
      </w:r>
      <w:r w:rsidRPr="00455A59">
        <w:rPr>
          <w:rFonts w:ascii="Book Antiqua" w:eastAsia="Book Antiqua" w:hAnsi="Book Antiqua" w:cs="Book Antiqua"/>
          <w:color w:val="000000"/>
        </w:rPr>
        <w:t>&gt;</w:t>
      </w:r>
      <w:r w:rsidR="00C511BA">
        <w:rPr>
          <w:rFonts w:ascii="Book Antiqua" w:eastAsia="Book Antiqua" w:hAnsi="Book Antiqua" w:cs="Book Antiqua"/>
          <w:color w:val="000000"/>
        </w:rPr>
        <w:t xml:space="preserve"> </w:t>
      </w:r>
      <w:r w:rsidRPr="00455A59">
        <w:rPr>
          <w:rFonts w:ascii="Book Antiqua" w:eastAsia="Book Antiqua" w:hAnsi="Book Antiqua" w:cs="Book Antiqua"/>
          <w:color w:val="000000"/>
        </w:rPr>
        <w:t>250</w:t>
      </w:r>
      <w:r w:rsidR="00C511BA">
        <w:rPr>
          <w:rFonts w:ascii="Book Antiqua" w:eastAsia="Book Antiqua" w:hAnsi="Book Antiqua" w:cs="Book Antiqua"/>
          <w:color w:val="000000"/>
        </w:rPr>
        <w:t xml:space="preserve"> </w:t>
      </w:r>
      <w:r w:rsidRPr="00455A59">
        <w:rPr>
          <w:rFonts w:ascii="Book Antiqua" w:eastAsia="Book Antiqua" w:hAnsi="Book Antiqua" w:cs="Book Antiqua"/>
          <w:color w:val="000000"/>
        </w:rPr>
        <w:t xml:space="preserve">mmHg) and increased mortality pediatric study populations that included </w:t>
      </w:r>
      <w:r w:rsidRPr="00455A59">
        <w:rPr>
          <w:rFonts w:ascii="Book Antiqua" w:eastAsia="Book Antiqua" w:hAnsi="Book Antiqua" w:cs="Book Antiqua"/>
          <w:color w:val="000000"/>
        </w:rPr>
        <w:lastRenderedPageBreak/>
        <w:t>post-cardiac arrest, TBI, extracorporeal membrane oxygenation and general pediatric critical care</w:t>
      </w:r>
      <w:r w:rsidR="00C511BA">
        <w:rPr>
          <w:rFonts w:ascii="Book Antiqua" w:eastAsia="Book Antiqua" w:hAnsi="Book Antiqua" w:cs="Book Antiqua"/>
          <w:color w:val="000000"/>
          <w:vertAlign w:val="superscript"/>
        </w:rPr>
        <w:t>[27]</w:t>
      </w:r>
      <w:r w:rsidRPr="00455A59">
        <w:rPr>
          <w:rFonts w:ascii="Book Antiqua" w:eastAsia="Book Antiqua" w:hAnsi="Book Antiqua" w:cs="Book Antiqua"/>
          <w:color w:val="000000"/>
        </w:rPr>
        <w:t xml:space="preserve">. Neuroprotective strategies in pediatric critical care generally support maintaining </w:t>
      </w:r>
      <w:proofErr w:type="spellStart"/>
      <w:r w:rsidRPr="00455A59">
        <w:rPr>
          <w:rFonts w:ascii="Book Antiqua" w:eastAsia="Book Antiqua" w:hAnsi="Book Antiqua" w:cs="Book Antiqua"/>
          <w:color w:val="000000"/>
        </w:rPr>
        <w:t>normoxemia</w:t>
      </w:r>
      <w:proofErr w:type="spellEnd"/>
      <w:r w:rsidRPr="00455A59">
        <w:rPr>
          <w:rFonts w:ascii="Book Antiqua" w:eastAsia="Book Antiqua" w:hAnsi="Book Antiqua" w:cs="Book Antiqua"/>
          <w:color w:val="000000"/>
        </w:rPr>
        <w:t xml:space="preserve"> while avoiding hyperoxia, though specific thresholds vary. Emerging data in pediatric TBI patients where invasive</w:t>
      </w:r>
      <w:r w:rsidR="00FD364D" w:rsidRPr="00455A59">
        <w:rPr>
          <w:rFonts w:ascii="Book Antiqua" w:eastAsia="Book Antiqua" w:hAnsi="Book Antiqua" w:cs="Book Antiqua"/>
          <w:color w:val="000000"/>
        </w:rPr>
        <w:t xml:space="preserve"> </w:t>
      </w:r>
      <w:r w:rsidRPr="00455A59">
        <w:rPr>
          <w:rFonts w:ascii="Book Antiqua" w:eastAsia="Book Antiqua" w:hAnsi="Book Antiqua" w:cs="Book Antiqua"/>
          <w:color w:val="000000"/>
        </w:rPr>
        <w:t>PbtO</w:t>
      </w:r>
      <w:r w:rsidRPr="00455A59">
        <w:rPr>
          <w:rFonts w:ascii="Book Antiqua" w:eastAsia="Book Antiqua" w:hAnsi="Book Antiqua" w:cs="Book Antiqua"/>
          <w:color w:val="000000"/>
          <w:vertAlign w:val="subscript"/>
        </w:rPr>
        <w:t xml:space="preserve">2 </w:t>
      </w:r>
      <w:r w:rsidRPr="00455A59">
        <w:rPr>
          <w:rFonts w:ascii="Book Antiqua" w:eastAsia="Book Antiqua" w:hAnsi="Book Antiqua" w:cs="Book Antiqua"/>
          <w:color w:val="000000"/>
        </w:rPr>
        <w:t>monitoring is available suggests that episodes of cerebral hypoxia (as measured by PbtO</w:t>
      </w:r>
      <w:r w:rsidRPr="00455A59">
        <w:rPr>
          <w:rFonts w:ascii="Book Antiqua" w:eastAsia="Book Antiqua" w:hAnsi="Book Antiqua" w:cs="Book Antiqua"/>
          <w:color w:val="000000"/>
          <w:vertAlign w:val="subscript"/>
        </w:rPr>
        <w:t xml:space="preserve">2 </w:t>
      </w:r>
      <w:r w:rsidRPr="00455A59">
        <w:rPr>
          <w:rFonts w:ascii="Book Antiqua" w:eastAsia="Book Antiqua" w:hAnsi="Book Antiqua" w:cs="Book Antiqua"/>
          <w:color w:val="000000"/>
        </w:rPr>
        <w:t>&lt; 10</w:t>
      </w:r>
      <w:r w:rsidR="00C511BA">
        <w:rPr>
          <w:rFonts w:ascii="Book Antiqua" w:eastAsia="Book Antiqua" w:hAnsi="Book Antiqua" w:cs="Book Antiqua"/>
          <w:color w:val="000000"/>
        </w:rPr>
        <w:t xml:space="preserve"> </w:t>
      </w:r>
      <w:r w:rsidRPr="00455A59">
        <w:rPr>
          <w:rFonts w:ascii="Book Antiqua" w:eastAsia="Book Antiqua" w:hAnsi="Book Antiqua" w:cs="Book Antiqua"/>
          <w:color w:val="000000"/>
        </w:rPr>
        <w:t>mmHg or 15</w:t>
      </w:r>
      <w:r w:rsidR="00C511BA">
        <w:rPr>
          <w:rFonts w:ascii="Book Antiqua" w:eastAsia="Book Antiqua" w:hAnsi="Book Antiqua" w:cs="Book Antiqua"/>
          <w:color w:val="000000"/>
        </w:rPr>
        <w:t xml:space="preserve"> </w:t>
      </w:r>
      <w:r w:rsidRPr="00455A59">
        <w:rPr>
          <w:rFonts w:ascii="Book Antiqua" w:eastAsia="Book Antiqua" w:hAnsi="Book Antiqua" w:cs="Book Antiqua"/>
          <w:color w:val="000000"/>
        </w:rPr>
        <w:t>mmHg) is associated with unfavorable clinical outcomes as well as reduced performance on neuropsychiatric testing &gt;</w:t>
      </w:r>
      <w:r w:rsidR="00C511BA">
        <w:rPr>
          <w:rFonts w:ascii="Book Antiqua" w:eastAsia="Book Antiqua" w:hAnsi="Book Antiqua" w:cs="Book Antiqua"/>
          <w:color w:val="000000"/>
        </w:rPr>
        <w:t xml:space="preserve"> </w:t>
      </w:r>
      <w:r w:rsidRPr="00455A59">
        <w:rPr>
          <w:rFonts w:ascii="Book Antiqua" w:eastAsia="Book Antiqua" w:hAnsi="Book Antiqua" w:cs="Book Antiqua"/>
          <w:color w:val="000000"/>
        </w:rPr>
        <w:t>1 year post injury</w:t>
      </w:r>
      <w:r w:rsidR="00C511BA">
        <w:rPr>
          <w:rFonts w:ascii="Book Antiqua" w:eastAsia="Book Antiqua" w:hAnsi="Book Antiqua" w:cs="Book Antiqua"/>
          <w:color w:val="000000"/>
          <w:vertAlign w:val="superscript"/>
        </w:rPr>
        <w:t>[28-30]</w:t>
      </w:r>
      <w:r w:rsidRPr="00455A59">
        <w:rPr>
          <w:rFonts w:ascii="Book Antiqua" w:eastAsia="Book Antiqua" w:hAnsi="Book Antiqua" w:cs="Book Antiqua"/>
          <w:color w:val="000000"/>
        </w:rPr>
        <w:t>.</w:t>
      </w:r>
    </w:p>
    <w:p w14:paraId="27B33668" w14:textId="77777777" w:rsidR="006844C7" w:rsidRDefault="009A4C6D" w:rsidP="006844C7">
      <w:pPr>
        <w:spacing w:line="360" w:lineRule="auto"/>
        <w:ind w:firstLineChars="100" w:firstLine="240"/>
        <w:jc w:val="both"/>
        <w:rPr>
          <w:rFonts w:ascii="Book Antiqua" w:eastAsia="Book Antiqua" w:hAnsi="Book Antiqua" w:cs="Book Antiqua"/>
          <w:color w:val="000000"/>
        </w:rPr>
      </w:pPr>
      <w:r w:rsidRPr="00455A59">
        <w:rPr>
          <w:rFonts w:ascii="Book Antiqua" w:eastAsia="Book Antiqua" w:hAnsi="Book Antiqua" w:cs="Book Antiqua"/>
          <w:color w:val="000000"/>
        </w:rPr>
        <w:t>Hyperglycemia (serum glucose &gt; 200</w:t>
      </w:r>
      <w:r w:rsidR="006844C7">
        <w:rPr>
          <w:rFonts w:ascii="Book Antiqua" w:eastAsia="Book Antiqua" w:hAnsi="Book Antiqua" w:cs="Book Antiqua"/>
          <w:color w:val="000000"/>
        </w:rPr>
        <w:t xml:space="preserve"> </w:t>
      </w:r>
      <w:r w:rsidRPr="00455A59">
        <w:rPr>
          <w:rFonts w:ascii="Book Antiqua" w:eastAsia="Book Antiqua" w:hAnsi="Book Antiqua" w:cs="Book Antiqua"/>
          <w:color w:val="000000"/>
        </w:rPr>
        <w:t>mg/dL) on admission after pediatric TBI has been demonstrated to be a predictor of mortality and ICU length of stay suggesting high serum glucose may be a marker of brain injury severity</w:t>
      </w:r>
      <w:r w:rsidR="006844C7">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31–34</w:t>
      </w:r>
      <w:r w:rsidR="006844C7">
        <w:rPr>
          <w:rFonts w:ascii="Book Antiqua" w:eastAsia="Book Antiqua" w:hAnsi="Book Antiqua" w:cs="Book Antiqua"/>
          <w:color w:val="000000"/>
          <w:vertAlign w:val="superscript"/>
        </w:rPr>
        <w:t>]</w:t>
      </w:r>
      <w:r w:rsidR="006844C7" w:rsidRPr="00455A59">
        <w:rPr>
          <w:rFonts w:ascii="Book Antiqua" w:eastAsia="Book Antiqua" w:hAnsi="Book Antiqua" w:cs="Book Antiqua"/>
          <w:color w:val="000000"/>
        </w:rPr>
        <w:t>.</w:t>
      </w:r>
      <w:r w:rsidRPr="00455A59">
        <w:rPr>
          <w:rFonts w:ascii="Book Antiqua" w:eastAsia="Book Antiqua" w:hAnsi="Book Antiqua" w:cs="Book Antiqua"/>
          <w:color w:val="000000"/>
        </w:rPr>
        <w:t xml:space="preserve"> Similarly, persistent hyperglycemia 12-72 h after admission has also been independently associated with mortality and poor clinical outcomes, though prospective data assessing the impact of narrow glycemic control on outcomes is limited</w:t>
      </w:r>
      <w:r w:rsidR="006844C7">
        <w:rPr>
          <w:rFonts w:ascii="Book Antiqua" w:eastAsia="Book Antiqua" w:hAnsi="Book Antiqua" w:cs="Book Antiqua"/>
          <w:color w:val="000000"/>
          <w:vertAlign w:val="superscript"/>
        </w:rPr>
        <w:t>[</w:t>
      </w:r>
      <w:r w:rsidR="006844C7" w:rsidRPr="00455A59">
        <w:rPr>
          <w:rFonts w:ascii="Book Antiqua" w:eastAsia="Book Antiqua" w:hAnsi="Book Antiqua" w:cs="Book Antiqua"/>
          <w:color w:val="000000"/>
          <w:vertAlign w:val="superscript"/>
        </w:rPr>
        <w:t>35–37</w:t>
      </w:r>
      <w:r w:rsidR="006844C7">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 xml:space="preserve">. </w:t>
      </w:r>
    </w:p>
    <w:p w14:paraId="213B0CB9" w14:textId="77777777" w:rsidR="00A77B3E" w:rsidRDefault="009A4C6D" w:rsidP="006844C7">
      <w:pPr>
        <w:spacing w:line="360" w:lineRule="auto"/>
        <w:ind w:firstLineChars="100" w:firstLine="240"/>
        <w:jc w:val="both"/>
        <w:rPr>
          <w:rFonts w:ascii="Book Antiqua" w:eastAsia="Book Antiqua" w:hAnsi="Book Antiqua" w:cs="Book Antiqua"/>
          <w:color w:val="000000"/>
        </w:rPr>
      </w:pPr>
      <w:r w:rsidRPr="00455A59">
        <w:rPr>
          <w:rFonts w:ascii="Book Antiqua" w:eastAsia="Book Antiqua" w:hAnsi="Book Antiqua" w:cs="Book Antiqua"/>
          <w:color w:val="000000"/>
        </w:rPr>
        <w:t>Retrospective evaluations of anemia in pediatric TBI patients have not demonstrated a significant association between anemia or need for packed red blood cell transfusion with outcomes to support transfusion thresholds that differ from standard pediatric ICU practices</w:t>
      </w:r>
      <w:r w:rsidR="006844C7">
        <w:rPr>
          <w:rFonts w:ascii="Book Antiqua" w:eastAsia="Book Antiqua" w:hAnsi="Book Antiqua" w:cs="Book Antiqua"/>
          <w:color w:val="000000"/>
          <w:vertAlign w:val="superscript"/>
        </w:rPr>
        <w:t>[</w:t>
      </w:r>
      <w:r w:rsidR="006844C7" w:rsidRPr="00455A59">
        <w:rPr>
          <w:rFonts w:ascii="Book Antiqua" w:eastAsia="Book Antiqua" w:hAnsi="Book Antiqua" w:cs="Book Antiqua"/>
          <w:color w:val="000000"/>
          <w:vertAlign w:val="superscript"/>
        </w:rPr>
        <w:t>38,39</w:t>
      </w:r>
      <w:r w:rsidR="006844C7">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w:t>
      </w:r>
    </w:p>
    <w:p w14:paraId="7163DFFC" w14:textId="77777777" w:rsidR="006844C7" w:rsidRPr="00455A59" w:rsidRDefault="006844C7" w:rsidP="006844C7">
      <w:pPr>
        <w:spacing w:line="360" w:lineRule="auto"/>
        <w:ind w:firstLineChars="100" w:firstLine="240"/>
        <w:jc w:val="both"/>
        <w:rPr>
          <w:rFonts w:ascii="Book Antiqua" w:hAnsi="Book Antiqua"/>
        </w:rPr>
      </w:pPr>
    </w:p>
    <w:p w14:paraId="1F94AB07" w14:textId="3EF4044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bCs/>
          <w:i/>
          <w:iCs/>
          <w:color w:val="000000"/>
        </w:rPr>
        <w:t xml:space="preserve">Limit </w:t>
      </w:r>
      <w:r w:rsidR="00B262A1" w:rsidRPr="00455A59">
        <w:rPr>
          <w:rFonts w:ascii="Book Antiqua" w:eastAsia="Book Antiqua" w:hAnsi="Book Antiqua" w:cs="Book Antiqua"/>
          <w:b/>
          <w:bCs/>
          <w:i/>
          <w:iCs/>
          <w:color w:val="000000"/>
        </w:rPr>
        <w:t>cerebral metabolic demand</w:t>
      </w:r>
    </w:p>
    <w:p w14:paraId="2571F559" w14:textId="77777777" w:rsidR="006844C7" w:rsidRDefault="009A4C6D" w:rsidP="00455A59">
      <w:pPr>
        <w:spacing w:line="360" w:lineRule="auto"/>
        <w:jc w:val="both"/>
        <w:rPr>
          <w:rFonts w:ascii="Book Antiqua" w:eastAsia="Book Antiqua" w:hAnsi="Book Antiqua" w:cs="Book Antiqua"/>
          <w:color w:val="000000"/>
        </w:rPr>
      </w:pPr>
      <w:r w:rsidRPr="00455A59">
        <w:rPr>
          <w:rFonts w:ascii="Book Antiqua" w:eastAsia="Book Antiqua" w:hAnsi="Book Antiqua" w:cs="Book Antiqua"/>
          <w:color w:val="000000"/>
        </w:rPr>
        <w:t>Decreasing the mismatch between cerebral perfusion and metabolic demand is a critical component to neuroprotection after acute brain injury by reducing the amount of tissue experiencing relative ischemia.</w:t>
      </w:r>
      <w:r w:rsidR="00FD364D" w:rsidRPr="00455A59">
        <w:rPr>
          <w:rFonts w:ascii="Book Antiqua" w:eastAsia="Book Antiqua" w:hAnsi="Book Antiqua" w:cs="Book Antiqua"/>
          <w:color w:val="000000"/>
        </w:rPr>
        <w:t xml:space="preserve"> </w:t>
      </w:r>
      <w:r w:rsidRPr="00455A59">
        <w:rPr>
          <w:rFonts w:ascii="Book Antiqua" w:eastAsia="Book Antiqua" w:hAnsi="Book Antiqua" w:cs="Book Antiqua"/>
          <w:color w:val="000000"/>
        </w:rPr>
        <w:t xml:space="preserve">Mechanisms that limit cerebral metabolism may also slow the pathological processes that contribute to secondary injury such as the enzymatic pathways that result in cell death and the neuro-inflammatory cascade that potentiates vasogenic edema. Physiologically, there are three primary targets for intervention that affect cerebral metabolic activity: temperature, sedation, and antiseizure medications to combat acute symptomatic seizures. </w:t>
      </w:r>
    </w:p>
    <w:p w14:paraId="1FDE2DF4" w14:textId="77777777" w:rsidR="00D01A30" w:rsidRDefault="009A4C6D" w:rsidP="00D01A30">
      <w:pPr>
        <w:spacing w:line="360" w:lineRule="auto"/>
        <w:ind w:firstLineChars="100" w:firstLine="240"/>
        <w:jc w:val="both"/>
        <w:rPr>
          <w:rFonts w:ascii="Book Antiqua" w:eastAsia="Book Antiqua" w:hAnsi="Book Antiqua" w:cs="Book Antiqua"/>
          <w:color w:val="000000"/>
        </w:rPr>
      </w:pPr>
      <w:r w:rsidRPr="00455A59">
        <w:rPr>
          <w:rFonts w:ascii="Book Antiqua" w:eastAsia="Book Antiqua" w:hAnsi="Book Antiqua" w:cs="Book Antiqua"/>
          <w:color w:val="000000"/>
        </w:rPr>
        <w:t xml:space="preserve">Optimal temperature management for patients with acute brain injuries has been the subject of extensive research in both adult and pediatric populations. Early animal data </w:t>
      </w:r>
      <w:r w:rsidRPr="00455A59">
        <w:rPr>
          <w:rFonts w:ascii="Book Antiqua" w:eastAsia="Book Antiqua" w:hAnsi="Book Antiqua" w:cs="Book Antiqua"/>
          <w:color w:val="000000"/>
        </w:rPr>
        <w:lastRenderedPageBreak/>
        <w:t>demonstrated a linear relationship between temperature and</w:t>
      </w:r>
      <w:r w:rsidR="006844C7">
        <w:rPr>
          <w:rFonts w:ascii="Book Antiqua" w:eastAsia="Book Antiqua" w:hAnsi="Book Antiqua" w:cs="Book Antiqua"/>
          <w:color w:val="000000"/>
        </w:rPr>
        <w:t xml:space="preserve"> </w:t>
      </w:r>
      <w:r w:rsidR="00763760">
        <w:rPr>
          <w:rFonts w:ascii="Book Antiqua" w:eastAsia="Book Antiqua" w:hAnsi="Book Antiqua" w:cs="Book Antiqua"/>
          <w:color w:val="000000"/>
        </w:rPr>
        <w:t>CBF</w:t>
      </w:r>
      <w:r w:rsidRPr="00455A59">
        <w:rPr>
          <w:rFonts w:ascii="Book Antiqua" w:eastAsia="Book Antiqua" w:hAnsi="Book Antiqua" w:cs="Book Antiqua"/>
          <w:color w:val="000000"/>
        </w:rPr>
        <w:t xml:space="preserve"> and oxygen consumption suggesting a 6% decrease in cerebral metabolic demand for each decrease of 1</w:t>
      </w:r>
      <w:r w:rsidR="006844C7">
        <w:rPr>
          <w:rFonts w:ascii="Book Antiqua" w:eastAsia="Book Antiqua" w:hAnsi="Book Antiqua" w:cs="Book Antiqua"/>
          <w:color w:val="000000"/>
        </w:rPr>
        <w:t xml:space="preserve"> </w:t>
      </w:r>
      <w:r w:rsidRPr="00455A59">
        <w:rPr>
          <w:rFonts w:ascii="Book Antiqua" w:eastAsia="Book Antiqua" w:hAnsi="Book Antiqua" w:cs="Book Antiqua"/>
          <w:color w:val="000000"/>
        </w:rPr>
        <w:t>°C compared to normothermia</w:t>
      </w:r>
      <w:r w:rsidR="006844C7">
        <w:rPr>
          <w:rFonts w:ascii="Book Antiqua" w:eastAsia="Book Antiqua" w:hAnsi="Book Antiqua" w:cs="Book Antiqua"/>
          <w:color w:val="000000"/>
          <w:vertAlign w:val="superscript"/>
        </w:rPr>
        <w:t>[40]</w:t>
      </w:r>
      <w:r w:rsidRPr="00455A59">
        <w:rPr>
          <w:rFonts w:ascii="Book Antiqua" w:eastAsia="Book Antiqua" w:hAnsi="Book Antiqua" w:cs="Book Antiqua"/>
          <w:color w:val="000000"/>
        </w:rPr>
        <w:t>. Conversely, animal studies conducted in the 1980-1990s</w:t>
      </w:r>
      <w:r w:rsidR="006844C7">
        <w:rPr>
          <w:rFonts w:ascii="Book Antiqua" w:eastAsia="Book Antiqua" w:hAnsi="Book Antiqua" w:cs="Book Antiqua"/>
          <w:color w:val="000000"/>
        </w:rPr>
        <w:t xml:space="preserve"> </w:t>
      </w:r>
      <w:r w:rsidRPr="00455A59">
        <w:rPr>
          <w:rFonts w:ascii="Book Antiqua" w:eastAsia="Book Antiqua" w:hAnsi="Book Antiqua" w:cs="Book Antiqua"/>
          <w:color w:val="000000"/>
        </w:rPr>
        <w:t>concluded that mild hypothermia of up 2</w:t>
      </w:r>
      <w:r w:rsidR="006844C7">
        <w:rPr>
          <w:rFonts w:ascii="Book Antiqua" w:eastAsia="Book Antiqua" w:hAnsi="Book Antiqua" w:cs="Book Antiqua"/>
          <w:color w:val="000000"/>
        </w:rPr>
        <w:t xml:space="preserve"> </w:t>
      </w:r>
      <w:r w:rsidRPr="00455A59">
        <w:rPr>
          <w:rFonts w:ascii="Book Antiqua" w:eastAsia="Book Antiqua" w:hAnsi="Book Antiqua" w:cs="Book Antiqua"/>
          <w:color w:val="000000"/>
        </w:rPr>
        <w:t>°C conferred significant neuroprotective benefits in rat models of focal and global cerebral ischemia</w:t>
      </w:r>
      <w:r w:rsidR="006844C7">
        <w:rPr>
          <w:rFonts w:ascii="Book Antiqua" w:eastAsia="Book Antiqua" w:hAnsi="Book Antiqua" w:cs="Book Antiqua"/>
          <w:color w:val="000000"/>
          <w:vertAlign w:val="superscript"/>
        </w:rPr>
        <w:t>[</w:t>
      </w:r>
      <w:r w:rsidR="006844C7" w:rsidRPr="00455A59">
        <w:rPr>
          <w:rFonts w:ascii="Book Antiqua" w:eastAsia="Book Antiqua" w:hAnsi="Book Antiqua" w:cs="Book Antiqua"/>
          <w:color w:val="000000"/>
          <w:vertAlign w:val="superscript"/>
        </w:rPr>
        <w:t>41–43</w:t>
      </w:r>
      <w:r w:rsidR="006844C7">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w:t>
      </w:r>
      <w:r w:rsidR="006844C7">
        <w:rPr>
          <w:rFonts w:ascii="Book Antiqua" w:eastAsia="Book Antiqua" w:hAnsi="Book Antiqua" w:cs="Book Antiqua"/>
          <w:color w:val="000000"/>
        </w:rPr>
        <w:t xml:space="preserve"> </w:t>
      </w:r>
      <w:r w:rsidRPr="00455A59">
        <w:rPr>
          <w:rFonts w:ascii="Book Antiqua" w:eastAsia="Book Antiqua" w:hAnsi="Book Antiqua" w:cs="Book Antiqua"/>
          <w:color w:val="000000"/>
        </w:rPr>
        <w:t>Conversely, even brief periods of hyperthermia of 3 h in similar models were associated with increased infarct volume</w:t>
      </w:r>
      <w:r w:rsidR="006844C7">
        <w:rPr>
          <w:rFonts w:ascii="Book Antiqua" w:eastAsia="Book Antiqua" w:hAnsi="Book Antiqua" w:cs="Book Antiqua"/>
          <w:color w:val="000000"/>
          <w:vertAlign w:val="superscript"/>
        </w:rPr>
        <w:t>[</w:t>
      </w:r>
      <w:r w:rsidR="006844C7" w:rsidRPr="00455A59">
        <w:rPr>
          <w:rFonts w:ascii="Book Antiqua" w:eastAsia="Book Antiqua" w:hAnsi="Book Antiqua" w:cs="Book Antiqua"/>
          <w:color w:val="000000"/>
          <w:vertAlign w:val="superscript"/>
        </w:rPr>
        <w:t>44–46</w:t>
      </w:r>
      <w:r w:rsidR="006844C7">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w:t>
      </w:r>
      <w:r w:rsidR="006844C7">
        <w:rPr>
          <w:rFonts w:ascii="Book Antiqua" w:eastAsia="Book Antiqua" w:hAnsi="Book Antiqua" w:cs="Book Antiqua"/>
          <w:color w:val="000000"/>
        </w:rPr>
        <w:t xml:space="preserve"> </w:t>
      </w:r>
      <w:r w:rsidRPr="00455A59">
        <w:rPr>
          <w:rFonts w:ascii="Book Antiqua" w:eastAsia="Book Antiqua" w:hAnsi="Book Antiqua" w:cs="Book Antiqua"/>
          <w:color w:val="000000"/>
        </w:rPr>
        <w:t>The deleterious effect of fever in neurological injuries has since been redemonstrated in both adult and pediatric populations across multiple neurologic pathologies including stroke, TBI and post cardiac arrest</w:t>
      </w:r>
      <w:r w:rsidR="006844C7">
        <w:rPr>
          <w:rFonts w:ascii="Book Antiqua" w:eastAsia="Book Antiqua" w:hAnsi="Book Antiqua" w:cs="Book Antiqua"/>
          <w:color w:val="000000"/>
          <w:vertAlign w:val="superscript"/>
        </w:rPr>
        <w:t>[</w:t>
      </w:r>
      <w:r w:rsidR="006844C7" w:rsidRPr="00455A59">
        <w:rPr>
          <w:rFonts w:ascii="Book Antiqua" w:eastAsia="Book Antiqua" w:hAnsi="Book Antiqua" w:cs="Book Antiqua"/>
          <w:color w:val="000000"/>
          <w:vertAlign w:val="superscript"/>
        </w:rPr>
        <w:t>46–48</w:t>
      </w:r>
      <w:r w:rsidR="006844C7">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w:t>
      </w:r>
      <w:r w:rsidR="006844C7">
        <w:rPr>
          <w:rFonts w:ascii="Book Antiqua" w:eastAsia="Book Antiqua" w:hAnsi="Book Antiqua" w:cs="Book Antiqua"/>
          <w:color w:val="000000"/>
        </w:rPr>
        <w:t xml:space="preserve"> </w:t>
      </w:r>
      <w:r w:rsidRPr="00455A59">
        <w:rPr>
          <w:rFonts w:ascii="Book Antiqua" w:eastAsia="Book Antiqua" w:hAnsi="Book Antiqua" w:cs="Book Antiqua"/>
          <w:color w:val="000000"/>
        </w:rPr>
        <w:t>In light of this data, targeted temperature management with the goal of aggressive avoidance of fever has been adopted as standard of care in patients with acute brain injury.</w:t>
      </w:r>
    </w:p>
    <w:p w14:paraId="29959C38" w14:textId="77777777" w:rsidR="00D01A30" w:rsidRDefault="009A4C6D" w:rsidP="00D01A30">
      <w:pPr>
        <w:spacing w:line="360" w:lineRule="auto"/>
        <w:ind w:firstLineChars="100" w:firstLine="240"/>
        <w:jc w:val="both"/>
        <w:rPr>
          <w:rFonts w:ascii="Book Antiqua" w:eastAsia="Book Antiqua" w:hAnsi="Book Antiqua" w:cs="Book Antiqua"/>
          <w:color w:val="000000"/>
        </w:rPr>
      </w:pPr>
      <w:r w:rsidRPr="00455A59">
        <w:rPr>
          <w:rFonts w:ascii="Book Antiqua" w:eastAsia="Book Antiqua" w:hAnsi="Book Antiqua" w:cs="Book Antiqua"/>
          <w:color w:val="000000"/>
        </w:rPr>
        <w:t>Of greater debate is whether the practice of induced hypothermia (typically within the range of 32-35</w:t>
      </w:r>
      <w:r w:rsidR="00D01A30">
        <w:rPr>
          <w:rFonts w:ascii="Book Antiqua" w:eastAsia="Book Antiqua" w:hAnsi="Book Antiqua" w:cs="Book Antiqua"/>
          <w:color w:val="000000"/>
        </w:rPr>
        <w:t xml:space="preserve"> </w:t>
      </w:r>
      <w:r w:rsidRPr="00455A59">
        <w:rPr>
          <w:rFonts w:ascii="Book Antiqua" w:eastAsia="Book Antiqua" w:hAnsi="Book Antiqua" w:cs="Book Antiqua"/>
          <w:color w:val="000000"/>
        </w:rPr>
        <w:t>°C) improves neurologic outcomes in selected pediatric populations. A recent meta-analysis of eight randomized controlled trials assessing therapeutic hypothermia in pediatric severe TBI found a non-statistically significant trend towards increased mortality in patients who were treated with therapeutic hypothermia compared to normothermic controls</w:t>
      </w:r>
      <w:r w:rsidR="00D01A30">
        <w:rPr>
          <w:rFonts w:ascii="Book Antiqua" w:eastAsia="Book Antiqua" w:hAnsi="Book Antiqua" w:cs="Book Antiqua"/>
          <w:color w:val="000000"/>
          <w:vertAlign w:val="superscript"/>
        </w:rPr>
        <w:t>[49]</w:t>
      </w:r>
      <w:r w:rsidRPr="00455A59">
        <w:rPr>
          <w:rFonts w:ascii="Book Antiqua" w:eastAsia="Book Antiqua" w:hAnsi="Book Antiqua" w:cs="Book Antiqua"/>
          <w:color w:val="000000"/>
        </w:rPr>
        <w:t>. In post-arrest care, two large, multicenter, randomized controlled trials have been conducted to assess the benefit of therapeutic hypothermia after cardiac arrest in children separately evaluating comatose children after in-hospital (THAPCA-IH) and out-of-hospital (THAPCA-OH) arrests. These trials investigated the impact of 48 h of targeted hypothermia (target 33</w:t>
      </w:r>
      <w:r w:rsidR="00D01A30">
        <w:rPr>
          <w:rFonts w:ascii="Book Antiqua" w:eastAsia="Book Antiqua" w:hAnsi="Book Antiqua" w:cs="Book Antiqua"/>
          <w:color w:val="000000"/>
        </w:rPr>
        <w:t xml:space="preserve"> </w:t>
      </w:r>
      <w:r w:rsidRPr="00455A59">
        <w:rPr>
          <w:rFonts w:ascii="Book Antiqua" w:eastAsia="Book Antiqua" w:hAnsi="Book Antiqua" w:cs="Book Antiqua"/>
          <w:color w:val="000000"/>
        </w:rPr>
        <w:t>°C) followed by gradual rewarming and continued targeted temperature management (target 36.8</w:t>
      </w:r>
      <w:r w:rsidR="00D01A30">
        <w:rPr>
          <w:rFonts w:ascii="Book Antiqua" w:eastAsia="Book Antiqua" w:hAnsi="Book Antiqua" w:cs="Book Antiqua"/>
          <w:color w:val="000000"/>
        </w:rPr>
        <w:t xml:space="preserve"> </w:t>
      </w:r>
      <w:r w:rsidRPr="00455A59">
        <w:rPr>
          <w:rFonts w:ascii="Book Antiqua" w:eastAsia="Book Antiqua" w:hAnsi="Book Antiqua" w:cs="Book Antiqua"/>
          <w:color w:val="000000"/>
        </w:rPr>
        <w:t>°C) for a total of 120 h after protocol initiation compared with 120 h of targeted normothermia (target 36.8</w:t>
      </w:r>
      <w:r w:rsidR="00D01A30">
        <w:rPr>
          <w:rFonts w:ascii="Book Antiqua" w:eastAsia="Book Antiqua" w:hAnsi="Book Antiqua" w:cs="Book Antiqua"/>
          <w:color w:val="000000"/>
        </w:rPr>
        <w:t xml:space="preserve"> </w:t>
      </w:r>
      <w:r w:rsidRPr="00455A59">
        <w:rPr>
          <w:rFonts w:ascii="Book Antiqua" w:eastAsia="Book Antiqua" w:hAnsi="Book Antiqua" w:cs="Book Antiqua"/>
          <w:color w:val="000000"/>
        </w:rPr>
        <w:t xml:space="preserve">°C) on 1-year survival with a good functional outcome (defined as an age corrected standard score of 70 or higher on the Vineland Adaptive Behavior Scales, second edition). The THAPCA-IH trial was terminated during interim analysis for futility as the primary outcome did not differ between groups, though notably the safety analysis did not demonstrate any significant differences in adverse </w:t>
      </w:r>
      <w:r w:rsidRPr="00455A59">
        <w:rPr>
          <w:rFonts w:ascii="Book Antiqua" w:eastAsia="Book Antiqua" w:hAnsi="Book Antiqua" w:cs="Book Antiqua"/>
          <w:color w:val="000000"/>
        </w:rPr>
        <w:lastRenderedPageBreak/>
        <w:t>events or 28-d mortality across groups</w:t>
      </w:r>
      <w:r w:rsidR="00D01A30">
        <w:rPr>
          <w:rFonts w:ascii="Book Antiqua" w:eastAsia="Book Antiqua" w:hAnsi="Book Antiqua" w:cs="Book Antiqua"/>
          <w:color w:val="000000"/>
          <w:vertAlign w:val="superscript"/>
        </w:rPr>
        <w:t>[50]</w:t>
      </w:r>
      <w:r w:rsidRPr="00455A59">
        <w:rPr>
          <w:rFonts w:ascii="Book Antiqua" w:eastAsia="Book Antiqua" w:hAnsi="Book Antiqua" w:cs="Book Antiqua"/>
          <w:color w:val="000000"/>
        </w:rPr>
        <w:t xml:space="preserve">. THAPCA-OH found slightly higher rates of 1-year survival with good functional outcomes in the hypothermia group compared to (20% </w:t>
      </w:r>
      <w:r w:rsidRPr="00455A59">
        <w:rPr>
          <w:rFonts w:ascii="Book Antiqua" w:eastAsia="Book Antiqua" w:hAnsi="Book Antiqua" w:cs="Book Antiqua"/>
          <w:i/>
          <w:iCs/>
          <w:color w:val="000000"/>
        </w:rPr>
        <w:t>vs</w:t>
      </w:r>
      <w:r w:rsidRPr="00455A59">
        <w:rPr>
          <w:rFonts w:ascii="Book Antiqua" w:eastAsia="Book Antiqua" w:hAnsi="Book Antiqua" w:cs="Book Antiqua"/>
          <w:color w:val="000000"/>
        </w:rPr>
        <w:t xml:space="preserve"> 12%) though this difference was not statistically significant. Secondary analysis found significantly increased survival time in the therapeutic hypothermia group when compared to normothermia (149 d </w:t>
      </w:r>
      <w:r w:rsidRPr="00455A59">
        <w:rPr>
          <w:rFonts w:ascii="Book Antiqua" w:eastAsia="Book Antiqua" w:hAnsi="Book Antiqua" w:cs="Book Antiqua"/>
          <w:i/>
          <w:iCs/>
          <w:color w:val="000000"/>
        </w:rPr>
        <w:t>vs</w:t>
      </w:r>
      <w:r w:rsidRPr="00455A59">
        <w:rPr>
          <w:rFonts w:ascii="Book Antiqua" w:eastAsia="Book Antiqua" w:hAnsi="Book Antiqua" w:cs="Book Antiqua"/>
          <w:color w:val="000000"/>
        </w:rPr>
        <w:t xml:space="preserve"> 119 d)</w:t>
      </w:r>
      <w:r w:rsidR="00D01A30">
        <w:rPr>
          <w:rFonts w:ascii="Book Antiqua" w:eastAsia="Book Antiqua" w:hAnsi="Book Antiqua" w:cs="Book Antiqua"/>
          <w:color w:val="000000"/>
          <w:vertAlign w:val="superscript"/>
        </w:rPr>
        <w:t>[51]</w:t>
      </w:r>
      <w:r w:rsidRPr="00455A59">
        <w:rPr>
          <w:rFonts w:ascii="Book Antiqua" w:eastAsia="Book Antiqua" w:hAnsi="Book Antiqua" w:cs="Book Antiqua"/>
          <w:color w:val="000000"/>
        </w:rPr>
        <w:t>. Given these findings, investigation into the potential benefit of therapeutic hypothermia in pediatric out-of-hospital cardiac arrest remains ongoing and there remains provider and center dependent variability in practice. The Pediatric Influence of Cooling Duration on Efficacy in Cardiac Arrest Patients</w:t>
      </w:r>
      <w:r w:rsidR="00D01A30">
        <w:rPr>
          <w:rFonts w:ascii="Book Antiqua" w:eastAsia="Book Antiqua" w:hAnsi="Book Antiqua" w:cs="Book Antiqua"/>
          <w:color w:val="000000"/>
        </w:rPr>
        <w:t xml:space="preserve"> </w:t>
      </w:r>
      <w:r w:rsidRPr="00455A59">
        <w:rPr>
          <w:rFonts w:ascii="Book Antiqua" w:eastAsia="Book Antiqua" w:hAnsi="Book Antiqua" w:cs="Book Antiqua"/>
          <w:color w:val="000000"/>
        </w:rPr>
        <w:t>trial (NCT05376267) aims to assess the efficacy of cooling and optimal duration of hypothermia in pediatric survivors of out-of-hospital cardiac arrests and is currently enrolling with estimated completion in 2028.</w:t>
      </w:r>
    </w:p>
    <w:p w14:paraId="6B96DB1F" w14:textId="77777777" w:rsidR="00D01A30" w:rsidRDefault="009A4C6D" w:rsidP="00D01A30">
      <w:pPr>
        <w:spacing w:line="360" w:lineRule="auto"/>
        <w:ind w:firstLineChars="100" w:firstLine="240"/>
        <w:jc w:val="both"/>
        <w:rPr>
          <w:rFonts w:ascii="Book Antiqua" w:eastAsia="Book Antiqua" w:hAnsi="Book Antiqua" w:cs="Book Antiqua"/>
          <w:color w:val="000000"/>
        </w:rPr>
      </w:pPr>
      <w:r w:rsidRPr="00455A59">
        <w:rPr>
          <w:rFonts w:ascii="Book Antiqua" w:eastAsia="Book Antiqua" w:hAnsi="Book Antiqua" w:cs="Book Antiqua"/>
          <w:color w:val="000000"/>
        </w:rPr>
        <w:t>Effective sedation and analgesia play an important role in limiting cerebral metabolic demand and have also been shown to have independent agent-specific effects on</w:t>
      </w:r>
      <w:r w:rsidR="00D01A30">
        <w:rPr>
          <w:rFonts w:ascii="Book Antiqua" w:eastAsia="Book Antiqua" w:hAnsi="Book Antiqua" w:cs="Book Antiqua"/>
          <w:color w:val="000000"/>
        </w:rPr>
        <w:t xml:space="preserve"> </w:t>
      </w:r>
      <w:r w:rsidR="00763760">
        <w:rPr>
          <w:rFonts w:ascii="Book Antiqua" w:eastAsia="Book Antiqua" w:hAnsi="Book Antiqua" w:cs="Book Antiqua"/>
          <w:color w:val="000000"/>
        </w:rPr>
        <w:t>CBF</w:t>
      </w:r>
      <w:r w:rsidRPr="00455A59">
        <w:rPr>
          <w:rFonts w:ascii="Book Antiqua" w:eastAsia="Book Antiqua" w:hAnsi="Book Antiqua" w:cs="Book Antiqua"/>
          <w:color w:val="000000"/>
        </w:rPr>
        <w:t>, autoregulation and vasomotor reactivity</w:t>
      </w:r>
      <w:r w:rsidR="00D01A30">
        <w:rPr>
          <w:rFonts w:ascii="Book Antiqua" w:eastAsia="Book Antiqua" w:hAnsi="Book Antiqua" w:cs="Book Antiqua"/>
          <w:color w:val="000000"/>
          <w:vertAlign w:val="superscript"/>
        </w:rPr>
        <w:t>[52]</w:t>
      </w:r>
      <w:r w:rsidRPr="00455A59">
        <w:rPr>
          <w:rFonts w:ascii="Book Antiqua" w:eastAsia="Book Antiqua" w:hAnsi="Book Antiqua" w:cs="Book Antiqua"/>
          <w:color w:val="000000"/>
        </w:rPr>
        <w:t>. As such, the optimal selection of anesthetic agents for pathology dependent neuroprotection is a target for ongoing research. In general, for critically ill children in the ICU the most frequently reported anesthetic agents used are benzodiazepines and opiates with frequently used secondary agents including dexmedetomidine, propofol, barbiturates, ketamine and clonidine</w:t>
      </w:r>
      <w:r w:rsidR="00D01A30">
        <w:rPr>
          <w:rFonts w:ascii="Book Antiqua" w:eastAsia="Book Antiqua" w:hAnsi="Book Antiqua" w:cs="Book Antiqua"/>
          <w:color w:val="000000"/>
          <w:vertAlign w:val="superscript"/>
        </w:rPr>
        <w:t>[53]</w:t>
      </w:r>
      <w:r w:rsidRPr="00455A59">
        <w:rPr>
          <w:rFonts w:ascii="Book Antiqua" w:eastAsia="Book Antiqua" w:hAnsi="Book Antiqua" w:cs="Book Antiqua"/>
          <w:color w:val="000000"/>
        </w:rPr>
        <w:t>. Of these, benzodiazepines, dexmedetomidine, propofol and barbiturates have the effect of decreasing both cerebral oxygen consumption and</w:t>
      </w:r>
      <w:r w:rsidR="00D01A30">
        <w:rPr>
          <w:rFonts w:ascii="Book Antiqua" w:eastAsia="Book Antiqua" w:hAnsi="Book Antiqua" w:cs="Book Antiqua"/>
          <w:color w:val="000000"/>
        </w:rPr>
        <w:t xml:space="preserve"> </w:t>
      </w:r>
      <w:r w:rsidR="00763760">
        <w:rPr>
          <w:rFonts w:ascii="Book Antiqua" w:eastAsia="Book Antiqua" w:hAnsi="Book Antiqua" w:cs="Book Antiqua"/>
          <w:color w:val="000000"/>
        </w:rPr>
        <w:t>CBF</w:t>
      </w:r>
      <w:r w:rsidRPr="00455A59">
        <w:rPr>
          <w:rFonts w:ascii="Book Antiqua" w:eastAsia="Book Antiqua" w:hAnsi="Book Antiqua" w:cs="Book Antiqua"/>
          <w:color w:val="000000"/>
        </w:rPr>
        <w:t xml:space="preserve"> and are often used in patients where there is concern for increased </w:t>
      </w:r>
      <w:r w:rsidR="007147B7">
        <w:rPr>
          <w:rFonts w:ascii="Book Antiqua" w:eastAsia="Book Antiqua" w:hAnsi="Book Antiqua" w:cs="Book Antiqua"/>
          <w:color w:val="000000"/>
        </w:rPr>
        <w:t>ICP</w:t>
      </w:r>
      <w:r w:rsidRPr="00455A59">
        <w:rPr>
          <w:rFonts w:ascii="Book Antiqua" w:eastAsia="Book Antiqua" w:hAnsi="Book Antiqua" w:cs="Book Antiqua"/>
          <w:color w:val="000000"/>
        </w:rPr>
        <w:t xml:space="preserve"> or significant risk for cerebral edema. Ketamine has historically been avoided in patients with acute brain injury as early data suggested its use resulted in direct cerebrovascular vasodilation leading to increased </w:t>
      </w:r>
      <w:r w:rsidR="00763760">
        <w:rPr>
          <w:rFonts w:ascii="Book Antiqua" w:eastAsia="Book Antiqua" w:hAnsi="Book Antiqua" w:cs="Book Antiqua"/>
          <w:color w:val="000000"/>
        </w:rPr>
        <w:t xml:space="preserve"> CBF</w:t>
      </w:r>
      <w:r w:rsidRPr="00455A59">
        <w:rPr>
          <w:rFonts w:ascii="Book Antiqua" w:eastAsia="Book Antiqua" w:hAnsi="Book Antiqua" w:cs="Book Antiqua"/>
          <w:color w:val="000000"/>
        </w:rPr>
        <w:t xml:space="preserve"> and potentially increased </w:t>
      </w:r>
      <w:r w:rsidR="007147B7">
        <w:rPr>
          <w:rFonts w:ascii="Book Antiqua" w:eastAsia="Book Antiqua" w:hAnsi="Book Antiqua" w:cs="Book Antiqua"/>
          <w:color w:val="000000"/>
        </w:rPr>
        <w:t>ICP</w:t>
      </w:r>
      <w:r w:rsidR="00D01A30">
        <w:rPr>
          <w:rFonts w:ascii="Book Antiqua" w:eastAsia="Book Antiqua" w:hAnsi="Book Antiqua" w:cs="Book Antiqua"/>
          <w:color w:val="000000"/>
          <w:vertAlign w:val="superscript"/>
        </w:rPr>
        <w:t>[54]</w:t>
      </w:r>
      <w:r w:rsidRPr="00455A59">
        <w:rPr>
          <w:rFonts w:ascii="Book Antiqua" w:eastAsia="Book Antiqua" w:hAnsi="Book Antiqua" w:cs="Book Antiqua"/>
          <w:color w:val="000000"/>
        </w:rPr>
        <w:t>.</w:t>
      </w:r>
      <w:r w:rsidR="00D01A30">
        <w:rPr>
          <w:rFonts w:ascii="Book Antiqua" w:eastAsia="Book Antiqua" w:hAnsi="Book Antiqua" w:cs="Book Antiqua"/>
          <w:color w:val="000000"/>
        </w:rPr>
        <w:t xml:space="preserve"> </w:t>
      </w:r>
      <w:r w:rsidRPr="00455A59">
        <w:rPr>
          <w:rFonts w:ascii="Book Antiqua" w:eastAsia="Book Antiqua" w:hAnsi="Book Antiqua" w:cs="Book Antiqua"/>
          <w:color w:val="000000"/>
        </w:rPr>
        <w:t xml:space="preserve">A more recent prospective pediatric trial suggested that ketamine administration in ventilated patients with intracranial hypertension refractory to initial therapies may in fact reduce ICP by an average of 30% while increasing </w:t>
      </w:r>
      <w:r w:rsidR="007147B7">
        <w:rPr>
          <w:rFonts w:ascii="Book Antiqua" w:eastAsia="Book Antiqua" w:hAnsi="Book Antiqua" w:cs="Book Antiqua"/>
          <w:color w:val="000000"/>
        </w:rPr>
        <w:t>CPP</w:t>
      </w:r>
      <w:r w:rsidRPr="00455A59">
        <w:rPr>
          <w:rFonts w:ascii="Book Antiqua" w:eastAsia="Book Antiqua" w:hAnsi="Book Antiqua" w:cs="Book Antiqua"/>
          <w:color w:val="000000"/>
        </w:rPr>
        <w:t>s and may therefore be safe and effective in patients with acute brain injury</w:t>
      </w:r>
      <w:r w:rsidR="00D01A30">
        <w:rPr>
          <w:rFonts w:ascii="Book Antiqua" w:eastAsia="Book Antiqua" w:hAnsi="Book Antiqua" w:cs="Book Antiqua"/>
          <w:color w:val="000000"/>
          <w:vertAlign w:val="superscript"/>
        </w:rPr>
        <w:t>[55]</w:t>
      </w:r>
      <w:r w:rsidRPr="00455A59">
        <w:rPr>
          <w:rFonts w:ascii="Book Antiqua" w:eastAsia="Book Antiqua" w:hAnsi="Book Antiqua" w:cs="Book Antiqua"/>
          <w:color w:val="000000"/>
        </w:rPr>
        <w:t>.</w:t>
      </w:r>
      <w:r w:rsidR="00D01A30">
        <w:rPr>
          <w:rFonts w:ascii="Book Antiqua" w:eastAsia="Book Antiqua" w:hAnsi="Book Antiqua" w:cs="Book Antiqua"/>
          <w:color w:val="000000"/>
        </w:rPr>
        <w:t xml:space="preserve"> </w:t>
      </w:r>
      <w:r w:rsidRPr="00455A59">
        <w:rPr>
          <w:rFonts w:ascii="Book Antiqua" w:eastAsia="Book Antiqua" w:hAnsi="Book Antiqua" w:cs="Book Antiqua"/>
          <w:color w:val="000000"/>
        </w:rPr>
        <w:t xml:space="preserve">Neuromuscular blockade has also been shown to decrease global oxygen consumption and energy expenditure in mechanically ventilated children. This </w:t>
      </w:r>
      <w:r w:rsidRPr="00455A59">
        <w:rPr>
          <w:rFonts w:ascii="Book Antiqua" w:eastAsia="Book Antiqua" w:hAnsi="Book Antiqua" w:cs="Book Antiqua"/>
          <w:color w:val="000000"/>
        </w:rPr>
        <w:lastRenderedPageBreak/>
        <w:t>is an important consideration in children who are shivering when undergoing targeted temperature management and is used extensively in patients with refractory elevations in ICP</w:t>
      </w:r>
      <w:r w:rsidR="00D01A30">
        <w:rPr>
          <w:rFonts w:ascii="Book Antiqua" w:eastAsia="Book Antiqua" w:hAnsi="Book Antiqua" w:cs="Book Antiqua"/>
          <w:color w:val="000000"/>
          <w:vertAlign w:val="superscript"/>
        </w:rPr>
        <w:t>[56,57]</w:t>
      </w:r>
      <w:r w:rsidRPr="00455A59">
        <w:rPr>
          <w:rFonts w:ascii="Book Antiqua" w:eastAsia="Book Antiqua" w:hAnsi="Book Antiqua" w:cs="Book Antiqua"/>
          <w:color w:val="000000"/>
        </w:rPr>
        <w:t>.</w:t>
      </w:r>
      <w:r w:rsidR="00D01A30">
        <w:rPr>
          <w:rFonts w:ascii="Book Antiqua" w:eastAsia="Book Antiqua" w:hAnsi="Book Antiqua" w:cs="Book Antiqua"/>
          <w:color w:val="000000"/>
        </w:rPr>
        <w:t xml:space="preserve"> </w:t>
      </w:r>
      <w:r w:rsidRPr="00455A59">
        <w:rPr>
          <w:rFonts w:ascii="Book Antiqua" w:eastAsia="Book Antiqua" w:hAnsi="Book Antiqua" w:cs="Book Antiqua"/>
          <w:color w:val="000000"/>
        </w:rPr>
        <w:t>The use of barbiturate coma to treat acute, refractory intracranial hypertension for pediatric TBI has been shown to be effective in decreasing ICP and is included as a consideration for second-tier therapies in the most recent consensus-based Brain Trauma Foundation guidelines</w:t>
      </w:r>
      <w:r w:rsidR="00D01A30">
        <w:rPr>
          <w:rFonts w:ascii="Book Antiqua" w:eastAsia="Book Antiqua" w:hAnsi="Book Antiqua" w:cs="Book Antiqua"/>
          <w:color w:val="000000"/>
          <w:vertAlign w:val="superscript"/>
        </w:rPr>
        <w:t>[</w:t>
      </w:r>
      <w:r w:rsidR="00D01A30" w:rsidRPr="00455A59">
        <w:rPr>
          <w:rFonts w:ascii="Book Antiqua" w:eastAsia="Book Antiqua" w:hAnsi="Book Antiqua" w:cs="Book Antiqua"/>
          <w:color w:val="000000"/>
          <w:vertAlign w:val="superscript"/>
        </w:rPr>
        <w:t>15,16,58</w:t>
      </w:r>
      <w:r w:rsidR="00D01A30">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 xml:space="preserve">. </w:t>
      </w:r>
    </w:p>
    <w:p w14:paraId="156118BE" w14:textId="77777777" w:rsidR="00A77B3E" w:rsidRDefault="009A4C6D" w:rsidP="00D01A30">
      <w:pPr>
        <w:spacing w:line="360" w:lineRule="auto"/>
        <w:ind w:firstLineChars="100" w:firstLine="240"/>
        <w:jc w:val="both"/>
        <w:rPr>
          <w:rFonts w:ascii="Book Antiqua" w:eastAsia="Book Antiqua" w:hAnsi="Book Antiqua" w:cs="Book Antiqua"/>
          <w:color w:val="000000"/>
        </w:rPr>
      </w:pPr>
      <w:r w:rsidRPr="00455A59">
        <w:rPr>
          <w:rFonts w:ascii="Book Antiqua" w:eastAsia="Book Antiqua" w:hAnsi="Book Antiqua" w:cs="Book Antiqua"/>
          <w:color w:val="000000"/>
        </w:rPr>
        <w:t>The emergence of continuous electroencephalography (</w:t>
      </w:r>
      <w:proofErr w:type="spellStart"/>
      <w:r w:rsidRPr="00455A59">
        <w:rPr>
          <w:rFonts w:ascii="Book Antiqua" w:eastAsia="Book Antiqua" w:hAnsi="Book Antiqua" w:cs="Book Antiqua"/>
          <w:color w:val="000000"/>
        </w:rPr>
        <w:t>cEEG</w:t>
      </w:r>
      <w:proofErr w:type="spellEnd"/>
      <w:r w:rsidRPr="00455A59">
        <w:rPr>
          <w:rFonts w:ascii="Book Antiqua" w:eastAsia="Book Antiqua" w:hAnsi="Book Antiqua" w:cs="Book Antiqua"/>
          <w:color w:val="000000"/>
        </w:rPr>
        <w:t>) has allowed for a greater understanding that seizures and ictal-interictal continuum (IIC) patterns are</w:t>
      </w:r>
      <w:r w:rsidR="00D01A30">
        <w:rPr>
          <w:rFonts w:ascii="Book Antiqua" w:eastAsia="Book Antiqua" w:hAnsi="Book Antiqua" w:cs="Book Antiqua"/>
          <w:color w:val="000000"/>
        </w:rPr>
        <w:t xml:space="preserve"> </w:t>
      </w:r>
      <w:r w:rsidRPr="00455A59">
        <w:rPr>
          <w:rFonts w:ascii="Book Antiqua" w:eastAsia="Book Antiqua" w:hAnsi="Book Antiqua" w:cs="Book Antiqua"/>
          <w:color w:val="000000"/>
        </w:rPr>
        <w:t>common</w:t>
      </w:r>
      <w:r w:rsidR="00D01A30">
        <w:rPr>
          <w:rFonts w:ascii="Book Antiqua" w:eastAsia="Book Antiqua" w:hAnsi="Book Antiqua" w:cs="Book Antiqua"/>
          <w:color w:val="000000"/>
        </w:rPr>
        <w:t xml:space="preserve"> </w:t>
      </w:r>
      <w:r w:rsidRPr="00455A59">
        <w:rPr>
          <w:rFonts w:ascii="Book Antiqua" w:eastAsia="Book Antiqua" w:hAnsi="Book Antiqua" w:cs="Book Antiqua"/>
          <w:color w:val="000000"/>
        </w:rPr>
        <w:t>after acute brain injury and are associated with physiologic changes that suggest an increase in metabolic demand</w:t>
      </w:r>
      <w:r w:rsidR="00D01A30">
        <w:rPr>
          <w:rFonts w:ascii="Book Antiqua" w:eastAsia="Book Antiqua" w:hAnsi="Book Antiqua" w:cs="Book Antiqua"/>
          <w:color w:val="000000"/>
          <w:vertAlign w:val="superscript"/>
        </w:rPr>
        <w:t>[59,</w:t>
      </w:r>
      <w:r w:rsidRPr="00455A59">
        <w:rPr>
          <w:rFonts w:ascii="Book Antiqua" w:eastAsia="Book Antiqua" w:hAnsi="Book Antiqua" w:cs="Book Antiqua"/>
          <w:color w:val="000000"/>
          <w:vertAlign w:val="superscript"/>
        </w:rPr>
        <w:t>60</w:t>
      </w:r>
      <w:r w:rsidR="00D01A30">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 The IIC represents a pattern on EEG that does not qualify as an electrographic seizure but has a reasonable chance to be contributing toward neuronal injury or pathologic clinical symptoms</w:t>
      </w:r>
      <w:r w:rsidR="00D01A30">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61</w:t>
      </w:r>
      <w:r w:rsidR="00D01A30">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w:t>
      </w:r>
      <w:r w:rsidR="00D01A30">
        <w:rPr>
          <w:rFonts w:ascii="Book Antiqua" w:eastAsia="Book Antiqua" w:hAnsi="Book Antiqua" w:cs="Book Antiqua"/>
          <w:color w:val="000000"/>
        </w:rPr>
        <w:t xml:space="preserve"> </w:t>
      </w:r>
      <w:r w:rsidRPr="00455A59">
        <w:rPr>
          <w:rFonts w:ascii="Book Antiqua" w:eastAsia="Book Antiqua" w:hAnsi="Book Antiqua" w:cs="Book Antiqua"/>
          <w:color w:val="000000"/>
        </w:rPr>
        <w:t xml:space="preserve">Periodic discharges, an IIC pattern, has been observed to be associated with elevated lactate-pyruvate ratios in adult TBI patients undergoing cerebral </w:t>
      </w:r>
      <w:proofErr w:type="spellStart"/>
      <w:r w:rsidRPr="00455A59">
        <w:rPr>
          <w:rFonts w:ascii="Book Antiqua" w:eastAsia="Book Antiqua" w:hAnsi="Book Antiqua" w:cs="Book Antiqua"/>
          <w:color w:val="000000"/>
        </w:rPr>
        <w:t>microdialysis</w:t>
      </w:r>
      <w:proofErr w:type="spellEnd"/>
      <w:r w:rsidRPr="00455A59">
        <w:rPr>
          <w:rFonts w:ascii="Book Antiqua" w:eastAsia="Book Antiqua" w:hAnsi="Book Antiqua" w:cs="Book Antiqua"/>
          <w:color w:val="000000"/>
        </w:rPr>
        <w:t xml:space="preserve"> monitoring, indicating metabolic crisis</w:t>
      </w:r>
      <w:r w:rsidR="00D01A30">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62</w:t>
      </w:r>
      <w:r w:rsidR="00D01A30">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 Higher frequency periodic discharges have been observed to be associated with increases in regional</w:t>
      </w:r>
      <w:r w:rsidR="00D01A30">
        <w:rPr>
          <w:rFonts w:ascii="Book Antiqua" w:eastAsia="Book Antiqua" w:hAnsi="Book Antiqua" w:cs="Book Antiqua"/>
          <w:color w:val="000000"/>
        </w:rPr>
        <w:t xml:space="preserve"> </w:t>
      </w:r>
      <w:r w:rsidR="00763760">
        <w:rPr>
          <w:rFonts w:ascii="Book Antiqua" w:eastAsia="Book Antiqua" w:hAnsi="Book Antiqua" w:cs="Book Antiqua"/>
          <w:color w:val="000000"/>
        </w:rPr>
        <w:t>CBF</w:t>
      </w:r>
      <w:r w:rsidRPr="00455A59">
        <w:rPr>
          <w:rFonts w:ascii="Book Antiqua" w:eastAsia="Book Antiqua" w:hAnsi="Book Antiqua" w:cs="Book Antiqua"/>
          <w:color w:val="000000"/>
        </w:rPr>
        <w:t xml:space="preserve"> and CPP, and when reaching frequencies of ≥ 2.0 Hz, are associated with reductions in brain tissue hypoxia</w:t>
      </w:r>
      <w:r w:rsidR="00D01A30">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63</w:t>
      </w:r>
      <w:r w:rsidR="00D01A30">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 These findings indicate that periodic discharges are associated with increases at metabolic demand which are partially compensated at lower frequencies but are insufficiently compensated at ≥ 2.0 Hz. In a cohort of adult patients with aneurysmal subarachnoid hemorrhage, seizures themselves were associated with tachycardia, tachypnea, hypertension, as well as rise in delayed</w:t>
      </w:r>
      <w:r w:rsidR="00D01A30">
        <w:rPr>
          <w:rFonts w:ascii="Book Antiqua" w:eastAsia="Book Antiqua" w:hAnsi="Book Antiqua" w:cs="Book Antiqua"/>
          <w:color w:val="000000"/>
        </w:rPr>
        <w:t xml:space="preserve"> </w:t>
      </w:r>
      <w:r w:rsidR="00763760">
        <w:rPr>
          <w:rFonts w:ascii="Book Antiqua" w:eastAsia="Book Antiqua" w:hAnsi="Book Antiqua" w:cs="Book Antiqua"/>
          <w:color w:val="000000"/>
        </w:rPr>
        <w:t>CBF</w:t>
      </w:r>
      <w:r w:rsidR="00D01A30">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64</w:t>
      </w:r>
      <w:r w:rsidR="00D01A30">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 Among pediatric TBI patients, specific quantitative electroencephalographic components of seizure activity have been linked to changes in cerebral and systemic physiology, with ictal spectral edge frequency being negatively associated with ICP and peak value frequency being positively associated with heart rate</w:t>
      </w:r>
      <w:r w:rsidR="00D01A30">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65</w:t>
      </w:r>
      <w:r w:rsidR="00D01A30">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 xml:space="preserve">. Seizures and IIC patterns can often be treated effectively with antiseizure medications, indicating that their use may be important as a neuroprotective strategy to mitigate against metabolic crises. </w:t>
      </w:r>
    </w:p>
    <w:p w14:paraId="48FEFAD4" w14:textId="77777777" w:rsidR="00D01A30" w:rsidRPr="00455A59" w:rsidRDefault="00D01A30" w:rsidP="00D01A30">
      <w:pPr>
        <w:spacing w:line="360" w:lineRule="auto"/>
        <w:ind w:firstLineChars="100" w:firstLine="240"/>
        <w:jc w:val="both"/>
        <w:rPr>
          <w:rFonts w:ascii="Book Antiqua" w:hAnsi="Book Antiqua"/>
        </w:rPr>
      </w:pPr>
    </w:p>
    <w:p w14:paraId="78E96DA1" w14:textId="4623E168"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bCs/>
          <w:i/>
          <w:iCs/>
          <w:color w:val="000000"/>
        </w:rPr>
        <w:lastRenderedPageBreak/>
        <w:t xml:space="preserve">Mitigate </w:t>
      </w:r>
      <w:r w:rsidR="00DC1753" w:rsidRPr="00455A59">
        <w:rPr>
          <w:rFonts w:ascii="Book Antiqua" w:eastAsia="Book Antiqua" w:hAnsi="Book Antiqua" w:cs="Book Antiqua"/>
          <w:b/>
          <w:bCs/>
          <w:i/>
          <w:iCs/>
          <w:color w:val="000000"/>
        </w:rPr>
        <w:t xml:space="preserve">against cerebral edema </w:t>
      </w:r>
    </w:p>
    <w:p w14:paraId="2E1FB8CB"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color w:val="000000"/>
        </w:rPr>
        <w:t>Cerebral edema represents an increase in brain volume that is contained within cerebral interstitial tissue, and can manifest as vasogenic, cytotoxic, hydrostatic, or osmotic edema</w:t>
      </w:r>
      <w:r w:rsidR="00D01A30">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66,67</w:t>
      </w:r>
      <w:r w:rsidR="00D01A30">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 xml:space="preserve">. Vasogenic edema manifests with blood brain barrier breakdown and increased water permeability within brain </w:t>
      </w:r>
      <w:proofErr w:type="spellStart"/>
      <w:r w:rsidRPr="00455A59">
        <w:rPr>
          <w:rFonts w:ascii="Book Antiqua" w:eastAsia="Book Antiqua" w:hAnsi="Book Antiqua" w:cs="Book Antiqua"/>
          <w:color w:val="000000"/>
        </w:rPr>
        <w:t>interstitia</w:t>
      </w:r>
      <w:proofErr w:type="spellEnd"/>
      <w:r w:rsidRPr="00455A59">
        <w:rPr>
          <w:rFonts w:ascii="Book Antiqua" w:eastAsia="Book Antiqua" w:hAnsi="Book Antiqua" w:cs="Book Antiqua"/>
          <w:color w:val="000000"/>
        </w:rPr>
        <w:t>. Cytotoxic edema results due to metabolic crisis, cell death, and an influx of water and ions into intracellular space. Hydrostatic edema can occur in the setting of obstructive hydrocephalus and is the result of a net influx of spinal fluid from the ventricular space into brain parenchyma. Osmotic edema is a very particular form of cerebral edema in which there is a specific isolated osmotic gradient between brain parenchyma and the cerebrovascular system. Optimizing temperature management, ventilation, and sedative therapy, as described above, remain important elements in mitigating secondary brain insults arising from cerebral edema. Hyperosmolar therapy exists to aid in mitigation of cerebral edema, with common utilization of hypertonic saline and mannitol. A recent comparative effectiveness study of pediatric TBI patients demonstrated bolus dosing of hypertonic saline to be superior to mannitol in reduction of intracranial hypertension</w:t>
      </w:r>
      <w:r w:rsidR="00D01A30">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68</w:t>
      </w:r>
      <w:r w:rsidR="00D01A30">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 Some evidence suggests that hyperosmolar therapy is more likely to be effective in reducing intracranial hypertension when there is evidence of efficient cerebrovascular pressure reactivity</w:t>
      </w:r>
      <w:r w:rsidR="001B1040">
        <w:rPr>
          <w:rFonts w:ascii="Book Antiqua" w:eastAsia="Book Antiqua" w:hAnsi="Book Antiqua" w:cs="Book Antiqua"/>
          <w:color w:val="000000"/>
        </w:rPr>
        <w:t xml:space="preserve"> (CVPR)</w:t>
      </w:r>
      <w:r w:rsidR="00D01A30">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69-71</w:t>
      </w:r>
      <w:r w:rsidR="00D01A30">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 Emerging research has demonstrated several biomarkers that target the blood-brain barrier or receptors of aquaporin-4 or vasopressin V1a to mitigate cerebral edema, although these are not yet standard treatment targets in clinical care</w:t>
      </w:r>
      <w:r w:rsidR="00D01A30">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72</w:t>
      </w:r>
      <w:r w:rsidR="00D01A30">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 When medical efforts to mitigate against malignant cerebral edema have failed in the setting of refractory intracranial hypertension, therapeutic decompressive craniectomy can be considered</w:t>
      </w:r>
      <w:r w:rsidR="00D01A30">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15</w:t>
      </w:r>
      <w:r w:rsidR="00D01A30">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w:t>
      </w:r>
    </w:p>
    <w:p w14:paraId="12010E9A" w14:textId="77777777" w:rsidR="00A77B3E" w:rsidRPr="00455A59" w:rsidRDefault="00A77B3E" w:rsidP="00455A59">
      <w:pPr>
        <w:spacing w:line="360" w:lineRule="auto"/>
        <w:jc w:val="both"/>
        <w:rPr>
          <w:rFonts w:ascii="Book Antiqua" w:hAnsi="Book Antiqua"/>
        </w:rPr>
      </w:pPr>
    </w:p>
    <w:p w14:paraId="4D99EF07" w14:textId="207CFE3E"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bCs/>
          <w:caps/>
          <w:color w:val="000000"/>
          <w:u w:val="single"/>
        </w:rPr>
        <w:t>STANDARDIZED</w:t>
      </w:r>
      <w:r w:rsidR="00CA6DE5">
        <w:rPr>
          <w:rFonts w:ascii="Book Antiqua" w:eastAsia="Book Antiqua" w:hAnsi="Book Antiqua" w:cs="Book Antiqua"/>
          <w:b/>
          <w:bCs/>
          <w:caps/>
          <w:color w:val="000000"/>
          <w:u w:val="single"/>
        </w:rPr>
        <w:t xml:space="preserve"> </w:t>
      </w:r>
      <w:r w:rsidRPr="00455A59">
        <w:rPr>
          <w:rFonts w:ascii="Book Antiqua" w:eastAsia="Book Antiqua" w:hAnsi="Book Antiqua" w:cs="Book Antiqua"/>
          <w:b/>
          <w:bCs/>
          <w:caps/>
          <w:color w:val="000000"/>
          <w:u w:val="single"/>
        </w:rPr>
        <w:t>AND INDIVIDUALIZED APPROACHES TO</w:t>
      </w:r>
      <w:r w:rsidR="00103823">
        <w:rPr>
          <w:rFonts w:ascii="Book Antiqua" w:eastAsia="Book Antiqua" w:hAnsi="Book Antiqua" w:cs="Book Antiqua"/>
          <w:b/>
          <w:bCs/>
          <w:caps/>
          <w:color w:val="000000"/>
          <w:u w:val="single"/>
        </w:rPr>
        <w:t xml:space="preserve"> </w:t>
      </w:r>
      <w:r w:rsidRPr="00455A59">
        <w:rPr>
          <w:rFonts w:ascii="Book Antiqua" w:eastAsia="Book Antiqua" w:hAnsi="Book Antiqua" w:cs="Book Antiqua"/>
          <w:b/>
          <w:bCs/>
          <w:caps/>
          <w:color w:val="000000"/>
          <w:u w:val="single"/>
        </w:rPr>
        <w:t>NEUROPROTECTION</w:t>
      </w:r>
    </w:p>
    <w:p w14:paraId="2573CB84" w14:textId="295AD0F5" w:rsidR="00CA6DE5" w:rsidRDefault="009A4C6D" w:rsidP="00455A59">
      <w:pPr>
        <w:spacing w:line="360" w:lineRule="auto"/>
        <w:jc w:val="both"/>
        <w:rPr>
          <w:rFonts w:ascii="Book Antiqua" w:eastAsia="Book Antiqua" w:hAnsi="Book Antiqua" w:cs="Book Antiqua"/>
          <w:color w:val="000000"/>
        </w:rPr>
      </w:pPr>
      <w:r w:rsidRPr="00455A59">
        <w:rPr>
          <w:rFonts w:ascii="Book Antiqua" w:eastAsia="Book Antiqua" w:hAnsi="Book Antiqua" w:cs="Book Antiqua"/>
          <w:color w:val="000000"/>
        </w:rPr>
        <w:t xml:space="preserve">The emergence of neurocritical care as a subspecialty has been strengthened by increasing evidence that clinical care implemented with specialized expertise is </w:t>
      </w:r>
      <w:r w:rsidRPr="00455A59">
        <w:rPr>
          <w:rFonts w:ascii="Book Antiqua" w:eastAsia="Book Antiqua" w:hAnsi="Book Antiqua" w:cs="Book Antiqua"/>
          <w:color w:val="000000"/>
        </w:rPr>
        <w:lastRenderedPageBreak/>
        <w:t xml:space="preserve">associated with improved outcomes for critically ill patients with neurologic injuries. A recent large meta-analysis suggested that adult patients who underwent interventions arising from neurocritical care units, </w:t>
      </w:r>
      <w:proofErr w:type="spellStart"/>
      <w:r w:rsidRPr="00455A59">
        <w:rPr>
          <w:rFonts w:ascii="Book Antiqua" w:eastAsia="Book Antiqua" w:hAnsi="Book Antiqua" w:cs="Book Antiqua"/>
          <w:color w:val="000000"/>
        </w:rPr>
        <w:t>neurointensivists</w:t>
      </w:r>
      <w:proofErr w:type="spellEnd"/>
      <w:r w:rsidRPr="00455A59">
        <w:rPr>
          <w:rFonts w:ascii="Book Antiqua" w:eastAsia="Book Antiqua" w:hAnsi="Book Antiqua" w:cs="Book Antiqua"/>
          <w:color w:val="000000"/>
        </w:rPr>
        <w:t xml:space="preserve"> or neurocritical care consulting services had improved survival and functional outcomes as compared to adults with similar conditions who experienced general care in intensive care units</w:t>
      </w:r>
      <w:r w:rsidR="00CA6DE5">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73</w:t>
      </w:r>
      <w:r w:rsidR="00CA6DE5">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 A cohort study of pediatric TBI patients demonstrated that implementation of a pediatric neurocritical care program with a standardized evidence-based approach to neurologic monitoring and clinical care was associated with improved outcomes</w:t>
      </w:r>
      <w:r w:rsidR="00CA6DE5">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74</w:t>
      </w:r>
      <w:r w:rsidR="00CA6DE5">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 Such findings have helped the maturation of several specialized pediatric neurocritical care services across the United States and North America, with an array of diverse models including multidisciplinary consultation services as well as dedicated pediatric neurocritical care units that include involvement from neurologists, pediatric intensivists and neurosurgeons</w:t>
      </w:r>
      <w:r w:rsidR="00CA6DE5">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75-79</w:t>
      </w:r>
      <w:r w:rsidR="00CA6DE5">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 These services work toward providing institutional standardized care pathways for common neurocritical care conditions founded upon the latest evidence-based guidelines, often providing standardized or age-based thresholds for intervention</w:t>
      </w:r>
      <w:r w:rsidR="00100FA0">
        <w:rPr>
          <w:rFonts w:ascii="Book Antiqua" w:eastAsia="Book Antiqua" w:hAnsi="Book Antiqua" w:cs="Book Antiqua"/>
          <w:color w:val="000000"/>
        </w:rPr>
        <w:t xml:space="preserve"> (Figure </w:t>
      </w:r>
      <w:r w:rsidR="00F60F5B">
        <w:rPr>
          <w:rFonts w:ascii="Book Antiqua" w:eastAsia="Book Antiqua" w:hAnsi="Book Antiqua" w:cs="Book Antiqua"/>
          <w:color w:val="000000"/>
        </w:rPr>
        <w:t>2</w:t>
      </w:r>
      <w:r w:rsidR="00100FA0">
        <w:rPr>
          <w:rFonts w:ascii="Book Antiqua" w:eastAsia="Book Antiqua" w:hAnsi="Book Antiqua" w:cs="Book Antiqua"/>
          <w:color w:val="000000"/>
        </w:rPr>
        <w:t>)</w:t>
      </w:r>
      <w:r w:rsidRPr="00455A59">
        <w:rPr>
          <w:rFonts w:ascii="Book Antiqua" w:eastAsia="Book Antiqua" w:hAnsi="Book Antiqua" w:cs="Book Antiqua"/>
          <w:color w:val="000000"/>
        </w:rPr>
        <w:t>.</w:t>
      </w:r>
    </w:p>
    <w:p w14:paraId="665356F9" w14:textId="77777777" w:rsidR="00CA6DE5" w:rsidRDefault="009A4C6D" w:rsidP="00CA6DE5">
      <w:pPr>
        <w:spacing w:line="360" w:lineRule="auto"/>
        <w:ind w:firstLineChars="100" w:firstLine="240"/>
        <w:jc w:val="both"/>
        <w:rPr>
          <w:rFonts w:ascii="Book Antiqua" w:eastAsia="Book Antiqua" w:hAnsi="Book Antiqua" w:cs="Book Antiqua"/>
          <w:color w:val="000000"/>
        </w:rPr>
      </w:pPr>
      <w:r w:rsidRPr="00455A59">
        <w:rPr>
          <w:rFonts w:ascii="Book Antiqua" w:eastAsia="Book Antiqua" w:hAnsi="Book Antiqua" w:cs="Book Antiqua"/>
          <w:color w:val="000000"/>
        </w:rPr>
        <w:t>Whereas the implementation of standardized institutional pathways for neurocritical care carries an association with improved outcomes at an epidemiological level, there is a severe lack of high-level evidence to demonstrate that specific clinical interventions improve outcomes for commonly seen conditions such as TBI, cardiac arrest, and arterial ischemic and hemorrhagic stroke</w:t>
      </w:r>
      <w:r w:rsidR="00CA6DE5">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14-16,80</w:t>
      </w:r>
      <w:r w:rsidR="00CA6DE5">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 Given the lack of high-level evidence, clinical decisions are often made in context of moderate or low-level evidence alongside fundamental and conceptual knowledge regarding pathophysiological mechanisms of critical care diseases. To this end, there are opportunities to evaluate, at the patient-level, whether individualized targeting of care may aid in optimizing neuroprotection.</w:t>
      </w:r>
    </w:p>
    <w:p w14:paraId="263C8E5D" w14:textId="77777777" w:rsidR="001B1040" w:rsidRDefault="009A4C6D" w:rsidP="001B1040">
      <w:pPr>
        <w:spacing w:line="360" w:lineRule="auto"/>
        <w:ind w:firstLineChars="100" w:firstLine="240"/>
        <w:jc w:val="both"/>
        <w:rPr>
          <w:rFonts w:ascii="Book Antiqua" w:eastAsia="Book Antiqua" w:hAnsi="Book Antiqua" w:cs="Book Antiqua"/>
          <w:color w:val="000000"/>
        </w:rPr>
      </w:pPr>
      <w:r w:rsidRPr="00455A59">
        <w:rPr>
          <w:rFonts w:ascii="Book Antiqua" w:eastAsia="Book Antiqua" w:hAnsi="Book Antiqua" w:cs="Book Antiqua"/>
          <w:color w:val="000000"/>
        </w:rPr>
        <w:t xml:space="preserve">Critically ill patients in the ICU often have an abundance of continuous physiologic data collected </w:t>
      </w:r>
      <w:r w:rsidRPr="00455A59">
        <w:rPr>
          <w:rFonts w:ascii="Book Antiqua" w:eastAsia="Book Antiqua" w:hAnsi="Book Antiqua" w:cs="Book Antiqua"/>
          <w:i/>
          <w:iCs/>
          <w:color w:val="000000"/>
        </w:rPr>
        <w:t>via</w:t>
      </w:r>
      <w:r w:rsidRPr="00455A59">
        <w:rPr>
          <w:rFonts w:ascii="Book Antiqua" w:eastAsia="Book Antiqua" w:hAnsi="Book Antiqua" w:cs="Book Antiqua"/>
          <w:color w:val="000000"/>
        </w:rPr>
        <w:t xml:space="preserve"> various monitoring techniques including heart rate, invasive arterial</w:t>
      </w:r>
      <w:r w:rsidR="00CA6DE5">
        <w:rPr>
          <w:rFonts w:ascii="Book Antiqua" w:eastAsia="Book Antiqua" w:hAnsi="Book Antiqua" w:cs="Book Antiqua"/>
          <w:color w:val="000000"/>
        </w:rPr>
        <w:t xml:space="preserve"> </w:t>
      </w:r>
      <w:r w:rsidRPr="00455A59">
        <w:rPr>
          <w:rFonts w:ascii="Book Antiqua" w:eastAsia="Book Antiqua" w:hAnsi="Book Antiqua" w:cs="Book Antiqua"/>
          <w:color w:val="000000"/>
        </w:rPr>
        <w:t>blood</w:t>
      </w:r>
      <w:r w:rsidR="00CA6DE5">
        <w:rPr>
          <w:rFonts w:ascii="Book Antiqua" w:eastAsia="Book Antiqua" w:hAnsi="Book Antiqua" w:cs="Book Antiqua"/>
          <w:color w:val="000000"/>
        </w:rPr>
        <w:t xml:space="preserve"> </w:t>
      </w:r>
      <w:r w:rsidRPr="00455A59">
        <w:rPr>
          <w:rFonts w:ascii="Book Antiqua" w:eastAsia="Book Antiqua" w:hAnsi="Book Antiqua" w:cs="Book Antiqua"/>
          <w:color w:val="000000"/>
        </w:rPr>
        <w:t xml:space="preserve">pressure, end-tidal CO2 and respiratory rate or ventilator settings. Patients with acute brain injuries typically warrant additional neurophysiologic monitoring. This </w:t>
      </w:r>
      <w:r w:rsidRPr="00455A59">
        <w:rPr>
          <w:rFonts w:ascii="Book Antiqua" w:eastAsia="Book Antiqua" w:hAnsi="Book Antiqua" w:cs="Book Antiqua"/>
          <w:color w:val="000000"/>
        </w:rPr>
        <w:lastRenderedPageBreak/>
        <w:t xml:space="preserve">includes ICP monitoring using an external ventricular drain or intraparenchymal monitor, intraparenchymal brain tissue oxygenation, regional oxygen saturation </w:t>
      </w:r>
      <w:r w:rsidRPr="00455A59">
        <w:rPr>
          <w:rFonts w:ascii="Book Antiqua" w:eastAsia="Book Antiqua" w:hAnsi="Book Antiqua" w:cs="Book Antiqua"/>
          <w:i/>
          <w:iCs/>
          <w:color w:val="000000"/>
        </w:rPr>
        <w:t>via</w:t>
      </w:r>
      <w:r w:rsidRPr="00455A59">
        <w:rPr>
          <w:rFonts w:ascii="Book Antiqua" w:eastAsia="Book Antiqua" w:hAnsi="Book Antiqua" w:cs="Book Antiqua"/>
          <w:color w:val="000000"/>
        </w:rPr>
        <w:t xml:space="preserve"> near infrared spectroscopy, </w:t>
      </w:r>
      <w:proofErr w:type="spellStart"/>
      <w:r w:rsidRPr="00455A59">
        <w:rPr>
          <w:rFonts w:ascii="Book Antiqua" w:eastAsia="Book Antiqua" w:hAnsi="Book Antiqua" w:cs="Book Antiqua"/>
          <w:color w:val="000000"/>
        </w:rPr>
        <w:t>cEEG</w:t>
      </w:r>
      <w:proofErr w:type="spellEnd"/>
      <w:r w:rsidRPr="00455A59">
        <w:rPr>
          <w:rFonts w:ascii="Book Antiqua" w:eastAsia="Book Antiqua" w:hAnsi="Book Antiqua" w:cs="Book Antiqua"/>
          <w:color w:val="000000"/>
        </w:rPr>
        <w:t>, pupillometry, or information on</w:t>
      </w:r>
      <w:r w:rsidR="00CA6DE5">
        <w:rPr>
          <w:rFonts w:ascii="Book Antiqua" w:eastAsia="Book Antiqua" w:hAnsi="Book Antiqua" w:cs="Book Antiqua"/>
          <w:color w:val="000000"/>
        </w:rPr>
        <w:t xml:space="preserve"> </w:t>
      </w:r>
      <w:r w:rsidR="00763760">
        <w:rPr>
          <w:rFonts w:ascii="Book Antiqua" w:eastAsia="Book Antiqua" w:hAnsi="Book Antiqua" w:cs="Book Antiqua"/>
          <w:color w:val="000000"/>
        </w:rPr>
        <w:t>CBF</w:t>
      </w:r>
      <w:r w:rsidRPr="00455A59">
        <w:rPr>
          <w:rFonts w:ascii="Book Antiqua" w:eastAsia="Book Antiqua" w:hAnsi="Book Antiqua" w:cs="Book Antiqua"/>
          <w:color w:val="000000"/>
        </w:rPr>
        <w:t xml:space="preserve"> provided by various imaging techniques including transcranial doppler and thermal diffusion flowmetry</w:t>
      </w:r>
      <w:r w:rsidR="00CA6DE5">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81</w:t>
      </w:r>
      <w:r w:rsidR="00CA6DE5">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82</w:t>
      </w:r>
      <w:r w:rsidR="00CA6DE5">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 Until recently, this information was typically evaluated in isolation or in small subsets. Recent advances in technology have facilitated the development of integrated platforms that aggregate and time-synchronize this information, allowing for easier visualization by the clinician. This approach, known as multimodality neurologic monitoring, has also allowed for investigation of how changes in one physiologic parameter potentially affect others. This allows for a greater understanding of real-time, patient-specific physiology to inform clinical decision making</w:t>
      </w:r>
      <w:r w:rsidR="001B1040">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83</w:t>
      </w:r>
      <w:r w:rsidR="001B1040">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w:t>
      </w:r>
    </w:p>
    <w:p w14:paraId="7C2E3B95" w14:textId="77777777" w:rsidR="001B1040" w:rsidRDefault="009A4C6D" w:rsidP="001B1040">
      <w:pPr>
        <w:spacing w:line="360" w:lineRule="auto"/>
        <w:ind w:firstLineChars="100" w:firstLine="240"/>
        <w:jc w:val="both"/>
        <w:rPr>
          <w:rFonts w:ascii="Book Antiqua" w:eastAsia="Book Antiqua" w:hAnsi="Book Antiqua" w:cs="Book Antiqua"/>
          <w:color w:val="000000"/>
        </w:rPr>
      </w:pPr>
      <w:r w:rsidRPr="00455A59">
        <w:rPr>
          <w:rFonts w:ascii="Book Antiqua" w:eastAsia="Book Antiqua" w:hAnsi="Book Antiqua" w:cs="Book Antiqua"/>
          <w:color w:val="000000"/>
        </w:rPr>
        <w:t xml:space="preserve">The utilization of neurologic monitoring is aimed towards recognition of biosignatures of secondary brain injury and initiation of treatment based upon such features. The most common and non-invasive form of this is the recognition and treatment of seizures and IIC patterns based on </w:t>
      </w:r>
      <w:proofErr w:type="spellStart"/>
      <w:r w:rsidRPr="00455A59">
        <w:rPr>
          <w:rFonts w:ascii="Book Antiqua" w:eastAsia="Book Antiqua" w:hAnsi="Book Antiqua" w:cs="Book Antiqua"/>
          <w:color w:val="000000"/>
        </w:rPr>
        <w:t>cEEG</w:t>
      </w:r>
      <w:proofErr w:type="spellEnd"/>
      <w:r w:rsidRPr="00455A59">
        <w:rPr>
          <w:rFonts w:ascii="Book Antiqua" w:eastAsia="Book Antiqua" w:hAnsi="Book Antiqua" w:cs="Book Antiqua"/>
          <w:color w:val="000000"/>
        </w:rPr>
        <w:t>. Invasive methods allow for detection of intracranial hypertension and brain tissue hypoxia, with a variety of neuroprotective strategies available to use depending on the underlying source of such insults. A recent survey of pediatric neurocritical care centers in 2020 demonstrated that 20 hospitals use transcranial Doppler ultrasound as part of clinical care for management of pediatric intracranial hemorrhage, arterial ischemic stroke, or TBI, with utilization aimed toward determining when to obtain neuroimaging, how to manipulate CPP, and whether to perform surgical interventions</w:t>
      </w:r>
      <w:r w:rsidR="001B1040">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84</w:t>
      </w:r>
      <w:r w:rsidR="001B1040">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 A single-center cohort of TBI patients undergoing standardized multimodality neurologic monitoring reporting demonstrated that such reporting influenced timing of neuroimaging, ICP monitoring discontinuation, use of paralytic, hyperosmolar and pentobarbital therapies, neurosurgical interventions, use of provocative cerebral autoregulation testing, ventilator and CPP adjustments and neurologic prognostication discussions</w:t>
      </w:r>
      <w:r w:rsidR="001B1040">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85</w:t>
      </w:r>
      <w:r w:rsidR="001B1040">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 xml:space="preserve">. Future multicenter work describing use of integrated multimodality neurologic monitoring as a means for detecting biosignatures of secondary brain injury may aid in better understanding benign and malignant </w:t>
      </w:r>
      <w:r w:rsidRPr="00455A59">
        <w:rPr>
          <w:rFonts w:ascii="Book Antiqua" w:eastAsia="Book Antiqua" w:hAnsi="Book Antiqua" w:cs="Book Antiqua"/>
          <w:color w:val="000000"/>
        </w:rPr>
        <w:lastRenderedPageBreak/>
        <w:t xml:space="preserve">neurophysiologic patterns, methods of determining therapeutic efficacy of specific interventions, and comparative effectiveness strategies to determine whether such interventions may improve functional outcomes. </w:t>
      </w:r>
    </w:p>
    <w:p w14:paraId="14B0AD01" w14:textId="77777777" w:rsidR="008B68AC" w:rsidRDefault="009A4C6D" w:rsidP="001B1040">
      <w:pPr>
        <w:spacing w:line="360" w:lineRule="auto"/>
        <w:ind w:firstLineChars="100" w:firstLine="240"/>
        <w:jc w:val="both"/>
        <w:rPr>
          <w:rFonts w:ascii="Book Antiqua" w:eastAsia="Book Antiqua" w:hAnsi="Book Antiqua" w:cs="Book Antiqua"/>
          <w:color w:val="000000"/>
        </w:rPr>
      </w:pPr>
      <w:r w:rsidRPr="00455A59">
        <w:rPr>
          <w:rFonts w:ascii="Book Antiqua" w:eastAsia="Book Antiqua" w:hAnsi="Book Antiqua" w:cs="Book Antiqua"/>
          <w:color w:val="000000"/>
        </w:rPr>
        <w:t>The integration of multiple streams of time-synchronized physiologic data has allowed for the development of real-time biomarkers of key neurophysiologic processes. CVPR</w:t>
      </w:r>
      <w:r w:rsidR="001B1040">
        <w:rPr>
          <w:rFonts w:ascii="Book Antiqua" w:eastAsia="Book Antiqua" w:hAnsi="Book Antiqua" w:cs="Book Antiqua"/>
          <w:color w:val="000000"/>
        </w:rPr>
        <w:t xml:space="preserve"> </w:t>
      </w:r>
      <w:r w:rsidRPr="00455A59">
        <w:rPr>
          <w:rFonts w:ascii="Book Antiqua" w:eastAsia="Book Antiqua" w:hAnsi="Book Antiqua" w:cs="Book Antiqua"/>
          <w:color w:val="000000"/>
        </w:rPr>
        <w:t>can be assessed when integrating arterial blood pressure with neuromonitoring features that may act as surrogates of</w:t>
      </w:r>
      <w:r w:rsidR="001B1040">
        <w:rPr>
          <w:rFonts w:ascii="Book Antiqua" w:eastAsia="Book Antiqua" w:hAnsi="Book Antiqua" w:cs="Book Antiqua"/>
          <w:color w:val="000000"/>
        </w:rPr>
        <w:t xml:space="preserve"> </w:t>
      </w:r>
      <w:r w:rsidR="00763760">
        <w:rPr>
          <w:rFonts w:ascii="Book Antiqua" w:eastAsia="Book Antiqua" w:hAnsi="Book Antiqua" w:cs="Book Antiqua"/>
          <w:color w:val="000000"/>
        </w:rPr>
        <w:t>CBF</w:t>
      </w:r>
      <w:r w:rsidR="001B1040">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83</w:t>
      </w:r>
      <w:r w:rsidR="001B1040">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 xml:space="preserve">. Using transcranial Doppler ultrasound, the mean velocity index or systolic velocity index describes CVPR utilizing </w:t>
      </w:r>
      <w:r w:rsidR="001B1040" w:rsidRPr="00455A59">
        <w:rPr>
          <w:rFonts w:ascii="Book Antiqua" w:eastAsia="Book Antiqua" w:hAnsi="Book Antiqua" w:cs="Book Antiqua"/>
        </w:rPr>
        <w:t>transcranial doppler ultrasound</w:t>
      </w:r>
      <w:r w:rsidR="001B1040">
        <w:rPr>
          <w:rFonts w:ascii="Book Antiqua" w:eastAsia="Book Antiqua" w:hAnsi="Book Antiqua" w:cs="Book Antiqua"/>
          <w:color w:val="000000"/>
        </w:rPr>
        <w:t xml:space="preserve"> </w:t>
      </w:r>
      <w:r w:rsidRPr="00455A59">
        <w:rPr>
          <w:rFonts w:ascii="Book Antiqua" w:eastAsia="Book Antiqua" w:hAnsi="Book Antiqua" w:cs="Book Antiqua"/>
          <w:color w:val="000000"/>
        </w:rPr>
        <w:t>flow velocity characteristics with arterial blood pressure</w:t>
      </w:r>
      <w:r w:rsidR="001B1040">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86</w:t>
      </w:r>
      <w:r w:rsidR="001B1040">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87</w:t>
      </w:r>
      <w:r w:rsidR="001B1040">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 With patients undergoing continuous ICP monitoring, the pressure reactivity index (</w:t>
      </w:r>
      <w:proofErr w:type="spellStart"/>
      <w:r w:rsidRPr="00455A59">
        <w:rPr>
          <w:rFonts w:ascii="Book Antiqua" w:eastAsia="Book Antiqua" w:hAnsi="Book Antiqua" w:cs="Book Antiqua"/>
          <w:color w:val="000000"/>
        </w:rPr>
        <w:t>PRx</w:t>
      </w:r>
      <w:proofErr w:type="spellEnd"/>
      <w:r w:rsidRPr="00455A59">
        <w:rPr>
          <w:rFonts w:ascii="Book Antiqua" w:eastAsia="Book Antiqua" w:hAnsi="Book Antiqua" w:cs="Book Antiqua"/>
          <w:color w:val="000000"/>
        </w:rPr>
        <w:t>) and other similar indices can be utilized with an assumption that slow wave fluctuations in ICP are directly related to changes in cerebral arterial blood volume</w:t>
      </w:r>
      <w:r w:rsidR="0034371B">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83</w:t>
      </w:r>
      <w:r w:rsidR="0034371B">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w:t>
      </w:r>
      <w:r w:rsidR="00FD364D" w:rsidRPr="00455A59">
        <w:rPr>
          <w:rFonts w:ascii="Book Antiqua" w:eastAsia="Book Antiqua" w:hAnsi="Book Antiqua" w:cs="Book Antiqua"/>
          <w:color w:val="000000"/>
        </w:rPr>
        <w:t xml:space="preserve"> </w:t>
      </w:r>
      <w:r w:rsidRPr="00455A59">
        <w:rPr>
          <w:rFonts w:ascii="Book Antiqua" w:eastAsia="Book Antiqua" w:hAnsi="Book Antiqua" w:cs="Book Antiqua"/>
          <w:color w:val="000000"/>
        </w:rPr>
        <w:t xml:space="preserve">The </w:t>
      </w:r>
      <w:proofErr w:type="spellStart"/>
      <w:r w:rsidRPr="00455A59">
        <w:rPr>
          <w:rFonts w:ascii="Book Antiqua" w:eastAsia="Book Antiqua" w:hAnsi="Book Antiqua" w:cs="Book Antiqua"/>
          <w:color w:val="000000"/>
        </w:rPr>
        <w:t>PRx</w:t>
      </w:r>
      <w:proofErr w:type="spellEnd"/>
      <w:r w:rsidRPr="00455A59">
        <w:rPr>
          <w:rFonts w:ascii="Book Antiqua" w:eastAsia="Book Antiqua" w:hAnsi="Book Antiqua" w:cs="Book Antiqua"/>
          <w:color w:val="000000"/>
        </w:rPr>
        <w:t xml:space="preserve">, as an example, represents a moving Pearson correlation coefficient relating slow wave fluctuations in arterial blood pressure with </w:t>
      </w:r>
      <w:r w:rsidR="007147B7">
        <w:rPr>
          <w:rFonts w:ascii="Book Antiqua" w:eastAsia="Book Antiqua" w:hAnsi="Book Antiqua" w:cs="Book Antiqua"/>
          <w:color w:val="000000"/>
        </w:rPr>
        <w:t>ICP</w:t>
      </w:r>
      <w:r w:rsidRPr="00455A59">
        <w:rPr>
          <w:rFonts w:ascii="Book Antiqua" w:eastAsia="Book Antiqua" w:hAnsi="Book Antiqua" w:cs="Book Antiqua"/>
          <w:color w:val="000000"/>
        </w:rPr>
        <w:t xml:space="preserve">. Elevated </w:t>
      </w:r>
      <w:proofErr w:type="spellStart"/>
      <w:r w:rsidRPr="00455A59">
        <w:rPr>
          <w:rFonts w:ascii="Book Antiqua" w:eastAsia="Book Antiqua" w:hAnsi="Book Antiqua" w:cs="Book Antiqua"/>
          <w:color w:val="000000"/>
        </w:rPr>
        <w:t>PRx</w:t>
      </w:r>
      <w:proofErr w:type="spellEnd"/>
      <w:r w:rsidRPr="00455A59">
        <w:rPr>
          <w:rFonts w:ascii="Book Antiqua" w:eastAsia="Book Antiqua" w:hAnsi="Book Antiqua" w:cs="Book Antiqua"/>
          <w:color w:val="000000"/>
        </w:rPr>
        <w:t xml:space="preserve"> values (approaching +1) are postulated to represent inefficient CVPR, whereas lower values (approaching -1) are postulated to represent efficient CVPR</w:t>
      </w:r>
      <w:r w:rsidR="0034371B">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88</w:t>
      </w:r>
      <w:r w:rsidR="0034371B">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 xml:space="preserve">. </w:t>
      </w:r>
    </w:p>
    <w:p w14:paraId="58E9CC2A" w14:textId="07DC9924" w:rsidR="00A77B3E" w:rsidRPr="00455A59" w:rsidRDefault="009A4C6D" w:rsidP="001B1040">
      <w:pPr>
        <w:spacing w:line="360" w:lineRule="auto"/>
        <w:ind w:firstLineChars="100" w:firstLine="240"/>
        <w:jc w:val="both"/>
        <w:rPr>
          <w:rFonts w:ascii="Book Antiqua" w:hAnsi="Book Antiqua"/>
        </w:rPr>
      </w:pPr>
      <w:r w:rsidRPr="00455A59">
        <w:rPr>
          <w:rFonts w:ascii="Book Antiqua" w:eastAsia="Book Antiqua" w:hAnsi="Book Antiqua" w:cs="Book Antiqua"/>
          <w:color w:val="000000"/>
        </w:rPr>
        <w:t xml:space="preserve">When </w:t>
      </w:r>
      <w:proofErr w:type="spellStart"/>
      <w:r w:rsidRPr="00455A59">
        <w:rPr>
          <w:rFonts w:ascii="Book Antiqua" w:eastAsia="Book Antiqua" w:hAnsi="Book Antiqua" w:cs="Book Antiqua"/>
          <w:color w:val="000000"/>
        </w:rPr>
        <w:t>PRx</w:t>
      </w:r>
      <w:proofErr w:type="spellEnd"/>
      <w:r w:rsidRPr="00455A59">
        <w:rPr>
          <w:rFonts w:ascii="Book Antiqua" w:eastAsia="Book Antiqua" w:hAnsi="Book Antiqua" w:cs="Book Antiqua"/>
          <w:color w:val="000000"/>
        </w:rPr>
        <w:t xml:space="preserve"> is plotted with error bars across a range of CPP, parabolic curves can often be extrapolated, with the lowest </w:t>
      </w:r>
      <w:proofErr w:type="spellStart"/>
      <w:r w:rsidRPr="00455A59">
        <w:rPr>
          <w:rFonts w:ascii="Book Antiqua" w:eastAsia="Book Antiqua" w:hAnsi="Book Antiqua" w:cs="Book Antiqua"/>
          <w:color w:val="000000"/>
        </w:rPr>
        <w:t>PRx</w:t>
      </w:r>
      <w:proofErr w:type="spellEnd"/>
      <w:r w:rsidRPr="00455A59">
        <w:rPr>
          <w:rFonts w:ascii="Book Antiqua" w:eastAsia="Book Antiqua" w:hAnsi="Book Antiqua" w:cs="Book Antiqua"/>
          <w:color w:val="000000"/>
        </w:rPr>
        <w:t xml:space="preserve"> value, or nadir of the parabolic curve, representing the ‘optimal CPP’ at which CVPR is most efficient. From this, theoretical lower and upper limits of CVPR can be estimated based upon specific thresholds of elevated </w:t>
      </w:r>
      <w:proofErr w:type="spellStart"/>
      <w:r w:rsidRPr="00455A59">
        <w:rPr>
          <w:rFonts w:ascii="Book Antiqua" w:eastAsia="Book Antiqua" w:hAnsi="Book Antiqua" w:cs="Book Antiqua"/>
          <w:color w:val="000000"/>
        </w:rPr>
        <w:t>PRx</w:t>
      </w:r>
      <w:proofErr w:type="spellEnd"/>
      <w:r w:rsidRPr="00455A59">
        <w:rPr>
          <w:rFonts w:ascii="Book Antiqua" w:eastAsia="Book Antiqua" w:hAnsi="Book Antiqua" w:cs="Book Antiqua"/>
          <w:color w:val="000000"/>
        </w:rPr>
        <w:t xml:space="preserve"> values</w:t>
      </w:r>
      <w:r w:rsidR="008B68AC">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89</w:t>
      </w:r>
      <w:r w:rsidR="008B68AC">
        <w:rPr>
          <w:rFonts w:ascii="Book Antiqua" w:eastAsia="Book Antiqua" w:hAnsi="Book Antiqua" w:cs="Book Antiqua"/>
          <w:color w:val="000000"/>
          <w:vertAlign w:val="superscript"/>
        </w:rPr>
        <w:t>]</w:t>
      </w:r>
      <w:r w:rsidR="00100FA0">
        <w:rPr>
          <w:rFonts w:ascii="Book Antiqua" w:eastAsia="Book Antiqua" w:hAnsi="Book Antiqua" w:cs="Book Antiqua"/>
          <w:color w:val="000000"/>
          <w:vertAlign w:val="superscript"/>
        </w:rPr>
        <w:t xml:space="preserve"> </w:t>
      </w:r>
      <w:r w:rsidR="00100FA0">
        <w:rPr>
          <w:rFonts w:ascii="Book Antiqua" w:eastAsia="Book Antiqua" w:hAnsi="Book Antiqua" w:cs="Book Antiqua"/>
          <w:color w:val="000000"/>
        </w:rPr>
        <w:t>(</w:t>
      </w:r>
      <w:r w:rsidR="00100FA0" w:rsidRPr="00103823">
        <w:rPr>
          <w:rFonts w:ascii="Book Antiqua" w:eastAsia="Book Antiqua" w:hAnsi="Book Antiqua" w:cs="Book Antiqua"/>
          <w:color w:val="000000"/>
        </w:rPr>
        <w:t xml:space="preserve">Figure </w:t>
      </w:r>
      <w:r w:rsidR="00F60F5B">
        <w:rPr>
          <w:rFonts w:ascii="Book Antiqua" w:eastAsia="Book Antiqua" w:hAnsi="Book Antiqua" w:cs="Book Antiqua"/>
          <w:color w:val="000000"/>
        </w:rPr>
        <w:t>3</w:t>
      </w:r>
      <w:r w:rsidR="00100FA0">
        <w:rPr>
          <w:rFonts w:ascii="Book Antiqua" w:eastAsia="Book Antiqua" w:hAnsi="Book Antiqua" w:cs="Book Antiqua"/>
          <w:color w:val="000000"/>
        </w:rPr>
        <w:t>)</w:t>
      </w:r>
      <w:r w:rsidRPr="00455A59">
        <w:rPr>
          <w:rFonts w:ascii="Book Antiqua" w:eastAsia="Book Antiqua" w:hAnsi="Book Antiqua" w:cs="Book Antiqua"/>
          <w:color w:val="000000"/>
        </w:rPr>
        <w:t xml:space="preserve">. Multiple pediatric TBI studies have linked higher </w:t>
      </w:r>
      <w:proofErr w:type="spellStart"/>
      <w:r w:rsidRPr="00455A59">
        <w:rPr>
          <w:rFonts w:ascii="Book Antiqua" w:eastAsia="Book Antiqua" w:hAnsi="Book Antiqua" w:cs="Book Antiqua"/>
          <w:color w:val="000000"/>
        </w:rPr>
        <w:t>PRx</w:t>
      </w:r>
      <w:proofErr w:type="spellEnd"/>
      <w:r w:rsidRPr="00455A59">
        <w:rPr>
          <w:rFonts w:ascii="Book Antiqua" w:eastAsia="Book Antiqua" w:hAnsi="Book Antiqua" w:cs="Book Antiqua"/>
          <w:color w:val="000000"/>
        </w:rPr>
        <w:t xml:space="preserve"> values to worsened outcomes, and there is also evidence that increased time below the lower limit of CVPR is associated with unfavorable outcomes</w:t>
      </w:r>
      <w:r w:rsidR="008B68AC">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90-93</w:t>
      </w:r>
      <w:r w:rsidR="008B68AC">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 xml:space="preserve">. A recent feasibility randomized control trial of adult TBI patients evaluated patients who were treated with CPP targets based upon existing Brain Trauma Foundation guidelines and compared them to patients who were individualized to optimal CPP targets based upon </w:t>
      </w:r>
      <w:proofErr w:type="spellStart"/>
      <w:r w:rsidRPr="00455A59">
        <w:rPr>
          <w:rFonts w:ascii="Book Antiqua" w:eastAsia="Book Antiqua" w:hAnsi="Book Antiqua" w:cs="Book Antiqua"/>
          <w:color w:val="000000"/>
        </w:rPr>
        <w:t>PRx</w:t>
      </w:r>
      <w:proofErr w:type="spellEnd"/>
      <w:r w:rsidRPr="00455A59">
        <w:rPr>
          <w:rFonts w:ascii="Book Antiqua" w:eastAsia="Book Antiqua" w:hAnsi="Book Antiqua" w:cs="Book Antiqua"/>
          <w:color w:val="000000"/>
        </w:rPr>
        <w:t>. This trial of 60 patients demonstrated that there were no significant differences in safety endpoints between the two groups, supporting the notion that prospective trials powered for clinical outcomes may be safe and feasible</w:t>
      </w:r>
      <w:r w:rsidR="008B68AC">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94</w:t>
      </w:r>
      <w:r w:rsidR="008B68AC">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 xml:space="preserve">. Other model-based indices of </w:t>
      </w:r>
      <w:r w:rsidRPr="00455A59">
        <w:rPr>
          <w:rFonts w:ascii="Book Antiqua" w:eastAsia="Book Antiqua" w:hAnsi="Book Antiqua" w:cs="Book Antiqua"/>
          <w:color w:val="000000"/>
        </w:rPr>
        <w:lastRenderedPageBreak/>
        <w:t>CVPR exist using brain tissue oxygenation, cerebral regional oximetry or other neuromonitoring techniques, with evidence from cardiac arrest, extracorporeal membrane oxygenation and other conditions that suggest that inefficient CVPR or deviations from optimal values of CVPR may be associated with unfavorable outcomes</w:t>
      </w:r>
      <w:r w:rsidR="008B68AC">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95-98</w:t>
      </w:r>
      <w:r w:rsidR="008B68AC">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 xml:space="preserve">. Future prospective work with such techniques may help in determining the efficacy for which they can be used to optimize neuroprotection across a wide range of critical care conditions. </w:t>
      </w:r>
    </w:p>
    <w:p w14:paraId="1C4A4811" w14:textId="77777777" w:rsidR="00A77B3E" w:rsidRPr="00455A59" w:rsidRDefault="00A77B3E" w:rsidP="00455A59">
      <w:pPr>
        <w:spacing w:line="360" w:lineRule="auto"/>
        <w:jc w:val="both"/>
        <w:rPr>
          <w:rFonts w:ascii="Book Antiqua" w:hAnsi="Book Antiqua"/>
        </w:rPr>
      </w:pPr>
    </w:p>
    <w:p w14:paraId="68BB81B9"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bCs/>
          <w:caps/>
          <w:color w:val="000000"/>
          <w:u w:val="single"/>
        </w:rPr>
        <w:t>EXISTING KNOWLEDGE GAPS AND FUTURE DIRECTIONS</w:t>
      </w:r>
    </w:p>
    <w:p w14:paraId="7C6C9655" w14:textId="4C65F608"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color w:val="000000"/>
        </w:rPr>
        <w:t xml:space="preserve">While emerging evidence demonstrates that specific physiologic biomarkers are linked to functional outcomes after pediatric acute brain injuries, there is a severe lack of evidence toward specific neurotherapeutic strategies that improve functional outcomes. Knowledge gaps remain regarding whether biomarkers can be used to better understand whether specific neuroprotective treatments confer potential to benefit for patients stratified toward specific underlying physiologic profiles. Neuroprotective measures optimal toward care in TBI using invasive neuromonitoring may not necessarily translate to other non-traumatic conditions in which invasive monitoring may </w:t>
      </w:r>
      <w:r w:rsidR="00100FA0">
        <w:rPr>
          <w:rFonts w:ascii="Book Antiqua" w:eastAsia="Book Antiqua" w:hAnsi="Book Antiqua" w:cs="Book Antiqua"/>
          <w:color w:val="000000"/>
        </w:rPr>
        <w:t xml:space="preserve">not </w:t>
      </w:r>
      <w:r w:rsidRPr="00455A59">
        <w:rPr>
          <w:rFonts w:ascii="Book Antiqua" w:eastAsia="Book Antiqua" w:hAnsi="Book Antiqua" w:cs="Book Antiqua"/>
          <w:color w:val="000000"/>
        </w:rPr>
        <w:t>be used. It also remains unclear whether implementation of specific strategies, such as vasoactive support for CPP-guided management, may be appropriate for neonates and very young infants where</w:t>
      </w:r>
      <w:r w:rsidR="008B68AC">
        <w:rPr>
          <w:rFonts w:ascii="Book Antiqua" w:eastAsia="Book Antiqua" w:hAnsi="Book Antiqua" w:cs="Book Antiqua"/>
          <w:color w:val="000000"/>
        </w:rPr>
        <w:t xml:space="preserve"> </w:t>
      </w:r>
      <w:r w:rsidR="00763760">
        <w:rPr>
          <w:rFonts w:ascii="Book Antiqua" w:eastAsia="Book Antiqua" w:hAnsi="Book Antiqua" w:cs="Book Antiqua"/>
          <w:color w:val="000000"/>
        </w:rPr>
        <w:t>CBF</w:t>
      </w:r>
      <w:r w:rsidRPr="00455A59">
        <w:rPr>
          <w:rFonts w:ascii="Book Antiqua" w:eastAsia="Book Antiqua" w:hAnsi="Book Antiqua" w:cs="Book Antiqua"/>
          <w:color w:val="000000"/>
        </w:rPr>
        <w:t xml:space="preserve"> differs from older children</w:t>
      </w:r>
      <w:r w:rsidR="008B68AC">
        <w:rPr>
          <w:rFonts w:ascii="Book Antiqua" w:eastAsia="Book Antiqua" w:hAnsi="Book Antiqua" w:cs="Book Antiqua"/>
          <w:color w:val="000000"/>
          <w:vertAlign w:val="superscript"/>
        </w:rPr>
        <w:t>[</w:t>
      </w:r>
      <w:r w:rsidRPr="00455A59">
        <w:rPr>
          <w:rFonts w:ascii="Book Antiqua" w:eastAsia="Book Antiqua" w:hAnsi="Book Antiqua" w:cs="Book Antiqua"/>
          <w:color w:val="000000"/>
          <w:vertAlign w:val="superscript"/>
        </w:rPr>
        <w:t>99</w:t>
      </w:r>
      <w:r w:rsidR="008B68AC">
        <w:rPr>
          <w:rFonts w:ascii="Book Antiqua" w:eastAsia="Book Antiqua" w:hAnsi="Book Antiqua" w:cs="Book Antiqua"/>
          <w:color w:val="000000"/>
          <w:vertAlign w:val="superscript"/>
        </w:rPr>
        <w:t>]</w:t>
      </w:r>
      <w:r w:rsidRPr="00455A59">
        <w:rPr>
          <w:rFonts w:ascii="Book Antiqua" w:eastAsia="Book Antiqua" w:hAnsi="Book Antiqua" w:cs="Book Antiqua"/>
          <w:color w:val="000000"/>
        </w:rPr>
        <w:t xml:space="preserve">. Future comparative effectiveness studies and clinical trials involving different pediatric acute brain injury conditions will be needed to further address these knowledge gaps. </w:t>
      </w:r>
    </w:p>
    <w:p w14:paraId="6CD02BF1" w14:textId="77777777" w:rsidR="00A77B3E" w:rsidRPr="00455A59" w:rsidRDefault="00A77B3E" w:rsidP="00455A59">
      <w:pPr>
        <w:spacing w:line="360" w:lineRule="auto"/>
        <w:jc w:val="both"/>
        <w:rPr>
          <w:rFonts w:ascii="Book Antiqua" w:hAnsi="Book Antiqua"/>
        </w:rPr>
      </w:pPr>
    </w:p>
    <w:p w14:paraId="0932C081"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caps/>
          <w:color w:val="000000"/>
          <w:u w:val="single"/>
        </w:rPr>
        <w:t>CONCLUSION</w:t>
      </w:r>
    </w:p>
    <w:p w14:paraId="7C7249FF" w14:textId="1A7C079D" w:rsidR="00DC1753" w:rsidRPr="00455A59" w:rsidRDefault="009A4C6D" w:rsidP="00455A59">
      <w:pPr>
        <w:spacing w:line="360" w:lineRule="auto"/>
        <w:jc w:val="both"/>
        <w:rPr>
          <w:rFonts w:ascii="Book Antiqua" w:hAnsi="Book Antiqua"/>
        </w:rPr>
      </w:pPr>
      <w:r w:rsidRPr="00455A59">
        <w:rPr>
          <w:rFonts w:ascii="Book Antiqua" w:eastAsia="Book Antiqua" w:hAnsi="Book Antiqua" w:cs="Book Antiqua"/>
          <w:color w:val="000000"/>
        </w:rPr>
        <w:t xml:space="preserve">Neuroprotection is a foundational component of pediatric neurocritical care. Standardized clinical approaches that integrate evidence-based guidelines with fundamental and conceptual neurophysiologic knowledge have been associated improved outcomes for patients with acute neurologic injuries. Substantial knowledge gaps remain regarding key clinical interventions that may improve patient outcomes. </w:t>
      </w:r>
      <w:r w:rsidRPr="00455A59">
        <w:rPr>
          <w:rFonts w:ascii="Book Antiqua" w:eastAsia="Book Antiqua" w:hAnsi="Book Antiqua" w:cs="Book Antiqua"/>
          <w:color w:val="000000"/>
        </w:rPr>
        <w:lastRenderedPageBreak/>
        <w:t>Multimodality neurologic monitoring demonstrates strong promise toward augmenting a patient-centered approach for optimized neuroprotection.</w:t>
      </w:r>
    </w:p>
    <w:p w14:paraId="26C7CBD1" w14:textId="1FC0A97D" w:rsidR="00A77B3E" w:rsidRPr="00455A59" w:rsidRDefault="00A77B3E" w:rsidP="00455A59">
      <w:pPr>
        <w:spacing w:line="360" w:lineRule="auto"/>
        <w:jc w:val="both"/>
        <w:rPr>
          <w:rFonts w:ascii="Book Antiqua" w:hAnsi="Book Antiqua"/>
        </w:rPr>
      </w:pPr>
    </w:p>
    <w:p w14:paraId="59E2C766"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color w:val="000000"/>
        </w:rPr>
        <w:t>REFERENCES</w:t>
      </w:r>
    </w:p>
    <w:p w14:paraId="6C086FEA"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1 </w:t>
      </w:r>
      <w:r w:rsidRPr="00455A59">
        <w:rPr>
          <w:rFonts w:ascii="Book Antiqua" w:eastAsia="Book Antiqua" w:hAnsi="Book Antiqua" w:cs="Book Antiqua"/>
          <w:b/>
          <w:bCs/>
        </w:rPr>
        <w:t>Moreau JF</w:t>
      </w:r>
      <w:r w:rsidRPr="00455A59">
        <w:rPr>
          <w:rFonts w:ascii="Book Antiqua" w:eastAsia="Book Antiqua" w:hAnsi="Book Antiqua" w:cs="Book Antiqua"/>
        </w:rPr>
        <w:t>, Fink EL, Hartman ME, Angus DC, Bell MJ, Linde-</w:t>
      </w:r>
      <w:proofErr w:type="spellStart"/>
      <w:r w:rsidRPr="00455A59">
        <w:rPr>
          <w:rFonts w:ascii="Book Antiqua" w:eastAsia="Book Antiqua" w:hAnsi="Book Antiqua" w:cs="Book Antiqua"/>
        </w:rPr>
        <w:t>Zwirble</w:t>
      </w:r>
      <w:proofErr w:type="spellEnd"/>
      <w:r w:rsidRPr="00455A59">
        <w:rPr>
          <w:rFonts w:ascii="Book Antiqua" w:eastAsia="Book Antiqua" w:hAnsi="Book Antiqua" w:cs="Book Antiqua"/>
        </w:rPr>
        <w:t xml:space="preserve"> WT, Watson RS. Hospitalizations of children with neurologic disorders in the United States. </w:t>
      </w:r>
      <w:proofErr w:type="spellStart"/>
      <w:r w:rsidRPr="00455A59">
        <w:rPr>
          <w:rFonts w:ascii="Book Antiqua" w:eastAsia="Book Antiqua" w:hAnsi="Book Antiqua" w:cs="Book Antiqua"/>
          <w:i/>
          <w:iCs/>
        </w:rPr>
        <w:t>Pediatr</w:t>
      </w:r>
      <w:proofErr w:type="spellEnd"/>
      <w:r w:rsidRPr="00455A59">
        <w:rPr>
          <w:rFonts w:ascii="Book Antiqua" w:eastAsia="Book Antiqua" w:hAnsi="Book Antiqua" w:cs="Book Antiqua"/>
          <w:i/>
          <w:iCs/>
        </w:rPr>
        <w:t xml:space="preserve"> Crit Care Med</w:t>
      </w:r>
      <w:r w:rsidRPr="00455A59">
        <w:rPr>
          <w:rFonts w:ascii="Book Antiqua" w:eastAsia="Book Antiqua" w:hAnsi="Book Antiqua" w:cs="Book Antiqua"/>
        </w:rPr>
        <w:t xml:space="preserve"> 2013; </w:t>
      </w:r>
      <w:r w:rsidRPr="00455A59">
        <w:rPr>
          <w:rFonts w:ascii="Book Antiqua" w:eastAsia="Book Antiqua" w:hAnsi="Book Antiqua" w:cs="Book Antiqua"/>
          <w:b/>
          <w:bCs/>
        </w:rPr>
        <w:t>14</w:t>
      </w:r>
      <w:r w:rsidRPr="00455A59">
        <w:rPr>
          <w:rFonts w:ascii="Book Antiqua" w:eastAsia="Book Antiqua" w:hAnsi="Book Antiqua" w:cs="Book Antiqua"/>
        </w:rPr>
        <w:t>: 801-810 [PMID: 23842588 DOI: 10.1097/PCC.0b013e31828aa71f]</w:t>
      </w:r>
    </w:p>
    <w:p w14:paraId="1ABA5860"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2 </w:t>
      </w:r>
      <w:r w:rsidRPr="00455A59">
        <w:rPr>
          <w:rFonts w:ascii="Book Antiqua" w:eastAsia="Book Antiqua" w:hAnsi="Book Antiqua" w:cs="Book Antiqua"/>
          <w:b/>
          <w:bCs/>
        </w:rPr>
        <w:t>Au AK</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Carcillo</w:t>
      </w:r>
      <w:proofErr w:type="spellEnd"/>
      <w:r w:rsidRPr="00455A59">
        <w:rPr>
          <w:rFonts w:ascii="Book Antiqua" w:eastAsia="Book Antiqua" w:hAnsi="Book Antiqua" w:cs="Book Antiqua"/>
        </w:rPr>
        <w:t xml:space="preserve"> JA, Clark RS, Bell MJ. Brain injuries and neurological system failure are the most common proximate causes of death in children admitted to a pediatric intensive care unit. </w:t>
      </w:r>
      <w:proofErr w:type="spellStart"/>
      <w:r w:rsidRPr="00455A59">
        <w:rPr>
          <w:rFonts w:ascii="Book Antiqua" w:eastAsia="Book Antiqua" w:hAnsi="Book Antiqua" w:cs="Book Antiqua"/>
          <w:i/>
          <w:iCs/>
        </w:rPr>
        <w:t>Pediatr</w:t>
      </w:r>
      <w:proofErr w:type="spellEnd"/>
      <w:r w:rsidRPr="00455A59">
        <w:rPr>
          <w:rFonts w:ascii="Book Antiqua" w:eastAsia="Book Antiqua" w:hAnsi="Book Antiqua" w:cs="Book Antiqua"/>
          <w:i/>
          <w:iCs/>
        </w:rPr>
        <w:t xml:space="preserve"> Crit Care Med</w:t>
      </w:r>
      <w:r w:rsidRPr="00455A59">
        <w:rPr>
          <w:rFonts w:ascii="Book Antiqua" w:eastAsia="Book Antiqua" w:hAnsi="Book Antiqua" w:cs="Book Antiqua"/>
        </w:rPr>
        <w:t xml:space="preserve"> 2011; </w:t>
      </w:r>
      <w:r w:rsidRPr="00455A59">
        <w:rPr>
          <w:rFonts w:ascii="Book Antiqua" w:eastAsia="Book Antiqua" w:hAnsi="Book Antiqua" w:cs="Book Antiqua"/>
          <w:b/>
          <w:bCs/>
        </w:rPr>
        <w:t>12</w:t>
      </w:r>
      <w:r w:rsidRPr="00455A59">
        <w:rPr>
          <w:rFonts w:ascii="Book Antiqua" w:eastAsia="Book Antiqua" w:hAnsi="Book Antiqua" w:cs="Book Antiqua"/>
        </w:rPr>
        <w:t>: 566-571 [PMID: 21037501 DOI: 10.1097/PCC.0b013e3181fe3420]</w:t>
      </w:r>
    </w:p>
    <w:p w14:paraId="79DD11CB"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3 </w:t>
      </w:r>
      <w:r w:rsidRPr="00455A59">
        <w:rPr>
          <w:rFonts w:ascii="Book Antiqua" w:eastAsia="Book Antiqua" w:hAnsi="Book Antiqua" w:cs="Book Antiqua"/>
          <w:b/>
          <w:bCs/>
        </w:rPr>
        <w:t>Pollack MM</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Holubkov</w:t>
      </w:r>
      <w:proofErr w:type="spellEnd"/>
      <w:r w:rsidRPr="00455A59">
        <w:rPr>
          <w:rFonts w:ascii="Book Antiqua" w:eastAsia="Book Antiqua" w:hAnsi="Book Antiqua" w:cs="Book Antiqua"/>
        </w:rPr>
        <w:t xml:space="preserve"> R, </w:t>
      </w:r>
      <w:proofErr w:type="spellStart"/>
      <w:r w:rsidRPr="00455A59">
        <w:rPr>
          <w:rFonts w:ascii="Book Antiqua" w:eastAsia="Book Antiqua" w:hAnsi="Book Antiqua" w:cs="Book Antiqua"/>
        </w:rPr>
        <w:t>Funai</w:t>
      </w:r>
      <w:proofErr w:type="spellEnd"/>
      <w:r w:rsidRPr="00455A59">
        <w:rPr>
          <w:rFonts w:ascii="Book Antiqua" w:eastAsia="Book Antiqua" w:hAnsi="Book Antiqua" w:cs="Book Antiqua"/>
        </w:rPr>
        <w:t xml:space="preserve"> T, Clark A, Berger JT, </w:t>
      </w:r>
      <w:proofErr w:type="spellStart"/>
      <w:r w:rsidRPr="00455A59">
        <w:rPr>
          <w:rFonts w:ascii="Book Antiqua" w:eastAsia="Book Antiqua" w:hAnsi="Book Antiqua" w:cs="Book Antiqua"/>
        </w:rPr>
        <w:t>Meert</w:t>
      </w:r>
      <w:proofErr w:type="spellEnd"/>
      <w:r w:rsidRPr="00455A59">
        <w:rPr>
          <w:rFonts w:ascii="Book Antiqua" w:eastAsia="Book Antiqua" w:hAnsi="Book Antiqua" w:cs="Book Antiqua"/>
        </w:rPr>
        <w:t xml:space="preserve"> K, </w:t>
      </w:r>
      <w:proofErr w:type="spellStart"/>
      <w:r w:rsidRPr="00455A59">
        <w:rPr>
          <w:rFonts w:ascii="Book Antiqua" w:eastAsia="Book Antiqua" w:hAnsi="Book Antiqua" w:cs="Book Antiqua"/>
        </w:rPr>
        <w:t>Newth</w:t>
      </w:r>
      <w:proofErr w:type="spellEnd"/>
      <w:r w:rsidRPr="00455A59">
        <w:rPr>
          <w:rFonts w:ascii="Book Antiqua" w:eastAsia="Book Antiqua" w:hAnsi="Book Antiqua" w:cs="Book Antiqua"/>
        </w:rPr>
        <w:t xml:space="preserve"> CJ, Shanley T, </w:t>
      </w:r>
      <w:proofErr w:type="spellStart"/>
      <w:r w:rsidRPr="00455A59">
        <w:rPr>
          <w:rFonts w:ascii="Book Antiqua" w:eastAsia="Book Antiqua" w:hAnsi="Book Antiqua" w:cs="Book Antiqua"/>
        </w:rPr>
        <w:t>Moler</w:t>
      </w:r>
      <w:proofErr w:type="spellEnd"/>
      <w:r w:rsidRPr="00455A59">
        <w:rPr>
          <w:rFonts w:ascii="Book Antiqua" w:eastAsia="Book Antiqua" w:hAnsi="Book Antiqua" w:cs="Book Antiqua"/>
        </w:rPr>
        <w:t xml:space="preserve"> F, </w:t>
      </w:r>
      <w:proofErr w:type="spellStart"/>
      <w:r w:rsidRPr="00455A59">
        <w:rPr>
          <w:rFonts w:ascii="Book Antiqua" w:eastAsia="Book Antiqua" w:hAnsi="Book Antiqua" w:cs="Book Antiqua"/>
        </w:rPr>
        <w:t>Carcillo</w:t>
      </w:r>
      <w:proofErr w:type="spellEnd"/>
      <w:r w:rsidRPr="00455A59">
        <w:rPr>
          <w:rFonts w:ascii="Book Antiqua" w:eastAsia="Book Antiqua" w:hAnsi="Book Antiqua" w:cs="Book Antiqua"/>
        </w:rPr>
        <w:t xml:space="preserve"> J, Berg RA, Dalton H, Wessel DL, Harrison RE, Doctor A, Dean JM, Jenkins TL; Eunice Kennedy Shriver National Institute of Child Health and Human Development Collaborative Pediatric Critical Care Research Network. Pediatric intensive care outcomes: development of new morbidities during pediatric critical care. </w:t>
      </w:r>
      <w:proofErr w:type="spellStart"/>
      <w:r w:rsidRPr="00455A59">
        <w:rPr>
          <w:rFonts w:ascii="Book Antiqua" w:eastAsia="Book Antiqua" w:hAnsi="Book Antiqua" w:cs="Book Antiqua"/>
          <w:i/>
          <w:iCs/>
        </w:rPr>
        <w:t>Pediatr</w:t>
      </w:r>
      <w:proofErr w:type="spellEnd"/>
      <w:r w:rsidRPr="00455A59">
        <w:rPr>
          <w:rFonts w:ascii="Book Antiqua" w:eastAsia="Book Antiqua" w:hAnsi="Book Antiqua" w:cs="Book Antiqua"/>
          <w:i/>
          <w:iCs/>
        </w:rPr>
        <w:t xml:space="preserve"> Crit Care Med</w:t>
      </w:r>
      <w:r w:rsidRPr="00455A59">
        <w:rPr>
          <w:rFonts w:ascii="Book Antiqua" w:eastAsia="Book Antiqua" w:hAnsi="Book Antiqua" w:cs="Book Antiqua"/>
        </w:rPr>
        <w:t xml:space="preserve"> 2014; </w:t>
      </w:r>
      <w:r w:rsidRPr="00455A59">
        <w:rPr>
          <w:rFonts w:ascii="Book Antiqua" w:eastAsia="Book Antiqua" w:hAnsi="Book Antiqua" w:cs="Book Antiqua"/>
          <w:b/>
          <w:bCs/>
        </w:rPr>
        <w:t>15</w:t>
      </w:r>
      <w:r w:rsidRPr="00455A59">
        <w:rPr>
          <w:rFonts w:ascii="Book Antiqua" w:eastAsia="Book Antiqua" w:hAnsi="Book Antiqua" w:cs="Book Antiqua"/>
        </w:rPr>
        <w:t>: 821-827 [PMID: 25226501 DOI: 10.1097/PCC.0000000000000250]</w:t>
      </w:r>
    </w:p>
    <w:p w14:paraId="31009E6B"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4 </w:t>
      </w:r>
      <w:r w:rsidRPr="00455A59">
        <w:rPr>
          <w:rFonts w:ascii="Book Antiqua" w:eastAsia="Book Antiqua" w:hAnsi="Book Antiqua" w:cs="Book Antiqua"/>
          <w:b/>
          <w:bCs/>
        </w:rPr>
        <w:t>Pinto NP</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Rhinesmith</w:t>
      </w:r>
      <w:proofErr w:type="spellEnd"/>
      <w:r w:rsidRPr="00455A59">
        <w:rPr>
          <w:rFonts w:ascii="Book Antiqua" w:eastAsia="Book Antiqua" w:hAnsi="Book Antiqua" w:cs="Book Antiqua"/>
        </w:rPr>
        <w:t xml:space="preserve"> EW, Kim TY, Ladner PH, Pollack MM. Long-Term Function After Pediatric Critical Illness: Results From the Survivor Outcomes Study. </w:t>
      </w:r>
      <w:proofErr w:type="spellStart"/>
      <w:r w:rsidRPr="00455A59">
        <w:rPr>
          <w:rFonts w:ascii="Book Antiqua" w:eastAsia="Book Antiqua" w:hAnsi="Book Antiqua" w:cs="Book Antiqua"/>
          <w:i/>
          <w:iCs/>
        </w:rPr>
        <w:t>Pediatr</w:t>
      </w:r>
      <w:proofErr w:type="spellEnd"/>
      <w:r w:rsidRPr="00455A59">
        <w:rPr>
          <w:rFonts w:ascii="Book Antiqua" w:eastAsia="Book Antiqua" w:hAnsi="Book Antiqua" w:cs="Book Antiqua"/>
          <w:i/>
          <w:iCs/>
        </w:rPr>
        <w:t xml:space="preserve"> Crit Care Med</w:t>
      </w:r>
      <w:r w:rsidRPr="00455A59">
        <w:rPr>
          <w:rFonts w:ascii="Book Antiqua" w:eastAsia="Book Antiqua" w:hAnsi="Book Antiqua" w:cs="Book Antiqua"/>
        </w:rPr>
        <w:t xml:space="preserve"> 2017; </w:t>
      </w:r>
      <w:r w:rsidRPr="00455A59">
        <w:rPr>
          <w:rFonts w:ascii="Book Antiqua" w:eastAsia="Book Antiqua" w:hAnsi="Book Antiqua" w:cs="Book Antiqua"/>
          <w:b/>
          <w:bCs/>
        </w:rPr>
        <w:t>18</w:t>
      </w:r>
      <w:r w:rsidRPr="00455A59">
        <w:rPr>
          <w:rFonts w:ascii="Book Antiqua" w:eastAsia="Book Antiqua" w:hAnsi="Book Antiqua" w:cs="Book Antiqua"/>
        </w:rPr>
        <w:t>: e122-e130 [PMID: 28107265 DOI: 10.1097/PCC.0000000000001070]</w:t>
      </w:r>
    </w:p>
    <w:p w14:paraId="7FCA4A81"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5 </w:t>
      </w:r>
      <w:proofErr w:type="spellStart"/>
      <w:r w:rsidRPr="00455A59">
        <w:rPr>
          <w:rFonts w:ascii="Book Antiqua" w:eastAsia="Book Antiqua" w:hAnsi="Book Antiqua" w:cs="Book Antiqua"/>
          <w:b/>
          <w:bCs/>
        </w:rPr>
        <w:t>Sekhon</w:t>
      </w:r>
      <w:proofErr w:type="spellEnd"/>
      <w:r w:rsidRPr="00455A59">
        <w:rPr>
          <w:rFonts w:ascii="Book Antiqua" w:eastAsia="Book Antiqua" w:hAnsi="Book Antiqua" w:cs="Book Antiqua"/>
          <w:b/>
          <w:bCs/>
        </w:rPr>
        <w:t xml:space="preserve"> MS</w:t>
      </w:r>
      <w:r w:rsidRPr="00455A59">
        <w:rPr>
          <w:rFonts w:ascii="Book Antiqua" w:eastAsia="Book Antiqua" w:hAnsi="Book Antiqua" w:cs="Book Antiqua"/>
        </w:rPr>
        <w:t xml:space="preserve">, Ainslie PN, </w:t>
      </w:r>
      <w:proofErr w:type="spellStart"/>
      <w:r w:rsidRPr="00455A59">
        <w:rPr>
          <w:rFonts w:ascii="Book Antiqua" w:eastAsia="Book Antiqua" w:hAnsi="Book Antiqua" w:cs="Book Antiqua"/>
        </w:rPr>
        <w:t>Griesdale</w:t>
      </w:r>
      <w:proofErr w:type="spellEnd"/>
      <w:r w:rsidRPr="00455A59">
        <w:rPr>
          <w:rFonts w:ascii="Book Antiqua" w:eastAsia="Book Antiqua" w:hAnsi="Book Antiqua" w:cs="Book Antiqua"/>
        </w:rPr>
        <w:t xml:space="preserve"> DE. Clinical pathophysiology of hypoxic ischemic brain injury after cardiac arrest: a "two-hit" model. </w:t>
      </w:r>
      <w:r w:rsidRPr="00455A59">
        <w:rPr>
          <w:rFonts w:ascii="Book Antiqua" w:eastAsia="Book Antiqua" w:hAnsi="Book Antiqua" w:cs="Book Antiqua"/>
          <w:i/>
          <w:iCs/>
        </w:rPr>
        <w:t>Crit Care</w:t>
      </w:r>
      <w:r w:rsidRPr="00455A59">
        <w:rPr>
          <w:rFonts w:ascii="Book Antiqua" w:eastAsia="Book Antiqua" w:hAnsi="Book Antiqua" w:cs="Book Antiqua"/>
        </w:rPr>
        <w:t xml:space="preserve"> 2017; </w:t>
      </w:r>
      <w:r w:rsidRPr="00455A59">
        <w:rPr>
          <w:rFonts w:ascii="Book Antiqua" w:eastAsia="Book Antiqua" w:hAnsi="Book Antiqua" w:cs="Book Antiqua"/>
          <w:b/>
          <w:bCs/>
        </w:rPr>
        <w:t>21</w:t>
      </w:r>
      <w:r w:rsidRPr="00455A59">
        <w:rPr>
          <w:rFonts w:ascii="Book Antiqua" w:eastAsia="Book Antiqua" w:hAnsi="Book Antiqua" w:cs="Book Antiqua"/>
        </w:rPr>
        <w:t>: 90 [PMID: 28403909 DOI: 10.1186/s13054-017-1670-9]</w:t>
      </w:r>
    </w:p>
    <w:p w14:paraId="0E993CB0"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6 </w:t>
      </w:r>
      <w:r w:rsidRPr="00455A59">
        <w:rPr>
          <w:rFonts w:ascii="Book Antiqua" w:eastAsia="Book Antiqua" w:hAnsi="Book Antiqua" w:cs="Book Antiqua"/>
          <w:b/>
          <w:bCs/>
        </w:rPr>
        <w:t>Germans MR</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Boogaarts</w:t>
      </w:r>
      <w:proofErr w:type="spellEnd"/>
      <w:r w:rsidRPr="00455A59">
        <w:rPr>
          <w:rFonts w:ascii="Book Antiqua" w:eastAsia="Book Antiqua" w:hAnsi="Book Antiqua" w:cs="Book Antiqua"/>
        </w:rPr>
        <w:t xml:space="preserve"> HD, Macdonald RL. Neuroprotection in Critical Care Neurology. </w:t>
      </w:r>
      <w:r w:rsidRPr="00455A59">
        <w:rPr>
          <w:rFonts w:ascii="Book Antiqua" w:eastAsia="Book Antiqua" w:hAnsi="Book Antiqua" w:cs="Book Antiqua"/>
          <w:i/>
          <w:iCs/>
        </w:rPr>
        <w:t>Semin Neurol</w:t>
      </w:r>
      <w:r w:rsidRPr="00455A59">
        <w:rPr>
          <w:rFonts w:ascii="Book Antiqua" w:eastAsia="Book Antiqua" w:hAnsi="Book Antiqua" w:cs="Book Antiqua"/>
        </w:rPr>
        <w:t xml:space="preserve"> 2016; </w:t>
      </w:r>
      <w:r w:rsidRPr="00455A59">
        <w:rPr>
          <w:rFonts w:ascii="Book Antiqua" w:eastAsia="Book Antiqua" w:hAnsi="Book Antiqua" w:cs="Book Antiqua"/>
          <w:b/>
          <w:bCs/>
        </w:rPr>
        <w:t>36</w:t>
      </w:r>
      <w:r w:rsidRPr="00455A59">
        <w:rPr>
          <w:rFonts w:ascii="Book Antiqua" w:eastAsia="Book Antiqua" w:hAnsi="Book Antiqua" w:cs="Book Antiqua"/>
        </w:rPr>
        <w:t>: 642-648 [PMID: 27907969 DOI: 10.1055/s-0036-1592359]</w:t>
      </w:r>
    </w:p>
    <w:p w14:paraId="27B9EF4D"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7 </w:t>
      </w:r>
      <w:proofErr w:type="spellStart"/>
      <w:r w:rsidRPr="00455A59">
        <w:rPr>
          <w:rFonts w:ascii="Book Antiqua" w:eastAsia="Book Antiqua" w:hAnsi="Book Antiqua" w:cs="Book Antiqua"/>
          <w:b/>
          <w:bCs/>
        </w:rPr>
        <w:t>Siaron</w:t>
      </w:r>
      <w:proofErr w:type="spellEnd"/>
      <w:r w:rsidRPr="00455A59">
        <w:rPr>
          <w:rFonts w:ascii="Book Antiqua" w:eastAsia="Book Antiqua" w:hAnsi="Book Antiqua" w:cs="Book Antiqua"/>
          <w:b/>
          <w:bCs/>
        </w:rPr>
        <w:t xml:space="preserve"> KB</w:t>
      </w:r>
      <w:r w:rsidRPr="00455A59">
        <w:rPr>
          <w:rFonts w:ascii="Book Antiqua" w:eastAsia="Book Antiqua" w:hAnsi="Book Antiqua" w:cs="Book Antiqua"/>
        </w:rPr>
        <w:t xml:space="preserve">, Cortes MX, Stutzman SE, Venkatachalam A, Ahmed KM, Olson DM. Blood Pressure measurements are site dependent in a cohort of patients with </w:t>
      </w:r>
      <w:r w:rsidRPr="00455A59">
        <w:rPr>
          <w:rFonts w:ascii="Book Antiqua" w:eastAsia="Book Antiqua" w:hAnsi="Book Antiqua" w:cs="Book Antiqua"/>
        </w:rPr>
        <w:lastRenderedPageBreak/>
        <w:t xml:space="preserve">neurological illness. </w:t>
      </w:r>
      <w:r w:rsidRPr="00455A59">
        <w:rPr>
          <w:rFonts w:ascii="Book Antiqua" w:eastAsia="Book Antiqua" w:hAnsi="Book Antiqua" w:cs="Book Antiqua"/>
          <w:i/>
          <w:iCs/>
        </w:rPr>
        <w:t>Sci Rep</w:t>
      </w:r>
      <w:r w:rsidRPr="00455A59">
        <w:rPr>
          <w:rFonts w:ascii="Book Antiqua" w:eastAsia="Book Antiqua" w:hAnsi="Book Antiqua" w:cs="Book Antiqua"/>
        </w:rPr>
        <w:t xml:space="preserve"> 2020; </w:t>
      </w:r>
      <w:r w:rsidRPr="00455A59">
        <w:rPr>
          <w:rFonts w:ascii="Book Antiqua" w:eastAsia="Book Antiqua" w:hAnsi="Book Antiqua" w:cs="Book Antiqua"/>
          <w:b/>
          <w:bCs/>
        </w:rPr>
        <w:t>10</w:t>
      </w:r>
      <w:r w:rsidRPr="00455A59">
        <w:rPr>
          <w:rFonts w:ascii="Book Antiqua" w:eastAsia="Book Antiqua" w:hAnsi="Book Antiqua" w:cs="Book Antiqua"/>
        </w:rPr>
        <w:t>: 3382 [PMID: 32099051 DOI: 10.1038/s41598-020-60414-7]</w:t>
      </w:r>
    </w:p>
    <w:p w14:paraId="231E1BC4"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8 </w:t>
      </w:r>
      <w:proofErr w:type="spellStart"/>
      <w:r w:rsidRPr="00455A59">
        <w:rPr>
          <w:rFonts w:ascii="Book Antiqua" w:eastAsia="Book Antiqua" w:hAnsi="Book Antiqua" w:cs="Book Antiqua"/>
          <w:b/>
          <w:bCs/>
        </w:rPr>
        <w:t>Lele</w:t>
      </w:r>
      <w:proofErr w:type="spellEnd"/>
      <w:r w:rsidRPr="00455A59">
        <w:rPr>
          <w:rFonts w:ascii="Book Antiqua" w:eastAsia="Book Antiqua" w:hAnsi="Book Antiqua" w:cs="Book Antiqua"/>
          <w:b/>
          <w:bCs/>
        </w:rPr>
        <w:t xml:space="preserve"> AV</w:t>
      </w:r>
      <w:r w:rsidRPr="00455A59">
        <w:rPr>
          <w:rFonts w:ascii="Book Antiqua" w:eastAsia="Book Antiqua" w:hAnsi="Book Antiqua" w:cs="Book Antiqua"/>
        </w:rPr>
        <w:t xml:space="preserve">, Wilson D, Chalise P, </w:t>
      </w:r>
      <w:proofErr w:type="spellStart"/>
      <w:r w:rsidRPr="00455A59">
        <w:rPr>
          <w:rFonts w:ascii="Book Antiqua" w:eastAsia="Book Antiqua" w:hAnsi="Book Antiqua" w:cs="Book Antiqua"/>
        </w:rPr>
        <w:t>Nazzaro</w:t>
      </w:r>
      <w:proofErr w:type="spellEnd"/>
      <w:r w:rsidRPr="00455A59">
        <w:rPr>
          <w:rFonts w:ascii="Book Antiqua" w:eastAsia="Book Antiqua" w:hAnsi="Book Antiqua" w:cs="Book Antiqua"/>
        </w:rPr>
        <w:t xml:space="preserve"> J, Krishnamoorthy V, Vavilala MS. Differences in blood pressure by measurement technique in </w:t>
      </w:r>
      <w:proofErr w:type="spellStart"/>
      <w:r w:rsidRPr="00455A59">
        <w:rPr>
          <w:rFonts w:ascii="Book Antiqua" w:eastAsia="Book Antiqua" w:hAnsi="Book Antiqua" w:cs="Book Antiqua"/>
        </w:rPr>
        <w:t>neurocritically</w:t>
      </w:r>
      <w:proofErr w:type="spellEnd"/>
      <w:r w:rsidRPr="00455A59">
        <w:rPr>
          <w:rFonts w:ascii="Book Antiqua" w:eastAsia="Book Antiqua" w:hAnsi="Book Antiqua" w:cs="Book Antiqua"/>
        </w:rPr>
        <w:t xml:space="preserve"> ill patients: A technological assessment. </w:t>
      </w:r>
      <w:r w:rsidRPr="00455A59">
        <w:rPr>
          <w:rFonts w:ascii="Book Antiqua" w:eastAsia="Book Antiqua" w:hAnsi="Book Antiqua" w:cs="Book Antiqua"/>
          <w:i/>
          <w:iCs/>
        </w:rPr>
        <w:t xml:space="preserve">J Clin </w:t>
      </w:r>
      <w:proofErr w:type="spellStart"/>
      <w:r w:rsidRPr="00455A59">
        <w:rPr>
          <w:rFonts w:ascii="Book Antiqua" w:eastAsia="Book Antiqua" w:hAnsi="Book Antiqua" w:cs="Book Antiqua"/>
          <w:i/>
          <w:iCs/>
        </w:rPr>
        <w:t>Neurosci</w:t>
      </w:r>
      <w:proofErr w:type="spellEnd"/>
      <w:r w:rsidRPr="00455A59">
        <w:rPr>
          <w:rFonts w:ascii="Book Antiqua" w:eastAsia="Book Antiqua" w:hAnsi="Book Antiqua" w:cs="Book Antiqua"/>
        </w:rPr>
        <w:t xml:space="preserve"> 2018; </w:t>
      </w:r>
      <w:r w:rsidRPr="00455A59">
        <w:rPr>
          <w:rFonts w:ascii="Book Antiqua" w:eastAsia="Book Antiqua" w:hAnsi="Book Antiqua" w:cs="Book Antiqua"/>
          <w:b/>
          <w:bCs/>
        </w:rPr>
        <w:t>47</w:t>
      </w:r>
      <w:r w:rsidRPr="00455A59">
        <w:rPr>
          <w:rFonts w:ascii="Book Antiqua" w:eastAsia="Book Antiqua" w:hAnsi="Book Antiqua" w:cs="Book Antiqua"/>
        </w:rPr>
        <w:t>: 97-102 [PMID: 29113858 DOI: 10.1016/j.jocn.2017.10.079]</w:t>
      </w:r>
    </w:p>
    <w:p w14:paraId="551BE9EC"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9 </w:t>
      </w:r>
      <w:r w:rsidRPr="00455A59">
        <w:rPr>
          <w:rFonts w:ascii="Book Antiqua" w:eastAsia="Book Antiqua" w:hAnsi="Book Antiqua" w:cs="Book Antiqua"/>
          <w:b/>
          <w:bCs/>
        </w:rPr>
        <w:t>Erickson SL</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Killien</w:t>
      </w:r>
      <w:proofErr w:type="spellEnd"/>
      <w:r w:rsidRPr="00455A59">
        <w:rPr>
          <w:rFonts w:ascii="Book Antiqua" w:eastAsia="Book Antiqua" w:hAnsi="Book Antiqua" w:cs="Book Antiqua"/>
        </w:rPr>
        <w:t xml:space="preserve"> EY, Wainwright M, Mills B, Vavilala MS. Mean Arterial Pressure and Discharge Outcomes in Severe Pediatric Traumatic Brain Injury. </w:t>
      </w:r>
      <w:proofErr w:type="spellStart"/>
      <w:r w:rsidRPr="00455A59">
        <w:rPr>
          <w:rFonts w:ascii="Book Antiqua" w:eastAsia="Book Antiqua" w:hAnsi="Book Antiqua" w:cs="Book Antiqua"/>
          <w:i/>
          <w:iCs/>
        </w:rPr>
        <w:t>Neurocrit</w:t>
      </w:r>
      <w:proofErr w:type="spellEnd"/>
      <w:r w:rsidRPr="00455A59">
        <w:rPr>
          <w:rFonts w:ascii="Book Antiqua" w:eastAsia="Book Antiqua" w:hAnsi="Book Antiqua" w:cs="Book Antiqua"/>
          <w:i/>
          <w:iCs/>
        </w:rPr>
        <w:t xml:space="preserve"> Care</w:t>
      </w:r>
      <w:r w:rsidRPr="00455A59">
        <w:rPr>
          <w:rFonts w:ascii="Book Antiqua" w:eastAsia="Book Antiqua" w:hAnsi="Book Antiqua" w:cs="Book Antiqua"/>
        </w:rPr>
        <w:t xml:space="preserve"> 2021; </w:t>
      </w:r>
      <w:r w:rsidRPr="00455A59">
        <w:rPr>
          <w:rFonts w:ascii="Book Antiqua" w:eastAsia="Book Antiqua" w:hAnsi="Book Antiqua" w:cs="Book Antiqua"/>
          <w:b/>
          <w:bCs/>
        </w:rPr>
        <w:t>34</w:t>
      </w:r>
      <w:r w:rsidRPr="00455A59">
        <w:rPr>
          <w:rFonts w:ascii="Book Antiqua" w:eastAsia="Book Antiqua" w:hAnsi="Book Antiqua" w:cs="Book Antiqua"/>
        </w:rPr>
        <w:t>: 1017-1025 [PMID: 33108627 DOI: 10.1007/s12028-020-01121-z]</w:t>
      </w:r>
    </w:p>
    <w:p w14:paraId="2AE9D3A9"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10 </w:t>
      </w:r>
      <w:proofErr w:type="spellStart"/>
      <w:r w:rsidRPr="00455A59">
        <w:rPr>
          <w:rFonts w:ascii="Book Antiqua" w:eastAsia="Book Antiqua" w:hAnsi="Book Antiqua" w:cs="Book Antiqua"/>
          <w:b/>
          <w:bCs/>
        </w:rPr>
        <w:t>Topjian</w:t>
      </w:r>
      <w:proofErr w:type="spellEnd"/>
      <w:r w:rsidRPr="00455A59">
        <w:rPr>
          <w:rFonts w:ascii="Book Antiqua" w:eastAsia="Book Antiqua" w:hAnsi="Book Antiqua" w:cs="Book Antiqua"/>
          <w:b/>
          <w:bCs/>
        </w:rPr>
        <w:t xml:space="preserve"> AA</w:t>
      </w:r>
      <w:r w:rsidRPr="00455A59">
        <w:rPr>
          <w:rFonts w:ascii="Book Antiqua" w:eastAsia="Book Antiqua" w:hAnsi="Book Antiqua" w:cs="Book Antiqua"/>
        </w:rPr>
        <w:t xml:space="preserve">, Telford R, </w:t>
      </w:r>
      <w:proofErr w:type="spellStart"/>
      <w:r w:rsidRPr="00455A59">
        <w:rPr>
          <w:rFonts w:ascii="Book Antiqua" w:eastAsia="Book Antiqua" w:hAnsi="Book Antiqua" w:cs="Book Antiqua"/>
        </w:rPr>
        <w:t>Holubkov</w:t>
      </w:r>
      <w:proofErr w:type="spellEnd"/>
      <w:r w:rsidRPr="00455A59">
        <w:rPr>
          <w:rFonts w:ascii="Book Antiqua" w:eastAsia="Book Antiqua" w:hAnsi="Book Antiqua" w:cs="Book Antiqua"/>
        </w:rPr>
        <w:t xml:space="preserve"> R, Nadkarni VM, Berg RA, Dean JM, </w:t>
      </w:r>
      <w:proofErr w:type="spellStart"/>
      <w:r w:rsidRPr="00455A59">
        <w:rPr>
          <w:rFonts w:ascii="Book Antiqua" w:eastAsia="Book Antiqua" w:hAnsi="Book Antiqua" w:cs="Book Antiqua"/>
        </w:rPr>
        <w:t>Moler</w:t>
      </w:r>
      <w:proofErr w:type="spellEnd"/>
      <w:r w:rsidRPr="00455A59">
        <w:rPr>
          <w:rFonts w:ascii="Book Antiqua" w:eastAsia="Book Antiqua" w:hAnsi="Book Antiqua" w:cs="Book Antiqua"/>
        </w:rPr>
        <w:t xml:space="preserve"> FW; Therapeutic Hypothermia After Pediatric Cardiac Arrest (THAPCA) Trial Investigators. Association of Early </w:t>
      </w:r>
      <w:proofErr w:type="spellStart"/>
      <w:r w:rsidRPr="00455A59">
        <w:rPr>
          <w:rFonts w:ascii="Book Antiqua" w:eastAsia="Book Antiqua" w:hAnsi="Book Antiqua" w:cs="Book Antiqua"/>
        </w:rPr>
        <w:t>Postresuscitation</w:t>
      </w:r>
      <w:proofErr w:type="spellEnd"/>
      <w:r w:rsidRPr="00455A59">
        <w:rPr>
          <w:rFonts w:ascii="Book Antiqua" w:eastAsia="Book Antiqua" w:hAnsi="Book Antiqua" w:cs="Book Antiqua"/>
        </w:rPr>
        <w:t xml:space="preserve"> Hypotension With Survival to Discharge After Targeted Temperature Management for Pediatric Out-of-Hospital Cardiac Arrest: Secondary Analysis of a Randomized Clinical Trial. </w:t>
      </w:r>
      <w:r w:rsidRPr="00455A59">
        <w:rPr>
          <w:rFonts w:ascii="Book Antiqua" w:eastAsia="Book Antiqua" w:hAnsi="Book Antiqua" w:cs="Book Antiqua"/>
          <w:i/>
          <w:iCs/>
        </w:rPr>
        <w:t xml:space="preserve">JAMA </w:t>
      </w:r>
      <w:proofErr w:type="spellStart"/>
      <w:r w:rsidRPr="00455A59">
        <w:rPr>
          <w:rFonts w:ascii="Book Antiqua" w:eastAsia="Book Antiqua" w:hAnsi="Book Antiqua" w:cs="Book Antiqua"/>
          <w:i/>
          <w:iCs/>
        </w:rPr>
        <w:t>Pediatr</w:t>
      </w:r>
      <w:proofErr w:type="spellEnd"/>
      <w:r w:rsidRPr="00455A59">
        <w:rPr>
          <w:rFonts w:ascii="Book Antiqua" w:eastAsia="Book Antiqua" w:hAnsi="Book Antiqua" w:cs="Book Antiqua"/>
        </w:rPr>
        <w:t xml:space="preserve"> 2018; </w:t>
      </w:r>
      <w:r w:rsidRPr="00455A59">
        <w:rPr>
          <w:rFonts w:ascii="Book Antiqua" w:eastAsia="Book Antiqua" w:hAnsi="Book Antiqua" w:cs="Book Antiqua"/>
          <w:b/>
          <w:bCs/>
        </w:rPr>
        <w:t>172</w:t>
      </w:r>
      <w:r w:rsidRPr="00455A59">
        <w:rPr>
          <w:rFonts w:ascii="Book Antiqua" w:eastAsia="Book Antiqua" w:hAnsi="Book Antiqua" w:cs="Book Antiqua"/>
        </w:rPr>
        <w:t>: 143-153 [PMID: 29228147 DOI: 10.1001/jamapediatrics.2017.4043]</w:t>
      </w:r>
    </w:p>
    <w:p w14:paraId="6769B476"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11 </w:t>
      </w:r>
      <w:proofErr w:type="spellStart"/>
      <w:r w:rsidRPr="00455A59">
        <w:rPr>
          <w:rFonts w:ascii="Book Antiqua" w:eastAsia="Book Antiqua" w:hAnsi="Book Antiqua" w:cs="Book Antiqua"/>
          <w:b/>
          <w:bCs/>
        </w:rPr>
        <w:t>Topjian</w:t>
      </w:r>
      <w:proofErr w:type="spellEnd"/>
      <w:r w:rsidRPr="00455A59">
        <w:rPr>
          <w:rFonts w:ascii="Book Antiqua" w:eastAsia="Book Antiqua" w:hAnsi="Book Antiqua" w:cs="Book Antiqua"/>
          <w:b/>
          <w:bCs/>
        </w:rPr>
        <w:t xml:space="preserve"> AA</w:t>
      </w:r>
      <w:r w:rsidRPr="00455A59">
        <w:rPr>
          <w:rFonts w:ascii="Book Antiqua" w:eastAsia="Book Antiqua" w:hAnsi="Book Antiqua" w:cs="Book Antiqua"/>
        </w:rPr>
        <w:t xml:space="preserve">, French B, Sutton RM, Conlon T, Nadkarni VM, </w:t>
      </w:r>
      <w:proofErr w:type="spellStart"/>
      <w:r w:rsidRPr="00455A59">
        <w:rPr>
          <w:rFonts w:ascii="Book Antiqua" w:eastAsia="Book Antiqua" w:hAnsi="Book Antiqua" w:cs="Book Antiqua"/>
        </w:rPr>
        <w:t>Moler</w:t>
      </w:r>
      <w:proofErr w:type="spellEnd"/>
      <w:r w:rsidRPr="00455A59">
        <w:rPr>
          <w:rFonts w:ascii="Book Antiqua" w:eastAsia="Book Antiqua" w:hAnsi="Book Antiqua" w:cs="Book Antiqua"/>
        </w:rPr>
        <w:t xml:space="preserve"> FW, Dean JM, Berg RA. Early </w:t>
      </w:r>
      <w:proofErr w:type="spellStart"/>
      <w:r w:rsidRPr="00455A59">
        <w:rPr>
          <w:rFonts w:ascii="Book Antiqua" w:eastAsia="Book Antiqua" w:hAnsi="Book Antiqua" w:cs="Book Antiqua"/>
        </w:rPr>
        <w:t>postresuscitation</w:t>
      </w:r>
      <w:proofErr w:type="spellEnd"/>
      <w:r w:rsidRPr="00455A59">
        <w:rPr>
          <w:rFonts w:ascii="Book Antiqua" w:eastAsia="Book Antiqua" w:hAnsi="Book Antiqua" w:cs="Book Antiqua"/>
        </w:rPr>
        <w:t xml:space="preserve"> hypotension is associated with increased mortality following pediatric cardiac arrest. </w:t>
      </w:r>
      <w:r w:rsidRPr="00455A59">
        <w:rPr>
          <w:rFonts w:ascii="Book Antiqua" w:eastAsia="Book Antiqua" w:hAnsi="Book Antiqua" w:cs="Book Antiqua"/>
          <w:i/>
          <w:iCs/>
        </w:rPr>
        <w:t>Crit Care Med</w:t>
      </w:r>
      <w:r w:rsidRPr="00455A59">
        <w:rPr>
          <w:rFonts w:ascii="Book Antiqua" w:eastAsia="Book Antiqua" w:hAnsi="Book Antiqua" w:cs="Book Antiqua"/>
        </w:rPr>
        <w:t xml:space="preserve"> 2014; </w:t>
      </w:r>
      <w:r w:rsidRPr="00455A59">
        <w:rPr>
          <w:rFonts w:ascii="Book Antiqua" w:eastAsia="Book Antiqua" w:hAnsi="Book Antiqua" w:cs="Book Antiqua"/>
          <w:b/>
          <w:bCs/>
        </w:rPr>
        <w:t>42</w:t>
      </w:r>
      <w:r w:rsidRPr="00455A59">
        <w:rPr>
          <w:rFonts w:ascii="Book Antiqua" w:eastAsia="Book Antiqua" w:hAnsi="Book Antiqua" w:cs="Book Antiqua"/>
        </w:rPr>
        <w:t>: 1518-1523 [PMID: 24561563 DOI: 10.1097/CCM.0000000000000216]</w:t>
      </w:r>
    </w:p>
    <w:p w14:paraId="5D3D0A4D"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12 </w:t>
      </w:r>
      <w:proofErr w:type="spellStart"/>
      <w:r w:rsidRPr="00455A59">
        <w:rPr>
          <w:rFonts w:ascii="Book Antiqua" w:eastAsia="Book Antiqua" w:hAnsi="Book Antiqua" w:cs="Book Antiqua"/>
          <w:b/>
          <w:bCs/>
        </w:rPr>
        <w:t>Grelli</w:t>
      </w:r>
      <w:proofErr w:type="spellEnd"/>
      <w:r w:rsidRPr="00455A59">
        <w:rPr>
          <w:rFonts w:ascii="Book Antiqua" w:eastAsia="Book Antiqua" w:hAnsi="Book Antiqua" w:cs="Book Antiqua"/>
          <w:b/>
          <w:bCs/>
        </w:rPr>
        <w:t xml:space="preserve"> KN</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Gindville</w:t>
      </w:r>
      <w:proofErr w:type="spellEnd"/>
      <w:r w:rsidRPr="00455A59">
        <w:rPr>
          <w:rFonts w:ascii="Book Antiqua" w:eastAsia="Book Antiqua" w:hAnsi="Book Antiqua" w:cs="Book Antiqua"/>
        </w:rPr>
        <w:t xml:space="preserve"> MC, Walker CH, Jordan LC. Association of Blood Pressure, Blood Glucose, and Temperature With Neurological Outcome After Childhood Stroke. </w:t>
      </w:r>
      <w:r w:rsidRPr="00455A59">
        <w:rPr>
          <w:rFonts w:ascii="Book Antiqua" w:eastAsia="Book Antiqua" w:hAnsi="Book Antiqua" w:cs="Book Antiqua"/>
          <w:i/>
          <w:iCs/>
        </w:rPr>
        <w:t>JAMA Neurol</w:t>
      </w:r>
      <w:r w:rsidRPr="00455A59">
        <w:rPr>
          <w:rFonts w:ascii="Book Antiqua" w:eastAsia="Book Antiqua" w:hAnsi="Book Antiqua" w:cs="Book Antiqua"/>
        </w:rPr>
        <w:t xml:space="preserve"> 2016; </w:t>
      </w:r>
      <w:r w:rsidRPr="00455A59">
        <w:rPr>
          <w:rFonts w:ascii="Book Antiqua" w:eastAsia="Book Antiqua" w:hAnsi="Book Antiqua" w:cs="Book Antiqua"/>
          <w:b/>
          <w:bCs/>
        </w:rPr>
        <w:t>73</w:t>
      </w:r>
      <w:r w:rsidRPr="00455A59">
        <w:rPr>
          <w:rFonts w:ascii="Book Antiqua" w:eastAsia="Book Antiqua" w:hAnsi="Book Antiqua" w:cs="Book Antiqua"/>
        </w:rPr>
        <w:t>: 829-835 [PMID: 27214847 DOI: 10.1001/jamaneurol.2016.0992]</w:t>
      </w:r>
    </w:p>
    <w:p w14:paraId="09C11A58"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13 </w:t>
      </w:r>
      <w:r w:rsidRPr="00455A59">
        <w:rPr>
          <w:rFonts w:ascii="Book Antiqua" w:eastAsia="Book Antiqua" w:hAnsi="Book Antiqua" w:cs="Book Antiqua"/>
          <w:b/>
          <w:bCs/>
        </w:rPr>
        <w:t>Samant UB 4th</w:t>
      </w:r>
      <w:r w:rsidRPr="00455A59">
        <w:rPr>
          <w:rFonts w:ascii="Book Antiqua" w:eastAsia="Book Antiqua" w:hAnsi="Book Antiqua" w:cs="Book Antiqua"/>
        </w:rPr>
        <w:t xml:space="preserve">, Mack CD, </w:t>
      </w:r>
      <w:proofErr w:type="spellStart"/>
      <w:r w:rsidRPr="00455A59">
        <w:rPr>
          <w:rFonts w:ascii="Book Antiqua" w:eastAsia="Book Antiqua" w:hAnsi="Book Antiqua" w:cs="Book Antiqua"/>
        </w:rPr>
        <w:t>Koepsell</w:t>
      </w:r>
      <w:proofErr w:type="spellEnd"/>
      <w:r w:rsidRPr="00455A59">
        <w:rPr>
          <w:rFonts w:ascii="Book Antiqua" w:eastAsia="Book Antiqua" w:hAnsi="Book Antiqua" w:cs="Book Antiqua"/>
        </w:rPr>
        <w:t xml:space="preserve"> T, </w:t>
      </w:r>
      <w:proofErr w:type="spellStart"/>
      <w:r w:rsidRPr="00455A59">
        <w:rPr>
          <w:rFonts w:ascii="Book Antiqua" w:eastAsia="Book Antiqua" w:hAnsi="Book Antiqua" w:cs="Book Antiqua"/>
        </w:rPr>
        <w:t>Rivara</w:t>
      </w:r>
      <w:proofErr w:type="spellEnd"/>
      <w:r w:rsidRPr="00455A59">
        <w:rPr>
          <w:rFonts w:ascii="Book Antiqua" w:eastAsia="Book Antiqua" w:hAnsi="Book Antiqua" w:cs="Book Antiqua"/>
        </w:rPr>
        <w:t xml:space="preserve"> FP, Vavilala MS. Time of hypotension and discharge outcome in children with severe traumatic brain injury. </w:t>
      </w:r>
      <w:r w:rsidRPr="00455A59">
        <w:rPr>
          <w:rFonts w:ascii="Book Antiqua" w:eastAsia="Book Antiqua" w:hAnsi="Book Antiqua" w:cs="Book Antiqua"/>
          <w:i/>
          <w:iCs/>
        </w:rPr>
        <w:t>J Neurotrauma</w:t>
      </w:r>
      <w:r w:rsidRPr="00455A59">
        <w:rPr>
          <w:rFonts w:ascii="Book Antiqua" w:eastAsia="Book Antiqua" w:hAnsi="Book Antiqua" w:cs="Book Antiqua"/>
        </w:rPr>
        <w:t xml:space="preserve"> 2008; </w:t>
      </w:r>
      <w:r w:rsidRPr="00455A59">
        <w:rPr>
          <w:rFonts w:ascii="Book Antiqua" w:eastAsia="Book Antiqua" w:hAnsi="Book Antiqua" w:cs="Book Antiqua"/>
          <w:b/>
          <w:bCs/>
        </w:rPr>
        <w:t>25</w:t>
      </w:r>
      <w:r w:rsidRPr="00455A59">
        <w:rPr>
          <w:rFonts w:ascii="Book Antiqua" w:eastAsia="Book Antiqua" w:hAnsi="Book Antiqua" w:cs="Book Antiqua"/>
        </w:rPr>
        <w:t>: 495-502 [PMID: 18419252 DOI: 10.1089/neu.2007.0491]</w:t>
      </w:r>
    </w:p>
    <w:p w14:paraId="501C6ACC"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14 </w:t>
      </w:r>
      <w:proofErr w:type="spellStart"/>
      <w:r w:rsidRPr="00455A59">
        <w:rPr>
          <w:rFonts w:ascii="Book Antiqua" w:eastAsia="Book Antiqua" w:hAnsi="Book Antiqua" w:cs="Book Antiqua"/>
          <w:b/>
          <w:bCs/>
        </w:rPr>
        <w:t>Topjian</w:t>
      </w:r>
      <w:proofErr w:type="spellEnd"/>
      <w:r w:rsidRPr="00455A59">
        <w:rPr>
          <w:rFonts w:ascii="Book Antiqua" w:eastAsia="Book Antiqua" w:hAnsi="Book Antiqua" w:cs="Book Antiqua"/>
          <w:b/>
          <w:bCs/>
        </w:rPr>
        <w:t xml:space="preserve"> AA</w:t>
      </w:r>
      <w:r w:rsidRPr="00455A59">
        <w:rPr>
          <w:rFonts w:ascii="Book Antiqua" w:eastAsia="Book Antiqua" w:hAnsi="Book Antiqua" w:cs="Book Antiqua"/>
        </w:rPr>
        <w:t xml:space="preserve">, de Caen A, Wainwright MS, </w:t>
      </w:r>
      <w:proofErr w:type="spellStart"/>
      <w:r w:rsidRPr="00455A59">
        <w:rPr>
          <w:rFonts w:ascii="Book Antiqua" w:eastAsia="Book Antiqua" w:hAnsi="Book Antiqua" w:cs="Book Antiqua"/>
        </w:rPr>
        <w:t>Abella</w:t>
      </w:r>
      <w:proofErr w:type="spellEnd"/>
      <w:r w:rsidRPr="00455A59">
        <w:rPr>
          <w:rFonts w:ascii="Book Antiqua" w:eastAsia="Book Antiqua" w:hAnsi="Book Antiqua" w:cs="Book Antiqua"/>
        </w:rPr>
        <w:t xml:space="preserve"> BS, Abend NS, Atkins DL, </w:t>
      </w:r>
      <w:proofErr w:type="spellStart"/>
      <w:r w:rsidRPr="00455A59">
        <w:rPr>
          <w:rFonts w:ascii="Book Antiqua" w:eastAsia="Book Antiqua" w:hAnsi="Book Antiqua" w:cs="Book Antiqua"/>
        </w:rPr>
        <w:t>Bembea</w:t>
      </w:r>
      <w:proofErr w:type="spellEnd"/>
      <w:r w:rsidRPr="00455A59">
        <w:rPr>
          <w:rFonts w:ascii="Book Antiqua" w:eastAsia="Book Antiqua" w:hAnsi="Book Antiqua" w:cs="Book Antiqua"/>
        </w:rPr>
        <w:t xml:space="preserve"> MM, Fink EL, </w:t>
      </w:r>
      <w:proofErr w:type="spellStart"/>
      <w:r w:rsidRPr="00455A59">
        <w:rPr>
          <w:rFonts w:ascii="Book Antiqua" w:eastAsia="Book Antiqua" w:hAnsi="Book Antiqua" w:cs="Book Antiqua"/>
        </w:rPr>
        <w:t>Guerguerian</w:t>
      </w:r>
      <w:proofErr w:type="spellEnd"/>
      <w:r w:rsidRPr="00455A59">
        <w:rPr>
          <w:rFonts w:ascii="Book Antiqua" w:eastAsia="Book Antiqua" w:hAnsi="Book Antiqua" w:cs="Book Antiqua"/>
        </w:rPr>
        <w:t xml:space="preserve"> AM, Haskell SE, </w:t>
      </w:r>
      <w:proofErr w:type="spellStart"/>
      <w:r w:rsidRPr="00455A59">
        <w:rPr>
          <w:rFonts w:ascii="Book Antiqua" w:eastAsia="Book Antiqua" w:hAnsi="Book Antiqua" w:cs="Book Antiqua"/>
        </w:rPr>
        <w:t>Kilgannon</w:t>
      </w:r>
      <w:proofErr w:type="spellEnd"/>
      <w:r w:rsidRPr="00455A59">
        <w:rPr>
          <w:rFonts w:ascii="Book Antiqua" w:eastAsia="Book Antiqua" w:hAnsi="Book Antiqua" w:cs="Book Antiqua"/>
        </w:rPr>
        <w:t xml:space="preserve"> JH, Lasa JJ, </w:t>
      </w:r>
      <w:proofErr w:type="spellStart"/>
      <w:r w:rsidRPr="00455A59">
        <w:rPr>
          <w:rFonts w:ascii="Book Antiqua" w:eastAsia="Book Antiqua" w:hAnsi="Book Antiqua" w:cs="Book Antiqua"/>
        </w:rPr>
        <w:t>Hazinski</w:t>
      </w:r>
      <w:proofErr w:type="spellEnd"/>
      <w:r w:rsidRPr="00455A59">
        <w:rPr>
          <w:rFonts w:ascii="Book Antiqua" w:eastAsia="Book Antiqua" w:hAnsi="Book Antiqua" w:cs="Book Antiqua"/>
        </w:rPr>
        <w:t xml:space="preserve"> MF. Pediatric Post-Cardiac Arrest Care: A Scientific Statement From the American Heart </w:t>
      </w:r>
      <w:r w:rsidRPr="00455A59">
        <w:rPr>
          <w:rFonts w:ascii="Book Antiqua" w:eastAsia="Book Antiqua" w:hAnsi="Book Antiqua" w:cs="Book Antiqua"/>
        </w:rPr>
        <w:lastRenderedPageBreak/>
        <w:t xml:space="preserve">Association. </w:t>
      </w:r>
      <w:r w:rsidRPr="00455A59">
        <w:rPr>
          <w:rFonts w:ascii="Book Antiqua" w:eastAsia="Book Antiqua" w:hAnsi="Book Antiqua" w:cs="Book Antiqua"/>
          <w:i/>
          <w:iCs/>
        </w:rPr>
        <w:t>Circulation</w:t>
      </w:r>
      <w:r w:rsidRPr="00455A59">
        <w:rPr>
          <w:rFonts w:ascii="Book Antiqua" w:eastAsia="Book Antiqua" w:hAnsi="Book Antiqua" w:cs="Book Antiqua"/>
        </w:rPr>
        <w:t xml:space="preserve"> 2019; </w:t>
      </w:r>
      <w:r w:rsidRPr="00455A59">
        <w:rPr>
          <w:rFonts w:ascii="Book Antiqua" w:eastAsia="Book Antiqua" w:hAnsi="Book Antiqua" w:cs="Book Antiqua"/>
          <w:b/>
          <w:bCs/>
        </w:rPr>
        <w:t>140</w:t>
      </w:r>
      <w:r w:rsidRPr="00455A59">
        <w:rPr>
          <w:rFonts w:ascii="Book Antiqua" w:eastAsia="Book Antiqua" w:hAnsi="Book Antiqua" w:cs="Book Antiqua"/>
        </w:rPr>
        <w:t>: e194-e233 [PMID: 31242751 DOI: 10.1161/CIR.0000000000000697]</w:t>
      </w:r>
    </w:p>
    <w:p w14:paraId="6D3A033A"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15 </w:t>
      </w:r>
      <w:proofErr w:type="spellStart"/>
      <w:r w:rsidRPr="00455A59">
        <w:rPr>
          <w:rFonts w:ascii="Book Antiqua" w:eastAsia="Book Antiqua" w:hAnsi="Book Antiqua" w:cs="Book Antiqua"/>
          <w:b/>
          <w:bCs/>
        </w:rPr>
        <w:t>Kochanek</w:t>
      </w:r>
      <w:proofErr w:type="spellEnd"/>
      <w:r w:rsidRPr="00455A59">
        <w:rPr>
          <w:rFonts w:ascii="Book Antiqua" w:eastAsia="Book Antiqua" w:hAnsi="Book Antiqua" w:cs="Book Antiqua"/>
          <w:b/>
          <w:bCs/>
        </w:rPr>
        <w:t xml:space="preserve"> PM</w:t>
      </w:r>
      <w:r w:rsidRPr="00455A59">
        <w:rPr>
          <w:rFonts w:ascii="Book Antiqua" w:eastAsia="Book Antiqua" w:hAnsi="Book Antiqua" w:cs="Book Antiqua"/>
        </w:rPr>
        <w:t xml:space="preserve">, Tasker RC, Bell MJ, Adelson PD, Carney N, Vavilala MS, Selden NR, Bratton SL, Grant GA, </w:t>
      </w:r>
      <w:proofErr w:type="spellStart"/>
      <w:r w:rsidRPr="00455A59">
        <w:rPr>
          <w:rFonts w:ascii="Book Antiqua" w:eastAsia="Book Antiqua" w:hAnsi="Book Antiqua" w:cs="Book Antiqua"/>
        </w:rPr>
        <w:t>Kissoon</w:t>
      </w:r>
      <w:proofErr w:type="spellEnd"/>
      <w:r w:rsidRPr="00455A59">
        <w:rPr>
          <w:rFonts w:ascii="Book Antiqua" w:eastAsia="Book Antiqua" w:hAnsi="Book Antiqua" w:cs="Book Antiqua"/>
        </w:rPr>
        <w:t xml:space="preserve"> N, Reuter-Rice KE, Wainwright MS. Management of Pediatric Severe Traumatic Brain Injury: 2019 Consensus and Guidelines-Based Algorithm for First and Second Tier Therapies. </w:t>
      </w:r>
      <w:proofErr w:type="spellStart"/>
      <w:r w:rsidRPr="00455A59">
        <w:rPr>
          <w:rFonts w:ascii="Book Antiqua" w:eastAsia="Book Antiqua" w:hAnsi="Book Antiqua" w:cs="Book Antiqua"/>
          <w:i/>
          <w:iCs/>
        </w:rPr>
        <w:t>Pediatr</w:t>
      </w:r>
      <w:proofErr w:type="spellEnd"/>
      <w:r w:rsidRPr="00455A59">
        <w:rPr>
          <w:rFonts w:ascii="Book Antiqua" w:eastAsia="Book Antiqua" w:hAnsi="Book Antiqua" w:cs="Book Antiqua"/>
          <w:i/>
          <w:iCs/>
        </w:rPr>
        <w:t xml:space="preserve"> Crit Care Med</w:t>
      </w:r>
      <w:r w:rsidRPr="00455A59">
        <w:rPr>
          <w:rFonts w:ascii="Book Antiqua" w:eastAsia="Book Antiqua" w:hAnsi="Book Antiqua" w:cs="Book Antiqua"/>
        </w:rPr>
        <w:t xml:space="preserve"> 2019; </w:t>
      </w:r>
      <w:r w:rsidRPr="00455A59">
        <w:rPr>
          <w:rFonts w:ascii="Book Antiqua" w:eastAsia="Book Antiqua" w:hAnsi="Book Antiqua" w:cs="Book Antiqua"/>
          <w:b/>
          <w:bCs/>
        </w:rPr>
        <w:t>20</w:t>
      </w:r>
      <w:r w:rsidRPr="00455A59">
        <w:rPr>
          <w:rFonts w:ascii="Book Antiqua" w:eastAsia="Book Antiqua" w:hAnsi="Book Antiqua" w:cs="Book Antiqua"/>
        </w:rPr>
        <w:t>: 269-279 [PMID: 30830015 DOI: 10.1097/PCC.0000000000001737]</w:t>
      </w:r>
    </w:p>
    <w:p w14:paraId="659AB038"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16 </w:t>
      </w:r>
      <w:proofErr w:type="spellStart"/>
      <w:r w:rsidRPr="00455A59">
        <w:rPr>
          <w:rFonts w:ascii="Book Antiqua" w:eastAsia="Book Antiqua" w:hAnsi="Book Antiqua" w:cs="Book Antiqua"/>
          <w:b/>
          <w:bCs/>
        </w:rPr>
        <w:t>Kochanek</w:t>
      </w:r>
      <w:proofErr w:type="spellEnd"/>
      <w:r w:rsidRPr="00455A59">
        <w:rPr>
          <w:rFonts w:ascii="Book Antiqua" w:eastAsia="Book Antiqua" w:hAnsi="Book Antiqua" w:cs="Book Antiqua"/>
          <w:b/>
          <w:bCs/>
        </w:rPr>
        <w:t xml:space="preserve"> PM</w:t>
      </w:r>
      <w:r w:rsidRPr="00455A59">
        <w:rPr>
          <w:rFonts w:ascii="Book Antiqua" w:eastAsia="Book Antiqua" w:hAnsi="Book Antiqua" w:cs="Book Antiqua"/>
        </w:rPr>
        <w:t xml:space="preserve">, Tasker RC, Carney N, Totten AM, Adelson PD, Selden NR, Davis-O'Reilly C, Hart EL, Bell MJ, Bratton SL, Grant GA, </w:t>
      </w:r>
      <w:proofErr w:type="spellStart"/>
      <w:r w:rsidRPr="00455A59">
        <w:rPr>
          <w:rFonts w:ascii="Book Antiqua" w:eastAsia="Book Antiqua" w:hAnsi="Book Antiqua" w:cs="Book Antiqua"/>
        </w:rPr>
        <w:t>Kissoon</w:t>
      </w:r>
      <w:proofErr w:type="spellEnd"/>
      <w:r w:rsidRPr="00455A59">
        <w:rPr>
          <w:rFonts w:ascii="Book Antiqua" w:eastAsia="Book Antiqua" w:hAnsi="Book Antiqua" w:cs="Book Antiqua"/>
        </w:rPr>
        <w:t xml:space="preserve"> N, Reuter-Rice KE, Vavilala MS, Wainwright MS. Guidelines for the Management of Pediatric Severe Traumatic Brain Injury, Third Edition: Update of the Brain Trauma Foundation Guidelines, Executive Summary. </w:t>
      </w:r>
      <w:proofErr w:type="spellStart"/>
      <w:r w:rsidRPr="00455A59">
        <w:rPr>
          <w:rFonts w:ascii="Book Antiqua" w:eastAsia="Book Antiqua" w:hAnsi="Book Antiqua" w:cs="Book Antiqua"/>
          <w:i/>
          <w:iCs/>
        </w:rPr>
        <w:t>Pediatr</w:t>
      </w:r>
      <w:proofErr w:type="spellEnd"/>
      <w:r w:rsidRPr="00455A59">
        <w:rPr>
          <w:rFonts w:ascii="Book Antiqua" w:eastAsia="Book Antiqua" w:hAnsi="Book Antiqua" w:cs="Book Antiqua"/>
          <w:i/>
          <w:iCs/>
        </w:rPr>
        <w:t xml:space="preserve"> Crit Care Med</w:t>
      </w:r>
      <w:r w:rsidRPr="00455A59">
        <w:rPr>
          <w:rFonts w:ascii="Book Antiqua" w:eastAsia="Book Antiqua" w:hAnsi="Book Antiqua" w:cs="Book Antiqua"/>
        </w:rPr>
        <w:t xml:space="preserve"> 2019; </w:t>
      </w:r>
      <w:r w:rsidRPr="00455A59">
        <w:rPr>
          <w:rFonts w:ascii="Book Antiqua" w:eastAsia="Book Antiqua" w:hAnsi="Book Antiqua" w:cs="Book Antiqua"/>
          <w:b/>
          <w:bCs/>
        </w:rPr>
        <w:t>20</w:t>
      </w:r>
      <w:r w:rsidRPr="00455A59">
        <w:rPr>
          <w:rFonts w:ascii="Book Antiqua" w:eastAsia="Book Antiqua" w:hAnsi="Book Antiqua" w:cs="Book Antiqua"/>
        </w:rPr>
        <w:t>: 280-289 [PMID: 30830016 DOI: 10.1097/PCC.0000000000001736]</w:t>
      </w:r>
    </w:p>
    <w:p w14:paraId="7A6740C3"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17 </w:t>
      </w:r>
      <w:r w:rsidRPr="00455A59">
        <w:rPr>
          <w:rFonts w:ascii="Book Antiqua" w:eastAsia="Book Antiqua" w:hAnsi="Book Antiqua" w:cs="Book Antiqua"/>
          <w:b/>
          <w:bCs/>
        </w:rPr>
        <w:t>Woods KS</w:t>
      </w:r>
      <w:r w:rsidRPr="00455A59">
        <w:rPr>
          <w:rFonts w:ascii="Book Antiqua" w:eastAsia="Book Antiqua" w:hAnsi="Book Antiqua" w:cs="Book Antiqua"/>
        </w:rPr>
        <w:t xml:space="preserve">, Horvat CM, </w:t>
      </w:r>
      <w:proofErr w:type="spellStart"/>
      <w:r w:rsidRPr="00455A59">
        <w:rPr>
          <w:rFonts w:ascii="Book Antiqua" w:eastAsia="Book Antiqua" w:hAnsi="Book Antiqua" w:cs="Book Antiqua"/>
        </w:rPr>
        <w:t>Kantawala</w:t>
      </w:r>
      <w:proofErr w:type="spellEnd"/>
      <w:r w:rsidRPr="00455A59">
        <w:rPr>
          <w:rFonts w:ascii="Book Antiqua" w:eastAsia="Book Antiqua" w:hAnsi="Book Antiqua" w:cs="Book Antiqua"/>
        </w:rPr>
        <w:t xml:space="preserve"> S, Simon DW, Rakkar J, </w:t>
      </w:r>
      <w:proofErr w:type="spellStart"/>
      <w:r w:rsidRPr="00455A59">
        <w:rPr>
          <w:rFonts w:ascii="Book Antiqua" w:eastAsia="Book Antiqua" w:hAnsi="Book Antiqua" w:cs="Book Antiqua"/>
        </w:rPr>
        <w:t>Kochanek</w:t>
      </w:r>
      <w:proofErr w:type="spellEnd"/>
      <w:r w:rsidRPr="00455A59">
        <w:rPr>
          <w:rFonts w:ascii="Book Antiqua" w:eastAsia="Book Antiqua" w:hAnsi="Book Antiqua" w:cs="Book Antiqua"/>
        </w:rPr>
        <w:t xml:space="preserve"> PM, Clark RSB, Au AK. Intracranial and Cerebral Perfusion Pressure Thresholds Associated With </w:t>
      </w:r>
      <w:proofErr w:type="spellStart"/>
      <w:r w:rsidRPr="00455A59">
        <w:rPr>
          <w:rFonts w:ascii="Book Antiqua" w:eastAsia="Book Antiqua" w:hAnsi="Book Antiqua" w:cs="Book Antiqua"/>
        </w:rPr>
        <w:t>Inhospital</w:t>
      </w:r>
      <w:proofErr w:type="spellEnd"/>
      <w:r w:rsidRPr="00455A59">
        <w:rPr>
          <w:rFonts w:ascii="Book Antiqua" w:eastAsia="Book Antiqua" w:hAnsi="Book Antiqua" w:cs="Book Antiqua"/>
        </w:rPr>
        <w:t xml:space="preserve"> Mortality Across Pediatric Neurocritical Care. </w:t>
      </w:r>
      <w:proofErr w:type="spellStart"/>
      <w:r w:rsidRPr="00455A59">
        <w:rPr>
          <w:rFonts w:ascii="Book Antiqua" w:eastAsia="Book Antiqua" w:hAnsi="Book Antiqua" w:cs="Book Antiqua"/>
          <w:i/>
          <w:iCs/>
        </w:rPr>
        <w:t>Pediatr</w:t>
      </w:r>
      <w:proofErr w:type="spellEnd"/>
      <w:r w:rsidRPr="00455A59">
        <w:rPr>
          <w:rFonts w:ascii="Book Antiqua" w:eastAsia="Book Antiqua" w:hAnsi="Book Antiqua" w:cs="Book Antiqua"/>
          <w:i/>
          <w:iCs/>
        </w:rPr>
        <w:t xml:space="preserve"> Crit Care Med</w:t>
      </w:r>
      <w:r w:rsidRPr="00455A59">
        <w:rPr>
          <w:rFonts w:ascii="Book Antiqua" w:eastAsia="Book Antiqua" w:hAnsi="Book Antiqua" w:cs="Book Antiqua"/>
        </w:rPr>
        <w:t xml:space="preserve"> 2021; </w:t>
      </w:r>
      <w:r w:rsidRPr="00455A59">
        <w:rPr>
          <w:rFonts w:ascii="Book Antiqua" w:eastAsia="Book Antiqua" w:hAnsi="Book Antiqua" w:cs="Book Antiqua"/>
          <w:b/>
          <w:bCs/>
        </w:rPr>
        <w:t>22</w:t>
      </w:r>
      <w:r w:rsidRPr="00455A59">
        <w:rPr>
          <w:rFonts w:ascii="Book Antiqua" w:eastAsia="Book Antiqua" w:hAnsi="Book Antiqua" w:cs="Book Antiqua"/>
        </w:rPr>
        <w:t>: 135-146 [PMID: 33229873 DOI: 10.1097/PCC.0000000000002618]</w:t>
      </w:r>
    </w:p>
    <w:p w14:paraId="662C72AC" w14:textId="3FD5F75C"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18 </w:t>
      </w:r>
      <w:proofErr w:type="spellStart"/>
      <w:r w:rsidRPr="00455A59">
        <w:rPr>
          <w:rFonts w:ascii="Book Antiqua" w:eastAsia="Book Antiqua" w:hAnsi="Book Antiqua" w:cs="Book Antiqua"/>
          <w:b/>
          <w:bCs/>
        </w:rPr>
        <w:t>Kety</w:t>
      </w:r>
      <w:proofErr w:type="spellEnd"/>
      <w:r w:rsidRPr="00455A59">
        <w:rPr>
          <w:rFonts w:ascii="Book Antiqua" w:eastAsia="Book Antiqua" w:hAnsi="Book Antiqua" w:cs="Book Antiqua"/>
          <w:b/>
          <w:bCs/>
        </w:rPr>
        <w:t xml:space="preserve"> SS</w:t>
      </w:r>
      <w:r w:rsidRPr="00455A59">
        <w:rPr>
          <w:rFonts w:ascii="Book Antiqua" w:eastAsia="Book Antiqua" w:hAnsi="Book Antiqua" w:cs="Book Antiqua"/>
        </w:rPr>
        <w:t xml:space="preserve">, Schmidt CF. </w:t>
      </w:r>
      <w:r w:rsidR="00AD167F" w:rsidRPr="00455A59">
        <w:rPr>
          <w:rFonts w:ascii="Book Antiqua" w:eastAsia="Book Antiqua" w:hAnsi="Book Antiqua" w:cs="Book Antiqua"/>
        </w:rPr>
        <w:t>The Effects of Altered Arterial Tensions of Carbon Dioxide and Oxygen on Cerebral Blood Flow and Cerebral Oxygen Consumption of Normal Young Men</w:t>
      </w:r>
      <w:r w:rsidRPr="00455A59">
        <w:rPr>
          <w:rFonts w:ascii="Book Antiqua" w:eastAsia="Book Antiqua" w:hAnsi="Book Antiqua" w:cs="Book Antiqua"/>
        </w:rPr>
        <w:t xml:space="preserve">. </w:t>
      </w:r>
      <w:r w:rsidRPr="00455A59">
        <w:rPr>
          <w:rFonts w:ascii="Book Antiqua" w:eastAsia="Book Antiqua" w:hAnsi="Book Antiqua" w:cs="Book Antiqua"/>
          <w:i/>
          <w:iCs/>
        </w:rPr>
        <w:t>J Clin Invest</w:t>
      </w:r>
      <w:r w:rsidRPr="00455A59">
        <w:rPr>
          <w:rFonts w:ascii="Book Antiqua" w:eastAsia="Book Antiqua" w:hAnsi="Book Antiqua" w:cs="Book Antiqua"/>
        </w:rPr>
        <w:t xml:space="preserve"> 1948; </w:t>
      </w:r>
      <w:r w:rsidRPr="00455A59">
        <w:rPr>
          <w:rFonts w:ascii="Book Antiqua" w:eastAsia="Book Antiqua" w:hAnsi="Book Antiqua" w:cs="Book Antiqua"/>
          <w:b/>
          <w:bCs/>
        </w:rPr>
        <w:t>27</w:t>
      </w:r>
      <w:r w:rsidRPr="00455A59">
        <w:rPr>
          <w:rFonts w:ascii="Book Antiqua" w:eastAsia="Book Antiqua" w:hAnsi="Book Antiqua" w:cs="Book Antiqua"/>
        </w:rPr>
        <w:t>: 484-492 [PMID: 16695569 DOI: 10.1172/JCI101995]</w:t>
      </w:r>
    </w:p>
    <w:p w14:paraId="523817CF"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19 </w:t>
      </w:r>
      <w:r w:rsidRPr="00455A59">
        <w:rPr>
          <w:rFonts w:ascii="Book Antiqua" w:eastAsia="Book Antiqua" w:hAnsi="Book Antiqua" w:cs="Book Antiqua"/>
          <w:b/>
          <w:bCs/>
        </w:rPr>
        <w:t>Bennett KS</w:t>
      </w:r>
      <w:r w:rsidRPr="00455A59">
        <w:rPr>
          <w:rFonts w:ascii="Book Antiqua" w:eastAsia="Book Antiqua" w:hAnsi="Book Antiqua" w:cs="Book Antiqua"/>
        </w:rPr>
        <w:t xml:space="preserve">, Clark AE, </w:t>
      </w:r>
      <w:proofErr w:type="spellStart"/>
      <w:r w:rsidRPr="00455A59">
        <w:rPr>
          <w:rFonts w:ascii="Book Antiqua" w:eastAsia="Book Antiqua" w:hAnsi="Book Antiqua" w:cs="Book Antiqua"/>
        </w:rPr>
        <w:t>Meert</w:t>
      </w:r>
      <w:proofErr w:type="spellEnd"/>
      <w:r w:rsidRPr="00455A59">
        <w:rPr>
          <w:rFonts w:ascii="Book Antiqua" w:eastAsia="Book Antiqua" w:hAnsi="Book Antiqua" w:cs="Book Antiqua"/>
        </w:rPr>
        <w:t xml:space="preserve"> KL, </w:t>
      </w:r>
      <w:proofErr w:type="spellStart"/>
      <w:r w:rsidRPr="00455A59">
        <w:rPr>
          <w:rFonts w:ascii="Book Antiqua" w:eastAsia="Book Antiqua" w:hAnsi="Book Antiqua" w:cs="Book Antiqua"/>
        </w:rPr>
        <w:t>Topjian</w:t>
      </w:r>
      <w:proofErr w:type="spellEnd"/>
      <w:r w:rsidRPr="00455A59">
        <w:rPr>
          <w:rFonts w:ascii="Book Antiqua" w:eastAsia="Book Antiqua" w:hAnsi="Book Antiqua" w:cs="Book Antiqua"/>
        </w:rPr>
        <w:t xml:space="preserve"> AA, </w:t>
      </w:r>
      <w:proofErr w:type="spellStart"/>
      <w:r w:rsidRPr="00455A59">
        <w:rPr>
          <w:rFonts w:ascii="Book Antiqua" w:eastAsia="Book Antiqua" w:hAnsi="Book Antiqua" w:cs="Book Antiqua"/>
        </w:rPr>
        <w:t>Schleien</w:t>
      </w:r>
      <w:proofErr w:type="spellEnd"/>
      <w:r w:rsidRPr="00455A59">
        <w:rPr>
          <w:rFonts w:ascii="Book Antiqua" w:eastAsia="Book Antiqua" w:hAnsi="Book Antiqua" w:cs="Book Antiqua"/>
        </w:rPr>
        <w:t xml:space="preserve"> CL, </w:t>
      </w:r>
      <w:proofErr w:type="spellStart"/>
      <w:r w:rsidRPr="00455A59">
        <w:rPr>
          <w:rFonts w:ascii="Book Antiqua" w:eastAsia="Book Antiqua" w:hAnsi="Book Antiqua" w:cs="Book Antiqua"/>
        </w:rPr>
        <w:t>Shaffner</w:t>
      </w:r>
      <w:proofErr w:type="spellEnd"/>
      <w:r w:rsidRPr="00455A59">
        <w:rPr>
          <w:rFonts w:ascii="Book Antiqua" w:eastAsia="Book Antiqua" w:hAnsi="Book Antiqua" w:cs="Book Antiqua"/>
        </w:rPr>
        <w:t xml:space="preserve"> DH, Dean JM, </w:t>
      </w:r>
      <w:proofErr w:type="spellStart"/>
      <w:r w:rsidRPr="00455A59">
        <w:rPr>
          <w:rFonts w:ascii="Book Antiqua" w:eastAsia="Book Antiqua" w:hAnsi="Book Antiqua" w:cs="Book Antiqua"/>
        </w:rPr>
        <w:t>Moler</w:t>
      </w:r>
      <w:proofErr w:type="spellEnd"/>
      <w:r w:rsidRPr="00455A59">
        <w:rPr>
          <w:rFonts w:ascii="Book Antiqua" w:eastAsia="Book Antiqua" w:hAnsi="Book Antiqua" w:cs="Book Antiqua"/>
        </w:rPr>
        <w:t xml:space="preserve"> FW; Pediatric Emergency Care Medicine Applied Research Network. Early oxygenation and ventilation measurements after pediatric cardiac arrest: lack of association with outcome. </w:t>
      </w:r>
      <w:r w:rsidRPr="00455A59">
        <w:rPr>
          <w:rFonts w:ascii="Book Antiqua" w:eastAsia="Book Antiqua" w:hAnsi="Book Antiqua" w:cs="Book Antiqua"/>
          <w:i/>
          <w:iCs/>
        </w:rPr>
        <w:t>Crit Care Med</w:t>
      </w:r>
      <w:r w:rsidRPr="00455A59">
        <w:rPr>
          <w:rFonts w:ascii="Book Antiqua" w:eastAsia="Book Antiqua" w:hAnsi="Book Antiqua" w:cs="Book Antiqua"/>
        </w:rPr>
        <w:t xml:space="preserve"> 2013; </w:t>
      </w:r>
      <w:r w:rsidRPr="00455A59">
        <w:rPr>
          <w:rFonts w:ascii="Book Antiqua" w:eastAsia="Book Antiqua" w:hAnsi="Book Antiqua" w:cs="Book Antiqua"/>
          <w:b/>
          <w:bCs/>
        </w:rPr>
        <w:t>41</w:t>
      </w:r>
      <w:r w:rsidRPr="00455A59">
        <w:rPr>
          <w:rFonts w:ascii="Book Antiqua" w:eastAsia="Book Antiqua" w:hAnsi="Book Antiqua" w:cs="Book Antiqua"/>
        </w:rPr>
        <w:t>: 1534-1542 [PMID: 23552509 DOI: 10.1097/CCM.0b013e318287f54c]</w:t>
      </w:r>
    </w:p>
    <w:p w14:paraId="4CF64C8C"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20 </w:t>
      </w:r>
      <w:proofErr w:type="spellStart"/>
      <w:r w:rsidRPr="00455A59">
        <w:rPr>
          <w:rFonts w:ascii="Book Antiqua" w:eastAsia="Book Antiqua" w:hAnsi="Book Antiqua" w:cs="Book Antiqua"/>
          <w:b/>
          <w:bCs/>
        </w:rPr>
        <w:t>Zebrack</w:t>
      </w:r>
      <w:proofErr w:type="spellEnd"/>
      <w:r w:rsidRPr="00455A59">
        <w:rPr>
          <w:rFonts w:ascii="Book Antiqua" w:eastAsia="Book Antiqua" w:hAnsi="Book Antiqua" w:cs="Book Antiqua"/>
          <w:b/>
          <w:bCs/>
        </w:rPr>
        <w:t xml:space="preserve"> M</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Dandoy</w:t>
      </w:r>
      <w:proofErr w:type="spellEnd"/>
      <w:r w:rsidRPr="00455A59">
        <w:rPr>
          <w:rFonts w:ascii="Book Antiqua" w:eastAsia="Book Antiqua" w:hAnsi="Book Antiqua" w:cs="Book Antiqua"/>
        </w:rPr>
        <w:t xml:space="preserve"> C, Hansen K, Scaife E, Mann NC, Bratton SL. Early resuscitation of children with moderate-to-severe traumatic brain injury. </w:t>
      </w:r>
      <w:r w:rsidRPr="00455A59">
        <w:rPr>
          <w:rFonts w:ascii="Book Antiqua" w:eastAsia="Book Antiqua" w:hAnsi="Book Antiqua" w:cs="Book Antiqua"/>
          <w:i/>
          <w:iCs/>
        </w:rPr>
        <w:t>Pediatrics</w:t>
      </w:r>
      <w:r w:rsidRPr="00455A59">
        <w:rPr>
          <w:rFonts w:ascii="Book Antiqua" w:eastAsia="Book Antiqua" w:hAnsi="Book Antiqua" w:cs="Book Antiqua"/>
        </w:rPr>
        <w:t xml:space="preserve"> 2009; </w:t>
      </w:r>
      <w:r w:rsidRPr="00455A59">
        <w:rPr>
          <w:rFonts w:ascii="Book Antiqua" w:eastAsia="Book Antiqua" w:hAnsi="Book Antiqua" w:cs="Book Antiqua"/>
          <w:b/>
          <w:bCs/>
        </w:rPr>
        <w:t>124</w:t>
      </w:r>
      <w:r w:rsidRPr="00455A59">
        <w:rPr>
          <w:rFonts w:ascii="Book Antiqua" w:eastAsia="Book Antiqua" w:hAnsi="Book Antiqua" w:cs="Book Antiqua"/>
        </w:rPr>
        <w:t>: 56-64 [PMID: 19564283 DOI: 10.1542/peds.2008-1006]</w:t>
      </w:r>
    </w:p>
    <w:p w14:paraId="1FE3635D"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lastRenderedPageBreak/>
        <w:t xml:space="preserve">21 </w:t>
      </w:r>
      <w:r w:rsidRPr="00455A59">
        <w:rPr>
          <w:rFonts w:ascii="Book Antiqua" w:eastAsia="Book Antiqua" w:hAnsi="Book Antiqua" w:cs="Book Antiqua"/>
          <w:b/>
          <w:bCs/>
        </w:rPr>
        <w:t>Guerra-Wallace MM</w:t>
      </w:r>
      <w:r w:rsidRPr="00455A59">
        <w:rPr>
          <w:rFonts w:ascii="Book Antiqua" w:eastAsia="Book Antiqua" w:hAnsi="Book Antiqua" w:cs="Book Antiqua"/>
        </w:rPr>
        <w:t xml:space="preserve">, Casey FL 3rd, Bell MJ, Fink EL, Hickey RW. Hyperoxia and hypoxia in children resuscitated from cardiac arrest. </w:t>
      </w:r>
      <w:proofErr w:type="spellStart"/>
      <w:r w:rsidRPr="00455A59">
        <w:rPr>
          <w:rFonts w:ascii="Book Antiqua" w:eastAsia="Book Antiqua" w:hAnsi="Book Antiqua" w:cs="Book Antiqua"/>
          <w:i/>
          <w:iCs/>
        </w:rPr>
        <w:t>Pediatr</w:t>
      </w:r>
      <w:proofErr w:type="spellEnd"/>
      <w:r w:rsidRPr="00455A59">
        <w:rPr>
          <w:rFonts w:ascii="Book Antiqua" w:eastAsia="Book Antiqua" w:hAnsi="Book Antiqua" w:cs="Book Antiqua"/>
          <w:i/>
          <w:iCs/>
        </w:rPr>
        <w:t xml:space="preserve"> Crit Care Med</w:t>
      </w:r>
      <w:r w:rsidRPr="00455A59">
        <w:rPr>
          <w:rFonts w:ascii="Book Antiqua" w:eastAsia="Book Antiqua" w:hAnsi="Book Antiqua" w:cs="Book Antiqua"/>
        </w:rPr>
        <w:t xml:space="preserve"> 2013; </w:t>
      </w:r>
      <w:r w:rsidRPr="00455A59">
        <w:rPr>
          <w:rFonts w:ascii="Book Antiqua" w:eastAsia="Book Antiqua" w:hAnsi="Book Antiqua" w:cs="Book Antiqua"/>
          <w:b/>
          <w:bCs/>
        </w:rPr>
        <w:t>14</w:t>
      </w:r>
      <w:r w:rsidRPr="00455A59">
        <w:rPr>
          <w:rFonts w:ascii="Book Antiqua" w:eastAsia="Book Antiqua" w:hAnsi="Book Antiqua" w:cs="Book Antiqua"/>
        </w:rPr>
        <w:t>: e143-e148 [PMID: 23392367 DOI: 10.1097/PCC.0b013e3182720440]</w:t>
      </w:r>
    </w:p>
    <w:p w14:paraId="7167ABB7"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22 </w:t>
      </w:r>
      <w:proofErr w:type="spellStart"/>
      <w:r w:rsidRPr="00455A59">
        <w:rPr>
          <w:rFonts w:ascii="Book Antiqua" w:eastAsia="Book Antiqua" w:hAnsi="Book Antiqua" w:cs="Book Antiqua"/>
          <w:b/>
          <w:bCs/>
        </w:rPr>
        <w:t>Kilgannon</w:t>
      </w:r>
      <w:proofErr w:type="spellEnd"/>
      <w:r w:rsidRPr="00455A59">
        <w:rPr>
          <w:rFonts w:ascii="Book Antiqua" w:eastAsia="Book Antiqua" w:hAnsi="Book Antiqua" w:cs="Book Antiqua"/>
          <w:b/>
          <w:bCs/>
        </w:rPr>
        <w:t xml:space="preserve"> JH</w:t>
      </w:r>
      <w:r w:rsidRPr="00455A59">
        <w:rPr>
          <w:rFonts w:ascii="Book Antiqua" w:eastAsia="Book Antiqua" w:hAnsi="Book Antiqua" w:cs="Book Antiqua"/>
        </w:rPr>
        <w:t xml:space="preserve">, Jones AE, Shapiro NI, </w:t>
      </w:r>
      <w:proofErr w:type="spellStart"/>
      <w:r w:rsidRPr="00455A59">
        <w:rPr>
          <w:rFonts w:ascii="Book Antiqua" w:eastAsia="Book Antiqua" w:hAnsi="Book Antiqua" w:cs="Book Antiqua"/>
        </w:rPr>
        <w:t>Angelos</w:t>
      </w:r>
      <w:proofErr w:type="spellEnd"/>
      <w:r w:rsidRPr="00455A59">
        <w:rPr>
          <w:rFonts w:ascii="Book Antiqua" w:eastAsia="Book Antiqua" w:hAnsi="Book Antiqua" w:cs="Book Antiqua"/>
        </w:rPr>
        <w:t xml:space="preserve"> MG, </w:t>
      </w:r>
      <w:proofErr w:type="spellStart"/>
      <w:r w:rsidRPr="00455A59">
        <w:rPr>
          <w:rFonts w:ascii="Book Antiqua" w:eastAsia="Book Antiqua" w:hAnsi="Book Antiqua" w:cs="Book Antiqua"/>
        </w:rPr>
        <w:t>Milcarek</w:t>
      </w:r>
      <w:proofErr w:type="spellEnd"/>
      <w:r w:rsidRPr="00455A59">
        <w:rPr>
          <w:rFonts w:ascii="Book Antiqua" w:eastAsia="Book Antiqua" w:hAnsi="Book Antiqua" w:cs="Book Antiqua"/>
        </w:rPr>
        <w:t xml:space="preserve"> B, Hunter K, </w:t>
      </w:r>
      <w:proofErr w:type="spellStart"/>
      <w:r w:rsidRPr="00455A59">
        <w:rPr>
          <w:rFonts w:ascii="Book Antiqua" w:eastAsia="Book Antiqua" w:hAnsi="Book Antiqua" w:cs="Book Antiqua"/>
        </w:rPr>
        <w:t>Parrillo</w:t>
      </w:r>
      <w:proofErr w:type="spellEnd"/>
      <w:r w:rsidRPr="00455A59">
        <w:rPr>
          <w:rFonts w:ascii="Book Antiqua" w:eastAsia="Book Antiqua" w:hAnsi="Book Antiqua" w:cs="Book Antiqua"/>
        </w:rPr>
        <w:t xml:space="preserve"> JE, </w:t>
      </w:r>
      <w:proofErr w:type="spellStart"/>
      <w:r w:rsidRPr="00455A59">
        <w:rPr>
          <w:rFonts w:ascii="Book Antiqua" w:eastAsia="Book Antiqua" w:hAnsi="Book Antiqua" w:cs="Book Antiqua"/>
        </w:rPr>
        <w:t>Trzeciak</w:t>
      </w:r>
      <w:proofErr w:type="spellEnd"/>
      <w:r w:rsidRPr="00455A59">
        <w:rPr>
          <w:rFonts w:ascii="Book Antiqua" w:eastAsia="Book Antiqua" w:hAnsi="Book Antiqua" w:cs="Book Antiqua"/>
        </w:rPr>
        <w:t xml:space="preserve"> S; Emergency Medicine Shock Research Network (</w:t>
      </w:r>
      <w:proofErr w:type="spellStart"/>
      <w:r w:rsidRPr="00455A59">
        <w:rPr>
          <w:rFonts w:ascii="Book Antiqua" w:eastAsia="Book Antiqua" w:hAnsi="Book Antiqua" w:cs="Book Antiqua"/>
        </w:rPr>
        <w:t>EMShockNet</w:t>
      </w:r>
      <w:proofErr w:type="spellEnd"/>
      <w:r w:rsidRPr="00455A59">
        <w:rPr>
          <w:rFonts w:ascii="Book Antiqua" w:eastAsia="Book Antiqua" w:hAnsi="Book Antiqua" w:cs="Book Antiqua"/>
        </w:rPr>
        <w:t xml:space="preserve">) Investigators. Association between arterial hyperoxia following resuscitation from cardiac arrest and in-hospital mortality. </w:t>
      </w:r>
      <w:r w:rsidRPr="00455A59">
        <w:rPr>
          <w:rFonts w:ascii="Book Antiqua" w:eastAsia="Book Antiqua" w:hAnsi="Book Antiqua" w:cs="Book Antiqua"/>
          <w:i/>
          <w:iCs/>
        </w:rPr>
        <w:t>JAMA</w:t>
      </w:r>
      <w:r w:rsidRPr="00455A59">
        <w:rPr>
          <w:rFonts w:ascii="Book Antiqua" w:eastAsia="Book Antiqua" w:hAnsi="Book Antiqua" w:cs="Book Antiqua"/>
        </w:rPr>
        <w:t xml:space="preserve"> 2010; </w:t>
      </w:r>
      <w:r w:rsidRPr="00455A59">
        <w:rPr>
          <w:rFonts w:ascii="Book Antiqua" w:eastAsia="Book Antiqua" w:hAnsi="Book Antiqua" w:cs="Book Antiqua"/>
          <w:b/>
          <w:bCs/>
        </w:rPr>
        <w:t>303</w:t>
      </w:r>
      <w:r w:rsidRPr="00455A59">
        <w:rPr>
          <w:rFonts w:ascii="Book Antiqua" w:eastAsia="Book Antiqua" w:hAnsi="Book Antiqua" w:cs="Book Antiqua"/>
        </w:rPr>
        <w:t>: 2165-2171 [PMID: 20516417 DOI: 10.1001/jama.2010.707]</w:t>
      </w:r>
    </w:p>
    <w:p w14:paraId="31338FE1"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23 </w:t>
      </w:r>
      <w:r w:rsidRPr="00455A59">
        <w:rPr>
          <w:rFonts w:ascii="Book Antiqua" w:eastAsia="Book Antiqua" w:hAnsi="Book Antiqua" w:cs="Book Antiqua"/>
          <w:b/>
          <w:bCs/>
        </w:rPr>
        <w:t>Ferguson LP</w:t>
      </w:r>
      <w:r w:rsidRPr="00455A59">
        <w:rPr>
          <w:rFonts w:ascii="Book Antiqua" w:eastAsia="Book Antiqua" w:hAnsi="Book Antiqua" w:cs="Book Antiqua"/>
        </w:rPr>
        <w:t xml:space="preserve">, Durward A, </w:t>
      </w:r>
      <w:proofErr w:type="spellStart"/>
      <w:r w:rsidRPr="00455A59">
        <w:rPr>
          <w:rFonts w:ascii="Book Antiqua" w:eastAsia="Book Antiqua" w:hAnsi="Book Antiqua" w:cs="Book Antiqua"/>
        </w:rPr>
        <w:t>Tibby</w:t>
      </w:r>
      <w:proofErr w:type="spellEnd"/>
      <w:r w:rsidRPr="00455A59">
        <w:rPr>
          <w:rFonts w:ascii="Book Antiqua" w:eastAsia="Book Antiqua" w:hAnsi="Book Antiqua" w:cs="Book Antiqua"/>
        </w:rPr>
        <w:t xml:space="preserve"> SM. Relationship between arterial partial oxygen pressure after resuscitation from cardiac arrest and mortality in children. </w:t>
      </w:r>
      <w:r w:rsidRPr="00455A59">
        <w:rPr>
          <w:rFonts w:ascii="Book Antiqua" w:eastAsia="Book Antiqua" w:hAnsi="Book Antiqua" w:cs="Book Antiqua"/>
          <w:i/>
          <w:iCs/>
        </w:rPr>
        <w:t>Circulation</w:t>
      </w:r>
      <w:r w:rsidRPr="00455A59">
        <w:rPr>
          <w:rFonts w:ascii="Book Antiqua" w:eastAsia="Book Antiqua" w:hAnsi="Book Antiqua" w:cs="Book Antiqua"/>
        </w:rPr>
        <w:t xml:space="preserve"> 2012; </w:t>
      </w:r>
      <w:r w:rsidRPr="00455A59">
        <w:rPr>
          <w:rFonts w:ascii="Book Antiqua" w:eastAsia="Book Antiqua" w:hAnsi="Book Antiqua" w:cs="Book Antiqua"/>
          <w:b/>
          <w:bCs/>
        </w:rPr>
        <w:t>126</w:t>
      </w:r>
      <w:r w:rsidRPr="00455A59">
        <w:rPr>
          <w:rFonts w:ascii="Book Antiqua" w:eastAsia="Book Antiqua" w:hAnsi="Book Antiqua" w:cs="Book Antiqua"/>
        </w:rPr>
        <w:t>: 335-342 [PMID: 22723307 DOI: 10.1161/CIRCULATIONAHA.111.085100]</w:t>
      </w:r>
    </w:p>
    <w:p w14:paraId="22238315"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24 </w:t>
      </w:r>
      <w:r w:rsidRPr="00455A59">
        <w:rPr>
          <w:rFonts w:ascii="Book Antiqua" w:eastAsia="Book Antiqua" w:hAnsi="Book Antiqua" w:cs="Book Antiqua"/>
          <w:b/>
          <w:bCs/>
        </w:rPr>
        <w:t>Del Castillo J</w:t>
      </w:r>
      <w:r w:rsidRPr="00455A59">
        <w:rPr>
          <w:rFonts w:ascii="Book Antiqua" w:eastAsia="Book Antiqua" w:hAnsi="Book Antiqua" w:cs="Book Antiqua"/>
        </w:rPr>
        <w:t>, López-</w:t>
      </w:r>
      <w:proofErr w:type="spellStart"/>
      <w:r w:rsidRPr="00455A59">
        <w:rPr>
          <w:rFonts w:ascii="Book Antiqua" w:eastAsia="Book Antiqua" w:hAnsi="Book Antiqua" w:cs="Book Antiqua"/>
        </w:rPr>
        <w:t>Herce</w:t>
      </w:r>
      <w:proofErr w:type="spellEnd"/>
      <w:r w:rsidRPr="00455A59">
        <w:rPr>
          <w:rFonts w:ascii="Book Antiqua" w:eastAsia="Book Antiqua" w:hAnsi="Book Antiqua" w:cs="Book Antiqua"/>
        </w:rPr>
        <w:t xml:space="preserve"> J, Matamoros M, </w:t>
      </w:r>
      <w:proofErr w:type="spellStart"/>
      <w:r w:rsidRPr="00455A59">
        <w:rPr>
          <w:rFonts w:ascii="Book Antiqua" w:eastAsia="Book Antiqua" w:hAnsi="Book Antiqua" w:cs="Book Antiqua"/>
        </w:rPr>
        <w:t>Cañadas</w:t>
      </w:r>
      <w:proofErr w:type="spellEnd"/>
      <w:r w:rsidRPr="00455A59">
        <w:rPr>
          <w:rFonts w:ascii="Book Antiqua" w:eastAsia="Book Antiqua" w:hAnsi="Book Antiqua" w:cs="Book Antiqua"/>
        </w:rPr>
        <w:t xml:space="preserve"> S, Rodriguez-Calvo A, </w:t>
      </w:r>
      <w:proofErr w:type="spellStart"/>
      <w:r w:rsidRPr="00455A59">
        <w:rPr>
          <w:rFonts w:ascii="Book Antiqua" w:eastAsia="Book Antiqua" w:hAnsi="Book Antiqua" w:cs="Book Antiqua"/>
        </w:rPr>
        <w:t>Cechetti</w:t>
      </w:r>
      <w:proofErr w:type="spellEnd"/>
      <w:r w:rsidRPr="00455A59">
        <w:rPr>
          <w:rFonts w:ascii="Book Antiqua" w:eastAsia="Book Antiqua" w:hAnsi="Book Antiqua" w:cs="Book Antiqua"/>
        </w:rPr>
        <w:t xml:space="preserve"> C, Rodriguez-</w:t>
      </w:r>
      <w:proofErr w:type="spellStart"/>
      <w:r w:rsidRPr="00455A59">
        <w:rPr>
          <w:rFonts w:ascii="Book Antiqua" w:eastAsia="Book Antiqua" w:hAnsi="Book Antiqua" w:cs="Book Antiqua"/>
        </w:rPr>
        <w:t>Núñez</w:t>
      </w:r>
      <w:proofErr w:type="spellEnd"/>
      <w:r w:rsidRPr="00455A59">
        <w:rPr>
          <w:rFonts w:ascii="Book Antiqua" w:eastAsia="Book Antiqua" w:hAnsi="Book Antiqua" w:cs="Book Antiqua"/>
        </w:rPr>
        <w:t xml:space="preserve"> A, Alvarez AC; </w:t>
      </w:r>
      <w:proofErr w:type="spellStart"/>
      <w:r w:rsidRPr="00455A59">
        <w:rPr>
          <w:rFonts w:ascii="Book Antiqua" w:eastAsia="Book Antiqua" w:hAnsi="Book Antiqua" w:cs="Book Antiqua"/>
        </w:rPr>
        <w:t>Iberoamerican</w:t>
      </w:r>
      <w:proofErr w:type="spellEnd"/>
      <w:r w:rsidRPr="00455A59">
        <w:rPr>
          <w:rFonts w:ascii="Book Antiqua" w:eastAsia="Book Antiqua" w:hAnsi="Book Antiqua" w:cs="Book Antiqua"/>
        </w:rPr>
        <w:t xml:space="preserve"> Pediatric Cardiac Arrest Study Network RIBEPCI. Hyperoxia, hypocapnia and hypercapnia as outcome factors after cardiac arrest in children. </w:t>
      </w:r>
      <w:r w:rsidRPr="00455A59">
        <w:rPr>
          <w:rFonts w:ascii="Book Antiqua" w:eastAsia="Book Antiqua" w:hAnsi="Book Antiqua" w:cs="Book Antiqua"/>
          <w:i/>
          <w:iCs/>
        </w:rPr>
        <w:t>Resuscitation</w:t>
      </w:r>
      <w:r w:rsidRPr="00455A59">
        <w:rPr>
          <w:rFonts w:ascii="Book Antiqua" w:eastAsia="Book Antiqua" w:hAnsi="Book Antiqua" w:cs="Book Antiqua"/>
        </w:rPr>
        <w:t xml:space="preserve"> 2012; </w:t>
      </w:r>
      <w:r w:rsidRPr="00455A59">
        <w:rPr>
          <w:rFonts w:ascii="Book Antiqua" w:eastAsia="Book Antiqua" w:hAnsi="Book Antiqua" w:cs="Book Antiqua"/>
          <w:b/>
          <w:bCs/>
        </w:rPr>
        <w:t>83</w:t>
      </w:r>
      <w:r w:rsidRPr="00455A59">
        <w:rPr>
          <w:rFonts w:ascii="Book Antiqua" w:eastAsia="Book Antiqua" w:hAnsi="Book Antiqua" w:cs="Book Antiqua"/>
        </w:rPr>
        <w:t>: 1456-1461 [PMID: 22841610 DOI: 10.1016/j.resuscitation.2012.07.019]</w:t>
      </w:r>
    </w:p>
    <w:p w14:paraId="47687606"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25 </w:t>
      </w:r>
      <w:proofErr w:type="spellStart"/>
      <w:r w:rsidRPr="00455A59">
        <w:rPr>
          <w:rFonts w:ascii="Book Antiqua" w:eastAsia="Book Antiqua" w:hAnsi="Book Antiqua" w:cs="Book Antiqua"/>
          <w:b/>
          <w:bCs/>
        </w:rPr>
        <w:t>Pigula</w:t>
      </w:r>
      <w:proofErr w:type="spellEnd"/>
      <w:r w:rsidRPr="00455A59">
        <w:rPr>
          <w:rFonts w:ascii="Book Antiqua" w:eastAsia="Book Antiqua" w:hAnsi="Book Antiqua" w:cs="Book Antiqua"/>
          <w:b/>
          <w:bCs/>
        </w:rPr>
        <w:t xml:space="preserve"> FA</w:t>
      </w:r>
      <w:r w:rsidRPr="00455A59">
        <w:rPr>
          <w:rFonts w:ascii="Book Antiqua" w:eastAsia="Book Antiqua" w:hAnsi="Book Antiqua" w:cs="Book Antiqua"/>
        </w:rPr>
        <w:t xml:space="preserve">, Wald SL, </w:t>
      </w:r>
      <w:proofErr w:type="spellStart"/>
      <w:r w:rsidRPr="00455A59">
        <w:rPr>
          <w:rFonts w:ascii="Book Antiqua" w:eastAsia="Book Antiqua" w:hAnsi="Book Antiqua" w:cs="Book Antiqua"/>
        </w:rPr>
        <w:t>Shackford</w:t>
      </w:r>
      <w:proofErr w:type="spellEnd"/>
      <w:r w:rsidRPr="00455A59">
        <w:rPr>
          <w:rFonts w:ascii="Book Antiqua" w:eastAsia="Book Antiqua" w:hAnsi="Book Antiqua" w:cs="Book Antiqua"/>
        </w:rPr>
        <w:t xml:space="preserve"> SR, Vane DW. The effect of hypotension and hypoxia on children with severe head injuries. </w:t>
      </w:r>
      <w:r w:rsidRPr="00455A59">
        <w:rPr>
          <w:rFonts w:ascii="Book Antiqua" w:eastAsia="Book Antiqua" w:hAnsi="Book Antiqua" w:cs="Book Antiqua"/>
          <w:i/>
          <w:iCs/>
        </w:rPr>
        <w:t xml:space="preserve">J </w:t>
      </w:r>
      <w:proofErr w:type="spellStart"/>
      <w:r w:rsidRPr="00455A59">
        <w:rPr>
          <w:rFonts w:ascii="Book Antiqua" w:eastAsia="Book Antiqua" w:hAnsi="Book Antiqua" w:cs="Book Antiqua"/>
          <w:i/>
          <w:iCs/>
        </w:rPr>
        <w:t>Pediatr</w:t>
      </w:r>
      <w:proofErr w:type="spellEnd"/>
      <w:r w:rsidRPr="00455A59">
        <w:rPr>
          <w:rFonts w:ascii="Book Antiqua" w:eastAsia="Book Antiqua" w:hAnsi="Book Antiqua" w:cs="Book Antiqua"/>
          <w:i/>
          <w:iCs/>
        </w:rPr>
        <w:t xml:space="preserve"> Surg</w:t>
      </w:r>
      <w:r w:rsidRPr="00455A59">
        <w:rPr>
          <w:rFonts w:ascii="Book Antiqua" w:eastAsia="Book Antiqua" w:hAnsi="Book Antiqua" w:cs="Book Antiqua"/>
        </w:rPr>
        <w:t xml:space="preserve"> 1993; </w:t>
      </w:r>
      <w:r w:rsidRPr="00455A59">
        <w:rPr>
          <w:rFonts w:ascii="Book Antiqua" w:eastAsia="Book Antiqua" w:hAnsi="Book Antiqua" w:cs="Book Antiqua"/>
          <w:b/>
          <w:bCs/>
        </w:rPr>
        <w:t>28</w:t>
      </w:r>
      <w:r w:rsidRPr="00455A59">
        <w:rPr>
          <w:rFonts w:ascii="Book Antiqua" w:eastAsia="Book Antiqua" w:hAnsi="Book Antiqua" w:cs="Book Antiqua"/>
        </w:rPr>
        <w:t>: 310-4; discussion 315-6 [PMID: 8468638 DOI: 10.1016/0022-3468(93)90223-8]</w:t>
      </w:r>
    </w:p>
    <w:p w14:paraId="0D84A344"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26 </w:t>
      </w:r>
      <w:r w:rsidRPr="00455A59">
        <w:rPr>
          <w:rFonts w:ascii="Book Antiqua" w:eastAsia="Book Antiqua" w:hAnsi="Book Antiqua" w:cs="Book Antiqua"/>
          <w:b/>
          <w:bCs/>
        </w:rPr>
        <w:t>Kannan N</w:t>
      </w:r>
      <w:r w:rsidRPr="00455A59">
        <w:rPr>
          <w:rFonts w:ascii="Book Antiqua" w:eastAsia="Book Antiqua" w:hAnsi="Book Antiqua" w:cs="Book Antiqua"/>
        </w:rPr>
        <w:t xml:space="preserve">, Wang J, Mink RB, Wainwright MS, </w:t>
      </w:r>
      <w:proofErr w:type="spellStart"/>
      <w:r w:rsidRPr="00455A59">
        <w:rPr>
          <w:rFonts w:ascii="Book Antiqua" w:eastAsia="Book Antiqua" w:hAnsi="Book Antiqua" w:cs="Book Antiqua"/>
        </w:rPr>
        <w:t>Groner</w:t>
      </w:r>
      <w:proofErr w:type="spellEnd"/>
      <w:r w:rsidRPr="00455A59">
        <w:rPr>
          <w:rFonts w:ascii="Book Antiqua" w:eastAsia="Book Antiqua" w:hAnsi="Book Antiqua" w:cs="Book Antiqua"/>
        </w:rPr>
        <w:t xml:space="preserve"> JI, Bell MJ, Giza CC, </w:t>
      </w:r>
      <w:proofErr w:type="spellStart"/>
      <w:r w:rsidRPr="00455A59">
        <w:rPr>
          <w:rFonts w:ascii="Book Antiqua" w:eastAsia="Book Antiqua" w:hAnsi="Book Antiqua" w:cs="Book Antiqua"/>
        </w:rPr>
        <w:t>Zatzick</w:t>
      </w:r>
      <w:proofErr w:type="spellEnd"/>
      <w:r w:rsidRPr="00455A59">
        <w:rPr>
          <w:rFonts w:ascii="Book Antiqua" w:eastAsia="Book Antiqua" w:hAnsi="Book Antiqua" w:cs="Book Antiqua"/>
        </w:rPr>
        <w:t xml:space="preserve"> DF, </w:t>
      </w:r>
      <w:proofErr w:type="spellStart"/>
      <w:r w:rsidRPr="00455A59">
        <w:rPr>
          <w:rFonts w:ascii="Book Antiqua" w:eastAsia="Book Antiqua" w:hAnsi="Book Antiqua" w:cs="Book Antiqua"/>
        </w:rPr>
        <w:t>Ellenbogen</w:t>
      </w:r>
      <w:proofErr w:type="spellEnd"/>
      <w:r w:rsidRPr="00455A59">
        <w:rPr>
          <w:rFonts w:ascii="Book Antiqua" w:eastAsia="Book Antiqua" w:hAnsi="Book Antiqua" w:cs="Book Antiqua"/>
        </w:rPr>
        <w:t xml:space="preserve"> RG, Boyle LN, Mitchell PH, </w:t>
      </w:r>
      <w:proofErr w:type="spellStart"/>
      <w:r w:rsidRPr="00455A59">
        <w:rPr>
          <w:rFonts w:ascii="Book Antiqua" w:eastAsia="Book Antiqua" w:hAnsi="Book Antiqua" w:cs="Book Antiqua"/>
        </w:rPr>
        <w:t>Rivara</w:t>
      </w:r>
      <w:proofErr w:type="spellEnd"/>
      <w:r w:rsidRPr="00455A59">
        <w:rPr>
          <w:rFonts w:ascii="Book Antiqua" w:eastAsia="Book Antiqua" w:hAnsi="Book Antiqua" w:cs="Book Antiqua"/>
        </w:rPr>
        <w:t xml:space="preserve"> FP, Rowhani-Rahbar A, Vavilala MS; PEGASUS (Pediatric Guideline Adherence Outcomes) Study. Timely Hemodynamic Resuscitation and Outcomes in Severe Pediatric Traumatic Brain Injury: Preliminary Findings. </w:t>
      </w:r>
      <w:proofErr w:type="spellStart"/>
      <w:r w:rsidRPr="00455A59">
        <w:rPr>
          <w:rFonts w:ascii="Book Antiqua" w:eastAsia="Book Antiqua" w:hAnsi="Book Antiqua" w:cs="Book Antiqua"/>
          <w:i/>
          <w:iCs/>
        </w:rPr>
        <w:t>Pediatr</w:t>
      </w:r>
      <w:proofErr w:type="spellEnd"/>
      <w:r w:rsidRPr="00455A59">
        <w:rPr>
          <w:rFonts w:ascii="Book Antiqua" w:eastAsia="Book Antiqua" w:hAnsi="Book Antiqua" w:cs="Book Antiqua"/>
          <w:i/>
          <w:iCs/>
        </w:rPr>
        <w:t xml:space="preserve"> </w:t>
      </w:r>
      <w:proofErr w:type="spellStart"/>
      <w:r w:rsidRPr="00455A59">
        <w:rPr>
          <w:rFonts w:ascii="Book Antiqua" w:eastAsia="Book Antiqua" w:hAnsi="Book Antiqua" w:cs="Book Antiqua"/>
          <w:i/>
          <w:iCs/>
        </w:rPr>
        <w:t>Emerg</w:t>
      </w:r>
      <w:proofErr w:type="spellEnd"/>
      <w:r w:rsidRPr="00455A59">
        <w:rPr>
          <w:rFonts w:ascii="Book Antiqua" w:eastAsia="Book Antiqua" w:hAnsi="Book Antiqua" w:cs="Book Antiqua"/>
          <w:i/>
          <w:iCs/>
        </w:rPr>
        <w:t xml:space="preserve"> Care</w:t>
      </w:r>
      <w:r w:rsidRPr="00455A59">
        <w:rPr>
          <w:rFonts w:ascii="Book Antiqua" w:eastAsia="Book Antiqua" w:hAnsi="Book Antiqua" w:cs="Book Antiqua"/>
        </w:rPr>
        <w:t xml:space="preserve"> 2018; </w:t>
      </w:r>
      <w:r w:rsidRPr="00455A59">
        <w:rPr>
          <w:rFonts w:ascii="Book Antiqua" w:eastAsia="Book Antiqua" w:hAnsi="Book Antiqua" w:cs="Book Antiqua"/>
          <w:b/>
          <w:bCs/>
        </w:rPr>
        <w:t>34</w:t>
      </w:r>
      <w:r w:rsidRPr="00455A59">
        <w:rPr>
          <w:rFonts w:ascii="Book Antiqua" w:eastAsia="Book Antiqua" w:hAnsi="Book Antiqua" w:cs="Book Antiqua"/>
        </w:rPr>
        <w:t>: 325-329 [PMID: 27387972 DOI: 10.1097/PEC.0000000000000803]</w:t>
      </w:r>
    </w:p>
    <w:p w14:paraId="34782E70"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27 </w:t>
      </w:r>
      <w:proofErr w:type="spellStart"/>
      <w:r w:rsidRPr="00455A59">
        <w:rPr>
          <w:rFonts w:ascii="Book Antiqua" w:eastAsia="Book Antiqua" w:hAnsi="Book Antiqua" w:cs="Book Antiqua"/>
          <w:b/>
          <w:bCs/>
        </w:rPr>
        <w:t>Lilien</w:t>
      </w:r>
      <w:proofErr w:type="spellEnd"/>
      <w:r w:rsidRPr="00455A59">
        <w:rPr>
          <w:rFonts w:ascii="Book Antiqua" w:eastAsia="Book Antiqua" w:hAnsi="Book Antiqua" w:cs="Book Antiqua"/>
          <w:b/>
          <w:bCs/>
        </w:rPr>
        <w:t xml:space="preserve"> TA</w:t>
      </w:r>
      <w:r w:rsidRPr="00455A59">
        <w:rPr>
          <w:rFonts w:ascii="Book Antiqua" w:eastAsia="Book Antiqua" w:hAnsi="Book Antiqua" w:cs="Book Antiqua"/>
        </w:rPr>
        <w:t>, Groeneveld NS, van Etten-</w:t>
      </w:r>
      <w:proofErr w:type="spellStart"/>
      <w:r w:rsidRPr="00455A59">
        <w:rPr>
          <w:rFonts w:ascii="Book Antiqua" w:eastAsia="Book Antiqua" w:hAnsi="Book Antiqua" w:cs="Book Antiqua"/>
        </w:rPr>
        <w:t>Jamaludin</w:t>
      </w:r>
      <w:proofErr w:type="spellEnd"/>
      <w:r w:rsidRPr="00455A59">
        <w:rPr>
          <w:rFonts w:ascii="Book Antiqua" w:eastAsia="Book Antiqua" w:hAnsi="Book Antiqua" w:cs="Book Antiqua"/>
        </w:rPr>
        <w:t xml:space="preserve"> F, Peters MJ, </w:t>
      </w:r>
      <w:proofErr w:type="spellStart"/>
      <w:r w:rsidRPr="00455A59">
        <w:rPr>
          <w:rFonts w:ascii="Book Antiqua" w:eastAsia="Book Antiqua" w:hAnsi="Book Antiqua" w:cs="Book Antiqua"/>
        </w:rPr>
        <w:t>Buysse</w:t>
      </w:r>
      <w:proofErr w:type="spellEnd"/>
      <w:r w:rsidRPr="00455A59">
        <w:rPr>
          <w:rFonts w:ascii="Book Antiqua" w:eastAsia="Book Antiqua" w:hAnsi="Book Antiqua" w:cs="Book Antiqua"/>
        </w:rPr>
        <w:t xml:space="preserve"> CMP, Ralston SL, van </w:t>
      </w:r>
      <w:proofErr w:type="spellStart"/>
      <w:r w:rsidRPr="00455A59">
        <w:rPr>
          <w:rFonts w:ascii="Book Antiqua" w:eastAsia="Book Antiqua" w:hAnsi="Book Antiqua" w:cs="Book Antiqua"/>
        </w:rPr>
        <w:t>Woensel</w:t>
      </w:r>
      <w:proofErr w:type="spellEnd"/>
      <w:r w:rsidRPr="00455A59">
        <w:rPr>
          <w:rFonts w:ascii="Book Antiqua" w:eastAsia="Book Antiqua" w:hAnsi="Book Antiqua" w:cs="Book Antiqua"/>
        </w:rPr>
        <w:t xml:space="preserve"> JBM, Bos LDJ, </w:t>
      </w:r>
      <w:proofErr w:type="spellStart"/>
      <w:r w:rsidRPr="00455A59">
        <w:rPr>
          <w:rFonts w:ascii="Book Antiqua" w:eastAsia="Book Antiqua" w:hAnsi="Book Antiqua" w:cs="Book Antiqua"/>
        </w:rPr>
        <w:t>Bem</w:t>
      </w:r>
      <w:proofErr w:type="spellEnd"/>
      <w:r w:rsidRPr="00455A59">
        <w:rPr>
          <w:rFonts w:ascii="Book Antiqua" w:eastAsia="Book Antiqua" w:hAnsi="Book Antiqua" w:cs="Book Antiqua"/>
        </w:rPr>
        <w:t xml:space="preserve"> RA. Association of Arterial Hyperoxia With Outcomes in Critically Ill Children: A Systematic Review and Meta-analysis. </w:t>
      </w:r>
      <w:r w:rsidRPr="00455A59">
        <w:rPr>
          <w:rFonts w:ascii="Book Antiqua" w:eastAsia="Book Antiqua" w:hAnsi="Book Antiqua" w:cs="Book Antiqua"/>
          <w:i/>
          <w:iCs/>
        </w:rPr>
        <w:t xml:space="preserve">JAMA </w:t>
      </w:r>
      <w:proofErr w:type="spellStart"/>
      <w:r w:rsidRPr="00455A59">
        <w:rPr>
          <w:rFonts w:ascii="Book Antiqua" w:eastAsia="Book Antiqua" w:hAnsi="Book Antiqua" w:cs="Book Antiqua"/>
          <w:i/>
          <w:iCs/>
        </w:rPr>
        <w:lastRenderedPageBreak/>
        <w:t>Netw</w:t>
      </w:r>
      <w:proofErr w:type="spellEnd"/>
      <w:r w:rsidRPr="00455A59">
        <w:rPr>
          <w:rFonts w:ascii="Book Antiqua" w:eastAsia="Book Antiqua" w:hAnsi="Book Antiqua" w:cs="Book Antiqua"/>
          <w:i/>
          <w:iCs/>
        </w:rPr>
        <w:t xml:space="preserve"> Open</w:t>
      </w:r>
      <w:r w:rsidRPr="00455A59">
        <w:rPr>
          <w:rFonts w:ascii="Book Antiqua" w:eastAsia="Book Antiqua" w:hAnsi="Book Antiqua" w:cs="Book Antiqua"/>
        </w:rPr>
        <w:t xml:space="preserve"> 2022; </w:t>
      </w:r>
      <w:r w:rsidRPr="00455A59">
        <w:rPr>
          <w:rFonts w:ascii="Book Antiqua" w:eastAsia="Book Antiqua" w:hAnsi="Book Antiqua" w:cs="Book Antiqua"/>
          <w:b/>
          <w:bCs/>
        </w:rPr>
        <w:t>5</w:t>
      </w:r>
      <w:r w:rsidRPr="00455A59">
        <w:rPr>
          <w:rFonts w:ascii="Book Antiqua" w:eastAsia="Book Antiqua" w:hAnsi="Book Antiqua" w:cs="Book Antiqua"/>
        </w:rPr>
        <w:t>: e2142105 [PMID: 34985516 DOI: 10.1001/jamanetworkopen.2021.42105]</w:t>
      </w:r>
    </w:p>
    <w:p w14:paraId="019A4426"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28 </w:t>
      </w:r>
      <w:proofErr w:type="spellStart"/>
      <w:r w:rsidRPr="00455A59">
        <w:rPr>
          <w:rFonts w:ascii="Book Antiqua" w:eastAsia="Book Antiqua" w:hAnsi="Book Antiqua" w:cs="Book Antiqua"/>
          <w:b/>
          <w:bCs/>
        </w:rPr>
        <w:t>Schrieff</w:t>
      </w:r>
      <w:proofErr w:type="spellEnd"/>
      <w:r w:rsidRPr="00455A59">
        <w:rPr>
          <w:rFonts w:ascii="Book Antiqua" w:eastAsia="Book Antiqua" w:hAnsi="Book Antiqua" w:cs="Book Antiqua"/>
          <w:b/>
          <w:bCs/>
        </w:rPr>
        <w:t>-Elson LE</w:t>
      </w:r>
      <w:r w:rsidRPr="00455A59">
        <w:rPr>
          <w:rFonts w:ascii="Book Antiqua" w:eastAsia="Book Antiqua" w:hAnsi="Book Antiqua" w:cs="Book Antiqua"/>
        </w:rPr>
        <w:t xml:space="preserve">, Thomas KG, </w:t>
      </w:r>
      <w:proofErr w:type="spellStart"/>
      <w:r w:rsidRPr="00455A59">
        <w:rPr>
          <w:rFonts w:ascii="Book Antiqua" w:eastAsia="Book Antiqua" w:hAnsi="Book Antiqua" w:cs="Book Antiqua"/>
        </w:rPr>
        <w:t>Rohlwink</w:t>
      </w:r>
      <w:proofErr w:type="spellEnd"/>
      <w:r w:rsidRPr="00455A59">
        <w:rPr>
          <w:rFonts w:ascii="Book Antiqua" w:eastAsia="Book Antiqua" w:hAnsi="Book Antiqua" w:cs="Book Antiqua"/>
        </w:rPr>
        <w:t xml:space="preserve"> UK, </w:t>
      </w:r>
      <w:proofErr w:type="spellStart"/>
      <w:r w:rsidRPr="00455A59">
        <w:rPr>
          <w:rFonts w:ascii="Book Antiqua" w:eastAsia="Book Antiqua" w:hAnsi="Book Antiqua" w:cs="Book Antiqua"/>
        </w:rPr>
        <w:t>Figaji</w:t>
      </w:r>
      <w:proofErr w:type="spellEnd"/>
      <w:r w:rsidRPr="00455A59">
        <w:rPr>
          <w:rFonts w:ascii="Book Antiqua" w:eastAsia="Book Antiqua" w:hAnsi="Book Antiqua" w:cs="Book Antiqua"/>
        </w:rPr>
        <w:t xml:space="preserve"> AA. Low brain oxygenation and differences in neuropsychological outcomes following severe pediatric TBI. </w:t>
      </w:r>
      <w:r w:rsidRPr="00455A59">
        <w:rPr>
          <w:rFonts w:ascii="Book Antiqua" w:eastAsia="Book Antiqua" w:hAnsi="Book Antiqua" w:cs="Book Antiqua"/>
          <w:i/>
          <w:iCs/>
        </w:rPr>
        <w:t xml:space="preserve">Childs </w:t>
      </w:r>
      <w:proofErr w:type="spellStart"/>
      <w:r w:rsidRPr="00455A59">
        <w:rPr>
          <w:rFonts w:ascii="Book Antiqua" w:eastAsia="Book Antiqua" w:hAnsi="Book Antiqua" w:cs="Book Antiqua"/>
          <w:i/>
          <w:iCs/>
        </w:rPr>
        <w:t>Nerv</w:t>
      </w:r>
      <w:proofErr w:type="spellEnd"/>
      <w:r w:rsidRPr="00455A59">
        <w:rPr>
          <w:rFonts w:ascii="Book Antiqua" w:eastAsia="Book Antiqua" w:hAnsi="Book Antiqua" w:cs="Book Antiqua"/>
          <w:i/>
          <w:iCs/>
        </w:rPr>
        <w:t xml:space="preserve"> Syst</w:t>
      </w:r>
      <w:r w:rsidRPr="00455A59">
        <w:rPr>
          <w:rFonts w:ascii="Book Antiqua" w:eastAsia="Book Antiqua" w:hAnsi="Book Antiqua" w:cs="Book Antiqua"/>
        </w:rPr>
        <w:t xml:space="preserve"> 2015; </w:t>
      </w:r>
      <w:r w:rsidRPr="00455A59">
        <w:rPr>
          <w:rFonts w:ascii="Book Antiqua" w:eastAsia="Book Antiqua" w:hAnsi="Book Antiqua" w:cs="Book Antiqua"/>
          <w:b/>
          <w:bCs/>
        </w:rPr>
        <w:t>31</w:t>
      </w:r>
      <w:r w:rsidRPr="00455A59">
        <w:rPr>
          <w:rFonts w:ascii="Book Antiqua" w:eastAsia="Book Antiqua" w:hAnsi="Book Antiqua" w:cs="Book Antiqua"/>
        </w:rPr>
        <w:t>: 2257-2268 [PMID: 26337700 DOI: 10.1007/s00381-015-2892-2]</w:t>
      </w:r>
    </w:p>
    <w:p w14:paraId="163527E5"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29 </w:t>
      </w:r>
      <w:proofErr w:type="spellStart"/>
      <w:r w:rsidRPr="00455A59">
        <w:rPr>
          <w:rFonts w:ascii="Book Antiqua" w:eastAsia="Book Antiqua" w:hAnsi="Book Antiqua" w:cs="Book Antiqua"/>
          <w:b/>
          <w:bCs/>
        </w:rPr>
        <w:t>Figaji</w:t>
      </w:r>
      <w:proofErr w:type="spellEnd"/>
      <w:r w:rsidRPr="00455A59">
        <w:rPr>
          <w:rFonts w:ascii="Book Antiqua" w:eastAsia="Book Antiqua" w:hAnsi="Book Antiqua" w:cs="Book Antiqua"/>
          <w:b/>
          <w:bCs/>
        </w:rPr>
        <w:t xml:space="preserve"> AA</w:t>
      </w:r>
      <w:r w:rsidRPr="00455A59">
        <w:rPr>
          <w:rFonts w:ascii="Book Antiqua" w:eastAsia="Book Antiqua" w:hAnsi="Book Antiqua" w:cs="Book Antiqua"/>
        </w:rPr>
        <w:t xml:space="preserve">, Zwane E, Thompson C, </w:t>
      </w:r>
      <w:proofErr w:type="spellStart"/>
      <w:r w:rsidRPr="00455A59">
        <w:rPr>
          <w:rFonts w:ascii="Book Antiqua" w:eastAsia="Book Antiqua" w:hAnsi="Book Antiqua" w:cs="Book Antiqua"/>
        </w:rPr>
        <w:t>Fieggen</w:t>
      </w:r>
      <w:proofErr w:type="spellEnd"/>
      <w:r w:rsidRPr="00455A59">
        <w:rPr>
          <w:rFonts w:ascii="Book Antiqua" w:eastAsia="Book Antiqua" w:hAnsi="Book Antiqua" w:cs="Book Antiqua"/>
        </w:rPr>
        <w:t xml:space="preserve"> AG, Argent AC, Le Roux PD, Peter JC. Brain tissue oxygen tension monitoring in pediatric severe traumatic brain injury. Part 1: Relationship with outcome. </w:t>
      </w:r>
      <w:r w:rsidRPr="00455A59">
        <w:rPr>
          <w:rFonts w:ascii="Book Antiqua" w:eastAsia="Book Antiqua" w:hAnsi="Book Antiqua" w:cs="Book Antiqua"/>
          <w:i/>
          <w:iCs/>
        </w:rPr>
        <w:t xml:space="preserve">Childs </w:t>
      </w:r>
      <w:proofErr w:type="spellStart"/>
      <w:r w:rsidRPr="00455A59">
        <w:rPr>
          <w:rFonts w:ascii="Book Antiqua" w:eastAsia="Book Antiqua" w:hAnsi="Book Antiqua" w:cs="Book Antiqua"/>
          <w:i/>
          <w:iCs/>
        </w:rPr>
        <w:t>Nerv</w:t>
      </w:r>
      <w:proofErr w:type="spellEnd"/>
      <w:r w:rsidRPr="00455A59">
        <w:rPr>
          <w:rFonts w:ascii="Book Antiqua" w:eastAsia="Book Antiqua" w:hAnsi="Book Antiqua" w:cs="Book Antiqua"/>
          <w:i/>
          <w:iCs/>
        </w:rPr>
        <w:t xml:space="preserve"> Syst</w:t>
      </w:r>
      <w:r w:rsidRPr="00455A59">
        <w:rPr>
          <w:rFonts w:ascii="Book Antiqua" w:eastAsia="Book Antiqua" w:hAnsi="Book Antiqua" w:cs="Book Antiqua"/>
        </w:rPr>
        <w:t xml:space="preserve"> 2009; </w:t>
      </w:r>
      <w:r w:rsidRPr="00455A59">
        <w:rPr>
          <w:rFonts w:ascii="Book Antiqua" w:eastAsia="Book Antiqua" w:hAnsi="Book Antiqua" w:cs="Book Antiqua"/>
          <w:b/>
          <w:bCs/>
        </w:rPr>
        <w:t>25</w:t>
      </w:r>
      <w:r w:rsidRPr="00455A59">
        <w:rPr>
          <w:rFonts w:ascii="Book Antiqua" w:eastAsia="Book Antiqua" w:hAnsi="Book Antiqua" w:cs="Book Antiqua"/>
        </w:rPr>
        <w:t>: 1325-1333 [PMID: 19214532 DOI: 10.1007/s00381-009-0822-x]</w:t>
      </w:r>
    </w:p>
    <w:p w14:paraId="1048379D"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30 </w:t>
      </w:r>
      <w:r w:rsidRPr="00455A59">
        <w:rPr>
          <w:rFonts w:ascii="Book Antiqua" w:eastAsia="Book Antiqua" w:hAnsi="Book Antiqua" w:cs="Book Antiqua"/>
          <w:b/>
          <w:bCs/>
        </w:rPr>
        <w:t>Lang SS</w:t>
      </w:r>
      <w:r w:rsidRPr="00455A59">
        <w:rPr>
          <w:rFonts w:ascii="Book Antiqua" w:eastAsia="Book Antiqua" w:hAnsi="Book Antiqua" w:cs="Book Antiqua"/>
        </w:rPr>
        <w:t xml:space="preserve">, Kumar NK, Zhao C, Zhang DY, Tucker AM, Storm PB, Heuer GG, </w:t>
      </w:r>
      <w:proofErr w:type="spellStart"/>
      <w:r w:rsidRPr="00455A59">
        <w:rPr>
          <w:rFonts w:ascii="Book Antiqua" w:eastAsia="Book Antiqua" w:hAnsi="Book Antiqua" w:cs="Book Antiqua"/>
        </w:rPr>
        <w:t>Gajjar</w:t>
      </w:r>
      <w:proofErr w:type="spellEnd"/>
      <w:r w:rsidRPr="00455A59">
        <w:rPr>
          <w:rFonts w:ascii="Book Antiqua" w:eastAsia="Book Antiqua" w:hAnsi="Book Antiqua" w:cs="Book Antiqua"/>
        </w:rPr>
        <w:t xml:space="preserve"> AA, Kim CT, Yuan I, </w:t>
      </w:r>
      <w:proofErr w:type="spellStart"/>
      <w:r w:rsidRPr="00455A59">
        <w:rPr>
          <w:rFonts w:ascii="Book Antiqua" w:eastAsia="Book Antiqua" w:hAnsi="Book Antiqua" w:cs="Book Antiqua"/>
        </w:rPr>
        <w:t>Sotardi</w:t>
      </w:r>
      <w:proofErr w:type="spellEnd"/>
      <w:r w:rsidRPr="00455A59">
        <w:rPr>
          <w:rFonts w:ascii="Book Antiqua" w:eastAsia="Book Antiqua" w:hAnsi="Book Antiqua" w:cs="Book Antiqua"/>
        </w:rPr>
        <w:t xml:space="preserve"> S, </w:t>
      </w:r>
      <w:proofErr w:type="spellStart"/>
      <w:r w:rsidRPr="00455A59">
        <w:rPr>
          <w:rFonts w:ascii="Book Antiqua" w:eastAsia="Book Antiqua" w:hAnsi="Book Antiqua" w:cs="Book Antiqua"/>
        </w:rPr>
        <w:t>Kilbaugh</w:t>
      </w:r>
      <w:proofErr w:type="spellEnd"/>
      <w:r w:rsidRPr="00455A59">
        <w:rPr>
          <w:rFonts w:ascii="Book Antiqua" w:eastAsia="Book Antiqua" w:hAnsi="Book Antiqua" w:cs="Book Antiqua"/>
        </w:rPr>
        <w:t xml:space="preserve"> TJ, Huh JW. Invasive brain tissue oxygen and intracranial pressure (ICP) monitoring </w:t>
      </w:r>
      <w:r w:rsidRPr="00455A59">
        <w:rPr>
          <w:rFonts w:ascii="Book Antiqua" w:eastAsia="Book Antiqua" w:hAnsi="Book Antiqua" w:cs="Book Antiqua"/>
          <w:i/>
          <w:iCs/>
        </w:rPr>
        <w:t>vs</w:t>
      </w:r>
      <w:r w:rsidRPr="00455A59">
        <w:rPr>
          <w:rFonts w:ascii="Book Antiqua" w:eastAsia="Book Antiqua" w:hAnsi="Book Antiqua" w:cs="Book Antiqua"/>
        </w:rPr>
        <w:t xml:space="preserve"> ICP-only monitoring in pediatric severe traumatic brain injury. </w:t>
      </w:r>
      <w:r w:rsidRPr="00455A59">
        <w:rPr>
          <w:rFonts w:ascii="Book Antiqua" w:eastAsia="Book Antiqua" w:hAnsi="Book Antiqua" w:cs="Book Antiqua"/>
          <w:i/>
          <w:iCs/>
        </w:rPr>
        <w:t xml:space="preserve">J </w:t>
      </w:r>
      <w:proofErr w:type="spellStart"/>
      <w:r w:rsidRPr="00455A59">
        <w:rPr>
          <w:rFonts w:ascii="Book Antiqua" w:eastAsia="Book Antiqua" w:hAnsi="Book Antiqua" w:cs="Book Antiqua"/>
          <w:i/>
          <w:iCs/>
        </w:rPr>
        <w:t>Neurosurg</w:t>
      </w:r>
      <w:proofErr w:type="spellEnd"/>
      <w:r w:rsidRPr="00455A59">
        <w:rPr>
          <w:rFonts w:ascii="Book Antiqua" w:eastAsia="Book Antiqua" w:hAnsi="Book Antiqua" w:cs="Book Antiqua"/>
          <w:i/>
          <w:iCs/>
        </w:rPr>
        <w:t xml:space="preserve"> </w:t>
      </w:r>
      <w:proofErr w:type="spellStart"/>
      <w:r w:rsidRPr="00455A59">
        <w:rPr>
          <w:rFonts w:ascii="Book Antiqua" w:eastAsia="Book Antiqua" w:hAnsi="Book Antiqua" w:cs="Book Antiqua"/>
          <w:i/>
          <w:iCs/>
        </w:rPr>
        <w:t>Pediatr</w:t>
      </w:r>
      <w:proofErr w:type="spellEnd"/>
      <w:r w:rsidRPr="00455A59">
        <w:rPr>
          <w:rFonts w:ascii="Book Antiqua" w:eastAsia="Book Antiqua" w:hAnsi="Book Antiqua" w:cs="Book Antiqua"/>
        </w:rPr>
        <w:t xml:space="preserve"> 2022: 1-11 [PMID: 35623367 DOI: 10.3171/2022.4.PEDS21568]</w:t>
      </w:r>
    </w:p>
    <w:p w14:paraId="3D8A4296"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31 </w:t>
      </w:r>
      <w:r w:rsidRPr="00455A59">
        <w:rPr>
          <w:rFonts w:ascii="Book Antiqua" w:eastAsia="Book Antiqua" w:hAnsi="Book Antiqua" w:cs="Book Antiqua"/>
          <w:b/>
          <w:bCs/>
        </w:rPr>
        <w:t>Chong SL</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Harjanto</w:t>
      </w:r>
      <w:proofErr w:type="spellEnd"/>
      <w:r w:rsidRPr="00455A59">
        <w:rPr>
          <w:rFonts w:ascii="Book Antiqua" w:eastAsia="Book Antiqua" w:hAnsi="Book Antiqua" w:cs="Book Antiqua"/>
        </w:rPr>
        <w:t xml:space="preserve"> S, </w:t>
      </w:r>
      <w:proofErr w:type="spellStart"/>
      <w:r w:rsidRPr="00455A59">
        <w:rPr>
          <w:rFonts w:ascii="Book Antiqua" w:eastAsia="Book Antiqua" w:hAnsi="Book Antiqua" w:cs="Book Antiqua"/>
        </w:rPr>
        <w:t>Testoni</w:t>
      </w:r>
      <w:proofErr w:type="spellEnd"/>
      <w:r w:rsidRPr="00455A59">
        <w:rPr>
          <w:rFonts w:ascii="Book Antiqua" w:eastAsia="Book Antiqua" w:hAnsi="Book Antiqua" w:cs="Book Antiqua"/>
        </w:rPr>
        <w:t xml:space="preserve"> D, Ng ZM, Low CY, Lee KP, Lee JH. Early Hyperglycemia in Pediatric Traumatic Brain Injury Predicts for Mortality, Prolonged Duration of Mechanical Ventilation, and Intensive Care Stay. </w:t>
      </w:r>
      <w:r w:rsidRPr="00455A59">
        <w:rPr>
          <w:rFonts w:ascii="Book Antiqua" w:eastAsia="Book Antiqua" w:hAnsi="Book Antiqua" w:cs="Book Antiqua"/>
          <w:i/>
          <w:iCs/>
        </w:rPr>
        <w:t>Int J Endocrinol</w:t>
      </w:r>
      <w:r w:rsidRPr="00455A59">
        <w:rPr>
          <w:rFonts w:ascii="Book Antiqua" w:eastAsia="Book Antiqua" w:hAnsi="Book Antiqua" w:cs="Book Antiqua"/>
        </w:rPr>
        <w:t xml:space="preserve"> 2015; </w:t>
      </w:r>
      <w:r w:rsidRPr="00455A59">
        <w:rPr>
          <w:rFonts w:ascii="Book Antiqua" w:eastAsia="Book Antiqua" w:hAnsi="Book Antiqua" w:cs="Book Antiqua"/>
          <w:b/>
          <w:bCs/>
        </w:rPr>
        <w:t>2015</w:t>
      </w:r>
      <w:r w:rsidRPr="00455A59">
        <w:rPr>
          <w:rFonts w:ascii="Book Antiqua" w:eastAsia="Book Antiqua" w:hAnsi="Book Antiqua" w:cs="Book Antiqua"/>
        </w:rPr>
        <w:t>: 719476 [PMID: 26074963 DOI: 10.1155/2015/719476]</w:t>
      </w:r>
    </w:p>
    <w:p w14:paraId="7C294DB1"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32 </w:t>
      </w:r>
      <w:r w:rsidRPr="00455A59">
        <w:rPr>
          <w:rFonts w:ascii="Book Antiqua" w:eastAsia="Book Antiqua" w:hAnsi="Book Antiqua" w:cs="Book Antiqua"/>
          <w:b/>
          <w:bCs/>
        </w:rPr>
        <w:t>Cochran A</w:t>
      </w:r>
      <w:r w:rsidRPr="00455A59">
        <w:rPr>
          <w:rFonts w:ascii="Book Antiqua" w:eastAsia="Book Antiqua" w:hAnsi="Book Antiqua" w:cs="Book Antiqua"/>
        </w:rPr>
        <w:t xml:space="preserve">, Scaife ER, Hansen KW, Downey EC. Hyperglycemia and outcomes from pediatric traumatic brain injury. </w:t>
      </w:r>
      <w:r w:rsidRPr="00455A59">
        <w:rPr>
          <w:rFonts w:ascii="Book Antiqua" w:eastAsia="Book Antiqua" w:hAnsi="Book Antiqua" w:cs="Book Antiqua"/>
          <w:i/>
          <w:iCs/>
        </w:rPr>
        <w:t>J Trauma</w:t>
      </w:r>
      <w:r w:rsidRPr="00455A59">
        <w:rPr>
          <w:rFonts w:ascii="Book Antiqua" w:eastAsia="Book Antiqua" w:hAnsi="Book Antiqua" w:cs="Book Antiqua"/>
        </w:rPr>
        <w:t xml:space="preserve"> 2003; </w:t>
      </w:r>
      <w:r w:rsidRPr="00455A59">
        <w:rPr>
          <w:rFonts w:ascii="Book Antiqua" w:eastAsia="Book Antiqua" w:hAnsi="Book Antiqua" w:cs="Book Antiqua"/>
          <w:b/>
          <w:bCs/>
        </w:rPr>
        <w:t>55</w:t>
      </w:r>
      <w:r w:rsidRPr="00455A59">
        <w:rPr>
          <w:rFonts w:ascii="Book Antiqua" w:eastAsia="Book Antiqua" w:hAnsi="Book Antiqua" w:cs="Book Antiqua"/>
        </w:rPr>
        <w:t>: 1035-1038 [PMID: 14676647 DOI: 10.1097/01.TA.0000031175.96507.48]</w:t>
      </w:r>
    </w:p>
    <w:p w14:paraId="579675B0"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33 </w:t>
      </w:r>
      <w:r w:rsidRPr="00455A59">
        <w:rPr>
          <w:rFonts w:ascii="Book Antiqua" w:eastAsia="Book Antiqua" w:hAnsi="Book Antiqua" w:cs="Book Antiqua"/>
          <w:b/>
          <w:bCs/>
        </w:rPr>
        <w:t>Fu YQ</w:t>
      </w:r>
      <w:r w:rsidRPr="00455A59">
        <w:rPr>
          <w:rFonts w:ascii="Book Antiqua" w:eastAsia="Book Antiqua" w:hAnsi="Book Antiqua" w:cs="Book Antiqua"/>
        </w:rPr>
        <w:t xml:space="preserve">, Chong SL, Lee JH, Liu CJ, Fu S, </w:t>
      </w:r>
      <w:proofErr w:type="spellStart"/>
      <w:r w:rsidRPr="00455A59">
        <w:rPr>
          <w:rFonts w:ascii="Book Antiqua" w:eastAsia="Book Antiqua" w:hAnsi="Book Antiqua" w:cs="Book Antiqua"/>
        </w:rPr>
        <w:t>Loh</w:t>
      </w:r>
      <w:proofErr w:type="spellEnd"/>
      <w:r w:rsidRPr="00455A59">
        <w:rPr>
          <w:rFonts w:ascii="Book Antiqua" w:eastAsia="Book Antiqua" w:hAnsi="Book Antiqua" w:cs="Book Antiqua"/>
        </w:rPr>
        <w:t xml:space="preserve"> TF, Ng KC, Xu F. The impact of early </w:t>
      </w:r>
      <w:proofErr w:type="spellStart"/>
      <w:r w:rsidRPr="00455A59">
        <w:rPr>
          <w:rFonts w:ascii="Book Antiqua" w:eastAsia="Book Antiqua" w:hAnsi="Book Antiqua" w:cs="Book Antiqua"/>
        </w:rPr>
        <w:t>hyperglycaemia</w:t>
      </w:r>
      <w:proofErr w:type="spellEnd"/>
      <w:r w:rsidRPr="00455A59">
        <w:rPr>
          <w:rFonts w:ascii="Book Antiqua" w:eastAsia="Book Antiqua" w:hAnsi="Book Antiqua" w:cs="Book Antiqua"/>
        </w:rPr>
        <w:t xml:space="preserve"> on children with traumatic brain injury. </w:t>
      </w:r>
      <w:r w:rsidRPr="00455A59">
        <w:rPr>
          <w:rFonts w:ascii="Book Antiqua" w:eastAsia="Book Antiqua" w:hAnsi="Book Antiqua" w:cs="Book Antiqua"/>
          <w:i/>
          <w:iCs/>
        </w:rPr>
        <w:t xml:space="preserve">Brain </w:t>
      </w:r>
      <w:proofErr w:type="spellStart"/>
      <w:r w:rsidRPr="00455A59">
        <w:rPr>
          <w:rFonts w:ascii="Book Antiqua" w:eastAsia="Book Antiqua" w:hAnsi="Book Antiqua" w:cs="Book Antiqua"/>
          <w:i/>
          <w:iCs/>
        </w:rPr>
        <w:t>Inj</w:t>
      </w:r>
      <w:proofErr w:type="spellEnd"/>
      <w:r w:rsidRPr="00455A59">
        <w:rPr>
          <w:rFonts w:ascii="Book Antiqua" w:eastAsia="Book Antiqua" w:hAnsi="Book Antiqua" w:cs="Book Antiqua"/>
        </w:rPr>
        <w:t xml:space="preserve"> 2017; </w:t>
      </w:r>
      <w:r w:rsidRPr="00455A59">
        <w:rPr>
          <w:rFonts w:ascii="Book Antiqua" w:eastAsia="Book Antiqua" w:hAnsi="Book Antiqua" w:cs="Book Antiqua"/>
          <w:b/>
          <w:bCs/>
        </w:rPr>
        <w:t>31</w:t>
      </w:r>
      <w:r w:rsidRPr="00455A59">
        <w:rPr>
          <w:rFonts w:ascii="Book Antiqua" w:eastAsia="Book Antiqua" w:hAnsi="Book Antiqua" w:cs="Book Antiqua"/>
        </w:rPr>
        <w:t>: 396-400 [PMID: 28296528 DOI: 10.1080/02699052.2016.1264629]</w:t>
      </w:r>
    </w:p>
    <w:p w14:paraId="422DBA7A"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34 </w:t>
      </w:r>
      <w:proofErr w:type="spellStart"/>
      <w:r w:rsidRPr="00455A59">
        <w:rPr>
          <w:rFonts w:ascii="Book Antiqua" w:eastAsia="Book Antiqua" w:hAnsi="Book Antiqua" w:cs="Book Antiqua"/>
          <w:b/>
          <w:bCs/>
        </w:rPr>
        <w:t>Aşılıoğlu</w:t>
      </w:r>
      <w:proofErr w:type="spellEnd"/>
      <w:r w:rsidRPr="00455A59">
        <w:rPr>
          <w:rFonts w:ascii="Book Antiqua" w:eastAsia="Book Antiqua" w:hAnsi="Book Antiqua" w:cs="Book Antiqua"/>
          <w:b/>
          <w:bCs/>
        </w:rPr>
        <w:t xml:space="preserve"> N</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Turna</w:t>
      </w:r>
      <w:proofErr w:type="spellEnd"/>
      <w:r w:rsidRPr="00455A59">
        <w:rPr>
          <w:rFonts w:ascii="Book Antiqua" w:eastAsia="Book Antiqua" w:hAnsi="Book Antiqua" w:cs="Book Antiqua"/>
        </w:rPr>
        <w:t xml:space="preserve"> F, </w:t>
      </w:r>
      <w:proofErr w:type="spellStart"/>
      <w:r w:rsidRPr="00455A59">
        <w:rPr>
          <w:rFonts w:ascii="Book Antiqua" w:eastAsia="Book Antiqua" w:hAnsi="Book Antiqua" w:cs="Book Antiqua"/>
        </w:rPr>
        <w:t>Paksu</w:t>
      </w:r>
      <w:proofErr w:type="spellEnd"/>
      <w:r w:rsidRPr="00455A59">
        <w:rPr>
          <w:rFonts w:ascii="Book Antiqua" w:eastAsia="Book Antiqua" w:hAnsi="Book Antiqua" w:cs="Book Antiqua"/>
        </w:rPr>
        <w:t xml:space="preserve"> MS. Admission hyperglycemia is a reliable outcome predictor in children with severe traumatic brain injury. </w:t>
      </w:r>
      <w:r w:rsidRPr="00455A59">
        <w:rPr>
          <w:rFonts w:ascii="Book Antiqua" w:eastAsia="Book Antiqua" w:hAnsi="Book Antiqua" w:cs="Book Antiqua"/>
          <w:i/>
          <w:iCs/>
        </w:rPr>
        <w:t xml:space="preserve">J </w:t>
      </w:r>
      <w:proofErr w:type="spellStart"/>
      <w:r w:rsidRPr="00455A59">
        <w:rPr>
          <w:rFonts w:ascii="Book Antiqua" w:eastAsia="Book Antiqua" w:hAnsi="Book Antiqua" w:cs="Book Antiqua"/>
          <w:i/>
          <w:iCs/>
        </w:rPr>
        <w:t>Pediatr</w:t>
      </w:r>
      <w:proofErr w:type="spellEnd"/>
      <w:r w:rsidRPr="00455A59">
        <w:rPr>
          <w:rFonts w:ascii="Book Antiqua" w:eastAsia="Book Antiqua" w:hAnsi="Book Antiqua" w:cs="Book Antiqua"/>
          <w:i/>
          <w:iCs/>
        </w:rPr>
        <w:t xml:space="preserve"> (Rio J)</w:t>
      </w:r>
      <w:r w:rsidRPr="00455A59">
        <w:rPr>
          <w:rFonts w:ascii="Book Antiqua" w:eastAsia="Book Antiqua" w:hAnsi="Book Antiqua" w:cs="Book Antiqua"/>
        </w:rPr>
        <w:t xml:space="preserve"> 2011; </w:t>
      </w:r>
      <w:r w:rsidRPr="00455A59">
        <w:rPr>
          <w:rFonts w:ascii="Book Antiqua" w:eastAsia="Book Antiqua" w:hAnsi="Book Antiqua" w:cs="Book Antiqua"/>
          <w:b/>
          <w:bCs/>
        </w:rPr>
        <w:t>87</w:t>
      </w:r>
      <w:r w:rsidRPr="00455A59">
        <w:rPr>
          <w:rFonts w:ascii="Book Antiqua" w:eastAsia="Book Antiqua" w:hAnsi="Book Antiqua" w:cs="Book Antiqua"/>
        </w:rPr>
        <w:t>: 325-328 [PMID: 21597650 DOI: 10.2223/JPED.2097]</w:t>
      </w:r>
    </w:p>
    <w:p w14:paraId="6F57B67B"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lastRenderedPageBreak/>
        <w:t xml:space="preserve">35 </w:t>
      </w:r>
      <w:proofErr w:type="spellStart"/>
      <w:r w:rsidRPr="00455A59">
        <w:rPr>
          <w:rFonts w:ascii="Book Antiqua" w:eastAsia="Book Antiqua" w:hAnsi="Book Antiqua" w:cs="Book Antiqua"/>
          <w:b/>
          <w:bCs/>
        </w:rPr>
        <w:t>Elkon</w:t>
      </w:r>
      <w:proofErr w:type="spellEnd"/>
      <w:r w:rsidRPr="00455A59">
        <w:rPr>
          <w:rFonts w:ascii="Book Antiqua" w:eastAsia="Book Antiqua" w:hAnsi="Book Antiqua" w:cs="Book Antiqua"/>
          <w:b/>
          <w:bCs/>
        </w:rPr>
        <w:t xml:space="preserve"> B</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Cambrin</w:t>
      </w:r>
      <w:proofErr w:type="spellEnd"/>
      <w:r w:rsidRPr="00455A59">
        <w:rPr>
          <w:rFonts w:ascii="Book Antiqua" w:eastAsia="Book Antiqua" w:hAnsi="Book Antiqua" w:cs="Book Antiqua"/>
        </w:rPr>
        <w:t xml:space="preserve"> JR, Hirshberg E, Bratton SL. Hyperglycemia: an independent risk factor for poor outcome in children with traumatic brain injury*. </w:t>
      </w:r>
      <w:proofErr w:type="spellStart"/>
      <w:r w:rsidRPr="00455A59">
        <w:rPr>
          <w:rFonts w:ascii="Book Antiqua" w:eastAsia="Book Antiqua" w:hAnsi="Book Antiqua" w:cs="Book Antiqua"/>
          <w:i/>
          <w:iCs/>
        </w:rPr>
        <w:t>Pediatr</w:t>
      </w:r>
      <w:proofErr w:type="spellEnd"/>
      <w:r w:rsidRPr="00455A59">
        <w:rPr>
          <w:rFonts w:ascii="Book Antiqua" w:eastAsia="Book Antiqua" w:hAnsi="Book Antiqua" w:cs="Book Antiqua"/>
          <w:i/>
          <w:iCs/>
        </w:rPr>
        <w:t xml:space="preserve"> Crit Care Med</w:t>
      </w:r>
      <w:r w:rsidRPr="00455A59">
        <w:rPr>
          <w:rFonts w:ascii="Book Antiqua" w:eastAsia="Book Antiqua" w:hAnsi="Book Antiqua" w:cs="Book Antiqua"/>
        </w:rPr>
        <w:t xml:space="preserve"> 2014; </w:t>
      </w:r>
      <w:r w:rsidRPr="00455A59">
        <w:rPr>
          <w:rFonts w:ascii="Book Antiqua" w:eastAsia="Book Antiqua" w:hAnsi="Book Antiqua" w:cs="Book Antiqua"/>
          <w:b/>
          <w:bCs/>
        </w:rPr>
        <w:t>15</w:t>
      </w:r>
      <w:r w:rsidRPr="00455A59">
        <w:rPr>
          <w:rFonts w:ascii="Book Antiqua" w:eastAsia="Book Antiqua" w:hAnsi="Book Antiqua" w:cs="Book Antiqua"/>
        </w:rPr>
        <w:t>: 623-631 [PMID: 24849146 DOI: 10.1097/PCC.0000000000000170]</w:t>
      </w:r>
    </w:p>
    <w:p w14:paraId="1300768F"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36 </w:t>
      </w:r>
      <w:r w:rsidRPr="00455A59">
        <w:rPr>
          <w:rFonts w:ascii="Book Antiqua" w:eastAsia="Book Antiqua" w:hAnsi="Book Antiqua" w:cs="Book Antiqua"/>
          <w:b/>
          <w:bCs/>
        </w:rPr>
        <w:t>Smith RL</w:t>
      </w:r>
      <w:r w:rsidRPr="00455A59">
        <w:rPr>
          <w:rFonts w:ascii="Book Antiqua" w:eastAsia="Book Antiqua" w:hAnsi="Book Antiqua" w:cs="Book Antiqua"/>
        </w:rPr>
        <w:t xml:space="preserve">, Lin JC, Adelson PD, </w:t>
      </w:r>
      <w:proofErr w:type="spellStart"/>
      <w:r w:rsidRPr="00455A59">
        <w:rPr>
          <w:rFonts w:ascii="Book Antiqua" w:eastAsia="Book Antiqua" w:hAnsi="Book Antiqua" w:cs="Book Antiqua"/>
        </w:rPr>
        <w:t>Kochanek</w:t>
      </w:r>
      <w:proofErr w:type="spellEnd"/>
      <w:r w:rsidRPr="00455A59">
        <w:rPr>
          <w:rFonts w:ascii="Book Antiqua" w:eastAsia="Book Antiqua" w:hAnsi="Book Antiqua" w:cs="Book Antiqua"/>
        </w:rPr>
        <w:t xml:space="preserve"> PM, Fink EL, Wisniewski SR, </w:t>
      </w:r>
      <w:proofErr w:type="spellStart"/>
      <w:r w:rsidRPr="00455A59">
        <w:rPr>
          <w:rFonts w:ascii="Book Antiqua" w:eastAsia="Book Antiqua" w:hAnsi="Book Antiqua" w:cs="Book Antiqua"/>
        </w:rPr>
        <w:t>Bayir</w:t>
      </w:r>
      <w:proofErr w:type="spellEnd"/>
      <w:r w:rsidRPr="00455A59">
        <w:rPr>
          <w:rFonts w:ascii="Book Antiqua" w:eastAsia="Book Antiqua" w:hAnsi="Book Antiqua" w:cs="Book Antiqua"/>
        </w:rPr>
        <w:t xml:space="preserve"> H, Tyler-</w:t>
      </w:r>
      <w:proofErr w:type="spellStart"/>
      <w:r w:rsidRPr="00455A59">
        <w:rPr>
          <w:rFonts w:ascii="Book Antiqua" w:eastAsia="Book Antiqua" w:hAnsi="Book Antiqua" w:cs="Book Antiqua"/>
        </w:rPr>
        <w:t>Kabara</w:t>
      </w:r>
      <w:proofErr w:type="spellEnd"/>
      <w:r w:rsidRPr="00455A59">
        <w:rPr>
          <w:rFonts w:ascii="Book Antiqua" w:eastAsia="Book Antiqua" w:hAnsi="Book Antiqua" w:cs="Book Antiqua"/>
        </w:rPr>
        <w:t xml:space="preserve"> EC, Clark RS, Brown SD, Bell MJ. Relationship between hyperglycemia and outcome in children with severe traumatic brain injury. </w:t>
      </w:r>
      <w:proofErr w:type="spellStart"/>
      <w:r w:rsidRPr="00455A59">
        <w:rPr>
          <w:rFonts w:ascii="Book Antiqua" w:eastAsia="Book Antiqua" w:hAnsi="Book Antiqua" w:cs="Book Antiqua"/>
          <w:i/>
          <w:iCs/>
        </w:rPr>
        <w:t>Pediatr</w:t>
      </w:r>
      <w:proofErr w:type="spellEnd"/>
      <w:r w:rsidRPr="00455A59">
        <w:rPr>
          <w:rFonts w:ascii="Book Antiqua" w:eastAsia="Book Antiqua" w:hAnsi="Book Antiqua" w:cs="Book Antiqua"/>
          <w:i/>
          <w:iCs/>
        </w:rPr>
        <w:t xml:space="preserve"> Crit Care Med</w:t>
      </w:r>
      <w:r w:rsidRPr="00455A59">
        <w:rPr>
          <w:rFonts w:ascii="Book Antiqua" w:eastAsia="Book Antiqua" w:hAnsi="Book Antiqua" w:cs="Book Antiqua"/>
        </w:rPr>
        <w:t xml:space="preserve"> 2012; </w:t>
      </w:r>
      <w:r w:rsidRPr="00455A59">
        <w:rPr>
          <w:rFonts w:ascii="Book Antiqua" w:eastAsia="Book Antiqua" w:hAnsi="Book Antiqua" w:cs="Book Antiqua"/>
          <w:b/>
          <w:bCs/>
        </w:rPr>
        <w:t>13</w:t>
      </w:r>
      <w:r w:rsidRPr="00455A59">
        <w:rPr>
          <w:rFonts w:ascii="Book Antiqua" w:eastAsia="Book Antiqua" w:hAnsi="Book Antiqua" w:cs="Book Antiqua"/>
        </w:rPr>
        <w:t>: 85-91 [PMID: 21499170 DOI: 10.1097/PCC.0b013e3182192c30]</w:t>
      </w:r>
    </w:p>
    <w:p w14:paraId="13D118C1"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37 </w:t>
      </w:r>
      <w:proofErr w:type="spellStart"/>
      <w:r w:rsidRPr="00455A59">
        <w:rPr>
          <w:rFonts w:ascii="Book Antiqua" w:eastAsia="Book Antiqua" w:hAnsi="Book Antiqua" w:cs="Book Antiqua"/>
          <w:b/>
          <w:bCs/>
        </w:rPr>
        <w:t>Seyed</w:t>
      </w:r>
      <w:proofErr w:type="spellEnd"/>
      <w:r w:rsidRPr="00455A59">
        <w:rPr>
          <w:rFonts w:ascii="Book Antiqua" w:eastAsia="Book Antiqua" w:hAnsi="Book Antiqua" w:cs="Book Antiqua"/>
          <w:b/>
          <w:bCs/>
        </w:rPr>
        <w:t xml:space="preserve"> Saadat SM</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Bidabadi</w:t>
      </w:r>
      <w:proofErr w:type="spellEnd"/>
      <w:r w:rsidRPr="00455A59">
        <w:rPr>
          <w:rFonts w:ascii="Book Antiqua" w:eastAsia="Book Antiqua" w:hAnsi="Book Antiqua" w:cs="Book Antiqua"/>
        </w:rPr>
        <w:t xml:space="preserve"> E, </w:t>
      </w:r>
      <w:proofErr w:type="spellStart"/>
      <w:r w:rsidRPr="00455A59">
        <w:rPr>
          <w:rFonts w:ascii="Book Antiqua" w:eastAsia="Book Antiqua" w:hAnsi="Book Antiqua" w:cs="Book Antiqua"/>
        </w:rPr>
        <w:t>Seyed</w:t>
      </w:r>
      <w:proofErr w:type="spellEnd"/>
      <w:r w:rsidRPr="00455A59">
        <w:rPr>
          <w:rFonts w:ascii="Book Antiqua" w:eastAsia="Book Antiqua" w:hAnsi="Book Antiqua" w:cs="Book Antiqua"/>
        </w:rPr>
        <w:t xml:space="preserve"> Saadat SN, </w:t>
      </w:r>
      <w:proofErr w:type="spellStart"/>
      <w:r w:rsidRPr="00455A59">
        <w:rPr>
          <w:rFonts w:ascii="Book Antiqua" w:eastAsia="Book Antiqua" w:hAnsi="Book Antiqua" w:cs="Book Antiqua"/>
        </w:rPr>
        <w:t>Mashouf</w:t>
      </w:r>
      <w:proofErr w:type="spellEnd"/>
      <w:r w:rsidRPr="00455A59">
        <w:rPr>
          <w:rFonts w:ascii="Book Antiqua" w:eastAsia="Book Antiqua" w:hAnsi="Book Antiqua" w:cs="Book Antiqua"/>
        </w:rPr>
        <w:t xml:space="preserve"> M, Salamat F, </w:t>
      </w:r>
      <w:proofErr w:type="spellStart"/>
      <w:r w:rsidRPr="00455A59">
        <w:rPr>
          <w:rFonts w:ascii="Book Antiqua" w:eastAsia="Book Antiqua" w:hAnsi="Book Antiqua" w:cs="Book Antiqua"/>
        </w:rPr>
        <w:t>Yousefzadeh</w:t>
      </w:r>
      <w:proofErr w:type="spellEnd"/>
      <w:r w:rsidRPr="00455A59">
        <w:rPr>
          <w:rFonts w:ascii="Book Antiqua" w:eastAsia="Book Antiqua" w:hAnsi="Book Antiqua" w:cs="Book Antiqua"/>
        </w:rPr>
        <w:t xml:space="preserve"> S. Association of persistent hyperglycemia with outcome of severe traumatic brain injury in pediatric population. </w:t>
      </w:r>
      <w:r w:rsidRPr="00455A59">
        <w:rPr>
          <w:rFonts w:ascii="Book Antiqua" w:eastAsia="Book Antiqua" w:hAnsi="Book Antiqua" w:cs="Book Antiqua"/>
          <w:i/>
          <w:iCs/>
        </w:rPr>
        <w:t xml:space="preserve">Childs </w:t>
      </w:r>
      <w:proofErr w:type="spellStart"/>
      <w:r w:rsidRPr="00455A59">
        <w:rPr>
          <w:rFonts w:ascii="Book Antiqua" w:eastAsia="Book Antiqua" w:hAnsi="Book Antiqua" w:cs="Book Antiqua"/>
          <w:i/>
          <w:iCs/>
        </w:rPr>
        <w:t>Nerv</w:t>
      </w:r>
      <w:proofErr w:type="spellEnd"/>
      <w:r w:rsidRPr="00455A59">
        <w:rPr>
          <w:rFonts w:ascii="Book Antiqua" w:eastAsia="Book Antiqua" w:hAnsi="Book Antiqua" w:cs="Book Antiqua"/>
          <w:i/>
          <w:iCs/>
        </w:rPr>
        <w:t xml:space="preserve"> Syst</w:t>
      </w:r>
      <w:r w:rsidRPr="00455A59">
        <w:rPr>
          <w:rFonts w:ascii="Book Antiqua" w:eastAsia="Book Antiqua" w:hAnsi="Book Antiqua" w:cs="Book Antiqua"/>
        </w:rPr>
        <w:t xml:space="preserve"> 2012; </w:t>
      </w:r>
      <w:r w:rsidRPr="00455A59">
        <w:rPr>
          <w:rFonts w:ascii="Book Antiqua" w:eastAsia="Book Antiqua" w:hAnsi="Book Antiqua" w:cs="Book Antiqua"/>
          <w:b/>
          <w:bCs/>
        </w:rPr>
        <w:t>28</w:t>
      </w:r>
      <w:r w:rsidRPr="00455A59">
        <w:rPr>
          <w:rFonts w:ascii="Book Antiqua" w:eastAsia="Book Antiqua" w:hAnsi="Book Antiqua" w:cs="Book Antiqua"/>
        </w:rPr>
        <w:t>: 1773-1777 [PMID: 22526446 DOI: 10.1007/s00381-012-1753-5]</w:t>
      </w:r>
    </w:p>
    <w:p w14:paraId="57AF5E8E"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38 </w:t>
      </w:r>
      <w:r w:rsidRPr="00455A59">
        <w:rPr>
          <w:rFonts w:ascii="Book Antiqua" w:eastAsia="Book Antiqua" w:hAnsi="Book Antiqua" w:cs="Book Antiqua"/>
          <w:b/>
          <w:bCs/>
        </w:rPr>
        <w:t>Luo HC</w:t>
      </w:r>
      <w:r w:rsidRPr="00455A59">
        <w:rPr>
          <w:rFonts w:ascii="Book Antiqua" w:eastAsia="Book Antiqua" w:hAnsi="Book Antiqua" w:cs="Book Antiqua"/>
        </w:rPr>
        <w:t xml:space="preserve">, Fu YQ, You CY, Liu CJ, Xu F. Comparison of admission serum albumin and hemoglobin as predictors of outcome in children with moderate to severe traumatic brain injury: A retrospective study. </w:t>
      </w:r>
      <w:r w:rsidRPr="00455A59">
        <w:rPr>
          <w:rFonts w:ascii="Book Antiqua" w:eastAsia="Book Antiqua" w:hAnsi="Book Antiqua" w:cs="Book Antiqua"/>
          <w:i/>
          <w:iCs/>
        </w:rPr>
        <w:t>Medicine (Baltimore)</w:t>
      </w:r>
      <w:r w:rsidRPr="00455A59">
        <w:rPr>
          <w:rFonts w:ascii="Book Antiqua" w:eastAsia="Book Antiqua" w:hAnsi="Book Antiqua" w:cs="Book Antiqua"/>
        </w:rPr>
        <w:t xml:space="preserve"> 2019; </w:t>
      </w:r>
      <w:r w:rsidRPr="00455A59">
        <w:rPr>
          <w:rFonts w:ascii="Book Antiqua" w:eastAsia="Book Antiqua" w:hAnsi="Book Antiqua" w:cs="Book Antiqua"/>
          <w:b/>
          <w:bCs/>
        </w:rPr>
        <w:t>98</w:t>
      </w:r>
      <w:r w:rsidRPr="00455A59">
        <w:rPr>
          <w:rFonts w:ascii="Book Antiqua" w:eastAsia="Book Antiqua" w:hAnsi="Book Antiqua" w:cs="Book Antiqua"/>
        </w:rPr>
        <w:t>: e17806 [PMID: 31689863 DOI: 10.1097/MD.0000000000017806]</w:t>
      </w:r>
    </w:p>
    <w:p w14:paraId="7DCB617F"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39 </w:t>
      </w:r>
      <w:r w:rsidRPr="00455A59">
        <w:rPr>
          <w:rFonts w:ascii="Book Antiqua" w:eastAsia="Book Antiqua" w:hAnsi="Book Antiqua" w:cs="Book Antiqua"/>
          <w:b/>
          <w:bCs/>
        </w:rPr>
        <w:t>Yee KF</w:t>
      </w:r>
      <w:r w:rsidRPr="00455A59">
        <w:rPr>
          <w:rFonts w:ascii="Book Antiqua" w:eastAsia="Book Antiqua" w:hAnsi="Book Antiqua" w:cs="Book Antiqua"/>
        </w:rPr>
        <w:t xml:space="preserve">, Walker AM, Gilfoyle E. The Effect of Hemoglobin Levels on Mortality in Pediatric Patients with Severe Traumatic Brain Injury. </w:t>
      </w:r>
      <w:r w:rsidRPr="00455A59">
        <w:rPr>
          <w:rFonts w:ascii="Book Antiqua" w:eastAsia="Book Antiqua" w:hAnsi="Book Antiqua" w:cs="Book Antiqua"/>
          <w:i/>
          <w:iCs/>
        </w:rPr>
        <w:t>Can Respir J</w:t>
      </w:r>
      <w:r w:rsidRPr="00455A59">
        <w:rPr>
          <w:rFonts w:ascii="Book Antiqua" w:eastAsia="Book Antiqua" w:hAnsi="Book Antiqua" w:cs="Book Antiqua"/>
        </w:rPr>
        <w:t xml:space="preserve"> 2016; </w:t>
      </w:r>
      <w:r w:rsidRPr="00455A59">
        <w:rPr>
          <w:rFonts w:ascii="Book Antiqua" w:eastAsia="Book Antiqua" w:hAnsi="Book Antiqua" w:cs="Book Antiqua"/>
          <w:b/>
          <w:bCs/>
        </w:rPr>
        <w:t>2016</w:t>
      </w:r>
      <w:r w:rsidRPr="00455A59">
        <w:rPr>
          <w:rFonts w:ascii="Book Antiqua" w:eastAsia="Book Antiqua" w:hAnsi="Book Antiqua" w:cs="Book Antiqua"/>
        </w:rPr>
        <w:t>: 6803860 [PMID: 27445560 DOI: 10.1155/2016/6803860]</w:t>
      </w:r>
    </w:p>
    <w:p w14:paraId="7E684543"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40 </w:t>
      </w:r>
      <w:r w:rsidRPr="00455A59">
        <w:rPr>
          <w:rFonts w:ascii="Book Antiqua" w:eastAsia="Book Antiqua" w:hAnsi="Book Antiqua" w:cs="Book Antiqua"/>
          <w:b/>
          <w:bCs/>
        </w:rPr>
        <w:t>ROSOMOFF HL</w:t>
      </w:r>
      <w:r w:rsidRPr="00455A59">
        <w:rPr>
          <w:rFonts w:ascii="Book Antiqua" w:eastAsia="Book Antiqua" w:hAnsi="Book Antiqua" w:cs="Book Antiqua"/>
        </w:rPr>
        <w:t xml:space="preserve">, HOLADAY DA. Cerebral blood flow and cerebral oxygen consumption during hypothermia. </w:t>
      </w:r>
      <w:r w:rsidRPr="00455A59">
        <w:rPr>
          <w:rFonts w:ascii="Book Antiqua" w:eastAsia="Book Antiqua" w:hAnsi="Book Antiqua" w:cs="Book Antiqua"/>
          <w:i/>
          <w:iCs/>
        </w:rPr>
        <w:t xml:space="preserve">Am J </w:t>
      </w:r>
      <w:proofErr w:type="spellStart"/>
      <w:r w:rsidRPr="00455A59">
        <w:rPr>
          <w:rFonts w:ascii="Book Antiqua" w:eastAsia="Book Antiqua" w:hAnsi="Book Antiqua" w:cs="Book Antiqua"/>
          <w:i/>
          <w:iCs/>
        </w:rPr>
        <w:t>Physiol</w:t>
      </w:r>
      <w:proofErr w:type="spellEnd"/>
      <w:r w:rsidRPr="00455A59">
        <w:rPr>
          <w:rFonts w:ascii="Book Antiqua" w:eastAsia="Book Antiqua" w:hAnsi="Book Antiqua" w:cs="Book Antiqua"/>
        </w:rPr>
        <w:t xml:space="preserve"> 1954; </w:t>
      </w:r>
      <w:r w:rsidRPr="00455A59">
        <w:rPr>
          <w:rFonts w:ascii="Book Antiqua" w:eastAsia="Book Antiqua" w:hAnsi="Book Antiqua" w:cs="Book Antiqua"/>
          <w:b/>
          <w:bCs/>
        </w:rPr>
        <w:t>179</w:t>
      </w:r>
      <w:r w:rsidRPr="00455A59">
        <w:rPr>
          <w:rFonts w:ascii="Book Antiqua" w:eastAsia="Book Antiqua" w:hAnsi="Book Antiqua" w:cs="Book Antiqua"/>
        </w:rPr>
        <w:t>: 85-88 [PMID: 13207391 DOI: 10.1152/ajplegacy.1954.179.1.85]</w:t>
      </w:r>
    </w:p>
    <w:p w14:paraId="01360C90"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41 </w:t>
      </w:r>
      <w:r w:rsidRPr="00455A59">
        <w:rPr>
          <w:rFonts w:ascii="Book Antiqua" w:eastAsia="Book Antiqua" w:hAnsi="Book Antiqua" w:cs="Book Antiqua"/>
          <w:b/>
          <w:bCs/>
        </w:rPr>
        <w:t>Busto R</w:t>
      </w:r>
      <w:r w:rsidRPr="00455A59">
        <w:rPr>
          <w:rFonts w:ascii="Book Antiqua" w:eastAsia="Book Antiqua" w:hAnsi="Book Antiqua" w:cs="Book Antiqua"/>
        </w:rPr>
        <w:t xml:space="preserve">, Dietrich WD, Globus MY, Valdés I, </w:t>
      </w:r>
      <w:proofErr w:type="spellStart"/>
      <w:r w:rsidRPr="00455A59">
        <w:rPr>
          <w:rFonts w:ascii="Book Antiqua" w:eastAsia="Book Antiqua" w:hAnsi="Book Antiqua" w:cs="Book Antiqua"/>
        </w:rPr>
        <w:t>Scheinberg</w:t>
      </w:r>
      <w:proofErr w:type="spellEnd"/>
      <w:r w:rsidRPr="00455A59">
        <w:rPr>
          <w:rFonts w:ascii="Book Antiqua" w:eastAsia="Book Antiqua" w:hAnsi="Book Antiqua" w:cs="Book Antiqua"/>
        </w:rPr>
        <w:t xml:space="preserve"> P, Ginsberg MD. Small differences in </w:t>
      </w:r>
      <w:proofErr w:type="spellStart"/>
      <w:r w:rsidRPr="00455A59">
        <w:rPr>
          <w:rFonts w:ascii="Book Antiqua" w:eastAsia="Book Antiqua" w:hAnsi="Book Antiqua" w:cs="Book Antiqua"/>
        </w:rPr>
        <w:t>intraischemic</w:t>
      </w:r>
      <w:proofErr w:type="spellEnd"/>
      <w:r w:rsidRPr="00455A59">
        <w:rPr>
          <w:rFonts w:ascii="Book Antiqua" w:eastAsia="Book Antiqua" w:hAnsi="Book Antiqua" w:cs="Book Antiqua"/>
        </w:rPr>
        <w:t xml:space="preserve"> brain temperature critically determine the extent of ischemic neuronal injury. </w:t>
      </w:r>
      <w:r w:rsidRPr="00455A59">
        <w:rPr>
          <w:rFonts w:ascii="Book Antiqua" w:eastAsia="Book Antiqua" w:hAnsi="Book Antiqua" w:cs="Book Antiqua"/>
          <w:i/>
          <w:iCs/>
        </w:rPr>
        <w:t xml:space="preserve">J </w:t>
      </w:r>
      <w:proofErr w:type="spellStart"/>
      <w:r w:rsidRPr="00455A59">
        <w:rPr>
          <w:rFonts w:ascii="Book Antiqua" w:eastAsia="Book Antiqua" w:hAnsi="Book Antiqua" w:cs="Book Antiqua"/>
          <w:i/>
          <w:iCs/>
        </w:rPr>
        <w:t>Cereb</w:t>
      </w:r>
      <w:proofErr w:type="spellEnd"/>
      <w:r w:rsidRPr="00455A59">
        <w:rPr>
          <w:rFonts w:ascii="Book Antiqua" w:eastAsia="Book Antiqua" w:hAnsi="Book Antiqua" w:cs="Book Antiqua"/>
          <w:i/>
          <w:iCs/>
        </w:rPr>
        <w:t xml:space="preserve"> Blood Flow </w:t>
      </w:r>
      <w:proofErr w:type="spellStart"/>
      <w:r w:rsidRPr="00455A59">
        <w:rPr>
          <w:rFonts w:ascii="Book Antiqua" w:eastAsia="Book Antiqua" w:hAnsi="Book Antiqua" w:cs="Book Antiqua"/>
          <w:i/>
          <w:iCs/>
        </w:rPr>
        <w:t>Metab</w:t>
      </w:r>
      <w:proofErr w:type="spellEnd"/>
      <w:r w:rsidRPr="00455A59">
        <w:rPr>
          <w:rFonts w:ascii="Book Antiqua" w:eastAsia="Book Antiqua" w:hAnsi="Book Antiqua" w:cs="Book Antiqua"/>
        </w:rPr>
        <w:t xml:space="preserve"> 1987; </w:t>
      </w:r>
      <w:r w:rsidRPr="00455A59">
        <w:rPr>
          <w:rFonts w:ascii="Book Antiqua" w:eastAsia="Book Antiqua" w:hAnsi="Book Antiqua" w:cs="Book Antiqua"/>
          <w:b/>
          <w:bCs/>
        </w:rPr>
        <w:t>7</w:t>
      </w:r>
      <w:r w:rsidRPr="00455A59">
        <w:rPr>
          <w:rFonts w:ascii="Book Antiqua" w:eastAsia="Book Antiqua" w:hAnsi="Book Antiqua" w:cs="Book Antiqua"/>
        </w:rPr>
        <w:t>: 729-738 [PMID: 3693428 DOI: 10.1038/jcbfm.1987.127]</w:t>
      </w:r>
    </w:p>
    <w:p w14:paraId="118C8F1C"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42 </w:t>
      </w:r>
      <w:proofErr w:type="spellStart"/>
      <w:r w:rsidRPr="00455A59">
        <w:rPr>
          <w:rFonts w:ascii="Book Antiqua" w:eastAsia="Book Antiqua" w:hAnsi="Book Antiqua" w:cs="Book Antiqua"/>
          <w:b/>
          <w:bCs/>
        </w:rPr>
        <w:t>Minamisawa</w:t>
      </w:r>
      <w:proofErr w:type="spellEnd"/>
      <w:r w:rsidRPr="00455A59">
        <w:rPr>
          <w:rFonts w:ascii="Book Antiqua" w:eastAsia="Book Antiqua" w:hAnsi="Book Antiqua" w:cs="Book Antiqua"/>
          <w:b/>
          <w:bCs/>
        </w:rPr>
        <w:t xml:space="preserve"> H</w:t>
      </w:r>
      <w:r w:rsidRPr="00455A59">
        <w:rPr>
          <w:rFonts w:ascii="Book Antiqua" w:eastAsia="Book Antiqua" w:hAnsi="Book Antiqua" w:cs="Book Antiqua"/>
        </w:rPr>
        <w:t xml:space="preserve">, Smith ML, </w:t>
      </w:r>
      <w:proofErr w:type="spellStart"/>
      <w:r w:rsidRPr="00455A59">
        <w:rPr>
          <w:rFonts w:ascii="Book Antiqua" w:eastAsia="Book Antiqua" w:hAnsi="Book Antiqua" w:cs="Book Antiqua"/>
        </w:rPr>
        <w:t>Siesjö</w:t>
      </w:r>
      <w:proofErr w:type="spellEnd"/>
      <w:r w:rsidRPr="00455A59">
        <w:rPr>
          <w:rFonts w:ascii="Book Antiqua" w:eastAsia="Book Antiqua" w:hAnsi="Book Antiqua" w:cs="Book Antiqua"/>
        </w:rPr>
        <w:t xml:space="preserve"> BK. The effect of mild hyperthermia and hypothermia on brain damage following 5, 10, and 15 minutes of forebrain ischemia. </w:t>
      </w:r>
      <w:r w:rsidRPr="00455A59">
        <w:rPr>
          <w:rFonts w:ascii="Book Antiqua" w:eastAsia="Book Antiqua" w:hAnsi="Book Antiqua" w:cs="Book Antiqua"/>
          <w:i/>
          <w:iCs/>
        </w:rPr>
        <w:t>Ann Neurol</w:t>
      </w:r>
      <w:r w:rsidRPr="00455A59">
        <w:rPr>
          <w:rFonts w:ascii="Book Antiqua" w:eastAsia="Book Antiqua" w:hAnsi="Book Antiqua" w:cs="Book Antiqua"/>
        </w:rPr>
        <w:t xml:space="preserve"> 1990; </w:t>
      </w:r>
      <w:r w:rsidRPr="00455A59">
        <w:rPr>
          <w:rFonts w:ascii="Book Antiqua" w:eastAsia="Book Antiqua" w:hAnsi="Book Antiqua" w:cs="Book Antiqua"/>
          <w:b/>
          <w:bCs/>
        </w:rPr>
        <w:t>28</w:t>
      </w:r>
      <w:r w:rsidRPr="00455A59">
        <w:rPr>
          <w:rFonts w:ascii="Book Antiqua" w:eastAsia="Book Antiqua" w:hAnsi="Book Antiqua" w:cs="Book Antiqua"/>
        </w:rPr>
        <w:t>: 26-33 [PMID: 2375631 DOI: 10.1002/ana.410280107]</w:t>
      </w:r>
    </w:p>
    <w:p w14:paraId="585AF1C0"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lastRenderedPageBreak/>
        <w:t xml:space="preserve">43 </w:t>
      </w:r>
      <w:r w:rsidRPr="00455A59">
        <w:rPr>
          <w:rFonts w:ascii="Book Antiqua" w:eastAsia="Book Antiqua" w:hAnsi="Book Antiqua" w:cs="Book Antiqua"/>
          <w:b/>
          <w:bCs/>
        </w:rPr>
        <w:t>Meden P</w:t>
      </w:r>
      <w:r w:rsidRPr="00455A59">
        <w:rPr>
          <w:rFonts w:ascii="Book Antiqua" w:eastAsia="Book Antiqua" w:hAnsi="Book Antiqua" w:cs="Book Antiqua"/>
        </w:rPr>
        <w:t xml:space="preserve">, Overgaard K, Pedersen H, Boysen G. The influence of body temperature on infarct volume and thrombolytic therapy in a rat embolic stroke model. </w:t>
      </w:r>
      <w:r w:rsidRPr="00455A59">
        <w:rPr>
          <w:rFonts w:ascii="Book Antiqua" w:eastAsia="Book Antiqua" w:hAnsi="Book Antiqua" w:cs="Book Antiqua"/>
          <w:i/>
          <w:iCs/>
        </w:rPr>
        <w:t>Brain Res</w:t>
      </w:r>
      <w:r w:rsidRPr="00455A59">
        <w:rPr>
          <w:rFonts w:ascii="Book Antiqua" w:eastAsia="Book Antiqua" w:hAnsi="Book Antiqua" w:cs="Book Antiqua"/>
        </w:rPr>
        <w:t xml:space="preserve"> 1994; </w:t>
      </w:r>
      <w:r w:rsidRPr="00455A59">
        <w:rPr>
          <w:rFonts w:ascii="Book Antiqua" w:eastAsia="Book Antiqua" w:hAnsi="Book Antiqua" w:cs="Book Antiqua"/>
          <w:b/>
          <w:bCs/>
        </w:rPr>
        <w:t>647</w:t>
      </w:r>
      <w:r w:rsidRPr="00455A59">
        <w:rPr>
          <w:rFonts w:ascii="Book Antiqua" w:eastAsia="Book Antiqua" w:hAnsi="Book Antiqua" w:cs="Book Antiqua"/>
        </w:rPr>
        <w:t>: 131-138 [PMID: 8069695 DOI: 10.1016/0006-8993(94)91407-9]</w:t>
      </w:r>
    </w:p>
    <w:p w14:paraId="33F92A28"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44 </w:t>
      </w:r>
      <w:proofErr w:type="spellStart"/>
      <w:r w:rsidRPr="00455A59">
        <w:rPr>
          <w:rFonts w:ascii="Book Antiqua" w:eastAsia="Book Antiqua" w:hAnsi="Book Antiqua" w:cs="Book Antiqua"/>
          <w:b/>
          <w:bCs/>
        </w:rPr>
        <w:t>Baena</w:t>
      </w:r>
      <w:proofErr w:type="spellEnd"/>
      <w:r w:rsidRPr="00455A59">
        <w:rPr>
          <w:rFonts w:ascii="Book Antiqua" w:eastAsia="Book Antiqua" w:hAnsi="Book Antiqua" w:cs="Book Antiqua"/>
          <w:b/>
          <w:bCs/>
        </w:rPr>
        <w:t xml:space="preserve"> RC</w:t>
      </w:r>
      <w:r w:rsidRPr="00455A59">
        <w:rPr>
          <w:rFonts w:ascii="Book Antiqua" w:eastAsia="Book Antiqua" w:hAnsi="Book Antiqua" w:cs="Book Antiqua"/>
        </w:rPr>
        <w:t xml:space="preserve">, Busto R, Dietrich WD, Globus MY, Ginsberg MD. Hyperthermia delayed by 24 h aggravates neuronal damage in rat hippocampus following global ischemia. </w:t>
      </w:r>
      <w:r w:rsidRPr="00455A59">
        <w:rPr>
          <w:rFonts w:ascii="Book Antiqua" w:eastAsia="Book Antiqua" w:hAnsi="Book Antiqua" w:cs="Book Antiqua"/>
          <w:i/>
          <w:iCs/>
        </w:rPr>
        <w:t>Neurology</w:t>
      </w:r>
      <w:r w:rsidRPr="00455A59">
        <w:rPr>
          <w:rFonts w:ascii="Book Antiqua" w:eastAsia="Book Antiqua" w:hAnsi="Book Antiqua" w:cs="Book Antiqua"/>
        </w:rPr>
        <w:t xml:space="preserve"> 1997; </w:t>
      </w:r>
      <w:r w:rsidRPr="00455A59">
        <w:rPr>
          <w:rFonts w:ascii="Book Antiqua" w:eastAsia="Book Antiqua" w:hAnsi="Book Antiqua" w:cs="Book Antiqua"/>
          <w:b/>
          <w:bCs/>
        </w:rPr>
        <w:t>48</w:t>
      </w:r>
      <w:r w:rsidRPr="00455A59">
        <w:rPr>
          <w:rFonts w:ascii="Book Antiqua" w:eastAsia="Book Antiqua" w:hAnsi="Book Antiqua" w:cs="Book Antiqua"/>
        </w:rPr>
        <w:t>: 768-773 [PMID: 9065563 DOI: 10.1212/wnl.48.3.768]</w:t>
      </w:r>
    </w:p>
    <w:p w14:paraId="78D302C4"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45 </w:t>
      </w:r>
      <w:r w:rsidRPr="00455A59">
        <w:rPr>
          <w:rFonts w:ascii="Book Antiqua" w:eastAsia="Book Antiqua" w:hAnsi="Book Antiqua" w:cs="Book Antiqua"/>
          <w:b/>
          <w:bCs/>
        </w:rPr>
        <w:t>Shum-Tim D</w:t>
      </w:r>
      <w:r w:rsidRPr="00455A59">
        <w:rPr>
          <w:rFonts w:ascii="Book Antiqua" w:eastAsia="Book Antiqua" w:hAnsi="Book Antiqua" w:cs="Book Antiqua"/>
        </w:rPr>
        <w:t xml:space="preserve">, Nagashima M, </w:t>
      </w:r>
      <w:proofErr w:type="spellStart"/>
      <w:r w:rsidRPr="00455A59">
        <w:rPr>
          <w:rFonts w:ascii="Book Antiqua" w:eastAsia="Book Antiqua" w:hAnsi="Book Antiqua" w:cs="Book Antiqua"/>
        </w:rPr>
        <w:t>Shinoka</w:t>
      </w:r>
      <w:proofErr w:type="spellEnd"/>
      <w:r w:rsidRPr="00455A59">
        <w:rPr>
          <w:rFonts w:ascii="Book Antiqua" w:eastAsia="Book Antiqua" w:hAnsi="Book Antiqua" w:cs="Book Antiqua"/>
        </w:rPr>
        <w:t xml:space="preserve"> T, </w:t>
      </w:r>
      <w:proofErr w:type="spellStart"/>
      <w:r w:rsidRPr="00455A59">
        <w:rPr>
          <w:rFonts w:ascii="Book Antiqua" w:eastAsia="Book Antiqua" w:hAnsi="Book Antiqua" w:cs="Book Antiqua"/>
        </w:rPr>
        <w:t>Bucerius</w:t>
      </w:r>
      <w:proofErr w:type="spellEnd"/>
      <w:r w:rsidRPr="00455A59">
        <w:rPr>
          <w:rFonts w:ascii="Book Antiqua" w:eastAsia="Book Antiqua" w:hAnsi="Book Antiqua" w:cs="Book Antiqua"/>
        </w:rPr>
        <w:t xml:space="preserve"> J, </w:t>
      </w:r>
      <w:proofErr w:type="spellStart"/>
      <w:r w:rsidRPr="00455A59">
        <w:rPr>
          <w:rFonts w:ascii="Book Antiqua" w:eastAsia="Book Antiqua" w:hAnsi="Book Antiqua" w:cs="Book Antiqua"/>
        </w:rPr>
        <w:t>Nollert</w:t>
      </w:r>
      <w:proofErr w:type="spellEnd"/>
      <w:r w:rsidRPr="00455A59">
        <w:rPr>
          <w:rFonts w:ascii="Book Antiqua" w:eastAsia="Book Antiqua" w:hAnsi="Book Antiqua" w:cs="Book Antiqua"/>
        </w:rPr>
        <w:t xml:space="preserve"> G, </w:t>
      </w:r>
      <w:proofErr w:type="spellStart"/>
      <w:r w:rsidRPr="00455A59">
        <w:rPr>
          <w:rFonts w:ascii="Book Antiqua" w:eastAsia="Book Antiqua" w:hAnsi="Book Antiqua" w:cs="Book Antiqua"/>
        </w:rPr>
        <w:t>Lidov</w:t>
      </w:r>
      <w:proofErr w:type="spellEnd"/>
      <w:r w:rsidRPr="00455A59">
        <w:rPr>
          <w:rFonts w:ascii="Book Antiqua" w:eastAsia="Book Antiqua" w:hAnsi="Book Antiqua" w:cs="Book Antiqua"/>
        </w:rPr>
        <w:t xml:space="preserve"> HG, du Plessis A, </w:t>
      </w:r>
      <w:proofErr w:type="spellStart"/>
      <w:r w:rsidRPr="00455A59">
        <w:rPr>
          <w:rFonts w:ascii="Book Antiqua" w:eastAsia="Book Antiqua" w:hAnsi="Book Antiqua" w:cs="Book Antiqua"/>
        </w:rPr>
        <w:t>Laussen</w:t>
      </w:r>
      <w:proofErr w:type="spellEnd"/>
      <w:r w:rsidRPr="00455A59">
        <w:rPr>
          <w:rFonts w:ascii="Book Antiqua" w:eastAsia="Book Antiqua" w:hAnsi="Book Antiqua" w:cs="Book Antiqua"/>
        </w:rPr>
        <w:t xml:space="preserve"> PC, Jonas RA. Postischemic hyperthermia exacerbates neurologic injury after deep hypothermic circulatory arrest. </w:t>
      </w:r>
      <w:r w:rsidRPr="00455A59">
        <w:rPr>
          <w:rFonts w:ascii="Book Antiqua" w:eastAsia="Book Antiqua" w:hAnsi="Book Antiqua" w:cs="Book Antiqua"/>
          <w:i/>
          <w:iCs/>
        </w:rPr>
        <w:t xml:space="preserve">J </w:t>
      </w:r>
      <w:proofErr w:type="spellStart"/>
      <w:r w:rsidRPr="00455A59">
        <w:rPr>
          <w:rFonts w:ascii="Book Antiqua" w:eastAsia="Book Antiqua" w:hAnsi="Book Antiqua" w:cs="Book Antiqua"/>
          <w:i/>
          <w:iCs/>
        </w:rPr>
        <w:t>Thorac</w:t>
      </w:r>
      <w:proofErr w:type="spellEnd"/>
      <w:r w:rsidRPr="00455A59">
        <w:rPr>
          <w:rFonts w:ascii="Book Antiqua" w:eastAsia="Book Antiqua" w:hAnsi="Book Antiqua" w:cs="Book Antiqua"/>
          <w:i/>
          <w:iCs/>
        </w:rPr>
        <w:t xml:space="preserve"> Cardiovasc Surg</w:t>
      </w:r>
      <w:r w:rsidRPr="00455A59">
        <w:rPr>
          <w:rFonts w:ascii="Book Antiqua" w:eastAsia="Book Antiqua" w:hAnsi="Book Antiqua" w:cs="Book Antiqua"/>
        </w:rPr>
        <w:t xml:space="preserve"> 1998; </w:t>
      </w:r>
      <w:r w:rsidRPr="00455A59">
        <w:rPr>
          <w:rFonts w:ascii="Book Antiqua" w:eastAsia="Book Antiqua" w:hAnsi="Book Antiqua" w:cs="Book Antiqua"/>
          <w:b/>
          <w:bCs/>
        </w:rPr>
        <w:t>116</w:t>
      </w:r>
      <w:r w:rsidRPr="00455A59">
        <w:rPr>
          <w:rFonts w:ascii="Book Antiqua" w:eastAsia="Book Antiqua" w:hAnsi="Book Antiqua" w:cs="Book Antiqua"/>
        </w:rPr>
        <w:t>: 780-792 [PMID: 9806385 DOI: 10.1016/s0022-5223(98)00449-8]</w:t>
      </w:r>
    </w:p>
    <w:p w14:paraId="521E08EC"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46 </w:t>
      </w:r>
      <w:r w:rsidRPr="00455A59">
        <w:rPr>
          <w:rFonts w:ascii="Book Antiqua" w:eastAsia="Book Antiqua" w:hAnsi="Book Antiqua" w:cs="Book Antiqua"/>
          <w:b/>
          <w:bCs/>
        </w:rPr>
        <w:t>Castillo J</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Dávalos</w:t>
      </w:r>
      <w:proofErr w:type="spellEnd"/>
      <w:r w:rsidRPr="00455A59">
        <w:rPr>
          <w:rFonts w:ascii="Book Antiqua" w:eastAsia="Book Antiqua" w:hAnsi="Book Antiqua" w:cs="Book Antiqua"/>
        </w:rPr>
        <w:t xml:space="preserve"> A, </w:t>
      </w:r>
      <w:proofErr w:type="spellStart"/>
      <w:r w:rsidRPr="00455A59">
        <w:rPr>
          <w:rFonts w:ascii="Book Antiqua" w:eastAsia="Book Antiqua" w:hAnsi="Book Antiqua" w:cs="Book Antiqua"/>
        </w:rPr>
        <w:t>Marrugat</w:t>
      </w:r>
      <w:proofErr w:type="spellEnd"/>
      <w:r w:rsidRPr="00455A59">
        <w:rPr>
          <w:rFonts w:ascii="Book Antiqua" w:eastAsia="Book Antiqua" w:hAnsi="Book Antiqua" w:cs="Book Antiqua"/>
        </w:rPr>
        <w:t xml:space="preserve"> J, </w:t>
      </w:r>
      <w:proofErr w:type="spellStart"/>
      <w:r w:rsidRPr="00455A59">
        <w:rPr>
          <w:rFonts w:ascii="Book Antiqua" w:eastAsia="Book Antiqua" w:hAnsi="Book Antiqua" w:cs="Book Antiqua"/>
        </w:rPr>
        <w:t>Noya</w:t>
      </w:r>
      <w:proofErr w:type="spellEnd"/>
      <w:r w:rsidRPr="00455A59">
        <w:rPr>
          <w:rFonts w:ascii="Book Antiqua" w:eastAsia="Book Antiqua" w:hAnsi="Book Antiqua" w:cs="Book Antiqua"/>
        </w:rPr>
        <w:t xml:space="preserve"> M. Timing for fever-related brain damage in acute ischemic stroke. </w:t>
      </w:r>
      <w:r w:rsidRPr="00455A59">
        <w:rPr>
          <w:rFonts w:ascii="Book Antiqua" w:eastAsia="Book Antiqua" w:hAnsi="Book Antiqua" w:cs="Book Antiqua"/>
          <w:i/>
          <w:iCs/>
        </w:rPr>
        <w:t>Stroke</w:t>
      </w:r>
      <w:r w:rsidRPr="00455A59">
        <w:rPr>
          <w:rFonts w:ascii="Book Antiqua" w:eastAsia="Book Antiqua" w:hAnsi="Book Antiqua" w:cs="Book Antiqua"/>
        </w:rPr>
        <w:t xml:space="preserve"> 1998; </w:t>
      </w:r>
      <w:r w:rsidRPr="00455A59">
        <w:rPr>
          <w:rFonts w:ascii="Book Antiqua" w:eastAsia="Book Antiqua" w:hAnsi="Book Antiqua" w:cs="Book Antiqua"/>
          <w:b/>
          <w:bCs/>
        </w:rPr>
        <w:t>29</w:t>
      </w:r>
      <w:r w:rsidRPr="00455A59">
        <w:rPr>
          <w:rFonts w:ascii="Book Antiqua" w:eastAsia="Book Antiqua" w:hAnsi="Book Antiqua" w:cs="Book Antiqua"/>
        </w:rPr>
        <w:t>: 2455-2460 [PMID: 9836750 DOI: 10.1161/01.str.29.12.2455]</w:t>
      </w:r>
    </w:p>
    <w:p w14:paraId="654918FA"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47 </w:t>
      </w:r>
      <w:proofErr w:type="spellStart"/>
      <w:r w:rsidRPr="00455A59">
        <w:rPr>
          <w:rFonts w:ascii="Book Antiqua" w:eastAsia="Book Antiqua" w:hAnsi="Book Antiqua" w:cs="Book Antiqua"/>
          <w:b/>
          <w:bCs/>
        </w:rPr>
        <w:t>Suz</w:t>
      </w:r>
      <w:proofErr w:type="spellEnd"/>
      <w:r w:rsidRPr="00455A59">
        <w:rPr>
          <w:rFonts w:ascii="Book Antiqua" w:eastAsia="Book Antiqua" w:hAnsi="Book Antiqua" w:cs="Book Antiqua"/>
          <w:b/>
          <w:bCs/>
        </w:rPr>
        <w:t xml:space="preserve"> P</w:t>
      </w:r>
      <w:r w:rsidRPr="00455A59">
        <w:rPr>
          <w:rFonts w:ascii="Book Antiqua" w:eastAsia="Book Antiqua" w:hAnsi="Book Antiqua" w:cs="Book Antiqua"/>
        </w:rPr>
        <w:t xml:space="preserve">, Vavilala MS, Souter M, </w:t>
      </w:r>
      <w:proofErr w:type="spellStart"/>
      <w:r w:rsidRPr="00455A59">
        <w:rPr>
          <w:rFonts w:ascii="Book Antiqua" w:eastAsia="Book Antiqua" w:hAnsi="Book Antiqua" w:cs="Book Antiqua"/>
        </w:rPr>
        <w:t>Muangman</w:t>
      </w:r>
      <w:proofErr w:type="spellEnd"/>
      <w:r w:rsidRPr="00455A59">
        <w:rPr>
          <w:rFonts w:ascii="Book Antiqua" w:eastAsia="Book Antiqua" w:hAnsi="Book Antiqua" w:cs="Book Antiqua"/>
        </w:rPr>
        <w:t xml:space="preserve"> S, Lam AM. Clinical features of fever associated with poor outcome in severe pediatric traumatic brain injury. </w:t>
      </w:r>
      <w:r w:rsidRPr="00455A59">
        <w:rPr>
          <w:rFonts w:ascii="Book Antiqua" w:eastAsia="Book Antiqua" w:hAnsi="Book Antiqua" w:cs="Book Antiqua"/>
          <w:i/>
          <w:iCs/>
        </w:rPr>
        <w:t xml:space="preserve">J </w:t>
      </w:r>
      <w:proofErr w:type="spellStart"/>
      <w:r w:rsidRPr="00455A59">
        <w:rPr>
          <w:rFonts w:ascii="Book Antiqua" w:eastAsia="Book Antiqua" w:hAnsi="Book Antiqua" w:cs="Book Antiqua"/>
          <w:i/>
          <w:iCs/>
        </w:rPr>
        <w:t>Neurosurg</w:t>
      </w:r>
      <w:proofErr w:type="spellEnd"/>
      <w:r w:rsidRPr="00455A59">
        <w:rPr>
          <w:rFonts w:ascii="Book Antiqua" w:eastAsia="Book Antiqua" w:hAnsi="Book Antiqua" w:cs="Book Antiqua"/>
          <w:i/>
          <w:iCs/>
        </w:rPr>
        <w:t xml:space="preserve"> </w:t>
      </w:r>
      <w:proofErr w:type="spellStart"/>
      <w:r w:rsidRPr="00455A59">
        <w:rPr>
          <w:rFonts w:ascii="Book Antiqua" w:eastAsia="Book Antiqua" w:hAnsi="Book Antiqua" w:cs="Book Antiqua"/>
          <w:i/>
          <w:iCs/>
        </w:rPr>
        <w:t>Anesthesiol</w:t>
      </w:r>
      <w:proofErr w:type="spellEnd"/>
      <w:r w:rsidRPr="00455A59">
        <w:rPr>
          <w:rFonts w:ascii="Book Antiqua" w:eastAsia="Book Antiqua" w:hAnsi="Book Antiqua" w:cs="Book Antiqua"/>
        </w:rPr>
        <w:t xml:space="preserve"> 2006; </w:t>
      </w:r>
      <w:r w:rsidRPr="00455A59">
        <w:rPr>
          <w:rFonts w:ascii="Book Antiqua" w:eastAsia="Book Antiqua" w:hAnsi="Book Antiqua" w:cs="Book Antiqua"/>
          <w:b/>
          <w:bCs/>
        </w:rPr>
        <w:t>18</w:t>
      </w:r>
      <w:r w:rsidRPr="00455A59">
        <w:rPr>
          <w:rFonts w:ascii="Book Antiqua" w:eastAsia="Book Antiqua" w:hAnsi="Book Antiqua" w:cs="Book Antiqua"/>
        </w:rPr>
        <w:t>: 5-10 [PMID: 16369134 DOI: 10.1097/01.ana.0000189079.26212.37]</w:t>
      </w:r>
    </w:p>
    <w:p w14:paraId="40502775"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48 </w:t>
      </w:r>
      <w:proofErr w:type="spellStart"/>
      <w:r w:rsidRPr="00455A59">
        <w:rPr>
          <w:rFonts w:ascii="Book Antiqua" w:eastAsia="Book Antiqua" w:hAnsi="Book Antiqua" w:cs="Book Antiqua"/>
          <w:b/>
          <w:bCs/>
        </w:rPr>
        <w:t>Bembea</w:t>
      </w:r>
      <w:proofErr w:type="spellEnd"/>
      <w:r w:rsidRPr="00455A59">
        <w:rPr>
          <w:rFonts w:ascii="Book Antiqua" w:eastAsia="Book Antiqua" w:hAnsi="Book Antiqua" w:cs="Book Antiqua"/>
          <w:b/>
          <w:bCs/>
        </w:rPr>
        <w:t xml:space="preserve"> MM</w:t>
      </w:r>
      <w:r w:rsidRPr="00455A59">
        <w:rPr>
          <w:rFonts w:ascii="Book Antiqua" w:eastAsia="Book Antiqua" w:hAnsi="Book Antiqua" w:cs="Book Antiqua"/>
        </w:rPr>
        <w:t xml:space="preserve">, Nadkarni VM, Diener-West M, Venugopal V, Carey SM, Berg RA, Hunt EA; American Heart Association National Registry of Cardiopulmonary Resuscitation Investigators. Temperature patterns in the early </w:t>
      </w:r>
      <w:proofErr w:type="spellStart"/>
      <w:r w:rsidRPr="00455A59">
        <w:rPr>
          <w:rFonts w:ascii="Book Antiqua" w:eastAsia="Book Antiqua" w:hAnsi="Book Antiqua" w:cs="Book Antiqua"/>
        </w:rPr>
        <w:t>postresuscitation</w:t>
      </w:r>
      <w:proofErr w:type="spellEnd"/>
      <w:r w:rsidRPr="00455A59">
        <w:rPr>
          <w:rFonts w:ascii="Book Antiqua" w:eastAsia="Book Antiqua" w:hAnsi="Book Antiqua" w:cs="Book Antiqua"/>
        </w:rPr>
        <w:t xml:space="preserve"> period after pediatric </w:t>
      </w:r>
      <w:proofErr w:type="spellStart"/>
      <w:r w:rsidRPr="00455A59">
        <w:rPr>
          <w:rFonts w:ascii="Book Antiqua" w:eastAsia="Book Antiqua" w:hAnsi="Book Antiqua" w:cs="Book Antiqua"/>
        </w:rPr>
        <w:t>inhospital</w:t>
      </w:r>
      <w:proofErr w:type="spellEnd"/>
      <w:r w:rsidRPr="00455A59">
        <w:rPr>
          <w:rFonts w:ascii="Book Antiqua" w:eastAsia="Book Antiqua" w:hAnsi="Book Antiqua" w:cs="Book Antiqua"/>
        </w:rPr>
        <w:t xml:space="preserve"> cardiac arrest. </w:t>
      </w:r>
      <w:proofErr w:type="spellStart"/>
      <w:r w:rsidRPr="00455A59">
        <w:rPr>
          <w:rFonts w:ascii="Book Antiqua" w:eastAsia="Book Antiqua" w:hAnsi="Book Antiqua" w:cs="Book Antiqua"/>
          <w:i/>
          <w:iCs/>
        </w:rPr>
        <w:t>Pediatr</w:t>
      </w:r>
      <w:proofErr w:type="spellEnd"/>
      <w:r w:rsidRPr="00455A59">
        <w:rPr>
          <w:rFonts w:ascii="Book Antiqua" w:eastAsia="Book Antiqua" w:hAnsi="Book Antiqua" w:cs="Book Antiqua"/>
          <w:i/>
          <w:iCs/>
        </w:rPr>
        <w:t xml:space="preserve"> Crit Care Med</w:t>
      </w:r>
      <w:r w:rsidRPr="00455A59">
        <w:rPr>
          <w:rFonts w:ascii="Book Antiqua" w:eastAsia="Book Antiqua" w:hAnsi="Book Antiqua" w:cs="Book Antiqua"/>
        </w:rPr>
        <w:t xml:space="preserve"> 2010; </w:t>
      </w:r>
      <w:r w:rsidRPr="00455A59">
        <w:rPr>
          <w:rFonts w:ascii="Book Antiqua" w:eastAsia="Book Antiqua" w:hAnsi="Book Antiqua" w:cs="Book Antiqua"/>
          <w:b/>
          <w:bCs/>
        </w:rPr>
        <w:t>11</w:t>
      </w:r>
      <w:r w:rsidRPr="00455A59">
        <w:rPr>
          <w:rFonts w:ascii="Book Antiqua" w:eastAsia="Book Antiqua" w:hAnsi="Book Antiqua" w:cs="Book Antiqua"/>
        </w:rPr>
        <w:t>: 723-730 [PMID: 20431503 DOI: 10.1097/PCC.0b013e3181dde659]</w:t>
      </w:r>
    </w:p>
    <w:p w14:paraId="5E0677E9"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49 </w:t>
      </w:r>
      <w:r w:rsidRPr="00455A59">
        <w:rPr>
          <w:rFonts w:ascii="Book Antiqua" w:eastAsia="Book Antiqua" w:hAnsi="Book Antiqua" w:cs="Book Antiqua"/>
          <w:b/>
          <w:bCs/>
        </w:rPr>
        <w:t>Du Q</w:t>
      </w:r>
      <w:r w:rsidRPr="00455A59">
        <w:rPr>
          <w:rFonts w:ascii="Book Antiqua" w:eastAsia="Book Antiqua" w:hAnsi="Book Antiqua" w:cs="Book Antiqua"/>
        </w:rPr>
        <w:t xml:space="preserve">, Liu Y, Chen X, Li K. Effect of Hypothermia Therapy on Children with Traumatic Brain Injury: A Meta-Analysis of Randomized Controlled Trials. </w:t>
      </w:r>
      <w:r w:rsidRPr="00455A59">
        <w:rPr>
          <w:rFonts w:ascii="Book Antiqua" w:eastAsia="Book Antiqua" w:hAnsi="Book Antiqua" w:cs="Book Antiqua"/>
          <w:i/>
          <w:iCs/>
        </w:rPr>
        <w:t>Brain Sci</w:t>
      </w:r>
      <w:r w:rsidRPr="00455A59">
        <w:rPr>
          <w:rFonts w:ascii="Book Antiqua" w:eastAsia="Book Antiqua" w:hAnsi="Book Antiqua" w:cs="Book Antiqua"/>
        </w:rPr>
        <w:t xml:space="preserve"> 2022; </w:t>
      </w:r>
      <w:r w:rsidRPr="00455A59">
        <w:rPr>
          <w:rFonts w:ascii="Book Antiqua" w:eastAsia="Book Antiqua" w:hAnsi="Book Antiqua" w:cs="Book Antiqua"/>
          <w:b/>
          <w:bCs/>
        </w:rPr>
        <w:t>12</w:t>
      </w:r>
      <w:r w:rsidRPr="00455A59">
        <w:rPr>
          <w:rFonts w:ascii="Book Antiqua" w:eastAsia="Book Antiqua" w:hAnsi="Book Antiqua" w:cs="Book Antiqua"/>
        </w:rPr>
        <w:t xml:space="preserve"> [PMID: 36009072 DOI: 10.3390/brainsci12081009]</w:t>
      </w:r>
    </w:p>
    <w:p w14:paraId="39331FA1"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50 </w:t>
      </w:r>
      <w:proofErr w:type="spellStart"/>
      <w:r w:rsidRPr="00455A59">
        <w:rPr>
          <w:rFonts w:ascii="Book Antiqua" w:eastAsia="Book Antiqua" w:hAnsi="Book Antiqua" w:cs="Book Antiqua"/>
          <w:b/>
          <w:bCs/>
        </w:rPr>
        <w:t>Moler</w:t>
      </w:r>
      <w:proofErr w:type="spellEnd"/>
      <w:r w:rsidRPr="00455A59">
        <w:rPr>
          <w:rFonts w:ascii="Book Antiqua" w:eastAsia="Book Antiqua" w:hAnsi="Book Antiqua" w:cs="Book Antiqua"/>
          <w:b/>
          <w:bCs/>
        </w:rPr>
        <w:t xml:space="preserve"> FW</w:t>
      </w:r>
      <w:r w:rsidRPr="00455A59">
        <w:rPr>
          <w:rFonts w:ascii="Book Antiqua" w:eastAsia="Book Antiqua" w:hAnsi="Book Antiqua" w:cs="Book Antiqua"/>
        </w:rPr>
        <w:t xml:space="preserve">, Silverstein FS, </w:t>
      </w:r>
      <w:proofErr w:type="spellStart"/>
      <w:r w:rsidRPr="00455A59">
        <w:rPr>
          <w:rFonts w:ascii="Book Antiqua" w:eastAsia="Book Antiqua" w:hAnsi="Book Antiqua" w:cs="Book Antiqua"/>
        </w:rPr>
        <w:t>Holubkov</w:t>
      </w:r>
      <w:proofErr w:type="spellEnd"/>
      <w:r w:rsidRPr="00455A59">
        <w:rPr>
          <w:rFonts w:ascii="Book Antiqua" w:eastAsia="Book Antiqua" w:hAnsi="Book Antiqua" w:cs="Book Antiqua"/>
        </w:rPr>
        <w:t xml:space="preserve"> R, </w:t>
      </w:r>
      <w:proofErr w:type="spellStart"/>
      <w:r w:rsidRPr="00455A59">
        <w:rPr>
          <w:rFonts w:ascii="Book Antiqua" w:eastAsia="Book Antiqua" w:hAnsi="Book Antiqua" w:cs="Book Antiqua"/>
        </w:rPr>
        <w:t>Slomine</w:t>
      </w:r>
      <w:proofErr w:type="spellEnd"/>
      <w:r w:rsidRPr="00455A59">
        <w:rPr>
          <w:rFonts w:ascii="Book Antiqua" w:eastAsia="Book Antiqua" w:hAnsi="Book Antiqua" w:cs="Book Antiqua"/>
        </w:rPr>
        <w:t xml:space="preserve"> BS, Christensen JR, Nadkarni VM, </w:t>
      </w:r>
      <w:proofErr w:type="spellStart"/>
      <w:r w:rsidRPr="00455A59">
        <w:rPr>
          <w:rFonts w:ascii="Book Antiqua" w:eastAsia="Book Antiqua" w:hAnsi="Book Antiqua" w:cs="Book Antiqua"/>
        </w:rPr>
        <w:t>Meert</w:t>
      </w:r>
      <w:proofErr w:type="spellEnd"/>
      <w:r w:rsidRPr="00455A59">
        <w:rPr>
          <w:rFonts w:ascii="Book Antiqua" w:eastAsia="Book Antiqua" w:hAnsi="Book Antiqua" w:cs="Book Antiqua"/>
        </w:rPr>
        <w:t xml:space="preserve"> KL, Browning B, Pemberton VL, Page K, Gildea MR, </w:t>
      </w:r>
      <w:proofErr w:type="spellStart"/>
      <w:r w:rsidRPr="00455A59">
        <w:rPr>
          <w:rFonts w:ascii="Book Antiqua" w:eastAsia="Book Antiqua" w:hAnsi="Book Antiqua" w:cs="Book Antiqua"/>
        </w:rPr>
        <w:t>Scholefield</w:t>
      </w:r>
      <w:proofErr w:type="spellEnd"/>
      <w:r w:rsidRPr="00455A59">
        <w:rPr>
          <w:rFonts w:ascii="Book Antiqua" w:eastAsia="Book Antiqua" w:hAnsi="Book Antiqua" w:cs="Book Antiqua"/>
        </w:rPr>
        <w:t xml:space="preserve"> BR, </w:t>
      </w:r>
      <w:proofErr w:type="spellStart"/>
      <w:r w:rsidRPr="00455A59">
        <w:rPr>
          <w:rFonts w:ascii="Book Antiqua" w:eastAsia="Book Antiqua" w:hAnsi="Book Antiqua" w:cs="Book Antiqua"/>
        </w:rPr>
        <w:t>Shankaran</w:t>
      </w:r>
      <w:proofErr w:type="spellEnd"/>
      <w:r w:rsidRPr="00455A59">
        <w:rPr>
          <w:rFonts w:ascii="Book Antiqua" w:eastAsia="Book Antiqua" w:hAnsi="Book Antiqua" w:cs="Book Antiqua"/>
        </w:rPr>
        <w:t xml:space="preserve"> S, Hutchison JS, Berger JT, Ofori-</w:t>
      </w:r>
      <w:proofErr w:type="spellStart"/>
      <w:r w:rsidRPr="00455A59">
        <w:rPr>
          <w:rFonts w:ascii="Book Antiqua" w:eastAsia="Book Antiqua" w:hAnsi="Book Antiqua" w:cs="Book Antiqua"/>
        </w:rPr>
        <w:t>Amanfo</w:t>
      </w:r>
      <w:proofErr w:type="spellEnd"/>
      <w:r w:rsidRPr="00455A59">
        <w:rPr>
          <w:rFonts w:ascii="Book Antiqua" w:eastAsia="Book Antiqua" w:hAnsi="Book Antiqua" w:cs="Book Antiqua"/>
        </w:rPr>
        <w:t xml:space="preserve"> G, </w:t>
      </w:r>
      <w:proofErr w:type="spellStart"/>
      <w:r w:rsidRPr="00455A59">
        <w:rPr>
          <w:rFonts w:ascii="Book Antiqua" w:eastAsia="Book Antiqua" w:hAnsi="Book Antiqua" w:cs="Book Antiqua"/>
        </w:rPr>
        <w:t>Newth</w:t>
      </w:r>
      <w:proofErr w:type="spellEnd"/>
      <w:r w:rsidRPr="00455A59">
        <w:rPr>
          <w:rFonts w:ascii="Book Antiqua" w:eastAsia="Book Antiqua" w:hAnsi="Book Antiqua" w:cs="Book Antiqua"/>
        </w:rPr>
        <w:t xml:space="preserve"> CJ, </w:t>
      </w:r>
      <w:proofErr w:type="spellStart"/>
      <w:r w:rsidRPr="00455A59">
        <w:rPr>
          <w:rFonts w:ascii="Book Antiqua" w:eastAsia="Book Antiqua" w:hAnsi="Book Antiqua" w:cs="Book Antiqua"/>
        </w:rPr>
        <w:t>Topjian</w:t>
      </w:r>
      <w:proofErr w:type="spellEnd"/>
      <w:r w:rsidRPr="00455A59">
        <w:rPr>
          <w:rFonts w:ascii="Book Antiqua" w:eastAsia="Book Antiqua" w:hAnsi="Book Antiqua" w:cs="Book Antiqua"/>
        </w:rPr>
        <w:t xml:space="preserve"> A, Bennett KS, Koch JD, Pham N, Chanani NK, Pineda JA, Harrison R, Dalton HJ, </w:t>
      </w:r>
      <w:proofErr w:type="spellStart"/>
      <w:r w:rsidRPr="00455A59">
        <w:rPr>
          <w:rFonts w:ascii="Book Antiqua" w:eastAsia="Book Antiqua" w:hAnsi="Book Antiqua" w:cs="Book Antiqua"/>
        </w:rPr>
        <w:t>Alten</w:t>
      </w:r>
      <w:proofErr w:type="spellEnd"/>
      <w:r w:rsidRPr="00455A59">
        <w:rPr>
          <w:rFonts w:ascii="Book Antiqua" w:eastAsia="Book Antiqua" w:hAnsi="Book Antiqua" w:cs="Book Antiqua"/>
        </w:rPr>
        <w:t xml:space="preserve"> J, </w:t>
      </w:r>
      <w:proofErr w:type="spellStart"/>
      <w:r w:rsidRPr="00455A59">
        <w:rPr>
          <w:rFonts w:ascii="Book Antiqua" w:eastAsia="Book Antiqua" w:hAnsi="Book Antiqua" w:cs="Book Antiqua"/>
        </w:rPr>
        <w:t>Schleien</w:t>
      </w:r>
      <w:proofErr w:type="spellEnd"/>
      <w:r w:rsidRPr="00455A59">
        <w:rPr>
          <w:rFonts w:ascii="Book Antiqua" w:eastAsia="Book Antiqua" w:hAnsi="Book Antiqua" w:cs="Book Antiqua"/>
        </w:rPr>
        <w:t xml:space="preserve"> CL, Goodman DM, Zimmerman JJ, </w:t>
      </w:r>
      <w:proofErr w:type="spellStart"/>
      <w:r w:rsidRPr="00455A59">
        <w:rPr>
          <w:rFonts w:ascii="Book Antiqua" w:eastAsia="Book Antiqua" w:hAnsi="Book Antiqua" w:cs="Book Antiqua"/>
        </w:rPr>
        <w:t>Bhalala</w:t>
      </w:r>
      <w:proofErr w:type="spellEnd"/>
      <w:r w:rsidRPr="00455A59">
        <w:rPr>
          <w:rFonts w:ascii="Book Antiqua" w:eastAsia="Book Antiqua" w:hAnsi="Book Antiqua" w:cs="Book Antiqua"/>
        </w:rPr>
        <w:t xml:space="preserve"> US, Schwarz AJ, Porter MB, Shah S, Fink EL, </w:t>
      </w:r>
      <w:r w:rsidRPr="00455A59">
        <w:rPr>
          <w:rFonts w:ascii="Book Antiqua" w:eastAsia="Book Antiqua" w:hAnsi="Book Antiqua" w:cs="Book Antiqua"/>
        </w:rPr>
        <w:lastRenderedPageBreak/>
        <w:t xml:space="preserve">McQuillen P, Wu T, </w:t>
      </w:r>
      <w:proofErr w:type="spellStart"/>
      <w:r w:rsidRPr="00455A59">
        <w:rPr>
          <w:rFonts w:ascii="Book Antiqua" w:eastAsia="Book Antiqua" w:hAnsi="Book Antiqua" w:cs="Book Antiqua"/>
        </w:rPr>
        <w:t>Skellett</w:t>
      </w:r>
      <w:proofErr w:type="spellEnd"/>
      <w:r w:rsidRPr="00455A59">
        <w:rPr>
          <w:rFonts w:ascii="Book Antiqua" w:eastAsia="Book Antiqua" w:hAnsi="Book Antiqua" w:cs="Book Antiqua"/>
        </w:rPr>
        <w:t xml:space="preserve"> S, Thomas NJ, Nowak JE, Baines PB, </w:t>
      </w:r>
      <w:proofErr w:type="spellStart"/>
      <w:r w:rsidRPr="00455A59">
        <w:rPr>
          <w:rFonts w:ascii="Book Antiqua" w:eastAsia="Book Antiqua" w:hAnsi="Book Antiqua" w:cs="Book Antiqua"/>
        </w:rPr>
        <w:t>Pappachan</w:t>
      </w:r>
      <w:proofErr w:type="spellEnd"/>
      <w:r w:rsidRPr="00455A59">
        <w:rPr>
          <w:rFonts w:ascii="Book Antiqua" w:eastAsia="Book Antiqua" w:hAnsi="Book Antiqua" w:cs="Book Antiqua"/>
        </w:rPr>
        <w:t xml:space="preserve"> J, Mathur M, Lloyd E, van der </w:t>
      </w:r>
      <w:proofErr w:type="spellStart"/>
      <w:r w:rsidRPr="00455A59">
        <w:rPr>
          <w:rFonts w:ascii="Book Antiqua" w:eastAsia="Book Antiqua" w:hAnsi="Book Antiqua" w:cs="Book Antiqua"/>
        </w:rPr>
        <w:t>Jagt</w:t>
      </w:r>
      <w:proofErr w:type="spellEnd"/>
      <w:r w:rsidRPr="00455A59">
        <w:rPr>
          <w:rFonts w:ascii="Book Antiqua" w:eastAsia="Book Antiqua" w:hAnsi="Book Antiqua" w:cs="Book Antiqua"/>
        </w:rPr>
        <w:t xml:space="preserve"> EW, Dobyns EL, Meyer MT, Sanders RC Jr, Clark AE, Dean JM; THAPCA Trial Investigators. Therapeutic Hypothermia after In-Hospital Cardiac Arrest in Children. </w:t>
      </w:r>
      <w:r w:rsidRPr="00455A59">
        <w:rPr>
          <w:rFonts w:ascii="Book Antiqua" w:eastAsia="Book Antiqua" w:hAnsi="Book Antiqua" w:cs="Book Antiqua"/>
          <w:i/>
          <w:iCs/>
        </w:rPr>
        <w:t xml:space="preserve">N </w:t>
      </w:r>
      <w:proofErr w:type="spellStart"/>
      <w:r w:rsidRPr="00455A59">
        <w:rPr>
          <w:rFonts w:ascii="Book Antiqua" w:eastAsia="Book Antiqua" w:hAnsi="Book Antiqua" w:cs="Book Antiqua"/>
          <w:i/>
          <w:iCs/>
        </w:rPr>
        <w:t>Engl</w:t>
      </w:r>
      <w:proofErr w:type="spellEnd"/>
      <w:r w:rsidRPr="00455A59">
        <w:rPr>
          <w:rFonts w:ascii="Book Antiqua" w:eastAsia="Book Antiqua" w:hAnsi="Book Antiqua" w:cs="Book Antiqua"/>
          <w:i/>
          <w:iCs/>
        </w:rPr>
        <w:t xml:space="preserve"> J Med</w:t>
      </w:r>
      <w:r w:rsidRPr="00455A59">
        <w:rPr>
          <w:rFonts w:ascii="Book Antiqua" w:eastAsia="Book Antiqua" w:hAnsi="Book Antiqua" w:cs="Book Antiqua"/>
        </w:rPr>
        <w:t xml:space="preserve"> 2017; </w:t>
      </w:r>
      <w:r w:rsidRPr="00455A59">
        <w:rPr>
          <w:rFonts w:ascii="Book Antiqua" w:eastAsia="Book Antiqua" w:hAnsi="Book Antiqua" w:cs="Book Antiqua"/>
          <w:b/>
          <w:bCs/>
        </w:rPr>
        <w:t>376</w:t>
      </w:r>
      <w:r w:rsidRPr="00455A59">
        <w:rPr>
          <w:rFonts w:ascii="Book Antiqua" w:eastAsia="Book Antiqua" w:hAnsi="Book Antiqua" w:cs="Book Antiqua"/>
        </w:rPr>
        <w:t>: 318-329 [PMID: 28118559 DOI: 10.1056/NEJMoa1610493]</w:t>
      </w:r>
    </w:p>
    <w:p w14:paraId="7951323C"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51 </w:t>
      </w:r>
      <w:proofErr w:type="spellStart"/>
      <w:r w:rsidRPr="00455A59">
        <w:rPr>
          <w:rFonts w:ascii="Book Antiqua" w:eastAsia="Book Antiqua" w:hAnsi="Book Antiqua" w:cs="Book Antiqua"/>
          <w:b/>
          <w:bCs/>
        </w:rPr>
        <w:t>Moler</w:t>
      </w:r>
      <w:proofErr w:type="spellEnd"/>
      <w:r w:rsidRPr="00455A59">
        <w:rPr>
          <w:rFonts w:ascii="Book Antiqua" w:eastAsia="Book Antiqua" w:hAnsi="Book Antiqua" w:cs="Book Antiqua"/>
          <w:b/>
          <w:bCs/>
        </w:rPr>
        <w:t xml:space="preserve"> FW</w:t>
      </w:r>
      <w:r w:rsidRPr="00455A59">
        <w:rPr>
          <w:rFonts w:ascii="Book Antiqua" w:eastAsia="Book Antiqua" w:hAnsi="Book Antiqua" w:cs="Book Antiqua"/>
        </w:rPr>
        <w:t xml:space="preserve">, Silverstein FS, </w:t>
      </w:r>
      <w:proofErr w:type="spellStart"/>
      <w:r w:rsidRPr="00455A59">
        <w:rPr>
          <w:rFonts w:ascii="Book Antiqua" w:eastAsia="Book Antiqua" w:hAnsi="Book Antiqua" w:cs="Book Antiqua"/>
        </w:rPr>
        <w:t>Holubkov</w:t>
      </w:r>
      <w:proofErr w:type="spellEnd"/>
      <w:r w:rsidRPr="00455A59">
        <w:rPr>
          <w:rFonts w:ascii="Book Antiqua" w:eastAsia="Book Antiqua" w:hAnsi="Book Antiqua" w:cs="Book Antiqua"/>
        </w:rPr>
        <w:t xml:space="preserve"> R, </w:t>
      </w:r>
      <w:proofErr w:type="spellStart"/>
      <w:r w:rsidRPr="00455A59">
        <w:rPr>
          <w:rFonts w:ascii="Book Antiqua" w:eastAsia="Book Antiqua" w:hAnsi="Book Antiqua" w:cs="Book Antiqua"/>
        </w:rPr>
        <w:t>Slomine</w:t>
      </w:r>
      <w:proofErr w:type="spellEnd"/>
      <w:r w:rsidRPr="00455A59">
        <w:rPr>
          <w:rFonts w:ascii="Book Antiqua" w:eastAsia="Book Antiqua" w:hAnsi="Book Antiqua" w:cs="Book Antiqua"/>
        </w:rPr>
        <w:t xml:space="preserve"> BS, Christensen JR, Nadkarni VM, </w:t>
      </w:r>
      <w:proofErr w:type="spellStart"/>
      <w:r w:rsidRPr="00455A59">
        <w:rPr>
          <w:rFonts w:ascii="Book Antiqua" w:eastAsia="Book Antiqua" w:hAnsi="Book Antiqua" w:cs="Book Antiqua"/>
        </w:rPr>
        <w:t>Meert</w:t>
      </w:r>
      <w:proofErr w:type="spellEnd"/>
      <w:r w:rsidRPr="00455A59">
        <w:rPr>
          <w:rFonts w:ascii="Book Antiqua" w:eastAsia="Book Antiqua" w:hAnsi="Book Antiqua" w:cs="Book Antiqua"/>
        </w:rPr>
        <w:t xml:space="preserve"> KL, Clark AE, Browning B, Pemberton VL, Page K, </w:t>
      </w:r>
      <w:proofErr w:type="spellStart"/>
      <w:r w:rsidRPr="00455A59">
        <w:rPr>
          <w:rFonts w:ascii="Book Antiqua" w:eastAsia="Book Antiqua" w:hAnsi="Book Antiqua" w:cs="Book Antiqua"/>
        </w:rPr>
        <w:t>Shankaran</w:t>
      </w:r>
      <w:proofErr w:type="spellEnd"/>
      <w:r w:rsidRPr="00455A59">
        <w:rPr>
          <w:rFonts w:ascii="Book Antiqua" w:eastAsia="Book Antiqua" w:hAnsi="Book Antiqua" w:cs="Book Antiqua"/>
        </w:rPr>
        <w:t xml:space="preserve"> S, Hutchison JS, </w:t>
      </w:r>
      <w:proofErr w:type="spellStart"/>
      <w:r w:rsidRPr="00455A59">
        <w:rPr>
          <w:rFonts w:ascii="Book Antiqua" w:eastAsia="Book Antiqua" w:hAnsi="Book Antiqua" w:cs="Book Antiqua"/>
        </w:rPr>
        <w:t>Newth</w:t>
      </w:r>
      <w:proofErr w:type="spellEnd"/>
      <w:r w:rsidRPr="00455A59">
        <w:rPr>
          <w:rFonts w:ascii="Book Antiqua" w:eastAsia="Book Antiqua" w:hAnsi="Book Antiqua" w:cs="Book Antiqua"/>
        </w:rPr>
        <w:t xml:space="preserve"> CJ, Bennett KS, Berger JT, </w:t>
      </w:r>
      <w:proofErr w:type="spellStart"/>
      <w:r w:rsidRPr="00455A59">
        <w:rPr>
          <w:rFonts w:ascii="Book Antiqua" w:eastAsia="Book Antiqua" w:hAnsi="Book Antiqua" w:cs="Book Antiqua"/>
        </w:rPr>
        <w:t>Topjian</w:t>
      </w:r>
      <w:proofErr w:type="spellEnd"/>
      <w:r w:rsidRPr="00455A59">
        <w:rPr>
          <w:rFonts w:ascii="Book Antiqua" w:eastAsia="Book Antiqua" w:hAnsi="Book Antiqua" w:cs="Book Antiqua"/>
        </w:rPr>
        <w:t xml:space="preserve"> A, Pineda JA, Koch JD, </w:t>
      </w:r>
      <w:proofErr w:type="spellStart"/>
      <w:r w:rsidRPr="00455A59">
        <w:rPr>
          <w:rFonts w:ascii="Book Antiqua" w:eastAsia="Book Antiqua" w:hAnsi="Book Antiqua" w:cs="Book Antiqua"/>
        </w:rPr>
        <w:t>Schleien</w:t>
      </w:r>
      <w:proofErr w:type="spellEnd"/>
      <w:r w:rsidRPr="00455A59">
        <w:rPr>
          <w:rFonts w:ascii="Book Antiqua" w:eastAsia="Book Antiqua" w:hAnsi="Book Antiqua" w:cs="Book Antiqua"/>
        </w:rPr>
        <w:t xml:space="preserve"> CL, Dalton HJ, Ofori-</w:t>
      </w:r>
      <w:proofErr w:type="spellStart"/>
      <w:r w:rsidRPr="00455A59">
        <w:rPr>
          <w:rFonts w:ascii="Book Antiqua" w:eastAsia="Book Antiqua" w:hAnsi="Book Antiqua" w:cs="Book Antiqua"/>
        </w:rPr>
        <w:t>Amanfo</w:t>
      </w:r>
      <w:proofErr w:type="spellEnd"/>
      <w:r w:rsidRPr="00455A59">
        <w:rPr>
          <w:rFonts w:ascii="Book Antiqua" w:eastAsia="Book Antiqua" w:hAnsi="Book Antiqua" w:cs="Book Antiqua"/>
        </w:rPr>
        <w:t xml:space="preserve"> G, Goodman DM, Fink EL, McQuillen P, Zimmerman JJ, Thomas NJ, van der </w:t>
      </w:r>
      <w:proofErr w:type="spellStart"/>
      <w:r w:rsidRPr="00455A59">
        <w:rPr>
          <w:rFonts w:ascii="Book Antiqua" w:eastAsia="Book Antiqua" w:hAnsi="Book Antiqua" w:cs="Book Antiqua"/>
        </w:rPr>
        <w:t>Jagt</w:t>
      </w:r>
      <w:proofErr w:type="spellEnd"/>
      <w:r w:rsidRPr="00455A59">
        <w:rPr>
          <w:rFonts w:ascii="Book Antiqua" w:eastAsia="Book Antiqua" w:hAnsi="Book Antiqua" w:cs="Book Antiqua"/>
        </w:rPr>
        <w:t xml:space="preserve"> EW, Porter MB, Meyer MT, Harrison R, Pham N, Schwarz AJ, Nowak JE, </w:t>
      </w:r>
      <w:proofErr w:type="spellStart"/>
      <w:r w:rsidRPr="00455A59">
        <w:rPr>
          <w:rFonts w:ascii="Book Antiqua" w:eastAsia="Book Antiqua" w:hAnsi="Book Antiqua" w:cs="Book Antiqua"/>
        </w:rPr>
        <w:t>Alten</w:t>
      </w:r>
      <w:proofErr w:type="spellEnd"/>
      <w:r w:rsidRPr="00455A59">
        <w:rPr>
          <w:rFonts w:ascii="Book Antiqua" w:eastAsia="Book Antiqua" w:hAnsi="Book Antiqua" w:cs="Book Antiqua"/>
        </w:rPr>
        <w:t xml:space="preserve"> J, Wheeler DS, </w:t>
      </w:r>
      <w:proofErr w:type="spellStart"/>
      <w:r w:rsidRPr="00455A59">
        <w:rPr>
          <w:rFonts w:ascii="Book Antiqua" w:eastAsia="Book Antiqua" w:hAnsi="Book Antiqua" w:cs="Book Antiqua"/>
        </w:rPr>
        <w:t>Bhalala</w:t>
      </w:r>
      <w:proofErr w:type="spellEnd"/>
      <w:r w:rsidRPr="00455A59">
        <w:rPr>
          <w:rFonts w:ascii="Book Antiqua" w:eastAsia="Book Antiqua" w:hAnsi="Book Antiqua" w:cs="Book Antiqua"/>
        </w:rPr>
        <w:t xml:space="preserve"> US, </w:t>
      </w:r>
      <w:proofErr w:type="spellStart"/>
      <w:r w:rsidRPr="00455A59">
        <w:rPr>
          <w:rFonts w:ascii="Book Antiqua" w:eastAsia="Book Antiqua" w:hAnsi="Book Antiqua" w:cs="Book Antiqua"/>
        </w:rPr>
        <w:t>Lidsky</w:t>
      </w:r>
      <w:proofErr w:type="spellEnd"/>
      <w:r w:rsidRPr="00455A59">
        <w:rPr>
          <w:rFonts w:ascii="Book Antiqua" w:eastAsia="Book Antiqua" w:hAnsi="Book Antiqua" w:cs="Book Antiqua"/>
        </w:rPr>
        <w:t xml:space="preserve"> K, Lloyd E, Mathur M, Shah S, Wu T, </w:t>
      </w:r>
      <w:proofErr w:type="spellStart"/>
      <w:r w:rsidRPr="00455A59">
        <w:rPr>
          <w:rFonts w:ascii="Book Antiqua" w:eastAsia="Book Antiqua" w:hAnsi="Book Antiqua" w:cs="Book Antiqua"/>
        </w:rPr>
        <w:t>Theodorou</w:t>
      </w:r>
      <w:proofErr w:type="spellEnd"/>
      <w:r w:rsidRPr="00455A59">
        <w:rPr>
          <w:rFonts w:ascii="Book Antiqua" w:eastAsia="Book Antiqua" w:hAnsi="Book Antiqua" w:cs="Book Antiqua"/>
        </w:rPr>
        <w:t xml:space="preserve"> AA, Sanders RC Jr, Dean JM; THAPCA Trial Investigators. Therapeutic hypothermia after out-of-hospital cardiac arrest in children. </w:t>
      </w:r>
      <w:r w:rsidRPr="00455A59">
        <w:rPr>
          <w:rFonts w:ascii="Book Antiqua" w:eastAsia="Book Antiqua" w:hAnsi="Book Antiqua" w:cs="Book Antiqua"/>
          <w:i/>
          <w:iCs/>
        </w:rPr>
        <w:t xml:space="preserve">N </w:t>
      </w:r>
      <w:proofErr w:type="spellStart"/>
      <w:r w:rsidRPr="00455A59">
        <w:rPr>
          <w:rFonts w:ascii="Book Antiqua" w:eastAsia="Book Antiqua" w:hAnsi="Book Antiqua" w:cs="Book Antiqua"/>
          <w:i/>
          <w:iCs/>
        </w:rPr>
        <w:t>Engl</w:t>
      </w:r>
      <w:proofErr w:type="spellEnd"/>
      <w:r w:rsidRPr="00455A59">
        <w:rPr>
          <w:rFonts w:ascii="Book Antiqua" w:eastAsia="Book Antiqua" w:hAnsi="Book Antiqua" w:cs="Book Antiqua"/>
          <w:i/>
          <w:iCs/>
        </w:rPr>
        <w:t xml:space="preserve"> J Med</w:t>
      </w:r>
      <w:r w:rsidRPr="00455A59">
        <w:rPr>
          <w:rFonts w:ascii="Book Antiqua" w:eastAsia="Book Antiqua" w:hAnsi="Book Antiqua" w:cs="Book Antiqua"/>
        </w:rPr>
        <w:t xml:space="preserve"> 2015; </w:t>
      </w:r>
      <w:r w:rsidRPr="00455A59">
        <w:rPr>
          <w:rFonts w:ascii="Book Antiqua" w:eastAsia="Book Antiqua" w:hAnsi="Book Antiqua" w:cs="Book Antiqua"/>
          <w:b/>
          <w:bCs/>
        </w:rPr>
        <w:t>372</w:t>
      </w:r>
      <w:r w:rsidRPr="00455A59">
        <w:rPr>
          <w:rFonts w:ascii="Book Antiqua" w:eastAsia="Book Antiqua" w:hAnsi="Book Antiqua" w:cs="Book Antiqua"/>
        </w:rPr>
        <w:t>: 1898-1908 [PMID: 25913022 DOI: 10.1056/NEJMoa1411480]</w:t>
      </w:r>
    </w:p>
    <w:p w14:paraId="3B012454"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52 </w:t>
      </w:r>
      <w:proofErr w:type="spellStart"/>
      <w:r w:rsidRPr="00455A59">
        <w:rPr>
          <w:rFonts w:ascii="Book Antiqua" w:eastAsia="Book Antiqua" w:hAnsi="Book Antiqua" w:cs="Book Antiqua"/>
          <w:b/>
          <w:bCs/>
        </w:rPr>
        <w:t>Slupe</w:t>
      </w:r>
      <w:proofErr w:type="spellEnd"/>
      <w:r w:rsidRPr="00455A59">
        <w:rPr>
          <w:rFonts w:ascii="Book Antiqua" w:eastAsia="Book Antiqua" w:hAnsi="Book Antiqua" w:cs="Book Antiqua"/>
          <w:b/>
          <w:bCs/>
        </w:rPr>
        <w:t xml:space="preserve"> AM</w:t>
      </w:r>
      <w:r w:rsidRPr="00455A59">
        <w:rPr>
          <w:rFonts w:ascii="Book Antiqua" w:eastAsia="Book Antiqua" w:hAnsi="Book Antiqua" w:cs="Book Antiqua"/>
        </w:rPr>
        <w:t xml:space="preserve">, Kirsch JR. Effects of anesthesia on cerebral blood flow, metabolism, and neuroprotection. </w:t>
      </w:r>
      <w:r w:rsidRPr="00455A59">
        <w:rPr>
          <w:rFonts w:ascii="Book Antiqua" w:eastAsia="Book Antiqua" w:hAnsi="Book Antiqua" w:cs="Book Antiqua"/>
          <w:i/>
          <w:iCs/>
        </w:rPr>
        <w:t xml:space="preserve">J </w:t>
      </w:r>
      <w:proofErr w:type="spellStart"/>
      <w:r w:rsidRPr="00455A59">
        <w:rPr>
          <w:rFonts w:ascii="Book Antiqua" w:eastAsia="Book Antiqua" w:hAnsi="Book Antiqua" w:cs="Book Antiqua"/>
          <w:i/>
          <w:iCs/>
        </w:rPr>
        <w:t>Cereb</w:t>
      </w:r>
      <w:proofErr w:type="spellEnd"/>
      <w:r w:rsidRPr="00455A59">
        <w:rPr>
          <w:rFonts w:ascii="Book Antiqua" w:eastAsia="Book Antiqua" w:hAnsi="Book Antiqua" w:cs="Book Antiqua"/>
          <w:i/>
          <w:iCs/>
        </w:rPr>
        <w:t xml:space="preserve"> Blood Flow </w:t>
      </w:r>
      <w:proofErr w:type="spellStart"/>
      <w:r w:rsidRPr="00455A59">
        <w:rPr>
          <w:rFonts w:ascii="Book Antiqua" w:eastAsia="Book Antiqua" w:hAnsi="Book Antiqua" w:cs="Book Antiqua"/>
          <w:i/>
          <w:iCs/>
        </w:rPr>
        <w:t>Metab</w:t>
      </w:r>
      <w:proofErr w:type="spellEnd"/>
      <w:r w:rsidRPr="00455A59">
        <w:rPr>
          <w:rFonts w:ascii="Book Antiqua" w:eastAsia="Book Antiqua" w:hAnsi="Book Antiqua" w:cs="Book Antiqua"/>
        </w:rPr>
        <w:t xml:space="preserve"> 2018; </w:t>
      </w:r>
      <w:r w:rsidRPr="00455A59">
        <w:rPr>
          <w:rFonts w:ascii="Book Antiqua" w:eastAsia="Book Antiqua" w:hAnsi="Book Antiqua" w:cs="Book Antiqua"/>
          <w:b/>
          <w:bCs/>
        </w:rPr>
        <w:t>38</w:t>
      </w:r>
      <w:r w:rsidRPr="00455A59">
        <w:rPr>
          <w:rFonts w:ascii="Book Antiqua" w:eastAsia="Book Antiqua" w:hAnsi="Book Antiqua" w:cs="Book Antiqua"/>
        </w:rPr>
        <w:t>: 2192-2208 [PMID: 30009645 DOI: 10.1177/0271678X18789273]</w:t>
      </w:r>
    </w:p>
    <w:p w14:paraId="35DB8029"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53 </w:t>
      </w:r>
      <w:r w:rsidRPr="00455A59">
        <w:rPr>
          <w:rFonts w:ascii="Book Antiqua" w:eastAsia="Book Antiqua" w:hAnsi="Book Antiqua" w:cs="Book Antiqua"/>
          <w:b/>
          <w:bCs/>
        </w:rPr>
        <w:t>Curley MA</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Wypij</w:t>
      </w:r>
      <w:proofErr w:type="spellEnd"/>
      <w:r w:rsidRPr="00455A59">
        <w:rPr>
          <w:rFonts w:ascii="Book Antiqua" w:eastAsia="Book Antiqua" w:hAnsi="Book Antiqua" w:cs="Book Antiqua"/>
        </w:rPr>
        <w:t xml:space="preserve"> D, Watson RS, Grant MJ, </w:t>
      </w:r>
      <w:proofErr w:type="spellStart"/>
      <w:r w:rsidRPr="00455A59">
        <w:rPr>
          <w:rFonts w:ascii="Book Antiqua" w:eastAsia="Book Antiqua" w:hAnsi="Book Antiqua" w:cs="Book Antiqua"/>
        </w:rPr>
        <w:t>Asaro</w:t>
      </w:r>
      <w:proofErr w:type="spellEnd"/>
      <w:r w:rsidRPr="00455A59">
        <w:rPr>
          <w:rFonts w:ascii="Book Antiqua" w:eastAsia="Book Antiqua" w:hAnsi="Book Antiqua" w:cs="Book Antiqua"/>
        </w:rPr>
        <w:t xml:space="preserve"> LA, </w:t>
      </w:r>
      <w:proofErr w:type="spellStart"/>
      <w:r w:rsidRPr="00455A59">
        <w:rPr>
          <w:rFonts w:ascii="Book Antiqua" w:eastAsia="Book Antiqua" w:hAnsi="Book Antiqua" w:cs="Book Antiqua"/>
        </w:rPr>
        <w:t>Cheifetz</w:t>
      </w:r>
      <w:proofErr w:type="spellEnd"/>
      <w:r w:rsidRPr="00455A59">
        <w:rPr>
          <w:rFonts w:ascii="Book Antiqua" w:eastAsia="Book Antiqua" w:hAnsi="Book Antiqua" w:cs="Book Antiqua"/>
        </w:rPr>
        <w:t xml:space="preserve"> IM, Dodson BL, Franck LS, </w:t>
      </w:r>
      <w:proofErr w:type="spellStart"/>
      <w:r w:rsidRPr="00455A59">
        <w:rPr>
          <w:rFonts w:ascii="Book Antiqua" w:eastAsia="Book Antiqua" w:hAnsi="Book Antiqua" w:cs="Book Antiqua"/>
        </w:rPr>
        <w:t>Gedeit</w:t>
      </w:r>
      <w:proofErr w:type="spellEnd"/>
      <w:r w:rsidRPr="00455A59">
        <w:rPr>
          <w:rFonts w:ascii="Book Antiqua" w:eastAsia="Book Antiqua" w:hAnsi="Book Antiqua" w:cs="Book Antiqua"/>
        </w:rPr>
        <w:t xml:space="preserve"> RG, Angus DC, </w:t>
      </w:r>
      <w:proofErr w:type="spellStart"/>
      <w:r w:rsidRPr="00455A59">
        <w:rPr>
          <w:rFonts w:ascii="Book Antiqua" w:eastAsia="Book Antiqua" w:hAnsi="Book Antiqua" w:cs="Book Antiqua"/>
        </w:rPr>
        <w:t>Matthay</w:t>
      </w:r>
      <w:proofErr w:type="spellEnd"/>
      <w:r w:rsidRPr="00455A59">
        <w:rPr>
          <w:rFonts w:ascii="Book Antiqua" w:eastAsia="Book Antiqua" w:hAnsi="Book Antiqua" w:cs="Book Antiqua"/>
        </w:rPr>
        <w:t xml:space="preserve"> MA; RESTORE Study Investigators and the Pediatric Acute Lung Injury and Sepsis Investigators Network. Protocolized sedation </w:t>
      </w:r>
      <w:r w:rsidRPr="00455A59">
        <w:rPr>
          <w:rFonts w:ascii="Book Antiqua" w:eastAsia="Book Antiqua" w:hAnsi="Book Antiqua" w:cs="Book Antiqua"/>
          <w:i/>
          <w:iCs/>
        </w:rPr>
        <w:t>vs</w:t>
      </w:r>
      <w:r w:rsidRPr="00455A59">
        <w:rPr>
          <w:rFonts w:ascii="Book Antiqua" w:eastAsia="Book Antiqua" w:hAnsi="Book Antiqua" w:cs="Book Antiqua"/>
        </w:rPr>
        <w:t xml:space="preserve"> usual care in pediatric patients mechanically ventilated for acute respiratory failure: a randomized clinical trial. </w:t>
      </w:r>
      <w:r w:rsidRPr="00455A59">
        <w:rPr>
          <w:rFonts w:ascii="Book Antiqua" w:eastAsia="Book Antiqua" w:hAnsi="Book Antiqua" w:cs="Book Antiqua"/>
          <w:i/>
          <w:iCs/>
        </w:rPr>
        <w:t>JAMA</w:t>
      </w:r>
      <w:r w:rsidRPr="00455A59">
        <w:rPr>
          <w:rFonts w:ascii="Book Antiqua" w:eastAsia="Book Antiqua" w:hAnsi="Book Antiqua" w:cs="Book Antiqua"/>
        </w:rPr>
        <w:t xml:space="preserve"> 2015; </w:t>
      </w:r>
      <w:r w:rsidRPr="00455A59">
        <w:rPr>
          <w:rFonts w:ascii="Book Antiqua" w:eastAsia="Book Antiqua" w:hAnsi="Book Antiqua" w:cs="Book Antiqua"/>
          <w:b/>
          <w:bCs/>
        </w:rPr>
        <w:t>313</w:t>
      </w:r>
      <w:r w:rsidRPr="00455A59">
        <w:rPr>
          <w:rFonts w:ascii="Book Antiqua" w:eastAsia="Book Antiqua" w:hAnsi="Book Antiqua" w:cs="Book Antiqua"/>
        </w:rPr>
        <w:t>: 379-389 [PMID: 25602358 DOI: 10.1001/jama.2014.18399]</w:t>
      </w:r>
    </w:p>
    <w:p w14:paraId="40D06FF9"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54 </w:t>
      </w:r>
      <w:r w:rsidRPr="00455A59">
        <w:rPr>
          <w:rFonts w:ascii="Book Antiqua" w:eastAsia="Book Antiqua" w:hAnsi="Book Antiqua" w:cs="Book Antiqua"/>
          <w:b/>
          <w:bCs/>
        </w:rPr>
        <w:t>Takeshita H</w:t>
      </w:r>
      <w:r w:rsidRPr="00455A59">
        <w:rPr>
          <w:rFonts w:ascii="Book Antiqua" w:eastAsia="Book Antiqua" w:hAnsi="Book Antiqua" w:cs="Book Antiqua"/>
        </w:rPr>
        <w:t xml:space="preserve">, Okuda Y, Sari A. The effects of ketamine on cerebral circulation and metabolism in man. </w:t>
      </w:r>
      <w:r w:rsidRPr="00455A59">
        <w:rPr>
          <w:rFonts w:ascii="Book Antiqua" w:eastAsia="Book Antiqua" w:hAnsi="Book Antiqua" w:cs="Book Antiqua"/>
          <w:i/>
          <w:iCs/>
        </w:rPr>
        <w:t>Anesthesiology</w:t>
      </w:r>
      <w:r w:rsidRPr="00455A59">
        <w:rPr>
          <w:rFonts w:ascii="Book Antiqua" w:eastAsia="Book Antiqua" w:hAnsi="Book Antiqua" w:cs="Book Antiqua"/>
        </w:rPr>
        <w:t xml:space="preserve"> 1972; </w:t>
      </w:r>
      <w:r w:rsidRPr="00455A59">
        <w:rPr>
          <w:rFonts w:ascii="Book Antiqua" w:eastAsia="Book Antiqua" w:hAnsi="Book Antiqua" w:cs="Book Antiqua"/>
          <w:b/>
          <w:bCs/>
        </w:rPr>
        <w:t>36</w:t>
      </w:r>
      <w:r w:rsidRPr="00455A59">
        <w:rPr>
          <w:rFonts w:ascii="Book Antiqua" w:eastAsia="Book Antiqua" w:hAnsi="Book Antiqua" w:cs="Book Antiqua"/>
        </w:rPr>
        <w:t>: 69-75 [PMID: 5006989 DOI: 10.1097/00000542-197201000-00013]</w:t>
      </w:r>
    </w:p>
    <w:p w14:paraId="17647D73"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55 </w:t>
      </w:r>
      <w:r w:rsidRPr="00455A59">
        <w:rPr>
          <w:rFonts w:ascii="Book Antiqua" w:eastAsia="Book Antiqua" w:hAnsi="Book Antiqua" w:cs="Book Antiqua"/>
          <w:b/>
          <w:bCs/>
        </w:rPr>
        <w:t>Bar-Joseph G</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Guilburd</w:t>
      </w:r>
      <w:proofErr w:type="spellEnd"/>
      <w:r w:rsidRPr="00455A59">
        <w:rPr>
          <w:rFonts w:ascii="Book Antiqua" w:eastAsia="Book Antiqua" w:hAnsi="Book Antiqua" w:cs="Book Antiqua"/>
        </w:rPr>
        <w:t xml:space="preserve"> Y, Tamir A, </w:t>
      </w:r>
      <w:proofErr w:type="spellStart"/>
      <w:r w:rsidRPr="00455A59">
        <w:rPr>
          <w:rFonts w:ascii="Book Antiqua" w:eastAsia="Book Antiqua" w:hAnsi="Book Antiqua" w:cs="Book Antiqua"/>
        </w:rPr>
        <w:t>Guilburd</w:t>
      </w:r>
      <w:proofErr w:type="spellEnd"/>
      <w:r w:rsidRPr="00455A59">
        <w:rPr>
          <w:rFonts w:ascii="Book Antiqua" w:eastAsia="Book Antiqua" w:hAnsi="Book Antiqua" w:cs="Book Antiqua"/>
        </w:rPr>
        <w:t xml:space="preserve"> JN. Effectiveness of ketamine in decreasing intracranial pressure in children with intracranial hypertension. </w:t>
      </w:r>
      <w:r w:rsidRPr="00455A59">
        <w:rPr>
          <w:rFonts w:ascii="Book Antiqua" w:eastAsia="Book Antiqua" w:hAnsi="Book Antiqua" w:cs="Book Antiqua"/>
          <w:i/>
          <w:iCs/>
        </w:rPr>
        <w:t xml:space="preserve">J </w:t>
      </w:r>
      <w:proofErr w:type="spellStart"/>
      <w:r w:rsidRPr="00455A59">
        <w:rPr>
          <w:rFonts w:ascii="Book Antiqua" w:eastAsia="Book Antiqua" w:hAnsi="Book Antiqua" w:cs="Book Antiqua"/>
          <w:i/>
          <w:iCs/>
        </w:rPr>
        <w:t>Neurosurg</w:t>
      </w:r>
      <w:proofErr w:type="spellEnd"/>
      <w:r w:rsidRPr="00455A59">
        <w:rPr>
          <w:rFonts w:ascii="Book Antiqua" w:eastAsia="Book Antiqua" w:hAnsi="Book Antiqua" w:cs="Book Antiqua"/>
          <w:i/>
          <w:iCs/>
        </w:rPr>
        <w:t xml:space="preserve"> </w:t>
      </w:r>
      <w:proofErr w:type="spellStart"/>
      <w:r w:rsidRPr="00455A59">
        <w:rPr>
          <w:rFonts w:ascii="Book Antiqua" w:eastAsia="Book Antiqua" w:hAnsi="Book Antiqua" w:cs="Book Antiqua"/>
          <w:i/>
          <w:iCs/>
        </w:rPr>
        <w:t>Pediatr</w:t>
      </w:r>
      <w:proofErr w:type="spellEnd"/>
      <w:r w:rsidRPr="00455A59">
        <w:rPr>
          <w:rFonts w:ascii="Book Antiqua" w:eastAsia="Book Antiqua" w:hAnsi="Book Antiqua" w:cs="Book Antiqua"/>
        </w:rPr>
        <w:t xml:space="preserve"> 2009; </w:t>
      </w:r>
      <w:r w:rsidRPr="00455A59">
        <w:rPr>
          <w:rFonts w:ascii="Book Antiqua" w:eastAsia="Book Antiqua" w:hAnsi="Book Antiqua" w:cs="Book Antiqua"/>
          <w:b/>
          <w:bCs/>
        </w:rPr>
        <w:t>4</w:t>
      </w:r>
      <w:r w:rsidRPr="00455A59">
        <w:rPr>
          <w:rFonts w:ascii="Book Antiqua" w:eastAsia="Book Antiqua" w:hAnsi="Book Antiqua" w:cs="Book Antiqua"/>
        </w:rPr>
        <w:t>: 40-46 [PMID: 19569909 DOI: 10.3171/2009.1.PEDS08319]</w:t>
      </w:r>
    </w:p>
    <w:p w14:paraId="052D5E07"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lastRenderedPageBreak/>
        <w:t xml:space="preserve">56 </w:t>
      </w:r>
      <w:r w:rsidRPr="00455A59">
        <w:rPr>
          <w:rFonts w:ascii="Book Antiqua" w:eastAsia="Book Antiqua" w:hAnsi="Book Antiqua" w:cs="Book Antiqua"/>
          <w:b/>
          <w:bCs/>
        </w:rPr>
        <w:t>Vernon DD</w:t>
      </w:r>
      <w:r w:rsidRPr="00455A59">
        <w:rPr>
          <w:rFonts w:ascii="Book Antiqua" w:eastAsia="Book Antiqua" w:hAnsi="Book Antiqua" w:cs="Book Antiqua"/>
        </w:rPr>
        <w:t xml:space="preserve">, Witte MK. Effect of neuromuscular blockade on oxygen consumption and energy expenditure in sedated, mechanically ventilated children. </w:t>
      </w:r>
      <w:r w:rsidRPr="00455A59">
        <w:rPr>
          <w:rFonts w:ascii="Book Antiqua" w:eastAsia="Book Antiqua" w:hAnsi="Book Antiqua" w:cs="Book Antiqua"/>
          <w:i/>
          <w:iCs/>
        </w:rPr>
        <w:t>Crit Care Med</w:t>
      </w:r>
      <w:r w:rsidRPr="00455A59">
        <w:rPr>
          <w:rFonts w:ascii="Book Antiqua" w:eastAsia="Book Antiqua" w:hAnsi="Book Antiqua" w:cs="Book Antiqua"/>
        </w:rPr>
        <w:t xml:space="preserve"> 2000; </w:t>
      </w:r>
      <w:r w:rsidRPr="00455A59">
        <w:rPr>
          <w:rFonts w:ascii="Book Antiqua" w:eastAsia="Book Antiqua" w:hAnsi="Book Antiqua" w:cs="Book Antiqua"/>
          <w:b/>
          <w:bCs/>
        </w:rPr>
        <w:t>28</w:t>
      </w:r>
      <w:r w:rsidRPr="00455A59">
        <w:rPr>
          <w:rFonts w:ascii="Book Antiqua" w:eastAsia="Book Antiqua" w:hAnsi="Book Antiqua" w:cs="Book Antiqua"/>
        </w:rPr>
        <w:t>: 1569-1571 [PMID: 10834713 DOI: 10.1097/00003246-200005000-00051]</w:t>
      </w:r>
    </w:p>
    <w:p w14:paraId="387CDD54"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57 </w:t>
      </w:r>
      <w:r w:rsidRPr="00455A59">
        <w:rPr>
          <w:rFonts w:ascii="Book Antiqua" w:eastAsia="Book Antiqua" w:hAnsi="Book Antiqua" w:cs="Book Antiqua"/>
          <w:b/>
          <w:bCs/>
        </w:rPr>
        <w:t>Chin KH</w:t>
      </w:r>
      <w:r w:rsidRPr="00455A59">
        <w:rPr>
          <w:rFonts w:ascii="Book Antiqua" w:eastAsia="Book Antiqua" w:hAnsi="Book Antiqua" w:cs="Book Antiqua"/>
        </w:rPr>
        <w:t xml:space="preserve">, Bell MJ, Wisniewski SR, </w:t>
      </w:r>
      <w:proofErr w:type="spellStart"/>
      <w:r w:rsidRPr="00455A59">
        <w:rPr>
          <w:rFonts w:ascii="Book Antiqua" w:eastAsia="Book Antiqua" w:hAnsi="Book Antiqua" w:cs="Book Antiqua"/>
        </w:rPr>
        <w:t>Balasubramani</w:t>
      </w:r>
      <w:proofErr w:type="spellEnd"/>
      <w:r w:rsidRPr="00455A59">
        <w:rPr>
          <w:rFonts w:ascii="Book Antiqua" w:eastAsia="Book Antiqua" w:hAnsi="Book Antiqua" w:cs="Book Antiqua"/>
        </w:rPr>
        <w:t xml:space="preserve"> GK, </w:t>
      </w:r>
      <w:proofErr w:type="spellStart"/>
      <w:r w:rsidRPr="00455A59">
        <w:rPr>
          <w:rFonts w:ascii="Book Antiqua" w:eastAsia="Book Antiqua" w:hAnsi="Book Antiqua" w:cs="Book Antiqua"/>
        </w:rPr>
        <w:t>Kochanek</w:t>
      </w:r>
      <w:proofErr w:type="spellEnd"/>
      <w:r w:rsidRPr="00455A59">
        <w:rPr>
          <w:rFonts w:ascii="Book Antiqua" w:eastAsia="Book Antiqua" w:hAnsi="Book Antiqua" w:cs="Book Antiqua"/>
        </w:rPr>
        <w:t xml:space="preserve"> PM, Beers SR, Brown SD, Adelson PD; Pediatric Traumatic Brain Injury Consortium: Hypothermia Investigators. Effect of administration of neuromuscular blocking agents in children with severe traumatic brain injury on acute complication rates and outcomes: a secondary analysis from a randomized, controlled trial of therapeutic hypothermia. </w:t>
      </w:r>
      <w:proofErr w:type="spellStart"/>
      <w:r w:rsidRPr="00455A59">
        <w:rPr>
          <w:rFonts w:ascii="Book Antiqua" w:eastAsia="Book Antiqua" w:hAnsi="Book Antiqua" w:cs="Book Antiqua"/>
          <w:i/>
          <w:iCs/>
        </w:rPr>
        <w:t>Pediatr</w:t>
      </w:r>
      <w:proofErr w:type="spellEnd"/>
      <w:r w:rsidRPr="00455A59">
        <w:rPr>
          <w:rFonts w:ascii="Book Antiqua" w:eastAsia="Book Antiqua" w:hAnsi="Book Antiqua" w:cs="Book Antiqua"/>
          <w:i/>
          <w:iCs/>
        </w:rPr>
        <w:t xml:space="preserve"> Crit Care Med</w:t>
      </w:r>
      <w:r w:rsidRPr="00455A59">
        <w:rPr>
          <w:rFonts w:ascii="Book Antiqua" w:eastAsia="Book Antiqua" w:hAnsi="Book Antiqua" w:cs="Book Antiqua"/>
        </w:rPr>
        <w:t xml:space="preserve"> 2015; </w:t>
      </w:r>
      <w:r w:rsidRPr="00455A59">
        <w:rPr>
          <w:rFonts w:ascii="Book Antiqua" w:eastAsia="Book Antiqua" w:hAnsi="Book Antiqua" w:cs="Book Antiqua"/>
          <w:b/>
          <w:bCs/>
        </w:rPr>
        <w:t>16</w:t>
      </w:r>
      <w:r w:rsidRPr="00455A59">
        <w:rPr>
          <w:rFonts w:ascii="Book Antiqua" w:eastAsia="Book Antiqua" w:hAnsi="Book Antiqua" w:cs="Book Antiqua"/>
        </w:rPr>
        <w:t>: 352-358 [PMID: 25599147 DOI: 10.1097/PCC.0000000000000344]</w:t>
      </w:r>
    </w:p>
    <w:p w14:paraId="2943AE7E"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58 </w:t>
      </w:r>
      <w:proofErr w:type="spellStart"/>
      <w:r w:rsidRPr="00455A59">
        <w:rPr>
          <w:rFonts w:ascii="Book Antiqua" w:eastAsia="Book Antiqua" w:hAnsi="Book Antiqua" w:cs="Book Antiqua"/>
          <w:b/>
          <w:bCs/>
        </w:rPr>
        <w:t>Velle</w:t>
      </w:r>
      <w:proofErr w:type="spellEnd"/>
      <w:r w:rsidRPr="00455A59">
        <w:rPr>
          <w:rFonts w:ascii="Book Antiqua" w:eastAsia="Book Antiqua" w:hAnsi="Book Antiqua" w:cs="Book Antiqua"/>
          <w:b/>
          <w:bCs/>
        </w:rPr>
        <w:t xml:space="preserve"> F</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Lewén</w:t>
      </w:r>
      <w:proofErr w:type="spellEnd"/>
      <w:r w:rsidRPr="00455A59">
        <w:rPr>
          <w:rFonts w:ascii="Book Antiqua" w:eastAsia="Book Antiqua" w:hAnsi="Book Antiqua" w:cs="Book Antiqua"/>
        </w:rPr>
        <w:t xml:space="preserve"> A, Howells T, </w:t>
      </w:r>
      <w:proofErr w:type="spellStart"/>
      <w:r w:rsidRPr="00455A59">
        <w:rPr>
          <w:rFonts w:ascii="Book Antiqua" w:eastAsia="Book Antiqua" w:hAnsi="Book Antiqua" w:cs="Book Antiqua"/>
        </w:rPr>
        <w:t>Enblad</w:t>
      </w:r>
      <w:proofErr w:type="spellEnd"/>
      <w:r w:rsidRPr="00455A59">
        <w:rPr>
          <w:rFonts w:ascii="Book Antiqua" w:eastAsia="Book Antiqua" w:hAnsi="Book Antiqua" w:cs="Book Antiqua"/>
        </w:rPr>
        <w:t xml:space="preserve"> P, Nilsson P. Intracranial pressure-based barbiturate coma treatment in children with refractory intracranial hypertension due to traumatic brain injury. </w:t>
      </w:r>
      <w:r w:rsidRPr="00455A59">
        <w:rPr>
          <w:rFonts w:ascii="Book Antiqua" w:eastAsia="Book Antiqua" w:hAnsi="Book Antiqua" w:cs="Book Antiqua"/>
          <w:i/>
          <w:iCs/>
        </w:rPr>
        <w:t xml:space="preserve">J </w:t>
      </w:r>
      <w:proofErr w:type="spellStart"/>
      <w:r w:rsidRPr="00455A59">
        <w:rPr>
          <w:rFonts w:ascii="Book Antiqua" w:eastAsia="Book Antiqua" w:hAnsi="Book Antiqua" w:cs="Book Antiqua"/>
          <w:i/>
          <w:iCs/>
        </w:rPr>
        <w:t>Neurosurg</w:t>
      </w:r>
      <w:proofErr w:type="spellEnd"/>
      <w:r w:rsidRPr="00455A59">
        <w:rPr>
          <w:rFonts w:ascii="Book Antiqua" w:eastAsia="Book Antiqua" w:hAnsi="Book Antiqua" w:cs="Book Antiqua"/>
          <w:i/>
          <w:iCs/>
        </w:rPr>
        <w:t xml:space="preserve"> </w:t>
      </w:r>
      <w:proofErr w:type="spellStart"/>
      <w:r w:rsidRPr="00455A59">
        <w:rPr>
          <w:rFonts w:ascii="Book Antiqua" w:eastAsia="Book Antiqua" w:hAnsi="Book Antiqua" w:cs="Book Antiqua"/>
          <w:i/>
          <w:iCs/>
        </w:rPr>
        <w:t>Pediatr</w:t>
      </w:r>
      <w:proofErr w:type="spellEnd"/>
      <w:r w:rsidRPr="00455A59">
        <w:rPr>
          <w:rFonts w:ascii="Book Antiqua" w:eastAsia="Book Antiqua" w:hAnsi="Book Antiqua" w:cs="Book Antiqua"/>
        </w:rPr>
        <w:t xml:space="preserve"> 2019: 1-9 [PMID: 31881539 DOI: 10.3171/2019.10.PEDS19268]</w:t>
      </w:r>
    </w:p>
    <w:p w14:paraId="2489DC7C"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59 </w:t>
      </w:r>
      <w:proofErr w:type="spellStart"/>
      <w:r w:rsidRPr="00455A59">
        <w:rPr>
          <w:rFonts w:ascii="Book Antiqua" w:eastAsia="Book Antiqua" w:hAnsi="Book Antiqua" w:cs="Book Antiqua"/>
          <w:b/>
          <w:bCs/>
        </w:rPr>
        <w:t>Alkhachroum</w:t>
      </w:r>
      <w:proofErr w:type="spellEnd"/>
      <w:r w:rsidRPr="00455A59">
        <w:rPr>
          <w:rFonts w:ascii="Book Antiqua" w:eastAsia="Book Antiqua" w:hAnsi="Book Antiqua" w:cs="Book Antiqua"/>
          <w:b/>
          <w:bCs/>
        </w:rPr>
        <w:t xml:space="preserve"> A</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Appavu</w:t>
      </w:r>
      <w:proofErr w:type="spellEnd"/>
      <w:r w:rsidRPr="00455A59">
        <w:rPr>
          <w:rFonts w:ascii="Book Antiqua" w:eastAsia="Book Antiqua" w:hAnsi="Book Antiqua" w:cs="Book Antiqua"/>
        </w:rPr>
        <w:t xml:space="preserve"> B, </w:t>
      </w:r>
      <w:proofErr w:type="spellStart"/>
      <w:r w:rsidRPr="00455A59">
        <w:rPr>
          <w:rFonts w:ascii="Book Antiqua" w:eastAsia="Book Antiqua" w:hAnsi="Book Antiqua" w:cs="Book Antiqua"/>
        </w:rPr>
        <w:t>Egawa</w:t>
      </w:r>
      <w:proofErr w:type="spellEnd"/>
      <w:r w:rsidRPr="00455A59">
        <w:rPr>
          <w:rFonts w:ascii="Book Antiqua" w:eastAsia="Book Antiqua" w:hAnsi="Book Antiqua" w:cs="Book Antiqua"/>
        </w:rPr>
        <w:t xml:space="preserve"> S, Foreman B, Gaspard N, Gilmore EJ, Hirsch LJ, Kurtz P, </w:t>
      </w:r>
      <w:proofErr w:type="spellStart"/>
      <w:r w:rsidRPr="00455A59">
        <w:rPr>
          <w:rFonts w:ascii="Book Antiqua" w:eastAsia="Book Antiqua" w:hAnsi="Book Antiqua" w:cs="Book Antiqua"/>
        </w:rPr>
        <w:t>Lambrecq</w:t>
      </w:r>
      <w:proofErr w:type="spellEnd"/>
      <w:r w:rsidRPr="00455A59">
        <w:rPr>
          <w:rFonts w:ascii="Book Antiqua" w:eastAsia="Book Antiqua" w:hAnsi="Book Antiqua" w:cs="Book Antiqua"/>
        </w:rPr>
        <w:t xml:space="preserve"> V, </w:t>
      </w:r>
      <w:proofErr w:type="spellStart"/>
      <w:r w:rsidRPr="00455A59">
        <w:rPr>
          <w:rFonts w:ascii="Book Antiqua" w:eastAsia="Book Antiqua" w:hAnsi="Book Antiqua" w:cs="Book Antiqua"/>
        </w:rPr>
        <w:t>Kromm</w:t>
      </w:r>
      <w:proofErr w:type="spellEnd"/>
      <w:r w:rsidRPr="00455A59">
        <w:rPr>
          <w:rFonts w:ascii="Book Antiqua" w:eastAsia="Book Antiqua" w:hAnsi="Book Antiqua" w:cs="Book Antiqua"/>
        </w:rPr>
        <w:t xml:space="preserve"> J, Vespa P, Zafar SF, </w:t>
      </w:r>
      <w:proofErr w:type="spellStart"/>
      <w:r w:rsidRPr="00455A59">
        <w:rPr>
          <w:rFonts w:ascii="Book Antiqua" w:eastAsia="Book Antiqua" w:hAnsi="Book Antiqua" w:cs="Book Antiqua"/>
        </w:rPr>
        <w:t>Rohaut</w:t>
      </w:r>
      <w:proofErr w:type="spellEnd"/>
      <w:r w:rsidRPr="00455A59">
        <w:rPr>
          <w:rFonts w:ascii="Book Antiqua" w:eastAsia="Book Antiqua" w:hAnsi="Book Antiqua" w:cs="Book Antiqua"/>
        </w:rPr>
        <w:t xml:space="preserve"> B, Claassen J. Electroencephalogram in the intensive care unit: a focused look at acute brain injury. </w:t>
      </w:r>
      <w:r w:rsidRPr="00455A59">
        <w:rPr>
          <w:rFonts w:ascii="Book Antiqua" w:eastAsia="Book Antiqua" w:hAnsi="Book Antiqua" w:cs="Book Antiqua"/>
          <w:i/>
          <w:iCs/>
        </w:rPr>
        <w:t>Intensive Care Med</w:t>
      </w:r>
      <w:r w:rsidRPr="00455A59">
        <w:rPr>
          <w:rFonts w:ascii="Book Antiqua" w:eastAsia="Book Antiqua" w:hAnsi="Book Antiqua" w:cs="Book Antiqua"/>
        </w:rPr>
        <w:t xml:space="preserve"> 2022; </w:t>
      </w:r>
      <w:r w:rsidRPr="00455A59">
        <w:rPr>
          <w:rFonts w:ascii="Book Antiqua" w:eastAsia="Book Antiqua" w:hAnsi="Book Antiqua" w:cs="Book Antiqua"/>
          <w:b/>
          <w:bCs/>
        </w:rPr>
        <w:t>48</w:t>
      </w:r>
      <w:r w:rsidRPr="00455A59">
        <w:rPr>
          <w:rFonts w:ascii="Book Antiqua" w:eastAsia="Book Antiqua" w:hAnsi="Book Antiqua" w:cs="Book Antiqua"/>
        </w:rPr>
        <w:t>: 1443-1462 [PMID: 35997792 DOI: 10.1007/s00134-022-06854-3]</w:t>
      </w:r>
    </w:p>
    <w:p w14:paraId="57DC4A2D"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60 </w:t>
      </w:r>
      <w:proofErr w:type="spellStart"/>
      <w:r w:rsidRPr="00455A59">
        <w:rPr>
          <w:rFonts w:ascii="Book Antiqua" w:eastAsia="Book Antiqua" w:hAnsi="Book Antiqua" w:cs="Book Antiqua"/>
          <w:b/>
          <w:bCs/>
        </w:rPr>
        <w:t>Appavu</w:t>
      </w:r>
      <w:proofErr w:type="spellEnd"/>
      <w:r w:rsidRPr="00455A59">
        <w:rPr>
          <w:rFonts w:ascii="Book Antiqua" w:eastAsia="Book Antiqua" w:hAnsi="Book Antiqua" w:cs="Book Antiqua"/>
          <w:b/>
          <w:bCs/>
        </w:rPr>
        <w:t xml:space="preserve"> B</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Riviello</w:t>
      </w:r>
      <w:proofErr w:type="spellEnd"/>
      <w:r w:rsidRPr="00455A59">
        <w:rPr>
          <w:rFonts w:ascii="Book Antiqua" w:eastAsia="Book Antiqua" w:hAnsi="Book Antiqua" w:cs="Book Antiqua"/>
        </w:rPr>
        <w:t xml:space="preserve"> JJ. Electroencephalographic Patterns in Neurocritical Care: Pathologic Contributors or Epiphenomena? </w:t>
      </w:r>
      <w:proofErr w:type="spellStart"/>
      <w:r w:rsidRPr="00455A59">
        <w:rPr>
          <w:rFonts w:ascii="Book Antiqua" w:eastAsia="Book Antiqua" w:hAnsi="Book Antiqua" w:cs="Book Antiqua"/>
          <w:i/>
          <w:iCs/>
        </w:rPr>
        <w:t>Neurocrit</w:t>
      </w:r>
      <w:proofErr w:type="spellEnd"/>
      <w:r w:rsidRPr="00455A59">
        <w:rPr>
          <w:rFonts w:ascii="Book Antiqua" w:eastAsia="Book Antiqua" w:hAnsi="Book Antiqua" w:cs="Book Antiqua"/>
          <w:i/>
          <w:iCs/>
        </w:rPr>
        <w:t xml:space="preserve"> Care</w:t>
      </w:r>
      <w:r w:rsidRPr="00455A59">
        <w:rPr>
          <w:rFonts w:ascii="Book Antiqua" w:eastAsia="Book Antiqua" w:hAnsi="Book Antiqua" w:cs="Book Antiqua"/>
        </w:rPr>
        <w:t xml:space="preserve"> 2018; </w:t>
      </w:r>
      <w:r w:rsidRPr="00455A59">
        <w:rPr>
          <w:rFonts w:ascii="Book Antiqua" w:eastAsia="Book Antiqua" w:hAnsi="Book Antiqua" w:cs="Book Antiqua"/>
          <w:b/>
          <w:bCs/>
        </w:rPr>
        <w:t>29</w:t>
      </w:r>
      <w:r w:rsidRPr="00455A59">
        <w:rPr>
          <w:rFonts w:ascii="Book Antiqua" w:eastAsia="Book Antiqua" w:hAnsi="Book Antiqua" w:cs="Book Antiqua"/>
        </w:rPr>
        <w:t>: 9-19 [PMID: 28660340 DOI: 10.1007/s12028-017-0424-5]</w:t>
      </w:r>
    </w:p>
    <w:p w14:paraId="391684FA"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61 </w:t>
      </w:r>
      <w:r w:rsidRPr="00455A59">
        <w:rPr>
          <w:rFonts w:ascii="Book Antiqua" w:eastAsia="Book Antiqua" w:hAnsi="Book Antiqua" w:cs="Book Antiqua"/>
          <w:b/>
          <w:bCs/>
        </w:rPr>
        <w:t>Hirsch LJ</w:t>
      </w:r>
      <w:r w:rsidRPr="00455A59">
        <w:rPr>
          <w:rFonts w:ascii="Book Antiqua" w:eastAsia="Book Antiqua" w:hAnsi="Book Antiqua" w:cs="Book Antiqua"/>
        </w:rPr>
        <w:t xml:space="preserve">, Fong MWK, </w:t>
      </w:r>
      <w:proofErr w:type="spellStart"/>
      <w:r w:rsidRPr="00455A59">
        <w:rPr>
          <w:rFonts w:ascii="Book Antiqua" w:eastAsia="Book Antiqua" w:hAnsi="Book Antiqua" w:cs="Book Antiqua"/>
        </w:rPr>
        <w:t>Leitinger</w:t>
      </w:r>
      <w:proofErr w:type="spellEnd"/>
      <w:r w:rsidRPr="00455A59">
        <w:rPr>
          <w:rFonts w:ascii="Book Antiqua" w:eastAsia="Book Antiqua" w:hAnsi="Book Antiqua" w:cs="Book Antiqua"/>
        </w:rPr>
        <w:t xml:space="preserve"> M, LaRoche SM, </w:t>
      </w:r>
      <w:proofErr w:type="spellStart"/>
      <w:r w:rsidRPr="00455A59">
        <w:rPr>
          <w:rFonts w:ascii="Book Antiqua" w:eastAsia="Book Antiqua" w:hAnsi="Book Antiqua" w:cs="Book Antiqua"/>
        </w:rPr>
        <w:t>Beniczky</w:t>
      </w:r>
      <w:proofErr w:type="spellEnd"/>
      <w:r w:rsidRPr="00455A59">
        <w:rPr>
          <w:rFonts w:ascii="Book Antiqua" w:eastAsia="Book Antiqua" w:hAnsi="Book Antiqua" w:cs="Book Antiqua"/>
        </w:rPr>
        <w:t xml:space="preserve"> S, Abend NS, Lee JW, </w:t>
      </w:r>
      <w:proofErr w:type="spellStart"/>
      <w:r w:rsidRPr="00455A59">
        <w:rPr>
          <w:rFonts w:ascii="Book Antiqua" w:eastAsia="Book Antiqua" w:hAnsi="Book Antiqua" w:cs="Book Antiqua"/>
        </w:rPr>
        <w:t>Wusthoff</w:t>
      </w:r>
      <w:proofErr w:type="spellEnd"/>
      <w:r w:rsidRPr="00455A59">
        <w:rPr>
          <w:rFonts w:ascii="Book Antiqua" w:eastAsia="Book Antiqua" w:hAnsi="Book Antiqua" w:cs="Book Antiqua"/>
        </w:rPr>
        <w:t xml:space="preserve"> CJ, Hahn CD, Westover MB, Gerard EE, Herman ST, Haider HA, Osman G, Rodriguez-Ruiz A, </w:t>
      </w:r>
      <w:proofErr w:type="spellStart"/>
      <w:r w:rsidRPr="00455A59">
        <w:rPr>
          <w:rFonts w:ascii="Book Antiqua" w:eastAsia="Book Antiqua" w:hAnsi="Book Antiqua" w:cs="Book Antiqua"/>
        </w:rPr>
        <w:t>Maciel</w:t>
      </w:r>
      <w:proofErr w:type="spellEnd"/>
      <w:r w:rsidRPr="00455A59">
        <w:rPr>
          <w:rFonts w:ascii="Book Antiqua" w:eastAsia="Book Antiqua" w:hAnsi="Book Antiqua" w:cs="Book Antiqua"/>
        </w:rPr>
        <w:t xml:space="preserve"> CB, Gilmore EJ, Fernandez A, Rosenthal ES, Claassen J, Husain AM, </w:t>
      </w:r>
      <w:proofErr w:type="spellStart"/>
      <w:r w:rsidRPr="00455A59">
        <w:rPr>
          <w:rFonts w:ascii="Book Antiqua" w:eastAsia="Book Antiqua" w:hAnsi="Book Antiqua" w:cs="Book Antiqua"/>
        </w:rPr>
        <w:t>Yoo</w:t>
      </w:r>
      <w:proofErr w:type="spellEnd"/>
      <w:r w:rsidRPr="00455A59">
        <w:rPr>
          <w:rFonts w:ascii="Book Antiqua" w:eastAsia="Book Antiqua" w:hAnsi="Book Antiqua" w:cs="Book Antiqua"/>
        </w:rPr>
        <w:t xml:space="preserve"> JY, So EL, Kaplan PW, </w:t>
      </w:r>
      <w:proofErr w:type="spellStart"/>
      <w:r w:rsidRPr="00455A59">
        <w:rPr>
          <w:rFonts w:ascii="Book Antiqua" w:eastAsia="Book Antiqua" w:hAnsi="Book Antiqua" w:cs="Book Antiqua"/>
        </w:rPr>
        <w:t>Nuwer</w:t>
      </w:r>
      <w:proofErr w:type="spellEnd"/>
      <w:r w:rsidRPr="00455A59">
        <w:rPr>
          <w:rFonts w:ascii="Book Antiqua" w:eastAsia="Book Antiqua" w:hAnsi="Book Antiqua" w:cs="Book Antiqua"/>
        </w:rPr>
        <w:t xml:space="preserve"> MR, van </w:t>
      </w:r>
      <w:proofErr w:type="spellStart"/>
      <w:r w:rsidRPr="00455A59">
        <w:rPr>
          <w:rFonts w:ascii="Book Antiqua" w:eastAsia="Book Antiqua" w:hAnsi="Book Antiqua" w:cs="Book Antiqua"/>
        </w:rPr>
        <w:t>Putten</w:t>
      </w:r>
      <w:proofErr w:type="spellEnd"/>
      <w:r w:rsidRPr="00455A59">
        <w:rPr>
          <w:rFonts w:ascii="Book Antiqua" w:eastAsia="Book Antiqua" w:hAnsi="Book Antiqua" w:cs="Book Antiqua"/>
        </w:rPr>
        <w:t xml:space="preserve"> M, Sutter R, </w:t>
      </w:r>
      <w:proofErr w:type="spellStart"/>
      <w:r w:rsidRPr="00455A59">
        <w:rPr>
          <w:rFonts w:ascii="Book Antiqua" w:eastAsia="Book Antiqua" w:hAnsi="Book Antiqua" w:cs="Book Antiqua"/>
        </w:rPr>
        <w:t>Drislane</w:t>
      </w:r>
      <w:proofErr w:type="spellEnd"/>
      <w:r w:rsidRPr="00455A59">
        <w:rPr>
          <w:rFonts w:ascii="Book Antiqua" w:eastAsia="Book Antiqua" w:hAnsi="Book Antiqua" w:cs="Book Antiqua"/>
        </w:rPr>
        <w:t xml:space="preserve"> FW, Trinka E, Gaspard N. American Clinical Neurophysiology Society's Standardized Critical Care EEG Terminology: 2021 Version. </w:t>
      </w:r>
      <w:r w:rsidRPr="00455A59">
        <w:rPr>
          <w:rFonts w:ascii="Book Antiqua" w:eastAsia="Book Antiqua" w:hAnsi="Book Antiqua" w:cs="Book Antiqua"/>
          <w:i/>
          <w:iCs/>
        </w:rPr>
        <w:t xml:space="preserve">J Clin </w:t>
      </w:r>
      <w:proofErr w:type="spellStart"/>
      <w:r w:rsidRPr="00455A59">
        <w:rPr>
          <w:rFonts w:ascii="Book Antiqua" w:eastAsia="Book Antiqua" w:hAnsi="Book Antiqua" w:cs="Book Antiqua"/>
          <w:i/>
          <w:iCs/>
        </w:rPr>
        <w:t>Neurophysiol</w:t>
      </w:r>
      <w:proofErr w:type="spellEnd"/>
      <w:r w:rsidRPr="00455A59">
        <w:rPr>
          <w:rFonts w:ascii="Book Antiqua" w:eastAsia="Book Antiqua" w:hAnsi="Book Antiqua" w:cs="Book Antiqua"/>
        </w:rPr>
        <w:t xml:space="preserve"> 2021; </w:t>
      </w:r>
      <w:r w:rsidRPr="00455A59">
        <w:rPr>
          <w:rFonts w:ascii="Book Antiqua" w:eastAsia="Book Antiqua" w:hAnsi="Book Antiqua" w:cs="Book Antiqua"/>
          <w:b/>
          <w:bCs/>
        </w:rPr>
        <w:t>38</w:t>
      </w:r>
      <w:r w:rsidRPr="00455A59">
        <w:rPr>
          <w:rFonts w:ascii="Book Antiqua" w:eastAsia="Book Antiqua" w:hAnsi="Book Antiqua" w:cs="Book Antiqua"/>
        </w:rPr>
        <w:t>: 1-29 [PMID: 33475321 DOI: 10.1097/WNP.0000000000000806]</w:t>
      </w:r>
    </w:p>
    <w:p w14:paraId="2FF8427D"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lastRenderedPageBreak/>
        <w:t xml:space="preserve">62 </w:t>
      </w:r>
      <w:r w:rsidRPr="00455A59">
        <w:rPr>
          <w:rFonts w:ascii="Book Antiqua" w:eastAsia="Book Antiqua" w:hAnsi="Book Antiqua" w:cs="Book Antiqua"/>
          <w:b/>
          <w:bCs/>
        </w:rPr>
        <w:t>Vespa P</w:t>
      </w:r>
      <w:r w:rsidRPr="00455A59">
        <w:rPr>
          <w:rFonts w:ascii="Book Antiqua" w:eastAsia="Book Antiqua" w:hAnsi="Book Antiqua" w:cs="Book Antiqua"/>
        </w:rPr>
        <w:t xml:space="preserve">, Tubi M, Claassen J, Buitrago-Blanco M, McArthur D, Velazquez AG, Tu B, </w:t>
      </w:r>
      <w:proofErr w:type="spellStart"/>
      <w:r w:rsidRPr="00455A59">
        <w:rPr>
          <w:rFonts w:ascii="Book Antiqua" w:eastAsia="Book Antiqua" w:hAnsi="Book Antiqua" w:cs="Book Antiqua"/>
        </w:rPr>
        <w:t>Prins</w:t>
      </w:r>
      <w:proofErr w:type="spellEnd"/>
      <w:r w:rsidRPr="00455A59">
        <w:rPr>
          <w:rFonts w:ascii="Book Antiqua" w:eastAsia="Book Antiqua" w:hAnsi="Book Antiqua" w:cs="Book Antiqua"/>
        </w:rPr>
        <w:t xml:space="preserve"> M, </w:t>
      </w:r>
      <w:proofErr w:type="spellStart"/>
      <w:r w:rsidRPr="00455A59">
        <w:rPr>
          <w:rFonts w:ascii="Book Antiqua" w:eastAsia="Book Antiqua" w:hAnsi="Book Antiqua" w:cs="Book Antiqua"/>
        </w:rPr>
        <w:t>Nuwer</w:t>
      </w:r>
      <w:proofErr w:type="spellEnd"/>
      <w:r w:rsidRPr="00455A59">
        <w:rPr>
          <w:rFonts w:ascii="Book Antiqua" w:eastAsia="Book Antiqua" w:hAnsi="Book Antiqua" w:cs="Book Antiqua"/>
        </w:rPr>
        <w:t xml:space="preserve"> M. Metabolic crisis occurs with seizures and periodic discharges after brain trauma. </w:t>
      </w:r>
      <w:r w:rsidRPr="00455A59">
        <w:rPr>
          <w:rFonts w:ascii="Book Antiqua" w:eastAsia="Book Antiqua" w:hAnsi="Book Antiqua" w:cs="Book Antiqua"/>
          <w:i/>
          <w:iCs/>
        </w:rPr>
        <w:t>Ann Neurol</w:t>
      </w:r>
      <w:r w:rsidRPr="00455A59">
        <w:rPr>
          <w:rFonts w:ascii="Book Antiqua" w:eastAsia="Book Antiqua" w:hAnsi="Book Antiqua" w:cs="Book Antiqua"/>
        </w:rPr>
        <w:t xml:space="preserve"> 2016; </w:t>
      </w:r>
      <w:r w:rsidRPr="00455A59">
        <w:rPr>
          <w:rFonts w:ascii="Book Antiqua" w:eastAsia="Book Antiqua" w:hAnsi="Book Antiqua" w:cs="Book Antiqua"/>
          <w:b/>
          <w:bCs/>
        </w:rPr>
        <w:t>79</w:t>
      </w:r>
      <w:r w:rsidRPr="00455A59">
        <w:rPr>
          <w:rFonts w:ascii="Book Antiqua" w:eastAsia="Book Antiqua" w:hAnsi="Book Antiqua" w:cs="Book Antiqua"/>
        </w:rPr>
        <w:t>: 579-590 [PMID: 26814699 DOI: 10.1002/ana.24606]</w:t>
      </w:r>
    </w:p>
    <w:p w14:paraId="621B7CD1"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63 </w:t>
      </w:r>
      <w:proofErr w:type="spellStart"/>
      <w:r w:rsidRPr="00455A59">
        <w:rPr>
          <w:rFonts w:ascii="Book Antiqua" w:eastAsia="Book Antiqua" w:hAnsi="Book Antiqua" w:cs="Book Antiqua"/>
          <w:b/>
          <w:bCs/>
        </w:rPr>
        <w:t>Witsch</w:t>
      </w:r>
      <w:proofErr w:type="spellEnd"/>
      <w:r w:rsidRPr="00455A59">
        <w:rPr>
          <w:rFonts w:ascii="Book Antiqua" w:eastAsia="Book Antiqua" w:hAnsi="Book Antiqua" w:cs="Book Antiqua"/>
          <w:b/>
          <w:bCs/>
        </w:rPr>
        <w:t xml:space="preserve"> J</w:t>
      </w:r>
      <w:r w:rsidRPr="00455A59">
        <w:rPr>
          <w:rFonts w:ascii="Book Antiqua" w:eastAsia="Book Antiqua" w:hAnsi="Book Antiqua" w:cs="Book Antiqua"/>
        </w:rPr>
        <w:t xml:space="preserve">, Frey HP, Schmidt JM, Velazquez A, </w:t>
      </w:r>
      <w:proofErr w:type="spellStart"/>
      <w:r w:rsidRPr="00455A59">
        <w:rPr>
          <w:rFonts w:ascii="Book Antiqua" w:eastAsia="Book Antiqua" w:hAnsi="Book Antiqua" w:cs="Book Antiqua"/>
        </w:rPr>
        <w:t>Falo</w:t>
      </w:r>
      <w:proofErr w:type="spellEnd"/>
      <w:r w:rsidRPr="00455A59">
        <w:rPr>
          <w:rFonts w:ascii="Book Antiqua" w:eastAsia="Book Antiqua" w:hAnsi="Book Antiqua" w:cs="Book Antiqua"/>
        </w:rPr>
        <w:t xml:space="preserve"> CM, Reznik M, </w:t>
      </w:r>
      <w:proofErr w:type="spellStart"/>
      <w:r w:rsidRPr="00455A59">
        <w:rPr>
          <w:rFonts w:ascii="Book Antiqua" w:eastAsia="Book Antiqua" w:hAnsi="Book Antiqua" w:cs="Book Antiqua"/>
        </w:rPr>
        <w:t>Roh</w:t>
      </w:r>
      <w:proofErr w:type="spellEnd"/>
      <w:r w:rsidRPr="00455A59">
        <w:rPr>
          <w:rFonts w:ascii="Book Antiqua" w:eastAsia="Book Antiqua" w:hAnsi="Book Antiqua" w:cs="Book Antiqua"/>
        </w:rPr>
        <w:t xml:space="preserve"> D, Agarwal S, Park S, Connolly ES, Claassen J. Electroencephalographic Periodic Discharges and Frequency-Dependent Brain Tissue Hypoxia in Acute Brain Injury. </w:t>
      </w:r>
      <w:r w:rsidRPr="00455A59">
        <w:rPr>
          <w:rFonts w:ascii="Book Antiqua" w:eastAsia="Book Antiqua" w:hAnsi="Book Antiqua" w:cs="Book Antiqua"/>
          <w:i/>
          <w:iCs/>
        </w:rPr>
        <w:t>JAMA Neurol</w:t>
      </w:r>
      <w:r w:rsidRPr="00455A59">
        <w:rPr>
          <w:rFonts w:ascii="Book Antiqua" w:eastAsia="Book Antiqua" w:hAnsi="Book Antiqua" w:cs="Book Antiqua"/>
        </w:rPr>
        <w:t xml:space="preserve"> 2017; </w:t>
      </w:r>
      <w:r w:rsidRPr="00455A59">
        <w:rPr>
          <w:rFonts w:ascii="Book Antiqua" w:eastAsia="Book Antiqua" w:hAnsi="Book Antiqua" w:cs="Book Antiqua"/>
          <w:b/>
          <w:bCs/>
        </w:rPr>
        <w:t>74</w:t>
      </w:r>
      <w:r w:rsidRPr="00455A59">
        <w:rPr>
          <w:rFonts w:ascii="Book Antiqua" w:eastAsia="Book Antiqua" w:hAnsi="Book Antiqua" w:cs="Book Antiqua"/>
        </w:rPr>
        <w:t>: 301-309 [PMID: 28097330 DOI: 10.1001/jamaneurol.2016.5325]</w:t>
      </w:r>
    </w:p>
    <w:p w14:paraId="53903BBC"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64 </w:t>
      </w:r>
      <w:r w:rsidRPr="00455A59">
        <w:rPr>
          <w:rFonts w:ascii="Book Antiqua" w:eastAsia="Book Antiqua" w:hAnsi="Book Antiqua" w:cs="Book Antiqua"/>
          <w:b/>
          <w:bCs/>
        </w:rPr>
        <w:t>Claassen J</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Perotte</w:t>
      </w:r>
      <w:proofErr w:type="spellEnd"/>
      <w:r w:rsidRPr="00455A59">
        <w:rPr>
          <w:rFonts w:ascii="Book Antiqua" w:eastAsia="Book Antiqua" w:hAnsi="Book Antiqua" w:cs="Book Antiqua"/>
        </w:rPr>
        <w:t xml:space="preserve"> A, Albers D, Kleinberg S, Schmidt JM, Tu B, </w:t>
      </w:r>
      <w:proofErr w:type="spellStart"/>
      <w:r w:rsidRPr="00455A59">
        <w:rPr>
          <w:rFonts w:ascii="Book Antiqua" w:eastAsia="Book Antiqua" w:hAnsi="Book Antiqua" w:cs="Book Antiqua"/>
        </w:rPr>
        <w:t>Badjatia</w:t>
      </w:r>
      <w:proofErr w:type="spellEnd"/>
      <w:r w:rsidRPr="00455A59">
        <w:rPr>
          <w:rFonts w:ascii="Book Antiqua" w:eastAsia="Book Antiqua" w:hAnsi="Book Antiqua" w:cs="Book Antiqua"/>
        </w:rPr>
        <w:t xml:space="preserve"> N, </w:t>
      </w:r>
      <w:proofErr w:type="spellStart"/>
      <w:r w:rsidRPr="00455A59">
        <w:rPr>
          <w:rFonts w:ascii="Book Antiqua" w:eastAsia="Book Antiqua" w:hAnsi="Book Antiqua" w:cs="Book Antiqua"/>
        </w:rPr>
        <w:t>Lantigua</w:t>
      </w:r>
      <w:proofErr w:type="spellEnd"/>
      <w:r w:rsidRPr="00455A59">
        <w:rPr>
          <w:rFonts w:ascii="Book Antiqua" w:eastAsia="Book Antiqua" w:hAnsi="Book Antiqua" w:cs="Book Antiqua"/>
        </w:rPr>
        <w:t xml:space="preserve"> H, Hirsch LJ, Mayer SA, Connolly ES, </w:t>
      </w:r>
      <w:proofErr w:type="spellStart"/>
      <w:r w:rsidRPr="00455A59">
        <w:rPr>
          <w:rFonts w:ascii="Book Antiqua" w:eastAsia="Book Antiqua" w:hAnsi="Book Antiqua" w:cs="Book Antiqua"/>
        </w:rPr>
        <w:t>Hripcsak</w:t>
      </w:r>
      <w:proofErr w:type="spellEnd"/>
      <w:r w:rsidRPr="00455A59">
        <w:rPr>
          <w:rFonts w:ascii="Book Antiqua" w:eastAsia="Book Antiqua" w:hAnsi="Book Antiqua" w:cs="Book Antiqua"/>
        </w:rPr>
        <w:t xml:space="preserve"> G. Nonconvulsive seizures after subarachnoid hemorrhage: Multimodal detection and outcomes. </w:t>
      </w:r>
      <w:r w:rsidRPr="00455A59">
        <w:rPr>
          <w:rFonts w:ascii="Book Antiqua" w:eastAsia="Book Antiqua" w:hAnsi="Book Antiqua" w:cs="Book Antiqua"/>
          <w:i/>
          <w:iCs/>
        </w:rPr>
        <w:t>Ann Neurol</w:t>
      </w:r>
      <w:r w:rsidRPr="00455A59">
        <w:rPr>
          <w:rFonts w:ascii="Book Antiqua" w:eastAsia="Book Antiqua" w:hAnsi="Book Antiqua" w:cs="Book Antiqua"/>
        </w:rPr>
        <w:t xml:space="preserve"> 2013; </w:t>
      </w:r>
      <w:r w:rsidRPr="00455A59">
        <w:rPr>
          <w:rFonts w:ascii="Book Antiqua" w:eastAsia="Book Antiqua" w:hAnsi="Book Antiqua" w:cs="Book Antiqua"/>
          <w:b/>
          <w:bCs/>
        </w:rPr>
        <w:t>74</w:t>
      </w:r>
      <w:r w:rsidRPr="00455A59">
        <w:rPr>
          <w:rFonts w:ascii="Book Antiqua" w:eastAsia="Book Antiqua" w:hAnsi="Book Antiqua" w:cs="Book Antiqua"/>
        </w:rPr>
        <w:t>: 53-64 [PMID: 23813945 DOI: 10.1002/ana.23859]</w:t>
      </w:r>
    </w:p>
    <w:p w14:paraId="5F508505"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65 </w:t>
      </w:r>
      <w:proofErr w:type="spellStart"/>
      <w:r w:rsidRPr="00455A59">
        <w:rPr>
          <w:rFonts w:ascii="Book Antiqua" w:eastAsia="Book Antiqua" w:hAnsi="Book Antiqua" w:cs="Book Antiqua"/>
          <w:b/>
          <w:bCs/>
        </w:rPr>
        <w:t>Appavu</w:t>
      </w:r>
      <w:proofErr w:type="spellEnd"/>
      <w:r w:rsidRPr="00455A59">
        <w:rPr>
          <w:rFonts w:ascii="Book Antiqua" w:eastAsia="Book Antiqua" w:hAnsi="Book Antiqua" w:cs="Book Antiqua"/>
          <w:b/>
          <w:bCs/>
        </w:rPr>
        <w:t xml:space="preserve"> BL</w:t>
      </w:r>
      <w:r w:rsidRPr="00455A59">
        <w:rPr>
          <w:rFonts w:ascii="Book Antiqua" w:eastAsia="Book Antiqua" w:hAnsi="Book Antiqua" w:cs="Book Antiqua"/>
        </w:rPr>
        <w:t xml:space="preserve">, Fox J, </w:t>
      </w:r>
      <w:proofErr w:type="spellStart"/>
      <w:r w:rsidRPr="00455A59">
        <w:rPr>
          <w:rFonts w:ascii="Book Antiqua" w:eastAsia="Book Antiqua" w:hAnsi="Book Antiqua" w:cs="Book Antiqua"/>
        </w:rPr>
        <w:t>Kuwabara</w:t>
      </w:r>
      <w:proofErr w:type="spellEnd"/>
      <w:r w:rsidRPr="00455A59">
        <w:rPr>
          <w:rFonts w:ascii="Book Antiqua" w:eastAsia="Book Antiqua" w:hAnsi="Book Antiqua" w:cs="Book Antiqua"/>
        </w:rPr>
        <w:t xml:space="preserve"> M, Burrows BT, </w:t>
      </w:r>
      <w:proofErr w:type="spellStart"/>
      <w:r w:rsidRPr="00455A59">
        <w:rPr>
          <w:rFonts w:ascii="Book Antiqua" w:eastAsia="Book Antiqua" w:hAnsi="Book Antiqua" w:cs="Book Antiqua"/>
        </w:rPr>
        <w:t>Temkit</w:t>
      </w:r>
      <w:proofErr w:type="spellEnd"/>
      <w:r w:rsidRPr="00455A59">
        <w:rPr>
          <w:rFonts w:ascii="Book Antiqua" w:eastAsia="Book Antiqua" w:hAnsi="Book Antiqua" w:cs="Book Antiqua"/>
        </w:rPr>
        <w:t xml:space="preserve"> M', Adelson PD. Association of Cerebral and Systemic Physiology With Quantitative Electroencephalographic Characteristics of Early Posttraumatic Seizures. </w:t>
      </w:r>
      <w:r w:rsidRPr="00455A59">
        <w:rPr>
          <w:rFonts w:ascii="Book Antiqua" w:eastAsia="Book Antiqua" w:hAnsi="Book Antiqua" w:cs="Book Antiqua"/>
          <w:i/>
          <w:iCs/>
        </w:rPr>
        <w:t xml:space="preserve">J Clin </w:t>
      </w:r>
      <w:proofErr w:type="spellStart"/>
      <w:r w:rsidRPr="00455A59">
        <w:rPr>
          <w:rFonts w:ascii="Book Antiqua" w:eastAsia="Book Antiqua" w:hAnsi="Book Antiqua" w:cs="Book Antiqua"/>
          <w:i/>
          <w:iCs/>
        </w:rPr>
        <w:t>Neurophysiol</w:t>
      </w:r>
      <w:proofErr w:type="spellEnd"/>
      <w:r w:rsidRPr="00455A59">
        <w:rPr>
          <w:rFonts w:ascii="Book Antiqua" w:eastAsia="Book Antiqua" w:hAnsi="Book Antiqua" w:cs="Book Antiqua"/>
        </w:rPr>
        <w:t xml:space="preserve"> 2022 [PMID: 36007060 DOI: 10.1097/WNP.0000000000000965]</w:t>
      </w:r>
    </w:p>
    <w:p w14:paraId="2F0BF5F9"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66 </w:t>
      </w:r>
      <w:r w:rsidRPr="00455A59">
        <w:rPr>
          <w:rFonts w:ascii="Book Antiqua" w:eastAsia="Book Antiqua" w:hAnsi="Book Antiqua" w:cs="Book Antiqua"/>
          <w:b/>
          <w:bCs/>
        </w:rPr>
        <w:t>Silverstein R,</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Appavu</w:t>
      </w:r>
      <w:proofErr w:type="spellEnd"/>
      <w:r w:rsidRPr="00455A59">
        <w:rPr>
          <w:rFonts w:ascii="Book Antiqua" w:eastAsia="Book Antiqua" w:hAnsi="Book Antiqua" w:cs="Book Antiqua"/>
        </w:rPr>
        <w:t xml:space="preserve"> B. Cerebral edema in childhood. In: </w:t>
      </w:r>
      <w:proofErr w:type="spellStart"/>
      <w:r w:rsidRPr="00455A59">
        <w:rPr>
          <w:rFonts w:ascii="Book Antiqua" w:eastAsia="Book Antiqua" w:hAnsi="Book Antiqua" w:cs="Book Antiqua"/>
        </w:rPr>
        <w:t>Roos</w:t>
      </w:r>
      <w:proofErr w:type="spellEnd"/>
      <w:r w:rsidRPr="00455A59">
        <w:rPr>
          <w:rFonts w:ascii="Book Antiqua" w:eastAsia="Book Antiqua" w:hAnsi="Book Antiqua" w:cs="Book Antiqua"/>
        </w:rPr>
        <w:t xml:space="preserve"> RP, Editor-in-Chief. </w:t>
      </w:r>
      <w:proofErr w:type="spellStart"/>
      <w:r w:rsidRPr="00455A59">
        <w:rPr>
          <w:rFonts w:ascii="Book Antiqua" w:eastAsia="Book Antiqua" w:hAnsi="Book Antiqua" w:cs="Book Antiqua"/>
        </w:rPr>
        <w:t>Medlink</w:t>
      </w:r>
      <w:proofErr w:type="spellEnd"/>
      <w:r w:rsidRPr="00455A59">
        <w:rPr>
          <w:rFonts w:ascii="Book Antiqua" w:eastAsia="Book Antiqua" w:hAnsi="Book Antiqua" w:cs="Book Antiqua"/>
        </w:rPr>
        <w:t xml:space="preserve"> Neurology. San Diego: </w:t>
      </w:r>
      <w:proofErr w:type="spellStart"/>
      <w:r w:rsidRPr="00455A59">
        <w:rPr>
          <w:rFonts w:ascii="Book Antiqua" w:eastAsia="Book Antiqua" w:hAnsi="Book Antiqua" w:cs="Book Antiqua"/>
        </w:rPr>
        <w:t>Medlink</w:t>
      </w:r>
      <w:proofErr w:type="spellEnd"/>
      <w:r w:rsidRPr="00455A59">
        <w:rPr>
          <w:rFonts w:ascii="Book Antiqua" w:eastAsia="Book Antiqua" w:hAnsi="Book Antiqua" w:cs="Book Antiqua"/>
        </w:rPr>
        <w:t>, LLC. Available at www.medlink.com. Updated: 06.11.2022.</w:t>
      </w:r>
    </w:p>
    <w:p w14:paraId="78E80D2C"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67 </w:t>
      </w:r>
      <w:r w:rsidRPr="00455A59">
        <w:rPr>
          <w:rFonts w:ascii="Book Antiqua" w:eastAsia="Book Antiqua" w:hAnsi="Book Antiqua" w:cs="Book Antiqua"/>
          <w:b/>
          <w:bCs/>
        </w:rPr>
        <w:t>Liotta EM</w:t>
      </w:r>
      <w:r w:rsidRPr="00455A59">
        <w:rPr>
          <w:rFonts w:ascii="Book Antiqua" w:eastAsia="Book Antiqua" w:hAnsi="Book Antiqua" w:cs="Book Antiqua"/>
        </w:rPr>
        <w:t xml:space="preserve">. Management of Cerebral Edema, Brain Compression, and Intracranial Pressure. </w:t>
      </w:r>
      <w:r w:rsidRPr="00455A59">
        <w:rPr>
          <w:rFonts w:ascii="Book Antiqua" w:eastAsia="Book Antiqua" w:hAnsi="Book Antiqua" w:cs="Book Antiqua"/>
          <w:i/>
          <w:iCs/>
        </w:rPr>
        <w:t>Continuum (</w:t>
      </w:r>
      <w:proofErr w:type="spellStart"/>
      <w:r w:rsidRPr="00455A59">
        <w:rPr>
          <w:rFonts w:ascii="Book Antiqua" w:eastAsia="Book Antiqua" w:hAnsi="Book Antiqua" w:cs="Book Antiqua"/>
          <w:i/>
          <w:iCs/>
        </w:rPr>
        <w:t>Minneap</w:t>
      </w:r>
      <w:proofErr w:type="spellEnd"/>
      <w:r w:rsidRPr="00455A59">
        <w:rPr>
          <w:rFonts w:ascii="Book Antiqua" w:eastAsia="Book Antiqua" w:hAnsi="Book Antiqua" w:cs="Book Antiqua"/>
          <w:i/>
          <w:iCs/>
        </w:rPr>
        <w:t xml:space="preserve"> </w:t>
      </w:r>
      <w:proofErr w:type="spellStart"/>
      <w:r w:rsidRPr="00455A59">
        <w:rPr>
          <w:rFonts w:ascii="Book Antiqua" w:eastAsia="Book Antiqua" w:hAnsi="Book Antiqua" w:cs="Book Antiqua"/>
          <w:i/>
          <w:iCs/>
        </w:rPr>
        <w:t>Minn</w:t>
      </w:r>
      <w:proofErr w:type="spellEnd"/>
      <w:r w:rsidRPr="00455A59">
        <w:rPr>
          <w:rFonts w:ascii="Book Antiqua" w:eastAsia="Book Antiqua" w:hAnsi="Book Antiqua" w:cs="Book Antiqua"/>
          <w:i/>
          <w:iCs/>
        </w:rPr>
        <w:t>)</w:t>
      </w:r>
      <w:r w:rsidRPr="00455A59">
        <w:rPr>
          <w:rFonts w:ascii="Book Antiqua" w:eastAsia="Book Antiqua" w:hAnsi="Book Antiqua" w:cs="Book Antiqua"/>
        </w:rPr>
        <w:t xml:space="preserve"> 2021; </w:t>
      </w:r>
      <w:r w:rsidRPr="00455A59">
        <w:rPr>
          <w:rFonts w:ascii="Book Antiqua" w:eastAsia="Book Antiqua" w:hAnsi="Book Antiqua" w:cs="Book Antiqua"/>
          <w:b/>
          <w:bCs/>
        </w:rPr>
        <w:t>27</w:t>
      </w:r>
      <w:r w:rsidRPr="00455A59">
        <w:rPr>
          <w:rFonts w:ascii="Book Antiqua" w:eastAsia="Book Antiqua" w:hAnsi="Book Antiqua" w:cs="Book Antiqua"/>
        </w:rPr>
        <w:t>: 1172-1200 [PMID: 34618757 DOI: 10.1212/CON.0000000000000988]</w:t>
      </w:r>
    </w:p>
    <w:p w14:paraId="794E4844"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68 </w:t>
      </w:r>
      <w:proofErr w:type="spellStart"/>
      <w:r w:rsidRPr="00455A59">
        <w:rPr>
          <w:rFonts w:ascii="Book Antiqua" w:eastAsia="Book Antiqua" w:hAnsi="Book Antiqua" w:cs="Book Antiqua"/>
          <w:b/>
          <w:bCs/>
        </w:rPr>
        <w:t>Kochanek</w:t>
      </w:r>
      <w:proofErr w:type="spellEnd"/>
      <w:r w:rsidRPr="00455A59">
        <w:rPr>
          <w:rFonts w:ascii="Book Antiqua" w:eastAsia="Book Antiqua" w:hAnsi="Book Antiqua" w:cs="Book Antiqua"/>
          <w:b/>
          <w:bCs/>
        </w:rPr>
        <w:t xml:space="preserve"> PM</w:t>
      </w:r>
      <w:r w:rsidRPr="00455A59">
        <w:rPr>
          <w:rFonts w:ascii="Book Antiqua" w:eastAsia="Book Antiqua" w:hAnsi="Book Antiqua" w:cs="Book Antiqua"/>
        </w:rPr>
        <w:t xml:space="preserve">, Adelson PD, Rosario BL, Hutchison J, Miller Ferguson N, </w:t>
      </w:r>
      <w:proofErr w:type="spellStart"/>
      <w:r w:rsidRPr="00455A59">
        <w:rPr>
          <w:rFonts w:ascii="Book Antiqua" w:eastAsia="Book Antiqua" w:hAnsi="Book Antiqua" w:cs="Book Antiqua"/>
        </w:rPr>
        <w:t>Ferrazzano</w:t>
      </w:r>
      <w:proofErr w:type="spellEnd"/>
      <w:r w:rsidRPr="00455A59">
        <w:rPr>
          <w:rFonts w:ascii="Book Antiqua" w:eastAsia="Book Antiqua" w:hAnsi="Book Antiqua" w:cs="Book Antiqua"/>
        </w:rPr>
        <w:t xml:space="preserve"> P, O'Brien N, Beca J, </w:t>
      </w:r>
      <w:proofErr w:type="spellStart"/>
      <w:r w:rsidRPr="00455A59">
        <w:rPr>
          <w:rFonts w:ascii="Book Antiqua" w:eastAsia="Book Antiqua" w:hAnsi="Book Antiqua" w:cs="Book Antiqua"/>
        </w:rPr>
        <w:t>Sarnaik</w:t>
      </w:r>
      <w:proofErr w:type="spellEnd"/>
      <w:r w:rsidRPr="00455A59">
        <w:rPr>
          <w:rFonts w:ascii="Book Antiqua" w:eastAsia="Book Antiqua" w:hAnsi="Book Antiqua" w:cs="Book Antiqua"/>
        </w:rPr>
        <w:t xml:space="preserve"> A, </w:t>
      </w:r>
      <w:proofErr w:type="spellStart"/>
      <w:r w:rsidRPr="00455A59">
        <w:rPr>
          <w:rFonts w:ascii="Book Antiqua" w:eastAsia="Book Antiqua" w:hAnsi="Book Antiqua" w:cs="Book Antiqua"/>
        </w:rPr>
        <w:t>LaRovere</w:t>
      </w:r>
      <w:proofErr w:type="spellEnd"/>
      <w:r w:rsidRPr="00455A59">
        <w:rPr>
          <w:rFonts w:ascii="Book Antiqua" w:eastAsia="Book Antiqua" w:hAnsi="Book Antiqua" w:cs="Book Antiqua"/>
        </w:rPr>
        <w:t xml:space="preserve"> K, Bennett TD, Deep A, Gupta D, </w:t>
      </w:r>
      <w:proofErr w:type="spellStart"/>
      <w:r w:rsidRPr="00455A59">
        <w:rPr>
          <w:rFonts w:ascii="Book Antiqua" w:eastAsia="Book Antiqua" w:hAnsi="Book Antiqua" w:cs="Book Antiqua"/>
        </w:rPr>
        <w:t>Willyerd</w:t>
      </w:r>
      <w:proofErr w:type="spellEnd"/>
      <w:r w:rsidRPr="00455A59">
        <w:rPr>
          <w:rFonts w:ascii="Book Antiqua" w:eastAsia="Book Antiqua" w:hAnsi="Book Antiqua" w:cs="Book Antiqua"/>
        </w:rPr>
        <w:t xml:space="preserve"> FA, Gao S, Wisniewski SR, Bell MJ; ADAPT Investigators. Comparison of Intracranial Pressure Measurements Before and After Hypertonic Saline or Mannitol Treatment in Children With Severe Traumatic Brain Injury. </w:t>
      </w:r>
      <w:r w:rsidRPr="00455A59">
        <w:rPr>
          <w:rFonts w:ascii="Book Antiqua" w:eastAsia="Book Antiqua" w:hAnsi="Book Antiqua" w:cs="Book Antiqua"/>
          <w:i/>
          <w:iCs/>
        </w:rPr>
        <w:t xml:space="preserve">JAMA </w:t>
      </w:r>
      <w:proofErr w:type="spellStart"/>
      <w:r w:rsidRPr="00455A59">
        <w:rPr>
          <w:rFonts w:ascii="Book Antiqua" w:eastAsia="Book Antiqua" w:hAnsi="Book Antiqua" w:cs="Book Antiqua"/>
          <w:i/>
          <w:iCs/>
        </w:rPr>
        <w:t>Netw</w:t>
      </w:r>
      <w:proofErr w:type="spellEnd"/>
      <w:r w:rsidRPr="00455A59">
        <w:rPr>
          <w:rFonts w:ascii="Book Antiqua" w:eastAsia="Book Antiqua" w:hAnsi="Book Antiqua" w:cs="Book Antiqua"/>
          <w:i/>
          <w:iCs/>
        </w:rPr>
        <w:t xml:space="preserve"> Open</w:t>
      </w:r>
      <w:r w:rsidRPr="00455A59">
        <w:rPr>
          <w:rFonts w:ascii="Book Antiqua" w:eastAsia="Book Antiqua" w:hAnsi="Book Antiqua" w:cs="Book Antiqua"/>
        </w:rPr>
        <w:t xml:space="preserve"> 2022; </w:t>
      </w:r>
      <w:r w:rsidRPr="00455A59">
        <w:rPr>
          <w:rFonts w:ascii="Book Antiqua" w:eastAsia="Book Antiqua" w:hAnsi="Book Antiqua" w:cs="Book Antiqua"/>
          <w:b/>
          <w:bCs/>
        </w:rPr>
        <w:t>5</w:t>
      </w:r>
      <w:r w:rsidRPr="00455A59">
        <w:rPr>
          <w:rFonts w:ascii="Book Antiqua" w:eastAsia="Book Antiqua" w:hAnsi="Book Antiqua" w:cs="Book Antiqua"/>
        </w:rPr>
        <w:t>: e220891 [PMID: 35267036 DOI: 10.1001/jamanetworkopen.2022.0891]</w:t>
      </w:r>
    </w:p>
    <w:p w14:paraId="4B375F80"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69 </w:t>
      </w:r>
      <w:r w:rsidRPr="00455A59">
        <w:rPr>
          <w:rFonts w:ascii="Book Antiqua" w:eastAsia="Book Antiqua" w:hAnsi="Book Antiqua" w:cs="Book Antiqua"/>
          <w:b/>
          <w:bCs/>
        </w:rPr>
        <w:t>Froese L</w:t>
      </w:r>
      <w:r w:rsidRPr="00455A59">
        <w:rPr>
          <w:rFonts w:ascii="Book Antiqua" w:eastAsia="Book Antiqua" w:hAnsi="Book Antiqua" w:cs="Book Antiqua"/>
        </w:rPr>
        <w:t xml:space="preserve">, Dian J, Batson C, Gomez A, Unger B, </w:t>
      </w:r>
      <w:proofErr w:type="spellStart"/>
      <w:r w:rsidRPr="00455A59">
        <w:rPr>
          <w:rFonts w:ascii="Book Antiqua" w:eastAsia="Book Antiqua" w:hAnsi="Book Antiqua" w:cs="Book Antiqua"/>
        </w:rPr>
        <w:t>Zeiler</w:t>
      </w:r>
      <w:proofErr w:type="spellEnd"/>
      <w:r w:rsidRPr="00455A59">
        <w:rPr>
          <w:rFonts w:ascii="Book Antiqua" w:eastAsia="Book Antiqua" w:hAnsi="Book Antiqua" w:cs="Book Antiqua"/>
        </w:rPr>
        <w:t xml:space="preserve"> FA. The impact of hypertonic saline on cerebrovascular reactivity and compensatory reserve in traumatic brain injury: </w:t>
      </w:r>
      <w:r w:rsidRPr="00455A59">
        <w:rPr>
          <w:rFonts w:ascii="Book Antiqua" w:eastAsia="Book Antiqua" w:hAnsi="Book Antiqua" w:cs="Book Antiqua"/>
        </w:rPr>
        <w:lastRenderedPageBreak/>
        <w:t xml:space="preserve">an exploratory analysis. </w:t>
      </w:r>
      <w:r w:rsidRPr="00455A59">
        <w:rPr>
          <w:rFonts w:ascii="Book Antiqua" w:eastAsia="Book Antiqua" w:hAnsi="Book Antiqua" w:cs="Book Antiqua"/>
          <w:i/>
          <w:iCs/>
        </w:rPr>
        <w:t xml:space="preserve">Acta </w:t>
      </w:r>
      <w:proofErr w:type="spellStart"/>
      <w:r w:rsidRPr="00455A59">
        <w:rPr>
          <w:rFonts w:ascii="Book Antiqua" w:eastAsia="Book Antiqua" w:hAnsi="Book Antiqua" w:cs="Book Antiqua"/>
          <w:i/>
          <w:iCs/>
        </w:rPr>
        <w:t>Neurochir</w:t>
      </w:r>
      <w:proofErr w:type="spellEnd"/>
      <w:r w:rsidRPr="00455A59">
        <w:rPr>
          <w:rFonts w:ascii="Book Antiqua" w:eastAsia="Book Antiqua" w:hAnsi="Book Antiqua" w:cs="Book Antiqua"/>
          <w:i/>
          <w:iCs/>
        </w:rPr>
        <w:t xml:space="preserve"> (Wien)</w:t>
      </w:r>
      <w:r w:rsidRPr="00455A59">
        <w:rPr>
          <w:rFonts w:ascii="Book Antiqua" w:eastAsia="Book Antiqua" w:hAnsi="Book Antiqua" w:cs="Book Antiqua"/>
        </w:rPr>
        <w:t xml:space="preserve"> 2020; </w:t>
      </w:r>
      <w:r w:rsidRPr="00455A59">
        <w:rPr>
          <w:rFonts w:ascii="Book Antiqua" w:eastAsia="Book Antiqua" w:hAnsi="Book Antiqua" w:cs="Book Antiqua"/>
          <w:b/>
          <w:bCs/>
        </w:rPr>
        <w:t>162</w:t>
      </w:r>
      <w:r w:rsidRPr="00455A59">
        <w:rPr>
          <w:rFonts w:ascii="Book Antiqua" w:eastAsia="Book Antiqua" w:hAnsi="Book Antiqua" w:cs="Book Antiqua"/>
        </w:rPr>
        <w:t>: 2683-2693 [PMID: 32959342 DOI: 10.1007/s00701-020-04579-0]</w:t>
      </w:r>
    </w:p>
    <w:p w14:paraId="265782A6"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70 </w:t>
      </w:r>
      <w:proofErr w:type="spellStart"/>
      <w:r w:rsidRPr="00455A59">
        <w:rPr>
          <w:rFonts w:ascii="Book Antiqua" w:eastAsia="Book Antiqua" w:hAnsi="Book Antiqua" w:cs="Book Antiqua"/>
          <w:b/>
          <w:bCs/>
        </w:rPr>
        <w:t>Wellard</w:t>
      </w:r>
      <w:proofErr w:type="spellEnd"/>
      <w:r w:rsidRPr="00455A59">
        <w:rPr>
          <w:rFonts w:ascii="Book Antiqua" w:eastAsia="Book Antiqua" w:hAnsi="Book Antiqua" w:cs="Book Antiqua"/>
          <w:b/>
          <w:bCs/>
        </w:rPr>
        <w:t xml:space="preserve"> J</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Kuwabara</w:t>
      </w:r>
      <w:proofErr w:type="spellEnd"/>
      <w:r w:rsidRPr="00455A59">
        <w:rPr>
          <w:rFonts w:ascii="Book Antiqua" w:eastAsia="Book Antiqua" w:hAnsi="Book Antiqua" w:cs="Book Antiqua"/>
        </w:rPr>
        <w:t xml:space="preserve"> M, Adelson PD, </w:t>
      </w:r>
      <w:proofErr w:type="spellStart"/>
      <w:r w:rsidRPr="00455A59">
        <w:rPr>
          <w:rFonts w:ascii="Book Antiqua" w:eastAsia="Book Antiqua" w:hAnsi="Book Antiqua" w:cs="Book Antiqua"/>
        </w:rPr>
        <w:t>Appavu</w:t>
      </w:r>
      <w:proofErr w:type="spellEnd"/>
      <w:r w:rsidRPr="00455A59">
        <w:rPr>
          <w:rFonts w:ascii="Book Antiqua" w:eastAsia="Book Antiqua" w:hAnsi="Book Antiqua" w:cs="Book Antiqua"/>
        </w:rPr>
        <w:t xml:space="preserve"> B. Physiologic Characteristics of Hyperosmolar Therapy After Pediatric Traumatic Brain Injury. </w:t>
      </w:r>
      <w:r w:rsidRPr="00455A59">
        <w:rPr>
          <w:rFonts w:ascii="Book Antiqua" w:eastAsia="Book Antiqua" w:hAnsi="Book Antiqua" w:cs="Book Antiqua"/>
          <w:i/>
          <w:iCs/>
        </w:rPr>
        <w:t>Front Neurol</w:t>
      </w:r>
      <w:r w:rsidRPr="00455A59">
        <w:rPr>
          <w:rFonts w:ascii="Book Antiqua" w:eastAsia="Book Antiqua" w:hAnsi="Book Antiqua" w:cs="Book Antiqua"/>
        </w:rPr>
        <w:t xml:space="preserve"> 2021; </w:t>
      </w:r>
      <w:r w:rsidRPr="00455A59">
        <w:rPr>
          <w:rFonts w:ascii="Book Antiqua" w:eastAsia="Book Antiqua" w:hAnsi="Book Antiqua" w:cs="Book Antiqua"/>
          <w:b/>
          <w:bCs/>
        </w:rPr>
        <w:t>12</w:t>
      </w:r>
      <w:r w:rsidRPr="00455A59">
        <w:rPr>
          <w:rFonts w:ascii="Book Antiqua" w:eastAsia="Book Antiqua" w:hAnsi="Book Antiqua" w:cs="Book Antiqua"/>
        </w:rPr>
        <w:t>: 662089 [PMID: 33959090 DOI: 10.3389/fneur.2021.662089]</w:t>
      </w:r>
    </w:p>
    <w:p w14:paraId="063BE948"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71 </w:t>
      </w:r>
      <w:r w:rsidRPr="00455A59">
        <w:rPr>
          <w:rFonts w:ascii="Book Antiqua" w:eastAsia="Book Antiqua" w:hAnsi="Book Antiqua" w:cs="Book Antiqua"/>
          <w:b/>
          <w:bCs/>
        </w:rPr>
        <w:t>Zipfel J</w:t>
      </w:r>
      <w:r w:rsidRPr="00455A59">
        <w:rPr>
          <w:rFonts w:ascii="Book Antiqua" w:eastAsia="Book Antiqua" w:hAnsi="Book Antiqua" w:cs="Book Antiqua"/>
        </w:rPr>
        <w:t xml:space="preserve">, Engel J, </w:t>
      </w:r>
      <w:proofErr w:type="spellStart"/>
      <w:r w:rsidRPr="00455A59">
        <w:rPr>
          <w:rFonts w:ascii="Book Antiqua" w:eastAsia="Book Antiqua" w:hAnsi="Book Antiqua" w:cs="Book Antiqua"/>
        </w:rPr>
        <w:t>Hockel</w:t>
      </w:r>
      <w:proofErr w:type="spellEnd"/>
      <w:r w:rsidRPr="00455A59">
        <w:rPr>
          <w:rFonts w:ascii="Book Antiqua" w:eastAsia="Book Antiqua" w:hAnsi="Book Antiqua" w:cs="Book Antiqua"/>
        </w:rPr>
        <w:t xml:space="preserve"> K, Heimberg E, </w:t>
      </w:r>
      <w:proofErr w:type="spellStart"/>
      <w:r w:rsidRPr="00455A59">
        <w:rPr>
          <w:rFonts w:ascii="Book Antiqua" w:eastAsia="Book Antiqua" w:hAnsi="Book Antiqua" w:cs="Book Antiqua"/>
        </w:rPr>
        <w:t>Schuhmann</w:t>
      </w:r>
      <w:proofErr w:type="spellEnd"/>
      <w:r w:rsidRPr="00455A59">
        <w:rPr>
          <w:rFonts w:ascii="Book Antiqua" w:eastAsia="Book Antiqua" w:hAnsi="Book Antiqua" w:cs="Book Antiqua"/>
        </w:rPr>
        <w:t xml:space="preserve"> MU, </w:t>
      </w:r>
      <w:proofErr w:type="spellStart"/>
      <w:r w:rsidRPr="00455A59">
        <w:rPr>
          <w:rFonts w:ascii="Book Antiqua" w:eastAsia="Book Antiqua" w:hAnsi="Book Antiqua" w:cs="Book Antiqua"/>
        </w:rPr>
        <w:t>Neunhoeffer</w:t>
      </w:r>
      <w:proofErr w:type="spellEnd"/>
      <w:r w:rsidRPr="00455A59">
        <w:rPr>
          <w:rFonts w:ascii="Book Antiqua" w:eastAsia="Book Antiqua" w:hAnsi="Book Antiqua" w:cs="Book Antiqua"/>
        </w:rPr>
        <w:t xml:space="preserve"> F. Effects of hypertonic saline on intracranial pressure and cerebral autoregulation in pediatric traumatic brain injury. </w:t>
      </w:r>
      <w:r w:rsidRPr="00455A59">
        <w:rPr>
          <w:rFonts w:ascii="Book Antiqua" w:eastAsia="Book Antiqua" w:hAnsi="Book Antiqua" w:cs="Book Antiqua"/>
          <w:i/>
          <w:iCs/>
        </w:rPr>
        <w:t xml:space="preserve">J </w:t>
      </w:r>
      <w:proofErr w:type="spellStart"/>
      <w:r w:rsidRPr="00455A59">
        <w:rPr>
          <w:rFonts w:ascii="Book Antiqua" w:eastAsia="Book Antiqua" w:hAnsi="Book Antiqua" w:cs="Book Antiqua"/>
          <w:i/>
          <w:iCs/>
        </w:rPr>
        <w:t>Neurosurg</w:t>
      </w:r>
      <w:proofErr w:type="spellEnd"/>
      <w:r w:rsidRPr="00455A59">
        <w:rPr>
          <w:rFonts w:ascii="Book Antiqua" w:eastAsia="Book Antiqua" w:hAnsi="Book Antiqua" w:cs="Book Antiqua"/>
          <w:i/>
          <w:iCs/>
        </w:rPr>
        <w:t xml:space="preserve"> </w:t>
      </w:r>
      <w:proofErr w:type="spellStart"/>
      <w:r w:rsidRPr="00455A59">
        <w:rPr>
          <w:rFonts w:ascii="Book Antiqua" w:eastAsia="Book Antiqua" w:hAnsi="Book Antiqua" w:cs="Book Antiqua"/>
          <w:i/>
          <w:iCs/>
        </w:rPr>
        <w:t>Pediatr</w:t>
      </w:r>
      <w:proofErr w:type="spellEnd"/>
      <w:r w:rsidRPr="00455A59">
        <w:rPr>
          <w:rFonts w:ascii="Book Antiqua" w:eastAsia="Book Antiqua" w:hAnsi="Book Antiqua" w:cs="Book Antiqua"/>
        </w:rPr>
        <w:t xml:space="preserve"> 2021: 1-7 [PMID: 34560657 DOI: 10.3171/2021.6.PEDS21143]</w:t>
      </w:r>
    </w:p>
    <w:p w14:paraId="437133DE"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72 </w:t>
      </w:r>
      <w:r w:rsidRPr="00455A59">
        <w:rPr>
          <w:rFonts w:ascii="Book Antiqua" w:eastAsia="Book Antiqua" w:hAnsi="Book Antiqua" w:cs="Book Antiqua"/>
          <w:b/>
          <w:bCs/>
        </w:rPr>
        <w:t>Jha RM</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Kochanek</w:t>
      </w:r>
      <w:proofErr w:type="spellEnd"/>
      <w:r w:rsidRPr="00455A59">
        <w:rPr>
          <w:rFonts w:ascii="Book Antiqua" w:eastAsia="Book Antiqua" w:hAnsi="Book Antiqua" w:cs="Book Antiqua"/>
        </w:rPr>
        <w:t xml:space="preserve"> PM, Simard JM. Pathophysiology and treatment of cerebral edema in traumatic brain injury. </w:t>
      </w:r>
      <w:r w:rsidRPr="00455A59">
        <w:rPr>
          <w:rFonts w:ascii="Book Antiqua" w:eastAsia="Book Antiqua" w:hAnsi="Book Antiqua" w:cs="Book Antiqua"/>
          <w:i/>
          <w:iCs/>
        </w:rPr>
        <w:t>Neuropharmacology</w:t>
      </w:r>
      <w:r w:rsidRPr="00455A59">
        <w:rPr>
          <w:rFonts w:ascii="Book Antiqua" w:eastAsia="Book Antiqua" w:hAnsi="Book Antiqua" w:cs="Book Antiqua"/>
        </w:rPr>
        <w:t xml:space="preserve"> 2019; </w:t>
      </w:r>
      <w:r w:rsidRPr="00455A59">
        <w:rPr>
          <w:rFonts w:ascii="Book Antiqua" w:eastAsia="Book Antiqua" w:hAnsi="Book Antiqua" w:cs="Book Antiqua"/>
          <w:b/>
          <w:bCs/>
        </w:rPr>
        <w:t>145</w:t>
      </w:r>
      <w:r w:rsidRPr="00455A59">
        <w:rPr>
          <w:rFonts w:ascii="Book Antiqua" w:eastAsia="Book Antiqua" w:hAnsi="Book Antiqua" w:cs="Book Antiqua"/>
        </w:rPr>
        <w:t>: 230-246 [PMID: 30086289 DOI: 10.1016/j.neuropharm.2018.08.004]</w:t>
      </w:r>
    </w:p>
    <w:p w14:paraId="68DF94C7"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73 </w:t>
      </w:r>
      <w:r w:rsidRPr="00455A59">
        <w:rPr>
          <w:rFonts w:ascii="Book Antiqua" w:eastAsia="Book Antiqua" w:hAnsi="Book Antiqua" w:cs="Book Antiqua"/>
          <w:b/>
          <w:bCs/>
        </w:rPr>
        <w:t>Pham X</w:t>
      </w:r>
      <w:r w:rsidRPr="00455A59">
        <w:rPr>
          <w:rFonts w:ascii="Book Antiqua" w:eastAsia="Book Antiqua" w:hAnsi="Book Antiqua" w:cs="Book Antiqua"/>
        </w:rPr>
        <w:t xml:space="preserve">, Ray J, Neto AS, Laing J, </w:t>
      </w:r>
      <w:proofErr w:type="spellStart"/>
      <w:r w:rsidRPr="00455A59">
        <w:rPr>
          <w:rFonts w:ascii="Book Antiqua" w:eastAsia="Book Antiqua" w:hAnsi="Book Antiqua" w:cs="Book Antiqua"/>
        </w:rPr>
        <w:t>Perucca</w:t>
      </w:r>
      <w:proofErr w:type="spellEnd"/>
      <w:r w:rsidRPr="00455A59">
        <w:rPr>
          <w:rFonts w:ascii="Book Antiqua" w:eastAsia="Book Antiqua" w:hAnsi="Book Antiqua" w:cs="Book Antiqua"/>
        </w:rPr>
        <w:t xml:space="preserve"> P, Kwan P, O'Brien TJ, </w:t>
      </w:r>
      <w:proofErr w:type="spellStart"/>
      <w:r w:rsidRPr="00455A59">
        <w:rPr>
          <w:rFonts w:ascii="Book Antiqua" w:eastAsia="Book Antiqua" w:hAnsi="Book Antiqua" w:cs="Book Antiqua"/>
        </w:rPr>
        <w:t>Udy</w:t>
      </w:r>
      <w:proofErr w:type="spellEnd"/>
      <w:r w:rsidRPr="00455A59">
        <w:rPr>
          <w:rFonts w:ascii="Book Antiqua" w:eastAsia="Book Antiqua" w:hAnsi="Book Antiqua" w:cs="Book Antiqua"/>
        </w:rPr>
        <w:t xml:space="preserve"> AA. Association of Neurocritical Care Services With Mortality and Functional Outcomes for Adults With Brain Injury: A Systematic Review and Meta-analysis. </w:t>
      </w:r>
      <w:r w:rsidRPr="00455A59">
        <w:rPr>
          <w:rFonts w:ascii="Book Antiqua" w:eastAsia="Book Antiqua" w:hAnsi="Book Antiqua" w:cs="Book Antiqua"/>
          <w:i/>
          <w:iCs/>
        </w:rPr>
        <w:t>JAMA Neurol</w:t>
      </w:r>
      <w:r w:rsidRPr="00455A59">
        <w:rPr>
          <w:rFonts w:ascii="Book Antiqua" w:eastAsia="Book Antiqua" w:hAnsi="Book Antiqua" w:cs="Book Antiqua"/>
        </w:rPr>
        <w:t xml:space="preserve"> 2022; </w:t>
      </w:r>
      <w:r w:rsidRPr="00455A59">
        <w:rPr>
          <w:rFonts w:ascii="Book Antiqua" w:eastAsia="Book Antiqua" w:hAnsi="Book Antiqua" w:cs="Book Antiqua"/>
          <w:b/>
          <w:bCs/>
        </w:rPr>
        <w:t>79</w:t>
      </w:r>
      <w:r w:rsidRPr="00455A59">
        <w:rPr>
          <w:rFonts w:ascii="Book Antiqua" w:eastAsia="Book Antiqua" w:hAnsi="Book Antiqua" w:cs="Book Antiqua"/>
        </w:rPr>
        <w:t>: 1049-1058 [PMID: 36036899 DOI: 10.1001/jamaneurol.2022.2456]</w:t>
      </w:r>
    </w:p>
    <w:p w14:paraId="645B7AEB"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74 </w:t>
      </w:r>
      <w:r w:rsidRPr="00455A59">
        <w:rPr>
          <w:rFonts w:ascii="Book Antiqua" w:eastAsia="Book Antiqua" w:hAnsi="Book Antiqua" w:cs="Book Antiqua"/>
          <w:b/>
          <w:bCs/>
        </w:rPr>
        <w:t>Pineda JA</w:t>
      </w:r>
      <w:r w:rsidRPr="00455A59">
        <w:rPr>
          <w:rFonts w:ascii="Book Antiqua" w:eastAsia="Book Antiqua" w:hAnsi="Book Antiqua" w:cs="Book Antiqua"/>
        </w:rPr>
        <w:t xml:space="preserve">, Leonard JR, </w:t>
      </w:r>
      <w:proofErr w:type="spellStart"/>
      <w:r w:rsidRPr="00455A59">
        <w:rPr>
          <w:rFonts w:ascii="Book Antiqua" w:eastAsia="Book Antiqua" w:hAnsi="Book Antiqua" w:cs="Book Antiqua"/>
        </w:rPr>
        <w:t>Mazotas</w:t>
      </w:r>
      <w:proofErr w:type="spellEnd"/>
      <w:r w:rsidRPr="00455A59">
        <w:rPr>
          <w:rFonts w:ascii="Book Antiqua" w:eastAsia="Book Antiqua" w:hAnsi="Book Antiqua" w:cs="Book Antiqua"/>
        </w:rPr>
        <w:t xml:space="preserve"> IG, </w:t>
      </w:r>
      <w:proofErr w:type="spellStart"/>
      <w:r w:rsidRPr="00455A59">
        <w:rPr>
          <w:rFonts w:ascii="Book Antiqua" w:eastAsia="Book Antiqua" w:hAnsi="Book Antiqua" w:cs="Book Antiqua"/>
        </w:rPr>
        <w:t>Noetzel</w:t>
      </w:r>
      <w:proofErr w:type="spellEnd"/>
      <w:r w:rsidRPr="00455A59">
        <w:rPr>
          <w:rFonts w:ascii="Book Antiqua" w:eastAsia="Book Antiqua" w:hAnsi="Book Antiqua" w:cs="Book Antiqua"/>
        </w:rPr>
        <w:t xml:space="preserve"> M, </w:t>
      </w:r>
      <w:proofErr w:type="spellStart"/>
      <w:r w:rsidRPr="00455A59">
        <w:rPr>
          <w:rFonts w:ascii="Book Antiqua" w:eastAsia="Book Antiqua" w:hAnsi="Book Antiqua" w:cs="Book Antiqua"/>
        </w:rPr>
        <w:t>Limbrick</w:t>
      </w:r>
      <w:proofErr w:type="spellEnd"/>
      <w:r w:rsidRPr="00455A59">
        <w:rPr>
          <w:rFonts w:ascii="Book Antiqua" w:eastAsia="Book Antiqua" w:hAnsi="Book Antiqua" w:cs="Book Antiqua"/>
        </w:rPr>
        <w:t xml:space="preserve"> DD, Keller MS, Gill J, Doctor A. Effect of implementation of a </w:t>
      </w:r>
      <w:proofErr w:type="spellStart"/>
      <w:r w:rsidRPr="00455A59">
        <w:rPr>
          <w:rFonts w:ascii="Book Antiqua" w:eastAsia="Book Antiqua" w:hAnsi="Book Antiqua" w:cs="Book Antiqua"/>
        </w:rPr>
        <w:t>paediatric</w:t>
      </w:r>
      <w:proofErr w:type="spellEnd"/>
      <w:r w:rsidRPr="00455A59">
        <w:rPr>
          <w:rFonts w:ascii="Book Antiqua" w:eastAsia="Book Antiqua" w:hAnsi="Book Antiqua" w:cs="Book Antiqua"/>
        </w:rPr>
        <w:t xml:space="preserve"> neurocritical care </w:t>
      </w:r>
      <w:proofErr w:type="spellStart"/>
      <w:r w:rsidRPr="00455A59">
        <w:rPr>
          <w:rFonts w:ascii="Book Antiqua" w:eastAsia="Book Antiqua" w:hAnsi="Book Antiqua" w:cs="Book Antiqua"/>
        </w:rPr>
        <w:t>programme</w:t>
      </w:r>
      <w:proofErr w:type="spellEnd"/>
      <w:r w:rsidRPr="00455A59">
        <w:rPr>
          <w:rFonts w:ascii="Book Antiqua" w:eastAsia="Book Antiqua" w:hAnsi="Book Antiqua" w:cs="Book Antiqua"/>
        </w:rPr>
        <w:t xml:space="preserve"> on outcomes after severe traumatic brain injury: a retrospective cohort study. </w:t>
      </w:r>
      <w:r w:rsidRPr="00455A59">
        <w:rPr>
          <w:rFonts w:ascii="Book Antiqua" w:eastAsia="Book Antiqua" w:hAnsi="Book Antiqua" w:cs="Book Antiqua"/>
          <w:i/>
          <w:iCs/>
        </w:rPr>
        <w:t>Lancet Neurol</w:t>
      </w:r>
      <w:r w:rsidRPr="00455A59">
        <w:rPr>
          <w:rFonts w:ascii="Book Antiqua" w:eastAsia="Book Antiqua" w:hAnsi="Book Antiqua" w:cs="Book Antiqua"/>
        </w:rPr>
        <w:t xml:space="preserve"> 2013; </w:t>
      </w:r>
      <w:r w:rsidRPr="00455A59">
        <w:rPr>
          <w:rFonts w:ascii="Book Antiqua" w:eastAsia="Book Antiqua" w:hAnsi="Book Antiqua" w:cs="Book Antiqua"/>
          <w:b/>
          <w:bCs/>
        </w:rPr>
        <w:t>12</w:t>
      </w:r>
      <w:r w:rsidRPr="00455A59">
        <w:rPr>
          <w:rFonts w:ascii="Book Antiqua" w:eastAsia="Book Antiqua" w:hAnsi="Book Antiqua" w:cs="Book Antiqua"/>
        </w:rPr>
        <w:t>: 45-52 [PMID: 23200264 DOI: 10.1016/S1474-4422(12)70269-7]</w:t>
      </w:r>
    </w:p>
    <w:p w14:paraId="24878767"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75 </w:t>
      </w:r>
      <w:proofErr w:type="spellStart"/>
      <w:r w:rsidRPr="00455A59">
        <w:rPr>
          <w:rFonts w:ascii="Book Antiqua" w:eastAsia="Book Antiqua" w:hAnsi="Book Antiqua" w:cs="Book Antiqua"/>
          <w:b/>
          <w:bCs/>
        </w:rPr>
        <w:t>LaRovere</w:t>
      </w:r>
      <w:proofErr w:type="spellEnd"/>
      <w:r w:rsidRPr="00455A59">
        <w:rPr>
          <w:rFonts w:ascii="Book Antiqua" w:eastAsia="Book Antiqua" w:hAnsi="Book Antiqua" w:cs="Book Antiqua"/>
          <w:b/>
          <w:bCs/>
        </w:rPr>
        <w:t xml:space="preserve"> KL</w:t>
      </w:r>
      <w:r w:rsidRPr="00455A59">
        <w:rPr>
          <w:rFonts w:ascii="Book Antiqua" w:eastAsia="Book Antiqua" w:hAnsi="Book Antiqua" w:cs="Book Antiqua"/>
        </w:rPr>
        <w:t xml:space="preserve">, Murphy SA, </w:t>
      </w:r>
      <w:proofErr w:type="spellStart"/>
      <w:r w:rsidRPr="00455A59">
        <w:rPr>
          <w:rFonts w:ascii="Book Antiqua" w:eastAsia="Book Antiqua" w:hAnsi="Book Antiqua" w:cs="Book Antiqua"/>
        </w:rPr>
        <w:t>Horak</w:t>
      </w:r>
      <w:proofErr w:type="spellEnd"/>
      <w:r w:rsidRPr="00455A59">
        <w:rPr>
          <w:rFonts w:ascii="Book Antiqua" w:eastAsia="Book Antiqua" w:hAnsi="Book Antiqua" w:cs="Book Antiqua"/>
        </w:rPr>
        <w:t xml:space="preserve"> R, </w:t>
      </w:r>
      <w:proofErr w:type="spellStart"/>
      <w:r w:rsidRPr="00455A59">
        <w:rPr>
          <w:rFonts w:ascii="Book Antiqua" w:eastAsia="Book Antiqua" w:hAnsi="Book Antiqua" w:cs="Book Antiqua"/>
        </w:rPr>
        <w:t>Vittner</w:t>
      </w:r>
      <w:proofErr w:type="spellEnd"/>
      <w:r w:rsidRPr="00455A59">
        <w:rPr>
          <w:rFonts w:ascii="Book Antiqua" w:eastAsia="Book Antiqua" w:hAnsi="Book Antiqua" w:cs="Book Antiqua"/>
        </w:rPr>
        <w:t xml:space="preserve"> P, </w:t>
      </w:r>
      <w:proofErr w:type="spellStart"/>
      <w:r w:rsidRPr="00455A59">
        <w:rPr>
          <w:rFonts w:ascii="Book Antiqua" w:eastAsia="Book Antiqua" w:hAnsi="Book Antiqua" w:cs="Book Antiqua"/>
        </w:rPr>
        <w:t>Kapur</w:t>
      </w:r>
      <w:proofErr w:type="spellEnd"/>
      <w:r w:rsidRPr="00455A59">
        <w:rPr>
          <w:rFonts w:ascii="Book Antiqua" w:eastAsia="Book Antiqua" w:hAnsi="Book Antiqua" w:cs="Book Antiqua"/>
        </w:rPr>
        <w:t xml:space="preserve"> K, Proctor M, Tasker RC. Pediatric Neurocritical Care: Evolution of a New Clinical Service in PICUs Across the United States. </w:t>
      </w:r>
      <w:proofErr w:type="spellStart"/>
      <w:r w:rsidRPr="00455A59">
        <w:rPr>
          <w:rFonts w:ascii="Book Antiqua" w:eastAsia="Book Antiqua" w:hAnsi="Book Antiqua" w:cs="Book Antiqua"/>
          <w:i/>
          <w:iCs/>
        </w:rPr>
        <w:t>Pediatr</w:t>
      </w:r>
      <w:proofErr w:type="spellEnd"/>
      <w:r w:rsidRPr="00455A59">
        <w:rPr>
          <w:rFonts w:ascii="Book Antiqua" w:eastAsia="Book Antiqua" w:hAnsi="Book Antiqua" w:cs="Book Antiqua"/>
          <w:i/>
          <w:iCs/>
        </w:rPr>
        <w:t xml:space="preserve"> Crit Care Med</w:t>
      </w:r>
      <w:r w:rsidRPr="00455A59">
        <w:rPr>
          <w:rFonts w:ascii="Book Antiqua" w:eastAsia="Book Antiqua" w:hAnsi="Book Antiqua" w:cs="Book Antiqua"/>
        </w:rPr>
        <w:t xml:space="preserve"> 2018; </w:t>
      </w:r>
      <w:r w:rsidRPr="00455A59">
        <w:rPr>
          <w:rFonts w:ascii="Book Antiqua" w:eastAsia="Book Antiqua" w:hAnsi="Book Antiqua" w:cs="Book Antiqua"/>
          <w:b/>
          <w:bCs/>
        </w:rPr>
        <w:t>19</w:t>
      </w:r>
      <w:r w:rsidRPr="00455A59">
        <w:rPr>
          <w:rFonts w:ascii="Book Antiqua" w:eastAsia="Book Antiqua" w:hAnsi="Book Antiqua" w:cs="Book Antiqua"/>
        </w:rPr>
        <w:t>: 1039-1045 [PMID: 30134362 DOI: 10.1097/PCC.0000000000001708]</w:t>
      </w:r>
    </w:p>
    <w:p w14:paraId="7E6241D2"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76 </w:t>
      </w:r>
      <w:r w:rsidRPr="00455A59">
        <w:rPr>
          <w:rFonts w:ascii="Book Antiqua" w:eastAsia="Book Antiqua" w:hAnsi="Book Antiqua" w:cs="Book Antiqua"/>
          <w:b/>
          <w:bCs/>
        </w:rPr>
        <w:t>Murphy SA</w:t>
      </w:r>
      <w:r w:rsidRPr="00455A59">
        <w:rPr>
          <w:rFonts w:ascii="Book Antiqua" w:eastAsia="Book Antiqua" w:hAnsi="Book Antiqua" w:cs="Book Antiqua"/>
        </w:rPr>
        <w:t xml:space="preserve">, Bell MJ, Clark ME, Whalen MJ, </w:t>
      </w:r>
      <w:proofErr w:type="spellStart"/>
      <w:r w:rsidRPr="00455A59">
        <w:rPr>
          <w:rFonts w:ascii="Book Antiqua" w:eastAsia="Book Antiqua" w:hAnsi="Book Antiqua" w:cs="Book Antiqua"/>
        </w:rPr>
        <w:t>Noviski</w:t>
      </w:r>
      <w:proofErr w:type="spellEnd"/>
      <w:r w:rsidRPr="00455A59">
        <w:rPr>
          <w:rFonts w:ascii="Book Antiqua" w:eastAsia="Book Antiqua" w:hAnsi="Book Antiqua" w:cs="Book Antiqua"/>
        </w:rPr>
        <w:t xml:space="preserve"> N. Pediatric Neurocritical Care: A Short Survey of Current Perceptions and Practices. </w:t>
      </w:r>
      <w:proofErr w:type="spellStart"/>
      <w:r w:rsidRPr="00455A59">
        <w:rPr>
          <w:rFonts w:ascii="Book Antiqua" w:eastAsia="Book Antiqua" w:hAnsi="Book Antiqua" w:cs="Book Antiqua"/>
          <w:i/>
          <w:iCs/>
        </w:rPr>
        <w:t>Neurocrit</w:t>
      </w:r>
      <w:proofErr w:type="spellEnd"/>
      <w:r w:rsidRPr="00455A59">
        <w:rPr>
          <w:rFonts w:ascii="Book Antiqua" w:eastAsia="Book Antiqua" w:hAnsi="Book Antiqua" w:cs="Book Antiqua"/>
          <w:i/>
          <w:iCs/>
        </w:rPr>
        <w:t xml:space="preserve"> Care</w:t>
      </w:r>
      <w:r w:rsidRPr="00455A59">
        <w:rPr>
          <w:rFonts w:ascii="Book Antiqua" w:eastAsia="Book Antiqua" w:hAnsi="Book Antiqua" w:cs="Book Antiqua"/>
        </w:rPr>
        <w:t xml:space="preserve"> 2015; </w:t>
      </w:r>
      <w:r w:rsidRPr="00455A59">
        <w:rPr>
          <w:rFonts w:ascii="Book Antiqua" w:eastAsia="Book Antiqua" w:hAnsi="Book Antiqua" w:cs="Book Antiqua"/>
          <w:b/>
          <w:bCs/>
        </w:rPr>
        <w:t>23</w:t>
      </w:r>
      <w:r w:rsidRPr="00455A59">
        <w:rPr>
          <w:rFonts w:ascii="Book Antiqua" w:eastAsia="Book Antiqua" w:hAnsi="Book Antiqua" w:cs="Book Antiqua"/>
        </w:rPr>
        <w:t>: 149-158 [PMID: 25693892 DOI: 10.1007/s12028-015-0120-2]</w:t>
      </w:r>
    </w:p>
    <w:p w14:paraId="1A841977"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77 </w:t>
      </w:r>
      <w:r w:rsidRPr="00455A59">
        <w:rPr>
          <w:rFonts w:ascii="Book Antiqua" w:eastAsia="Book Antiqua" w:hAnsi="Book Antiqua" w:cs="Book Antiqua"/>
          <w:b/>
          <w:bCs/>
        </w:rPr>
        <w:t>Wainwright MS</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Grimason</w:t>
      </w:r>
      <w:proofErr w:type="spellEnd"/>
      <w:r w:rsidRPr="00455A59">
        <w:rPr>
          <w:rFonts w:ascii="Book Antiqua" w:eastAsia="Book Antiqua" w:hAnsi="Book Antiqua" w:cs="Book Antiqua"/>
        </w:rPr>
        <w:t xml:space="preserve"> M, Goldstein J, Smith CM, </w:t>
      </w:r>
      <w:proofErr w:type="spellStart"/>
      <w:r w:rsidRPr="00455A59">
        <w:rPr>
          <w:rFonts w:ascii="Book Antiqua" w:eastAsia="Book Antiqua" w:hAnsi="Book Antiqua" w:cs="Book Antiqua"/>
        </w:rPr>
        <w:t>Amlie-Lefond</w:t>
      </w:r>
      <w:proofErr w:type="spellEnd"/>
      <w:r w:rsidRPr="00455A59">
        <w:rPr>
          <w:rFonts w:ascii="Book Antiqua" w:eastAsia="Book Antiqua" w:hAnsi="Book Antiqua" w:cs="Book Antiqua"/>
        </w:rPr>
        <w:t xml:space="preserve"> C, Revivo G, Noah ZL, Harris ZL, Epstein LG. Building a pediatric neurocritical care program: a </w:t>
      </w:r>
      <w:r w:rsidRPr="00455A59">
        <w:rPr>
          <w:rFonts w:ascii="Book Antiqua" w:eastAsia="Book Antiqua" w:hAnsi="Book Antiqua" w:cs="Book Antiqua"/>
        </w:rPr>
        <w:lastRenderedPageBreak/>
        <w:t xml:space="preserve">multidisciplinary approach to clinical practice and education from the intensive care unit to the outpatient clinic. </w:t>
      </w:r>
      <w:r w:rsidRPr="00455A59">
        <w:rPr>
          <w:rFonts w:ascii="Book Antiqua" w:eastAsia="Book Antiqua" w:hAnsi="Book Antiqua" w:cs="Book Antiqua"/>
          <w:i/>
          <w:iCs/>
        </w:rPr>
        <w:t xml:space="preserve">Semin </w:t>
      </w:r>
      <w:proofErr w:type="spellStart"/>
      <w:r w:rsidRPr="00455A59">
        <w:rPr>
          <w:rFonts w:ascii="Book Antiqua" w:eastAsia="Book Antiqua" w:hAnsi="Book Antiqua" w:cs="Book Antiqua"/>
          <w:i/>
          <w:iCs/>
        </w:rPr>
        <w:t>Pediatr</w:t>
      </w:r>
      <w:proofErr w:type="spellEnd"/>
      <w:r w:rsidRPr="00455A59">
        <w:rPr>
          <w:rFonts w:ascii="Book Antiqua" w:eastAsia="Book Antiqua" w:hAnsi="Book Antiqua" w:cs="Book Antiqua"/>
          <w:i/>
          <w:iCs/>
        </w:rPr>
        <w:t xml:space="preserve"> Neurol</w:t>
      </w:r>
      <w:r w:rsidRPr="00455A59">
        <w:rPr>
          <w:rFonts w:ascii="Book Antiqua" w:eastAsia="Book Antiqua" w:hAnsi="Book Antiqua" w:cs="Book Antiqua"/>
        </w:rPr>
        <w:t xml:space="preserve"> 2014; </w:t>
      </w:r>
      <w:r w:rsidRPr="00455A59">
        <w:rPr>
          <w:rFonts w:ascii="Book Antiqua" w:eastAsia="Book Antiqua" w:hAnsi="Book Antiqua" w:cs="Book Antiqua"/>
          <w:b/>
          <w:bCs/>
        </w:rPr>
        <w:t>21</w:t>
      </w:r>
      <w:r w:rsidRPr="00455A59">
        <w:rPr>
          <w:rFonts w:ascii="Book Antiqua" w:eastAsia="Book Antiqua" w:hAnsi="Book Antiqua" w:cs="Book Antiqua"/>
        </w:rPr>
        <w:t>: 248-254 [PMID: 25727506 DOI: 10.1016/j.spen.2014.10.006]</w:t>
      </w:r>
    </w:p>
    <w:p w14:paraId="58D1AD97"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78 </w:t>
      </w:r>
      <w:r w:rsidRPr="00455A59">
        <w:rPr>
          <w:rFonts w:ascii="Book Antiqua" w:eastAsia="Book Antiqua" w:hAnsi="Book Antiqua" w:cs="Book Antiqua"/>
          <w:b/>
          <w:bCs/>
        </w:rPr>
        <w:t>Bell MJ</w:t>
      </w:r>
      <w:r w:rsidRPr="00455A59">
        <w:rPr>
          <w:rFonts w:ascii="Book Antiqua" w:eastAsia="Book Antiqua" w:hAnsi="Book Antiqua" w:cs="Book Antiqua"/>
        </w:rPr>
        <w:t xml:space="preserve">, Carpenter J, Au AK, Keating RF, </w:t>
      </w:r>
      <w:proofErr w:type="spellStart"/>
      <w:r w:rsidRPr="00455A59">
        <w:rPr>
          <w:rFonts w:ascii="Book Antiqua" w:eastAsia="Book Antiqua" w:hAnsi="Book Antiqua" w:cs="Book Antiqua"/>
        </w:rPr>
        <w:t>Myseros</w:t>
      </w:r>
      <w:proofErr w:type="spellEnd"/>
      <w:r w:rsidRPr="00455A59">
        <w:rPr>
          <w:rFonts w:ascii="Book Antiqua" w:eastAsia="Book Antiqua" w:hAnsi="Book Antiqua" w:cs="Book Antiqua"/>
        </w:rPr>
        <w:t xml:space="preserve"> JS, </w:t>
      </w:r>
      <w:proofErr w:type="spellStart"/>
      <w:r w:rsidRPr="00455A59">
        <w:rPr>
          <w:rFonts w:ascii="Book Antiqua" w:eastAsia="Book Antiqua" w:hAnsi="Book Antiqua" w:cs="Book Antiqua"/>
        </w:rPr>
        <w:t>Yaun</w:t>
      </w:r>
      <w:proofErr w:type="spellEnd"/>
      <w:r w:rsidRPr="00455A59">
        <w:rPr>
          <w:rFonts w:ascii="Book Antiqua" w:eastAsia="Book Antiqua" w:hAnsi="Book Antiqua" w:cs="Book Antiqua"/>
        </w:rPr>
        <w:t xml:space="preserve"> A, Weinstein S. Development of a pediatric neurocritical care service. </w:t>
      </w:r>
      <w:proofErr w:type="spellStart"/>
      <w:r w:rsidRPr="00455A59">
        <w:rPr>
          <w:rFonts w:ascii="Book Antiqua" w:eastAsia="Book Antiqua" w:hAnsi="Book Antiqua" w:cs="Book Antiqua"/>
          <w:i/>
          <w:iCs/>
        </w:rPr>
        <w:t>Neurocrit</w:t>
      </w:r>
      <w:proofErr w:type="spellEnd"/>
      <w:r w:rsidRPr="00455A59">
        <w:rPr>
          <w:rFonts w:ascii="Book Antiqua" w:eastAsia="Book Antiqua" w:hAnsi="Book Antiqua" w:cs="Book Antiqua"/>
          <w:i/>
          <w:iCs/>
        </w:rPr>
        <w:t xml:space="preserve"> Care</w:t>
      </w:r>
      <w:r w:rsidRPr="00455A59">
        <w:rPr>
          <w:rFonts w:ascii="Book Antiqua" w:eastAsia="Book Antiqua" w:hAnsi="Book Antiqua" w:cs="Book Antiqua"/>
        </w:rPr>
        <w:t xml:space="preserve"> 2009; </w:t>
      </w:r>
      <w:r w:rsidRPr="00455A59">
        <w:rPr>
          <w:rFonts w:ascii="Book Antiqua" w:eastAsia="Book Antiqua" w:hAnsi="Book Antiqua" w:cs="Book Antiqua"/>
          <w:b/>
          <w:bCs/>
        </w:rPr>
        <w:t>10</w:t>
      </w:r>
      <w:r w:rsidRPr="00455A59">
        <w:rPr>
          <w:rFonts w:ascii="Book Antiqua" w:eastAsia="Book Antiqua" w:hAnsi="Book Antiqua" w:cs="Book Antiqua"/>
        </w:rPr>
        <w:t>: 4-10 [PMID: 18256793 DOI: 10.1007/s12028-008-9061-3]</w:t>
      </w:r>
    </w:p>
    <w:p w14:paraId="7EFD5F01"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79 </w:t>
      </w:r>
      <w:proofErr w:type="spellStart"/>
      <w:r w:rsidRPr="00455A59">
        <w:rPr>
          <w:rFonts w:ascii="Book Antiqua" w:eastAsia="Book Antiqua" w:hAnsi="Book Antiqua" w:cs="Book Antiqua"/>
          <w:b/>
          <w:bCs/>
        </w:rPr>
        <w:t>Erklauer</w:t>
      </w:r>
      <w:proofErr w:type="spellEnd"/>
      <w:r w:rsidRPr="00455A59">
        <w:rPr>
          <w:rFonts w:ascii="Book Antiqua" w:eastAsia="Book Antiqua" w:hAnsi="Book Antiqua" w:cs="Book Antiqua"/>
          <w:b/>
          <w:bCs/>
        </w:rPr>
        <w:t xml:space="preserve"> JC</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Thammasitboon</w:t>
      </w:r>
      <w:proofErr w:type="spellEnd"/>
      <w:r w:rsidRPr="00455A59">
        <w:rPr>
          <w:rFonts w:ascii="Book Antiqua" w:eastAsia="Book Antiqua" w:hAnsi="Book Antiqua" w:cs="Book Antiqua"/>
        </w:rPr>
        <w:t xml:space="preserve"> S, </w:t>
      </w:r>
      <w:proofErr w:type="spellStart"/>
      <w:r w:rsidRPr="00455A59">
        <w:rPr>
          <w:rFonts w:ascii="Book Antiqua" w:eastAsia="Book Antiqua" w:hAnsi="Book Antiqua" w:cs="Book Antiqua"/>
        </w:rPr>
        <w:t>Shekerdemian</w:t>
      </w:r>
      <w:proofErr w:type="spellEnd"/>
      <w:r w:rsidRPr="00455A59">
        <w:rPr>
          <w:rFonts w:ascii="Book Antiqua" w:eastAsia="Book Antiqua" w:hAnsi="Book Antiqua" w:cs="Book Antiqua"/>
        </w:rPr>
        <w:t xml:space="preserve"> LS, </w:t>
      </w:r>
      <w:proofErr w:type="spellStart"/>
      <w:r w:rsidRPr="00455A59">
        <w:rPr>
          <w:rFonts w:ascii="Book Antiqua" w:eastAsia="Book Antiqua" w:hAnsi="Book Antiqua" w:cs="Book Antiqua"/>
        </w:rPr>
        <w:t>Riviello</w:t>
      </w:r>
      <w:proofErr w:type="spellEnd"/>
      <w:r w:rsidRPr="00455A59">
        <w:rPr>
          <w:rFonts w:ascii="Book Antiqua" w:eastAsia="Book Antiqua" w:hAnsi="Book Antiqua" w:cs="Book Antiqua"/>
        </w:rPr>
        <w:t xml:space="preserve"> JJ, Lai YC. Creating a Robust Community of Practice as a Foundation for the Successful Development of a Pediatric Neurocritical Care Program. </w:t>
      </w:r>
      <w:proofErr w:type="spellStart"/>
      <w:r w:rsidRPr="00455A59">
        <w:rPr>
          <w:rFonts w:ascii="Book Antiqua" w:eastAsia="Book Antiqua" w:hAnsi="Book Antiqua" w:cs="Book Antiqua"/>
          <w:i/>
          <w:iCs/>
        </w:rPr>
        <w:t>Pediatr</w:t>
      </w:r>
      <w:proofErr w:type="spellEnd"/>
      <w:r w:rsidRPr="00455A59">
        <w:rPr>
          <w:rFonts w:ascii="Book Antiqua" w:eastAsia="Book Antiqua" w:hAnsi="Book Antiqua" w:cs="Book Antiqua"/>
          <w:i/>
          <w:iCs/>
        </w:rPr>
        <w:t xml:space="preserve"> Neurol</w:t>
      </w:r>
      <w:r w:rsidRPr="00455A59">
        <w:rPr>
          <w:rFonts w:ascii="Book Antiqua" w:eastAsia="Book Antiqua" w:hAnsi="Book Antiqua" w:cs="Book Antiqua"/>
        </w:rPr>
        <w:t xml:space="preserve"> 2022; </w:t>
      </w:r>
      <w:r w:rsidRPr="00455A59">
        <w:rPr>
          <w:rFonts w:ascii="Book Antiqua" w:eastAsia="Book Antiqua" w:hAnsi="Book Antiqua" w:cs="Book Antiqua"/>
          <w:b/>
          <w:bCs/>
        </w:rPr>
        <w:t>136</w:t>
      </w:r>
      <w:r w:rsidRPr="00455A59">
        <w:rPr>
          <w:rFonts w:ascii="Book Antiqua" w:eastAsia="Book Antiqua" w:hAnsi="Book Antiqua" w:cs="Book Antiqua"/>
        </w:rPr>
        <w:t>: 1-7 [PMID: 36029730 DOI: 10.1016/j.pediatrneurol.2022.07.014]</w:t>
      </w:r>
    </w:p>
    <w:p w14:paraId="5932B1CE"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80 </w:t>
      </w:r>
      <w:proofErr w:type="spellStart"/>
      <w:r w:rsidRPr="00455A59">
        <w:rPr>
          <w:rFonts w:ascii="Book Antiqua" w:eastAsia="Book Antiqua" w:hAnsi="Book Antiqua" w:cs="Book Antiqua"/>
          <w:b/>
          <w:bCs/>
        </w:rPr>
        <w:t>Ferriero</w:t>
      </w:r>
      <w:proofErr w:type="spellEnd"/>
      <w:r w:rsidRPr="00455A59">
        <w:rPr>
          <w:rFonts w:ascii="Book Antiqua" w:eastAsia="Book Antiqua" w:hAnsi="Book Antiqua" w:cs="Book Antiqua"/>
          <w:b/>
          <w:bCs/>
        </w:rPr>
        <w:t xml:space="preserve"> DM</w:t>
      </w:r>
      <w:r w:rsidRPr="00455A59">
        <w:rPr>
          <w:rFonts w:ascii="Book Antiqua" w:eastAsia="Book Antiqua" w:hAnsi="Book Antiqua" w:cs="Book Antiqua"/>
        </w:rPr>
        <w:t xml:space="preserve">, Fullerton HJ, Bernard TJ, </w:t>
      </w:r>
      <w:proofErr w:type="spellStart"/>
      <w:r w:rsidRPr="00455A59">
        <w:rPr>
          <w:rFonts w:ascii="Book Antiqua" w:eastAsia="Book Antiqua" w:hAnsi="Book Antiqua" w:cs="Book Antiqua"/>
        </w:rPr>
        <w:t>Billinghurst</w:t>
      </w:r>
      <w:proofErr w:type="spellEnd"/>
      <w:r w:rsidRPr="00455A59">
        <w:rPr>
          <w:rFonts w:ascii="Book Antiqua" w:eastAsia="Book Antiqua" w:hAnsi="Book Antiqua" w:cs="Book Antiqua"/>
        </w:rPr>
        <w:t xml:space="preserve"> L, Daniels SR, DeBaun MR, </w:t>
      </w:r>
      <w:proofErr w:type="spellStart"/>
      <w:r w:rsidRPr="00455A59">
        <w:rPr>
          <w:rFonts w:ascii="Book Antiqua" w:eastAsia="Book Antiqua" w:hAnsi="Book Antiqua" w:cs="Book Antiqua"/>
        </w:rPr>
        <w:t>deVeber</w:t>
      </w:r>
      <w:proofErr w:type="spellEnd"/>
      <w:r w:rsidRPr="00455A59">
        <w:rPr>
          <w:rFonts w:ascii="Book Antiqua" w:eastAsia="Book Antiqua" w:hAnsi="Book Antiqua" w:cs="Book Antiqua"/>
        </w:rPr>
        <w:t xml:space="preserve"> G, </w:t>
      </w:r>
      <w:proofErr w:type="spellStart"/>
      <w:r w:rsidRPr="00455A59">
        <w:rPr>
          <w:rFonts w:ascii="Book Antiqua" w:eastAsia="Book Antiqua" w:hAnsi="Book Antiqua" w:cs="Book Antiqua"/>
        </w:rPr>
        <w:t>Ichord</w:t>
      </w:r>
      <w:proofErr w:type="spellEnd"/>
      <w:r w:rsidRPr="00455A59">
        <w:rPr>
          <w:rFonts w:ascii="Book Antiqua" w:eastAsia="Book Antiqua" w:hAnsi="Book Antiqua" w:cs="Book Antiqua"/>
        </w:rPr>
        <w:t xml:space="preserve"> RN, Jordan LC, </w:t>
      </w:r>
      <w:proofErr w:type="spellStart"/>
      <w:r w:rsidRPr="00455A59">
        <w:rPr>
          <w:rFonts w:ascii="Book Antiqua" w:eastAsia="Book Antiqua" w:hAnsi="Book Antiqua" w:cs="Book Antiqua"/>
        </w:rPr>
        <w:t>Massicotte</w:t>
      </w:r>
      <w:proofErr w:type="spellEnd"/>
      <w:r w:rsidRPr="00455A59">
        <w:rPr>
          <w:rFonts w:ascii="Book Antiqua" w:eastAsia="Book Antiqua" w:hAnsi="Book Antiqua" w:cs="Book Antiqua"/>
        </w:rPr>
        <w:t xml:space="preserve"> P, </w:t>
      </w:r>
      <w:proofErr w:type="spellStart"/>
      <w:r w:rsidRPr="00455A59">
        <w:rPr>
          <w:rFonts w:ascii="Book Antiqua" w:eastAsia="Book Antiqua" w:hAnsi="Book Antiqua" w:cs="Book Antiqua"/>
        </w:rPr>
        <w:t>Meldau</w:t>
      </w:r>
      <w:proofErr w:type="spellEnd"/>
      <w:r w:rsidRPr="00455A59">
        <w:rPr>
          <w:rFonts w:ascii="Book Antiqua" w:eastAsia="Book Antiqua" w:hAnsi="Book Antiqua" w:cs="Book Antiqua"/>
        </w:rPr>
        <w:t xml:space="preserve"> J, Roach ES, Smith ER; American Heart Association Stroke Council and Council on Cardiovascular and Stroke Nursing. Management of Stroke in Neonates and Children: A Scientific Statement From the American Heart Association/American Stroke Association. </w:t>
      </w:r>
      <w:r w:rsidRPr="00455A59">
        <w:rPr>
          <w:rFonts w:ascii="Book Antiqua" w:eastAsia="Book Antiqua" w:hAnsi="Book Antiqua" w:cs="Book Antiqua"/>
          <w:i/>
          <w:iCs/>
        </w:rPr>
        <w:t>Stroke</w:t>
      </w:r>
      <w:r w:rsidRPr="00455A59">
        <w:rPr>
          <w:rFonts w:ascii="Book Antiqua" w:eastAsia="Book Antiqua" w:hAnsi="Book Antiqua" w:cs="Book Antiqua"/>
        </w:rPr>
        <w:t xml:space="preserve"> 2019; </w:t>
      </w:r>
      <w:r w:rsidRPr="00455A59">
        <w:rPr>
          <w:rFonts w:ascii="Book Antiqua" w:eastAsia="Book Antiqua" w:hAnsi="Book Antiqua" w:cs="Book Antiqua"/>
          <w:b/>
          <w:bCs/>
        </w:rPr>
        <w:t>50</w:t>
      </w:r>
      <w:r w:rsidRPr="00455A59">
        <w:rPr>
          <w:rFonts w:ascii="Book Antiqua" w:eastAsia="Book Antiqua" w:hAnsi="Book Antiqua" w:cs="Book Antiqua"/>
        </w:rPr>
        <w:t>: e51-e96 [PMID: 30686119 DOI: 10.1161/STR.0000000000000183]</w:t>
      </w:r>
    </w:p>
    <w:p w14:paraId="08DC2333"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81 </w:t>
      </w:r>
      <w:proofErr w:type="spellStart"/>
      <w:r w:rsidRPr="00455A59">
        <w:rPr>
          <w:rFonts w:ascii="Book Antiqua" w:eastAsia="Book Antiqua" w:hAnsi="Book Antiqua" w:cs="Book Antiqua"/>
          <w:b/>
          <w:bCs/>
        </w:rPr>
        <w:t>Appavu</w:t>
      </w:r>
      <w:proofErr w:type="spellEnd"/>
      <w:r w:rsidRPr="00455A59">
        <w:rPr>
          <w:rFonts w:ascii="Book Antiqua" w:eastAsia="Book Antiqua" w:hAnsi="Book Antiqua" w:cs="Book Antiqua"/>
          <w:b/>
          <w:bCs/>
        </w:rPr>
        <w:t xml:space="preserve"> B</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Foldes</w:t>
      </w:r>
      <w:proofErr w:type="spellEnd"/>
      <w:r w:rsidRPr="00455A59">
        <w:rPr>
          <w:rFonts w:ascii="Book Antiqua" w:eastAsia="Book Antiqua" w:hAnsi="Book Antiqua" w:cs="Book Antiqua"/>
        </w:rPr>
        <w:t xml:space="preserve"> ST, Adelson PD. Clinical trials for pediatric traumatic brain injury: definition of insanity? </w:t>
      </w:r>
      <w:r w:rsidRPr="00455A59">
        <w:rPr>
          <w:rFonts w:ascii="Book Antiqua" w:eastAsia="Book Antiqua" w:hAnsi="Book Antiqua" w:cs="Book Antiqua"/>
          <w:i/>
          <w:iCs/>
        </w:rPr>
        <w:t xml:space="preserve">J </w:t>
      </w:r>
      <w:proofErr w:type="spellStart"/>
      <w:r w:rsidRPr="00455A59">
        <w:rPr>
          <w:rFonts w:ascii="Book Antiqua" w:eastAsia="Book Antiqua" w:hAnsi="Book Antiqua" w:cs="Book Antiqua"/>
          <w:i/>
          <w:iCs/>
        </w:rPr>
        <w:t>Neurosurg</w:t>
      </w:r>
      <w:proofErr w:type="spellEnd"/>
      <w:r w:rsidRPr="00455A59">
        <w:rPr>
          <w:rFonts w:ascii="Book Antiqua" w:eastAsia="Book Antiqua" w:hAnsi="Book Antiqua" w:cs="Book Antiqua"/>
          <w:i/>
          <w:iCs/>
        </w:rPr>
        <w:t xml:space="preserve"> </w:t>
      </w:r>
      <w:proofErr w:type="spellStart"/>
      <w:r w:rsidRPr="00455A59">
        <w:rPr>
          <w:rFonts w:ascii="Book Antiqua" w:eastAsia="Book Antiqua" w:hAnsi="Book Antiqua" w:cs="Book Antiqua"/>
          <w:i/>
          <w:iCs/>
        </w:rPr>
        <w:t>Pediatr</w:t>
      </w:r>
      <w:proofErr w:type="spellEnd"/>
      <w:r w:rsidRPr="00455A59">
        <w:rPr>
          <w:rFonts w:ascii="Book Antiqua" w:eastAsia="Book Antiqua" w:hAnsi="Book Antiqua" w:cs="Book Antiqua"/>
        </w:rPr>
        <w:t xml:space="preserve"> 2019; </w:t>
      </w:r>
      <w:r w:rsidRPr="00455A59">
        <w:rPr>
          <w:rFonts w:ascii="Book Antiqua" w:eastAsia="Book Antiqua" w:hAnsi="Book Antiqua" w:cs="Book Antiqua"/>
          <w:b/>
          <w:bCs/>
        </w:rPr>
        <w:t>23</w:t>
      </w:r>
      <w:r w:rsidRPr="00455A59">
        <w:rPr>
          <w:rFonts w:ascii="Book Antiqua" w:eastAsia="Book Antiqua" w:hAnsi="Book Antiqua" w:cs="Book Antiqua"/>
        </w:rPr>
        <w:t>: 661-669 [PMID: 31153150 DOI: 10.3171/2019.2.PEDS18384]</w:t>
      </w:r>
    </w:p>
    <w:p w14:paraId="003F1C92"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82 </w:t>
      </w:r>
      <w:r w:rsidRPr="00455A59">
        <w:rPr>
          <w:rFonts w:ascii="Book Antiqua" w:eastAsia="Book Antiqua" w:hAnsi="Book Antiqua" w:cs="Book Antiqua"/>
          <w:b/>
          <w:bCs/>
        </w:rPr>
        <w:t>Chang N</w:t>
      </w:r>
      <w:r w:rsidRPr="00455A59">
        <w:rPr>
          <w:rFonts w:ascii="Book Antiqua" w:eastAsia="Book Antiqua" w:hAnsi="Book Antiqua" w:cs="Book Antiqua"/>
        </w:rPr>
        <w:t xml:space="preserve">, Rasmussen L. Exploring Trends in Neuromonitoring Use in a General Pediatric ICU: The Need for Standardized Guidance. </w:t>
      </w:r>
      <w:r w:rsidRPr="00455A59">
        <w:rPr>
          <w:rFonts w:ascii="Book Antiqua" w:eastAsia="Book Antiqua" w:hAnsi="Book Antiqua" w:cs="Book Antiqua"/>
          <w:i/>
          <w:iCs/>
        </w:rPr>
        <w:t>Children (Basel)</w:t>
      </w:r>
      <w:r w:rsidRPr="00455A59">
        <w:rPr>
          <w:rFonts w:ascii="Book Antiqua" w:eastAsia="Book Antiqua" w:hAnsi="Book Antiqua" w:cs="Book Antiqua"/>
        </w:rPr>
        <w:t xml:space="preserve"> 2022; </w:t>
      </w:r>
      <w:r w:rsidRPr="00455A59">
        <w:rPr>
          <w:rFonts w:ascii="Book Antiqua" w:eastAsia="Book Antiqua" w:hAnsi="Book Antiqua" w:cs="Book Antiqua"/>
          <w:b/>
          <w:bCs/>
        </w:rPr>
        <w:t>9</w:t>
      </w:r>
      <w:r w:rsidRPr="00455A59">
        <w:rPr>
          <w:rFonts w:ascii="Book Antiqua" w:eastAsia="Book Antiqua" w:hAnsi="Book Antiqua" w:cs="Book Antiqua"/>
        </w:rPr>
        <w:t xml:space="preserve"> [PMID: 35883918 DOI: 10.3390/children9070934]</w:t>
      </w:r>
    </w:p>
    <w:p w14:paraId="1037B3A1"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83 </w:t>
      </w:r>
      <w:proofErr w:type="spellStart"/>
      <w:r w:rsidRPr="00455A59">
        <w:rPr>
          <w:rFonts w:ascii="Book Antiqua" w:eastAsia="Book Antiqua" w:hAnsi="Book Antiqua" w:cs="Book Antiqua"/>
          <w:b/>
          <w:bCs/>
        </w:rPr>
        <w:t>Appavu</w:t>
      </w:r>
      <w:proofErr w:type="spellEnd"/>
      <w:r w:rsidRPr="00455A59">
        <w:rPr>
          <w:rFonts w:ascii="Book Antiqua" w:eastAsia="Book Antiqua" w:hAnsi="Book Antiqua" w:cs="Book Antiqua"/>
          <w:b/>
          <w:bCs/>
        </w:rPr>
        <w:t xml:space="preserve"> B</w:t>
      </w:r>
      <w:r w:rsidRPr="00455A59">
        <w:rPr>
          <w:rFonts w:ascii="Book Antiqua" w:eastAsia="Book Antiqua" w:hAnsi="Book Antiqua" w:cs="Book Antiqua"/>
        </w:rPr>
        <w:t xml:space="preserve">, Burrows BT, </w:t>
      </w:r>
      <w:proofErr w:type="spellStart"/>
      <w:r w:rsidRPr="00455A59">
        <w:rPr>
          <w:rFonts w:ascii="Book Antiqua" w:eastAsia="Book Antiqua" w:hAnsi="Book Antiqua" w:cs="Book Antiqua"/>
        </w:rPr>
        <w:t>Foldes</w:t>
      </w:r>
      <w:proofErr w:type="spellEnd"/>
      <w:r w:rsidRPr="00455A59">
        <w:rPr>
          <w:rFonts w:ascii="Book Antiqua" w:eastAsia="Book Antiqua" w:hAnsi="Book Antiqua" w:cs="Book Antiqua"/>
        </w:rPr>
        <w:t xml:space="preserve"> S, Adelson PD. Approaches to Multimodality Monitoring in Pediatric Traumatic Brain Injury. </w:t>
      </w:r>
      <w:r w:rsidRPr="00455A59">
        <w:rPr>
          <w:rFonts w:ascii="Book Antiqua" w:eastAsia="Book Antiqua" w:hAnsi="Book Antiqua" w:cs="Book Antiqua"/>
          <w:i/>
          <w:iCs/>
        </w:rPr>
        <w:t>Front Neurol</w:t>
      </w:r>
      <w:r w:rsidRPr="00455A59">
        <w:rPr>
          <w:rFonts w:ascii="Book Antiqua" w:eastAsia="Book Antiqua" w:hAnsi="Book Antiqua" w:cs="Book Antiqua"/>
        </w:rPr>
        <w:t xml:space="preserve"> 2019; </w:t>
      </w:r>
      <w:r w:rsidRPr="00455A59">
        <w:rPr>
          <w:rFonts w:ascii="Book Antiqua" w:eastAsia="Book Antiqua" w:hAnsi="Book Antiqua" w:cs="Book Antiqua"/>
          <w:b/>
          <w:bCs/>
        </w:rPr>
        <w:t>10</w:t>
      </w:r>
      <w:r w:rsidRPr="00455A59">
        <w:rPr>
          <w:rFonts w:ascii="Book Antiqua" w:eastAsia="Book Antiqua" w:hAnsi="Book Antiqua" w:cs="Book Antiqua"/>
        </w:rPr>
        <w:t>: 1261 [PMID: 32038449 DOI: 10.3389/fneur.2019.01261]</w:t>
      </w:r>
    </w:p>
    <w:p w14:paraId="43F2EFDF"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84 </w:t>
      </w:r>
      <w:proofErr w:type="spellStart"/>
      <w:r w:rsidRPr="00455A59">
        <w:rPr>
          <w:rFonts w:ascii="Book Antiqua" w:eastAsia="Book Antiqua" w:hAnsi="Book Antiqua" w:cs="Book Antiqua"/>
          <w:b/>
          <w:bCs/>
        </w:rPr>
        <w:t>LaRovere</w:t>
      </w:r>
      <w:proofErr w:type="spellEnd"/>
      <w:r w:rsidRPr="00455A59">
        <w:rPr>
          <w:rFonts w:ascii="Book Antiqua" w:eastAsia="Book Antiqua" w:hAnsi="Book Antiqua" w:cs="Book Antiqua"/>
          <w:b/>
          <w:bCs/>
        </w:rPr>
        <w:t xml:space="preserve"> KL</w:t>
      </w:r>
      <w:r w:rsidRPr="00455A59">
        <w:rPr>
          <w:rFonts w:ascii="Book Antiqua" w:eastAsia="Book Antiqua" w:hAnsi="Book Antiqua" w:cs="Book Antiqua"/>
        </w:rPr>
        <w:t xml:space="preserve">, Tasker RC, Wainwright M, Reuter-Rice K, </w:t>
      </w:r>
      <w:proofErr w:type="spellStart"/>
      <w:r w:rsidRPr="00455A59">
        <w:rPr>
          <w:rFonts w:ascii="Book Antiqua" w:eastAsia="Book Antiqua" w:hAnsi="Book Antiqua" w:cs="Book Antiqua"/>
        </w:rPr>
        <w:t>Appavu</w:t>
      </w:r>
      <w:proofErr w:type="spellEnd"/>
      <w:r w:rsidRPr="00455A59">
        <w:rPr>
          <w:rFonts w:ascii="Book Antiqua" w:eastAsia="Book Antiqua" w:hAnsi="Book Antiqua" w:cs="Book Antiqua"/>
        </w:rPr>
        <w:t xml:space="preserve"> B, Miles D, </w:t>
      </w:r>
      <w:proofErr w:type="spellStart"/>
      <w:r w:rsidRPr="00455A59">
        <w:rPr>
          <w:rFonts w:ascii="Book Antiqua" w:eastAsia="Book Antiqua" w:hAnsi="Book Antiqua" w:cs="Book Antiqua"/>
        </w:rPr>
        <w:t>Lidsky</w:t>
      </w:r>
      <w:proofErr w:type="spellEnd"/>
      <w:r w:rsidRPr="00455A59">
        <w:rPr>
          <w:rFonts w:ascii="Book Antiqua" w:eastAsia="Book Antiqua" w:hAnsi="Book Antiqua" w:cs="Book Antiqua"/>
        </w:rPr>
        <w:t xml:space="preserve"> K, </w:t>
      </w:r>
      <w:proofErr w:type="spellStart"/>
      <w:r w:rsidRPr="00455A59">
        <w:rPr>
          <w:rFonts w:ascii="Book Antiqua" w:eastAsia="Book Antiqua" w:hAnsi="Book Antiqua" w:cs="Book Antiqua"/>
        </w:rPr>
        <w:t>Vittner</w:t>
      </w:r>
      <w:proofErr w:type="spellEnd"/>
      <w:r w:rsidRPr="00455A59">
        <w:rPr>
          <w:rFonts w:ascii="Book Antiqua" w:eastAsia="Book Antiqua" w:hAnsi="Book Antiqua" w:cs="Book Antiqua"/>
        </w:rPr>
        <w:t xml:space="preserve"> P, Gundersen D, O'Brien NF; Pediatric Neurocritical Care Research Group (PNCRG). Transcranial Doppler Ultrasound During Critical Illness in Children: Survey </w:t>
      </w:r>
      <w:r w:rsidRPr="00455A59">
        <w:rPr>
          <w:rFonts w:ascii="Book Antiqua" w:eastAsia="Book Antiqua" w:hAnsi="Book Antiqua" w:cs="Book Antiqua"/>
        </w:rPr>
        <w:lastRenderedPageBreak/>
        <w:t xml:space="preserve">of Practices in Pediatric Neurocritical Care Centers. </w:t>
      </w:r>
      <w:proofErr w:type="spellStart"/>
      <w:r w:rsidRPr="00455A59">
        <w:rPr>
          <w:rFonts w:ascii="Book Antiqua" w:eastAsia="Book Antiqua" w:hAnsi="Book Antiqua" w:cs="Book Antiqua"/>
          <w:i/>
          <w:iCs/>
        </w:rPr>
        <w:t>Pediatr</w:t>
      </w:r>
      <w:proofErr w:type="spellEnd"/>
      <w:r w:rsidRPr="00455A59">
        <w:rPr>
          <w:rFonts w:ascii="Book Antiqua" w:eastAsia="Book Antiqua" w:hAnsi="Book Antiqua" w:cs="Book Antiqua"/>
          <w:i/>
          <w:iCs/>
        </w:rPr>
        <w:t xml:space="preserve"> Crit Care Med</w:t>
      </w:r>
      <w:r w:rsidRPr="00455A59">
        <w:rPr>
          <w:rFonts w:ascii="Book Antiqua" w:eastAsia="Book Antiqua" w:hAnsi="Book Antiqua" w:cs="Book Antiqua"/>
        </w:rPr>
        <w:t xml:space="preserve"> 2020; </w:t>
      </w:r>
      <w:r w:rsidRPr="00455A59">
        <w:rPr>
          <w:rFonts w:ascii="Book Antiqua" w:eastAsia="Book Antiqua" w:hAnsi="Book Antiqua" w:cs="Book Antiqua"/>
          <w:b/>
          <w:bCs/>
        </w:rPr>
        <w:t>21</w:t>
      </w:r>
      <w:r w:rsidRPr="00455A59">
        <w:rPr>
          <w:rFonts w:ascii="Book Antiqua" w:eastAsia="Book Antiqua" w:hAnsi="Book Antiqua" w:cs="Book Antiqua"/>
        </w:rPr>
        <w:t>: 67-74 [PMID: 31568242 DOI: 10.1097/PCC.0000000000002118]</w:t>
      </w:r>
    </w:p>
    <w:p w14:paraId="59E911B0"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85 </w:t>
      </w:r>
      <w:proofErr w:type="spellStart"/>
      <w:r w:rsidRPr="00455A59">
        <w:rPr>
          <w:rFonts w:ascii="Book Antiqua" w:eastAsia="Book Antiqua" w:hAnsi="Book Antiqua" w:cs="Book Antiqua"/>
          <w:b/>
          <w:bCs/>
        </w:rPr>
        <w:t>Appavu</w:t>
      </w:r>
      <w:proofErr w:type="spellEnd"/>
      <w:r w:rsidRPr="00455A59">
        <w:rPr>
          <w:rFonts w:ascii="Book Antiqua" w:eastAsia="Book Antiqua" w:hAnsi="Book Antiqua" w:cs="Book Antiqua"/>
          <w:b/>
          <w:bCs/>
        </w:rPr>
        <w:t xml:space="preserve"> B</w:t>
      </w:r>
      <w:r w:rsidRPr="00455A59">
        <w:rPr>
          <w:rFonts w:ascii="Book Antiqua" w:eastAsia="Book Antiqua" w:hAnsi="Book Antiqua" w:cs="Book Antiqua"/>
        </w:rPr>
        <w:t xml:space="preserve">, Burrows BT, </w:t>
      </w:r>
      <w:proofErr w:type="spellStart"/>
      <w:r w:rsidRPr="00455A59">
        <w:rPr>
          <w:rFonts w:ascii="Book Antiqua" w:eastAsia="Book Antiqua" w:hAnsi="Book Antiqua" w:cs="Book Antiqua"/>
        </w:rPr>
        <w:t>Nickoles</w:t>
      </w:r>
      <w:proofErr w:type="spellEnd"/>
      <w:r w:rsidRPr="00455A59">
        <w:rPr>
          <w:rFonts w:ascii="Book Antiqua" w:eastAsia="Book Antiqua" w:hAnsi="Book Antiqua" w:cs="Book Antiqua"/>
        </w:rPr>
        <w:t xml:space="preserve"> T, Boerwinkle V, </w:t>
      </w:r>
      <w:proofErr w:type="spellStart"/>
      <w:r w:rsidRPr="00455A59">
        <w:rPr>
          <w:rFonts w:ascii="Book Antiqua" w:eastAsia="Book Antiqua" w:hAnsi="Book Antiqua" w:cs="Book Antiqua"/>
        </w:rPr>
        <w:t>Willyerd</w:t>
      </w:r>
      <w:proofErr w:type="spellEnd"/>
      <w:r w:rsidRPr="00455A59">
        <w:rPr>
          <w:rFonts w:ascii="Book Antiqua" w:eastAsia="Book Antiqua" w:hAnsi="Book Antiqua" w:cs="Book Antiqua"/>
        </w:rPr>
        <w:t xml:space="preserve"> A, </w:t>
      </w:r>
      <w:proofErr w:type="spellStart"/>
      <w:r w:rsidRPr="00455A59">
        <w:rPr>
          <w:rFonts w:ascii="Book Antiqua" w:eastAsia="Book Antiqua" w:hAnsi="Book Antiqua" w:cs="Book Antiqua"/>
        </w:rPr>
        <w:t>Gunnala</w:t>
      </w:r>
      <w:proofErr w:type="spellEnd"/>
      <w:r w:rsidRPr="00455A59">
        <w:rPr>
          <w:rFonts w:ascii="Book Antiqua" w:eastAsia="Book Antiqua" w:hAnsi="Book Antiqua" w:cs="Book Antiqua"/>
        </w:rPr>
        <w:t xml:space="preserve"> V, Mangum T, </w:t>
      </w:r>
      <w:proofErr w:type="spellStart"/>
      <w:r w:rsidRPr="00455A59">
        <w:rPr>
          <w:rFonts w:ascii="Book Antiqua" w:eastAsia="Book Antiqua" w:hAnsi="Book Antiqua" w:cs="Book Antiqua"/>
        </w:rPr>
        <w:t>Marku</w:t>
      </w:r>
      <w:proofErr w:type="spellEnd"/>
      <w:r w:rsidRPr="00455A59">
        <w:rPr>
          <w:rFonts w:ascii="Book Antiqua" w:eastAsia="Book Antiqua" w:hAnsi="Book Antiqua" w:cs="Book Antiqua"/>
        </w:rPr>
        <w:t xml:space="preserve"> I, Adelson PD. Implementation of Multimodality Neurologic Monitoring Reporting in Pediatric Traumatic Brain Injury Management. </w:t>
      </w:r>
      <w:proofErr w:type="spellStart"/>
      <w:r w:rsidRPr="00455A59">
        <w:rPr>
          <w:rFonts w:ascii="Book Antiqua" w:eastAsia="Book Antiqua" w:hAnsi="Book Antiqua" w:cs="Book Antiqua"/>
          <w:i/>
          <w:iCs/>
        </w:rPr>
        <w:t>Neurocrit</w:t>
      </w:r>
      <w:proofErr w:type="spellEnd"/>
      <w:r w:rsidRPr="00455A59">
        <w:rPr>
          <w:rFonts w:ascii="Book Antiqua" w:eastAsia="Book Antiqua" w:hAnsi="Book Antiqua" w:cs="Book Antiqua"/>
          <w:i/>
          <w:iCs/>
        </w:rPr>
        <w:t xml:space="preserve"> Care</w:t>
      </w:r>
      <w:r w:rsidRPr="00455A59">
        <w:rPr>
          <w:rFonts w:ascii="Book Antiqua" w:eastAsia="Book Antiqua" w:hAnsi="Book Antiqua" w:cs="Book Antiqua"/>
        </w:rPr>
        <w:t xml:space="preserve"> 2021; </w:t>
      </w:r>
      <w:r w:rsidRPr="00455A59">
        <w:rPr>
          <w:rFonts w:ascii="Book Antiqua" w:eastAsia="Book Antiqua" w:hAnsi="Book Antiqua" w:cs="Book Antiqua"/>
          <w:b/>
          <w:bCs/>
        </w:rPr>
        <w:t>35</w:t>
      </w:r>
      <w:r w:rsidRPr="00455A59">
        <w:rPr>
          <w:rFonts w:ascii="Book Antiqua" w:eastAsia="Book Antiqua" w:hAnsi="Book Antiqua" w:cs="Book Antiqua"/>
        </w:rPr>
        <w:t>: 3-15 [PMID: 33791948 DOI: 10.1007/s12028-021-01190-8]</w:t>
      </w:r>
    </w:p>
    <w:p w14:paraId="5D586A85"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86 </w:t>
      </w:r>
      <w:proofErr w:type="spellStart"/>
      <w:r w:rsidRPr="00455A59">
        <w:rPr>
          <w:rFonts w:ascii="Book Antiqua" w:eastAsia="Book Antiqua" w:hAnsi="Book Antiqua" w:cs="Book Antiqua"/>
          <w:b/>
          <w:bCs/>
        </w:rPr>
        <w:t>Zeiler</w:t>
      </w:r>
      <w:proofErr w:type="spellEnd"/>
      <w:r w:rsidRPr="00455A59">
        <w:rPr>
          <w:rFonts w:ascii="Book Antiqua" w:eastAsia="Book Antiqua" w:hAnsi="Book Antiqua" w:cs="Book Antiqua"/>
          <w:b/>
          <w:bCs/>
        </w:rPr>
        <w:t xml:space="preserve"> FA</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Cardim</w:t>
      </w:r>
      <w:proofErr w:type="spellEnd"/>
      <w:r w:rsidRPr="00455A59">
        <w:rPr>
          <w:rFonts w:ascii="Book Antiqua" w:eastAsia="Book Antiqua" w:hAnsi="Book Antiqua" w:cs="Book Antiqua"/>
        </w:rPr>
        <w:t xml:space="preserve"> D, Donnelly J, Menon DK, </w:t>
      </w:r>
      <w:proofErr w:type="spellStart"/>
      <w:r w:rsidRPr="00455A59">
        <w:rPr>
          <w:rFonts w:ascii="Book Antiqua" w:eastAsia="Book Antiqua" w:hAnsi="Book Antiqua" w:cs="Book Antiqua"/>
        </w:rPr>
        <w:t>Czosnyka</w:t>
      </w:r>
      <w:proofErr w:type="spellEnd"/>
      <w:r w:rsidRPr="00455A59">
        <w:rPr>
          <w:rFonts w:ascii="Book Antiqua" w:eastAsia="Book Antiqua" w:hAnsi="Book Antiqua" w:cs="Book Antiqua"/>
        </w:rPr>
        <w:t xml:space="preserve"> M, </w:t>
      </w:r>
      <w:proofErr w:type="spellStart"/>
      <w:r w:rsidRPr="00455A59">
        <w:rPr>
          <w:rFonts w:ascii="Book Antiqua" w:eastAsia="Book Antiqua" w:hAnsi="Book Antiqua" w:cs="Book Antiqua"/>
        </w:rPr>
        <w:t>Smielewski</w:t>
      </w:r>
      <w:proofErr w:type="spellEnd"/>
      <w:r w:rsidRPr="00455A59">
        <w:rPr>
          <w:rFonts w:ascii="Book Antiqua" w:eastAsia="Book Antiqua" w:hAnsi="Book Antiqua" w:cs="Book Antiqua"/>
        </w:rPr>
        <w:t xml:space="preserve"> P. Transcranial Doppler Systolic Flow Index and ICP-Derived Cerebrovascular Reactivity Indices in Traumatic Brain Injury. </w:t>
      </w:r>
      <w:r w:rsidRPr="00455A59">
        <w:rPr>
          <w:rFonts w:ascii="Book Antiqua" w:eastAsia="Book Antiqua" w:hAnsi="Book Antiqua" w:cs="Book Antiqua"/>
          <w:i/>
          <w:iCs/>
        </w:rPr>
        <w:t>J Neurotrauma</w:t>
      </w:r>
      <w:r w:rsidRPr="00455A59">
        <w:rPr>
          <w:rFonts w:ascii="Book Antiqua" w:eastAsia="Book Antiqua" w:hAnsi="Book Antiqua" w:cs="Book Antiqua"/>
        </w:rPr>
        <w:t xml:space="preserve"> 2018; </w:t>
      </w:r>
      <w:r w:rsidRPr="00455A59">
        <w:rPr>
          <w:rFonts w:ascii="Book Antiqua" w:eastAsia="Book Antiqua" w:hAnsi="Book Antiqua" w:cs="Book Antiqua"/>
          <w:b/>
          <w:bCs/>
        </w:rPr>
        <w:t>35</w:t>
      </w:r>
      <w:r w:rsidRPr="00455A59">
        <w:rPr>
          <w:rFonts w:ascii="Book Antiqua" w:eastAsia="Book Antiqua" w:hAnsi="Book Antiqua" w:cs="Book Antiqua"/>
        </w:rPr>
        <w:t>: 314-322 [PMID: 29050524 DOI: 10.1089/neu.2017.5364]</w:t>
      </w:r>
    </w:p>
    <w:p w14:paraId="23FB6B80"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87 </w:t>
      </w:r>
      <w:proofErr w:type="spellStart"/>
      <w:r w:rsidRPr="00455A59">
        <w:rPr>
          <w:rFonts w:ascii="Book Antiqua" w:eastAsia="Book Antiqua" w:hAnsi="Book Antiqua" w:cs="Book Antiqua"/>
          <w:b/>
          <w:bCs/>
        </w:rPr>
        <w:t>Budohoski</w:t>
      </w:r>
      <w:proofErr w:type="spellEnd"/>
      <w:r w:rsidRPr="00455A59">
        <w:rPr>
          <w:rFonts w:ascii="Book Antiqua" w:eastAsia="Book Antiqua" w:hAnsi="Book Antiqua" w:cs="Book Antiqua"/>
          <w:b/>
          <w:bCs/>
        </w:rPr>
        <w:t xml:space="preserve"> KP</w:t>
      </w:r>
      <w:r w:rsidRPr="00455A59">
        <w:rPr>
          <w:rFonts w:ascii="Book Antiqua" w:eastAsia="Book Antiqua" w:hAnsi="Book Antiqua" w:cs="Book Antiqua"/>
        </w:rPr>
        <w:t xml:space="preserve">, Reinhard M, Aries MJ, </w:t>
      </w:r>
      <w:proofErr w:type="spellStart"/>
      <w:r w:rsidRPr="00455A59">
        <w:rPr>
          <w:rFonts w:ascii="Book Antiqua" w:eastAsia="Book Antiqua" w:hAnsi="Book Antiqua" w:cs="Book Antiqua"/>
        </w:rPr>
        <w:t>Czosnyka</w:t>
      </w:r>
      <w:proofErr w:type="spellEnd"/>
      <w:r w:rsidRPr="00455A59">
        <w:rPr>
          <w:rFonts w:ascii="Book Antiqua" w:eastAsia="Book Antiqua" w:hAnsi="Book Antiqua" w:cs="Book Antiqua"/>
        </w:rPr>
        <w:t xml:space="preserve"> Z, </w:t>
      </w:r>
      <w:proofErr w:type="spellStart"/>
      <w:r w:rsidRPr="00455A59">
        <w:rPr>
          <w:rFonts w:ascii="Book Antiqua" w:eastAsia="Book Antiqua" w:hAnsi="Book Antiqua" w:cs="Book Antiqua"/>
        </w:rPr>
        <w:t>Smielewski</w:t>
      </w:r>
      <w:proofErr w:type="spellEnd"/>
      <w:r w:rsidRPr="00455A59">
        <w:rPr>
          <w:rFonts w:ascii="Book Antiqua" w:eastAsia="Book Antiqua" w:hAnsi="Book Antiqua" w:cs="Book Antiqua"/>
        </w:rPr>
        <w:t xml:space="preserve"> P, Pickard JD, Kirkpatrick PJ, </w:t>
      </w:r>
      <w:proofErr w:type="spellStart"/>
      <w:r w:rsidRPr="00455A59">
        <w:rPr>
          <w:rFonts w:ascii="Book Antiqua" w:eastAsia="Book Antiqua" w:hAnsi="Book Antiqua" w:cs="Book Antiqua"/>
        </w:rPr>
        <w:t>Czosnyka</w:t>
      </w:r>
      <w:proofErr w:type="spellEnd"/>
      <w:r w:rsidRPr="00455A59">
        <w:rPr>
          <w:rFonts w:ascii="Book Antiqua" w:eastAsia="Book Antiqua" w:hAnsi="Book Antiqua" w:cs="Book Antiqua"/>
        </w:rPr>
        <w:t xml:space="preserve"> M. Monitoring cerebral autoregulation after head injury. Which component of transcranial Doppler flow velocity is optimal? </w:t>
      </w:r>
      <w:proofErr w:type="spellStart"/>
      <w:r w:rsidRPr="00455A59">
        <w:rPr>
          <w:rFonts w:ascii="Book Antiqua" w:eastAsia="Book Antiqua" w:hAnsi="Book Antiqua" w:cs="Book Antiqua"/>
          <w:i/>
          <w:iCs/>
        </w:rPr>
        <w:t>Neurocrit</w:t>
      </w:r>
      <w:proofErr w:type="spellEnd"/>
      <w:r w:rsidRPr="00455A59">
        <w:rPr>
          <w:rFonts w:ascii="Book Antiqua" w:eastAsia="Book Antiqua" w:hAnsi="Book Antiqua" w:cs="Book Antiqua"/>
          <w:i/>
          <w:iCs/>
        </w:rPr>
        <w:t xml:space="preserve"> Care</w:t>
      </w:r>
      <w:r w:rsidRPr="00455A59">
        <w:rPr>
          <w:rFonts w:ascii="Book Antiqua" w:eastAsia="Book Antiqua" w:hAnsi="Book Antiqua" w:cs="Book Antiqua"/>
        </w:rPr>
        <w:t xml:space="preserve"> 2012; </w:t>
      </w:r>
      <w:r w:rsidRPr="00455A59">
        <w:rPr>
          <w:rFonts w:ascii="Book Antiqua" w:eastAsia="Book Antiqua" w:hAnsi="Book Antiqua" w:cs="Book Antiqua"/>
          <w:b/>
          <w:bCs/>
        </w:rPr>
        <w:t>17</w:t>
      </w:r>
      <w:r w:rsidRPr="00455A59">
        <w:rPr>
          <w:rFonts w:ascii="Book Antiqua" w:eastAsia="Book Antiqua" w:hAnsi="Book Antiqua" w:cs="Book Antiqua"/>
        </w:rPr>
        <w:t>: 211-218 [PMID: 21691895 DOI: 10.1007/s12028-011-9572-1]</w:t>
      </w:r>
    </w:p>
    <w:p w14:paraId="7F57D8A6"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88 </w:t>
      </w:r>
      <w:proofErr w:type="spellStart"/>
      <w:r w:rsidRPr="00455A59">
        <w:rPr>
          <w:rFonts w:ascii="Book Antiqua" w:eastAsia="Book Antiqua" w:hAnsi="Book Antiqua" w:cs="Book Antiqua"/>
          <w:b/>
          <w:bCs/>
        </w:rPr>
        <w:t>Zweifel</w:t>
      </w:r>
      <w:proofErr w:type="spellEnd"/>
      <w:r w:rsidRPr="00455A59">
        <w:rPr>
          <w:rFonts w:ascii="Book Antiqua" w:eastAsia="Book Antiqua" w:hAnsi="Book Antiqua" w:cs="Book Antiqua"/>
          <w:b/>
          <w:bCs/>
        </w:rPr>
        <w:t xml:space="preserve"> C</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Lavinio</w:t>
      </w:r>
      <w:proofErr w:type="spellEnd"/>
      <w:r w:rsidRPr="00455A59">
        <w:rPr>
          <w:rFonts w:ascii="Book Antiqua" w:eastAsia="Book Antiqua" w:hAnsi="Book Antiqua" w:cs="Book Antiqua"/>
        </w:rPr>
        <w:t xml:space="preserve"> A, Steiner LA, </w:t>
      </w:r>
      <w:proofErr w:type="spellStart"/>
      <w:r w:rsidRPr="00455A59">
        <w:rPr>
          <w:rFonts w:ascii="Book Antiqua" w:eastAsia="Book Antiqua" w:hAnsi="Book Antiqua" w:cs="Book Antiqua"/>
        </w:rPr>
        <w:t>Radolovich</w:t>
      </w:r>
      <w:proofErr w:type="spellEnd"/>
      <w:r w:rsidRPr="00455A59">
        <w:rPr>
          <w:rFonts w:ascii="Book Antiqua" w:eastAsia="Book Antiqua" w:hAnsi="Book Antiqua" w:cs="Book Antiqua"/>
        </w:rPr>
        <w:t xml:space="preserve"> D, </w:t>
      </w:r>
      <w:proofErr w:type="spellStart"/>
      <w:r w:rsidRPr="00455A59">
        <w:rPr>
          <w:rFonts w:ascii="Book Antiqua" w:eastAsia="Book Antiqua" w:hAnsi="Book Antiqua" w:cs="Book Antiqua"/>
        </w:rPr>
        <w:t>Smielewski</w:t>
      </w:r>
      <w:proofErr w:type="spellEnd"/>
      <w:r w:rsidRPr="00455A59">
        <w:rPr>
          <w:rFonts w:ascii="Book Antiqua" w:eastAsia="Book Antiqua" w:hAnsi="Book Antiqua" w:cs="Book Antiqua"/>
        </w:rPr>
        <w:t xml:space="preserve"> P, Timofeev I, </w:t>
      </w:r>
      <w:proofErr w:type="spellStart"/>
      <w:r w:rsidRPr="00455A59">
        <w:rPr>
          <w:rFonts w:ascii="Book Antiqua" w:eastAsia="Book Antiqua" w:hAnsi="Book Antiqua" w:cs="Book Antiqua"/>
        </w:rPr>
        <w:t>Hiler</w:t>
      </w:r>
      <w:proofErr w:type="spellEnd"/>
      <w:r w:rsidRPr="00455A59">
        <w:rPr>
          <w:rFonts w:ascii="Book Antiqua" w:eastAsia="Book Antiqua" w:hAnsi="Book Antiqua" w:cs="Book Antiqua"/>
        </w:rPr>
        <w:t xml:space="preserve"> M, </w:t>
      </w:r>
      <w:proofErr w:type="spellStart"/>
      <w:r w:rsidRPr="00455A59">
        <w:rPr>
          <w:rFonts w:ascii="Book Antiqua" w:eastAsia="Book Antiqua" w:hAnsi="Book Antiqua" w:cs="Book Antiqua"/>
        </w:rPr>
        <w:t>Balestreri</w:t>
      </w:r>
      <w:proofErr w:type="spellEnd"/>
      <w:r w:rsidRPr="00455A59">
        <w:rPr>
          <w:rFonts w:ascii="Book Antiqua" w:eastAsia="Book Antiqua" w:hAnsi="Book Antiqua" w:cs="Book Antiqua"/>
        </w:rPr>
        <w:t xml:space="preserve"> M, Kirkpatrick PJ, Pickard JD, Hutchinson P, </w:t>
      </w:r>
      <w:proofErr w:type="spellStart"/>
      <w:r w:rsidRPr="00455A59">
        <w:rPr>
          <w:rFonts w:ascii="Book Antiqua" w:eastAsia="Book Antiqua" w:hAnsi="Book Antiqua" w:cs="Book Antiqua"/>
        </w:rPr>
        <w:t>Czosnyka</w:t>
      </w:r>
      <w:proofErr w:type="spellEnd"/>
      <w:r w:rsidRPr="00455A59">
        <w:rPr>
          <w:rFonts w:ascii="Book Antiqua" w:eastAsia="Book Antiqua" w:hAnsi="Book Antiqua" w:cs="Book Antiqua"/>
        </w:rPr>
        <w:t xml:space="preserve"> M. Continuous monitoring of cerebrovascular pressure reactivity in patients with head injury. </w:t>
      </w:r>
      <w:proofErr w:type="spellStart"/>
      <w:r w:rsidRPr="00455A59">
        <w:rPr>
          <w:rFonts w:ascii="Book Antiqua" w:eastAsia="Book Antiqua" w:hAnsi="Book Antiqua" w:cs="Book Antiqua"/>
          <w:i/>
          <w:iCs/>
        </w:rPr>
        <w:t>Neurosurg</w:t>
      </w:r>
      <w:proofErr w:type="spellEnd"/>
      <w:r w:rsidRPr="00455A59">
        <w:rPr>
          <w:rFonts w:ascii="Book Antiqua" w:eastAsia="Book Antiqua" w:hAnsi="Book Antiqua" w:cs="Book Antiqua"/>
          <w:i/>
          <w:iCs/>
        </w:rPr>
        <w:t xml:space="preserve"> Focus</w:t>
      </w:r>
      <w:r w:rsidRPr="00455A59">
        <w:rPr>
          <w:rFonts w:ascii="Book Antiqua" w:eastAsia="Book Antiqua" w:hAnsi="Book Antiqua" w:cs="Book Antiqua"/>
        </w:rPr>
        <w:t xml:space="preserve"> 2008; </w:t>
      </w:r>
      <w:r w:rsidRPr="00455A59">
        <w:rPr>
          <w:rFonts w:ascii="Book Antiqua" w:eastAsia="Book Antiqua" w:hAnsi="Book Antiqua" w:cs="Book Antiqua"/>
          <w:b/>
          <w:bCs/>
        </w:rPr>
        <w:t>25</w:t>
      </w:r>
      <w:r w:rsidRPr="00455A59">
        <w:rPr>
          <w:rFonts w:ascii="Book Antiqua" w:eastAsia="Book Antiqua" w:hAnsi="Book Antiqua" w:cs="Book Antiqua"/>
        </w:rPr>
        <w:t>: E2 [PMID: 18828700 DOI: 10.3171/FOC.2008.25.10.E2]</w:t>
      </w:r>
    </w:p>
    <w:p w14:paraId="681F5FA0"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89 </w:t>
      </w:r>
      <w:r w:rsidRPr="00455A59">
        <w:rPr>
          <w:rFonts w:ascii="Book Antiqua" w:eastAsia="Book Antiqua" w:hAnsi="Book Antiqua" w:cs="Book Antiqua"/>
          <w:b/>
          <w:bCs/>
        </w:rPr>
        <w:t>Steiner LA</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Czosnyka</w:t>
      </w:r>
      <w:proofErr w:type="spellEnd"/>
      <w:r w:rsidRPr="00455A59">
        <w:rPr>
          <w:rFonts w:ascii="Book Antiqua" w:eastAsia="Book Antiqua" w:hAnsi="Book Antiqua" w:cs="Book Antiqua"/>
        </w:rPr>
        <w:t xml:space="preserve"> M, </w:t>
      </w:r>
      <w:proofErr w:type="spellStart"/>
      <w:r w:rsidRPr="00455A59">
        <w:rPr>
          <w:rFonts w:ascii="Book Antiqua" w:eastAsia="Book Antiqua" w:hAnsi="Book Antiqua" w:cs="Book Antiqua"/>
        </w:rPr>
        <w:t>Piechnik</w:t>
      </w:r>
      <w:proofErr w:type="spellEnd"/>
      <w:r w:rsidRPr="00455A59">
        <w:rPr>
          <w:rFonts w:ascii="Book Antiqua" w:eastAsia="Book Antiqua" w:hAnsi="Book Antiqua" w:cs="Book Antiqua"/>
        </w:rPr>
        <w:t xml:space="preserve"> SK, </w:t>
      </w:r>
      <w:proofErr w:type="spellStart"/>
      <w:r w:rsidRPr="00455A59">
        <w:rPr>
          <w:rFonts w:ascii="Book Antiqua" w:eastAsia="Book Antiqua" w:hAnsi="Book Antiqua" w:cs="Book Antiqua"/>
        </w:rPr>
        <w:t>Smielewski</w:t>
      </w:r>
      <w:proofErr w:type="spellEnd"/>
      <w:r w:rsidRPr="00455A59">
        <w:rPr>
          <w:rFonts w:ascii="Book Antiqua" w:eastAsia="Book Antiqua" w:hAnsi="Book Antiqua" w:cs="Book Antiqua"/>
        </w:rPr>
        <w:t xml:space="preserve"> P, Chatfield D, Menon DK, Pickard JD. Continuous monitoring of cerebrovascular pressure reactivity allows determination of optimal cerebral perfusion pressure in patients with traumatic brain injury. </w:t>
      </w:r>
      <w:r w:rsidRPr="00455A59">
        <w:rPr>
          <w:rFonts w:ascii="Book Antiqua" w:eastAsia="Book Antiqua" w:hAnsi="Book Antiqua" w:cs="Book Antiqua"/>
          <w:i/>
          <w:iCs/>
        </w:rPr>
        <w:t>Crit Care Med</w:t>
      </w:r>
      <w:r w:rsidRPr="00455A59">
        <w:rPr>
          <w:rFonts w:ascii="Book Antiqua" w:eastAsia="Book Antiqua" w:hAnsi="Book Antiqua" w:cs="Book Antiqua"/>
        </w:rPr>
        <w:t xml:space="preserve"> 2002; </w:t>
      </w:r>
      <w:r w:rsidRPr="00455A59">
        <w:rPr>
          <w:rFonts w:ascii="Book Antiqua" w:eastAsia="Book Antiqua" w:hAnsi="Book Antiqua" w:cs="Book Antiqua"/>
          <w:b/>
          <w:bCs/>
        </w:rPr>
        <w:t>30</w:t>
      </w:r>
      <w:r w:rsidRPr="00455A59">
        <w:rPr>
          <w:rFonts w:ascii="Book Antiqua" w:eastAsia="Book Antiqua" w:hAnsi="Book Antiqua" w:cs="Book Antiqua"/>
        </w:rPr>
        <w:t>: 733-738 [PMID: 11940737 DOI: 10.1097/00003246-200204000-00002]</w:t>
      </w:r>
    </w:p>
    <w:p w14:paraId="16A458C4"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90 </w:t>
      </w:r>
      <w:proofErr w:type="spellStart"/>
      <w:r w:rsidRPr="00455A59">
        <w:rPr>
          <w:rFonts w:ascii="Book Antiqua" w:eastAsia="Book Antiqua" w:hAnsi="Book Antiqua" w:cs="Book Antiqua"/>
          <w:b/>
          <w:bCs/>
        </w:rPr>
        <w:t>Appavu</w:t>
      </w:r>
      <w:proofErr w:type="spellEnd"/>
      <w:r w:rsidRPr="00455A59">
        <w:rPr>
          <w:rFonts w:ascii="Book Antiqua" w:eastAsia="Book Antiqua" w:hAnsi="Book Antiqua" w:cs="Book Antiqua"/>
          <w:b/>
          <w:bCs/>
        </w:rPr>
        <w:t xml:space="preserve"> B</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Temkit</w:t>
      </w:r>
      <w:proofErr w:type="spellEnd"/>
      <w:r w:rsidRPr="00455A59">
        <w:rPr>
          <w:rFonts w:ascii="Book Antiqua" w:eastAsia="Book Antiqua" w:hAnsi="Book Antiqua" w:cs="Book Antiqua"/>
        </w:rPr>
        <w:t xml:space="preserve"> M', </w:t>
      </w:r>
      <w:proofErr w:type="spellStart"/>
      <w:r w:rsidRPr="00455A59">
        <w:rPr>
          <w:rFonts w:ascii="Book Antiqua" w:eastAsia="Book Antiqua" w:hAnsi="Book Antiqua" w:cs="Book Antiqua"/>
        </w:rPr>
        <w:t>Foldes</w:t>
      </w:r>
      <w:proofErr w:type="spellEnd"/>
      <w:r w:rsidRPr="00455A59">
        <w:rPr>
          <w:rFonts w:ascii="Book Antiqua" w:eastAsia="Book Antiqua" w:hAnsi="Book Antiqua" w:cs="Book Antiqua"/>
        </w:rPr>
        <w:t xml:space="preserve"> S, Burrows BT, </w:t>
      </w:r>
      <w:proofErr w:type="spellStart"/>
      <w:r w:rsidRPr="00455A59">
        <w:rPr>
          <w:rFonts w:ascii="Book Antiqua" w:eastAsia="Book Antiqua" w:hAnsi="Book Antiqua" w:cs="Book Antiqua"/>
        </w:rPr>
        <w:t>Kuwabara</w:t>
      </w:r>
      <w:proofErr w:type="spellEnd"/>
      <w:r w:rsidRPr="00455A59">
        <w:rPr>
          <w:rFonts w:ascii="Book Antiqua" w:eastAsia="Book Antiqua" w:hAnsi="Book Antiqua" w:cs="Book Antiqua"/>
        </w:rPr>
        <w:t xml:space="preserve"> M, Jacobson A, Adelson PD. Association of Outcomes with Model-Based Indices of Cerebral Autoregulation After Pediatric Traumatic Brain Injury. </w:t>
      </w:r>
      <w:proofErr w:type="spellStart"/>
      <w:r w:rsidRPr="00455A59">
        <w:rPr>
          <w:rFonts w:ascii="Book Antiqua" w:eastAsia="Book Antiqua" w:hAnsi="Book Antiqua" w:cs="Book Antiqua"/>
          <w:i/>
          <w:iCs/>
        </w:rPr>
        <w:t>Neurocrit</w:t>
      </w:r>
      <w:proofErr w:type="spellEnd"/>
      <w:r w:rsidRPr="00455A59">
        <w:rPr>
          <w:rFonts w:ascii="Book Antiqua" w:eastAsia="Book Antiqua" w:hAnsi="Book Antiqua" w:cs="Book Antiqua"/>
          <w:i/>
          <w:iCs/>
        </w:rPr>
        <w:t xml:space="preserve"> Care</w:t>
      </w:r>
      <w:r w:rsidRPr="00455A59">
        <w:rPr>
          <w:rFonts w:ascii="Book Antiqua" w:eastAsia="Book Antiqua" w:hAnsi="Book Antiqua" w:cs="Book Antiqua"/>
        </w:rPr>
        <w:t xml:space="preserve"> 2021; </w:t>
      </w:r>
      <w:r w:rsidRPr="00455A59">
        <w:rPr>
          <w:rFonts w:ascii="Book Antiqua" w:eastAsia="Book Antiqua" w:hAnsi="Book Antiqua" w:cs="Book Antiqua"/>
          <w:b/>
          <w:bCs/>
        </w:rPr>
        <w:t>35</w:t>
      </w:r>
      <w:r w:rsidRPr="00455A59">
        <w:rPr>
          <w:rFonts w:ascii="Book Antiqua" w:eastAsia="Book Antiqua" w:hAnsi="Book Antiqua" w:cs="Book Antiqua"/>
        </w:rPr>
        <w:t>: 640-650 [PMID: 34268644 DOI: 10.1007/s12028-021-01279-0]</w:t>
      </w:r>
    </w:p>
    <w:p w14:paraId="39EE104D"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91 </w:t>
      </w:r>
      <w:r w:rsidRPr="00455A59">
        <w:rPr>
          <w:rFonts w:ascii="Book Antiqua" w:eastAsia="Book Antiqua" w:hAnsi="Book Antiqua" w:cs="Book Antiqua"/>
          <w:b/>
          <w:bCs/>
        </w:rPr>
        <w:t>Brady KM</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Shaffner</w:t>
      </w:r>
      <w:proofErr w:type="spellEnd"/>
      <w:r w:rsidRPr="00455A59">
        <w:rPr>
          <w:rFonts w:ascii="Book Antiqua" w:eastAsia="Book Antiqua" w:hAnsi="Book Antiqua" w:cs="Book Antiqua"/>
        </w:rPr>
        <w:t xml:space="preserve"> DH, Lee JK, Easley RB, </w:t>
      </w:r>
      <w:proofErr w:type="spellStart"/>
      <w:r w:rsidRPr="00455A59">
        <w:rPr>
          <w:rFonts w:ascii="Book Antiqua" w:eastAsia="Book Antiqua" w:hAnsi="Book Antiqua" w:cs="Book Antiqua"/>
        </w:rPr>
        <w:t>Smielewski</w:t>
      </w:r>
      <w:proofErr w:type="spellEnd"/>
      <w:r w:rsidRPr="00455A59">
        <w:rPr>
          <w:rFonts w:ascii="Book Antiqua" w:eastAsia="Book Antiqua" w:hAnsi="Book Antiqua" w:cs="Book Antiqua"/>
        </w:rPr>
        <w:t xml:space="preserve"> P, </w:t>
      </w:r>
      <w:proofErr w:type="spellStart"/>
      <w:r w:rsidRPr="00455A59">
        <w:rPr>
          <w:rFonts w:ascii="Book Antiqua" w:eastAsia="Book Antiqua" w:hAnsi="Book Antiqua" w:cs="Book Antiqua"/>
        </w:rPr>
        <w:t>Czosnyka</w:t>
      </w:r>
      <w:proofErr w:type="spellEnd"/>
      <w:r w:rsidRPr="00455A59">
        <w:rPr>
          <w:rFonts w:ascii="Book Antiqua" w:eastAsia="Book Antiqua" w:hAnsi="Book Antiqua" w:cs="Book Antiqua"/>
        </w:rPr>
        <w:t xml:space="preserve"> M, </w:t>
      </w:r>
      <w:proofErr w:type="spellStart"/>
      <w:r w:rsidRPr="00455A59">
        <w:rPr>
          <w:rFonts w:ascii="Book Antiqua" w:eastAsia="Book Antiqua" w:hAnsi="Book Antiqua" w:cs="Book Antiqua"/>
        </w:rPr>
        <w:t>Jallo</w:t>
      </w:r>
      <w:proofErr w:type="spellEnd"/>
      <w:r w:rsidRPr="00455A59">
        <w:rPr>
          <w:rFonts w:ascii="Book Antiqua" w:eastAsia="Book Antiqua" w:hAnsi="Book Antiqua" w:cs="Book Antiqua"/>
        </w:rPr>
        <w:t xml:space="preserve"> GI, </w:t>
      </w:r>
      <w:proofErr w:type="spellStart"/>
      <w:r w:rsidRPr="00455A59">
        <w:rPr>
          <w:rFonts w:ascii="Book Antiqua" w:eastAsia="Book Antiqua" w:hAnsi="Book Antiqua" w:cs="Book Antiqua"/>
        </w:rPr>
        <w:t>Guerguerian</w:t>
      </w:r>
      <w:proofErr w:type="spellEnd"/>
      <w:r w:rsidRPr="00455A59">
        <w:rPr>
          <w:rFonts w:ascii="Book Antiqua" w:eastAsia="Book Antiqua" w:hAnsi="Book Antiqua" w:cs="Book Antiqua"/>
        </w:rPr>
        <w:t xml:space="preserve"> AM. Continuous monitoring of cerebrovascular pressure reactivity after </w:t>
      </w:r>
      <w:r w:rsidRPr="00455A59">
        <w:rPr>
          <w:rFonts w:ascii="Book Antiqua" w:eastAsia="Book Antiqua" w:hAnsi="Book Antiqua" w:cs="Book Antiqua"/>
        </w:rPr>
        <w:lastRenderedPageBreak/>
        <w:t xml:space="preserve">traumatic brain injury in children. </w:t>
      </w:r>
      <w:r w:rsidRPr="00455A59">
        <w:rPr>
          <w:rFonts w:ascii="Book Antiqua" w:eastAsia="Book Antiqua" w:hAnsi="Book Antiqua" w:cs="Book Antiqua"/>
          <w:i/>
          <w:iCs/>
        </w:rPr>
        <w:t>Pediatrics</w:t>
      </w:r>
      <w:r w:rsidRPr="00455A59">
        <w:rPr>
          <w:rFonts w:ascii="Book Antiqua" w:eastAsia="Book Antiqua" w:hAnsi="Book Antiqua" w:cs="Book Antiqua"/>
        </w:rPr>
        <w:t xml:space="preserve"> 2009; </w:t>
      </w:r>
      <w:r w:rsidRPr="00455A59">
        <w:rPr>
          <w:rFonts w:ascii="Book Antiqua" w:eastAsia="Book Antiqua" w:hAnsi="Book Antiqua" w:cs="Book Antiqua"/>
          <w:b/>
          <w:bCs/>
        </w:rPr>
        <w:t>124</w:t>
      </w:r>
      <w:r w:rsidRPr="00455A59">
        <w:rPr>
          <w:rFonts w:ascii="Book Antiqua" w:eastAsia="Book Antiqua" w:hAnsi="Book Antiqua" w:cs="Book Antiqua"/>
        </w:rPr>
        <w:t>: e1205-e1212 [PMID: 19948619 DOI: 10.1542/peds.2009-0550]</w:t>
      </w:r>
    </w:p>
    <w:p w14:paraId="7CF41D2E"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92 </w:t>
      </w:r>
      <w:r w:rsidRPr="00455A59">
        <w:rPr>
          <w:rFonts w:ascii="Book Antiqua" w:eastAsia="Book Antiqua" w:hAnsi="Book Antiqua" w:cs="Book Antiqua"/>
          <w:b/>
          <w:bCs/>
        </w:rPr>
        <w:t>Lewis PM</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Czosnyka</w:t>
      </w:r>
      <w:proofErr w:type="spellEnd"/>
      <w:r w:rsidRPr="00455A59">
        <w:rPr>
          <w:rFonts w:ascii="Book Antiqua" w:eastAsia="Book Antiqua" w:hAnsi="Book Antiqua" w:cs="Book Antiqua"/>
        </w:rPr>
        <w:t xml:space="preserve"> M, Carter BG, Rosenfeld JV, Paul E, Singhal N, Butt W. Cerebrovascular Pressure Reactivity in Children With Traumatic Brain Injury. </w:t>
      </w:r>
      <w:proofErr w:type="spellStart"/>
      <w:r w:rsidRPr="00455A59">
        <w:rPr>
          <w:rFonts w:ascii="Book Antiqua" w:eastAsia="Book Antiqua" w:hAnsi="Book Antiqua" w:cs="Book Antiqua"/>
          <w:i/>
          <w:iCs/>
        </w:rPr>
        <w:t>Pediatr</w:t>
      </w:r>
      <w:proofErr w:type="spellEnd"/>
      <w:r w:rsidRPr="00455A59">
        <w:rPr>
          <w:rFonts w:ascii="Book Antiqua" w:eastAsia="Book Antiqua" w:hAnsi="Book Antiqua" w:cs="Book Antiqua"/>
          <w:i/>
          <w:iCs/>
        </w:rPr>
        <w:t xml:space="preserve"> Crit Care Med</w:t>
      </w:r>
      <w:r w:rsidRPr="00455A59">
        <w:rPr>
          <w:rFonts w:ascii="Book Antiqua" w:eastAsia="Book Antiqua" w:hAnsi="Book Antiqua" w:cs="Book Antiqua"/>
        </w:rPr>
        <w:t xml:space="preserve"> 2015; </w:t>
      </w:r>
      <w:r w:rsidRPr="00455A59">
        <w:rPr>
          <w:rFonts w:ascii="Book Antiqua" w:eastAsia="Book Antiqua" w:hAnsi="Book Antiqua" w:cs="Book Antiqua"/>
          <w:b/>
          <w:bCs/>
        </w:rPr>
        <w:t>16</w:t>
      </w:r>
      <w:r w:rsidRPr="00455A59">
        <w:rPr>
          <w:rFonts w:ascii="Book Antiqua" w:eastAsia="Book Antiqua" w:hAnsi="Book Antiqua" w:cs="Book Antiqua"/>
        </w:rPr>
        <w:t>: 739-749 [PMID: 26132743 DOI: 10.1097/PCC.0000000000000471]</w:t>
      </w:r>
    </w:p>
    <w:p w14:paraId="3C106B4B"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93 </w:t>
      </w:r>
      <w:r w:rsidRPr="00455A59">
        <w:rPr>
          <w:rFonts w:ascii="Book Antiqua" w:eastAsia="Book Antiqua" w:hAnsi="Book Antiqua" w:cs="Book Antiqua"/>
          <w:b/>
          <w:bCs/>
        </w:rPr>
        <w:t>Young AM</w:t>
      </w:r>
      <w:r w:rsidRPr="00455A59">
        <w:rPr>
          <w:rFonts w:ascii="Book Antiqua" w:eastAsia="Book Antiqua" w:hAnsi="Book Antiqua" w:cs="Book Antiqua"/>
        </w:rPr>
        <w:t xml:space="preserve">, Donnelly J, </w:t>
      </w:r>
      <w:proofErr w:type="spellStart"/>
      <w:r w:rsidRPr="00455A59">
        <w:rPr>
          <w:rFonts w:ascii="Book Antiqua" w:eastAsia="Book Antiqua" w:hAnsi="Book Antiqua" w:cs="Book Antiqua"/>
        </w:rPr>
        <w:t>Czosnyka</w:t>
      </w:r>
      <w:proofErr w:type="spellEnd"/>
      <w:r w:rsidRPr="00455A59">
        <w:rPr>
          <w:rFonts w:ascii="Book Antiqua" w:eastAsia="Book Antiqua" w:hAnsi="Book Antiqua" w:cs="Book Antiqua"/>
        </w:rPr>
        <w:t xml:space="preserve"> M, Jalloh I, Liu X, Aries MJ, Fernandes HM, Garnett MR, </w:t>
      </w:r>
      <w:proofErr w:type="spellStart"/>
      <w:r w:rsidRPr="00455A59">
        <w:rPr>
          <w:rFonts w:ascii="Book Antiqua" w:eastAsia="Book Antiqua" w:hAnsi="Book Antiqua" w:cs="Book Antiqua"/>
        </w:rPr>
        <w:t>Smielewski</w:t>
      </w:r>
      <w:proofErr w:type="spellEnd"/>
      <w:r w:rsidRPr="00455A59">
        <w:rPr>
          <w:rFonts w:ascii="Book Antiqua" w:eastAsia="Book Antiqua" w:hAnsi="Book Antiqua" w:cs="Book Antiqua"/>
        </w:rPr>
        <w:t xml:space="preserve"> P, Hutchinson PJ, Agrawal S. Continuous Multimodality Monitoring in Children after Traumatic Brain Injury-Preliminary Experience. </w:t>
      </w:r>
      <w:proofErr w:type="spellStart"/>
      <w:r w:rsidRPr="00455A59">
        <w:rPr>
          <w:rFonts w:ascii="Book Antiqua" w:eastAsia="Book Antiqua" w:hAnsi="Book Antiqua" w:cs="Book Antiqua"/>
          <w:i/>
          <w:iCs/>
        </w:rPr>
        <w:t>PLoS</w:t>
      </w:r>
      <w:proofErr w:type="spellEnd"/>
      <w:r w:rsidRPr="00455A59">
        <w:rPr>
          <w:rFonts w:ascii="Book Antiqua" w:eastAsia="Book Antiqua" w:hAnsi="Book Antiqua" w:cs="Book Antiqua"/>
          <w:i/>
          <w:iCs/>
        </w:rPr>
        <w:t xml:space="preserve"> One</w:t>
      </w:r>
      <w:r w:rsidRPr="00455A59">
        <w:rPr>
          <w:rFonts w:ascii="Book Antiqua" w:eastAsia="Book Antiqua" w:hAnsi="Book Antiqua" w:cs="Book Antiqua"/>
        </w:rPr>
        <w:t xml:space="preserve"> 2016; </w:t>
      </w:r>
      <w:r w:rsidRPr="00455A59">
        <w:rPr>
          <w:rFonts w:ascii="Book Antiqua" w:eastAsia="Book Antiqua" w:hAnsi="Book Antiqua" w:cs="Book Antiqua"/>
          <w:b/>
          <w:bCs/>
        </w:rPr>
        <w:t>11</w:t>
      </w:r>
      <w:r w:rsidRPr="00455A59">
        <w:rPr>
          <w:rFonts w:ascii="Book Antiqua" w:eastAsia="Book Antiqua" w:hAnsi="Book Antiqua" w:cs="Book Antiqua"/>
        </w:rPr>
        <w:t>: e0148817 [PMID: 26978532 DOI: 10.1371/journal.pone.0148817]</w:t>
      </w:r>
    </w:p>
    <w:p w14:paraId="5CF0E034"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94 </w:t>
      </w:r>
      <w:r w:rsidRPr="00455A59">
        <w:rPr>
          <w:rFonts w:ascii="Book Antiqua" w:eastAsia="Book Antiqua" w:hAnsi="Book Antiqua" w:cs="Book Antiqua"/>
          <w:b/>
          <w:bCs/>
        </w:rPr>
        <w:t>Tas J</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Beqiri</w:t>
      </w:r>
      <w:proofErr w:type="spellEnd"/>
      <w:r w:rsidRPr="00455A59">
        <w:rPr>
          <w:rFonts w:ascii="Book Antiqua" w:eastAsia="Book Antiqua" w:hAnsi="Book Antiqua" w:cs="Book Antiqua"/>
        </w:rPr>
        <w:t xml:space="preserve"> E, van </w:t>
      </w:r>
      <w:proofErr w:type="spellStart"/>
      <w:r w:rsidRPr="00455A59">
        <w:rPr>
          <w:rFonts w:ascii="Book Antiqua" w:eastAsia="Book Antiqua" w:hAnsi="Book Antiqua" w:cs="Book Antiqua"/>
        </w:rPr>
        <w:t>Kaam</w:t>
      </w:r>
      <w:proofErr w:type="spellEnd"/>
      <w:r w:rsidRPr="00455A59">
        <w:rPr>
          <w:rFonts w:ascii="Book Antiqua" w:eastAsia="Book Antiqua" w:hAnsi="Book Antiqua" w:cs="Book Antiqua"/>
        </w:rPr>
        <w:t xml:space="preserve"> RC, </w:t>
      </w:r>
      <w:proofErr w:type="spellStart"/>
      <w:r w:rsidRPr="00455A59">
        <w:rPr>
          <w:rFonts w:ascii="Book Antiqua" w:eastAsia="Book Antiqua" w:hAnsi="Book Antiqua" w:cs="Book Antiqua"/>
        </w:rPr>
        <w:t>Czosnyka</w:t>
      </w:r>
      <w:proofErr w:type="spellEnd"/>
      <w:r w:rsidRPr="00455A59">
        <w:rPr>
          <w:rFonts w:ascii="Book Antiqua" w:eastAsia="Book Antiqua" w:hAnsi="Book Antiqua" w:cs="Book Antiqua"/>
        </w:rPr>
        <w:t xml:space="preserve"> M, Donnelly J, </w:t>
      </w:r>
      <w:proofErr w:type="spellStart"/>
      <w:r w:rsidRPr="00455A59">
        <w:rPr>
          <w:rFonts w:ascii="Book Antiqua" w:eastAsia="Book Antiqua" w:hAnsi="Book Antiqua" w:cs="Book Antiqua"/>
        </w:rPr>
        <w:t>Haeren</w:t>
      </w:r>
      <w:proofErr w:type="spellEnd"/>
      <w:r w:rsidRPr="00455A59">
        <w:rPr>
          <w:rFonts w:ascii="Book Antiqua" w:eastAsia="Book Antiqua" w:hAnsi="Book Antiqua" w:cs="Book Antiqua"/>
        </w:rPr>
        <w:t xml:space="preserve"> RH, van der Horst ICC, Hutchinson PJ, van </w:t>
      </w:r>
      <w:proofErr w:type="spellStart"/>
      <w:r w:rsidRPr="00455A59">
        <w:rPr>
          <w:rFonts w:ascii="Book Antiqua" w:eastAsia="Book Antiqua" w:hAnsi="Book Antiqua" w:cs="Book Antiqua"/>
        </w:rPr>
        <w:t>Kuijk</w:t>
      </w:r>
      <w:proofErr w:type="spellEnd"/>
      <w:r w:rsidRPr="00455A59">
        <w:rPr>
          <w:rFonts w:ascii="Book Antiqua" w:eastAsia="Book Antiqua" w:hAnsi="Book Antiqua" w:cs="Book Antiqua"/>
        </w:rPr>
        <w:t xml:space="preserve"> SMJ, </w:t>
      </w:r>
      <w:proofErr w:type="spellStart"/>
      <w:r w:rsidRPr="00455A59">
        <w:rPr>
          <w:rFonts w:ascii="Book Antiqua" w:eastAsia="Book Antiqua" w:hAnsi="Book Antiqua" w:cs="Book Antiqua"/>
        </w:rPr>
        <w:t>Liberti</w:t>
      </w:r>
      <w:proofErr w:type="spellEnd"/>
      <w:r w:rsidRPr="00455A59">
        <w:rPr>
          <w:rFonts w:ascii="Book Antiqua" w:eastAsia="Book Antiqua" w:hAnsi="Book Antiqua" w:cs="Book Antiqua"/>
        </w:rPr>
        <w:t xml:space="preserve"> AL, Menon DK, </w:t>
      </w:r>
      <w:proofErr w:type="spellStart"/>
      <w:r w:rsidRPr="00455A59">
        <w:rPr>
          <w:rFonts w:ascii="Book Antiqua" w:eastAsia="Book Antiqua" w:hAnsi="Book Antiqua" w:cs="Book Antiqua"/>
        </w:rPr>
        <w:t>Hoedemaekers</w:t>
      </w:r>
      <w:proofErr w:type="spellEnd"/>
      <w:r w:rsidRPr="00455A59">
        <w:rPr>
          <w:rFonts w:ascii="Book Antiqua" w:eastAsia="Book Antiqua" w:hAnsi="Book Antiqua" w:cs="Book Antiqua"/>
        </w:rPr>
        <w:t xml:space="preserve"> CWE, </w:t>
      </w:r>
      <w:proofErr w:type="spellStart"/>
      <w:r w:rsidRPr="00455A59">
        <w:rPr>
          <w:rFonts w:ascii="Book Antiqua" w:eastAsia="Book Antiqua" w:hAnsi="Book Antiqua" w:cs="Book Antiqua"/>
        </w:rPr>
        <w:t>Depreitere</w:t>
      </w:r>
      <w:proofErr w:type="spellEnd"/>
      <w:r w:rsidRPr="00455A59">
        <w:rPr>
          <w:rFonts w:ascii="Book Antiqua" w:eastAsia="Book Antiqua" w:hAnsi="Book Antiqua" w:cs="Book Antiqua"/>
        </w:rPr>
        <w:t xml:space="preserve"> B, </w:t>
      </w:r>
      <w:proofErr w:type="spellStart"/>
      <w:r w:rsidRPr="00455A59">
        <w:rPr>
          <w:rFonts w:ascii="Book Antiqua" w:eastAsia="Book Antiqua" w:hAnsi="Book Antiqua" w:cs="Book Antiqua"/>
        </w:rPr>
        <w:t>Smielewski</w:t>
      </w:r>
      <w:proofErr w:type="spellEnd"/>
      <w:r w:rsidRPr="00455A59">
        <w:rPr>
          <w:rFonts w:ascii="Book Antiqua" w:eastAsia="Book Antiqua" w:hAnsi="Book Antiqua" w:cs="Book Antiqua"/>
        </w:rPr>
        <w:t xml:space="preserve"> P, </w:t>
      </w:r>
      <w:proofErr w:type="spellStart"/>
      <w:r w:rsidRPr="00455A59">
        <w:rPr>
          <w:rFonts w:ascii="Book Antiqua" w:eastAsia="Book Antiqua" w:hAnsi="Book Antiqua" w:cs="Book Antiqua"/>
        </w:rPr>
        <w:t>Meyfroidt</w:t>
      </w:r>
      <w:proofErr w:type="spellEnd"/>
      <w:r w:rsidRPr="00455A59">
        <w:rPr>
          <w:rFonts w:ascii="Book Antiqua" w:eastAsia="Book Antiqua" w:hAnsi="Book Antiqua" w:cs="Book Antiqua"/>
        </w:rPr>
        <w:t xml:space="preserve"> G, </w:t>
      </w:r>
      <w:proofErr w:type="spellStart"/>
      <w:r w:rsidRPr="00455A59">
        <w:rPr>
          <w:rFonts w:ascii="Book Antiqua" w:eastAsia="Book Antiqua" w:hAnsi="Book Antiqua" w:cs="Book Antiqua"/>
        </w:rPr>
        <w:t>Ercole</w:t>
      </w:r>
      <w:proofErr w:type="spellEnd"/>
      <w:r w:rsidRPr="00455A59">
        <w:rPr>
          <w:rFonts w:ascii="Book Antiqua" w:eastAsia="Book Antiqua" w:hAnsi="Book Antiqua" w:cs="Book Antiqua"/>
        </w:rPr>
        <w:t xml:space="preserve"> A, Aries MJH. Targeting Autoregulation-Guided Cerebral Perfusion Pressure after Traumatic Brain Injury (</w:t>
      </w:r>
      <w:proofErr w:type="spellStart"/>
      <w:r w:rsidRPr="00455A59">
        <w:rPr>
          <w:rFonts w:ascii="Book Antiqua" w:eastAsia="Book Antiqua" w:hAnsi="Book Antiqua" w:cs="Book Antiqua"/>
        </w:rPr>
        <w:t>COGiTATE</w:t>
      </w:r>
      <w:proofErr w:type="spellEnd"/>
      <w:r w:rsidRPr="00455A59">
        <w:rPr>
          <w:rFonts w:ascii="Book Antiqua" w:eastAsia="Book Antiqua" w:hAnsi="Book Antiqua" w:cs="Book Antiqua"/>
        </w:rPr>
        <w:t xml:space="preserve">): A Feasibility Randomized Controlled Clinical Trial. </w:t>
      </w:r>
      <w:r w:rsidRPr="00455A59">
        <w:rPr>
          <w:rFonts w:ascii="Book Antiqua" w:eastAsia="Book Antiqua" w:hAnsi="Book Antiqua" w:cs="Book Antiqua"/>
          <w:i/>
          <w:iCs/>
        </w:rPr>
        <w:t>J Neurotrauma</w:t>
      </w:r>
      <w:r w:rsidRPr="00455A59">
        <w:rPr>
          <w:rFonts w:ascii="Book Antiqua" w:eastAsia="Book Antiqua" w:hAnsi="Book Antiqua" w:cs="Book Antiqua"/>
        </w:rPr>
        <w:t xml:space="preserve"> 2021; </w:t>
      </w:r>
      <w:r w:rsidRPr="00455A59">
        <w:rPr>
          <w:rFonts w:ascii="Book Antiqua" w:eastAsia="Book Antiqua" w:hAnsi="Book Antiqua" w:cs="Book Antiqua"/>
          <w:b/>
          <w:bCs/>
        </w:rPr>
        <w:t>38</w:t>
      </w:r>
      <w:r w:rsidRPr="00455A59">
        <w:rPr>
          <w:rFonts w:ascii="Book Antiqua" w:eastAsia="Book Antiqua" w:hAnsi="Book Antiqua" w:cs="Book Antiqua"/>
        </w:rPr>
        <w:t>: 2790-2800 [PMID: 34407385 DOI: 10.1089/neu.2021.0197]</w:t>
      </w:r>
    </w:p>
    <w:p w14:paraId="1FD6216E"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95 </w:t>
      </w:r>
      <w:proofErr w:type="spellStart"/>
      <w:r w:rsidRPr="00455A59">
        <w:rPr>
          <w:rFonts w:ascii="Book Antiqua" w:eastAsia="Book Antiqua" w:hAnsi="Book Antiqua" w:cs="Book Antiqua"/>
          <w:b/>
          <w:bCs/>
        </w:rPr>
        <w:t>Appavu</w:t>
      </w:r>
      <w:proofErr w:type="spellEnd"/>
      <w:r w:rsidRPr="00455A59">
        <w:rPr>
          <w:rFonts w:ascii="Book Antiqua" w:eastAsia="Book Antiqua" w:hAnsi="Book Antiqua" w:cs="Book Antiqua"/>
          <w:b/>
          <w:bCs/>
        </w:rPr>
        <w:t xml:space="preserve"> B</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Foldes</w:t>
      </w:r>
      <w:proofErr w:type="spellEnd"/>
      <w:r w:rsidRPr="00455A59">
        <w:rPr>
          <w:rFonts w:ascii="Book Antiqua" w:eastAsia="Book Antiqua" w:hAnsi="Book Antiqua" w:cs="Book Antiqua"/>
        </w:rPr>
        <w:t xml:space="preserve"> S, Burrows BT, Jacobson A, Abruzzo T, Boerwinkle V, </w:t>
      </w:r>
      <w:proofErr w:type="spellStart"/>
      <w:r w:rsidRPr="00455A59">
        <w:rPr>
          <w:rFonts w:ascii="Book Antiqua" w:eastAsia="Book Antiqua" w:hAnsi="Book Antiqua" w:cs="Book Antiqua"/>
        </w:rPr>
        <w:t>Willyerd</w:t>
      </w:r>
      <w:proofErr w:type="spellEnd"/>
      <w:r w:rsidRPr="00455A59">
        <w:rPr>
          <w:rFonts w:ascii="Book Antiqua" w:eastAsia="Book Antiqua" w:hAnsi="Book Antiqua" w:cs="Book Antiqua"/>
        </w:rPr>
        <w:t xml:space="preserve"> A, Mangum T, </w:t>
      </w:r>
      <w:proofErr w:type="spellStart"/>
      <w:r w:rsidRPr="00455A59">
        <w:rPr>
          <w:rFonts w:ascii="Book Antiqua" w:eastAsia="Book Antiqua" w:hAnsi="Book Antiqua" w:cs="Book Antiqua"/>
        </w:rPr>
        <w:t>Gunnala</w:t>
      </w:r>
      <w:proofErr w:type="spellEnd"/>
      <w:r w:rsidRPr="00455A59">
        <w:rPr>
          <w:rFonts w:ascii="Book Antiqua" w:eastAsia="Book Antiqua" w:hAnsi="Book Antiqua" w:cs="Book Antiqua"/>
        </w:rPr>
        <w:t xml:space="preserve"> V, </w:t>
      </w:r>
      <w:proofErr w:type="spellStart"/>
      <w:r w:rsidRPr="00455A59">
        <w:rPr>
          <w:rFonts w:ascii="Book Antiqua" w:eastAsia="Book Antiqua" w:hAnsi="Book Antiqua" w:cs="Book Antiqua"/>
        </w:rPr>
        <w:t>Marku</w:t>
      </w:r>
      <w:proofErr w:type="spellEnd"/>
      <w:r w:rsidRPr="00455A59">
        <w:rPr>
          <w:rFonts w:ascii="Book Antiqua" w:eastAsia="Book Antiqua" w:hAnsi="Book Antiqua" w:cs="Book Antiqua"/>
        </w:rPr>
        <w:t xml:space="preserve"> I, Adelson PD. Multimodal Assessment of Cerebral Autoregulation and Autonomic Function After Pediatric Cerebral Arteriovenous Malformation Rupture. </w:t>
      </w:r>
      <w:proofErr w:type="spellStart"/>
      <w:r w:rsidRPr="00455A59">
        <w:rPr>
          <w:rFonts w:ascii="Book Antiqua" w:eastAsia="Book Antiqua" w:hAnsi="Book Antiqua" w:cs="Book Antiqua"/>
          <w:i/>
          <w:iCs/>
        </w:rPr>
        <w:t>Neurocrit</w:t>
      </w:r>
      <w:proofErr w:type="spellEnd"/>
      <w:r w:rsidRPr="00455A59">
        <w:rPr>
          <w:rFonts w:ascii="Book Antiqua" w:eastAsia="Book Antiqua" w:hAnsi="Book Antiqua" w:cs="Book Antiqua"/>
          <w:i/>
          <w:iCs/>
        </w:rPr>
        <w:t xml:space="preserve"> Care</w:t>
      </w:r>
      <w:r w:rsidRPr="00455A59">
        <w:rPr>
          <w:rFonts w:ascii="Book Antiqua" w:eastAsia="Book Antiqua" w:hAnsi="Book Antiqua" w:cs="Book Antiqua"/>
        </w:rPr>
        <w:t xml:space="preserve"> 2021; </w:t>
      </w:r>
      <w:r w:rsidRPr="00455A59">
        <w:rPr>
          <w:rFonts w:ascii="Book Antiqua" w:eastAsia="Book Antiqua" w:hAnsi="Book Antiqua" w:cs="Book Antiqua"/>
          <w:b/>
          <w:bCs/>
        </w:rPr>
        <w:t>34</w:t>
      </w:r>
      <w:r w:rsidRPr="00455A59">
        <w:rPr>
          <w:rFonts w:ascii="Book Antiqua" w:eastAsia="Book Antiqua" w:hAnsi="Book Antiqua" w:cs="Book Antiqua"/>
        </w:rPr>
        <w:t>: 537-546 [PMID: 32748209 DOI: 10.1007/s12028-020-01058-3]</w:t>
      </w:r>
    </w:p>
    <w:p w14:paraId="74CD3A12"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96 </w:t>
      </w:r>
      <w:proofErr w:type="spellStart"/>
      <w:r w:rsidRPr="00455A59">
        <w:rPr>
          <w:rFonts w:ascii="Book Antiqua" w:eastAsia="Book Antiqua" w:hAnsi="Book Antiqua" w:cs="Book Antiqua"/>
          <w:b/>
          <w:bCs/>
        </w:rPr>
        <w:t>Joram</w:t>
      </w:r>
      <w:proofErr w:type="spellEnd"/>
      <w:r w:rsidRPr="00455A59">
        <w:rPr>
          <w:rFonts w:ascii="Book Antiqua" w:eastAsia="Book Antiqua" w:hAnsi="Book Antiqua" w:cs="Book Antiqua"/>
          <w:b/>
          <w:bCs/>
        </w:rPr>
        <w:t xml:space="preserve"> N</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Beqiri</w:t>
      </w:r>
      <w:proofErr w:type="spellEnd"/>
      <w:r w:rsidRPr="00455A59">
        <w:rPr>
          <w:rFonts w:ascii="Book Antiqua" w:eastAsia="Book Antiqua" w:hAnsi="Book Antiqua" w:cs="Book Antiqua"/>
        </w:rPr>
        <w:t xml:space="preserve"> E, </w:t>
      </w:r>
      <w:proofErr w:type="spellStart"/>
      <w:r w:rsidRPr="00455A59">
        <w:rPr>
          <w:rFonts w:ascii="Book Antiqua" w:eastAsia="Book Antiqua" w:hAnsi="Book Antiqua" w:cs="Book Antiqua"/>
        </w:rPr>
        <w:t>Pezzato</w:t>
      </w:r>
      <w:proofErr w:type="spellEnd"/>
      <w:r w:rsidRPr="00455A59">
        <w:rPr>
          <w:rFonts w:ascii="Book Antiqua" w:eastAsia="Book Antiqua" w:hAnsi="Book Antiqua" w:cs="Book Antiqua"/>
        </w:rPr>
        <w:t xml:space="preserve"> S, Moscatelli A, </w:t>
      </w:r>
      <w:proofErr w:type="spellStart"/>
      <w:r w:rsidRPr="00455A59">
        <w:rPr>
          <w:rFonts w:ascii="Book Antiqua" w:eastAsia="Book Antiqua" w:hAnsi="Book Antiqua" w:cs="Book Antiqua"/>
        </w:rPr>
        <w:t>Robba</w:t>
      </w:r>
      <w:proofErr w:type="spellEnd"/>
      <w:r w:rsidRPr="00455A59">
        <w:rPr>
          <w:rFonts w:ascii="Book Antiqua" w:eastAsia="Book Antiqua" w:hAnsi="Book Antiqua" w:cs="Book Antiqua"/>
        </w:rPr>
        <w:t xml:space="preserve"> C, </w:t>
      </w:r>
      <w:proofErr w:type="spellStart"/>
      <w:r w:rsidRPr="00455A59">
        <w:rPr>
          <w:rFonts w:ascii="Book Antiqua" w:eastAsia="Book Antiqua" w:hAnsi="Book Antiqua" w:cs="Book Antiqua"/>
        </w:rPr>
        <w:t>Liet</w:t>
      </w:r>
      <w:proofErr w:type="spellEnd"/>
      <w:r w:rsidRPr="00455A59">
        <w:rPr>
          <w:rFonts w:ascii="Book Antiqua" w:eastAsia="Book Antiqua" w:hAnsi="Book Antiqua" w:cs="Book Antiqua"/>
        </w:rPr>
        <w:t xml:space="preserve"> JM, </w:t>
      </w:r>
      <w:proofErr w:type="spellStart"/>
      <w:r w:rsidRPr="00455A59">
        <w:rPr>
          <w:rFonts w:ascii="Book Antiqua" w:eastAsia="Book Antiqua" w:hAnsi="Book Antiqua" w:cs="Book Antiqua"/>
        </w:rPr>
        <w:t>Chenouard</w:t>
      </w:r>
      <w:proofErr w:type="spellEnd"/>
      <w:r w:rsidRPr="00455A59">
        <w:rPr>
          <w:rFonts w:ascii="Book Antiqua" w:eastAsia="Book Antiqua" w:hAnsi="Book Antiqua" w:cs="Book Antiqua"/>
        </w:rPr>
        <w:t xml:space="preserve"> A, Bourgoin P, </w:t>
      </w:r>
      <w:proofErr w:type="spellStart"/>
      <w:r w:rsidRPr="00455A59">
        <w:rPr>
          <w:rFonts w:ascii="Book Antiqua" w:eastAsia="Book Antiqua" w:hAnsi="Book Antiqua" w:cs="Book Antiqua"/>
        </w:rPr>
        <w:t>Czosnyka</w:t>
      </w:r>
      <w:proofErr w:type="spellEnd"/>
      <w:r w:rsidRPr="00455A59">
        <w:rPr>
          <w:rFonts w:ascii="Book Antiqua" w:eastAsia="Book Antiqua" w:hAnsi="Book Antiqua" w:cs="Book Antiqua"/>
        </w:rPr>
        <w:t xml:space="preserve"> M, Léger PL, </w:t>
      </w:r>
      <w:proofErr w:type="spellStart"/>
      <w:r w:rsidRPr="00455A59">
        <w:rPr>
          <w:rFonts w:ascii="Book Antiqua" w:eastAsia="Book Antiqua" w:hAnsi="Book Antiqua" w:cs="Book Antiqua"/>
        </w:rPr>
        <w:t>Smielewski</w:t>
      </w:r>
      <w:proofErr w:type="spellEnd"/>
      <w:r w:rsidRPr="00455A59">
        <w:rPr>
          <w:rFonts w:ascii="Book Antiqua" w:eastAsia="Book Antiqua" w:hAnsi="Book Antiqua" w:cs="Book Antiqua"/>
        </w:rPr>
        <w:t xml:space="preserve"> P. Continuous Monitoring of Cerebral Autoregulation in Children Supported by Extracorporeal Membrane Oxygenation: A Pilot Study. </w:t>
      </w:r>
      <w:proofErr w:type="spellStart"/>
      <w:r w:rsidRPr="00455A59">
        <w:rPr>
          <w:rFonts w:ascii="Book Antiqua" w:eastAsia="Book Antiqua" w:hAnsi="Book Antiqua" w:cs="Book Antiqua"/>
          <w:i/>
          <w:iCs/>
        </w:rPr>
        <w:t>Neurocrit</w:t>
      </w:r>
      <w:proofErr w:type="spellEnd"/>
      <w:r w:rsidRPr="00455A59">
        <w:rPr>
          <w:rFonts w:ascii="Book Antiqua" w:eastAsia="Book Antiqua" w:hAnsi="Book Antiqua" w:cs="Book Antiqua"/>
          <w:i/>
          <w:iCs/>
        </w:rPr>
        <w:t xml:space="preserve"> Care</w:t>
      </w:r>
      <w:r w:rsidRPr="00455A59">
        <w:rPr>
          <w:rFonts w:ascii="Book Antiqua" w:eastAsia="Book Antiqua" w:hAnsi="Book Antiqua" w:cs="Book Antiqua"/>
        </w:rPr>
        <w:t xml:space="preserve"> 2021; </w:t>
      </w:r>
      <w:r w:rsidRPr="00455A59">
        <w:rPr>
          <w:rFonts w:ascii="Book Antiqua" w:eastAsia="Book Antiqua" w:hAnsi="Book Antiqua" w:cs="Book Antiqua"/>
          <w:b/>
          <w:bCs/>
        </w:rPr>
        <w:t>34</w:t>
      </w:r>
      <w:r w:rsidRPr="00455A59">
        <w:rPr>
          <w:rFonts w:ascii="Book Antiqua" w:eastAsia="Book Antiqua" w:hAnsi="Book Antiqua" w:cs="Book Antiqua"/>
        </w:rPr>
        <w:t>: 935-945 [PMID: 33029743 DOI: 10.1007/s12028-020-01111-1]</w:t>
      </w:r>
    </w:p>
    <w:p w14:paraId="0039BED4"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97 </w:t>
      </w:r>
      <w:proofErr w:type="spellStart"/>
      <w:r w:rsidRPr="00455A59">
        <w:rPr>
          <w:rFonts w:ascii="Book Antiqua" w:eastAsia="Book Antiqua" w:hAnsi="Book Antiqua" w:cs="Book Antiqua"/>
          <w:b/>
          <w:bCs/>
        </w:rPr>
        <w:t>Kirschen</w:t>
      </w:r>
      <w:proofErr w:type="spellEnd"/>
      <w:r w:rsidRPr="00455A59">
        <w:rPr>
          <w:rFonts w:ascii="Book Antiqua" w:eastAsia="Book Antiqua" w:hAnsi="Book Antiqua" w:cs="Book Antiqua"/>
          <w:b/>
          <w:bCs/>
        </w:rPr>
        <w:t xml:space="preserve"> MP</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Majmudar</w:t>
      </w:r>
      <w:proofErr w:type="spellEnd"/>
      <w:r w:rsidRPr="00455A59">
        <w:rPr>
          <w:rFonts w:ascii="Book Antiqua" w:eastAsia="Book Antiqua" w:hAnsi="Book Antiqua" w:cs="Book Antiqua"/>
        </w:rPr>
        <w:t xml:space="preserve"> T, Beaulieu F, Burnett R, Shaik M, Morgan RW, Baker W, Ko T, </w:t>
      </w:r>
      <w:proofErr w:type="spellStart"/>
      <w:r w:rsidRPr="00455A59">
        <w:rPr>
          <w:rFonts w:ascii="Book Antiqua" w:eastAsia="Book Antiqua" w:hAnsi="Book Antiqua" w:cs="Book Antiqua"/>
        </w:rPr>
        <w:t>Balu</w:t>
      </w:r>
      <w:proofErr w:type="spellEnd"/>
      <w:r w:rsidRPr="00455A59">
        <w:rPr>
          <w:rFonts w:ascii="Book Antiqua" w:eastAsia="Book Antiqua" w:hAnsi="Book Antiqua" w:cs="Book Antiqua"/>
        </w:rPr>
        <w:t xml:space="preserve"> R, Agarwal K, Lourie K, Sutton R, </w:t>
      </w:r>
      <w:proofErr w:type="spellStart"/>
      <w:r w:rsidRPr="00455A59">
        <w:rPr>
          <w:rFonts w:ascii="Book Antiqua" w:eastAsia="Book Antiqua" w:hAnsi="Book Antiqua" w:cs="Book Antiqua"/>
        </w:rPr>
        <w:t>Kilbaugh</w:t>
      </w:r>
      <w:proofErr w:type="spellEnd"/>
      <w:r w:rsidRPr="00455A59">
        <w:rPr>
          <w:rFonts w:ascii="Book Antiqua" w:eastAsia="Book Antiqua" w:hAnsi="Book Antiqua" w:cs="Book Antiqua"/>
        </w:rPr>
        <w:t xml:space="preserve"> T, Diaz-</w:t>
      </w:r>
      <w:proofErr w:type="spellStart"/>
      <w:r w:rsidRPr="00455A59">
        <w:rPr>
          <w:rFonts w:ascii="Book Antiqua" w:eastAsia="Book Antiqua" w:hAnsi="Book Antiqua" w:cs="Book Antiqua"/>
        </w:rPr>
        <w:t>Arrastia</w:t>
      </w:r>
      <w:proofErr w:type="spellEnd"/>
      <w:r w:rsidRPr="00455A59">
        <w:rPr>
          <w:rFonts w:ascii="Book Antiqua" w:eastAsia="Book Antiqua" w:hAnsi="Book Antiqua" w:cs="Book Antiqua"/>
        </w:rPr>
        <w:t xml:space="preserve"> R, Berg R, </w:t>
      </w:r>
      <w:proofErr w:type="spellStart"/>
      <w:r w:rsidRPr="00455A59">
        <w:rPr>
          <w:rFonts w:ascii="Book Antiqua" w:eastAsia="Book Antiqua" w:hAnsi="Book Antiqua" w:cs="Book Antiqua"/>
        </w:rPr>
        <w:t>Topjian</w:t>
      </w:r>
      <w:proofErr w:type="spellEnd"/>
      <w:r w:rsidRPr="00455A59">
        <w:rPr>
          <w:rFonts w:ascii="Book Antiqua" w:eastAsia="Book Antiqua" w:hAnsi="Book Antiqua" w:cs="Book Antiqua"/>
        </w:rPr>
        <w:t xml:space="preserve"> A. Deviations from NIRS-derived optimal blood pressure are associated with </w:t>
      </w:r>
      <w:r w:rsidRPr="00455A59">
        <w:rPr>
          <w:rFonts w:ascii="Book Antiqua" w:eastAsia="Book Antiqua" w:hAnsi="Book Antiqua" w:cs="Book Antiqua"/>
        </w:rPr>
        <w:lastRenderedPageBreak/>
        <w:t xml:space="preserve">worse outcomes after pediatric cardiac arrest. </w:t>
      </w:r>
      <w:r w:rsidRPr="00455A59">
        <w:rPr>
          <w:rFonts w:ascii="Book Antiqua" w:eastAsia="Book Antiqua" w:hAnsi="Book Antiqua" w:cs="Book Antiqua"/>
          <w:i/>
          <w:iCs/>
        </w:rPr>
        <w:t>Resuscitation</w:t>
      </w:r>
      <w:r w:rsidRPr="00455A59">
        <w:rPr>
          <w:rFonts w:ascii="Book Antiqua" w:eastAsia="Book Antiqua" w:hAnsi="Book Antiqua" w:cs="Book Antiqua"/>
        </w:rPr>
        <w:t xml:space="preserve"> 2021; </w:t>
      </w:r>
      <w:r w:rsidRPr="00455A59">
        <w:rPr>
          <w:rFonts w:ascii="Book Antiqua" w:eastAsia="Book Antiqua" w:hAnsi="Book Antiqua" w:cs="Book Antiqua"/>
          <w:b/>
          <w:bCs/>
        </w:rPr>
        <w:t>168</w:t>
      </w:r>
      <w:r w:rsidRPr="00455A59">
        <w:rPr>
          <w:rFonts w:ascii="Book Antiqua" w:eastAsia="Book Antiqua" w:hAnsi="Book Antiqua" w:cs="Book Antiqua"/>
        </w:rPr>
        <w:t>: 110-118 [PMID: 34600027 DOI: 10.1016/j.resuscitation.2021.09.023]</w:t>
      </w:r>
    </w:p>
    <w:p w14:paraId="425A68EA"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98 </w:t>
      </w:r>
      <w:r w:rsidRPr="00455A59">
        <w:rPr>
          <w:rFonts w:ascii="Book Antiqua" w:eastAsia="Book Antiqua" w:hAnsi="Book Antiqua" w:cs="Book Antiqua"/>
          <w:b/>
          <w:bCs/>
        </w:rPr>
        <w:t>Lee JK</w:t>
      </w:r>
      <w:r w:rsidRPr="00455A59">
        <w:rPr>
          <w:rFonts w:ascii="Book Antiqua" w:eastAsia="Book Antiqua" w:hAnsi="Book Antiqua" w:cs="Book Antiqua"/>
        </w:rPr>
        <w:t xml:space="preserve">, Brady KM, Chung SE, Jennings JM, Whitaker EE, </w:t>
      </w:r>
      <w:proofErr w:type="spellStart"/>
      <w:r w:rsidRPr="00455A59">
        <w:rPr>
          <w:rFonts w:ascii="Book Antiqua" w:eastAsia="Book Antiqua" w:hAnsi="Book Antiqua" w:cs="Book Antiqua"/>
        </w:rPr>
        <w:t>Aganga</w:t>
      </w:r>
      <w:proofErr w:type="spellEnd"/>
      <w:r w:rsidRPr="00455A59">
        <w:rPr>
          <w:rFonts w:ascii="Book Antiqua" w:eastAsia="Book Antiqua" w:hAnsi="Book Antiqua" w:cs="Book Antiqua"/>
        </w:rPr>
        <w:t xml:space="preserve"> D, Easley RB, </w:t>
      </w:r>
      <w:proofErr w:type="spellStart"/>
      <w:r w:rsidRPr="00455A59">
        <w:rPr>
          <w:rFonts w:ascii="Book Antiqua" w:eastAsia="Book Antiqua" w:hAnsi="Book Antiqua" w:cs="Book Antiqua"/>
        </w:rPr>
        <w:t>Heitmiller</w:t>
      </w:r>
      <w:proofErr w:type="spellEnd"/>
      <w:r w:rsidRPr="00455A59">
        <w:rPr>
          <w:rFonts w:ascii="Book Antiqua" w:eastAsia="Book Antiqua" w:hAnsi="Book Antiqua" w:cs="Book Antiqua"/>
        </w:rPr>
        <w:t xml:space="preserve"> K, </w:t>
      </w:r>
      <w:proofErr w:type="spellStart"/>
      <w:r w:rsidRPr="00455A59">
        <w:rPr>
          <w:rFonts w:ascii="Book Antiqua" w:eastAsia="Book Antiqua" w:hAnsi="Book Antiqua" w:cs="Book Antiqua"/>
        </w:rPr>
        <w:t>Jamrogowicz</w:t>
      </w:r>
      <w:proofErr w:type="spellEnd"/>
      <w:r w:rsidRPr="00455A59">
        <w:rPr>
          <w:rFonts w:ascii="Book Antiqua" w:eastAsia="Book Antiqua" w:hAnsi="Book Antiqua" w:cs="Book Antiqua"/>
        </w:rPr>
        <w:t xml:space="preserve"> JL, Larson AC, Lee JH, Jordan LC, Hogue CW, Lehmann CU, </w:t>
      </w:r>
      <w:proofErr w:type="spellStart"/>
      <w:r w:rsidRPr="00455A59">
        <w:rPr>
          <w:rFonts w:ascii="Book Antiqua" w:eastAsia="Book Antiqua" w:hAnsi="Book Antiqua" w:cs="Book Antiqua"/>
        </w:rPr>
        <w:t>Bembea</w:t>
      </w:r>
      <w:proofErr w:type="spellEnd"/>
      <w:r w:rsidRPr="00455A59">
        <w:rPr>
          <w:rFonts w:ascii="Book Antiqua" w:eastAsia="Book Antiqua" w:hAnsi="Book Antiqua" w:cs="Book Antiqua"/>
        </w:rPr>
        <w:t xml:space="preserve"> MM, Hunt EA, Koehler RC, </w:t>
      </w:r>
      <w:proofErr w:type="spellStart"/>
      <w:r w:rsidRPr="00455A59">
        <w:rPr>
          <w:rFonts w:ascii="Book Antiqua" w:eastAsia="Book Antiqua" w:hAnsi="Book Antiqua" w:cs="Book Antiqua"/>
        </w:rPr>
        <w:t>Shaffner</w:t>
      </w:r>
      <w:proofErr w:type="spellEnd"/>
      <w:r w:rsidRPr="00455A59">
        <w:rPr>
          <w:rFonts w:ascii="Book Antiqua" w:eastAsia="Book Antiqua" w:hAnsi="Book Antiqua" w:cs="Book Antiqua"/>
        </w:rPr>
        <w:t xml:space="preserve"> DH. A pilot study of cerebrovascular reactivity autoregulation after pediatric cardiac arrest. </w:t>
      </w:r>
      <w:r w:rsidRPr="00455A59">
        <w:rPr>
          <w:rFonts w:ascii="Book Antiqua" w:eastAsia="Book Antiqua" w:hAnsi="Book Antiqua" w:cs="Book Antiqua"/>
          <w:i/>
          <w:iCs/>
        </w:rPr>
        <w:t>Resuscitation</w:t>
      </w:r>
      <w:r w:rsidRPr="00455A59">
        <w:rPr>
          <w:rFonts w:ascii="Book Antiqua" w:eastAsia="Book Antiqua" w:hAnsi="Book Antiqua" w:cs="Book Antiqua"/>
        </w:rPr>
        <w:t xml:space="preserve"> 2014; </w:t>
      </w:r>
      <w:r w:rsidRPr="00455A59">
        <w:rPr>
          <w:rFonts w:ascii="Book Antiqua" w:eastAsia="Book Antiqua" w:hAnsi="Book Antiqua" w:cs="Book Antiqua"/>
          <w:b/>
          <w:bCs/>
        </w:rPr>
        <w:t>85</w:t>
      </w:r>
      <w:r w:rsidRPr="00455A59">
        <w:rPr>
          <w:rFonts w:ascii="Book Antiqua" w:eastAsia="Book Antiqua" w:hAnsi="Book Antiqua" w:cs="Book Antiqua"/>
        </w:rPr>
        <w:t>: 1387-1393 [PMID: 25046743 DOI: 10.1016/j.resuscitation.2014.07.006]</w:t>
      </w:r>
    </w:p>
    <w:p w14:paraId="21779EB2"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 xml:space="preserve">99 </w:t>
      </w:r>
      <w:proofErr w:type="spellStart"/>
      <w:r w:rsidRPr="00455A59">
        <w:rPr>
          <w:rFonts w:ascii="Book Antiqua" w:eastAsia="Book Antiqua" w:hAnsi="Book Antiqua" w:cs="Book Antiqua"/>
          <w:b/>
          <w:bCs/>
        </w:rPr>
        <w:t>Paniukov</w:t>
      </w:r>
      <w:proofErr w:type="spellEnd"/>
      <w:r w:rsidRPr="00455A59">
        <w:rPr>
          <w:rFonts w:ascii="Book Antiqua" w:eastAsia="Book Antiqua" w:hAnsi="Book Antiqua" w:cs="Book Antiqua"/>
          <w:b/>
          <w:bCs/>
        </w:rPr>
        <w:t xml:space="preserve"> D</w:t>
      </w:r>
      <w:r w:rsidRPr="00455A59">
        <w:rPr>
          <w:rFonts w:ascii="Book Antiqua" w:eastAsia="Book Antiqua" w:hAnsi="Book Antiqua" w:cs="Book Antiqua"/>
        </w:rPr>
        <w:t xml:space="preserve">, Lebel RM, Giesbrecht G, Lebel C. Cerebral blood flow increases across early childhood. </w:t>
      </w:r>
      <w:r w:rsidRPr="00455A59">
        <w:rPr>
          <w:rFonts w:ascii="Book Antiqua" w:eastAsia="Book Antiqua" w:hAnsi="Book Antiqua" w:cs="Book Antiqua"/>
          <w:i/>
          <w:iCs/>
        </w:rPr>
        <w:t>Neuroimage</w:t>
      </w:r>
      <w:r w:rsidRPr="00455A59">
        <w:rPr>
          <w:rFonts w:ascii="Book Antiqua" w:eastAsia="Book Antiqua" w:hAnsi="Book Antiqua" w:cs="Book Antiqua"/>
        </w:rPr>
        <w:t xml:space="preserve"> 2020; </w:t>
      </w:r>
      <w:r w:rsidRPr="00455A59">
        <w:rPr>
          <w:rFonts w:ascii="Book Antiqua" w:eastAsia="Book Antiqua" w:hAnsi="Book Antiqua" w:cs="Book Antiqua"/>
          <w:b/>
          <w:bCs/>
        </w:rPr>
        <w:t>204</w:t>
      </w:r>
      <w:r w:rsidRPr="00455A59">
        <w:rPr>
          <w:rFonts w:ascii="Book Antiqua" w:eastAsia="Book Antiqua" w:hAnsi="Book Antiqua" w:cs="Book Antiqua"/>
        </w:rPr>
        <w:t>: 116224 [PMID: 31561017 DOI: 10.1016/j.neuroimage.2019.116224]</w:t>
      </w:r>
    </w:p>
    <w:p w14:paraId="050FD1AF" w14:textId="77777777" w:rsidR="00A77B3E" w:rsidRPr="00455A59" w:rsidRDefault="00A77B3E" w:rsidP="00455A59">
      <w:pPr>
        <w:spacing w:line="360" w:lineRule="auto"/>
        <w:jc w:val="both"/>
        <w:rPr>
          <w:rFonts w:ascii="Book Antiqua" w:hAnsi="Book Antiqua"/>
        </w:rPr>
        <w:sectPr w:rsidR="00A77B3E" w:rsidRPr="00455A59">
          <w:pgSz w:w="12240" w:h="15840"/>
          <w:pgMar w:top="1440" w:right="1440" w:bottom="1440" w:left="1440" w:header="720" w:footer="720" w:gutter="0"/>
          <w:cols w:space="720"/>
          <w:docGrid w:linePitch="360"/>
        </w:sectPr>
      </w:pPr>
    </w:p>
    <w:p w14:paraId="4AEBD0D5"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color w:val="000000"/>
        </w:rPr>
        <w:lastRenderedPageBreak/>
        <w:t>Footnotes</w:t>
      </w:r>
    </w:p>
    <w:p w14:paraId="53B7664D"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bCs/>
        </w:rPr>
        <w:t xml:space="preserve">Conflict-of-interest statement: </w:t>
      </w:r>
      <w:r w:rsidRPr="00455A59">
        <w:rPr>
          <w:rFonts w:ascii="Book Antiqua" w:eastAsia="Book Antiqua" w:hAnsi="Book Antiqua" w:cs="Book Antiqua"/>
          <w:color w:val="000000"/>
        </w:rPr>
        <w:t>All the authors report no relevant conflicts of interest for this article.</w:t>
      </w:r>
    </w:p>
    <w:p w14:paraId="3DDC7988" w14:textId="77777777" w:rsidR="00A77B3E" w:rsidRPr="00455A59" w:rsidRDefault="00A77B3E" w:rsidP="00455A59">
      <w:pPr>
        <w:spacing w:line="360" w:lineRule="auto"/>
        <w:jc w:val="both"/>
        <w:rPr>
          <w:rFonts w:ascii="Book Antiqua" w:hAnsi="Book Antiqua"/>
        </w:rPr>
      </w:pPr>
    </w:p>
    <w:p w14:paraId="4E2F1CEA"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bCs/>
        </w:rPr>
        <w:t xml:space="preserve">Open-Access: </w:t>
      </w:r>
      <w:r w:rsidRPr="00455A5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55A59">
        <w:rPr>
          <w:rFonts w:ascii="Book Antiqua" w:eastAsia="Book Antiqua" w:hAnsi="Book Antiqua" w:cs="Book Antiqua"/>
        </w:rPr>
        <w:t>NonCommercial</w:t>
      </w:r>
      <w:proofErr w:type="spellEnd"/>
      <w:r w:rsidRPr="00455A5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7513EE" w14:textId="77777777" w:rsidR="00A77B3E" w:rsidRPr="00455A59" w:rsidRDefault="00A77B3E" w:rsidP="00455A59">
      <w:pPr>
        <w:spacing w:line="360" w:lineRule="auto"/>
        <w:jc w:val="both"/>
        <w:rPr>
          <w:rFonts w:ascii="Book Antiqua" w:hAnsi="Book Antiqua"/>
        </w:rPr>
      </w:pPr>
    </w:p>
    <w:p w14:paraId="268A398D" w14:textId="77777777" w:rsidR="00A77B3E" w:rsidRDefault="009A4C6D" w:rsidP="00455A59">
      <w:pPr>
        <w:spacing w:line="360" w:lineRule="auto"/>
        <w:jc w:val="both"/>
        <w:rPr>
          <w:rFonts w:ascii="Book Antiqua" w:eastAsia="Book Antiqua" w:hAnsi="Book Antiqua" w:cs="Book Antiqua"/>
        </w:rPr>
      </w:pPr>
      <w:r w:rsidRPr="00455A59">
        <w:rPr>
          <w:rFonts w:ascii="Book Antiqua" w:eastAsia="Book Antiqua" w:hAnsi="Book Antiqua" w:cs="Book Antiqua"/>
          <w:b/>
          <w:color w:val="000000"/>
        </w:rPr>
        <w:t xml:space="preserve">Provenance and peer review: </w:t>
      </w:r>
      <w:r w:rsidRPr="00455A59">
        <w:rPr>
          <w:rFonts w:ascii="Book Antiqua" w:eastAsia="Book Antiqua" w:hAnsi="Book Antiqua" w:cs="Book Antiqua"/>
        </w:rPr>
        <w:t>Invited article; Externally peer reviewed.</w:t>
      </w:r>
    </w:p>
    <w:p w14:paraId="1FCE9085" w14:textId="77777777" w:rsidR="008B68AC" w:rsidRPr="00455A59" w:rsidRDefault="008B68AC" w:rsidP="00455A59">
      <w:pPr>
        <w:spacing w:line="360" w:lineRule="auto"/>
        <w:jc w:val="both"/>
        <w:rPr>
          <w:rFonts w:ascii="Book Antiqua" w:hAnsi="Book Antiqua"/>
        </w:rPr>
      </w:pPr>
    </w:p>
    <w:p w14:paraId="528B096E"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color w:val="000000"/>
        </w:rPr>
        <w:t xml:space="preserve">Peer-review model: </w:t>
      </w:r>
      <w:r w:rsidRPr="00455A59">
        <w:rPr>
          <w:rFonts w:ascii="Book Antiqua" w:eastAsia="Book Antiqua" w:hAnsi="Book Antiqua" w:cs="Book Antiqua"/>
        </w:rPr>
        <w:t>Single blind</w:t>
      </w:r>
    </w:p>
    <w:p w14:paraId="3AF5B19E" w14:textId="77777777" w:rsidR="00A77B3E" w:rsidRPr="00455A59" w:rsidRDefault="00A77B3E" w:rsidP="00455A59">
      <w:pPr>
        <w:spacing w:line="360" w:lineRule="auto"/>
        <w:jc w:val="both"/>
        <w:rPr>
          <w:rFonts w:ascii="Book Antiqua" w:hAnsi="Book Antiqua"/>
        </w:rPr>
      </w:pPr>
    </w:p>
    <w:p w14:paraId="7EABC4B9"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color w:val="000000"/>
        </w:rPr>
        <w:t xml:space="preserve">Peer-review started: </w:t>
      </w:r>
      <w:r w:rsidRPr="00455A59">
        <w:rPr>
          <w:rFonts w:ascii="Book Antiqua" w:eastAsia="Book Antiqua" w:hAnsi="Book Antiqua" w:cs="Book Antiqua"/>
        </w:rPr>
        <w:t>December 28, 2022</w:t>
      </w:r>
    </w:p>
    <w:p w14:paraId="1EA6F49B"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color w:val="000000"/>
        </w:rPr>
        <w:t xml:space="preserve">First decision: </w:t>
      </w:r>
      <w:r w:rsidRPr="00455A59">
        <w:rPr>
          <w:rFonts w:ascii="Book Antiqua" w:eastAsia="Book Antiqua" w:hAnsi="Book Antiqua" w:cs="Book Antiqua"/>
        </w:rPr>
        <w:t>March 1, 2023</w:t>
      </w:r>
    </w:p>
    <w:p w14:paraId="06029A7B"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color w:val="000000"/>
        </w:rPr>
        <w:t xml:space="preserve">Article in press: </w:t>
      </w:r>
    </w:p>
    <w:p w14:paraId="2CED0EB1" w14:textId="77777777" w:rsidR="00A77B3E" w:rsidRPr="00455A59" w:rsidRDefault="00A77B3E" w:rsidP="00455A59">
      <w:pPr>
        <w:spacing w:line="360" w:lineRule="auto"/>
        <w:jc w:val="both"/>
        <w:rPr>
          <w:rFonts w:ascii="Book Antiqua" w:hAnsi="Book Antiqua"/>
        </w:rPr>
      </w:pPr>
    </w:p>
    <w:p w14:paraId="1D596402"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color w:val="000000"/>
        </w:rPr>
        <w:t xml:space="preserve">Specialty type: </w:t>
      </w:r>
      <w:r w:rsidR="008B68AC" w:rsidRPr="00E700C2">
        <w:rPr>
          <w:rFonts w:ascii="Book Antiqua" w:eastAsia="微软雅黑" w:hAnsi="Book Antiqua" w:cs="宋体"/>
        </w:rPr>
        <w:t>Critical care medicine</w:t>
      </w:r>
    </w:p>
    <w:p w14:paraId="095E740D"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color w:val="000000"/>
        </w:rPr>
        <w:t xml:space="preserve">Country/Territory of origin: </w:t>
      </w:r>
      <w:r w:rsidRPr="00455A59">
        <w:rPr>
          <w:rFonts w:ascii="Book Antiqua" w:eastAsia="Book Antiqua" w:hAnsi="Book Antiqua" w:cs="Book Antiqua"/>
        </w:rPr>
        <w:t>United States</w:t>
      </w:r>
    </w:p>
    <w:p w14:paraId="0796C99A"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b/>
          <w:color w:val="000000"/>
        </w:rPr>
        <w:t>Peer-review report’s scientific quality classification</w:t>
      </w:r>
    </w:p>
    <w:p w14:paraId="3EC0D93C"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Grade A (Excellent): 0</w:t>
      </w:r>
    </w:p>
    <w:p w14:paraId="075AA6CC"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Grade B (Very good): B, B</w:t>
      </w:r>
    </w:p>
    <w:p w14:paraId="3BBD84FA"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Grade C (Good): 0</w:t>
      </w:r>
    </w:p>
    <w:p w14:paraId="70A32C61"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Grade D (Fair): 0</w:t>
      </w:r>
    </w:p>
    <w:p w14:paraId="3EEA82F8" w14:textId="77777777" w:rsidR="00A77B3E" w:rsidRPr="00455A59" w:rsidRDefault="009A4C6D" w:rsidP="00455A59">
      <w:pPr>
        <w:spacing w:line="360" w:lineRule="auto"/>
        <w:jc w:val="both"/>
        <w:rPr>
          <w:rFonts w:ascii="Book Antiqua" w:hAnsi="Book Antiqua"/>
        </w:rPr>
      </w:pPr>
      <w:r w:rsidRPr="00455A59">
        <w:rPr>
          <w:rFonts w:ascii="Book Antiqua" w:eastAsia="Book Antiqua" w:hAnsi="Book Antiqua" w:cs="Book Antiqua"/>
        </w:rPr>
        <w:t>Grade E (Poor): 0</w:t>
      </w:r>
    </w:p>
    <w:p w14:paraId="45AF3624" w14:textId="77777777" w:rsidR="00A77B3E" w:rsidRPr="00455A59" w:rsidRDefault="00A77B3E" w:rsidP="00455A59">
      <w:pPr>
        <w:spacing w:line="360" w:lineRule="auto"/>
        <w:jc w:val="both"/>
        <w:rPr>
          <w:rFonts w:ascii="Book Antiqua" w:hAnsi="Book Antiqua"/>
        </w:rPr>
      </w:pPr>
    </w:p>
    <w:p w14:paraId="6DBCD8F2" w14:textId="77777777" w:rsidR="00A77B3E" w:rsidRPr="00455A59" w:rsidRDefault="009A4C6D" w:rsidP="00455A59">
      <w:pPr>
        <w:spacing w:line="360" w:lineRule="auto"/>
        <w:jc w:val="both"/>
        <w:rPr>
          <w:rFonts w:ascii="Book Antiqua" w:hAnsi="Book Antiqua"/>
        </w:rPr>
        <w:sectPr w:rsidR="00A77B3E" w:rsidRPr="00455A59">
          <w:pgSz w:w="12240" w:h="15840"/>
          <w:pgMar w:top="1440" w:right="1440" w:bottom="1440" w:left="1440" w:header="720" w:footer="720" w:gutter="0"/>
          <w:cols w:space="720"/>
          <w:docGrid w:linePitch="360"/>
        </w:sectPr>
      </w:pPr>
      <w:r w:rsidRPr="00455A59">
        <w:rPr>
          <w:rFonts w:ascii="Book Antiqua" w:eastAsia="Book Antiqua" w:hAnsi="Book Antiqua" w:cs="Book Antiqua"/>
          <w:b/>
          <w:color w:val="000000"/>
        </w:rPr>
        <w:lastRenderedPageBreak/>
        <w:t xml:space="preserve">P-Reviewer: </w:t>
      </w:r>
      <w:r w:rsidRPr="00455A59">
        <w:rPr>
          <w:rFonts w:ascii="Book Antiqua" w:eastAsia="Book Antiqua" w:hAnsi="Book Antiqua" w:cs="Book Antiqua"/>
        </w:rPr>
        <w:t>Aydin S, Turkey; Govindarajan KK, India</w:t>
      </w:r>
      <w:r w:rsidRPr="00455A59">
        <w:rPr>
          <w:rFonts w:ascii="Book Antiqua" w:eastAsia="Book Antiqua" w:hAnsi="Book Antiqua" w:cs="Book Antiqua"/>
          <w:b/>
          <w:color w:val="000000"/>
        </w:rPr>
        <w:t xml:space="preserve"> S-Editor:</w:t>
      </w:r>
      <w:r w:rsidR="00FD364D" w:rsidRPr="00455A59">
        <w:rPr>
          <w:rFonts w:ascii="Book Antiqua" w:eastAsia="Book Antiqua" w:hAnsi="Book Antiqua" w:cs="Book Antiqua"/>
          <w:b/>
          <w:color w:val="000000"/>
        </w:rPr>
        <w:t xml:space="preserve"> </w:t>
      </w:r>
      <w:r w:rsidR="008B68AC" w:rsidRPr="008B68AC">
        <w:rPr>
          <w:rFonts w:ascii="Book Antiqua" w:eastAsia="Book Antiqua" w:hAnsi="Book Antiqua" w:cs="Book Antiqua"/>
          <w:color w:val="000000"/>
        </w:rPr>
        <w:t xml:space="preserve">Liu XF </w:t>
      </w:r>
      <w:r w:rsidRPr="00455A59">
        <w:rPr>
          <w:rFonts w:ascii="Book Antiqua" w:eastAsia="Book Antiqua" w:hAnsi="Book Antiqua" w:cs="Book Antiqua"/>
          <w:b/>
          <w:color w:val="000000"/>
        </w:rPr>
        <w:t>L-Editor:</w:t>
      </w:r>
      <w:r w:rsidR="00FD364D" w:rsidRPr="00455A59">
        <w:rPr>
          <w:rFonts w:ascii="Book Antiqua" w:eastAsia="Book Antiqua" w:hAnsi="Book Antiqua" w:cs="Book Antiqua"/>
          <w:b/>
          <w:color w:val="000000"/>
        </w:rPr>
        <w:t xml:space="preserve"> </w:t>
      </w:r>
      <w:r w:rsidRPr="00455A59">
        <w:rPr>
          <w:rFonts w:ascii="Book Antiqua" w:eastAsia="Book Antiqua" w:hAnsi="Book Antiqua" w:cs="Book Antiqua"/>
          <w:b/>
          <w:color w:val="000000"/>
        </w:rPr>
        <w:t xml:space="preserve">P-Editor: </w:t>
      </w:r>
    </w:p>
    <w:p w14:paraId="439278B0" w14:textId="77777777" w:rsidR="001C073D" w:rsidRDefault="009A4C6D" w:rsidP="00455A59">
      <w:pPr>
        <w:spacing w:line="360" w:lineRule="auto"/>
        <w:jc w:val="both"/>
        <w:rPr>
          <w:rFonts w:ascii="Book Antiqua" w:eastAsia="Book Antiqua" w:hAnsi="Book Antiqua" w:cs="Book Antiqua"/>
          <w:b/>
          <w:color w:val="000000"/>
        </w:rPr>
      </w:pPr>
      <w:r w:rsidRPr="00455A59">
        <w:rPr>
          <w:rFonts w:ascii="Book Antiqua" w:eastAsia="Book Antiqua" w:hAnsi="Book Antiqua" w:cs="Book Antiqua"/>
          <w:b/>
          <w:color w:val="000000"/>
        </w:rPr>
        <w:lastRenderedPageBreak/>
        <w:t>Figure Legends</w:t>
      </w:r>
    </w:p>
    <w:p w14:paraId="5E411662" w14:textId="652CD96B" w:rsidR="00385DF4" w:rsidRPr="00455A59" w:rsidRDefault="00F03B44" w:rsidP="00455A59">
      <w:pPr>
        <w:spacing w:line="360" w:lineRule="auto"/>
        <w:jc w:val="both"/>
        <w:rPr>
          <w:rFonts w:ascii="Book Antiqua" w:hAnsi="Book Antiqua"/>
        </w:rPr>
      </w:pPr>
      <w:r>
        <w:rPr>
          <w:noProof/>
          <w:lang w:eastAsia="zh-CN"/>
        </w:rPr>
        <w:drawing>
          <wp:inline distT="0" distB="0" distL="0" distR="0" wp14:anchorId="156AB9E5" wp14:editId="3A6A40F0">
            <wp:extent cx="5138993" cy="29241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42650" cy="2926256"/>
                    </a:xfrm>
                    <a:prstGeom prst="rect">
                      <a:avLst/>
                    </a:prstGeom>
                  </pic:spPr>
                </pic:pic>
              </a:graphicData>
            </a:graphic>
          </wp:inline>
        </w:drawing>
      </w:r>
    </w:p>
    <w:p w14:paraId="020492FC" w14:textId="5B895FA7" w:rsidR="00F03B44" w:rsidRDefault="009A4C6D" w:rsidP="00455A59">
      <w:pPr>
        <w:spacing w:line="360" w:lineRule="auto"/>
        <w:jc w:val="both"/>
        <w:rPr>
          <w:rFonts w:ascii="Book Antiqua" w:eastAsia="Book Antiqua" w:hAnsi="Book Antiqua" w:cs="Book Antiqua"/>
        </w:rPr>
      </w:pPr>
      <w:r w:rsidRPr="00455A59">
        <w:rPr>
          <w:rFonts w:ascii="Book Antiqua" w:eastAsia="Book Antiqua" w:hAnsi="Book Antiqua" w:cs="Book Antiqua"/>
          <w:b/>
          <w:bCs/>
        </w:rPr>
        <w:t xml:space="preserve">Figure </w:t>
      </w:r>
      <w:r w:rsidR="00D74935">
        <w:rPr>
          <w:rFonts w:ascii="Book Antiqua" w:eastAsia="Book Antiqua" w:hAnsi="Book Antiqua" w:cs="Book Antiqua"/>
          <w:b/>
          <w:bCs/>
        </w:rPr>
        <w:t>1</w:t>
      </w:r>
      <w:r w:rsidR="00F03B44">
        <w:rPr>
          <w:rFonts w:ascii="Book Antiqua" w:eastAsia="Book Antiqua" w:hAnsi="Book Antiqua" w:cs="Book Antiqua"/>
          <w:b/>
          <w:bCs/>
        </w:rPr>
        <w:t xml:space="preserve"> </w:t>
      </w:r>
      <w:r w:rsidRPr="00455A59">
        <w:rPr>
          <w:rFonts w:ascii="Book Antiqua" w:eastAsia="Book Antiqua" w:hAnsi="Book Antiqua" w:cs="Book Antiqua"/>
          <w:b/>
          <w:bCs/>
        </w:rPr>
        <w:t xml:space="preserve">Development of </w:t>
      </w:r>
      <w:r w:rsidR="00F03B44" w:rsidRPr="00455A59">
        <w:rPr>
          <w:rFonts w:ascii="Book Antiqua" w:eastAsia="Book Antiqua" w:hAnsi="Book Antiqua" w:cs="Book Antiqua"/>
          <w:b/>
          <w:bCs/>
        </w:rPr>
        <w:t>secondary neurologic injury after pediatric acute brain injury</w:t>
      </w:r>
      <w:r w:rsidRPr="00455A59">
        <w:rPr>
          <w:rFonts w:ascii="Book Antiqua" w:eastAsia="Book Antiqua" w:hAnsi="Book Antiqua" w:cs="Book Antiqua"/>
          <w:b/>
          <w:bCs/>
        </w:rPr>
        <w:t>.</w:t>
      </w:r>
      <w:r w:rsidRPr="00455A59">
        <w:rPr>
          <w:rFonts w:ascii="Book Antiqua" w:eastAsia="Book Antiqua" w:hAnsi="Book Antiqua" w:cs="Book Antiqua"/>
        </w:rPr>
        <w:t xml:space="preserve"> After primary brain injury (black circle), a host of secondary neurologic insults can contribute to worsening of the initial injury, resulting in secondary neurologic injury (red circle). Neuromonitoring for secondary brain insults and optimization of neuroprotection may help mitigate against secondary neurologic injury in children with acute brain injuries.</w:t>
      </w:r>
      <w:r w:rsidR="00FD364D" w:rsidRPr="00455A59">
        <w:rPr>
          <w:rFonts w:ascii="Book Antiqua" w:eastAsia="Book Antiqua" w:hAnsi="Book Antiqua" w:cs="Book Antiqua"/>
        </w:rPr>
        <w:t xml:space="preserve"> </w:t>
      </w:r>
    </w:p>
    <w:p w14:paraId="048777CF" w14:textId="77777777" w:rsidR="00A77B3E" w:rsidRPr="00455A59" w:rsidRDefault="00F03B44" w:rsidP="00455A59">
      <w:pPr>
        <w:spacing w:line="360" w:lineRule="auto"/>
        <w:jc w:val="both"/>
        <w:rPr>
          <w:rFonts w:ascii="Book Antiqua" w:hAnsi="Book Antiqua"/>
        </w:rPr>
      </w:pPr>
      <w:r>
        <w:rPr>
          <w:rFonts w:ascii="Book Antiqua" w:eastAsia="Book Antiqua" w:hAnsi="Book Antiqua" w:cs="Book Antiqua"/>
        </w:rPr>
        <w:br w:type="page"/>
      </w:r>
      <w:r>
        <w:rPr>
          <w:noProof/>
          <w:lang w:eastAsia="zh-CN"/>
        </w:rPr>
        <w:lastRenderedPageBreak/>
        <w:drawing>
          <wp:inline distT="0" distB="0" distL="0" distR="0" wp14:anchorId="1949FA40" wp14:editId="46123288">
            <wp:extent cx="4942857" cy="54761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42857" cy="5476190"/>
                    </a:xfrm>
                    <a:prstGeom prst="rect">
                      <a:avLst/>
                    </a:prstGeom>
                  </pic:spPr>
                </pic:pic>
              </a:graphicData>
            </a:graphic>
          </wp:inline>
        </w:drawing>
      </w:r>
    </w:p>
    <w:p w14:paraId="5C0C04C2" w14:textId="4DF4FA5D" w:rsidR="001C073D" w:rsidRDefault="009A4C6D" w:rsidP="00455A59">
      <w:pPr>
        <w:spacing w:line="360" w:lineRule="auto"/>
        <w:jc w:val="both"/>
        <w:rPr>
          <w:rFonts w:ascii="Book Antiqua" w:eastAsia="Book Antiqua" w:hAnsi="Book Antiqua" w:cs="Book Antiqua"/>
        </w:rPr>
      </w:pPr>
      <w:r w:rsidRPr="00455A59">
        <w:rPr>
          <w:rFonts w:ascii="Book Antiqua" w:eastAsia="Book Antiqua" w:hAnsi="Book Antiqua" w:cs="Book Antiqua"/>
          <w:b/>
          <w:bCs/>
        </w:rPr>
        <w:t xml:space="preserve">Figure </w:t>
      </w:r>
      <w:r w:rsidR="006B541A">
        <w:rPr>
          <w:rFonts w:ascii="Book Antiqua" w:eastAsia="Book Antiqua" w:hAnsi="Book Antiqua" w:cs="Book Antiqua"/>
          <w:b/>
          <w:bCs/>
        </w:rPr>
        <w:t>2</w:t>
      </w:r>
      <w:r w:rsidR="00F03B44">
        <w:rPr>
          <w:rFonts w:ascii="Book Antiqua" w:eastAsia="Book Antiqua" w:hAnsi="Book Antiqua" w:cs="Book Antiqua"/>
          <w:b/>
          <w:bCs/>
        </w:rPr>
        <w:t xml:space="preserve"> </w:t>
      </w:r>
      <w:r w:rsidRPr="00455A59">
        <w:rPr>
          <w:rFonts w:ascii="Book Antiqua" w:eastAsia="Book Antiqua" w:hAnsi="Book Antiqua" w:cs="Book Antiqua"/>
          <w:b/>
          <w:bCs/>
        </w:rPr>
        <w:t xml:space="preserve">Stepwise </w:t>
      </w:r>
      <w:r w:rsidR="00F03B44" w:rsidRPr="00455A59">
        <w:rPr>
          <w:rFonts w:ascii="Book Antiqua" w:eastAsia="Book Antiqua" w:hAnsi="Book Antiqua" w:cs="Book Antiqua"/>
          <w:b/>
          <w:bCs/>
        </w:rPr>
        <w:t>algorithm for neuroprotection in pediatric neurocritical care.</w:t>
      </w:r>
      <w:r w:rsidR="00F03B44" w:rsidRPr="00455A59">
        <w:rPr>
          <w:rFonts w:ascii="Book Antiqua" w:eastAsia="Book Antiqua" w:hAnsi="Book Antiqua" w:cs="Book Antiqua"/>
        </w:rPr>
        <w:t xml:space="preserve"> </w:t>
      </w:r>
      <w:r w:rsidRPr="00455A59">
        <w:rPr>
          <w:rFonts w:ascii="Book Antiqua" w:eastAsia="Book Antiqua" w:hAnsi="Book Antiqua" w:cs="Book Antiqua"/>
        </w:rPr>
        <w:t>ICP</w:t>
      </w:r>
      <w:r w:rsidR="00F03B44">
        <w:rPr>
          <w:rFonts w:ascii="Book Antiqua" w:eastAsia="Book Antiqua" w:hAnsi="Book Antiqua" w:cs="Book Antiqua"/>
        </w:rPr>
        <w:t xml:space="preserve">: </w:t>
      </w:r>
      <w:r w:rsidR="00F03B44" w:rsidRPr="00455A59">
        <w:rPr>
          <w:rFonts w:ascii="Book Antiqua" w:eastAsia="Book Antiqua" w:hAnsi="Book Antiqua" w:cs="Book Antiqua"/>
        </w:rPr>
        <w:t>Intracranial</w:t>
      </w:r>
      <w:r w:rsidRPr="00455A59">
        <w:rPr>
          <w:rFonts w:ascii="Book Antiqua" w:eastAsia="Book Antiqua" w:hAnsi="Book Antiqua" w:cs="Book Antiqua"/>
        </w:rPr>
        <w:t xml:space="preserve"> pressure; CPP</w:t>
      </w:r>
      <w:r w:rsidR="00F03B44">
        <w:rPr>
          <w:rFonts w:ascii="Book Antiqua" w:eastAsia="Book Antiqua" w:hAnsi="Book Antiqua" w:cs="Book Antiqua"/>
        </w:rPr>
        <w:t xml:space="preserve">: </w:t>
      </w:r>
      <w:r w:rsidR="00F03B44" w:rsidRPr="00455A59">
        <w:rPr>
          <w:rFonts w:ascii="Book Antiqua" w:eastAsia="Book Antiqua" w:hAnsi="Book Antiqua" w:cs="Book Antiqua"/>
        </w:rPr>
        <w:t>Cerebral</w:t>
      </w:r>
      <w:r w:rsidRPr="00455A59">
        <w:rPr>
          <w:rFonts w:ascii="Book Antiqua" w:eastAsia="Book Antiqua" w:hAnsi="Book Antiqua" w:cs="Book Antiqua"/>
        </w:rPr>
        <w:t xml:space="preserve"> perfusion pressure; ABP</w:t>
      </w:r>
      <w:r w:rsidR="00F03B44">
        <w:rPr>
          <w:rFonts w:ascii="Book Antiqua" w:eastAsia="Book Antiqua" w:hAnsi="Book Antiqua" w:cs="Book Antiqua"/>
        </w:rPr>
        <w:t xml:space="preserve">: </w:t>
      </w:r>
      <w:r w:rsidR="00F03B44" w:rsidRPr="00455A59">
        <w:rPr>
          <w:rFonts w:ascii="Book Antiqua" w:eastAsia="Book Antiqua" w:hAnsi="Book Antiqua" w:cs="Book Antiqua"/>
        </w:rPr>
        <w:t>Arterial</w:t>
      </w:r>
      <w:r w:rsidRPr="00455A59">
        <w:rPr>
          <w:rFonts w:ascii="Book Antiqua" w:eastAsia="Book Antiqua" w:hAnsi="Book Antiqua" w:cs="Book Antiqua"/>
        </w:rPr>
        <w:t xml:space="preserve"> blood pressure; TCD</w:t>
      </w:r>
      <w:r w:rsidR="00F03B44">
        <w:rPr>
          <w:rFonts w:ascii="Book Antiqua" w:eastAsia="Book Antiqua" w:hAnsi="Book Antiqua" w:cs="Book Antiqua"/>
        </w:rPr>
        <w:t xml:space="preserve">: </w:t>
      </w:r>
      <w:r w:rsidR="00F03B44" w:rsidRPr="00455A59">
        <w:rPr>
          <w:rFonts w:ascii="Book Antiqua" w:eastAsia="Book Antiqua" w:hAnsi="Book Antiqua" w:cs="Book Antiqua"/>
        </w:rPr>
        <w:t>Transcranial</w:t>
      </w:r>
      <w:r w:rsidRPr="00455A59">
        <w:rPr>
          <w:rFonts w:ascii="Book Antiqua" w:eastAsia="Book Antiqua" w:hAnsi="Book Antiqua" w:cs="Book Antiqua"/>
        </w:rPr>
        <w:t xml:space="preserve"> </w:t>
      </w:r>
      <w:r w:rsidR="00DB48F3">
        <w:rPr>
          <w:rFonts w:ascii="Book Antiqua" w:eastAsia="Book Antiqua" w:hAnsi="Book Antiqua" w:cs="Book Antiqua"/>
        </w:rPr>
        <w:t>D</w:t>
      </w:r>
      <w:r w:rsidRPr="00455A59">
        <w:rPr>
          <w:rFonts w:ascii="Book Antiqua" w:eastAsia="Book Antiqua" w:hAnsi="Book Antiqua" w:cs="Book Antiqua"/>
        </w:rPr>
        <w:t>oppler ultrasound; FV</w:t>
      </w:r>
      <w:r w:rsidR="00F03B44">
        <w:rPr>
          <w:rFonts w:ascii="Book Antiqua" w:eastAsia="Book Antiqua" w:hAnsi="Book Antiqua" w:cs="Book Antiqua"/>
        </w:rPr>
        <w:t xml:space="preserve">: </w:t>
      </w:r>
      <w:r w:rsidR="00F03B44" w:rsidRPr="00455A59">
        <w:rPr>
          <w:rFonts w:ascii="Book Antiqua" w:eastAsia="Book Antiqua" w:hAnsi="Book Antiqua" w:cs="Book Antiqua"/>
        </w:rPr>
        <w:t>Flow</w:t>
      </w:r>
      <w:r w:rsidRPr="00455A59">
        <w:rPr>
          <w:rFonts w:ascii="Book Antiqua" w:eastAsia="Book Antiqua" w:hAnsi="Book Antiqua" w:cs="Book Antiqua"/>
        </w:rPr>
        <w:t xml:space="preserve"> velocities; CO</w:t>
      </w:r>
      <w:r w:rsidRPr="00455A59">
        <w:rPr>
          <w:rFonts w:ascii="Book Antiqua" w:eastAsia="Book Antiqua" w:hAnsi="Book Antiqua" w:cs="Book Antiqua"/>
          <w:vertAlign w:val="subscript"/>
        </w:rPr>
        <w:t>2</w:t>
      </w:r>
      <w:r w:rsidR="00F03B44">
        <w:rPr>
          <w:rFonts w:ascii="Book Antiqua" w:eastAsia="Book Antiqua" w:hAnsi="Book Antiqua" w:cs="Book Antiqua"/>
        </w:rPr>
        <w:t xml:space="preserve">: </w:t>
      </w:r>
      <w:r w:rsidR="00F03B44" w:rsidRPr="00455A59">
        <w:rPr>
          <w:rFonts w:ascii="Book Antiqua" w:eastAsia="Book Antiqua" w:hAnsi="Book Antiqua" w:cs="Book Antiqua"/>
        </w:rPr>
        <w:t>Carbon</w:t>
      </w:r>
      <w:r w:rsidRPr="00455A59">
        <w:rPr>
          <w:rFonts w:ascii="Book Antiqua" w:eastAsia="Book Antiqua" w:hAnsi="Book Antiqua" w:cs="Book Antiqua"/>
        </w:rPr>
        <w:t xml:space="preserve"> reactivity; </w:t>
      </w:r>
      <w:proofErr w:type="spellStart"/>
      <w:r w:rsidRPr="00455A59">
        <w:rPr>
          <w:rFonts w:ascii="Book Antiqua" w:eastAsia="Book Antiqua" w:hAnsi="Book Antiqua" w:cs="Book Antiqua"/>
        </w:rPr>
        <w:t>cEEG</w:t>
      </w:r>
      <w:proofErr w:type="spellEnd"/>
      <w:r w:rsidR="00F03B44">
        <w:rPr>
          <w:rFonts w:ascii="Book Antiqua" w:eastAsia="Book Antiqua" w:hAnsi="Book Antiqua" w:cs="Book Antiqua"/>
        </w:rPr>
        <w:t xml:space="preserve">: </w:t>
      </w:r>
      <w:r w:rsidR="00F03B44" w:rsidRPr="00F03B44">
        <w:rPr>
          <w:rFonts w:ascii="Book Antiqua" w:eastAsia="Book Antiqua" w:hAnsi="Book Antiqua" w:cs="Book Antiqua"/>
        </w:rPr>
        <w:t>Continuous</w:t>
      </w:r>
      <w:r w:rsidRPr="00455A59">
        <w:rPr>
          <w:rFonts w:ascii="Book Antiqua" w:eastAsia="Book Antiqua" w:hAnsi="Book Antiqua" w:cs="Book Antiqua"/>
        </w:rPr>
        <w:t xml:space="preserve"> electroencephalography; NA</w:t>
      </w:r>
      <w:r w:rsidR="00F03B44">
        <w:rPr>
          <w:rFonts w:ascii="Book Antiqua" w:eastAsia="Book Antiqua" w:hAnsi="Book Antiqua" w:cs="Book Antiqua"/>
        </w:rPr>
        <w:t xml:space="preserve">: </w:t>
      </w:r>
      <w:r w:rsidR="00F03B44" w:rsidRPr="00455A59">
        <w:rPr>
          <w:rFonts w:ascii="Book Antiqua" w:eastAsia="Book Antiqua" w:hAnsi="Book Antiqua" w:cs="Book Antiqua"/>
        </w:rPr>
        <w:t>Sodium</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mEq</w:t>
      </w:r>
      <w:proofErr w:type="spellEnd"/>
      <w:r w:rsidRPr="00455A59">
        <w:rPr>
          <w:rFonts w:ascii="Book Antiqua" w:eastAsia="Book Antiqua" w:hAnsi="Book Antiqua" w:cs="Book Antiqua"/>
        </w:rPr>
        <w:t>/L</w:t>
      </w:r>
      <w:r w:rsidR="00F03B44">
        <w:rPr>
          <w:rFonts w:ascii="Book Antiqua" w:eastAsia="Book Antiqua" w:hAnsi="Book Antiqua" w:cs="Book Antiqua"/>
        </w:rPr>
        <w:t xml:space="preserve">: </w:t>
      </w:r>
      <w:r w:rsidR="00F03B44" w:rsidRPr="00455A59">
        <w:rPr>
          <w:rFonts w:ascii="Book Antiqua" w:eastAsia="Book Antiqua" w:hAnsi="Book Antiqua" w:cs="Book Antiqua"/>
        </w:rPr>
        <w:t>Milliequivalents</w:t>
      </w:r>
      <w:r w:rsidRPr="00455A59">
        <w:rPr>
          <w:rFonts w:ascii="Book Antiqua" w:eastAsia="Book Antiqua" w:hAnsi="Book Antiqua" w:cs="Book Antiqua"/>
        </w:rPr>
        <w:t xml:space="preserve"> per liter. </w:t>
      </w:r>
    </w:p>
    <w:p w14:paraId="2AC872CD" w14:textId="77777777" w:rsidR="001C073D" w:rsidRPr="00455A59" w:rsidRDefault="001C073D" w:rsidP="001C073D">
      <w:pPr>
        <w:spacing w:line="360" w:lineRule="auto"/>
        <w:jc w:val="both"/>
        <w:rPr>
          <w:rFonts w:ascii="Book Antiqua" w:hAnsi="Book Antiqua"/>
        </w:rPr>
      </w:pPr>
      <w:r>
        <w:rPr>
          <w:rFonts w:ascii="Book Antiqua" w:eastAsia="Book Antiqua" w:hAnsi="Book Antiqua" w:cs="Book Antiqua"/>
        </w:rPr>
        <w:br w:type="page"/>
      </w:r>
      <w:r>
        <w:rPr>
          <w:noProof/>
          <w:lang w:eastAsia="zh-CN"/>
        </w:rPr>
        <w:lastRenderedPageBreak/>
        <w:drawing>
          <wp:inline distT="0" distB="0" distL="0" distR="0" wp14:anchorId="124CC470" wp14:editId="2618B1E3">
            <wp:extent cx="4516282" cy="2019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27058" cy="2024118"/>
                    </a:xfrm>
                    <a:prstGeom prst="rect">
                      <a:avLst/>
                    </a:prstGeom>
                  </pic:spPr>
                </pic:pic>
              </a:graphicData>
            </a:graphic>
          </wp:inline>
        </w:drawing>
      </w:r>
    </w:p>
    <w:p w14:paraId="66E8F6B1" w14:textId="77777777" w:rsidR="001C073D" w:rsidRDefault="001C073D" w:rsidP="001C073D">
      <w:pPr>
        <w:spacing w:line="360" w:lineRule="auto"/>
        <w:jc w:val="both"/>
        <w:rPr>
          <w:rFonts w:ascii="Book Antiqua" w:eastAsia="Book Antiqua" w:hAnsi="Book Antiqua" w:cs="Book Antiqua"/>
        </w:rPr>
      </w:pPr>
      <w:r w:rsidRPr="00455A59">
        <w:rPr>
          <w:rFonts w:ascii="Book Antiqua" w:eastAsia="Book Antiqua" w:hAnsi="Book Antiqua" w:cs="Book Antiqua"/>
          <w:b/>
          <w:bCs/>
        </w:rPr>
        <w:t xml:space="preserve">Figure </w:t>
      </w:r>
      <w:r>
        <w:rPr>
          <w:rFonts w:ascii="Book Antiqua" w:eastAsia="Book Antiqua" w:hAnsi="Book Antiqua" w:cs="Book Antiqua"/>
          <w:b/>
          <w:bCs/>
        </w:rPr>
        <w:t xml:space="preserve">3 </w:t>
      </w:r>
      <w:r w:rsidRPr="00455A59">
        <w:rPr>
          <w:rFonts w:ascii="Book Antiqua" w:eastAsia="Book Antiqua" w:hAnsi="Book Antiqua" w:cs="Book Antiqua"/>
          <w:b/>
          <w:bCs/>
        </w:rPr>
        <w:t>Example of identification of optimal cerebral perfusion in a 2-year-old male with severe traumatic brain injury.</w:t>
      </w:r>
      <w:r w:rsidRPr="00455A59">
        <w:rPr>
          <w:rFonts w:ascii="Book Antiqua" w:eastAsia="Book Antiqua" w:hAnsi="Book Antiqua" w:cs="Book Antiqua"/>
        </w:rPr>
        <w:t xml:space="preserve"> Here, the </w:t>
      </w:r>
      <w:proofErr w:type="spellStart"/>
      <w:r w:rsidRPr="00455A59">
        <w:rPr>
          <w:rFonts w:ascii="Book Antiqua" w:eastAsia="Book Antiqua" w:hAnsi="Book Antiqua" w:cs="Book Antiqua"/>
        </w:rPr>
        <w:t>PRx</w:t>
      </w:r>
      <w:proofErr w:type="spellEnd"/>
      <w:r w:rsidRPr="00455A59">
        <w:rPr>
          <w:rFonts w:ascii="Book Antiqua" w:eastAsia="Book Antiqua" w:hAnsi="Book Antiqua" w:cs="Book Antiqua"/>
        </w:rPr>
        <w:t xml:space="preserve"> is plotted across a range of CPP values over a four-hour window, demonstrating a parabolic curve which suggests that the lowest point of the curve (51.72 mmHg; </w:t>
      </w:r>
      <w:proofErr w:type="spellStart"/>
      <w:r w:rsidRPr="00455A59">
        <w:rPr>
          <w:rFonts w:ascii="Book Antiqua" w:eastAsia="Book Antiqua" w:hAnsi="Book Antiqua" w:cs="Book Antiqua"/>
        </w:rPr>
        <w:t>CPPopt</w:t>
      </w:r>
      <w:proofErr w:type="spellEnd"/>
      <w:r w:rsidRPr="00455A59">
        <w:rPr>
          <w:rFonts w:ascii="Book Antiqua" w:eastAsia="Book Antiqua" w:hAnsi="Book Antiqua" w:cs="Book Antiqua"/>
        </w:rPr>
        <w:t xml:space="preserve">) represents the CPP at which cerebrovascular pressure reactivity is most efficient. By using cutoffs of greater than 0.2, the lower limit of cerebrovascular pressure reactivity is estimated at 37.86 mmHg and the upper limit of cerebrovascular pressure reactivity is estimated at 66.35 mmHg. </w:t>
      </w:r>
      <w:proofErr w:type="spellStart"/>
      <w:r w:rsidRPr="00455A59">
        <w:rPr>
          <w:rFonts w:ascii="Book Antiqua" w:eastAsia="Book Antiqua" w:hAnsi="Book Antiqua" w:cs="Book Antiqua"/>
        </w:rPr>
        <w:t>PRx</w:t>
      </w:r>
      <w:proofErr w:type="spellEnd"/>
      <w:r>
        <w:rPr>
          <w:rFonts w:ascii="Book Antiqua" w:eastAsia="Book Antiqua" w:hAnsi="Book Antiqua" w:cs="Book Antiqua"/>
        </w:rPr>
        <w:t xml:space="preserve">: </w:t>
      </w:r>
      <w:r w:rsidRPr="00455A59">
        <w:rPr>
          <w:rFonts w:ascii="Book Antiqua" w:eastAsia="Book Antiqua" w:hAnsi="Book Antiqua" w:cs="Book Antiqua"/>
          <w:color w:val="000000"/>
        </w:rPr>
        <w:t>Pressure reactivity index</w:t>
      </w:r>
      <w:r w:rsidRPr="00455A59">
        <w:rPr>
          <w:rFonts w:ascii="Book Antiqua" w:eastAsia="Book Antiqua" w:hAnsi="Book Antiqua" w:cs="Book Antiqua"/>
        </w:rPr>
        <w:t>;</w:t>
      </w:r>
      <w:r>
        <w:rPr>
          <w:rFonts w:ascii="Book Antiqua" w:eastAsia="Book Antiqua" w:hAnsi="Book Antiqua" w:cs="Book Antiqua"/>
        </w:rPr>
        <w:t xml:space="preserve"> </w:t>
      </w:r>
      <w:r w:rsidRPr="00455A59">
        <w:rPr>
          <w:rFonts w:ascii="Book Antiqua" w:eastAsia="Book Antiqua" w:hAnsi="Book Antiqua" w:cs="Book Antiqua"/>
        </w:rPr>
        <w:t>CPP</w:t>
      </w:r>
      <w:r>
        <w:rPr>
          <w:rFonts w:ascii="Book Antiqua" w:eastAsia="Book Antiqua" w:hAnsi="Book Antiqua" w:cs="Book Antiqua"/>
        </w:rPr>
        <w:t xml:space="preserve">: </w:t>
      </w:r>
      <w:r w:rsidRPr="00455A59">
        <w:rPr>
          <w:rFonts w:ascii="Book Antiqua" w:eastAsia="Book Antiqua" w:hAnsi="Book Antiqua" w:cs="Book Antiqua"/>
        </w:rPr>
        <w:t>Cerebral perfusion pressure</w:t>
      </w:r>
      <w:r>
        <w:rPr>
          <w:rFonts w:ascii="Book Antiqua" w:eastAsia="Book Antiqua" w:hAnsi="Book Antiqua" w:cs="Book Antiqua"/>
        </w:rPr>
        <w:t>;</w:t>
      </w:r>
      <w:r w:rsidRPr="00455A59">
        <w:rPr>
          <w:rFonts w:ascii="Book Antiqua" w:eastAsia="Book Antiqua" w:hAnsi="Book Antiqua" w:cs="Book Antiqua"/>
        </w:rPr>
        <w:t xml:space="preserve"> </w:t>
      </w:r>
      <w:proofErr w:type="spellStart"/>
      <w:r w:rsidRPr="00455A59">
        <w:rPr>
          <w:rFonts w:ascii="Book Antiqua" w:eastAsia="Book Antiqua" w:hAnsi="Book Antiqua" w:cs="Book Antiqua"/>
        </w:rPr>
        <w:t>CPPOpt</w:t>
      </w:r>
      <w:proofErr w:type="spellEnd"/>
      <w:r>
        <w:rPr>
          <w:rFonts w:ascii="Book Antiqua" w:eastAsia="Book Antiqua" w:hAnsi="Book Antiqua" w:cs="Book Antiqua"/>
        </w:rPr>
        <w:t xml:space="preserve">: </w:t>
      </w:r>
      <w:r w:rsidRPr="00455A59">
        <w:rPr>
          <w:rFonts w:ascii="Book Antiqua" w:eastAsia="Book Antiqua" w:hAnsi="Book Antiqua" w:cs="Book Antiqua"/>
        </w:rPr>
        <w:t>Optimal cerebral perfusion pressure; ICP</w:t>
      </w:r>
      <w:r>
        <w:rPr>
          <w:rFonts w:ascii="Book Antiqua" w:eastAsia="Book Antiqua" w:hAnsi="Book Antiqua" w:cs="Book Antiqua"/>
        </w:rPr>
        <w:t xml:space="preserve">: </w:t>
      </w:r>
      <w:r w:rsidRPr="00455A59">
        <w:rPr>
          <w:rFonts w:ascii="Book Antiqua" w:eastAsia="Book Antiqua" w:hAnsi="Book Antiqua" w:cs="Book Antiqua"/>
        </w:rPr>
        <w:t>Intracranial pressure;</w:t>
      </w:r>
      <w:r>
        <w:rPr>
          <w:rFonts w:ascii="Book Antiqua" w:eastAsia="Book Antiqua" w:hAnsi="Book Antiqua" w:cs="Book Antiqua"/>
        </w:rPr>
        <w:t xml:space="preserve"> </w:t>
      </w:r>
      <w:proofErr w:type="spellStart"/>
      <w:r w:rsidRPr="00455A59">
        <w:rPr>
          <w:rFonts w:ascii="Book Antiqua" w:eastAsia="Book Antiqua" w:hAnsi="Book Antiqua" w:cs="Book Antiqua"/>
        </w:rPr>
        <w:t>PRXopt</w:t>
      </w:r>
      <w:proofErr w:type="spellEnd"/>
      <w:r>
        <w:rPr>
          <w:rFonts w:ascii="Book Antiqua" w:eastAsia="Book Antiqua" w:hAnsi="Book Antiqua" w:cs="Book Antiqua"/>
        </w:rPr>
        <w:t xml:space="preserve">: </w:t>
      </w:r>
      <w:r w:rsidRPr="00455A59">
        <w:rPr>
          <w:rFonts w:ascii="Book Antiqua" w:eastAsia="Book Antiqua" w:hAnsi="Book Antiqua" w:cs="Book Antiqua"/>
        </w:rPr>
        <w:t>Optimal pressure reactivity index; UL</w:t>
      </w:r>
      <w:r>
        <w:rPr>
          <w:rFonts w:ascii="Book Antiqua" w:eastAsia="Book Antiqua" w:hAnsi="Book Antiqua" w:cs="Book Antiqua"/>
        </w:rPr>
        <w:t xml:space="preserve">: </w:t>
      </w:r>
      <w:r w:rsidRPr="00455A59">
        <w:rPr>
          <w:rFonts w:ascii="Book Antiqua" w:eastAsia="Book Antiqua" w:hAnsi="Book Antiqua" w:cs="Book Antiqua"/>
        </w:rPr>
        <w:t>Upper limit of cerebrovascular pressure reactivity; LL</w:t>
      </w:r>
      <w:r>
        <w:rPr>
          <w:rFonts w:ascii="Book Antiqua" w:eastAsia="Book Antiqua" w:hAnsi="Book Antiqua" w:cs="Book Antiqua"/>
        </w:rPr>
        <w:t xml:space="preserve">: </w:t>
      </w:r>
      <w:r w:rsidRPr="00455A59">
        <w:rPr>
          <w:rFonts w:ascii="Book Antiqua" w:eastAsia="Book Antiqua" w:hAnsi="Book Antiqua" w:cs="Book Antiqua"/>
        </w:rPr>
        <w:t xml:space="preserve">Lower limit of cerebrovascular pressure reactivity. </w:t>
      </w:r>
    </w:p>
    <w:p w14:paraId="336C5DF8" w14:textId="77777777" w:rsidR="00486B2E" w:rsidRDefault="00486B2E" w:rsidP="00455A59">
      <w:pPr>
        <w:spacing w:line="360" w:lineRule="auto"/>
        <w:jc w:val="both"/>
        <w:rPr>
          <w:rFonts w:ascii="Book Antiqua" w:eastAsia="Book Antiqua" w:hAnsi="Book Antiqua" w:cs="Book Antiqua"/>
        </w:rPr>
      </w:pPr>
    </w:p>
    <w:p w14:paraId="541F7F07" w14:textId="7B63A139" w:rsidR="00486B2E" w:rsidRPr="00B9143B" w:rsidRDefault="00486B2E" w:rsidP="00486B2E">
      <w:pPr>
        <w:spacing w:line="360" w:lineRule="auto"/>
        <w:rPr>
          <w:rFonts w:ascii="Book Antiqua" w:hAnsi="Book Antiqua"/>
          <w:b/>
          <w:bCs/>
        </w:rPr>
      </w:pPr>
      <w:r>
        <w:rPr>
          <w:rFonts w:ascii="Book Antiqua" w:eastAsia="Book Antiqua" w:hAnsi="Book Antiqua" w:cs="Book Antiqua"/>
        </w:rPr>
        <w:br w:type="page"/>
      </w:r>
      <w:r w:rsidRPr="00B9143B">
        <w:rPr>
          <w:rFonts w:ascii="Book Antiqua" w:hAnsi="Book Antiqua"/>
          <w:b/>
          <w:bCs/>
        </w:rPr>
        <w:lastRenderedPageBreak/>
        <w:t>Table 1</w:t>
      </w:r>
      <w:r>
        <w:rPr>
          <w:rFonts w:ascii="Book Antiqua" w:hAnsi="Book Antiqua"/>
          <w:b/>
          <w:bCs/>
        </w:rPr>
        <w:t xml:space="preserve"> </w:t>
      </w:r>
      <w:r w:rsidRPr="00B9143B">
        <w:rPr>
          <w:rFonts w:ascii="Book Antiqua" w:hAnsi="Book Antiqua"/>
          <w:b/>
          <w:bCs/>
        </w:rPr>
        <w:t>Summary of</w:t>
      </w:r>
      <w:r w:rsidR="009A4C6D" w:rsidRPr="00B9143B">
        <w:rPr>
          <w:rFonts w:ascii="Book Antiqua" w:hAnsi="Book Antiqua"/>
          <w:b/>
          <w:bCs/>
        </w:rPr>
        <w:t xml:space="preserve"> consensus-based guideline recommendations for pediatric neuroprotection</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2277"/>
        <w:gridCol w:w="2770"/>
        <w:gridCol w:w="2307"/>
      </w:tblGrid>
      <w:tr w:rsidR="00B10020" w14:paraId="796FAA94" w14:textId="77777777" w:rsidTr="006C15C4">
        <w:tc>
          <w:tcPr>
            <w:tcW w:w="2222" w:type="dxa"/>
            <w:tcBorders>
              <w:top w:val="single" w:sz="4" w:space="0" w:color="auto"/>
              <w:bottom w:val="single" w:sz="4" w:space="0" w:color="auto"/>
            </w:tcBorders>
          </w:tcPr>
          <w:p w14:paraId="57590410" w14:textId="672058B1" w:rsidR="007C1CFC" w:rsidRPr="00A6246D" w:rsidRDefault="007C1CFC" w:rsidP="007C1CFC">
            <w:pPr>
              <w:spacing w:line="360" w:lineRule="auto"/>
              <w:rPr>
                <w:rFonts w:ascii="Book Antiqua" w:hAnsi="Book Antiqua"/>
                <w:b/>
              </w:rPr>
            </w:pPr>
            <w:r w:rsidRPr="00A6246D">
              <w:rPr>
                <w:rFonts w:ascii="Book Antiqua" w:hAnsi="Book Antiqua"/>
                <w:b/>
              </w:rPr>
              <w:t>Pathology</w:t>
            </w:r>
          </w:p>
        </w:tc>
        <w:tc>
          <w:tcPr>
            <w:tcW w:w="2277" w:type="dxa"/>
            <w:tcBorders>
              <w:top w:val="single" w:sz="4" w:space="0" w:color="auto"/>
              <w:bottom w:val="single" w:sz="4" w:space="0" w:color="auto"/>
            </w:tcBorders>
          </w:tcPr>
          <w:p w14:paraId="0CFDAF75" w14:textId="5AC7F01E" w:rsidR="007C1CFC" w:rsidRPr="00A6246D" w:rsidRDefault="007C1CFC" w:rsidP="007C1CFC">
            <w:pPr>
              <w:spacing w:line="360" w:lineRule="auto"/>
              <w:rPr>
                <w:rFonts w:ascii="Book Antiqua" w:hAnsi="Book Antiqua"/>
                <w:b/>
              </w:rPr>
            </w:pPr>
            <w:r w:rsidRPr="00A6246D">
              <w:rPr>
                <w:rFonts w:ascii="Book Antiqua" w:hAnsi="Book Antiqua"/>
                <w:b/>
              </w:rPr>
              <w:t>Optimize cerebral perfusion</w:t>
            </w:r>
          </w:p>
        </w:tc>
        <w:tc>
          <w:tcPr>
            <w:tcW w:w="2770" w:type="dxa"/>
            <w:tcBorders>
              <w:top w:val="single" w:sz="4" w:space="0" w:color="auto"/>
              <w:bottom w:val="single" w:sz="4" w:space="0" w:color="auto"/>
            </w:tcBorders>
          </w:tcPr>
          <w:p w14:paraId="7B40E694" w14:textId="6A2C6E3E" w:rsidR="007C1CFC" w:rsidRPr="00A6246D" w:rsidRDefault="007C1CFC" w:rsidP="007C1CFC">
            <w:pPr>
              <w:spacing w:line="360" w:lineRule="auto"/>
              <w:rPr>
                <w:rFonts w:ascii="Book Antiqua" w:hAnsi="Book Antiqua"/>
                <w:b/>
              </w:rPr>
            </w:pPr>
            <w:r w:rsidRPr="00A6246D">
              <w:rPr>
                <w:rFonts w:ascii="Book Antiqua" w:hAnsi="Book Antiqua"/>
                <w:b/>
              </w:rPr>
              <w:t xml:space="preserve">Limit cerebral metabolic demand </w:t>
            </w:r>
          </w:p>
        </w:tc>
        <w:tc>
          <w:tcPr>
            <w:tcW w:w="2307" w:type="dxa"/>
            <w:tcBorders>
              <w:top w:val="single" w:sz="4" w:space="0" w:color="auto"/>
              <w:bottom w:val="single" w:sz="4" w:space="0" w:color="auto"/>
            </w:tcBorders>
          </w:tcPr>
          <w:p w14:paraId="03DABC1F" w14:textId="3F36B609" w:rsidR="007C1CFC" w:rsidRPr="00A6246D" w:rsidRDefault="007C1CFC" w:rsidP="007C1CFC">
            <w:pPr>
              <w:spacing w:line="360" w:lineRule="auto"/>
              <w:rPr>
                <w:rFonts w:ascii="Book Antiqua" w:hAnsi="Book Antiqua"/>
                <w:b/>
              </w:rPr>
            </w:pPr>
            <w:r w:rsidRPr="00A6246D">
              <w:rPr>
                <w:rFonts w:ascii="Book Antiqua" w:hAnsi="Book Antiqua"/>
                <w:b/>
              </w:rPr>
              <w:t>Mitigate cerebral edema</w:t>
            </w:r>
          </w:p>
        </w:tc>
      </w:tr>
      <w:tr w:rsidR="00D04050" w14:paraId="420FA26F" w14:textId="77777777" w:rsidTr="006C15C4">
        <w:tc>
          <w:tcPr>
            <w:tcW w:w="2222" w:type="dxa"/>
            <w:vMerge w:val="restart"/>
            <w:tcBorders>
              <w:top w:val="single" w:sz="4" w:space="0" w:color="auto"/>
            </w:tcBorders>
          </w:tcPr>
          <w:p w14:paraId="4BEFEE3F" w14:textId="694DE2D1" w:rsidR="007C1CFC" w:rsidRPr="006C15C4" w:rsidRDefault="008E6746" w:rsidP="00635305">
            <w:pPr>
              <w:spacing w:line="360" w:lineRule="auto"/>
              <w:rPr>
                <w:rFonts w:ascii="Book Antiqua" w:hAnsi="Book Antiqua"/>
              </w:rPr>
            </w:pPr>
            <w:r w:rsidRPr="006C15C4">
              <w:rPr>
                <w:rFonts w:ascii="Book Antiqua" w:hAnsi="Book Antiqua"/>
              </w:rPr>
              <w:t xml:space="preserve">Severe </w:t>
            </w:r>
            <w:r w:rsidR="00635305" w:rsidRPr="006C15C4">
              <w:rPr>
                <w:rFonts w:ascii="Book Antiqua" w:hAnsi="Book Antiqua"/>
              </w:rPr>
              <w:t>traumatic brain injury</w:t>
            </w:r>
            <w:r w:rsidR="00635305" w:rsidRPr="006C15C4">
              <w:rPr>
                <w:rFonts w:ascii="Book Antiqua" w:hAnsi="Book Antiqua"/>
                <w:vertAlign w:val="superscript"/>
              </w:rPr>
              <w:t>[</w:t>
            </w:r>
            <w:r w:rsidRPr="006C15C4">
              <w:rPr>
                <w:rFonts w:ascii="Book Antiqua" w:hAnsi="Book Antiqua"/>
                <w:vertAlign w:val="superscript"/>
              </w:rPr>
              <w:t>15</w:t>
            </w:r>
            <w:r w:rsidR="00635305" w:rsidRPr="006C15C4">
              <w:rPr>
                <w:rFonts w:ascii="Book Antiqua" w:hAnsi="Book Antiqua"/>
                <w:vertAlign w:val="superscript"/>
              </w:rPr>
              <w:t>]</w:t>
            </w:r>
          </w:p>
        </w:tc>
        <w:tc>
          <w:tcPr>
            <w:tcW w:w="2277" w:type="dxa"/>
            <w:tcBorders>
              <w:top w:val="single" w:sz="4" w:space="0" w:color="auto"/>
            </w:tcBorders>
          </w:tcPr>
          <w:p w14:paraId="5E37359D" w14:textId="141B22B8" w:rsidR="007C1CFC" w:rsidRPr="007C1CFC" w:rsidRDefault="007C1CFC" w:rsidP="004A36CA">
            <w:pPr>
              <w:autoSpaceDE w:val="0"/>
              <w:autoSpaceDN w:val="0"/>
              <w:adjustRightInd w:val="0"/>
              <w:rPr>
                <w:rFonts w:ascii="Book Antiqua" w:eastAsia="CMR12" w:hAnsi="Book Antiqua" w:cs="CMR12"/>
              </w:rPr>
            </w:pPr>
            <w:r w:rsidRPr="00680995">
              <w:rPr>
                <w:rFonts w:ascii="Book Antiqua" w:eastAsia="CMR12" w:hAnsi="Book Antiqua" w:cs="CMR12"/>
              </w:rPr>
              <w:t xml:space="preserve">Maintain </w:t>
            </w:r>
            <w:r w:rsidR="004A36CA" w:rsidRPr="00680995">
              <w:rPr>
                <w:rFonts w:ascii="Book Antiqua" w:eastAsia="CMR12" w:hAnsi="Book Antiqua" w:cs="CMR12"/>
              </w:rPr>
              <w:t>age appropriate</w:t>
            </w:r>
            <w:r w:rsidRPr="00680995">
              <w:rPr>
                <w:rFonts w:ascii="Book Antiqua" w:eastAsia="CMR12" w:hAnsi="Book Antiqua" w:cs="CMR12"/>
              </w:rPr>
              <w:t xml:space="preserve"> CPP</w:t>
            </w:r>
            <w:r w:rsidR="004A36CA">
              <w:rPr>
                <w:rFonts w:ascii="Book Antiqua" w:eastAsia="CMR12" w:hAnsi="Book Antiqua" w:cs="CMR12"/>
              </w:rPr>
              <w:t xml:space="preserve"> </w:t>
            </w:r>
            <w:r w:rsidRPr="00680995">
              <w:rPr>
                <w:rFonts w:ascii="Book Antiqua" w:eastAsia="CMR12" w:hAnsi="Book Antiqua" w:cs="CMR12"/>
              </w:rPr>
              <w:t xml:space="preserve">(Minimum </w:t>
            </w:r>
            <w:r w:rsidRPr="00680995">
              <w:rPr>
                <w:rFonts w:ascii="Book Antiqua" w:eastAsia="CMSY10" w:hAnsi="Book Antiqua" w:cs="CMSY10"/>
              </w:rPr>
              <w:t xml:space="preserve">≥ </w:t>
            </w:r>
            <w:r w:rsidRPr="00680995">
              <w:rPr>
                <w:rFonts w:ascii="Book Antiqua" w:eastAsia="CMR12" w:hAnsi="Book Antiqua" w:cs="CMR12"/>
              </w:rPr>
              <w:t>40</w:t>
            </w:r>
            <w:r w:rsidR="004A36CA">
              <w:rPr>
                <w:rFonts w:ascii="Book Antiqua" w:eastAsia="CMR12" w:hAnsi="Book Antiqua" w:cs="CMR12"/>
              </w:rPr>
              <w:t xml:space="preserve"> </w:t>
            </w:r>
            <w:r w:rsidRPr="00680995">
              <w:rPr>
                <w:rFonts w:ascii="Book Antiqua" w:eastAsia="CMR12" w:hAnsi="Book Antiqua" w:cs="CMR12"/>
              </w:rPr>
              <w:t>mmHg)</w:t>
            </w:r>
          </w:p>
        </w:tc>
        <w:tc>
          <w:tcPr>
            <w:tcW w:w="2770" w:type="dxa"/>
            <w:tcBorders>
              <w:top w:val="single" w:sz="4" w:space="0" w:color="auto"/>
            </w:tcBorders>
          </w:tcPr>
          <w:p w14:paraId="738509F7" w14:textId="629F42B3" w:rsidR="007C1CFC" w:rsidRPr="007C1CFC" w:rsidRDefault="007C1CFC" w:rsidP="006F13CE">
            <w:pPr>
              <w:autoSpaceDE w:val="0"/>
              <w:autoSpaceDN w:val="0"/>
              <w:adjustRightInd w:val="0"/>
              <w:rPr>
                <w:rFonts w:ascii="Book Antiqua" w:eastAsia="CMR12" w:hAnsi="Book Antiqua" w:cs="CMR12"/>
              </w:rPr>
            </w:pPr>
            <w:r w:rsidRPr="00680995">
              <w:rPr>
                <w:rFonts w:ascii="Book Antiqua" w:eastAsia="CMR12" w:hAnsi="Book Antiqua" w:cs="CMR12"/>
              </w:rPr>
              <w:t xml:space="preserve">Targeted </w:t>
            </w:r>
            <w:proofErr w:type="spellStart"/>
            <w:r w:rsidR="008033B0" w:rsidRPr="00680995">
              <w:rPr>
                <w:rFonts w:ascii="Book Antiqua" w:eastAsia="CMR12" w:hAnsi="Book Antiqua" w:cs="CMR12"/>
              </w:rPr>
              <w:t>normothermia</w:t>
            </w:r>
            <w:r w:rsidR="00DB48F3">
              <w:rPr>
                <w:rFonts w:ascii="Book Antiqua" w:eastAsia="CMR12" w:hAnsi="Book Antiqua" w:cs="CMR12"/>
              </w:rPr>
              <w:t>s</w:t>
            </w:r>
            <w:proofErr w:type="spellEnd"/>
            <w:r w:rsidRPr="00680995">
              <w:rPr>
                <w:rFonts w:ascii="Book Antiqua" w:eastAsia="CMR12" w:hAnsi="Book Antiqua" w:cs="CMR12"/>
              </w:rPr>
              <w:t>: 35</w:t>
            </w:r>
            <w:r w:rsidR="008033B0">
              <w:rPr>
                <w:rFonts w:ascii="Book Antiqua" w:eastAsia="CMR12" w:hAnsi="Book Antiqua" w:cs="CMR12"/>
              </w:rPr>
              <w:t xml:space="preserve"> °C</w:t>
            </w:r>
            <w:r w:rsidRPr="00680995">
              <w:rPr>
                <w:rFonts w:ascii="Book Antiqua" w:eastAsia="CMSY10" w:hAnsi="Book Antiqua" w:cs="CMSY10"/>
              </w:rPr>
              <w:t>−</w:t>
            </w:r>
            <w:r w:rsidRPr="00680995">
              <w:rPr>
                <w:rFonts w:ascii="Book Antiqua" w:eastAsia="CMR12" w:hAnsi="Book Antiqua" w:cs="CMR12"/>
              </w:rPr>
              <w:t>38</w:t>
            </w:r>
            <w:r w:rsidR="008033B0">
              <w:rPr>
                <w:rFonts w:ascii="Book Antiqua" w:eastAsia="CMSY8" w:hAnsi="Book Antiqua" w:cs="CMSY8"/>
              </w:rPr>
              <w:t xml:space="preserve"> </w:t>
            </w:r>
            <w:r w:rsidR="008033B0">
              <w:rPr>
                <w:rFonts w:ascii="Book Antiqua" w:eastAsia="CMR12" w:hAnsi="Book Antiqua" w:cs="CMR12"/>
              </w:rPr>
              <w:t>°C</w:t>
            </w:r>
          </w:p>
        </w:tc>
        <w:tc>
          <w:tcPr>
            <w:tcW w:w="2307" w:type="dxa"/>
            <w:tcBorders>
              <w:top w:val="single" w:sz="4" w:space="0" w:color="auto"/>
            </w:tcBorders>
          </w:tcPr>
          <w:p w14:paraId="228421C1" w14:textId="0EE59191" w:rsidR="007C1CFC" w:rsidRPr="00267210" w:rsidRDefault="007C1CFC" w:rsidP="006F13CE">
            <w:pPr>
              <w:spacing w:line="360" w:lineRule="auto"/>
              <w:rPr>
                <w:rFonts w:ascii="Book Antiqua" w:hAnsi="Book Antiqua"/>
              </w:rPr>
            </w:pPr>
            <w:r w:rsidRPr="00680995">
              <w:rPr>
                <w:rFonts w:ascii="Book Antiqua" w:eastAsia="CMR12" w:hAnsi="Book Antiqua" w:cs="CMR12"/>
              </w:rPr>
              <w:t xml:space="preserve">Maintain </w:t>
            </w:r>
            <w:r w:rsidR="006F13CE" w:rsidRPr="00680995">
              <w:rPr>
                <w:rFonts w:ascii="Book Antiqua" w:eastAsia="CMR12" w:hAnsi="Book Antiqua" w:cs="CMR12"/>
              </w:rPr>
              <w:t>sodium</w:t>
            </w:r>
            <w:r w:rsidRPr="00680995">
              <w:rPr>
                <w:rFonts w:ascii="Book Antiqua" w:eastAsia="CMR12" w:hAnsi="Book Antiqua" w:cs="CMR12"/>
              </w:rPr>
              <w:t xml:space="preserve">: </w:t>
            </w:r>
            <w:r w:rsidRPr="00680995">
              <w:rPr>
                <w:rFonts w:ascii="Book Antiqua" w:eastAsia="CMSY10" w:hAnsi="Book Antiqua" w:cs="CMSY10"/>
              </w:rPr>
              <w:t xml:space="preserve">≥ </w:t>
            </w:r>
            <w:r w:rsidRPr="00680995">
              <w:rPr>
                <w:rFonts w:ascii="Book Antiqua" w:eastAsia="CMR12" w:hAnsi="Book Antiqua" w:cs="CMR12"/>
              </w:rPr>
              <w:t>140</w:t>
            </w:r>
            <w:r w:rsidR="006F13CE">
              <w:rPr>
                <w:rFonts w:ascii="Book Antiqua" w:eastAsia="CMR12" w:hAnsi="Book Antiqua" w:cs="CMR12"/>
              </w:rPr>
              <w:t xml:space="preserve"> </w:t>
            </w:r>
            <w:proofErr w:type="spellStart"/>
            <w:r w:rsidRPr="00680995">
              <w:rPr>
                <w:rFonts w:ascii="Book Antiqua" w:eastAsia="CMR12" w:hAnsi="Book Antiqua" w:cs="CMR12"/>
              </w:rPr>
              <w:t>mEq</w:t>
            </w:r>
            <w:proofErr w:type="spellEnd"/>
            <w:r w:rsidRPr="00680995">
              <w:rPr>
                <w:rFonts w:ascii="Book Antiqua" w:eastAsia="CMR12" w:hAnsi="Book Antiqua" w:cs="CMR12"/>
              </w:rPr>
              <w:t>/</w:t>
            </w:r>
            <w:r w:rsidR="006F13CE">
              <w:rPr>
                <w:rFonts w:ascii="Book Antiqua" w:eastAsia="CMR12" w:hAnsi="Book Antiqua" w:cs="CMR12"/>
              </w:rPr>
              <w:t>L</w:t>
            </w:r>
          </w:p>
        </w:tc>
      </w:tr>
      <w:tr w:rsidR="00D04050" w14:paraId="4082AC57" w14:textId="77777777" w:rsidTr="006C15C4">
        <w:tc>
          <w:tcPr>
            <w:tcW w:w="2222" w:type="dxa"/>
            <w:vMerge/>
          </w:tcPr>
          <w:p w14:paraId="6CD75470" w14:textId="12486DA4" w:rsidR="007C1CFC" w:rsidRDefault="007C1CFC" w:rsidP="007C1CFC">
            <w:pPr>
              <w:spacing w:line="360" w:lineRule="auto"/>
              <w:rPr>
                <w:rFonts w:ascii="Book Antiqua" w:hAnsi="Book Antiqua"/>
              </w:rPr>
            </w:pPr>
          </w:p>
        </w:tc>
        <w:tc>
          <w:tcPr>
            <w:tcW w:w="2277" w:type="dxa"/>
          </w:tcPr>
          <w:p w14:paraId="3FDF9D8A" w14:textId="1E2A2A3E" w:rsidR="007C1CFC" w:rsidRPr="00267210" w:rsidRDefault="007C1CFC" w:rsidP="007C1CFC">
            <w:pPr>
              <w:spacing w:line="360" w:lineRule="auto"/>
              <w:rPr>
                <w:rFonts w:ascii="Book Antiqua" w:hAnsi="Book Antiqua"/>
              </w:rPr>
            </w:pPr>
            <w:r w:rsidRPr="00680995">
              <w:rPr>
                <w:rFonts w:ascii="Book Antiqua" w:eastAsia="CMR12" w:hAnsi="Book Antiqua" w:cs="CMR12"/>
              </w:rPr>
              <w:t xml:space="preserve">If PbtO2 </w:t>
            </w:r>
            <w:r w:rsidR="004A36CA" w:rsidRPr="00680995">
              <w:rPr>
                <w:rFonts w:ascii="Book Antiqua" w:eastAsia="CMR12" w:hAnsi="Book Antiqua" w:cs="CMR12"/>
              </w:rPr>
              <w:t>available</w:t>
            </w:r>
            <w:r w:rsidRPr="00680995">
              <w:rPr>
                <w:rFonts w:ascii="Book Antiqua" w:eastAsia="CMR12" w:hAnsi="Book Antiqua" w:cs="CMR12"/>
              </w:rPr>
              <w:t xml:space="preserve">: </w:t>
            </w:r>
            <w:r w:rsidRPr="00680995">
              <w:rPr>
                <w:rFonts w:ascii="Book Antiqua" w:eastAsia="CMSY10" w:hAnsi="Book Antiqua" w:cs="CMSY10"/>
              </w:rPr>
              <w:t>≥</w:t>
            </w:r>
            <w:r w:rsidR="004A36CA">
              <w:rPr>
                <w:rFonts w:ascii="Book Antiqua" w:eastAsia="CMSY10" w:hAnsi="Book Antiqua" w:cs="CMSY10"/>
              </w:rPr>
              <w:t xml:space="preserve"> </w:t>
            </w:r>
            <w:r w:rsidRPr="00680995">
              <w:rPr>
                <w:rFonts w:ascii="Book Antiqua" w:eastAsia="CMR12" w:hAnsi="Book Antiqua" w:cs="CMR12"/>
              </w:rPr>
              <w:t>10mmHg</w:t>
            </w:r>
          </w:p>
        </w:tc>
        <w:tc>
          <w:tcPr>
            <w:tcW w:w="2770" w:type="dxa"/>
          </w:tcPr>
          <w:p w14:paraId="008EF734" w14:textId="4BDECEA6" w:rsidR="007C1CFC" w:rsidRPr="00267210" w:rsidRDefault="007C1CFC" w:rsidP="007C1CFC">
            <w:pPr>
              <w:spacing w:line="360" w:lineRule="auto"/>
              <w:rPr>
                <w:rFonts w:ascii="Book Antiqua" w:hAnsi="Book Antiqua"/>
              </w:rPr>
            </w:pPr>
            <w:r w:rsidRPr="00680995">
              <w:rPr>
                <w:rFonts w:ascii="Book Antiqua" w:eastAsia="CMR12" w:hAnsi="Book Antiqua" w:cs="CMR12"/>
              </w:rPr>
              <w:t xml:space="preserve">Maintain </w:t>
            </w:r>
            <w:r w:rsidR="006F13CE" w:rsidRPr="00680995">
              <w:rPr>
                <w:rFonts w:ascii="Book Antiqua" w:eastAsia="CMR12" w:hAnsi="Book Antiqua" w:cs="CMR12"/>
              </w:rPr>
              <w:t>adequate sedation and analgesia</w:t>
            </w:r>
          </w:p>
        </w:tc>
        <w:tc>
          <w:tcPr>
            <w:tcW w:w="2307" w:type="dxa"/>
          </w:tcPr>
          <w:p w14:paraId="07AE3061" w14:textId="091B6426" w:rsidR="007C1CFC" w:rsidRPr="00267210" w:rsidRDefault="007C1CFC" w:rsidP="005D4531">
            <w:pPr>
              <w:spacing w:line="360" w:lineRule="auto"/>
              <w:rPr>
                <w:rFonts w:ascii="Book Antiqua" w:hAnsi="Book Antiqua"/>
              </w:rPr>
            </w:pPr>
            <w:r w:rsidRPr="00680995">
              <w:rPr>
                <w:rFonts w:ascii="Book Antiqua" w:eastAsia="CMR12" w:hAnsi="Book Antiqua" w:cs="CMR12"/>
              </w:rPr>
              <w:t>Maintain HOB = 30</w:t>
            </w:r>
            <w:r w:rsidR="005D4531">
              <w:rPr>
                <w:rFonts w:ascii="Book Antiqua" w:eastAsia="CMR12" w:hAnsi="Book Antiqua" w:cs="CMR12"/>
              </w:rPr>
              <w:t xml:space="preserve"> °C</w:t>
            </w:r>
          </w:p>
        </w:tc>
      </w:tr>
      <w:tr w:rsidR="00D04050" w14:paraId="2C9E58B5" w14:textId="77777777" w:rsidTr="006C15C4">
        <w:tc>
          <w:tcPr>
            <w:tcW w:w="2222" w:type="dxa"/>
            <w:vMerge/>
          </w:tcPr>
          <w:p w14:paraId="701A664C" w14:textId="4B9A40E3" w:rsidR="007C1CFC" w:rsidRDefault="007C1CFC" w:rsidP="007C1CFC">
            <w:pPr>
              <w:spacing w:line="360" w:lineRule="auto"/>
              <w:rPr>
                <w:rFonts w:ascii="Book Antiqua" w:hAnsi="Book Antiqua"/>
              </w:rPr>
            </w:pPr>
          </w:p>
        </w:tc>
        <w:tc>
          <w:tcPr>
            <w:tcW w:w="2277" w:type="dxa"/>
          </w:tcPr>
          <w:p w14:paraId="39375F2B" w14:textId="5E7D4BAD" w:rsidR="007C1CFC" w:rsidRPr="00267210" w:rsidRDefault="007C1CFC" w:rsidP="007C1CFC">
            <w:pPr>
              <w:spacing w:line="360" w:lineRule="auto"/>
              <w:rPr>
                <w:rFonts w:ascii="Book Antiqua" w:hAnsi="Book Antiqua"/>
              </w:rPr>
            </w:pPr>
            <w:r w:rsidRPr="00680995">
              <w:rPr>
                <w:rFonts w:ascii="Book Antiqua" w:eastAsia="CMR12" w:hAnsi="Book Antiqua" w:cs="CMR12"/>
              </w:rPr>
              <w:t xml:space="preserve">Maintain ICP </w:t>
            </w:r>
            <w:r w:rsidRPr="00680995">
              <w:rPr>
                <w:rFonts w:ascii="Book Antiqua" w:eastAsia="CMMI12" w:hAnsi="Book Antiqua" w:cs="CMMI12"/>
              </w:rPr>
              <w:t xml:space="preserve">&lt; </w:t>
            </w:r>
            <w:r w:rsidRPr="00680995">
              <w:rPr>
                <w:rFonts w:ascii="Book Antiqua" w:eastAsia="CMR12" w:hAnsi="Book Antiqua" w:cs="CMR12"/>
              </w:rPr>
              <w:t>20</w:t>
            </w:r>
            <w:r w:rsidR="004A36CA">
              <w:rPr>
                <w:rFonts w:ascii="Book Antiqua" w:eastAsia="CMR12" w:hAnsi="Book Antiqua" w:cs="CMR12"/>
              </w:rPr>
              <w:t xml:space="preserve"> </w:t>
            </w:r>
            <w:r w:rsidRPr="00680995">
              <w:rPr>
                <w:rFonts w:ascii="Book Antiqua" w:eastAsia="CMR12" w:hAnsi="Book Antiqua" w:cs="CMR12"/>
              </w:rPr>
              <w:t>mmHg</w:t>
            </w:r>
          </w:p>
        </w:tc>
        <w:tc>
          <w:tcPr>
            <w:tcW w:w="2770" w:type="dxa"/>
          </w:tcPr>
          <w:p w14:paraId="1C4AC9F8" w14:textId="6C88ED14" w:rsidR="007C1CFC" w:rsidRPr="00267210" w:rsidRDefault="007C1CFC" w:rsidP="007C1CFC">
            <w:pPr>
              <w:spacing w:line="360" w:lineRule="auto"/>
              <w:rPr>
                <w:rFonts w:ascii="Book Antiqua" w:hAnsi="Book Antiqua"/>
              </w:rPr>
            </w:pPr>
            <w:proofErr w:type="spellStart"/>
            <w:r w:rsidRPr="00680995">
              <w:rPr>
                <w:rFonts w:ascii="Book Antiqua" w:eastAsia="CMR12" w:hAnsi="Book Antiqua" w:cs="CMR12"/>
              </w:rPr>
              <w:t>Benzodiazepine+Opiate</w:t>
            </w:r>
            <w:proofErr w:type="spellEnd"/>
            <w:r w:rsidRPr="00680995">
              <w:rPr>
                <w:rFonts w:ascii="Book Antiqua" w:eastAsia="CMR12" w:hAnsi="Book Antiqua" w:cs="CMR12"/>
              </w:rPr>
              <w:t xml:space="preserve"> as </w:t>
            </w:r>
            <w:r w:rsidR="006F13CE" w:rsidRPr="00680995">
              <w:rPr>
                <w:rFonts w:ascii="Book Antiqua" w:eastAsia="CMR12" w:hAnsi="Book Antiqua" w:cs="CMR12"/>
              </w:rPr>
              <w:t>initial therapy</w:t>
            </w:r>
          </w:p>
        </w:tc>
        <w:tc>
          <w:tcPr>
            <w:tcW w:w="2307" w:type="dxa"/>
          </w:tcPr>
          <w:p w14:paraId="3EBE7BC0" w14:textId="66CD7E38" w:rsidR="007C1CFC" w:rsidRPr="00267210" w:rsidRDefault="007C1CFC" w:rsidP="007C1CFC">
            <w:pPr>
              <w:spacing w:line="360" w:lineRule="auto"/>
              <w:rPr>
                <w:rFonts w:ascii="Book Antiqua" w:hAnsi="Book Antiqua"/>
              </w:rPr>
            </w:pPr>
            <w:r w:rsidRPr="00680995">
              <w:rPr>
                <w:rFonts w:ascii="Book Antiqua" w:eastAsia="CMR12" w:hAnsi="Book Antiqua" w:cs="CMR12"/>
              </w:rPr>
              <w:t xml:space="preserve">Second </w:t>
            </w:r>
            <w:r w:rsidR="008E6746" w:rsidRPr="00680995">
              <w:rPr>
                <w:rFonts w:ascii="Book Antiqua" w:eastAsia="CMR12" w:hAnsi="Book Antiqua" w:cs="CMR12"/>
              </w:rPr>
              <w:t>tier therapies</w:t>
            </w:r>
          </w:p>
        </w:tc>
      </w:tr>
      <w:tr w:rsidR="00D04050" w14:paraId="07AE5D71" w14:textId="77777777" w:rsidTr="006C15C4">
        <w:tc>
          <w:tcPr>
            <w:tcW w:w="2222" w:type="dxa"/>
            <w:vMerge/>
          </w:tcPr>
          <w:p w14:paraId="0F62A45D" w14:textId="77777777" w:rsidR="007C1CFC" w:rsidRDefault="007C1CFC" w:rsidP="007C1CFC">
            <w:pPr>
              <w:spacing w:line="360" w:lineRule="auto"/>
              <w:rPr>
                <w:rFonts w:ascii="Book Antiqua" w:hAnsi="Book Antiqua"/>
              </w:rPr>
            </w:pPr>
          </w:p>
        </w:tc>
        <w:tc>
          <w:tcPr>
            <w:tcW w:w="2277" w:type="dxa"/>
          </w:tcPr>
          <w:p w14:paraId="56484B0A" w14:textId="3C85EC30" w:rsidR="007C1CFC" w:rsidRPr="00680995" w:rsidRDefault="007C1CFC" w:rsidP="007C1CFC">
            <w:pPr>
              <w:spacing w:line="360" w:lineRule="auto"/>
              <w:rPr>
                <w:rFonts w:ascii="Book Antiqua" w:eastAsia="CMR12" w:hAnsi="Book Antiqua" w:cs="CMR12"/>
              </w:rPr>
            </w:pPr>
            <w:r w:rsidRPr="00680995">
              <w:rPr>
                <w:rFonts w:ascii="Book Antiqua" w:eastAsia="CMR12" w:hAnsi="Book Antiqua" w:cs="CMR12"/>
              </w:rPr>
              <w:t xml:space="preserve">Targeted </w:t>
            </w:r>
            <w:proofErr w:type="spellStart"/>
            <w:r w:rsidRPr="00680995">
              <w:rPr>
                <w:rFonts w:ascii="Book Antiqua" w:eastAsia="CMR12" w:hAnsi="Book Antiqua" w:cs="CMR12"/>
              </w:rPr>
              <w:t>Normoxemia</w:t>
            </w:r>
            <w:proofErr w:type="spellEnd"/>
            <w:r w:rsidRPr="00680995">
              <w:rPr>
                <w:rFonts w:ascii="Book Antiqua" w:eastAsia="CMR12" w:hAnsi="Book Antiqua" w:cs="CMR12"/>
              </w:rPr>
              <w:t xml:space="preserve">: SpO2 92% </w:t>
            </w:r>
            <w:r w:rsidRPr="00680995">
              <w:rPr>
                <w:rFonts w:ascii="Book Antiqua" w:eastAsia="CMSY10" w:hAnsi="Book Antiqua" w:cs="CMSY10"/>
              </w:rPr>
              <w:t xml:space="preserve">− </w:t>
            </w:r>
            <w:r w:rsidRPr="00680995">
              <w:rPr>
                <w:rFonts w:ascii="Book Antiqua" w:eastAsia="CMR12" w:hAnsi="Book Antiqua" w:cs="CMR12"/>
              </w:rPr>
              <w:t>99%</w:t>
            </w:r>
          </w:p>
        </w:tc>
        <w:tc>
          <w:tcPr>
            <w:tcW w:w="2770" w:type="dxa"/>
          </w:tcPr>
          <w:p w14:paraId="2E73B4DF" w14:textId="7A383122" w:rsidR="007C1CFC" w:rsidRPr="00267210" w:rsidRDefault="007C1CFC" w:rsidP="007C1CFC">
            <w:pPr>
              <w:spacing w:line="360" w:lineRule="auto"/>
              <w:rPr>
                <w:rFonts w:ascii="Book Antiqua" w:hAnsi="Book Antiqua"/>
              </w:rPr>
            </w:pPr>
            <w:r w:rsidRPr="00680995">
              <w:rPr>
                <w:rFonts w:ascii="Book Antiqua" w:eastAsia="CMR12" w:hAnsi="Book Antiqua" w:cs="CMR12"/>
              </w:rPr>
              <w:t xml:space="preserve">Consider </w:t>
            </w:r>
            <w:r w:rsidR="006F13CE" w:rsidRPr="00680995">
              <w:rPr>
                <w:rFonts w:ascii="Book Antiqua" w:eastAsia="CMR12" w:hAnsi="Book Antiqua" w:cs="CMR12"/>
              </w:rPr>
              <w:t xml:space="preserve">continuous </w:t>
            </w:r>
            <w:r w:rsidRPr="00680995">
              <w:rPr>
                <w:rFonts w:ascii="Book Antiqua" w:eastAsia="CMR12" w:hAnsi="Book Antiqua" w:cs="CMR12"/>
              </w:rPr>
              <w:t>EEG</w:t>
            </w:r>
          </w:p>
        </w:tc>
        <w:tc>
          <w:tcPr>
            <w:tcW w:w="2307" w:type="dxa"/>
          </w:tcPr>
          <w:p w14:paraId="27EE9A9E" w14:textId="51F96830" w:rsidR="007C1CFC" w:rsidRPr="00267210" w:rsidRDefault="007C1CFC" w:rsidP="007C1CFC">
            <w:pPr>
              <w:spacing w:line="360" w:lineRule="auto"/>
              <w:rPr>
                <w:rFonts w:ascii="Book Antiqua" w:hAnsi="Book Antiqua"/>
              </w:rPr>
            </w:pPr>
            <w:r w:rsidRPr="00680995">
              <w:rPr>
                <w:rFonts w:ascii="Book Antiqua" w:eastAsia="CMR12" w:hAnsi="Book Antiqua" w:cs="CMR12"/>
              </w:rPr>
              <w:t xml:space="preserve">Surgical </w:t>
            </w:r>
            <w:r w:rsidR="008E6746" w:rsidRPr="00680995">
              <w:rPr>
                <w:rFonts w:ascii="Book Antiqua" w:eastAsia="CMR12" w:hAnsi="Book Antiqua" w:cs="CMR12"/>
              </w:rPr>
              <w:t>intervention</w:t>
            </w:r>
          </w:p>
        </w:tc>
      </w:tr>
      <w:tr w:rsidR="00D04050" w14:paraId="40A21183" w14:textId="77777777" w:rsidTr="006C15C4">
        <w:tc>
          <w:tcPr>
            <w:tcW w:w="2222" w:type="dxa"/>
            <w:vMerge/>
          </w:tcPr>
          <w:p w14:paraId="132E1F32" w14:textId="77777777" w:rsidR="007C1CFC" w:rsidRDefault="007C1CFC" w:rsidP="007C1CFC">
            <w:pPr>
              <w:spacing w:line="360" w:lineRule="auto"/>
              <w:rPr>
                <w:rFonts w:ascii="Book Antiqua" w:hAnsi="Book Antiqua"/>
              </w:rPr>
            </w:pPr>
          </w:p>
        </w:tc>
        <w:tc>
          <w:tcPr>
            <w:tcW w:w="2277" w:type="dxa"/>
          </w:tcPr>
          <w:p w14:paraId="6B6F6E58" w14:textId="439751B8" w:rsidR="007C1CFC" w:rsidRPr="00680995" w:rsidRDefault="007C1CFC" w:rsidP="007C1CFC">
            <w:pPr>
              <w:spacing w:line="360" w:lineRule="auto"/>
              <w:rPr>
                <w:rFonts w:ascii="Book Antiqua" w:eastAsia="CMR12" w:hAnsi="Book Antiqua" w:cs="CMR12"/>
              </w:rPr>
            </w:pPr>
            <w:r w:rsidRPr="00680995">
              <w:rPr>
                <w:rFonts w:ascii="Book Antiqua" w:eastAsia="CMR12" w:hAnsi="Book Antiqua" w:cs="CMR12"/>
              </w:rPr>
              <w:t>Maintain PaCo2: 35-40</w:t>
            </w:r>
            <w:r w:rsidR="004A36CA">
              <w:rPr>
                <w:rFonts w:ascii="Book Antiqua" w:eastAsia="CMR12" w:hAnsi="Book Antiqua" w:cs="CMR12"/>
              </w:rPr>
              <w:t xml:space="preserve"> </w:t>
            </w:r>
            <w:r w:rsidRPr="00680995">
              <w:rPr>
                <w:rFonts w:ascii="Book Antiqua" w:eastAsia="CMR12" w:hAnsi="Book Antiqua" w:cs="CMR12"/>
              </w:rPr>
              <w:t>mmHg</w:t>
            </w:r>
          </w:p>
        </w:tc>
        <w:tc>
          <w:tcPr>
            <w:tcW w:w="2770" w:type="dxa"/>
          </w:tcPr>
          <w:p w14:paraId="2CE9141D" w14:textId="2E9746EC" w:rsidR="007C1CFC" w:rsidRPr="00267210" w:rsidRDefault="007C1CFC" w:rsidP="007C1CFC">
            <w:pPr>
              <w:spacing w:line="360" w:lineRule="auto"/>
              <w:rPr>
                <w:rFonts w:ascii="Book Antiqua" w:hAnsi="Book Antiqua"/>
              </w:rPr>
            </w:pPr>
            <w:r w:rsidRPr="00680995">
              <w:rPr>
                <w:rFonts w:ascii="Book Antiqua" w:eastAsia="CMR12" w:hAnsi="Book Antiqua" w:cs="CMR12"/>
              </w:rPr>
              <w:t xml:space="preserve">Phenytoin or </w:t>
            </w:r>
            <w:r w:rsidR="006F13CE" w:rsidRPr="00680995">
              <w:rPr>
                <w:rFonts w:ascii="Book Antiqua" w:eastAsia="CMR12" w:hAnsi="Book Antiqua" w:cs="CMR12"/>
              </w:rPr>
              <w:t>levetiracetam for seizures</w:t>
            </w:r>
          </w:p>
        </w:tc>
        <w:tc>
          <w:tcPr>
            <w:tcW w:w="2307" w:type="dxa"/>
          </w:tcPr>
          <w:p w14:paraId="04B576FA" w14:textId="2825201E" w:rsidR="007C1CFC" w:rsidRPr="00267210" w:rsidRDefault="007C1CFC" w:rsidP="007C1CFC">
            <w:pPr>
              <w:spacing w:line="360" w:lineRule="auto"/>
              <w:rPr>
                <w:rFonts w:ascii="Book Antiqua" w:hAnsi="Book Antiqua"/>
                <w:lang w:eastAsia="zh-CN"/>
              </w:rPr>
            </w:pPr>
            <w:r w:rsidRPr="00680995">
              <w:rPr>
                <w:rFonts w:ascii="Book Antiqua" w:eastAsia="CMR12" w:hAnsi="Book Antiqua" w:cs="CMR12"/>
              </w:rPr>
              <w:t xml:space="preserve">Barbiturate </w:t>
            </w:r>
            <w:r w:rsidR="008E6746" w:rsidRPr="00680995">
              <w:rPr>
                <w:rFonts w:ascii="Book Antiqua" w:eastAsia="CMR12" w:hAnsi="Book Antiqua" w:cs="CMR12"/>
              </w:rPr>
              <w:t>infusion</w:t>
            </w:r>
          </w:p>
        </w:tc>
      </w:tr>
      <w:tr w:rsidR="00D04050" w14:paraId="2D08C043" w14:textId="77777777" w:rsidTr="006C15C4">
        <w:tc>
          <w:tcPr>
            <w:tcW w:w="2222" w:type="dxa"/>
            <w:vMerge/>
          </w:tcPr>
          <w:p w14:paraId="6A3F98DB" w14:textId="77777777" w:rsidR="007C1CFC" w:rsidRDefault="007C1CFC" w:rsidP="007C1CFC">
            <w:pPr>
              <w:spacing w:line="360" w:lineRule="auto"/>
              <w:rPr>
                <w:rFonts w:ascii="Book Antiqua" w:hAnsi="Book Antiqua"/>
              </w:rPr>
            </w:pPr>
          </w:p>
        </w:tc>
        <w:tc>
          <w:tcPr>
            <w:tcW w:w="2277" w:type="dxa"/>
          </w:tcPr>
          <w:p w14:paraId="24D7EAAB" w14:textId="1FDE7486" w:rsidR="007C1CFC" w:rsidRPr="00680995" w:rsidRDefault="007C1CFC" w:rsidP="004A36CA">
            <w:pPr>
              <w:spacing w:line="360" w:lineRule="auto"/>
              <w:rPr>
                <w:rFonts w:ascii="Book Antiqua" w:eastAsia="CMR12" w:hAnsi="Book Antiqua" w:cs="CMR12"/>
              </w:rPr>
            </w:pPr>
            <w:r w:rsidRPr="00680995">
              <w:rPr>
                <w:rFonts w:ascii="Book Antiqua" w:eastAsia="CMR12" w:hAnsi="Book Antiqua" w:cs="CMR12"/>
              </w:rPr>
              <w:t xml:space="preserve">Target </w:t>
            </w:r>
            <w:r w:rsidR="008033B0" w:rsidRPr="00680995">
              <w:rPr>
                <w:rFonts w:ascii="Book Antiqua" w:eastAsia="CMR12" w:hAnsi="Book Antiqua" w:cs="CMR12"/>
              </w:rPr>
              <w:t>euglycemia</w:t>
            </w:r>
            <w:r w:rsidRPr="00680995">
              <w:rPr>
                <w:rFonts w:ascii="Book Antiqua" w:eastAsia="CMR12" w:hAnsi="Book Antiqua" w:cs="CMR12"/>
              </w:rPr>
              <w:t>: 100</w:t>
            </w:r>
            <w:r w:rsidR="004A36CA">
              <w:rPr>
                <w:rFonts w:ascii="Book Antiqua" w:eastAsia="CMSY10" w:hAnsi="Book Antiqua" w:cs="CMSY10"/>
              </w:rPr>
              <w:t>–</w:t>
            </w:r>
            <w:r w:rsidRPr="00680995">
              <w:rPr>
                <w:rFonts w:ascii="Book Antiqua" w:eastAsia="CMR12" w:hAnsi="Book Antiqua" w:cs="CMR12"/>
              </w:rPr>
              <w:t>180</w:t>
            </w:r>
            <w:r w:rsidR="004A36CA">
              <w:rPr>
                <w:rFonts w:ascii="Book Antiqua" w:eastAsia="CMR12" w:hAnsi="Book Antiqua" w:cs="CMR12"/>
              </w:rPr>
              <w:t xml:space="preserve"> </w:t>
            </w:r>
            <w:r w:rsidRPr="00680995">
              <w:rPr>
                <w:rFonts w:ascii="Book Antiqua" w:eastAsia="CMR12" w:hAnsi="Book Antiqua" w:cs="CMR12"/>
              </w:rPr>
              <w:t>mg/d</w:t>
            </w:r>
            <w:r w:rsidR="004A36CA">
              <w:rPr>
                <w:rFonts w:ascii="Book Antiqua" w:eastAsia="CMR12" w:hAnsi="Book Antiqua" w:cs="CMR12"/>
              </w:rPr>
              <w:t>L</w:t>
            </w:r>
          </w:p>
        </w:tc>
        <w:tc>
          <w:tcPr>
            <w:tcW w:w="2770" w:type="dxa"/>
          </w:tcPr>
          <w:p w14:paraId="0A52652F" w14:textId="77777777" w:rsidR="007C1CFC" w:rsidRPr="00267210" w:rsidRDefault="007C1CFC" w:rsidP="007C1CFC">
            <w:pPr>
              <w:spacing w:line="360" w:lineRule="auto"/>
              <w:rPr>
                <w:rFonts w:ascii="Book Antiqua" w:hAnsi="Book Antiqua"/>
              </w:rPr>
            </w:pPr>
          </w:p>
        </w:tc>
        <w:tc>
          <w:tcPr>
            <w:tcW w:w="2307" w:type="dxa"/>
          </w:tcPr>
          <w:p w14:paraId="1600855B" w14:textId="23AB387D" w:rsidR="007C1CFC" w:rsidRPr="00267210" w:rsidRDefault="007C1CFC" w:rsidP="008E6746">
            <w:pPr>
              <w:spacing w:line="360" w:lineRule="auto"/>
              <w:rPr>
                <w:rFonts w:ascii="Book Antiqua" w:hAnsi="Book Antiqua"/>
              </w:rPr>
            </w:pPr>
            <w:r w:rsidRPr="00680995">
              <w:rPr>
                <w:rFonts w:ascii="Book Antiqua" w:eastAsia="CMR12" w:hAnsi="Book Antiqua" w:cs="CMR12"/>
              </w:rPr>
              <w:t xml:space="preserve">Moderate </w:t>
            </w:r>
            <w:r w:rsidR="008E6746" w:rsidRPr="00680995">
              <w:rPr>
                <w:rFonts w:ascii="Book Antiqua" w:eastAsia="CMR12" w:hAnsi="Book Antiqua" w:cs="CMR12"/>
              </w:rPr>
              <w:t>hypothermia</w:t>
            </w:r>
            <w:r w:rsidRPr="00680995">
              <w:rPr>
                <w:rFonts w:ascii="Book Antiqua" w:eastAsia="CMR12" w:hAnsi="Book Antiqua" w:cs="CMR12"/>
              </w:rPr>
              <w:t xml:space="preserve"> (32</w:t>
            </w:r>
            <w:r w:rsidR="008E6746">
              <w:rPr>
                <w:rFonts w:ascii="Book Antiqua" w:eastAsia="CMSY8" w:hAnsi="Book Antiqua" w:cs="CMSY8"/>
              </w:rPr>
              <w:t xml:space="preserve"> </w:t>
            </w:r>
            <w:r w:rsidR="008E6746">
              <w:rPr>
                <w:rFonts w:ascii="Book Antiqua" w:eastAsia="CMR12" w:hAnsi="Book Antiqua" w:cs="CMR12"/>
              </w:rPr>
              <w:t>°C</w:t>
            </w:r>
            <w:r w:rsidRPr="00680995">
              <w:rPr>
                <w:rFonts w:ascii="Book Antiqua" w:eastAsia="CMSY10" w:hAnsi="Book Antiqua" w:cs="CMSY10"/>
              </w:rPr>
              <w:t xml:space="preserve">− </w:t>
            </w:r>
            <w:r w:rsidRPr="00680995">
              <w:rPr>
                <w:rFonts w:ascii="Book Antiqua" w:eastAsia="CMR12" w:hAnsi="Book Antiqua" w:cs="CMR12"/>
              </w:rPr>
              <w:t>34</w:t>
            </w:r>
            <w:r w:rsidR="008E6746">
              <w:rPr>
                <w:rFonts w:ascii="Book Antiqua" w:eastAsia="CMSY8" w:hAnsi="Book Antiqua" w:cs="CMSY8"/>
              </w:rPr>
              <w:t xml:space="preserve"> </w:t>
            </w:r>
            <w:r w:rsidR="008E6746">
              <w:rPr>
                <w:rFonts w:ascii="Book Antiqua" w:eastAsia="CMR12" w:hAnsi="Book Antiqua" w:cs="CMR12"/>
              </w:rPr>
              <w:t>°C)</w:t>
            </w:r>
          </w:p>
        </w:tc>
      </w:tr>
      <w:tr w:rsidR="00D04050" w14:paraId="7BDA58BB" w14:textId="77777777" w:rsidTr="006C15C4">
        <w:tc>
          <w:tcPr>
            <w:tcW w:w="2222" w:type="dxa"/>
            <w:vMerge/>
          </w:tcPr>
          <w:p w14:paraId="75EA4B34" w14:textId="77777777" w:rsidR="007C1CFC" w:rsidRDefault="007C1CFC" w:rsidP="007C1CFC">
            <w:pPr>
              <w:spacing w:line="360" w:lineRule="auto"/>
              <w:rPr>
                <w:rFonts w:ascii="Book Antiqua" w:hAnsi="Book Antiqua"/>
              </w:rPr>
            </w:pPr>
          </w:p>
        </w:tc>
        <w:tc>
          <w:tcPr>
            <w:tcW w:w="2277" w:type="dxa"/>
          </w:tcPr>
          <w:p w14:paraId="3853FE8E" w14:textId="524D7738" w:rsidR="007C1CFC" w:rsidRPr="00680995" w:rsidRDefault="007C1CFC" w:rsidP="004A36CA">
            <w:pPr>
              <w:spacing w:line="360" w:lineRule="auto"/>
              <w:rPr>
                <w:rFonts w:ascii="Book Antiqua" w:eastAsia="CMR12" w:hAnsi="Book Antiqua" w:cs="CMR12"/>
              </w:rPr>
            </w:pPr>
            <w:r w:rsidRPr="00680995">
              <w:rPr>
                <w:rFonts w:ascii="Book Antiqua" w:eastAsia="CMR12" w:hAnsi="Book Antiqua" w:cs="CMR12"/>
              </w:rPr>
              <w:t xml:space="preserve">Target </w:t>
            </w:r>
            <w:r w:rsidR="008033B0" w:rsidRPr="00680995">
              <w:rPr>
                <w:rFonts w:ascii="Book Antiqua" w:eastAsia="CMR12" w:hAnsi="Book Antiqua" w:cs="CMR12"/>
              </w:rPr>
              <w:t>euvolemia</w:t>
            </w:r>
            <w:r w:rsidRPr="00680995">
              <w:rPr>
                <w:rFonts w:ascii="Book Antiqua" w:eastAsia="CMR12" w:hAnsi="Book Antiqua" w:cs="CMR12"/>
              </w:rPr>
              <w:t>: CVP 4</w:t>
            </w:r>
            <w:r w:rsidRPr="00680995">
              <w:rPr>
                <w:rFonts w:ascii="Book Antiqua" w:eastAsia="CMSY10" w:hAnsi="Book Antiqua" w:cs="CMSY10"/>
              </w:rPr>
              <w:t>−</w:t>
            </w:r>
            <w:r w:rsidRPr="00680995">
              <w:rPr>
                <w:rFonts w:ascii="Book Antiqua" w:eastAsia="CMR12" w:hAnsi="Book Antiqua" w:cs="CMR12"/>
              </w:rPr>
              <w:t>10</w:t>
            </w:r>
            <w:r w:rsidR="004A36CA">
              <w:rPr>
                <w:rFonts w:ascii="Book Antiqua" w:eastAsia="CMR12" w:hAnsi="Book Antiqua" w:cs="CMR12"/>
              </w:rPr>
              <w:t xml:space="preserve"> </w:t>
            </w:r>
            <w:r w:rsidRPr="00680995">
              <w:rPr>
                <w:rFonts w:ascii="Book Antiqua" w:eastAsia="CMR12" w:hAnsi="Book Antiqua" w:cs="CMR12"/>
              </w:rPr>
              <w:t>mmHg</w:t>
            </w:r>
          </w:p>
        </w:tc>
        <w:tc>
          <w:tcPr>
            <w:tcW w:w="2770" w:type="dxa"/>
          </w:tcPr>
          <w:p w14:paraId="09596063" w14:textId="77777777" w:rsidR="007C1CFC" w:rsidRPr="00267210" w:rsidRDefault="007C1CFC" w:rsidP="007C1CFC">
            <w:pPr>
              <w:spacing w:line="360" w:lineRule="auto"/>
              <w:rPr>
                <w:rFonts w:ascii="Book Antiqua" w:hAnsi="Book Antiqua"/>
              </w:rPr>
            </w:pPr>
          </w:p>
        </w:tc>
        <w:tc>
          <w:tcPr>
            <w:tcW w:w="2307" w:type="dxa"/>
          </w:tcPr>
          <w:p w14:paraId="44D35E6D" w14:textId="5470653A" w:rsidR="007C1CFC" w:rsidRPr="00267210" w:rsidRDefault="007C1CFC" w:rsidP="007C1CFC">
            <w:pPr>
              <w:spacing w:line="360" w:lineRule="auto"/>
              <w:rPr>
                <w:rFonts w:ascii="Book Antiqua" w:hAnsi="Book Antiqua"/>
              </w:rPr>
            </w:pPr>
            <w:r w:rsidRPr="00680995">
              <w:rPr>
                <w:rFonts w:ascii="Book Antiqua" w:eastAsia="CMR12" w:hAnsi="Book Antiqua" w:cs="CMR12"/>
              </w:rPr>
              <w:t>Hyperventilation (PaCO2 28-34</w:t>
            </w:r>
            <w:r w:rsidR="008E6746">
              <w:rPr>
                <w:rFonts w:ascii="Book Antiqua" w:eastAsia="CMR12" w:hAnsi="Book Antiqua" w:cs="CMR12"/>
              </w:rPr>
              <w:t xml:space="preserve"> </w:t>
            </w:r>
            <w:r w:rsidRPr="00680995">
              <w:rPr>
                <w:rFonts w:ascii="Book Antiqua" w:eastAsia="CMR12" w:hAnsi="Book Antiqua" w:cs="CMR12"/>
              </w:rPr>
              <w:t>mmHg)</w:t>
            </w:r>
          </w:p>
        </w:tc>
      </w:tr>
      <w:tr w:rsidR="00D04050" w14:paraId="101997B0" w14:textId="77777777" w:rsidTr="006C15C4">
        <w:tc>
          <w:tcPr>
            <w:tcW w:w="2222" w:type="dxa"/>
            <w:vMerge/>
          </w:tcPr>
          <w:p w14:paraId="5AF9E647" w14:textId="77777777" w:rsidR="007C1CFC" w:rsidRDefault="007C1CFC" w:rsidP="007C1CFC">
            <w:pPr>
              <w:spacing w:line="360" w:lineRule="auto"/>
              <w:rPr>
                <w:rFonts w:ascii="Book Antiqua" w:hAnsi="Book Antiqua"/>
              </w:rPr>
            </w:pPr>
          </w:p>
        </w:tc>
        <w:tc>
          <w:tcPr>
            <w:tcW w:w="2277" w:type="dxa"/>
          </w:tcPr>
          <w:p w14:paraId="4004123A" w14:textId="24E5F4B8" w:rsidR="007C1CFC" w:rsidRPr="00680995" w:rsidRDefault="007C1CFC" w:rsidP="004A36CA">
            <w:pPr>
              <w:spacing w:line="360" w:lineRule="auto"/>
              <w:rPr>
                <w:rFonts w:ascii="Book Antiqua" w:eastAsia="CMR12" w:hAnsi="Book Antiqua" w:cs="CMR12"/>
              </w:rPr>
            </w:pPr>
            <w:r w:rsidRPr="00680995">
              <w:rPr>
                <w:rFonts w:ascii="Book Antiqua" w:eastAsia="CMR12" w:hAnsi="Book Antiqua" w:cs="CMR12"/>
              </w:rPr>
              <w:t xml:space="preserve">Maintain </w:t>
            </w:r>
            <w:r w:rsidR="004A36CA" w:rsidRPr="00680995">
              <w:rPr>
                <w:rFonts w:ascii="Book Antiqua" w:eastAsia="CMR12" w:hAnsi="Book Antiqua" w:cs="CMR12"/>
              </w:rPr>
              <w:t>hemoglobin</w:t>
            </w:r>
            <w:r w:rsidRPr="00680995">
              <w:rPr>
                <w:rFonts w:ascii="Book Antiqua" w:eastAsia="CMR12" w:hAnsi="Book Antiqua" w:cs="CMR12"/>
              </w:rPr>
              <w:t xml:space="preserve">: </w:t>
            </w:r>
            <w:r w:rsidRPr="00680995">
              <w:rPr>
                <w:rFonts w:ascii="Book Antiqua" w:eastAsia="CMMI12" w:hAnsi="Book Antiqua" w:cs="CMMI12"/>
              </w:rPr>
              <w:t xml:space="preserve">&gt; </w:t>
            </w:r>
            <w:r w:rsidRPr="00680995">
              <w:rPr>
                <w:rFonts w:ascii="Book Antiqua" w:eastAsia="CMR12" w:hAnsi="Book Antiqua" w:cs="CMR12"/>
              </w:rPr>
              <w:t>7</w:t>
            </w:r>
            <w:r w:rsidR="004A36CA">
              <w:rPr>
                <w:rFonts w:ascii="Book Antiqua" w:eastAsia="CMR12" w:hAnsi="Book Antiqua" w:cs="CMR12"/>
              </w:rPr>
              <w:t xml:space="preserve"> </w:t>
            </w:r>
            <w:r w:rsidRPr="00680995">
              <w:rPr>
                <w:rFonts w:ascii="Book Antiqua" w:eastAsia="CMR12" w:hAnsi="Book Antiqua" w:cs="CMR12"/>
              </w:rPr>
              <w:t>g/d</w:t>
            </w:r>
            <w:r w:rsidR="004A36CA">
              <w:rPr>
                <w:rFonts w:ascii="Book Antiqua" w:eastAsia="CMR12" w:hAnsi="Book Antiqua" w:cs="CMR12"/>
              </w:rPr>
              <w:t>L</w:t>
            </w:r>
          </w:p>
        </w:tc>
        <w:tc>
          <w:tcPr>
            <w:tcW w:w="2770" w:type="dxa"/>
          </w:tcPr>
          <w:p w14:paraId="773C0C24" w14:textId="77777777" w:rsidR="007C1CFC" w:rsidRPr="00267210" w:rsidRDefault="007C1CFC" w:rsidP="007C1CFC">
            <w:pPr>
              <w:spacing w:line="360" w:lineRule="auto"/>
              <w:rPr>
                <w:rFonts w:ascii="Book Antiqua" w:hAnsi="Book Antiqua"/>
              </w:rPr>
            </w:pPr>
          </w:p>
        </w:tc>
        <w:tc>
          <w:tcPr>
            <w:tcW w:w="2307" w:type="dxa"/>
          </w:tcPr>
          <w:p w14:paraId="55AAAF72" w14:textId="174B71E2" w:rsidR="007C1CFC" w:rsidRPr="00267210" w:rsidRDefault="007C1CFC" w:rsidP="007C1CFC">
            <w:pPr>
              <w:spacing w:line="360" w:lineRule="auto"/>
              <w:rPr>
                <w:rFonts w:ascii="Book Antiqua" w:hAnsi="Book Antiqua"/>
              </w:rPr>
            </w:pPr>
            <w:r w:rsidRPr="00680995">
              <w:rPr>
                <w:rFonts w:ascii="Book Antiqua" w:eastAsia="CMR12" w:hAnsi="Book Antiqua" w:cs="CMR12"/>
              </w:rPr>
              <w:t xml:space="preserve">Increased </w:t>
            </w:r>
            <w:r w:rsidR="008E6746" w:rsidRPr="00680995">
              <w:rPr>
                <w:rFonts w:ascii="Book Antiqua" w:eastAsia="CMR12" w:hAnsi="Book Antiqua" w:cs="CMR12"/>
              </w:rPr>
              <w:t>hyperosmolar therapy</w:t>
            </w:r>
          </w:p>
        </w:tc>
      </w:tr>
      <w:tr w:rsidR="007C1CFC" w14:paraId="07AE86A5" w14:textId="77777777" w:rsidTr="006C15C4">
        <w:tc>
          <w:tcPr>
            <w:tcW w:w="2222" w:type="dxa"/>
            <w:vMerge w:val="restart"/>
          </w:tcPr>
          <w:p w14:paraId="6C13C629" w14:textId="0B159E69" w:rsidR="007C1CFC" w:rsidRDefault="007C1CFC" w:rsidP="007C1CFC">
            <w:pPr>
              <w:spacing w:line="360" w:lineRule="auto"/>
              <w:rPr>
                <w:rFonts w:ascii="Book Antiqua" w:hAnsi="Book Antiqua"/>
              </w:rPr>
            </w:pPr>
            <w:r>
              <w:rPr>
                <w:rFonts w:ascii="Book Antiqua" w:hAnsi="Book Antiqua"/>
              </w:rPr>
              <w:t xml:space="preserve">Post-Cardiac </w:t>
            </w:r>
            <w:r w:rsidR="00635305">
              <w:rPr>
                <w:rFonts w:ascii="Book Antiqua" w:hAnsi="Book Antiqua"/>
              </w:rPr>
              <w:t>arrest</w:t>
            </w:r>
            <w:r w:rsidR="00635305">
              <w:rPr>
                <w:rFonts w:ascii="Book Antiqua" w:hAnsi="Book Antiqua"/>
                <w:vertAlign w:val="superscript"/>
              </w:rPr>
              <w:t>[</w:t>
            </w:r>
            <w:r w:rsidRPr="00680995">
              <w:rPr>
                <w:rFonts w:ascii="Book Antiqua" w:hAnsi="Book Antiqua"/>
                <w:vertAlign w:val="superscript"/>
              </w:rPr>
              <w:t>14</w:t>
            </w:r>
            <w:r w:rsidR="00635305">
              <w:rPr>
                <w:rFonts w:ascii="Book Antiqua" w:hAnsi="Book Antiqua"/>
                <w:vertAlign w:val="superscript"/>
              </w:rPr>
              <w:t>]</w:t>
            </w:r>
          </w:p>
        </w:tc>
        <w:tc>
          <w:tcPr>
            <w:tcW w:w="2277" w:type="dxa"/>
          </w:tcPr>
          <w:p w14:paraId="4DA610B3" w14:textId="763253E2" w:rsidR="007C1CFC" w:rsidRPr="00680995" w:rsidRDefault="007C1CFC" w:rsidP="007C1CFC">
            <w:pPr>
              <w:spacing w:line="360" w:lineRule="auto"/>
              <w:rPr>
                <w:rFonts w:ascii="Book Antiqua" w:eastAsia="CMR12" w:hAnsi="Book Antiqua" w:cs="CMR12"/>
              </w:rPr>
            </w:pPr>
            <w:r w:rsidRPr="00423EFD">
              <w:rPr>
                <w:rFonts w:ascii="Book Antiqua" w:eastAsia="CMR12" w:hAnsi="Book Antiqua" w:cs="CMR12"/>
              </w:rPr>
              <w:t xml:space="preserve">Maintain MAP </w:t>
            </w:r>
            <w:r w:rsidRPr="00423EFD">
              <w:rPr>
                <w:rFonts w:ascii="Book Antiqua" w:eastAsia="CMSY10" w:hAnsi="Book Antiqua" w:cs="CMSY10"/>
              </w:rPr>
              <w:t xml:space="preserve">≥ </w:t>
            </w:r>
            <w:r w:rsidRPr="00423EFD">
              <w:rPr>
                <w:rFonts w:ascii="Book Antiqua" w:eastAsia="CMR12" w:hAnsi="Book Antiqua" w:cs="CMR12"/>
              </w:rPr>
              <w:t>5</w:t>
            </w:r>
            <w:r w:rsidRPr="00423EFD">
              <w:rPr>
                <w:rFonts w:ascii="Book Antiqua" w:eastAsia="CMMI8" w:hAnsi="Book Antiqua" w:cs="CMMI8"/>
                <w:vertAlign w:val="superscript"/>
              </w:rPr>
              <w:t>th</w:t>
            </w:r>
            <w:r w:rsidR="00FE71A0" w:rsidRPr="00423EFD">
              <w:rPr>
                <w:rFonts w:ascii="Book Antiqua" w:eastAsia="CMR12" w:hAnsi="Book Antiqua" w:cs="CMR12"/>
              </w:rPr>
              <w:t xml:space="preserve"> percentile</w:t>
            </w:r>
            <w:r w:rsidRPr="00423EFD">
              <w:rPr>
                <w:rFonts w:ascii="Book Antiqua" w:eastAsia="CMR12" w:hAnsi="Book Antiqua" w:cs="CMR12"/>
              </w:rPr>
              <w:t xml:space="preserve"> for age)</w:t>
            </w:r>
          </w:p>
        </w:tc>
        <w:tc>
          <w:tcPr>
            <w:tcW w:w="2770" w:type="dxa"/>
          </w:tcPr>
          <w:p w14:paraId="76DB7BF7" w14:textId="6CC01C58" w:rsidR="007C1CFC" w:rsidRPr="00267210" w:rsidRDefault="007C1CFC" w:rsidP="00A92ED3">
            <w:pPr>
              <w:spacing w:line="360" w:lineRule="auto"/>
              <w:rPr>
                <w:rFonts w:ascii="Book Antiqua" w:hAnsi="Book Antiqua"/>
              </w:rPr>
            </w:pPr>
            <w:r w:rsidRPr="00680995">
              <w:rPr>
                <w:rFonts w:ascii="Book Antiqua" w:eastAsia="CMR12" w:hAnsi="Book Antiqua" w:cs="CMR12"/>
              </w:rPr>
              <w:t xml:space="preserve">Targeted </w:t>
            </w:r>
            <w:r w:rsidR="00A92ED3" w:rsidRPr="00680995">
              <w:rPr>
                <w:rFonts w:ascii="Book Antiqua" w:eastAsia="CMR12" w:hAnsi="Book Antiqua" w:cs="CMR12"/>
              </w:rPr>
              <w:t>normothermia</w:t>
            </w:r>
            <w:r w:rsidRPr="00680995">
              <w:rPr>
                <w:rFonts w:ascii="Book Antiqua" w:eastAsia="CMR12" w:hAnsi="Book Antiqua" w:cs="CMR12"/>
              </w:rPr>
              <w:t>: 36</w:t>
            </w:r>
            <w:r w:rsidR="00A92ED3">
              <w:rPr>
                <w:rFonts w:ascii="Book Antiqua" w:eastAsia="CMSY8" w:hAnsi="Book Antiqua" w:cs="CMSY8"/>
              </w:rPr>
              <w:t xml:space="preserve"> </w:t>
            </w:r>
            <w:r w:rsidR="00A92ED3">
              <w:rPr>
                <w:rFonts w:ascii="Book Antiqua" w:eastAsia="CMR12" w:hAnsi="Book Antiqua" w:cs="CMR12"/>
              </w:rPr>
              <w:t>°C</w:t>
            </w:r>
            <w:r w:rsidR="00A92ED3" w:rsidRPr="00680995">
              <w:rPr>
                <w:rFonts w:ascii="Book Antiqua" w:eastAsia="CMSY10" w:hAnsi="Book Antiqua" w:cs="CMSY10"/>
              </w:rPr>
              <w:t xml:space="preserve"> </w:t>
            </w:r>
            <w:r w:rsidRPr="00680995">
              <w:rPr>
                <w:rFonts w:ascii="Book Antiqua" w:eastAsia="CMSY10" w:hAnsi="Book Antiqua" w:cs="CMSY10"/>
              </w:rPr>
              <w:t>−</w:t>
            </w:r>
            <w:r w:rsidRPr="00680995">
              <w:rPr>
                <w:rFonts w:ascii="Book Antiqua" w:eastAsia="CMR12" w:hAnsi="Book Antiqua" w:cs="CMR12"/>
              </w:rPr>
              <w:t>37</w:t>
            </w:r>
            <w:r w:rsidRPr="00680995">
              <w:rPr>
                <w:rFonts w:ascii="Book Antiqua" w:eastAsia="CMMI12" w:hAnsi="Book Antiqua" w:cs="CMMI12"/>
              </w:rPr>
              <w:t>.</w:t>
            </w:r>
            <w:r w:rsidRPr="00680995">
              <w:rPr>
                <w:rFonts w:ascii="Book Antiqua" w:eastAsia="CMR12" w:hAnsi="Book Antiqua" w:cs="CMR12"/>
              </w:rPr>
              <w:t>5</w:t>
            </w:r>
            <w:r w:rsidR="00A92ED3">
              <w:rPr>
                <w:rFonts w:ascii="Book Antiqua" w:eastAsia="CMSY8" w:hAnsi="Book Antiqua" w:cs="CMSY8"/>
              </w:rPr>
              <w:t xml:space="preserve"> </w:t>
            </w:r>
            <w:r w:rsidR="00A92ED3">
              <w:rPr>
                <w:rFonts w:ascii="Book Antiqua" w:eastAsia="CMR12" w:hAnsi="Book Antiqua" w:cs="CMR12"/>
              </w:rPr>
              <w:t>°C</w:t>
            </w:r>
          </w:p>
        </w:tc>
        <w:tc>
          <w:tcPr>
            <w:tcW w:w="2307" w:type="dxa"/>
          </w:tcPr>
          <w:p w14:paraId="5D2FA3DF" w14:textId="77777777" w:rsidR="007C1CFC" w:rsidRPr="00267210" w:rsidRDefault="007C1CFC" w:rsidP="007C1CFC">
            <w:pPr>
              <w:spacing w:line="360" w:lineRule="auto"/>
              <w:rPr>
                <w:rFonts w:ascii="Book Antiqua" w:hAnsi="Book Antiqua"/>
              </w:rPr>
            </w:pPr>
          </w:p>
        </w:tc>
      </w:tr>
      <w:tr w:rsidR="00D04050" w14:paraId="7992FE7C" w14:textId="77777777" w:rsidTr="006C15C4">
        <w:tc>
          <w:tcPr>
            <w:tcW w:w="2222" w:type="dxa"/>
            <w:vMerge/>
          </w:tcPr>
          <w:p w14:paraId="447D7F13" w14:textId="77777777" w:rsidR="007C1CFC" w:rsidRDefault="007C1CFC" w:rsidP="007C1CFC">
            <w:pPr>
              <w:spacing w:line="360" w:lineRule="auto"/>
              <w:rPr>
                <w:rFonts w:ascii="Book Antiqua" w:hAnsi="Book Antiqua"/>
              </w:rPr>
            </w:pPr>
          </w:p>
        </w:tc>
        <w:tc>
          <w:tcPr>
            <w:tcW w:w="2277" w:type="dxa"/>
          </w:tcPr>
          <w:p w14:paraId="1D80C63C" w14:textId="602C5083" w:rsidR="007C1CFC" w:rsidRPr="00680995" w:rsidRDefault="007C1CFC" w:rsidP="00A92ED3">
            <w:pPr>
              <w:spacing w:line="360" w:lineRule="auto"/>
              <w:rPr>
                <w:rFonts w:ascii="Book Antiqua" w:eastAsia="CMR12" w:hAnsi="Book Antiqua" w:cs="CMR12"/>
              </w:rPr>
            </w:pPr>
            <w:r w:rsidRPr="00680995">
              <w:rPr>
                <w:rFonts w:ascii="Book Antiqua" w:eastAsia="CMR12" w:hAnsi="Book Antiqua" w:cs="CMR12"/>
              </w:rPr>
              <w:t xml:space="preserve">Targeted </w:t>
            </w:r>
            <w:proofErr w:type="spellStart"/>
            <w:r w:rsidR="00A92ED3" w:rsidRPr="00680995">
              <w:rPr>
                <w:rFonts w:ascii="Book Antiqua" w:eastAsia="CMR12" w:hAnsi="Book Antiqua" w:cs="CMR12"/>
              </w:rPr>
              <w:t>normoxemia</w:t>
            </w:r>
            <w:proofErr w:type="spellEnd"/>
            <w:r w:rsidRPr="00680995">
              <w:rPr>
                <w:rFonts w:ascii="Book Antiqua" w:eastAsia="CMR12" w:hAnsi="Book Antiqua" w:cs="CMR12"/>
              </w:rPr>
              <w:t>: SpO2 94%</w:t>
            </w:r>
            <w:r w:rsidRPr="00680995">
              <w:rPr>
                <w:rFonts w:ascii="Book Antiqua" w:eastAsia="CMSY10" w:hAnsi="Book Antiqua" w:cs="CMSY10"/>
              </w:rPr>
              <w:t>−</w:t>
            </w:r>
            <w:r w:rsidRPr="00680995">
              <w:rPr>
                <w:rFonts w:ascii="Book Antiqua" w:eastAsia="CMR12" w:hAnsi="Book Antiqua" w:cs="CMR12"/>
              </w:rPr>
              <w:t>99%</w:t>
            </w:r>
          </w:p>
        </w:tc>
        <w:tc>
          <w:tcPr>
            <w:tcW w:w="2770" w:type="dxa"/>
          </w:tcPr>
          <w:p w14:paraId="7041A677" w14:textId="553890C3" w:rsidR="007C1CFC" w:rsidRPr="00267210" w:rsidRDefault="007C1CFC" w:rsidP="00B10020">
            <w:pPr>
              <w:spacing w:line="360" w:lineRule="auto"/>
              <w:rPr>
                <w:rFonts w:ascii="Book Antiqua" w:hAnsi="Book Antiqua"/>
              </w:rPr>
            </w:pPr>
            <w:r w:rsidRPr="00680995">
              <w:rPr>
                <w:rFonts w:ascii="Book Antiqua" w:eastAsia="CMR12" w:hAnsi="Book Antiqua" w:cs="CMR12"/>
              </w:rPr>
              <w:t>Consider 48 h of T 32</w:t>
            </w:r>
            <w:r w:rsidR="00B10020">
              <w:rPr>
                <w:rFonts w:ascii="Book Antiqua" w:eastAsia="CMSY8" w:hAnsi="Book Antiqua" w:cs="CMSY8"/>
              </w:rPr>
              <w:t xml:space="preserve"> </w:t>
            </w:r>
            <w:r w:rsidR="00B10020">
              <w:rPr>
                <w:rFonts w:ascii="Book Antiqua" w:eastAsia="CMR12" w:hAnsi="Book Antiqua" w:cs="CMR12"/>
              </w:rPr>
              <w:t>°C</w:t>
            </w:r>
            <w:r w:rsidRPr="00680995">
              <w:rPr>
                <w:rFonts w:ascii="Book Antiqua" w:eastAsia="CMSY10" w:hAnsi="Book Antiqua" w:cs="CMSY10"/>
              </w:rPr>
              <w:t xml:space="preserve">− </w:t>
            </w:r>
            <w:r w:rsidRPr="00680995">
              <w:rPr>
                <w:rFonts w:ascii="Book Antiqua" w:eastAsia="CMR12" w:hAnsi="Book Antiqua" w:cs="CMR12"/>
              </w:rPr>
              <w:t>34</w:t>
            </w:r>
            <w:r w:rsidR="00B10020">
              <w:rPr>
                <w:rFonts w:ascii="Book Antiqua" w:eastAsia="CMSY8" w:hAnsi="Book Antiqua" w:cs="CMSY8"/>
              </w:rPr>
              <w:t xml:space="preserve"> </w:t>
            </w:r>
            <w:r w:rsidR="00B10020">
              <w:rPr>
                <w:rFonts w:ascii="Book Antiqua" w:eastAsia="CMR12" w:hAnsi="Book Antiqua" w:cs="CMR12"/>
              </w:rPr>
              <w:t>°C</w:t>
            </w:r>
            <w:r w:rsidRPr="00680995">
              <w:rPr>
                <w:rFonts w:ascii="Book Antiqua" w:eastAsia="CMR12" w:hAnsi="Book Antiqua" w:cs="CMR12"/>
              </w:rPr>
              <w:t xml:space="preserve"> for OHCA</w:t>
            </w:r>
          </w:p>
        </w:tc>
        <w:tc>
          <w:tcPr>
            <w:tcW w:w="2307" w:type="dxa"/>
          </w:tcPr>
          <w:p w14:paraId="219C05B0" w14:textId="77777777" w:rsidR="007C1CFC" w:rsidRPr="00267210" w:rsidRDefault="007C1CFC" w:rsidP="007C1CFC">
            <w:pPr>
              <w:spacing w:line="360" w:lineRule="auto"/>
              <w:rPr>
                <w:rFonts w:ascii="Book Antiqua" w:hAnsi="Book Antiqua"/>
              </w:rPr>
            </w:pPr>
          </w:p>
        </w:tc>
      </w:tr>
      <w:tr w:rsidR="00D04050" w14:paraId="516E1BCC" w14:textId="77777777" w:rsidTr="006C15C4">
        <w:tc>
          <w:tcPr>
            <w:tcW w:w="2222" w:type="dxa"/>
            <w:vMerge/>
          </w:tcPr>
          <w:p w14:paraId="65BED6FB" w14:textId="77777777" w:rsidR="007C1CFC" w:rsidRDefault="007C1CFC" w:rsidP="007C1CFC">
            <w:pPr>
              <w:spacing w:line="360" w:lineRule="auto"/>
              <w:rPr>
                <w:rFonts w:ascii="Book Antiqua" w:hAnsi="Book Antiqua"/>
              </w:rPr>
            </w:pPr>
          </w:p>
        </w:tc>
        <w:tc>
          <w:tcPr>
            <w:tcW w:w="2277" w:type="dxa"/>
          </w:tcPr>
          <w:p w14:paraId="654A5B16" w14:textId="521B2DE3" w:rsidR="007C1CFC" w:rsidRPr="00680995" w:rsidRDefault="007C1CFC" w:rsidP="007C1CFC">
            <w:pPr>
              <w:spacing w:line="360" w:lineRule="auto"/>
              <w:rPr>
                <w:rFonts w:ascii="Book Antiqua" w:eastAsia="CMR12" w:hAnsi="Book Antiqua" w:cs="CMR12"/>
              </w:rPr>
            </w:pPr>
            <w:r w:rsidRPr="00680995">
              <w:rPr>
                <w:rFonts w:ascii="Book Antiqua" w:eastAsia="CMR12" w:hAnsi="Book Antiqua" w:cs="CMR12"/>
              </w:rPr>
              <w:t>Maintain PaCo2: 35-45mmHg</w:t>
            </w:r>
          </w:p>
        </w:tc>
        <w:tc>
          <w:tcPr>
            <w:tcW w:w="2770" w:type="dxa"/>
          </w:tcPr>
          <w:p w14:paraId="70953727" w14:textId="308F4542" w:rsidR="007C1CFC" w:rsidRPr="00267210" w:rsidRDefault="007C1CFC" w:rsidP="007C1CFC">
            <w:pPr>
              <w:spacing w:line="360" w:lineRule="auto"/>
              <w:rPr>
                <w:rFonts w:ascii="Book Antiqua" w:hAnsi="Book Antiqua"/>
              </w:rPr>
            </w:pPr>
            <w:r w:rsidRPr="00680995">
              <w:rPr>
                <w:rFonts w:ascii="Book Antiqua" w:eastAsia="CMR12" w:hAnsi="Book Antiqua" w:cs="CMR12"/>
              </w:rPr>
              <w:t xml:space="preserve">Maintain </w:t>
            </w:r>
            <w:r w:rsidR="00B10020" w:rsidRPr="00680995">
              <w:rPr>
                <w:rFonts w:ascii="Book Antiqua" w:eastAsia="CMR12" w:hAnsi="Book Antiqua" w:cs="CMR12"/>
              </w:rPr>
              <w:t>adequate sedation and analgesia</w:t>
            </w:r>
          </w:p>
        </w:tc>
        <w:tc>
          <w:tcPr>
            <w:tcW w:w="2307" w:type="dxa"/>
          </w:tcPr>
          <w:p w14:paraId="2771BD0B" w14:textId="77777777" w:rsidR="007C1CFC" w:rsidRPr="00267210" w:rsidRDefault="007C1CFC" w:rsidP="007C1CFC">
            <w:pPr>
              <w:spacing w:line="360" w:lineRule="auto"/>
              <w:rPr>
                <w:rFonts w:ascii="Book Antiqua" w:hAnsi="Book Antiqua"/>
              </w:rPr>
            </w:pPr>
          </w:p>
        </w:tc>
      </w:tr>
      <w:tr w:rsidR="00D04050" w14:paraId="110D7D88" w14:textId="77777777" w:rsidTr="006C15C4">
        <w:tc>
          <w:tcPr>
            <w:tcW w:w="2222" w:type="dxa"/>
            <w:vMerge/>
          </w:tcPr>
          <w:p w14:paraId="1B34AEFD" w14:textId="77777777" w:rsidR="007C1CFC" w:rsidRDefault="007C1CFC" w:rsidP="007C1CFC">
            <w:pPr>
              <w:spacing w:line="360" w:lineRule="auto"/>
              <w:rPr>
                <w:rFonts w:ascii="Book Antiqua" w:hAnsi="Book Antiqua"/>
              </w:rPr>
            </w:pPr>
          </w:p>
        </w:tc>
        <w:tc>
          <w:tcPr>
            <w:tcW w:w="2277" w:type="dxa"/>
          </w:tcPr>
          <w:p w14:paraId="4F29EE5C" w14:textId="7E46F74D" w:rsidR="007C1CFC" w:rsidRPr="00680995" w:rsidRDefault="007C1CFC" w:rsidP="000F20DD">
            <w:pPr>
              <w:spacing w:line="360" w:lineRule="auto"/>
              <w:rPr>
                <w:rFonts w:ascii="Book Antiqua" w:eastAsia="CMR12" w:hAnsi="Book Antiqua" w:cs="CMR12"/>
              </w:rPr>
            </w:pPr>
            <w:r w:rsidRPr="00680995">
              <w:rPr>
                <w:rFonts w:ascii="Book Antiqua" w:eastAsia="CMR12" w:hAnsi="Book Antiqua" w:cs="CMR12"/>
              </w:rPr>
              <w:t xml:space="preserve">Target </w:t>
            </w:r>
            <w:r w:rsidR="00A92ED3" w:rsidRPr="00680995">
              <w:rPr>
                <w:rFonts w:ascii="Book Antiqua" w:eastAsia="CMR12" w:hAnsi="Book Antiqua" w:cs="CMR12"/>
              </w:rPr>
              <w:t>euglycemia</w:t>
            </w:r>
            <w:r w:rsidRPr="00680995">
              <w:rPr>
                <w:rFonts w:ascii="Book Antiqua" w:eastAsia="CMR12" w:hAnsi="Book Antiqua" w:cs="CMR12"/>
              </w:rPr>
              <w:t>: 80</w:t>
            </w:r>
            <w:r w:rsidRPr="00680995">
              <w:rPr>
                <w:rFonts w:ascii="Book Antiqua" w:eastAsia="CMSY10" w:hAnsi="Book Antiqua" w:cs="CMSY10"/>
              </w:rPr>
              <w:t>−</w:t>
            </w:r>
            <w:r w:rsidRPr="00680995">
              <w:rPr>
                <w:rFonts w:ascii="Book Antiqua" w:eastAsia="CMR12" w:hAnsi="Book Antiqua" w:cs="CMR12"/>
              </w:rPr>
              <w:t>180</w:t>
            </w:r>
            <w:r w:rsidR="00A92ED3">
              <w:rPr>
                <w:rFonts w:ascii="Book Antiqua" w:eastAsia="CMR12" w:hAnsi="Book Antiqua" w:cs="CMR12"/>
              </w:rPr>
              <w:t xml:space="preserve"> </w:t>
            </w:r>
            <w:r w:rsidRPr="00680995">
              <w:rPr>
                <w:rFonts w:ascii="Book Antiqua" w:eastAsia="CMR12" w:hAnsi="Book Antiqua" w:cs="CMR12"/>
              </w:rPr>
              <w:t>mg/d</w:t>
            </w:r>
            <w:r w:rsidR="000F20DD">
              <w:rPr>
                <w:rFonts w:ascii="Book Antiqua" w:eastAsia="CMR12" w:hAnsi="Book Antiqua" w:cs="CMR12"/>
              </w:rPr>
              <w:t>L</w:t>
            </w:r>
          </w:p>
        </w:tc>
        <w:tc>
          <w:tcPr>
            <w:tcW w:w="2770" w:type="dxa"/>
          </w:tcPr>
          <w:p w14:paraId="16AA2015" w14:textId="64FCCF71" w:rsidR="007C1CFC" w:rsidRPr="00267210" w:rsidRDefault="007C1CFC" w:rsidP="007C1CFC">
            <w:pPr>
              <w:spacing w:line="360" w:lineRule="auto"/>
              <w:rPr>
                <w:rFonts w:ascii="Book Antiqua" w:hAnsi="Book Antiqua"/>
              </w:rPr>
            </w:pPr>
            <w:r w:rsidRPr="00680995">
              <w:rPr>
                <w:rFonts w:ascii="Book Antiqua" w:eastAsia="CMR12" w:hAnsi="Book Antiqua" w:cs="CMR12"/>
              </w:rPr>
              <w:t>Continuous EEG</w:t>
            </w:r>
          </w:p>
        </w:tc>
        <w:tc>
          <w:tcPr>
            <w:tcW w:w="2307" w:type="dxa"/>
          </w:tcPr>
          <w:p w14:paraId="179D853F" w14:textId="77777777" w:rsidR="007C1CFC" w:rsidRPr="00267210" w:rsidRDefault="007C1CFC" w:rsidP="007C1CFC">
            <w:pPr>
              <w:spacing w:line="360" w:lineRule="auto"/>
              <w:rPr>
                <w:rFonts w:ascii="Book Antiqua" w:hAnsi="Book Antiqua"/>
              </w:rPr>
            </w:pPr>
          </w:p>
        </w:tc>
      </w:tr>
      <w:tr w:rsidR="00D04050" w14:paraId="30D7661C" w14:textId="77777777" w:rsidTr="006C15C4">
        <w:tc>
          <w:tcPr>
            <w:tcW w:w="2222" w:type="dxa"/>
            <w:vMerge/>
          </w:tcPr>
          <w:p w14:paraId="36F246EC" w14:textId="77777777" w:rsidR="007C1CFC" w:rsidRDefault="007C1CFC" w:rsidP="007C1CFC">
            <w:pPr>
              <w:spacing w:line="360" w:lineRule="auto"/>
              <w:rPr>
                <w:rFonts w:ascii="Book Antiqua" w:hAnsi="Book Antiqua"/>
              </w:rPr>
            </w:pPr>
          </w:p>
        </w:tc>
        <w:tc>
          <w:tcPr>
            <w:tcW w:w="2277" w:type="dxa"/>
          </w:tcPr>
          <w:p w14:paraId="0797964B" w14:textId="77777777" w:rsidR="007C1CFC" w:rsidRPr="00680995" w:rsidRDefault="007C1CFC" w:rsidP="007C1CFC">
            <w:pPr>
              <w:spacing w:line="360" w:lineRule="auto"/>
              <w:rPr>
                <w:rFonts w:ascii="Book Antiqua" w:eastAsia="CMR12" w:hAnsi="Book Antiqua" w:cs="CMR12"/>
              </w:rPr>
            </w:pPr>
          </w:p>
        </w:tc>
        <w:tc>
          <w:tcPr>
            <w:tcW w:w="2770" w:type="dxa"/>
          </w:tcPr>
          <w:p w14:paraId="5D6D6475" w14:textId="52EBD691" w:rsidR="007C1CFC" w:rsidRPr="00267210" w:rsidRDefault="007C1CFC" w:rsidP="007C1CFC">
            <w:pPr>
              <w:spacing w:line="360" w:lineRule="auto"/>
              <w:rPr>
                <w:rFonts w:ascii="Book Antiqua" w:hAnsi="Book Antiqua"/>
              </w:rPr>
            </w:pPr>
            <w:r w:rsidRPr="00680995">
              <w:rPr>
                <w:rFonts w:ascii="Book Antiqua" w:eastAsia="CMR12" w:hAnsi="Book Antiqua" w:cs="CMR12"/>
              </w:rPr>
              <w:t xml:space="preserve">Treat </w:t>
            </w:r>
            <w:r w:rsidR="00B10020" w:rsidRPr="00680995">
              <w:rPr>
                <w:rFonts w:ascii="Book Antiqua" w:eastAsia="CMR12" w:hAnsi="Book Antiqua" w:cs="CMR12"/>
              </w:rPr>
              <w:t>seizures if identified</w:t>
            </w:r>
          </w:p>
        </w:tc>
        <w:tc>
          <w:tcPr>
            <w:tcW w:w="2307" w:type="dxa"/>
          </w:tcPr>
          <w:p w14:paraId="48B3B299" w14:textId="77777777" w:rsidR="007C1CFC" w:rsidRPr="00267210" w:rsidRDefault="007C1CFC" w:rsidP="007C1CFC">
            <w:pPr>
              <w:spacing w:line="360" w:lineRule="auto"/>
              <w:rPr>
                <w:rFonts w:ascii="Book Antiqua" w:hAnsi="Book Antiqua"/>
              </w:rPr>
            </w:pPr>
          </w:p>
        </w:tc>
      </w:tr>
      <w:tr w:rsidR="007C1CFC" w14:paraId="7E7EDCC2" w14:textId="77777777" w:rsidTr="006C15C4">
        <w:tc>
          <w:tcPr>
            <w:tcW w:w="2222" w:type="dxa"/>
            <w:vMerge w:val="restart"/>
          </w:tcPr>
          <w:p w14:paraId="4929DD8C" w14:textId="2664B9C7" w:rsidR="007C1CFC" w:rsidRDefault="007C1CFC" w:rsidP="007C1CFC">
            <w:pPr>
              <w:spacing w:line="360" w:lineRule="auto"/>
              <w:rPr>
                <w:rFonts w:ascii="Book Antiqua" w:hAnsi="Book Antiqua"/>
              </w:rPr>
            </w:pPr>
            <w:r>
              <w:rPr>
                <w:rFonts w:ascii="Book Antiqua" w:hAnsi="Book Antiqua"/>
              </w:rPr>
              <w:t xml:space="preserve">Acute </w:t>
            </w:r>
            <w:r w:rsidR="00635305">
              <w:rPr>
                <w:rFonts w:ascii="Book Antiqua" w:hAnsi="Book Antiqua"/>
              </w:rPr>
              <w:t>arterial ischemic stroke</w:t>
            </w:r>
            <w:r w:rsidR="00635305">
              <w:rPr>
                <w:rFonts w:ascii="Book Antiqua" w:hAnsi="Book Antiqua"/>
                <w:vertAlign w:val="superscript"/>
              </w:rPr>
              <w:t>[</w:t>
            </w:r>
            <w:r w:rsidRPr="00680995">
              <w:rPr>
                <w:rFonts w:ascii="Book Antiqua" w:hAnsi="Book Antiqua"/>
                <w:vertAlign w:val="superscript"/>
              </w:rPr>
              <w:t>80</w:t>
            </w:r>
            <w:r w:rsidR="00635305">
              <w:rPr>
                <w:rFonts w:ascii="Book Antiqua" w:hAnsi="Book Antiqua"/>
                <w:vertAlign w:val="superscript"/>
              </w:rPr>
              <w:t>]</w:t>
            </w:r>
          </w:p>
        </w:tc>
        <w:tc>
          <w:tcPr>
            <w:tcW w:w="2277" w:type="dxa"/>
          </w:tcPr>
          <w:p w14:paraId="66251F6B" w14:textId="24521467" w:rsidR="007C1CFC" w:rsidRPr="00680995" w:rsidRDefault="007C1CFC" w:rsidP="007C1CFC">
            <w:pPr>
              <w:spacing w:line="360" w:lineRule="auto"/>
              <w:rPr>
                <w:rFonts w:ascii="Book Antiqua" w:eastAsia="CMR12" w:hAnsi="Book Antiqua" w:cs="CMR12"/>
              </w:rPr>
            </w:pPr>
            <w:r w:rsidRPr="00680995">
              <w:rPr>
                <w:rFonts w:ascii="Book Antiqua" w:eastAsia="CMR12" w:hAnsi="Book Antiqua" w:cs="CMR12"/>
              </w:rPr>
              <w:t xml:space="preserve">Treat </w:t>
            </w:r>
            <w:r w:rsidR="00B10020" w:rsidRPr="00680995">
              <w:rPr>
                <w:rFonts w:ascii="Book Antiqua" w:eastAsia="CMR12" w:hAnsi="Book Antiqua" w:cs="CMR12"/>
              </w:rPr>
              <w:t>hypertension with caution in</w:t>
            </w:r>
            <w:r w:rsidR="00B10020">
              <w:rPr>
                <w:rFonts w:ascii="Book Antiqua" w:eastAsia="CMR12" w:hAnsi="Book Antiqua" w:cs="CMR12"/>
              </w:rPr>
              <w:t xml:space="preserve"> </w:t>
            </w:r>
            <w:r w:rsidR="00B10020" w:rsidRPr="00680995">
              <w:rPr>
                <w:rFonts w:ascii="Book Antiqua" w:eastAsia="CMR12" w:hAnsi="Book Antiqua" w:cs="CMR12"/>
              </w:rPr>
              <w:t>patients with intracranial vascular stenosis</w:t>
            </w:r>
          </w:p>
        </w:tc>
        <w:tc>
          <w:tcPr>
            <w:tcW w:w="2770" w:type="dxa"/>
          </w:tcPr>
          <w:p w14:paraId="39334ABA" w14:textId="783AC832" w:rsidR="007C1CFC" w:rsidRPr="00267210" w:rsidRDefault="007C1CFC" w:rsidP="007C1CFC">
            <w:pPr>
              <w:spacing w:line="360" w:lineRule="auto"/>
              <w:rPr>
                <w:rFonts w:ascii="Book Antiqua" w:hAnsi="Book Antiqua"/>
              </w:rPr>
            </w:pPr>
            <w:r w:rsidRPr="00680995">
              <w:rPr>
                <w:rFonts w:ascii="Book Antiqua" w:eastAsia="CMR12" w:hAnsi="Book Antiqua" w:cs="CMR12"/>
              </w:rPr>
              <w:t xml:space="preserve">Maintain </w:t>
            </w:r>
            <w:r w:rsidR="00B10020" w:rsidRPr="00680995">
              <w:rPr>
                <w:rFonts w:ascii="Book Antiqua" w:eastAsia="CMR12" w:hAnsi="Book Antiqua" w:cs="CMR12"/>
              </w:rPr>
              <w:t xml:space="preserve">temperature </w:t>
            </w:r>
            <w:r w:rsidRPr="00680995">
              <w:rPr>
                <w:rFonts w:ascii="Book Antiqua" w:eastAsia="CMMI12" w:hAnsi="Book Antiqua" w:cs="CMMI12"/>
              </w:rPr>
              <w:t xml:space="preserve">&lt; </w:t>
            </w:r>
            <w:r w:rsidRPr="00680995">
              <w:rPr>
                <w:rFonts w:ascii="Book Antiqua" w:eastAsia="CMR12" w:hAnsi="Book Antiqua" w:cs="CMR12"/>
              </w:rPr>
              <w:t>38</w:t>
            </w:r>
            <w:r w:rsidR="00B10020">
              <w:rPr>
                <w:rFonts w:ascii="Book Antiqua" w:eastAsia="CMSY8" w:hAnsi="Book Antiqua" w:cs="CMSY8"/>
              </w:rPr>
              <w:t xml:space="preserve"> </w:t>
            </w:r>
            <w:r w:rsidR="00B10020">
              <w:rPr>
                <w:rFonts w:ascii="Book Antiqua" w:eastAsia="CMR12" w:hAnsi="Book Antiqua" w:cs="CMR12"/>
              </w:rPr>
              <w:t>°C</w:t>
            </w:r>
          </w:p>
        </w:tc>
        <w:tc>
          <w:tcPr>
            <w:tcW w:w="2307" w:type="dxa"/>
          </w:tcPr>
          <w:p w14:paraId="7FC688E6" w14:textId="29C291EB" w:rsidR="007C1CFC" w:rsidRPr="00267210" w:rsidRDefault="007C1CFC" w:rsidP="007C1CFC">
            <w:pPr>
              <w:spacing w:line="360" w:lineRule="auto"/>
              <w:rPr>
                <w:rFonts w:ascii="Book Antiqua" w:hAnsi="Book Antiqua"/>
              </w:rPr>
            </w:pPr>
            <w:r w:rsidRPr="00680995">
              <w:rPr>
                <w:rFonts w:ascii="Book Antiqua" w:eastAsia="CMR12" w:hAnsi="Book Antiqua" w:cs="CMR12"/>
              </w:rPr>
              <w:t xml:space="preserve">Consider </w:t>
            </w:r>
            <w:r w:rsidR="00B10020" w:rsidRPr="00680995">
              <w:rPr>
                <w:rFonts w:ascii="Book Antiqua" w:eastAsia="CMR12" w:hAnsi="Book Antiqua" w:cs="CMR12"/>
              </w:rPr>
              <w:t>decompressive surgery for malignant edema</w:t>
            </w:r>
          </w:p>
        </w:tc>
      </w:tr>
      <w:tr w:rsidR="007C1CFC" w14:paraId="7367BD7D" w14:textId="77777777" w:rsidTr="006C15C4">
        <w:tc>
          <w:tcPr>
            <w:tcW w:w="2222" w:type="dxa"/>
            <w:vMerge/>
          </w:tcPr>
          <w:p w14:paraId="039FFA9A" w14:textId="77777777" w:rsidR="007C1CFC" w:rsidRDefault="007C1CFC" w:rsidP="007C1CFC">
            <w:pPr>
              <w:spacing w:line="360" w:lineRule="auto"/>
              <w:rPr>
                <w:rFonts w:ascii="Book Antiqua" w:hAnsi="Book Antiqua"/>
              </w:rPr>
            </w:pPr>
          </w:p>
        </w:tc>
        <w:tc>
          <w:tcPr>
            <w:tcW w:w="2277" w:type="dxa"/>
          </w:tcPr>
          <w:p w14:paraId="2B5D88B7" w14:textId="08DEA109" w:rsidR="007C1CFC" w:rsidRPr="00680995" w:rsidRDefault="007C1CFC" w:rsidP="007C1CFC">
            <w:pPr>
              <w:spacing w:line="360" w:lineRule="auto"/>
              <w:rPr>
                <w:rFonts w:ascii="Book Antiqua" w:eastAsia="CMR12" w:hAnsi="Book Antiqua" w:cs="CMR12"/>
              </w:rPr>
            </w:pPr>
            <w:r w:rsidRPr="00680995">
              <w:rPr>
                <w:rFonts w:ascii="Book Antiqua" w:eastAsia="CMR12" w:hAnsi="Book Antiqua" w:cs="CMR12"/>
              </w:rPr>
              <w:t>Aggressively</w:t>
            </w:r>
            <w:r w:rsidR="00B10020" w:rsidRPr="00680995">
              <w:rPr>
                <w:rFonts w:ascii="Book Antiqua" w:eastAsia="CMR12" w:hAnsi="Book Antiqua" w:cs="CMR12"/>
              </w:rPr>
              <w:t xml:space="preserve"> treat hypotension</w:t>
            </w:r>
          </w:p>
        </w:tc>
        <w:tc>
          <w:tcPr>
            <w:tcW w:w="2770" w:type="dxa"/>
          </w:tcPr>
          <w:p w14:paraId="3E5292BF" w14:textId="77777777" w:rsidR="007C1CFC" w:rsidRPr="00267210" w:rsidRDefault="007C1CFC" w:rsidP="007C1CFC">
            <w:pPr>
              <w:spacing w:line="360" w:lineRule="auto"/>
              <w:rPr>
                <w:rFonts w:ascii="Book Antiqua" w:hAnsi="Book Antiqua"/>
              </w:rPr>
            </w:pPr>
          </w:p>
        </w:tc>
        <w:tc>
          <w:tcPr>
            <w:tcW w:w="2307" w:type="dxa"/>
          </w:tcPr>
          <w:p w14:paraId="00D4810F" w14:textId="720B24F3" w:rsidR="007C1CFC" w:rsidRPr="00267210" w:rsidRDefault="007C1CFC" w:rsidP="007C1CFC">
            <w:pPr>
              <w:spacing w:line="360" w:lineRule="auto"/>
              <w:rPr>
                <w:rFonts w:ascii="Book Antiqua" w:hAnsi="Book Antiqua"/>
              </w:rPr>
            </w:pPr>
            <w:r w:rsidRPr="00680995">
              <w:rPr>
                <w:rFonts w:ascii="Book Antiqua" w:eastAsia="CMR12" w:hAnsi="Book Antiqua" w:cs="CMR12"/>
              </w:rPr>
              <w:t xml:space="preserve">For </w:t>
            </w:r>
            <w:r w:rsidR="00B10020" w:rsidRPr="00680995">
              <w:rPr>
                <w:rFonts w:ascii="Book Antiqua" w:eastAsia="CMR12" w:hAnsi="Book Antiqua" w:cs="CMR12"/>
              </w:rPr>
              <w:t>large volume infarcts</w:t>
            </w:r>
            <w:r w:rsidRPr="00680995">
              <w:rPr>
                <w:rFonts w:ascii="Book Antiqua" w:eastAsia="CMR12" w:hAnsi="Book Antiqua" w:cs="CMR12"/>
              </w:rPr>
              <w:t xml:space="preserve"> (</w:t>
            </w:r>
            <w:r w:rsidRPr="00680995">
              <w:rPr>
                <w:rFonts w:ascii="Book Antiqua" w:eastAsia="CMMI12" w:hAnsi="Book Antiqua" w:cs="CMMI12"/>
              </w:rPr>
              <w:t xml:space="preserve">&gt; </w:t>
            </w:r>
            <w:r w:rsidRPr="00680995">
              <w:rPr>
                <w:rFonts w:ascii="Book Antiqua" w:eastAsia="CMR12" w:hAnsi="Book Antiqua" w:cs="CMR12"/>
              </w:rPr>
              <w:t>1</w:t>
            </w:r>
            <w:r w:rsidRPr="00680995">
              <w:rPr>
                <w:rFonts w:ascii="Book Antiqua" w:eastAsia="CMMI12" w:hAnsi="Book Antiqua" w:cs="CMMI12"/>
              </w:rPr>
              <w:t>/</w:t>
            </w:r>
            <w:r w:rsidRPr="00680995">
              <w:rPr>
                <w:rFonts w:ascii="Book Antiqua" w:eastAsia="CMR12" w:hAnsi="Book Antiqua" w:cs="CMR12"/>
              </w:rPr>
              <w:t xml:space="preserve">2 MCA </w:t>
            </w:r>
            <w:r w:rsidR="00B10020" w:rsidRPr="00680995">
              <w:rPr>
                <w:rFonts w:ascii="Book Antiqua" w:eastAsia="CMR12" w:hAnsi="Book Antiqua" w:cs="CMR12"/>
              </w:rPr>
              <w:t>territory</w:t>
            </w:r>
            <w:r w:rsidRPr="00680995">
              <w:rPr>
                <w:rFonts w:ascii="Book Antiqua" w:eastAsia="CMR12" w:hAnsi="Book Antiqua" w:cs="CMR12"/>
              </w:rPr>
              <w:t>)</w:t>
            </w:r>
          </w:p>
        </w:tc>
      </w:tr>
      <w:tr w:rsidR="007C1CFC" w14:paraId="627344FD" w14:textId="77777777" w:rsidTr="006C15C4">
        <w:tc>
          <w:tcPr>
            <w:tcW w:w="2222" w:type="dxa"/>
            <w:vMerge/>
          </w:tcPr>
          <w:p w14:paraId="659F8279" w14:textId="77777777" w:rsidR="007C1CFC" w:rsidRDefault="007C1CFC" w:rsidP="007C1CFC">
            <w:pPr>
              <w:spacing w:line="360" w:lineRule="auto"/>
              <w:rPr>
                <w:rFonts w:ascii="Book Antiqua" w:hAnsi="Book Antiqua"/>
              </w:rPr>
            </w:pPr>
          </w:p>
        </w:tc>
        <w:tc>
          <w:tcPr>
            <w:tcW w:w="2277" w:type="dxa"/>
          </w:tcPr>
          <w:p w14:paraId="335D4635" w14:textId="2F0696E3" w:rsidR="007C1CFC" w:rsidRPr="00680995" w:rsidRDefault="007C1CFC" w:rsidP="007C1CFC">
            <w:pPr>
              <w:spacing w:line="360" w:lineRule="auto"/>
              <w:rPr>
                <w:rFonts w:ascii="Book Antiqua" w:eastAsia="CMR12" w:hAnsi="Book Antiqua" w:cs="CMR12"/>
              </w:rPr>
            </w:pPr>
            <w:r w:rsidRPr="00680995">
              <w:rPr>
                <w:rFonts w:ascii="Book Antiqua" w:eastAsia="CMR12" w:hAnsi="Book Antiqua" w:cs="CMR12"/>
              </w:rPr>
              <w:t xml:space="preserve">Treat </w:t>
            </w:r>
            <w:r w:rsidR="00D04050" w:rsidRPr="00680995">
              <w:rPr>
                <w:rFonts w:ascii="Book Antiqua" w:eastAsia="CMR12" w:hAnsi="Book Antiqua" w:cs="CMR12"/>
              </w:rPr>
              <w:t xml:space="preserve">hyperglycemia to target </w:t>
            </w:r>
            <w:r w:rsidRPr="00680995">
              <w:rPr>
                <w:rFonts w:ascii="Book Antiqua" w:eastAsia="CMR12" w:hAnsi="Book Antiqua" w:cs="CMR12"/>
              </w:rPr>
              <w:t>140-180</w:t>
            </w:r>
            <w:r w:rsidR="00D04050">
              <w:rPr>
                <w:rFonts w:ascii="Book Antiqua" w:eastAsia="CMR12" w:hAnsi="Book Antiqua" w:cs="CMR12"/>
              </w:rPr>
              <w:t xml:space="preserve"> </w:t>
            </w:r>
            <w:r w:rsidRPr="00680995">
              <w:rPr>
                <w:rFonts w:ascii="Book Antiqua" w:eastAsia="CMR12" w:hAnsi="Book Antiqua" w:cs="CMR12"/>
              </w:rPr>
              <w:t>mg/dL</w:t>
            </w:r>
          </w:p>
        </w:tc>
        <w:tc>
          <w:tcPr>
            <w:tcW w:w="2770" w:type="dxa"/>
          </w:tcPr>
          <w:p w14:paraId="1C5B2876" w14:textId="77777777" w:rsidR="007C1CFC" w:rsidRPr="00267210" w:rsidRDefault="007C1CFC" w:rsidP="007C1CFC">
            <w:pPr>
              <w:spacing w:line="360" w:lineRule="auto"/>
              <w:rPr>
                <w:rFonts w:ascii="Book Antiqua" w:hAnsi="Book Antiqua"/>
              </w:rPr>
            </w:pPr>
          </w:p>
        </w:tc>
        <w:tc>
          <w:tcPr>
            <w:tcW w:w="2307" w:type="dxa"/>
          </w:tcPr>
          <w:p w14:paraId="702BFC19" w14:textId="1734FC41" w:rsidR="007C1CFC" w:rsidRPr="00267210" w:rsidRDefault="007C1CFC" w:rsidP="00D04050">
            <w:pPr>
              <w:spacing w:line="360" w:lineRule="auto"/>
              <w:rPr>
                <w:rFonts w:ascii="Book Antiqua" w:hAnsi="Book Antiqua"/>
              </w:rPr>
            </w:pPr>
            <w:r w:rsidRPr="00680995">
              <w:rPr>
                <w:rFonts w:ascii="Book Antiqua" w:eastAsia="CMR12" w:hAnsi="Book Antiqua" w:cs="CMR12"/>
              </w:rPr>
              <w:t xml:space="preserve">Consider </w:t>
            </w:r>
            <w:r w:rsidR="00D04050" w:rsidRPr="00680995">
              <w:rPr>
                <w:rFonts w:ascii="Book Antiqua" w:eastAsia="CMR12" w:hAnsi="Book Antiqua" w:cs="CMR12"/>
              </w:rPr>
              <w:t xml:space="preserve">early decompressive hemicraniectomy </w:t>
            </w:r>
            <w:r w:rsidRPr="00680995">
              <w:rPr>
                <w:rFonts w:ascii="Book Antiqua" w:eastAsia="CMR12" w:hAnsi="Book Antiqua" w:cs="CMR12"/>
              </w:rPr>
              <w:t>(</w:t>
            </w:r>
            <w:r w:rsidRPr="00680995">
              <w:rPr>
                <w:rFonts w:ascii="Book Antiqua" w:eastAsia="CMMI12" w:hAnsi="Book Antiqua" w:cs="CMMI12"/>
              </w:rPr>
              <w:t xml:space="preserve">&lt; </w:t>
            </w:r>
            <w:r w:rsidRPr="00680995">
              <w:rPr>
                <w:rFonts w:ascii="Book Antiqua" w:eastAsia="CMR12" w:hAnsi="Book Antiqua" w:cs="CMR12"/>
              </w:rPr>
              <w:t>24 h)</w:t>
            </w:r>
          </w:p>
        </w:tc>
      </w:tr>
      <w:tr w:rsidR="007C1CFC" w14:paraId="38BC4D10" w14:textId="77777777" w:rsidTr="006C15C4">
        <w:tc>
          <w:tcPr>
            <w:tcW w:w="2222" w:type="dxa"/>
            <w:vMerge/>
          </w:tcPr>
          <w:p w14:paraId="0847717B" w14:textId="77777777" w:rsidR="007C1CFC" w:rsidRDefault="007C1CFC" w:rsidP="007C1CFC">
            <w:pPr>
              <w:spacing w:line="360" w:lineRule="auto"/>
              <w:rPr>
                <w:rFonts w:ascii="Book Antiqua" w:hAnsi="Book Antiqua"/>
              </w:rPr>
            </w:pPr>
          </w:p>
        </w:tc>
        <w:tc>
          <w:tcPr>
            <w:tcW w:w="2277" w:type="dxa"/>
          </w:tcPr>
          <w:p w14:paraId="37D92A24" w14:textId="227E5BDA" w:rsidR="007C1CFC" w:rsidRPr="00680995" w:rsidRDefault="007C1CFC" w:rsidP="007C1CFC">
            <w:pPr>
              <w:spacing w:line="360" w:lineRule="auto"/>
              <w:rPr>
                <w:rFonts w:ascii="Book Antiqua" w:eastAsia="CMR12" w:hAnsi="Book Antiqua" w:cs="CMR12"/>
              </w:rPr>
            </w:pPr>
            <w:r w:rsidRPr="00680995">
              <w:rPr>
                <w:rFonts w:ascii="Book Antiqua" w:eastAsia="CMR12" w:hAnsi="Book Antiqua" w:cs="CMR12"/>
              </w:rPr>
              <w:t xml:space="preserve">Treat </w:t>
            </w:r>
            <w:r w:rsidR="00D04050" w:rsidRPr="00680995">
              <w:rPr>
                <w:rFonts w:ascii="Book Antiqua" w:eastAsia="CMR12" w:hAnsi="Book Antiqua" w:cs="CMR12"/>
              </w:rPr>
              <w:t>hypoglycemia</w:t>
            </w:r>
            <w:r w:rsidRPr="00680995">
              <w:rPr>
                <w:rFonts w:ascii="Book Antiqua" w:eastAsia="CMR12" w:hAnsi="Book Antiqua" w:cs="CMR12"/>
              </w:rPr>
              <w:t xml:space="preserve">: </w:t>
            </w:r>
            <w:r w:rsidRPr="00680995">
              <w:rPr>
                <w:rFonts w:ascii="Book Antiqua" w:eastAsia="CMMI12" w:hAnsi="Book Antiqua" w:cs="CMMI12"/>
              </w:rPr>
              <w:t xml:space="preserve">&lt; </w:t>
            </w:r>
            <w:r w:rsidRPr="00680995">
              <w:rPr>
                <w:rFonts w:ascii="Book Antiqua" w:eastAsia="CMR12" w:hAnsi="Book Antiqua" w:cs="CMR12"/>
              </w:rPr>
              <w:t>60</w:t>
            </w:r>
            <w:r w:rsidR="00D04050">
              <w:rPr>
                <w:rFonts w:ascii="Book Antiqua" w:eastAsia="CMR12" w:hAnsi="Book Antiqua" w:cs="CMR12"/>
              </w:rPr>
              <w:t xml:space="preserve"> </w:t>
            </w:r>
            <w:r w:rsidRPr="00680995">
              <w:rPr>
                <w:rFonts w:ascii="Book Antiqua" w:eastAsia="CMR12" w:hAnsi="Book Antiqua" w:cs="CMR12"/>
              </w:rPr>
              <w:t>mg/dL</w:t>
            </w:r>
          </w:p>
        </w:tc>
        <w:tc>
          <w:tcPr>
            <w:tcW w:w="2770" w:type="dxa"/>
          </w:tcPr>
          <w:p w14:paraId="2132893A" w14:textId="77777777" w:rsidR="007C1CFC" w:rsidRPr="00267210" w:rsidRDefault="007C1CFC" w:rsidP="007C1CFC">
            <w:pPr>
              <w:spacing w:line="360" w:lineRule="auto"/>
              <w:rPr>
                <w:rFonts w:ascii="Book Antiqua" w:hAnsi="Book Antiqua"/>
              </w:rPr>
            </w:pPr>
          </w:p>
        </w:tc>
        <w:tc>
          <w:tcPr>
            <w:tcW w:w="2307" w:type="dxa"/>
          </w:tcPr>
          <w:p w14:paraId="2AC73EAD" w14:textId="57252551" w:rsidR="007C1CFC" w:rsidRPr="00267210" w:rsidRDefault="007C1CFC" w:rsidP="00D04050">
            <w:pPr>
              <w:spacing w:line="360" w:lineRule="auto"/>
              <w:rPr>
                <w:rFonts w:ascii="Book Antiqua" w:hAnsi="Book Antiqua"/>
              </w:rPr>
            </w:pPr>
            <w:r w:rsidRPr="00680995">
              <w:rPr>
                <w:rFonts w:ascii="Book Antiqua" w:eastAsia="CMR12" w:hAnsi="Book Antiqua" w:cs="CMR12"/>
              </w:rPr>
              <w:t xml:space="preserve">Serial </w:t>
            </w:r>
            <w:r w:rsidR="00D04050" w:rsidRPr="00680995">
              <w:rPr>
                <w:rFonts w:ascii="Book Antiqua" w:eastAsia="CMR12" w:hAnsi="Book Antiqua" w:cs="CMR12"/>
              </w:rPr>
              <w:t>imaging and frequent assessments</w:t>
            </w:r>
            <w:r w:rsidRPr="00680995">
              <w:rPr>
                <w:rFonts w:ascii="Book Antiqua" w:eastAsia="CMR12" w:hAnsi="Book Antiqua" w:cs="CMR12"/>
              </w:rPr>
              <w:t xml:space="preserve"> for 72 h</w:t>
            </w:r>
          </w:p>
        </w:tc>
      </w:tr>
    </w:tbl>
    <w:p w14:paraId="51BDD711" w14:textId="174912E1" w:rsidR="00A77B3E" w:rsidRPr="00423EFD" w:rsidRDefault="00A220F4" w:rsidP="00423EFD">
      <w:r w:rsidRPr="00680995">
        <w:rPr>
          <w:rFonts w:ascii="Book Antiqua" w:eastAsia="CMR12" w:hAnsi="Book Antiqua" w:cs="CMR12"/>
        </w:rPr>
        <w:t>CPP</w:t>
      </w:r>
      <w:r>
        <w:rPr>
          <w:rFonts w:ascii="Book Antiqua" w:eastAsia="CMR12" w:hAnsi="Book Antiqua" w:cs="CMR12"/>
        </w:rPr>
        <w:t xml:space="preserve">: </w:t>
      </w:r>
      <w:r w:rsidR="00FE71A0">
        <w:rPr>
          <w:rFonts w:ascii="Book Antiqua" w:eastAsia="CMR12" w:hAnsi="Book Antiqua" w:cs="CMR12"/>
        </w:rPr>
        <w:t>Cerebral perfusion pressure</w:t>
      </w:r>
      <w:r>
        <w:rPr>
          <w:rFonts w:ascii="Book Antiqua" w:eastAsia="CMR12" w:hAnsi="Book Antiqua" w:cs="CMR12"/>
        </w:rPr>
        <w:t>;</w:t>
      </w:r>
      <w:r w:rsidR="00FE71A0">
        <w:rPr>
          <w:rFonts w:ascii="Book Antiqua" w:eastAsia="CMR12" w:hAnsi="Book Antiqua" w:cs="CMR12"/>
        </w:rPr>
        <w:t xml:space="preserve"> </w:t>
      </w:r>
      <w:r w:rsidRPr="00680995">
        <w:rPr>
          <w:rFonts w:ascii="Book Antiqua" w:eastAsia="CMR12" w:hAnsi="Book Antiqua" w:cs="CMR12"/>
        </w:rPr>
        <w:t>PbtO</w:t>
      </w:r>
      <w:r>
        <w:rPr>
          <w:rFonts w:ascii="Book Antiqua" w:eastAsia="CMR12" w:hAnsi="Book Antiqua" w:cs="CMR12"/>
        </w:rPr>
        <w:t xml:space="preserve">2: </w:t>
      </w:r>
      <w:r w:rsidR="00FE71A0">
        <w:rPr>
          <w:rFonts w:ascii="Book Antiqua" w:eastAsia="CMR12" w:hAnsi="Book Antiqua" w:cs="CMR12"/>
        </w:rPr>
        <w:t>Partial press</w:t>
      </w:r>
      <w:r>
        <w:rPr>
          <w:rFonts w:ascii="Book Antiqua" w:eastAsia="CMR12" w:hAnsi="Book Antiqua" w:cs="CMR12"/>
        </w:rPr>
        <w:t>ure of brain tissue oxygenation;</w:t>
      </w:r>
      <w:r w:rsidR="00FE71A0">
        <w:rPr>
          <w:rFonts w:ascii="Book Antiqua" w:eastAsia="CMR12" w:hAnsi="Book Antiqua" w:cs="CMR12"/>
        </w:rPr>
        <w:t xml:space="preserve"> </w:t>
      </w:r>
      <w:r w:rsidRPr="00680995">
        <w:rPr>
          <w:rFonts w:ascii="Book Antiqua" w:eastAsia="CMR12" w:hAnsi="Book Antiqua" w:cs="CMR12"/>
        </w:rPr>
        <w:t>ICP</w:t>
      </w:r>
      <w:r>
        <w:rPr>
          <w:rFonts w:ascii="Book Antiqua" w:eastAsia="CMR12" w:hAnsi="Book Antiqua" w:cs="CMR12"/>
        </w:rPr>
        <w:t xml:space="preserve">: </w:t>
      </w:r>
      <w:r w:rsidR="00FE71A0">
        <w:rPr>
          <w:rFonts w:ascii="Book Antiqua" w:eastAsia="CMR12" w:hAnsi="Book Antiqua" w:cs="CMR12"/>
        </w:rPr>
        <w:t>Intracranial Pressure</w:t>
      </w:r>
      <w:r>
        <w:rPr>
          <w:rFonts w:ascii="Book Antiqua" w:eastAsia="CMR12" w:hAnsi="Book Antiqua" w:cs="CMR12"/>
        </w:rPr>
        <w:t>;</w:t>
      </w:r>
      <w:r w:rsidR="00FE71A0">
        <w:rPr>
          <w:rFonts w:ascii="Book Antiqua" w:eastAsia="CMR12" w:hAnsi="Book Antiqua" w:cs="CMR12"/>
        </w:rPr>
        <w:t xml:space="preserve"> </w:t>
      </w:r>
      <w:r w:rsidRPr="00680995">
        <w:rPr>
          <w:rFonts w:ascii="Book Antiqua" w:eastAsia="CMR12" w:hAnsi="Book Antiqua" w:cs="CMR12"/>
        </w:rPr>
        <w:t>SpO2</w:t>
      </w:r>
      <w:r>
        <w:rPr>
          <w:rFonts w:ascii="Book Antiqua" w:eastAsia="CMR12" w:hAnsi="Book Antiqua" w:cs="CMR12"/>
        </w:rPr>
        <w:t xml:space="preserve">: </w:t>
      </w:r>
      <w:r w:rsidR="00FE71A0">
        <w:rPr>
          <w:rFonts w:ascii="Book Antiqua" w:eastAsia="CMR12" w:hAnsi="Book Antiqua" w:cs="CMR12"/>
        </w:rPr>
        <w:t>Peripheral oxygen saturation</w:t>
      </w:r>
      <w:r>
        <w:rPr>
          <w:rFonts w:ascii="Book Antiqua" w:eastAsia="CMR12" w:hAnsi="Book Antiqua" w:cs="CMR12"/>
        </w:rPr>
        <w:t xml:space="preserve">; </w:t>
      </w:r>
      <w:r w:rsidRPr="00680995">
        <w:rPr>
          <w:rFonts w:ascii="Book Antiqua" w:eastAsia="CMR12" w:hAnsi="Book Antiqua" w:cs="CMR12"/>
        </w:rPr>
        <w:t>PaCo2</w:t>
      </w:r>
      <w:r>
        <w:rPr>
          <w:rFonts w:ascii="Book Antiqua" w:eastAsia="CMR12" w:hAnsi="Book Antiqua" w:cs="CMR12"/>
        </w:rPr>
        <w:t xml:space="preserve">: </w:t>
      </w:r>
      <w:r w:rsidR="00FE71A0">
        <w:rPr>
          <w:rFonts w:ascii="Book Antiqua" w:eastAsia="CMR12" w:hAnsi="Book Antiqua" w:cs="CMR12"/>
        </w:rPr>
        <w:t>Arterial carbon dioxide tension</w:t>
      </w:r>
      <w:r>
        <w:rPr>
          <w:rFonts w:ascii="Book Antiqua" w:eastAsia="CMR12" w:hAnsi="Book Antiqua" w:cs="CMR12"/>
        </w:rPr>
        <w:t xml:space="preserve">; </w:t>
      </w:r>
      <w:r w:rsidRPr="00680995">
        <w:rPr>
          <w:rFonts w:ascii="Book Antiqua" w:eastAsia="CMR12" w:hAnsi="Book Antiqua" w:cs="CMR12"/>
        </w:rPr>
        <w:t>CVP</w:t>
      </w:r>
      <w:r>
        <w:rPr>
          <w:rFonts w:ascii="Book Antiqua" w:eastAsia="CMR12" w:hAnsi="Book Antiqua" w:cs="CMR12"/>
        </w:rPr>
        <w:t xml:space="preserve">: </w:t>
      </w:r>
      <w:r w:rsidR="00FE71A0">
        <w:rPr>
          <w:rFonts w:ascii="Book Antiqua" w:eastAsia="CMR12" w:hAnsi="Book Antiqua" w:cs="CMR12"/>
        </w:rPr>
        <w:t>Central venous pressure</w:t>
      </w:r>
      <w:r>
        <w:rPr>
          <w:rFonts w:ascii="Book Antiqua" w:eastAsia="CMR12" w:hAnsi="Book Antiqua" w:cs="CMR12"/>
        </w:rPr>
        <w:t xml:space="preserve">; </w:t>
      </w:r>
      <w:r w:rsidRPr="00680995">
        <w:rPr>
          <w:rFonts w:ascii="Book Antiqua" w:eastAsia="CMR12" w:hAnsi="Book Antiqua" w:cs="CMR12"/>
        </w:rPr>
        <w:t>EEG</w:t>
      </w:r>
      <w:r>
        <w:rPr>
          <w:rFonts w:ascii="Book Antiqua" w:eastAsia="CMR12" w:hAnsi="Book Antiqua" w:cs="CMR12"/>
        </w:rPr>
        <w:t xml:space="preserve">: </w:t>
      </w:r>
      <w:r w:rsidR="00FE71A0">
        <w:rPr>
          <w:rFonts w:ascii="Book Antiqua" w:eastAsia="CMR12" w:hAnsi="Book Antiqua" w:cs="CMR12"/>
        </w:rPr>
        <w:t>Electroencephalography</w:t>
      </w:r>
      <w:r>
        <w:rPr>
          <w:rFonts w:ascii="Book Antiqua" w:eastAsia="CMR12" w:hAnsi="Book Antiqua" w:cs="CMR12"/>
        </w:rPr>
        <w:t xml:space="preserve">; </w:t>
      </w:r>
      <w:r w:rsidRPr="00680995">
        <w:rPr>
          <w:rFonts w:ascii="Book Antiqua" w:eastAsia="CMR12" w:hAnsi="Book Antiqua" w:cs="CMR12"/>
        </w:rPr>
        <w:t>HOB</w:t>
      </w:r>
      <w:r>
        <w:rPr>
          <w:rFonts w:ascii="Book Antiqua" w:eastAsia="CMR12" w:hAnsi="Book Antiqua" w:cs="CMR12"/>
        </w:rPr>
        <w:t xml:space="preserve">: </w:t>
      </w:r>
      <w:r w:rsidR="00FE71A0">
        <w:rPr>
          <w:rFonts w:ascii="Book Antiqua" w:eastAsia="CMR12" w:hAnsi="Book Antiqua" w:cs="CMR12"/>
        </w:rPr>
        <w:t>Head of bed</w:t>
      </w:r>
      <w:r>
        <w:rPr>
          <w:rFonts w:ascii="Book Antiqua" w:eastAsia="CMR12" w:hAnsi="Book Antiqua" w:cs="CMR12"/>
        </w:rPr>
        <w:t xml:space="preserve">; </w:t>
      </w:r>
      <w:r w:rsidRPr="00680995">
        <w:rPr>
          <w:rFonts w:ascii="Book Antiqua" w:eastAsia="CMR12" w:hAnsi="Book Antiqua" w:cs="CMR12"/>
        </w:rPr>
        <w:t>MAP</w:t>
      </w:r>
      <w:r>
        <w:rPr>
          <w:rFonts w:ascii="Book Antiqua" w:eastAsia="CMR12" w:hAnsi="Book Antiqua" w:cs="CMR12"/>
        </w:rPr>
        <w:t xml:space="preserve">: </w:t>
      </w:r>
      <w:r w:rsidR="00FE71A0">
        <w:rPr>
          <w:rFonts w:ascii="Book Antiqua" w:eastAsia="CMR12" w:hAnsi="Book Antiqua" w:cs="CMR12"/>
        </w:rPr>
        <w:t>Mean arterial pressure</w:t>
      </w:r>
      <w:r>
        <w:rPr>
          <w:rFonts w:ascii="Book Antiqua" w:eastAsia="CMR12" w:hAnsi="Book Antiqua" w:cs="CMR12"/>
        </w:rPr>
        <w:t xml:space="preserve">; </w:t>
      </w:r>
      <w:r w:rsidRPr="00680995">
        <w:rPr>
          <w:rFonts w:ascii="Book Antiqua" w:eastAsia="CMR12" w:hAnsi="Book Antiqua" w:cs="CMR12"/>
        </w:rPr>
        <w:t>OHCA</w:t>
      </w:r>
      <w:r>
        <w:rPr>
          <w:rFonts w:ascii="Book Antiqua" w:eastAsia="CMR12" w:hAnsi="Book Antiqua" w:cs="CMR12"/>
        </w:rPr>
        <w:t xml:space="preserve">: Out-of-hospital cardiac arrest; </w:t>
      </w:r>
      <w:r w:rsidRPr="00680995">
        <w:rPr>
          <w:rFonts w:ascii="Book Antiqua" w:eastAsia="CMR12" w:hAnsi="Book Antiqua" w:cs="CMR12"/>
        </w:rPr>
        <w:t>MCA</w:t>
      </w:r>
      <w:r>
        <w:rPr>
          <w:rFonts w:ascii="Book Antiqua" w:eastAsia="CMR12" w:hAnsi="Book Antiqua" w:cs="CMR12"/>
        </w:rPr>
        <w:t>: Middle cerebral artery.</w:t>
      </w:r>
      <w:r w:rsidR="00FE71A0">
        <w:rPr>
          <w:rFonts w:ascii="Book Antiqua" w:eastAsia="CMR12" w:hAnsi="Book Antiqua" w:cs="CMR12"/>
        </w:rPr>
        <w:t xml:space="preserve"> </w:t>
      </w:r>
    </w:p>
    <w:sectPr w:rsidR="00A77B3E" w:rsidRPr="00423EFD" w:rsidSect="00486B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4BA0A" w14:textId="77777777" w:rsidR="0011765D" w:rsidRDefault="0011765D" w:rsidP="00FD364D">
      <w:r>
        <w:separator/>
      </w:r>
    </w:p>
  </w:endnote>
  <w:endnote w:type="continuationSeparator" w:id="0">
    <w:p w14:paraId="153B314C" w14:textId="77777777" w:rsidR="0011765D" w:rsidRDefault="0011765D" w:rsidP="00FD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MR12">
    <w:altName w:val="Yu Gothic"/>
    <w:panose1 w:val="00000000000000000000"/>
    <w:charset w:val="80"/>
    <w:family w:val="auto"/>
    <w:notTrueType/>
    <w:pitch w:val="default"/>
    <w:sig w:usb0="00000001" w:usb1="08070000" w:usb2="00000010" w:usb3="00000000" w:csb0="00020000" w:csb1="00000000"/>
  </w:font>
  <w:font w:name="CMSY10">
    <w:altName w:val="Yu Gothic"/>
    <w:panose1 w:val="00000000000000000000"/>
    <w:charset w:val="80"/>
    <w:family w:val="auto"/>
    <w:notTrueType/>
    <w:pitch w:val="default"/>
    <w:sig w:usb0="00000001" w:usb1="08070000" w:usb2="00000010" w:usb3="00000000" w:csb0="00020000" w:csb1="00000000"/>
  </w:font>
  <w:font w:name="CMSY8">
    <w:altName w:val="Yu Gothic"/>
    <w:panose1 w:val="00000000000000000000"/>
    <w:charset w:val="80"/>
    <w:family w:val="auto"/>
    <w:notTrueType/>
    <w:pitch w:val="default"/>
    <w:sig w:usb0="00000001" w:usb1="08070000" w:usb2="00000010" w:usb3="00000000" w:csb0="00020000" w:csb1="00000000"/>
  </w:font>
  <w:font w:name="CMMI12">
    <w:altName w:val="Malgun Gothic"/>
    <w:panose1 w:val="00000000000000000000"/>
    <w:charset w:val="81"/>
    <w:family w:val="auto"/>
    <w:notTrueType/>
    <w:pitch w:val="default"/>
    <w:sig w:usb0="00000001" w:usb1="09060000" w:usb2="00000010" w:usb3="00000000" w:csb0="00080000" w:csb1="00000000"/>
  </w:font>
  <w:font w:name="CMMI8">
    <w:altName w:val="Malgun Gothic"/>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855208"/>
      <w:docPartObj>
        <w:docPartGallery w:val="Page Numbers (Bottom of Page)"/>
        <w:docPartUnique/>
      </w:docPartObj>
    </w:sdtPr>
    <w:sdtContent>
      <w:sdt>
        <w:sdtPr>
          <w:id w:val="-1769616900"/>
          <w:docPartObj>
            <w:docPartGallery w:val="Page Numbers (Top of Page)"/>
            <w:docPartUnique/>
          </w:docPartObj>
        </w:sdtPr>
        <w:sdtContent>
          <w:p w14:paraId="259C4514" w14:textId="77777777" w:rsidR="009A4C6D" w:rsidRDefault="009A4C6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E4AA9">
              <w:rPr>
                <w:b/>
                <w:bCs/>
                <w:noProof/>
              </w:rPr>
              <w:t>36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E4AA9">
              <w:rPr>
                <w:b/>
                <w:bCs/>
                <w:noProof/>
              </w:rPr>
              <w:t>37</w:t>
            </w:r>
            <w:r>
              <w:rPr>
                <w:b/>
                <w:bCs/>
                <w:sz w:val="24"/>
                <w:szCs w:val="24"/>
              </w:rPr>
              <w:fldChar w:fldCharType="end"/>
            </w:r>
          </w:p>
        </w:sdtContent>
      </w:sdt>
    </w:sdtContent>
  </w:sdt>
  <w:p w14:paraId="7712E2E9" w14:textId="77777777" w:rsidR="009A4C6D" w:rsidRDefault="009A4C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B076A" w14:textId="77777777" w:rsidR="0011765D" w:rsidRDefault="0011765D" w:rsidP="00FD364D">
      <w:r>
        <w:separator/>
      </w:r>
    </w:p>
  </w:footnote>
  <w:footnote w:type="continuationSeparator" w:id="0">
    <w:p w14:paraId="5E2A395B" w14:textId="77777777" w:rsidR="0011765D" w:rsidRDefault="0011765D" w:rsidP="00FD364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3384"/>
    <w:rsid w:val="00044205"/>
    <w:rsid w:val="000F20DD"/>
    <w:rsid w:val="00100FA0"/>
    <w:rsid w:val="00103823"/>
    <w:rsid w:val="0011765D"/>
    <w:rsid w:val="001B1040"/>
    <w:rsid w:val="001C073D"/>
    <w:rsid w:val="00252DE2"/>
    <w:rsid w:val="002C3ED2"/>
    <w:rsid w:val="002D3135"/>
    <w:rsid w:val="0034371B"/>
    <w:rsid w:val="00385DF4"/>
    <w:rsid w:val="003E4AA9"/>
    <w:rsid w:val="00423EFD"/>
    <w:rsid w:val="00424D3E"/>
    <w:rsid w:val="00455A59"/>
    <w:rsid w:val="00486B2E"/>
    <w:rsid w:val="004A160F"/>
    <w:rsid w:val="004A36CA"/>
    <w:rsid w:val="004F1B8D"/>
    <w:rsid w:val="004F57B4"/>
    <w:rsid w:val="005471C2"/>
    <w:rsid w:val="005857CA"/>
    <w:rsid w:val="005D4531"/>
    <w:rsid w:val="00635305"/>
    <w:rsid w:val="006844C7"/>
    <w:rsid w:val="00690602"/>
    <w:rsid w:val="006B541A"/>
    <w:rsid w:val="006C15C4"/>
    <w:rsid w:val="006F13CE"/>
    <w:rsid w:val="007147B7"/>
    <w:rsid w:val="00763760"/>
    <w:rsid w:val="007C1CFC"/>
    <w:rsid w:val="007E061D"/>
    <w:rsid w:val="007E2071"/>
    <w:rsid w:val="008033B0"/>
    <w:rsid w:val="00804857"/>
    <w:rsid w:val="00826121"/>
    <w:rsid w:val="00853BDC"/>
    <w:rsid w:val="008B68AC"/>
    <w:rsid w:val="008E6746"/>
    <w:rsid w:val="0090011D"/>
    <w:rsid w:val="00997ABA"/>
    <w:rsid w:val="009A4C6D"/>
    <w:rsid w:val="00A10074"/>
    <w:rsid w:val="00A220F4"/>
    <w:rsid w:val="00A6246D"/>
    <w:rsid w:val="00A713B9"/>
    <w:rsid w:val="00A77B3E"/>
    <w:rsid w:val="00A92ED3"/>
    <w:rsid w:val="00AB5DDB"/>
    <w:rsid w:val="00AD167F"/>
    <w:rsid w:val="00B01CB9"/>
    <w:rsid w:val="00B10020"/>
    <w:rsid w:val="00B262A1"/>
    <w:rsid w:val="00C24DF2"/>
    <w:rsid w:val="00C378C1"/>
    <w:rsid w:val="00C51199"/>
    <w:rsid w:val="00C511BA"/>
    <w:rsid w:val="00CA2A55"/>
    <w:rsid w:val="00CA6DE5"/>
    <w:rsid w:val="00CB1178"/>
    <w:rsid w:val="00CE07A5"/>
    <w:rsid w:val="00D01A30"/>
    <w:rsid w:val="00D04050"/>
    <w:rsid w:val="00D74935"/>
    <w:rsid w:val="00DB2FC5"/>
    <w:rsid w:val="00DB48F3"/>
    <w:rsid w:val="00DC1753"/>
    <w:rsid w:val="00E168BE"/>
    <w:rsid w:val="00E827AB"/>
    <w:rsid w:val="00E92813"/>
    <w:rsid w:val="00F03B44"/>
    <w:rsid w:val="00F45DD7"/>
    <w:rsid w:val="00F53105"/>
    <w:rsid w:val="00F60F5B"/>
    <w:rsid w:val="00F63D84"/>
    <w:rsid w:val="00FD364D"/>
    <w:rsid w:val="00FE7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50EC7"/>
  <w15:docId w15:val="{6F9B332E-1008-4559-8135-B273865B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36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D364D"/>
    <w:rPr>
      <w:sz w:val="18"/>
      <w:szCs w:val="18"/>
    </w:rPr>
  </w:style>
  <w:style w:type="paragraph" w:styleId="a5">
    <w:name w:val="footer"/>
    <w:basedOn w:val="a"/>
    <w:link w:val="a6"/>
    <w:uiPriority w:val="99"/>
    <w:unhideWhenUsed/>
    <w:rsid w:val="00FD364D"/>
    <w:pPr>
      <w:tabs>
        <w:tab w:val="center" w:pos="4153"/>
        <w:tab w:val="right" w:pos="8306"/>
      </w:tabs>
      <w:snapToGrid w:val="0"/>
    </w:pPr>
    <w:rPr>
      <w:sz w:val="18"/>
      <w:szCs w:val="18"/>
    </w:rPr>
  </w:style>
  <w:style w:type="character" w:customStyle="1" w:styleId="a6">
    <w:name w:val="页脚 字符"/>
    <w:basedOn w:val="a0"/>
    <w:link w:val="a5"/>
    <w:uiPriority w:val="99"/>
    <w:rsid w:val="00FD364D"/>
    <w:rPr>
      <w:sz w:val="18"/>
      <w:szCs w:val="18"/>
    </w:rPr>
  </w:style>
  <w:style w:type="character" w:styleId="a7">
    <w:name w:val="annotation reference"/>
    <w:basedOn w:val="a0"/>
    <w:semiHidden/>
    <w:unhideWhenUsed/>
    <w:rsid w:val="00486B2E"/>
    <w:rPr>
      <w:sz w:val="21"/>
      <w:szCs w:val="21"/>
    </w:rPr>
  </w:style>
  <w:style w:type="paragraph" w:styleId="a8">
    <w:name w:val="annotation text"/>
    <w:basedOn w:val="a"/>
    <w:link w:val="a9"/>
    <w:semiHidden/>
    <w:unhideWhenUsed/>
    <w:rsid w:val="00486B2E"/>
  </w:style>
  <w:style w:type="character" w:customStyle="1" w:styleId="a9">
    <w:name w:val="批注文字 字符"/>
    <w:basedOn w:val="a0"/>
    <w:link w:val="a8"/>
    <w:semiHidden/>
    <w:rsid w:val="00486B2E"/>
    <w:rPr>
      <w:sz w:val="24"/>
      <w:szCs w:val="24"/>
    </w:rPr>
  </w:style>
  <w:style w:type="paragraph" w:styleId="aa">
    <w:name w:val="annotation subject"/>
    <w:basedOn w:val="a8"/>
    <w:next w:val="a8"/>
    <w:link w:val="ab"/>
    <w:semiHidden/>
    <w:unhideWhenUsed/>
    <w:rsid w:val="00486B2E"/>
    <w:rPr>
      <w:b/>
      <w:bCs/>
    </w:rPr>
  </w:style>
  <w:style w:type="character" w:customStyle="1" w:styleId="ab">
    <w:name w:val="批注主题 字符"/>
    <w:basedOn w:val="a9"/>
    <w:link w:val="aa"/>
    <w:semiHidden/>
    <w:rsid w:val="00486B2E"/>
    <w:rPr>
      <w:b/>
      <w:bCs/>
      <w:sz w:val="24"/>
      <w:szCs w:val="24"/>
    </w:rPr>
  </w:style>
  <w:style w:type="paragraph" w:styleId="ac">
    <w:name w:val="Balloon Text"/>
    <w:basedOn w:val="a"/>
    <w:link w:val="ad"/>
    <w:semiHidden/>
    <w:unhideWhenUsed/>
    <w:rsid w:val="00486B2E"/>
    <w:rPr>
      <w:sz w:val="18"/>
      <w:szCs w:val="18"/>
    </w:rPr>
  </w:style>
  <w:style w:type="character" w:customStyle="1" w:styleId="ad">
    <w:name w:val="批注框文本 字符"/>
    <w:basedOn w:val="a0"/>
    <w:link w:val="ac"/>
    <w:semiHidden/>
    <w:rsid w:val="00486B2E"/>
    <w:rPr>
      <w:sz w:val="18"/>
      <w:szCs w:val="18"/>
    </w:rPr>
  </w:style>
  <w:style w:type="table" w:styleId="ae">
    <w:name w:val="Table Grid"/>
    <w:basedOn w:val="a1"/>
    <w:uiPriority w:val="39"/>
    <w:rsid w:val="00486B2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24D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0A13C-402D-40C1-8982-9ED7E386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36</Pages>
  <Words>9696</Words>
  <Characters>55271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24</cp:revision>
  <dcterms:created xsi:type="dcterms:W3CDTF">2023-04-11T13:24:00Z</dcterms:created>
  <dcterms:modified xsi:type="dcterms:W3CDTF">2023-04-12T07:56:00Z</dcterms:modified>
</cp:coreProperties>
</file>