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DC470"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lang w:val="en-GB"/>
        </w:rPr>
        <w:t>Name</w:t>
      </w:r>
      <w:r w:rsidR="00E96685" w:rsidRPr="003B7816">
        <w:rPr>
          <w:rFonts w:ascii="Book Antiqua" w:eastAsia="Book Antiqua" w:hAnsi="Book Antiqua" w:cs="Book Antiqua"/>
          <w:b/>
          <w:lang w:val="en-GB"/>
        </w:rPr>
        <w:t xml:space="preserve"> </w:t>
      </w:r>
      <w:r w:rsidRPr="003B7816">
        <w:rPr>
          <w:rFonts w:ascii="Book Antiqua" w:eastAsia="Book Antiqua" w:hAnsi="Book Antiqua" w:cs="Book Antiqua"/>
          <w:b/>
          <w:lang w:val="en-GB"/>
        </w:rPr>
        <w:t>of</w:t>
      </w:r>
      <w:r w:rsidR="00E96685" w:rsidRPr="003B7816">
        <w:rPr>
          <w:rFonts w:ascii="Book Antiqua" w:eastAsia="Book Antiqua" w:hAnsi="Book Antiqua" w:cs="Book Antiqua"/>
          <w:b/>
          <w:lang w:val="en-GB"/>
        </w:rPr>
        <w:t xml:space="preserve"> </w:t>
      </w:r>
      <w:r w:rsidRPr="003B7816">
        <w:rPr>
          <w:rFonts w:ascii="Book Antiqua" w:eastAsia="Book Antiqua" w:hAnsi="Book Antiqua" w:cs="Book Antiqua"/>
          <w:b/>
          <w:lang w:val="en-GB"/>
        </w:rPr>
        <w:t>Journal:</w:t>
      </w:r>
      <w:r w:rsidR="00E96685" w:rsidRPr="003B7816">
        <w:rPr>
          <w:rFonts w:ascii="Book Antiqua" w:eastAsia="Book Antiqua" w:hAnsi="Book Antiqua" w:cs="Book Antiqua"/>
          <w:b/>
          <w:lang w:val="en-GB"/>
        </w:rPr>
        <w:t xml:space="preserve"> </w:t>
      </w:r>
      <w:r w:rsidRPr="003B7816">
        <w:rPr>
          <w:rFonts w:ascii="Book Antiqua" w:eastAsia="Book Antiqua" w:hAnsi="Book Antiqua" w:cs="Book Antiqua"/>
          <w:i/>
          <w:lang w:val="en-GB"/>
        </w:rPr>
        <w:t>World</w:t>
      </w:r>
      <w:r w:rsidR="00E96685" w:rsidRPr="003B7816">
        <w:rPr>
          <w:rFonts w:ascii="Book Antiqua" w:eastAsia="Book Antiqua" w:hAnsi="Book Antiqua" w:cs="Book Antiqua"/>
          <w:i/>
          <w:lang w:val="en-GB"/>
        </w:rPr>
        <w:t xml:space="preserve"> </w:t>
      </w:r>
      <w:r w:rsidRPr="003B7816">
        <w:rPr>
          <w:rFonts w:ascii="Book Antiqua" w:eastAsia="Book Antiqua" w:hAnsi="Book Antiqua" w:cs="Book Antiqua"/>
          <w:i/>
          <w:lang w:val="en-GB"/>
        </w:rPr>
        <w:t>Journal</w:t>
      </w:r>
      <w:r w:rsidR="00E96685" w:rsidRPr="003B7816">
        <w:rPr>
          <w:rFonts w:ascii="Book Antiqua" w:eastAsia="Book Antiqua" w:hAnsi="Book Antiqua" w:cs="Book Antiqua"/>
          <w:i/>
          <w:lang w:val="en-GB"/>
        </w:rPr>
        <w:t xml:space="preserve"> </w:t>
      </w:r>
      <w:r w:rsidRPr="003B7816">
        <w:rPr>
          <w:rFonts w:ascii="Book Antiqua" w:eastAsia="Book Antiqua" w:hAnsi="Book Antiqua" w:cs="Book Antiqua"/>
          <w:i/>
          <w:lang w:val="en-GB"/>
        </w:rPr>
        <w:t>of</w:t>
      </w:r>
      <w:r w:rsidR="00E96685" w:rsidRPr="003B7816">
        <w:rPr>
          <w:rFonts w:ascii="Book Antiqua" w:eastAsia="Book Antiqua" w:hAnsi="Book Antiqua" w:cs="Book Antiqua"/>
          <w:i/>
          <w:lang w:val="en-GB"/>
        </w:rPr>
        <w:t xml:space="preserve"> </w:t>
      </w:r>
      <w:r w:rsidRPr="003B7816">
        <w:rPr>
          <w:rFonts w:ascii="Book Antiqua" w:eastAsia="Book Antiqua" w:hAnsi="Book Antiqua" w:cs="Book Antiqua"/>
          <w:i/>
          <w:lang w:val="en-GB"/>
        </w:rPr>
        <w:t>Clinical</w:t>
      </w:r>
      <w:r w:rsidR="00E96685" w:rsidRPr="003B7816">
        <w:rPr>
          <w:rFonts w:ascii="Book Antiqua" w:eastAsia="Book Antiqua" w:hAnsi="Book Antiqua" w:cs="Book Antiqua"/>
          <w:i/>
          <w:lang w:val="en-GB"/>
        </w:rPr>
        <w:t xml:space="preserve"> </w:t>
      </w:r>
      <w:r w:rsidRPr="003B7816">
        <w:rPr>
          <w:rFonts w:ascii="Book Antiqua" w:eastAsia="Book Antiqua" w:hAnsi="Book Antiqua" w:cs="Book Antiqua"/>
          <w:i/>
          <w:lang w:val="en-GB"/>
        </w:rPr>
        <w:t>Cases</w:t>
      </w:r>
    </w:p>
    <w:p w14:paraId="0B65FEB1"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lang w:val="en-GB"/>
        </w:rPr>
        <w:t>Manuscript</w:t>
      </w:r>
      <w:r w:rsidR="00E96685" w:rsidRPr="003B7816">
        <w:rPr>
          <w:rFonts w:ascii="Book Antiqua" w:eastAsia="Book Antiqua" w:hAnsi="Book Antiqua" w:cs="Book Antiqua"/>
          <w:b/>
          <w:lang w:val="en-GB"/>
        </w:rPr>
        <w:t xml:space="preserve"> </w:t>
      </w:r>
      <w:r w:rsidRPr="003B7816">
        <w:rPr>
          <w:rFonts w:ascii="Book Antiqua" w:eastAsia="Book Antiqua" w:hAnsi="Book Antiqua" w:cs="Book Antiqua"/>
          <w:b/>
          <w:lang w:val="en-GB"/>
        </w:rPr>
        <w:t>NO:</w:t>
      </w:r>
      <w:r w:rsidR="00E96685" w:rsidRPr="003B7816">
        <w:rPr>
          <w:rFonts w:ascii="Book Antiqua" w:eastAsia="Book Antiqua" w:hAnsi="Book Antiqua" w:cs="Book Antiqua"/>
          <w:b/>
          <w:lang w:val="en-GB"/>
        </w:rPr>
        <w:t xml:space="preserve"> </w:t>
      </w:r>
      <w:r w:rsidRPr="003B7816">
        <w:rPr>
          <w:rFonts w:ascii="Book Antiqua" w:eastAsia="Book Antiqua" w:hAnsi="Book Antiqua" w:cs="Book Antiqua"/>
          <w:lang w:val="en-GB"/>
        </w:rPr>
        <w:t>82809</w:t>
      </w:r>
    </w:p>
    <w:p w14:paraId="62E88578"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lang w:val="en-GB"/>
        </w:rPr>
        <w:t>Manuscript</w:t>
      </w:r>
      <w:r w:rsidR="00E96685" w:rsidRPr="003B7816">
        <w:rPr>
          <w:rFonts w:ascii="Book Antiqua" w:eastAsia="Book Antiqua" w:hAnsi="Book Antiqua" w:cs="Book Antiqua"/>
          <w:b/>
          <w:lang w:val="en-GB"/>
        </w:rPr>
        <w:t xml:space="preserve"> </w:t>
      </w:r>
      <w:r w:rsidRPr="003B7816">
        <w:rPr>
          <w:rFonts w:ascii="Book Antiqua" w:eastAsia="Book Antiqua" w:hAnsi="Book Antiqua" w:cs="Book Antiqua"/>
          <w:b/>
          <w:lang w:val="en-GB"/>
        </w:rPr>
        <w:t>Type:</w:t>
      </w:r>
      <w:r w:rsidR="00E96685" w:rsidRPr="003B7816">
        <w:rPr>
          <w:rFonts w:ascii="Book Antiqua" w:eastAsia="Book Antiqua" w:hAnsi="Book Antiqua" w:cs="Book Antiqua"/>
          <w:b/>
          <w:lang w:val="en-GB"/>
        </w:rPr>
        <w:t xml:space="preserve"> </w:t>
      </w:r>
      <w:r w:rsidRPr="003B7816">
        <w:rPr>
          <w:rFonts w:ascii="Book Antiqua" w:eastAsia="Book Antiqua" w:hAnsi="Book Antiqua" w:cs="Book Antiqua"/>
          <w:lang w:val="en-GB"/>
        </w:rPr>
        <w:t>OPINION</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REVIEW</w:t>
      </w:r>
    </w:p>
    <w:p w14:paraId="0D553D24" w14:textId="77777777" w:rsidR="00A77B3E" w:rsidRPr="003B7816" w:rsidRDefault="00A77B3E" w:rsidP="003B7816">
      <w:pPr>
        <w:snapToGrid w:val="0"/>
        <w:spacing w:line="360" w:lineRule="auto"/>
        <w:jc w:val="both"/>
        <w:rPr>
          <w:rFonts w:ascii="Book Antiqua" w:hAnsi="Book Antiqua"/>
          <w:lang w:val="en-GB"/>
        </w:rPr>
      </w:pPr>
    </w:p>
    <w:p w14:paraId="1A173AD0"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color w:val="000000"/>
          <w:lang w:val="en-GB"/>
        </w:rPr>
        <w:t>Modernising</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autism</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spectrum</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disorder</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model</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engineering</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and</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treatment</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i/>
          <w:iCs/>
          <w:color w:val="000000"/>
          <w:lang w:val="en-GB"/>
        </w:rPr>
        <w:t>via</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CRISPR-Cas9:</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A</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gene</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reprogramming</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approach</w:t>
      </w:r>
    </w:p>
    <w:p w14:paraId="083801E7" w14:textId="77777777" w:rsidR="00A77B3E" w:rsidRPr="003B7816" w:rsidRDefault="00A77B3E" w:rsidP="003B7816">
      <w:pPr>
        <w:snapToGrid w:val="0"/>
        <w:spacing w:line="360" w:lineRule="auto"/>
        <w:jc w:val="both"/>
        <w:rPr>
          <w:rFonts w:ascii="Book Antiqua" w:hAnsi="Book Antiqua"/>
          <w:lang w:val="en-GB"/>
        </w:rPr>
      </w:pPr>
    </w:p>
    <w:p w14:paraId="67ADA134" w14:textId="4D8E0A13" w:rsidR="00A77B3E" w:rsidRPr="003B7816" w:rsidRDefault="004D25C6" w:rsidP="003B7816">
      <w:pPr>
        <w:snapToGrid w:val="0"/>
        <w:spacing w:line="360" w:lineRule="auto"/>
        <w:jc w:val="both"/>
        <w:rPr>
          <w:rFonts w:ascii="Book Antiqua" w:hAnsi="Book Antiqua"/>
          <w:lang w:val="en-GB"/>
        </w:rPr>
      </w:pPr>
      <w:r w:rsidRPr="003B7816">
        <w:rPr>
          <w:rFonts w:ascii="Book Antiqua" w:eastAsia="Book Antiqua" w:hAnsi="Book Antiqua" w:cs="Book Antiqua"/>
          <w:color w:val="000000"/>
          <w:lang w:val="en-GB"/>
        </w:rPr>
        <w:t xml:space="preserve">Sandhu </w:t>
      </w:r>
      <w:r w:rsidR="00FF6357">
        <w:rPr>
          <w:rFonts w:ascii="Book Antiqua" w:eastAsia="Book Antiqua" w:hAnsi="Book Antiqua" w:cs="Book Antiqua"/>
          <w:color w:val="000000"/>
          <w:lang w:val="en-GB"/>
        </w:rPr>
        <w:t xml:space="preserve">A </w:t>
      </w:r>
      <w:r w:rsidRPr="003B7816">
        <w:rPr>
          <w:rFonts w:ascii="Book Antiqua" w:eastAsia="Book Antiqua" w:hAnsi="Book Antiqua" w:cs="Book Antiqua"/>
          <w:i/>
          <w:iCs/>
          <w:color w:val="000000"/>
          <w:lang w:val="en-GB"/>
        </w:rPr>
        <w:t>et al</w:t>
      </w:r>
      <w:r w:rsidRPr="003B7816">
        <w:rPr>
          <w:rFonts w:ascii="Book Antiqua" w:eastAsia="Book Antiqua" w:hAnsi="Book Antiqua" w:cs="Book Antiqua"/>
          <w:color w:val="000000"/>
          <w:lang w:val="en-GB"/>
        </w:rPr>
        <w:t>. Role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p>
    <w:p w14:paraId="0B0E4121" w14:textId="77777777" w:rsidR="00A77B3E" w:rsidRPr="003B7816" w:rsidRDefault="00A77B3E" w:rsidP="003B7816">
      <w:pPr>
        <w:snapToGrid w:val="0"/>
        <w:spacing w:line="360" w:lineRule="auto"/>
        <w:jc w:val="both"/>
        <w:rPr>
          <w:rFonts w:ascii="Book Antiqua" w:hAnsi="Book Antiqua"/>
          <w:lang w:val="en-GB"/>
        </w:rPr>
      </w:pPr>
    </w:p>
    <w:p w14:paraId="3CE53E6B"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color w:val="000000"/>
          <w:lang w:val="en-GB"/>
        </w:rPr>
        <w:t>Arushi</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Sandhu,</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Anil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Kumar,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Kajal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Rawat,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Vipasha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Gautam,</w:t>
      </w:r>
      <w:r w:rsidR="00E96685" w:rsidRPr="003B7816">
        <w:rPr>
          <w:rFonts w:ascii="Book Antiqua" w:eastAsia="Book Antiqua" w:hAnsi="Book Antiqua" w:cs="Book Antiqua"/>
          <w:color w:val="000000"/>
          <w:lang w:val="en-GB"/>
        </w:rPr>
        <w:t xml:space="preserve"> </w:t>
      </w:r>
      <w:proofErr w:type="spellStart"/>
      <w:r w:rsidRPr="003B7816">
        <w:rPr>
          <w:rFonts w:ascii="Book Antiqua" w:eastAsia="Book Antiqua" w:hAnsi="Book Antiqua" w:cs="Book Antiqua"/>
          <w:color w:val="000000"/>
          <w:lang w:val="en-GB"/>
        </w:rPr>
        <w:t>Antika</w:t>
      </w:r>
      <w:proofErr w:type="spellEnd"/>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Sharma,</w:t>
      </w:r>
      <w:r w:rsidR="00E96685" w:rsidRPr="003B7816">
        <w:rPr>
          <w:rFonts w:ascii="Book Antiqua" w:eastAsia="Book Antiqua" w:hAnsi="Book Antiqua" w:cs="Book Antiqua"/>
          <w:color w:val="000000"/>
          <w:lang w:val="en-GB"/>
        </w:rPr>
        <w:t xml:space="preserve"> </w:t>
      </w:r>
      <w:proofErr w:type="spellStart"/>
      <w:r w:rsidRPr="003B7816">
        <w:rPr>
          <w:rFonts w:ascii="Book Antiqua" w:eastAsia="Book Antiqua" w:hAnsi="Book Antiqua" w:cs="Book Antiqua"/>
          <w:color w:val="000000"/>
          <w:lang w:val="en-GB"/>
        </w:rPr>
        <w:t>Lekha</w:t>
      </w:r>
      <w:proofErr w:type="spellEnd"/>
      <w:r w:rsidR="00E96685" w:rsidRPr="003B7816">
        <w:rPr>
          <w:rFonts w:ascii="Book Antiqua" w:eastAsia="Book Antiqua" w:hAnsi="Book Antiqua" w:cs="Book Antiqua"/>
          <w:color w:val="000000"/>
          <w:lang w:val="en-GB"/>
        </w:rPr>
        <w:t xml:space="preserve"> </w:t>
      </w:r>
      <w:proofErr w:type="spellStart"/>
      <w:r w:rsidRPr="003B7816">
        <w:rPr>
          <w:rFonts w:ascii="Book Antiqua" w:eastAsia="Book Antiqua" w:hAnsi="Book Antiqua" w:cs="Book Antiqua"/>
          <w:color w:val="000000"/>
          <w:lang w:val="en-GB"/>
        </w:rPr>
        <w:t>Saha</w:t>
      </w:r>
      <w:proofErr w:type="spellEnd"/>
    </w:p>
    <w:p w14:paraId="419867E3" w14:textId="77777777" w:rsidR="00A77B3E" w:rsidRPr="003B7816" w:rsidRDefault="00A77B3E" w:rsidP="003B7816">
      <w:pPr>
        <w:snapToGrid w:val="0"/>
        <w:spacing w:line="360" w:lineRule="auto"/>
        <w:jc w:val="both"/>
        <w:rPr>
          <w:rFonts w:ascii="Book Antiqua" w:hAnsi="Book Antiqua"/>
          <w:lang w:val="en-GB"/>
        </w:rPr>
      </w:pPr>
    </w:p>
    <w:p w14:paraId="0ED64137"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color w:val="000000"/>
          <w:lang w:val="en-GB"/>
        </w:rPr>
        <w:t>Arushi</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Sandhu,</w:t>
      </w:r>
      <w:r w:rsidR="00DE1609" w:rsidRPr="003B7816">
        <w:rPr>
          <w:rFonts w:ascii="Book Antiqua" w:eastAsia="Book Antiqua" w:hAnsi="Book Antiqua" w:cs="Book Antiqua"/>
          <w:b/>
          <w:bCs/>
          <w:color w:val="000000"/>
          <w:lang w:val="en-GB"/>
        </w:rPr>
        <w:t xml:space="preserve"> Anil Kumar, Kajal Rawat, Vipasha Gautam, </w:t>
      </w:r>
      <w:proofErr w:type="spellStart"/>
      <w:r w:rsidR="00DE1609" w:rsidRPr="003B7816">
        <w:rPr>
          <w:rFonts w:ascii="Book Antiqua" w:eastAsia="Book Antiqua" w:hAnsi="Book Antiqua" w:cs="Book Antiqua"/>
          <w:b/>
          <w:bCs/>
          <w:color w:val="000000"/>
          <w:lang w:val="en-GB"/>
        </w:rPr>
        <w:t>Antika</w:t>
      </w:r>
      <w:proofErr w:type="spellEnd"/>
      <w:r w:rsidR="00DE1609" w:rsidRPr="003B7816">
        <w:rPr>
          <w:rFonts w:ascii="Book Antiqua" w:eastAsia="Book Antiqua" w:hAnsi="Book Antiqua" w:cs="Book Antiqua"/>
          <w:b/>
          <w:bCs/>
          <w:color w:val="000000"/>
          <w:lang w:val="en-GB"/>
        </w:rPr>
        <w:t xml:space="preserve"> Sharma, </w:t>
      </w:r>
      <w:proofErr w:type="spellStart"/>
      <w:r w:rsidR="00DE1609" w:rsidRPr="003B7816">
        <w:rPr>
          <w:rFonts w:ascii="Book Antiqua" w:eastAsia="Book Antiqua" w:hAnsi="Book Antiqua" w:cs="Book Antiqua"/>
          <w:b/>
          <w:bCs/>
          <w:color w:val="000000"/>
          <w:lang w:val="en-GB"/>
        </w:rPr>
        <w:t>Lekha</w:t>
      </w:r>
      <w:proofErr w:type="spellEnd"/>
      <w:r w:rsidR="00DE1609" w:rsidRPr="003B7816">
        <w:rPr>
          <w:rFonts w:ascii="Book Antiqua" w:eastAsia="Book Antiqua" w:hAnsi="Book Antiqua" w:cs="Book Antiqua"/>
          <w:b/>
          <w:bCs/>
          <w:color w:val="000000"/>
          <w:lang w:val="en-GB"/>
        </w:rPr>
        <w:t xml:space="preserve"> </w:t>
      </w:r>
      <w:proofErr w:type="spellStart"/>
      <w:r w:rsidR="00DE1609" w:rsidRPr="003B7816">
        <w:rPr>
          <w:rFonts w:ascii="Book Antiqua" w:eastAsia="Book Antiqua" w:hAnsi="Book Antiqua" w:cs="Book Antiqua"/>
          <w:b/>
          <w:bCs/>
          <w:color w:val="000000"/>
          <w:lang w:val="en-GB"/>
        </w:rPr>
        <w:t>Saha</w:t>
      </w:r>
      <w:proofErr w:type="spellEnd"/>
      <w:r w:rsidR="00DE1609" w:rsidRPr="003B7816">
        <w:rPr>
          <w:rFonts w:ascii="Book Antiqua" w:eastAsia="Book Antiqua" w:hAnsi="Book Antiqua" w:cs="Book Antiqua"/>
          <w:b/>
          <w:bCs/>
          <w:color w:val="000000"/>
          <w:lang w:val="en-GB"/>
        </w:rPr>
        <w:t>,</w:t>
      </w:r>
      <w:r w:rsidR="00E96685" w:rsidRPr="003B7816">
        <w:rPr>
          <w:rFonts w:ascii="Book Antiqua" w:eastAsia="Book Antiqua" w:hAnsi="Book Antiqua" w:cs="Book Antiqua"/>
          <w:b/>
          <w:bCs/>
          <w:color w:val="000000"/>
          <w:lang w:val="en-GB"/>
        </w:rPr>
        <w:t xml:space="preserve"> </w:t>
      </w:r>
      <w:r w:rsidR="00A11622" w:rsidRPr="003B7816">
        <w:rPr>
          <w:rFonts w:ascii="Book Antiqua" w:eastAsia="Book Antiqua" w:hAnsi="Book Antiqua" w:cs="Book Antiqua"/>
          <w:color w:val="000000"/>
          <w:lang w:val="en-GB"/>
        </w:rPr>
        <w:t xml:space="preserve">Department of </w:t>
      </w:r>
      <w:r w:rsidRPr="003B7816">
        <w:rPr>
          <w:rFonts w:ascii="Book Antiqua" w:eastAsia="Book Antiqua" w:hAnsi="Book Antiqua" w:cs="Book Antiqua"/>
          <w:color w:val="000000"/>
          <w:lang w:val="en-GB"/>
        </w:rPr>
        <w:t>Pharmacology,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Post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Graduate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Institute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Medical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Education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Research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(PGIMER),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Chandigarh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0172,</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Chandigarh,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India</w:t>
      </w:r>
    </w:p>
    <w:p w14:paraId="4C9094F9" w14:textId="77777777" w:rsidR="00A77B3E" w:rsidRPr="003B7816" w:rsidRDefault="00A77B3E" w:rsidP="003B7816">
      <w:pPr>
        <w:snapToGrid w:val="0"/>
        <w:spacing w:line="360" w:lineRule="auto"/>
        <w:jc w:val="both"/>
        <w:rPr>
          <w:rFonts w:ascii="Book Antiqua" w:hAnsi="Book Antiqua"/>
          <w:lang w:val="en-GB"/>
        </w:rPr>
      </w:pPr>
    </w:p>
    <w:p w14:paraId="61B004EC" w14:textId="2573FADF"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color w:val="000000"/>
          <w:lang w:val="en-GB"/>
        </w:rPr>
        <w:t>Author</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contributions:</w:t>
      </w:r>
      <w:r w:rsidR="00E96685" w:rsidRPr="003B7816">
        <w:rPr>
          <w:rFonts w:ascii="Book Antiqua" w:eastAsia="Book Antiqua" w:hAnsi="Book Antiqua" w:cs="Book Antiqua"/>
          <w:b/>
          <w:bCs/>
          <w:color w:val="000000"/>
          <w:lang w:val="en-GB"/>
        </w:rPr>
        <w:t xml:space="preserve"> </w:t>
      </w:r>
      <w:r w:rsidR="00DE1609" w:rsidRPr="003B7816">
        <w:rPr>
          <w:rFonts w:ascii="Book Antiqua" w:eastAsia="Book Antiqua" w:hAnsi="Book Antiqua" w:cs="Book Antiqua"/>
          <w:color w:val="000000"/>
          <w:lang w:val="en-GB"/>
        </w:rPr>
        <w:t>Sandhu A contributed to conceptualization, writing-original draft preparation, visualization and investigation, reviewing and edit</w:t>
      </w:r>
      <w:r w:rsidRPr="003B7816">
        <w:rPr>
          <w:rFonts w:ascii="Book Antiqua" w:eastAsia="Book Antiqua" w:hAnsi="Book Antiqua" w:cs="Book Antiqua"/>
          <w:color w:val="000000"/>
          <w:lang w:val="en-GB"/>
        </w:rPr>
        <w:t>ing</w:t>
      </w:r>
      <w:r w:rsidR="00DE1609"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Kumar</w:t>
      </w:r>
      <w:r w:rsidR="00DE1609" w:rsidRPr="003B7816">
        <w:rPr>
          <w:rFonts w:ascii="Book Antiqua" w:eastAsia="Book Antiqua" w:hAnsi="Book Antiqua" w:cs="Book Antiqua"/>
          <w:color w:val="000000"/>
          <w:lang w:val="en-GB"/>
        </w:rPr>
        <w:t xml:space="preserve"> A,</w:t>
      </w:r>
      <w:r w:rsidR="00E96685" w:rsidRPr="003B7816">
        <w:rPr>
          <w:rFonts w:ascii="Book Antiqua" w:eastAsia="Book Antiqua" w:hAnsi="Book Antiqua" w:cs="Book Antiqua"/>
          <w:color w:val="000000"/>
          <w:lang w:val="en-GB"/>
        </w:rPr>
        <w:t xml:space="preserve"> </w:t>
      </w:r>
      <w:r w:rsidR="00DE1609" w:rsidRPr="003B7816">
        <w:rPr>
          <w:rFonts w:ascii="Book Antiqua" w:eastAsia="Book Antiqua" w:hAnsi="Book Antiqua" w:cs="Book Antiqua"/>
          <w:color w:val="000000"/>
          <w:lang w:val="en-GB"/>
        </w:rPr>
        <w:t xml:space="preserve">Rawat K and Sharma A </w:t>
      </w:r>
      <w:r w:rsidR="00F202ED" w:rsidRPr="003B7816">
        <w:rPr>
          <w:rFonts w:ascii="Book Antiqua" w:eastAsia="Book Antiqua" w:hAnsi="Book Antiqua" w:cs="Book Antiqua"/>
          <w:color w:val="000000"/>
          <w:lang w:val="en-GB"/>
        </w:rPr>
        <w:t>wrote</w:t>
      </w:r>
      <w:r w:rsidR="00DE1609" w:rsidRPr="003B7816">
        <w:rPr>
          <w:rFonts w:ascii="Book Antiqua" w:eastAsia="Book Antiqua" w:hAnsi="Book Antiqua" w:cs="Book Antiqua"/>
          <w:color w:val="000000"/>
          <w:lang w:val="en-GB"/>
        </w:rPr>
        <w:t xml:space="preserve"> </w:t>
      </w:r>
      <w:r w:rsidR="003B7816">
        <w:rPr>
          <w:rFonts w:ascii="Book Antiqua" w:eastAsia="Book Antiqua" w:hAnsi="Book Antiqua" w:cs="Book Antiqua"/>
          <w:color w:val="000000"/>
          <w:lang w:val="en-GB"/>
        </w:rPr>
        <w:t xml:space="preserve">the </w:t>
      </w:r>
      <w:r w:rsidR="00DE1609" w:rsidRPr="003B7816">
        <w:rPr>
          <w:rFonts w:ascii="Book Antiqua" w:eastAsia="Book Antiqua" w:hAnsi="Book Antiqua" w:cs="Book Antiqua"/>
          <w:color w:val="000000"/>
          <w:lang w:val="en-GB"/>
        </w:rPr>
        <w:t>original draft;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Gautam</w:t>
      </w:r>
      <w:r w:rsidR="00DE1609" w:rsidRPr="003B7816">
        <w:rPr>
          <w:rFonts w:ascii="Book Antiqua" w:eastAsia="Book Antiqua" w:hAnsi="Book Antiqua" w:cs="Book Antiqua"/>
          <w:color w:val="000000"/>
          <w:lang w:val="en-GB"/>
        </w:rPr>
        <w:t xml:space="preserve"> V</w:t>
      </w:r>
      <w:r w:rsidR="00E96685" w:rsidRPr="003B7816">
        <w:rPr>
          <w:rFonts w:ascii="Book Antiqua" w:eastAsia="Book Antiqua" w:hAnsi="Book Antiqua" w:cs="Book Antiqua"/>
          <w:color w:val="000000"/>
          <w:lang w:val="en-GB"/>
        </w:rPr>
        <w:t xml:space="preserve"> </w:t>
      </w:r>
      <w:r w:rsidR="00F202ED" w:rsidRPr="003B7816">
        <w:rPr>
          <w:rFonts w:ascii="Book Antiqua" w:eastAsia="Book Antiqua" w:hAnsi="Book Antiqua" w:cs="Book Antiqua"/>
          <w:color w:val="000000"/>
          <w:lang w:val="en-GB"/>
        </w:rPr>
        <w:t>wrote</w:t>
      </w:r>
      <w:r w:rsidR="00DE1609" w:rsidRPr="003B7816">
        <w:rPr>
          <w:rFonts w:ascii="Book Antiqua" w:eastAsia="Book Antiqua" w:hAnsi="Book Antiqua" w:cs="Book Antiqua"/>
          <w:color w:val="000000"/>
          <w:lang w:val="en-GB"/>
        </w:rPr>
        <w:t xml:space="preserve"> </w:t>
      </w:r>
      <w:r w:rsidR="003B7816">
        <w:rPr>
          <w:rFonts w:ascii="Book Antiqua" w:eastAsia="Book Antiqua" w:hAnsi="Book Antiqua" w:cs="Book Antiqua"/>
          <w:color w:val="000000"/>
          <w:lang w:val="en-GB"/>
        </w:rPr>
        <w:t xml:space="preserve">the </w:t>
      </w:r>
      <w:r w:rsidR="00DE1609" w:rsidRPr="003B7816">
        <w:rPr>
          <w:rFonts w:ascii="Book Antiqua" w:eastAsia="Book Antiqua" w:hAnsi="Book Antiqua" w:cs="Book Antiqua"/>
          <w:color w:val="000000"/>
          <w:lang w:val="en-GB"/>
        </w:rPr>
        <w:t>original draft</w:t>
      </w:r>
      <w:r w:rsidR="003B7816">
        <w:rPr>
          <w:rFonts w:ascii="Book Antiqua" w:eastAsia="Book Antiqua" w:hAnsi="Book Antiqua" w:cs="Book Antiqua"/>
          <w:color w:val="000000"/>
          <w:lang w:val="en-GB"/>
        </w:rPr>
        <w:t xml:space="preserve"> and</w:t>
      </w:r>
      <w:r w:rsidR="00DE1609" w:rsidRPr="003B7816">
        <w:rPr>
          <w:rFonts w:ascii="Book Antiqua" w:eastAsia="Book Antiqua" w:hAnsi="Book Antiqua" w:cs="Book Antiqua"/>
          <w:color w:val="000000"/>
          <w:lang w:val="en-GB"/>
        </w:rPr>
        <w:t xml:space="preserve"> proofread; </w:t>
      </w:r>
      <w:proofErr w:type="spellStart"/>
      <w:r w:rsidRPr="003B7816">
        <w:rPr>
          <w:rFonts w:ascii="Book Antiqua" w:eastAsia="Book Antiqua" w:hAnsi="Book Antiqua" w:cs="Book Antiqua"/>
          <w:color w:val="000000"/>
          <w:lang w:val="en-GB"/>
        </w:rPr>
        <w:t>Saha</w:t>
      </w:r>
      <w:proofErr w:type="spellEnd"/>
      <w:r w:rsidR="00DE1609" w:rsidRPr="003B7816">
        <w:rPr>
          <w:rFonts w:ascii="Book Antiqua" w:eastAsia="Book Antiqua" w:hAnsi="Book Antiqua" w:cs="Book Antiqua"/>
          <w:color w:val="000000"/>
          <w:lang w:val="en-GB"/>
        </w:rPr>
        <w:t xml:space="preserve"> L</w:t>
      </w:r>
      <w:r w:rsidR="00E96685" w:rsidRPr="003B7816">
        <w:rPr>
          <w:rFonts w:ascii="Book Antiqua" w:eastAsia="Book Antiqua" w:hAnsi="Book Antiqua" w:cs="Book Antiqua"/>
          <w:color w:val="000000"/>
          <w:lang w:val="en-GB"/>
        </w:rPr>
        <w:t xml:space="preserve"> </w:t>
      </w:r>
      <w:r w:rsidR="00DE1609" w:rsidRPr="003B7816">
        <w:rPr>
          <w:rFonts w:ascii="Book Antiqua" w:eastAsia="Book Antiqua" w:hAnsi="Book Antiqua" w:cs="Book Antiqua"/>
          <w:color w:val="000000"/>
          <w:lang w:val="en-GB"/>
        </w:rPr>
        <w:t>contributed to conceptualization, supervision, reviewing and editing.</w:t>
      </w:r>
    </w:p>
    <w:p w14:paraId="38B9C43A" w14:textId="77777777" w:rsidR="00A77B3E" w:rsidRPr="003B7816" w:rsidRDefault="00A77B3E" w:rsidP="003B7816">
      <w:pPr>
        <w:snapToGrid w:val="0"/>
        <w:spacing w:line="360" w:lineRule="auto"/>
        <w:jc w:val="both"/>
        <w:rPr>
          <w:rFonts w:ascii="Book Antiqua" w:hAnsi="Book Antiqua"/>
          <w:lang w:val="en-GB"/>
        </w:rPr>
      </w:pPr>
    </w:p>
    <w:p w14:paraId="49A9AD87"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color w:val="000000"/>
          <w:lang w:val="en-GB"/>
        </w:rPr>
        <w:t>Corresponding</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author:</w:t>
      </w:r>
      <w:r w:rsidR="00E96685" w:rsidRPr="003B7816">
        <w:rPr>
          <w:rFonts w:ascii="Book Antiqua" w:eastAsia="Book Antiqua" w:hAnsi="Book Antiqua" w:cs="Book Antiqua"/>
          <w:b/>
          <w:bCs/>
          <w:color w:val="000000"/>
          <w:lang w:val="en-GB"/>
        </w:rPr>
        <w:t xml:space="preserve"> </w:t>
      </w:r>
      <w:proofErr w:type="spellStart"/>
      <w:r w:rsidRPr="003B7816">
        <w:rPr>
          <w:rFonts w:ascii="Book Antiqua" w:eastAsia="Book Antiqua" w:hAnsi="Book Antiqua" w:cs="Book Antiqua"/>
          <w:b/>
          <w:bCs/>
          <w:color w:val="000000"/>
          <w:lang w:val="en-GB"/>
        </w:rPr>
        <w:t>Lekha</w:t>
      </w:r>
      <w:proofErr w:type="spellEnd"/>
      <w:r w:rsidR="00E96685" w:rsidRPr="003B7816">
        <w:rPr>
          <w:rFonts w:ascii="Book Antiqua" w:eastAsia="Book Antiqua" w:hAnsi="Book Antiqua" w:cs="Book Antiqua"/>
          <w:b/>
          <w:bCs/>
          <w:color w:val="000000"/>
          <w:lang w:val="en-GB"/>
        </w:rPr>
        <w:t xml:space="preserve"> </w:t>
      </w:r>
      <w:proofErr w:type="spellStart"/>
      <w:r w:rsidRPr="003B7816">
        <w:rPr>
          <w:rFonts w:ascii="Book Antiqua" w:eastAsia="Book Antiqua" w:hAnsi="Book Antiqua" w:cs="Book Antiqua"/>
          <w:b/>
          <w:bCs/>
          <w:color w:val="000000"/>
          <w:lang w:val="en-GB"/>
        </w:rPr>
        <w:t>Saha</w:t>
      </w:r>
      <w:proofErr w:type="spellEnd"/>
      <w:r w:rsidRPr="003B7816">
        <w:rPr>
          <w:rFonts w:ascii="Book Antiqua" w:eastAsia="Book Antiqua" w:hAnsi="Book Antiqua" w:cs="Book Antiqua"/>
          <w:b/>
          <w:bCs/>
          <w:color w:val="000000"/>
          <w:lang w:val="en-GB"/>
        </w:rPr>
        <w:t>,</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MBBS,</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MD,</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MNAMS,</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Full</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Professor,</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Professor,</w:t>
      </w:r>
      <w:r w:rsidR="00E96685" w:rsidRPr="003B7816">
        <w:rPr>
          <w:rFonts w:ascii="Book Antiqua" w:eastAsia="Book Antiqua" w:hAnsi="Book Antiqua" w:cs="Book Antiqua"/>
          <w:b/>
          <w:bCs/>
          <w:color w:val="000000"/>
          <w:lang w:val="en-GB"/>
        </w:rPr>
        <w:t xml:space="preserve"> </w:t>
      </w:r>
      <w:r w:rsidR="00F202ED" w:rsidRPr="003B7816">
        <w:rPr>
          <w:rFonts w:ascii="Book Antiqua" w:eastAsia="Book Antiqua" w:hAnsi="Book Antiqua" w:cs="Book Antiqua"/>
          <w:color w:val="000000"/>
          <w:lang w:val="en-GB"/>
        </w:rPr>
        <w:t>Department of Pharmacology, Post Graduate Institute of Medical Education and Research (PGIMER)</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Sector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12,</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Chandigarh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0172,</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Chandigarh,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India.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lekhasaha@rediffmail.com</w:t>
      </w:r>
    </w:p>
    <w:p w14:paraId="0D72E053" w14:textId="77777777" w:rsidR="00A77B3E" w:rsidRPr="003B7816" w:rsidRDefault="00A77B3E" w:rsidP="003B7816">
      <w:pPr>
        <w:snapToGrid w:val="0"/>
        <w:spacing w:line="360" w:lineRule="auto"/>
        <w:jc w:val="both"/>
        <w:rPr>
          <w:rFonts w:ascii="Book Antiqua" w:hAnsi="Book Antiqua"/>
          <w:lang w:val="en-GB"/>
        </w:rPr>
      </w:pPr>
    </w:p>
    <w:p w14:paraId="0B14802F"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lang w:val="en-GB"/>
        </w:rPr>
        <w:t>Received:</w:t>
      </w:r>
      <w:r w:rsidR="00E96685" w:rsidRPr="003B7816">
        <w:rPr>
          <w:rFonts w:ascii="Book Antiqua" w:eastAsia="Book Antiqua" w:hAnsi="Book Antiqua" w:cs="Book Antiqua"/>
          <w:b/>
          <w:bCs/>
          <w:lang w:val="en-GB"/>
        </w:rPr>
        <w:t xml:space="preserve"> </w:t>
      </w:r>
      <w:r w:rsidRPr="003B7816">
        <w:rPr>
          <w:rFonts w:ascii="Book Antiqua" w:eastAsia="Book Antiqua" w:hAnsi="Book Antiqua" w:cs="Book Antiqua"/>
          <w:lang w:val="en-GB"/>
        </w:rPr>
        <w:t>December</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28,</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2022</w:t>
      </w:r>
    </w:p>
    <w:p w14:paraId="2C864F1C"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lang w:val="en-GB"/>
        </w:rPr>
        <w:t>Revised:</w:t>
      </w:r>
      <w:r w:rsidR="00E96685" w:rsidRPr="003B7816">
        <w:rPr>
          <w:rFonts w:ascii="Book Antiqua" w:eastAsia="Book Antiqua" w:hAnsi="Book Antiqua" w:cs="Book Antiqua"/>
          <w:b/>
          <w:bCs/>
          <w:lang w:val="en-GB"/>
        </w:rPr>
        <w:t xml:space="preserve"> </w:t>
      </w:r>
      <w:r w:rsidRPr="003B7816">
        <w:rPr>
          <w:rFonts w:ascii="Book Antiqua" w:eastAsia="Book Antiqua" w:hAnsi="Book Antiqua" w:cs="Book Antiqua"/>
          <w:lang w:val="en-GB"/>
        </w:rPr>
        <w:t>February</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13,</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2023</w:t>
      </w:r>
    </w:p>
    <w:p w14:paraId="3795BC50" w14:textId="4CFE796D"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lang w:val="en-GB"/>
        </w:rPr>
        <w:t>Accepted:</w:t>
      </w:r>
      <w:r w:rsidR="00E96685" w:rsidRPr="003B7816">
        <w:rPr>
          <w:rFonts w:ascii="Book Antiqua" w:eastAsia="Book Antiqua" w:hAnsi="Book Antiqua" w:cs="Book Antiqua"/>
          <w:b/>
          <w:bCs/>
          <w:lang w:val="en-GB"/>
        </w:rPr>
        <w:t xml:space="preserve"> </w:t>
      </w:r>
      <w:ins w:id="0" w:author="Jin-Lei Wang" w:date="2023-04-06T16:06:00Z">
        <w:r w:rsidR="002C1F30" w:rsidRPr="002C1F30">
          <w:rPr>
            <w:rFonts w:ascii="Book Antiqua" w:eastAsia="Book Antiqua" w:hAnsi="Book Antiqua" w:cs="Book Antiqua"/>
            <w:lang w:val="en-GB"/>
          </w:rPr>
          <w:t>April 6, 2023</w:t>
        </w:r>
      </w:ins>
    </w:p>
    <w:p w14:paraId="06662C6C" w14:textId="77777777" w:rsidR="00A77B3E" w:rsidRDefault="00D022E3" w:rsidP="003B7816">
      <w:pPr>
        <w:snapToGrid w:val="0"/>
        <w:spacing w:line="360" w:lineRule="auto"/>
        <w:jc w:val="both"/>
        <w:rPr>
          <w:rFonts w:ascii="Book Antiqua" w:eastAsia="Book Antiqua" w:hAnsi="Book Antiqua" w:cs="Book Antiqua"/>
          <w:b/>
          <w:bCs/>
          <w:lang w:val="en-GB"/>
        </w:rPr>
      </w:pPr>
      <w:r w:rsidRPr="003B7816">
        <w:rPr>
          <w:rFonts w:ascii="Book Antiqua" w:eastAsia="Book Antiqua" w:hAnsi="Book Antiqua" w:cs="Book Antiqua"/>
          <w:b/>
          <w:bCs/>
          <w:lang w:val="en-GB"/>
        </w:rPr>
        <w:t>Published</w:t>
      </w:r>
      <w:r w:rsidR="00E96685" w:rsidRPr="003B7816">
        <w:rPr>
          <w:rFonts w:ascii="Book Antiqua" w:eastAsia="Book Antiqua" w:hAnsi="Book Antiqua" w:cs="Book Antiqua"/>
          <w:b/>
          <w:bCs/>
          <w:lang w:val="en-GB"/>
        </w:rPr>
        <w:t xml:space="preserve"> </w:t>
      </w:r>
      <w:r w:rsidRPr="003B7816">
        <w:rPr>
          <w:rFonts w:ascii="Book Antiqua" w:eastAsia="Book Antiqua" w:hAnsi="Book Antiqua" w:cs="Book Antiqua"/>
          <w:b/>
          <w:bCs/>
          <w:lang w:val="en-GB"/>
        </w:rPr>
        <w:t>online:</w:t>
      </w:r>
      <w:r w:rsidR="00E96685" w:rsidRPr="003B7816">
        <w:rPr>
          <w:rFonts w:ascii="Book Antiqua" w:eastAsia="Book Antiqua" w:hAnsi="Book Antiqua" w:cs="Book Antiqua"/>
          <w:b/>
          <w:bCs/>
          <w:lang w:val="en-GB"/>
        </w:rPr>
        <w:t xml:space="preserve"> </w:t>
      </w:r>
    </w:p>
    <w:p w14:paraId="18C2D92B" w14:textId="77777777" w:rsidR="003B7816" w:rsidRPr="003B7816" w:rsidRDefault="003B7816" w:rsidP="003B7816">
      <w:pPr>
        <w:snapToGrid w:val="0"/>
        <w:spacing w:line="360" w:lineRule="auto"/>
        <w:jc w:val="both"/>
        <w:rPr>
          <w:rFonts w:ascii="Book Antiqua" w:hAnsi="Book Antiqua"/>
          <w:lang w:val="en-GB"/>
        </w:rPr>
      </w:pPr>
    </w:p>
    <w:p w14:paraId="7CB12BDC"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color w:val="000000"/>
          <w:lang w:val="en-GB"/>
        </w:rPr>
        <w:t>Abstract</w:t>
      </w:r>
    </w:p>
    <w:p w14:paraId="33EC9627" w14:textId="7A8EAC66"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neurological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abnormality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called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autism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spectrum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disorder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affects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how</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person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perceives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interacts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others,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leading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social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interaction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communication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issues.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Limited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recurring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behavio</w:t>
      </w:r>
      <w:r w:rsidR="003B7816">
        <w:rPr>
          <w:rFonts w:ascii="Book Antiqua" w:eastAsia="Book Antiqua" w:hAnsi="Book Antiqua" w:cs="Book Antiqua"/>
          <w:color w:val="000000"/>
          <w:lang w:val="en-GB"/>
        </w:rPr>
        <w:t>u</w:t>
      </w:r>
      <w:r w:rsidRPr="003B7816">
        <w:rPr>
          <w:rFonts w:ascii="Book Antiqua" w:eastAsia="Book Antiqua" w:hAnsi="Book Antiqua" w:cs="Book Antiqua"/>
          <w:color w:val="000000"/>
          <w:lang w:val="en-GB"/>
        </w:rPr>
        <w:t>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patterns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another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feature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illness.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Multiple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throughout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source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C545F1" w:rsidRPr="003B7816">
        <w:rPr>
          <w:rFonts w:ascii="Book Antiqua" w:eastAsia="Book Antiqua" w:hAnsi="Book Antiqua" w:cs="Book Antiqua"/>
          <w:color w:val="000000"/>
          <w:lang w:val="en-GB"/>
        </w:rPr>
        <w:t xml:space="preserve">neurodevelopmental </w:t>
      </w:r>
      <w:r w:rsidRPr="003B7816">
        <w:rPr>
          <w:rFonts w:ascii="Book Antiqua" w:eastAsia="Book Antiqua" w:hAnsi="Book Antiqua" w:cs="Book Antiqua"/>
          <w:color w:val="000000"/>
          <w:lang w:val="en-GB"/>
        </w:rPr>
        <w:t>disorder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autism.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However,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well-established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perfect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treatment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spectrum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disease</w:t>
      </w:r>
      <w:r w:rsidR="00E96685" w:rsidRPr="003B7816">
        <w:rPr>
          <w:rFonts w:ascii="Book Antiqua" w:eastAsia="Book Antiqua" w:hAnsi="Book Antiqua" w:cs="Book Antiqua"/>
          <w:color w:val="000000"/>
          <w:lang w:val="en-GB"/>
        </w:rPr>
        <w:t xml:space="preserve"> </w:t>
      </w:r>
      <w:r w:rsidR="003B7816">
        <w:rPr>
          <w:rFonts w:ascii="Book Antiqua" w:eastAsia="Book Antiqua" w:hAnsi="Book Antiqua" w:cs="Book Antiqua"/>
          <w:color w:val="000000"/>
          <w:lang w:val="en-GB"/>
        </w:rPr>
        <w:t>ha</w:t>
      </w:r>
      <w:r w:rsidRPr="003B7816">
        <w:rPr>
          <w:rFonts w:ascii="Book Antiqua" w:eastAsia="Book Antiqua" w:hAnsi="Book Antiqua" w:cs="Book Antiqua"/>
          <w:color w:val="000000"/>
          <w:lang w:val="en-GB"/>
        </w:rPr>
        <w: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not</w:t>
      </w:r>
      <w:r w:rsidR="00E96685" w:rsidRPr="003B7816">
        <w:rPr>
          <w:rFonts w:ascii="Book Antiqua" w:eastAsia="Book Antiqua" w:hAnsi="Book Antiqua" w:cs="Book Antiqua"/>
          <w:color w:val="000000"/>
          <w:lang w:val="en-GB"/>
        </w:rPr>
        <w:t xml:space="preserve"> </w:t>
      </w:r>
      <w:r w:rsid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discovered.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rising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era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bookmarkStart w:id="1" w:name="_Hlk129710924"/>
      <w:r w:rsidR="003B7816">
        <w:rPr>
          <w:rFonts w:ascii="Book Antiqua" w:eastAsia="Book Antiqua" w:hAnsi="Book Antiqua" w:cs="Book Antiqua"/>
          <w:color w:val="000000"/>
          <w:lang w:val="en-GB"/>
        </w:rPr>
        <w:t xml:space="preserve">the </w:t>
      </w:r>
      <w:r w:rsidR="0094471C" w:rsidRPr="0094471C">
        <w:rPr>
          <w:rFonts w:ascii="Book Antiqua" w:eastAsia="Book Antiqua" w:hAnsi="Book Antiqua" w:cs="Book Antiqua"/>
          <w:lang w:val="en-GB"/>
        </w:rPr>
        <w:t>clustered regularly interspaced palindromic repeats</w:t>
      </w:r>
      <w:bookmarkEnd w:id="1"/>
      <w:r w:rsidR="0094471C" w:rsidRPr="0094471C">
        <w:rPr>
          <w:rFonts w:ascii="Book Antiqua" w:eastAsia="Book Antiqua" w:hAnsi="Book Antiqua" w:cs="Book Antiqua"/>
          <w:lang w:val="en-GB"/>
        </w:rPr>
        <w:t xml:space="preserve"> </w:t>
      </w:r>
      <w:r w:rsidRPr="003B7816">
        <w:rPr>
          <w:rFonts w:ascii="Book Antiqua" w:eastAsia="Book Antiqua" w:hAnsi="Book Antiqua" w:cs="Book Antiqua"/>
          <w:color w:val="000000"/>
          <w:lang w:val="en-GB"/>
        </w:rPr>
        <w:t>(CRISPR)-</w:t>
      </w:r>
      <w:r w:rsidR="00DC3974" w:rsidRPr="003B7816">
        <w:rPr>
          <w:rFonts w:ascii="Book Antiqua" w:eastAsia="Book Antiqua" w:hAnsi="Book Antiqua" w:cs="Book Antiqua"/>
          <w:color w:val="000000"/>
          <w:lang w:val="en-GB"/>
        </w:rPr>
        <w:t>associated protein 9 (</w:t>
      </w:r>
      <w:r w:rsidRPr="003B7816">
        <w:rPr>
          <w:rFonts w:ascii="Book Antiqua" w:eastAsia="Book Antiqua" w:hAnsi="Book Antiqua" w:cs="Book Antiqua"/>
          <w:color w:val="000000"/>
          <w:lang w:val="en-GB"/>
        </w:rPr>
        <w:t>Cas9</w:t>
      </w:r>
      <w:r w:rsidR="00DC3974"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system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streamline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complexity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underlying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pathogenesis 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003B7816">
        <w:rPr>
          <w:rFonts w:ascii="Book Antiqua" w:eastAsia="Book Antiqua" w:hAnsi="Book Antiqua" w:cs="Book Antiqua"/>
          <w:color w:val="000000"/>
          <w:lang w:val="en-GB"/>
        </w:rPr>
        <w:t xml:space="preserve">The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system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powerful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engineering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w:t>
      </w:r>
      <w:r w:rsidR="00E96685" w:rsidRPr="003B7816">
        <w:rPr>
          <w:rFonts w:ascii="Book Antiqua" w:eastAsia="Book Antiqua" w:hAnsi="Book Antiqua" w:cs="Book Antiqua"/>
          <w:color w:val="000000"/>
          <w:lang w:val="en-GB"/>
        </w:rPr>
        <w:t xml:space="preserve"> </w:t>
      </w:r>
      <w:r w:rsidR="003B7816">
        <w:rPr>
          <w:rFonts w:ascii="Book Antiqua" w:eastAsia="Book Antiqua" w:hAnsi="Book Antiqua" w:cs="Book Antiqua"/>
          <w:color w:val="000000"/>
          <w:lang w:val="en-GB"/>
        </w:rPr>
        <w:t xml:space="preserve">the </w:t>
      </w:r>
      <w:r w:rsidRPr="003B7816">
        <w:rPr>
          <w:rFonts w:ascii="Book Antiqua" w:eastAsia="Book Antiqua" w:hAnsi="Book Antiqua" w:cs="Book Antiqua"/>
          <w:color w:val="000000"/>
          <w:lang w:val="en-GB"/>
        </w:rPr>
        <w:t>genome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targeted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site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precise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manner.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major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hurdle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studying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lack</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appropriate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animal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presenting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complex</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symptoms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3B7816">
        <w:rPr>
          <w:rFonts w:ascii="Book Antiqua" w:eastAsia="Book Antiqua" w:hAnsi="Book Antiqua" w:cs="Book Antiqua"/>
          <w:color w:val="000000"/>
          <w:lang w:val="en-GB"/>
        </w:rPr>
        <w:t>T</w:t>
      </w:r>
      <w:r w:rsidRPr="003B7816">
        <w:rPr>
          <w:rFonts w:ascii="Book Antiqua" w:eastAsia="Book Antiqua" w:hAnsi="Book Antiqua" w:cs="Book Antiqua"/>
          <w:color w:val="000000"/>
          <w:lang w:val="en-GB"/>
        </w:rPr>
        <w:t>herefore,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worldwide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mimic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3B7816">
        <w:rPr>
          <w:rFonts w:ascii="Book Antiqua" w:eastAsia="Book Antiqua" w:hAnsi="Book Antiqua" w:cs="Book Antiqua"/>
          <w:color w:val="000000"/>
          <w:lang w:val="en-GB"/>
        </w:rPr>
        <w:t>-</w:t>
      </w:r>
      <w:r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pathology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various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systems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in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vitro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in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vitro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3D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organoid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in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vivo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animal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Apart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from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establishing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also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treat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complexities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aim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review</w:t>
      </w:r>
      <w:r w:rsidR="00E96685" w:rsidRPr="003B7816">
        <w:rPr>
          <w:rFonts w:ascii="Book Antiqua" w:eastAsia="Book Antiqua" w:hAnsi="Book Antiqua" w:cs="Book Antiqua"/>
          <w:color w:val="000000"/>
          <w:lang w:val="en-GB"/>
        </w:rPr>
        <w:t xml:space="preserve"> </w:t>
      </w:r>
      <w:r w:rsidR="003B7816">
        <w:rPr>
          <w:rFonts w:ascii="Book Antiqua" w:eastAsia="Book Antiqua" w:hAnsi="Book Antiqua" w:cs="Book Antiqua"/>
          <w:color w:val="000000"/>
          <w:lang w:val="en-GB"/>
        </w:rPr>
        <w:t>wa</w:t>
      </w:r>
      <w:r w:rsidRPr="003B7816">
        <w:rPr>
          <w:rFonts w:ascii="Book Antiqua" w:eastAsia="Book Antiqua" w:hAnsi="Book Antiqua" w:cs="Book Antiqua"/>
          <w:color w:val="000000"/>
          <w:lang w:val="en-GB"/>
        </w:rPr>
        <w: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summarize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critically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analyse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w:t>
      </w:r>
      <w:r w:rsidR="003B7816">
        <w:rPr>
          <w:rFonts w:ascii="Book Antiqua" w:eastAsia="Book Antiqua" w:hAnsi="Book Antiqua" w:cs="Book Antiqua"/>
          <w:color w:val="000000"/>
          <w:lang w:val="en-GB"/>
        </w:rPr>
        <w:t>-</w:t>
      </w:r>
      <w:r w:rsidRPr="003B7816">
        <w:rPr>
          <w:rFonts w:ascii="Book Antiqua" w:eastAsia="Book Antiqua" w:hAnsi="Book Antiqua" w:cs="Book Antiqua"/>
          <w:color w:val="000000"/>
          <w:lang w:val="en-GB"/>
        </w:rPr>
        <w:t>Cas9</w:t>
      </w:r>
      <w:r w:rsidR="003B7816">
        <w:rPr>
          <w:rFonts w:ascii="Book Antiqua" w:eastAsia="Book Antiqua" w:hAnsi="Book Antiqua" w:cs="Book Antiqua"/>
          <w:color w:val="000000"/>
          <w:lang w:val="en-GB"/>
        </w:rPr>
        <w:t>-</w:t>
      </w:r>
      <w:r w:rsidRPr="003B7816">
        <w:rPr>
          <w:rFonts w:ascii="Book Antiqua" w:eastAsia="Book Antiqua" w:hAnsi="Book Antiqua" w:cs="Book Antiqua"/>
          <w:color w:val="000000"/>
          <w:lang w:val="en-GB"/>
        </w:rPr>
        <w:t>mediated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discoveries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field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p>
    <w:p w14:paraId="16491A21" w14:textId="77777777" w:rsidR="00A77B3E" w:rsidRPr="003B7816" w:rsidRDefault="00A77B3E" w:rsidP="003B7816">
      <w:pPr>
        <w:snapToGrid w:val="0"/>
        <w:spacing w:line="360" w:lineRule="auto"/>
        <w:jc w:val="both"/>
        <w:rPr>
          <w:rFonts w:ascii="Book Antiqua" w:hAnsi="Book Antiqua"/>
          <w:lang w:val="en-GB"/>
        </w:rPr>
      </w:pPr>
    </w:p>
    <w:p w14:paraId="0D7C342A" w14:textId="0BDAD3CA"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lang w:val="en-GB"/>
        </w:rPr>
        <w:t>Key</w:t>
      </w:r>
      <w:r w:rsidR="00E96685" w:rsidRPr="003B7816">
        <w:rPr>
          <w:rFonts w:ascii="Book Antiqua" w:eastAsia="Book Antiqua" w:hAnsi="Book Antiqua" w:cs="Book Antiqua"/>
          <w:b/>
          <w:bCs/>
          <w:lang w:val="en-GB"/>
        </w:rPr>
        <w:t xml:space="preserve"> </w:t>
      </w:r>
      <w:r w:rsidRPr="003B7816">
        <w:rPr>
          <w:rFonts w:ascii="Book Antiqua" w:eastAsia="Book Antiqua" w:hAnsi="Book Antiqua" w:cs="Book Antiqua"/>
          <w:b/>
          <w:bCs/>
          <w:lang w:val="en-GB"/>
        </w:rPr>
        <w:t>Words:</w:t>
      </w:r>
      <w:r w:rsidR="00E96685" w:rsidRPr="003B7816">
        <w:rPr>
          <w:rFonts w:ascii="Book Antiqua" w:eastAsia="Book Antiqua" w:hAnsi="Book Antiqua" w:cs="Book Antiqua"/>
          <w:b/>
          <w:bCs/>
          <w:lang w:val="en-GB"/>
        </w:rPr>
        <w:t xml:space="preserve"> </w:t>
      </w:r>
      <w:r w:rsidRPr="003B7816">
        <w:rPr>
          <w:rFonts w:ascii="Book Antiqua" w:eastAsia="Book Antiqua" w:hAnsi="Book Antiqua" w:cs="Book Antiqua"/>
          <w:color w:val="000000"/>
          <w:lang w:val="en-GB"/>
        </w:rPr>
        <w:t>Autism</w:t>
      </w:r>
      <w:r w:rsidR="00E96685" w:rsidRPr="003B7816">
        <w:rPr>
          <w:rFonts w:ascii="Book Antiqua" w:eastAsia="Book Antiqua" w:hAnsi="Book Antiqua" w:cs="Book Antiqua"/>
          <w:color w:val="000000"/>
          <w:lang w:val="en-GB"/>
        </w:rPr>
        <w:t xml:space="preserve"> </w:t>
      </w:r>
      <w:r w:rsidR="003B7816">
        <w:rPr>
          <w:rFonts w:ascii="Book Antiqua" w:eastAsia="Book Antiqua" w:hAnsi="Book Antiqua" w:cs="Book Antiqua"/>
          <w:color w:val="000000"/>
          <w:lang w:val="en-GB"/>
        </w:rPr>
        <w:t>s</w:t>
      </w:r>
      <w:r w:rsidRPr="003B7816">
        <w:rPr>
          <w:rFonts w:ascii="Book Antiqua" w:eastAsia="Book Antiqua" w:hAnsi="Book Antiqua" w:cs="Book Antiqua"/>
          <w:color w:val="000000"/>
          <w:lang w:val="en-GB"/>
        </w:rPr>
        <w:t>pectrum</w:t>
      </w:r>
      <w:r w:rsidR="00E96685" w:rsidRPr="003B7816">
        <w:rPr>
          <w:rFonts w:ascii="Book Antiqua" w:eastAsia="Book Antiqua" w:hAnsi="Book Antiqua" w:cs="Book Antiqua"/>
          <w:color w:val="000000"/>
          <w:lang w:val="en-GB"/>
        </w:rPr>
        <w:t xml:space="preserve"> </w:t>
      </w:r>
      <w:r w:rsidR="003B7816">
        <w:rPr>
          <w:rFonts w:ascii="Book Antiqua" w:eastAsia="Book Antiqua" w:hAnsi="Book Antiqua" w:cs="Book Antiqua"/>
          <w:color w:val="000000"/>
          <w:lang w:val="en-GB"/>
        </w:rPr>
        <w:t>d</w:t>
      </w:r>
      <w:r w:rsidRPr="003B7816">
        <w:rPr>
          <w:rFonts w:ascii="Book Antiqua" w:eastAsia="Book Antiqua" w:hAnsi="Book Antiqua" w:cs="Book Antiqua"/>
          <w:color w:val="000000"/>
          <w:lang w:val="en-GB"/>
        </w:rPr>
        <w:t>isorder;</w:t>
      </w:r>
      <w:r w:rsidR="001663D7" w:rsidRPr="003B7816">
        <w:rPr>
          <w:rFonts w:ascii="Book Antiqua" w:eastAsia="Book Antiqua" w:hAnsi="Book Antiqua" w:cs="Book Antiqua"/>
          <w:lang w:val="en-GB"/>
        </w:rPr>
        <w:t xml:space="preserve"> CRISPR-Cas9</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9C4529" w:rsidRPr="003B7816">
        <w:rPr>
          <w:rFonts w:ascii="Book Antiqua" w:eastAsia="Book Antiqua" w:hAnsi="Book Antiqua" w:cs="Book Antiqua"/>
          <w:color w:val="000000"/>
          <w:lang w:val="en-GB"/>
        </w:rPr>
        <w:t>C</w:t>
      </w:r>
      <w:r w:rsidRPr="003B7816">
        <w:rPr>
          <w:rFonts w:ascii="Book Antiqua" w:eastAsia="Book Antiqua" w:hAnsi="Book Antiqua" w:cs="Book Antiqua"/>
          <w:color w:val="000000"/>
          <w:lang w:val="en-GB"/>
        </w:rPr>
        <w:t>ellular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009C4529" w:rsidRPr="003B7816">
        <w:rPr>
          <w:rFonts w:ascii="Book Antiqua" w:eastAsia="Book Antiqua" w:hAnsi="Book Antiqua" w:cs="Book Antiqua"/>
          <w:color w:val="000000"/>
          <w:lang w:val="en-GB"/>
        </w:rPr>
        <w:t>O</w:t>
      </w:r>
      <w:r w:rsidRPr="003B7816">
        <w:rPr>
          <w:rFonts w:ascii="Book Antiqua" w:eastAsia="Book Antiqua" w:hAnsi="Book Antiqua" w:cs="Book Antiqua"/>
          <w:color w:val="000000"/>
          <w:lang w:val="en-GB"/>
        </w:rPr>
        <w:t>rganoids;</w:t>
      </w:r>
      <w:r w:rsidR="00E96685" w:rsidRPr="003B7816">
        <w:rPr>
          <w:rFonts w:ascii="Book Antiqua" w:eastAsia="Book Antiqua" w:hAnsi="Book Antiqua" w:cs="Book Antiqua"/>
          <w:color w:val="000000"/>
          <w:lang w:val="en-GB"/>
        </w:rPr>
        <w:t xml:space="preserve"> </w:t>
      </w:r>
      <w:r w:rsidR="009C4529" w:rsidRPr="003B7816">
        <w:rPr>
          <w:rFonts w:ascii="Book Antiqua" w:eastAsia="Book Antiqua" w:hAnsi="Book Antiqua" w:cs="Book Antiqua"/>
          <w:color w:val="000000"/>
          <w:lang w:val="en-GB"/>
        </w:rPr>
        <w:t>A</w:t>
      </w:r>
      <w:r w:rsidRPr="003B7816">
        <w:rPr>
          <w:rFonts w:ascii="Book Antiqua" w:eastAsia="Book Antiqua" w:hAnsi="Book Antiqua" w:cs="Book Antiqua"/>
          <w:color w:val="000000"/>
          <w:lang w:val="en-GB"/>
        </w:rPr>
        <w:t>nimal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009C4529" w:rsidRPr="003B7816">
        <w:rPr>
          <w:rFonts w:ascii="Book Antiqua" w:eastAsia="Book Antiqua" w:hAnsi="Book Antiqua" w:cs="Book Antiqua"/>
          <w:color w:val="000000"/>
          <w:lang w:val="en-GB"/>
        </w:rPr>
        <w:t>T</w:t>
      </w:r>
      <w:r w:rsidRPr="003B7816">
        <w:rPr>
          <w:rFonts w:ascii="Book Antiqua" w:eastAsia="Book Antiqua" w:hAnsi="Book Antiqua" w:cs="Book Antiqua"/>
          <w:color w:val="000000"/>
          <w:lang w:val="en-GB"/>
        </w:rPr>
        <w:t>herapeutic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strategies</w:t>
      </w:r>
    </w:p>
    <w:p w14:paraId="70E9F05E" w14:textId="77777777" w:rsidR="00A77B3E" w:rsidRPr="003B7816" w:rsidRDefault="00A77B3E" w:rsidP="003B7816">
      <w:pPr>
        <w:snapToGrid w:val="0"/>
        <w:spacing w:line="360" w:lineRule="auto"/>
        <w:jc w:val="both"/>
        <w:rPr>
          <w:rFonts w:ascii="Book Antiqua" w:hAnsi="Book Antiqua"/>
          <w:lang w:val="en-GB"/>
        </w:rPr>
      </w:pPr>
    </w:p>
    <w:p w14:paraId="59B7406E"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lang w:val="en-GB"/>
        </w:rPr>
        <w:t>Sandhu</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Kumar</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Rawat</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K,</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Gautam</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V,</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Sharma</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w:t>
      </w:r>
      <w:r w:rsidR="00E96685" w:rsidRPr="003B7816">
        <w:rPr>
          <w:rFonts w:ascii="Book Antiqua" w:eastAsia="Book Antiqua" w:hAnsi="Book Antiqua" w:cs="Book Antiqua"/>
          <w:lang w:val="en-GB"/>
        </w:rPr>
        <w:t xml:space="preserve"> </w:t>
      </w:r>
      <w:proofErr w:type="spellStart"/>
      <w:r w:rsidRPr="003B7816">
        <w:rPr>
          <w:rFonts w:ascii="Book Antiqua" w:eastAsia="Book Antiqua" w:hAnsi="Book Antiqua" w:cs="Book Antiqua"/>
          <w:lang w:val="en-GB"/>
        </w:rPr>
        <w:t>Saha</w:t>
      </w:r>
      <w:proofErr w:type="spellEnd"/>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L.</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Modernising</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autism</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spectrum</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disorder</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model</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engineering</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and</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treatment</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i/>
          <w:iCs/>
          <w:lang w:val="en-GB"/>
        </w:rPr>
        <w:t>via</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CRISPR-Cas9:</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gene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reprogramming</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approach.</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i/>
          <w:iCs/>
          <w:lang w:val="en-GB"/>
        </w:rPr>
        <w:t>World</w:t>
      </w:r>
      <w:r w:rsidR="00E96685" w:rsidRPr="003B7816">
        <w:rPr>
          <w:rFonts w:ascii="Book Antiqua" w:eastAsia="Book Antiqua" w:hAnsi="Book Antiqua" w:cs="Book Antiqua"/>
          <w:i/>
          <w:iCs/>
          <w:lang w:val="en-GB"/>
        </w:rPr>
        <w:t xml:space="preserve"> </w:t>
      </w:r>
      <w:r w:rsidRPr="003B7816">
        <w:rPr>
          <w:rFonts w:ascii="Book Antiqua" w:eastAsia="Book Antiqua" w:hAnsi="Book Antiqua" w:cs="Book Antiqua"/>
          <w:i/>
          <w:iCs/>
          <w:lang w:val="en-GB"/>
        </w:rPr>
        <w:t>J</w:t>
      </w:r>
      <w:r w:rsidR="00E96685" w:rsidRPr="003B7816">
        <w:rPr>
          <w:rFonts w:ascii="Book Antiqua" w:eastAsia="Book Antiqua" w:hAnsi="Book Antiqua" w:cs="Book Antiqua"/>
          <w:i/>
          <w:iCs/>
          <w:lang w:val="en-GB"/>
        </w:rPr>
        <w:t xml:space="preserve"> </w:t>
      </w:r>
      <w:r w:rsidRPr="003B7816">
        <w:rPr>
          <w:rFonts w:ascii="Book Antiqua" w:eastAsia="Book Antiqua" w:hAnsi="Book Antiqua" w:cs="Book Antiqua"/>
          <w:i/>
          <w:iCs/>
          <w:lang w:val="en-GB"/>
        </w:rPr>
        <w:t>Clin</w:t>
      </w:r>
      <w:r w:rsidR="00E96685" w:rsidRPr="003B7816">
        <w:rPr>
          <w:rFonts w:ascii="Book Antiqua" w:eastAsia="Book Antiqua" w:hAnsi="Book Antiqua" w:cs="Book Antiqua"/>
          <w:i/>
          <w:iCs/>
          <w:lang w:val="en-GB"/>
        </w:rPr>
        <w:t xml:space="preserve"> </w:t>
      </w:r>
      <w:r w:rsidRPr="003B7816">
        <w:rPr>
          <w:rFonts w:ascii="Book Antiqua" w:eastAsia="Book Antiqua" w:hAnsi="Book Antiqua" w:cs="Book Antiqua"/>
          <w:i/>
          <w:iCs/>
          <w:lang w:val="en-GB"/>
        </w:rPr>
        <w:t>Cases</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2023;</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In</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press</w:t>
      </w:r>
    </w:p>
    <w:p w14:paraId="662FA695" w14:textId="77777777" w:rsidR="00A77B3E" w:rsidRPr="003B7816" w:rsidRDefault="00A77B3E" w:rsidP="003B7816">
      <w:pPr>
        <w:snapToGrid w:val="0"/>
        <w:spacing w:line="360" w:lineRule="auto"/>
        <w:jc w:val="both"/>
        <w:rPr>
          <w:rFonts w:ascii="Book Antiqua" w:hAnsi="Book Antiqua"/>
          <w:lang w:val="en-GB"/>
        </w:rPr>
      </w:pPr>
    </w:p>
    <w:p w14:paraId="4D168E2D" w14:textId="56C43F8A"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lang w:val="en-GB"/>
        </w:rPr>
        <w:t>Core</w:t>
      </w:r>
      <w:r w:rsidR="00E96685" w:rsidRPr="003B7816">
        <w:rPr>
          <w:rFonts w:ascii="Book Antiqua" w:eastAsia="Book Antiqua" w:hAnsi="Book Antiqua" w:cs="Book Antiqua"/>
          <w:b/>
          <w:bCs/>
          <w:lang w:val="en-GB"/>
        </w:rPr>
        <w:t xml:space="preserve"> </w:t>
      </w:r>
      <w:r w:rsidRPr="003B7816">
        <w:rPr>
          <w:rFonts w:ascii="Book Antiqua" w:eastAsia="Book Antiqua" w:hAnsi="Book Antiqua" w:cs="Book Antiqua"/>
          <w:b/>
          <w:bCs/>
          <w:lang w:val="en-GB"/>
        </w:rPr>
        <w:t>Tip:</w:t>
      </w:r>
      <w:r w:rsidR="00E96685" w:rsidRPr="003B7816">
        <w:rPr>
          <w:rFonts w:ascii="Book Antiqua" w:eastAsia="Book Antiqua" w:hAnsi="Book Antiqua" w:cs="Book Antiqua"/>
          <w:b/>
          <w:bCs/>
          <w:lang w:val="en-GB"/>
        </w:rPr>
        <w:t xml:space="preserve"> </w:t>
      </w:r>
      <w:r w:rsidRPr="003B7816">
        <w:rPr>
          <w:rFonts w:ascii="Book Antiqua" w:eastAsia="Book Antiqua" w:hAnsi="Book Antiqua" w:cs="Book Antiqua"/>
          <w:color w:val="000000"/>
          <w:lang w:val="en-GB"/>
        </w:rPr>
        <w:t>There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several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reviews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literature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explaining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underlying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mechanisms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contributing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pathophysiology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autism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spectrum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disorder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performing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several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preclinical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experiments.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Given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significant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role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lastRenderedPageBreak/>
        <w:t>novo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inheritable)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7748DC" w:rsidRPr="003B7816">
        <w:rPr>
          <w:rFonts w:ascii="Book Antiqua" w:eastAsia="Book Antiqua" w:hAnsi="Book Antiqua" w:cs="Book Antiqua"/>
          <w:color w:val="000000"/>
          <w:lang w:val="en-GB"/>
        </w:rPr>
        <w:t>autism spectrum disorder</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disease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specific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003B7816">
        <w:rPr>
          <w:rFonts w:ascii="Book Antiqua" w:eastAsia="Book Antiqua" w:hAnsi="Book Antiqua" w:cs="Book Antiqua"/>
          <w:color w:val="000000"/>
          <w:lang w:val="en-GB"/>
        </w:rPr>
        <w:t>should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established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investigating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mechanism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involved.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Therefore,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review</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specifically</w:t>
      </w:r>
      <w:r w:rsidR="00E96685" w:rsidRPr="003B7816">
        <w:rPr>
          <w:rFonts w:ascii="Book Antiqua" w:eastAsia="Book Antiqua" w:hAnsi="Book Antiqua" w:cs="Book Antiqua"/>
          <w:color w:val="000000"/>
          <w:lang w:val="en-GB"/>
        </w:rPr>
        <w:t xml:space="preserve"> </w:t>
      </w:r>
      <w:r w:rsidR="00C545F1" w:rsidRPr="003B7816">
        <w:rPr>
          <w:rFonts w:ascii="Book Antiqua" w:eastAsia="Book Antiqua" w:hAnsi="Book Antiqua" w:cs="Book Antiqua"/>
          <w:color w:val="000000"/>
          <w:lang w:val="en-GB"/>
        </w:rPr>
        <w:t>focused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3B7816">
        <w:rPr>
          <w:rFonts w:ascii="Book Antiqua" w:eastAsia="Book Antiqua" w:hAnsi="Book Antiqua" w:cs="Book Antiqua"/>
          <w:color w:val="000000"/>
          <w:lang w:val="en-GB"/>
        </w:rPr>
        <w:t xml:space="preserve">an </w:t>
      </w:r>
      <w:r w:rsidRPr="003B7816">
        <w:rPr>
          <w:rFonts w:ascii="Book Antiqua" w:eastAsia="Book Antiqua" w:hAnsi="Book Antiqua" w:cs="Book Antiqua"/>
          <w:color w:val="000000"/>
          <w:lang w:val="en-GB"/>
        </w:rPr>
        <w:t>emerging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w:t>
      </w:r>
      <w:r w:rsidR="00E96685" w:rsidRPr="003B7816">
        <w:rPr>
          <w:rFonts w:ascii="Book Antiqua" w:eastAsia="Book Antiqua" w:hAnsi="Book Antiqua" w:cs="Book Antiqua"/>
          <w:color w:val="000000"/>
          <w:lang w:val="en-GB"/>
        </w:rPr>
        <w:t xml:space="preserve"> </w:t>
      </w:r>
      <w:r w:rsidR="003F6000" w:rsidRPr="003B7816">
        <w:rPr>
          <w:rFonts w:ascii="Book Antiqua" w:eastAsia="Book Antiqua" w:hAnsi="Book Antiqua" w:cs="Book Antiqua"/>
          <w:color w:val="000000"/>
          <w:lang w:val="en-GB"/>
        </w:rPr>
        <w:t>clustered regularly inters-paced palindromic repeats</w:t>
      </w:r>
      <w:r w:rsidRPr="003B7816">
        <w:rPr>
          <w:rFonts w:ascii="Book Antiqua" w:eastAsia="Book Antiqua" w:hAnsi="Book Antiqua" w:cs="Book Antiqua"/>
          <w:color w:val="000000"/>
          <w:lang w:val="en-GB"/>
        </w:rPr>
        <w:t>/Cas9</w:t>
      </w:r>
      <w:r w:rsid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generating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different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types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preclinical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well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new</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therapeutic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options,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providing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novel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insight</w:t>
      </w:r>
      <w:r w:rsidR="003B7816">
        <w:rPr>
          <w:rFonts w:ascii="Book Antiqua" w:eastAsia="Book Antiqua" w:hAnsi="Book Antiqua" w:cs="Book Antiqua"/>
          <w:color w:val="000000"/>
          <w:lang w:val="en-GB"/>
        </w:rPr>
        <w:t xml:space="preserve"> into 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disease</w:t>
      </w:r>
      <w:r w:rsidR="003B7816">
        <w:rPr>
          <w:rFonts w:ascii="Book Antiqua" w:eastAsia="Book Antiqua" w:hAnsi="Book Antiqua" w:cs="Book Antiqua"/>
          <w:color w:val="000000"/>
          <w:lang w:val="en-GB"/>
        </w:rPr>
        <w:t>.</w:t>
      </w:r>
    </w:p>
    <w:p w14:paraId="75592B56" w14:textId="77777777" w:rsidR="00A77B3E" w:rsidRPr="003B7816" w:rsidRDefault="00A77B3E" w:rsidP="003B7816">
      <w:pPr>
        <w:snapToGrid w:val="0"/>
        <w:spacing w:line="360" w:lineRule="auto"/>
        <w:jc w:val="both"/>
        <w:rPr>
          <w:rFonts w:ascii="Book Antiqua" w:hAnsi="Book Antiqua"/>
          <w:lang w:val="en-GB"/>
        </w:rPr>
      </w:pPr>
    </w:p>
    <w:p w14:paraId="78E07E05"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caps/>
          <w:color w:val="000000"/>
          <w:u w:val="single"/>
          <w:lang w:val="en-GB"/>
        </w:rPr>
        <w:t>INTRODUCTION</w:t>
      </w:r>
    </w:p>
    <w:p w14:paraId="574F88B7" w14:textId="498F14D9" w:rsidR="0006605A" w:rsidRDefault="00D022E3" w:rsidP="003B7816">
      <w:pPr>
        <w:snapToGrid w:val="0"/>
        <w:spacing w:line="360" w:lineRule="auto"/>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Identifying</w:t>
      </w:r>
      <w:r w:rsidR="00E96685" w:rsidRPr="003B7816">
        <w:rPr>
          <w:rFonts w:ascii="Book Antiqua" w:eastAsia="Book Antiqua" w:hAnsi="Book Antiqua" w:cs="Book Antiqua"/>
          <w:color w:val="000000"/>
          <w:lang w:val="en-GB"/>
        </w:rPr>
        <w:t xml:space="preserve"> </w:t>
      </w:r>
      <w:r w:rsidR="0006605A">
        <w:rPr>
          <w:rFonts w:ascii="Book Antiqua" w:eastAsia="Book Antiqua" w:hAnsi="Book Antiqua" w:cs="Book Antiqua"/>
          <w:color w:val="000000"/>
          <w:lang w:val="en-GB"/>
        </w:rPr>
        <w:t xml:space="preserve">the </w:t>
      </w:r>
      <w:r w:rsidRPr="003B7816">
        <w:rPr>
          <w:rFonts w:ascii="Book Antiqua" w:eastAsia="Book Antiqua" w:hAnsi="Book Antiqua" w:cs="Book Antiqua"/>
          <w:color w:val="000000"/>
          <w:lang w:val="en-GB"/>
        </w:rPr>
        <w:t>double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helix</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DNA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structure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finding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technologies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manipulate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ultimately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extensive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investigation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structure</w:t>
      </w:r>
      <w:r w:rsidRPr="003B7816">
        <w:rPr>
          <w:rFonts w:ascii="Book Antiqua" w:eastAsia="Book Antiqua" w:hAnsi="Book Antiqua" w:cs="Book Antiqua"/>
          <w:color w:val="000000"/>
          <w:vertAlign w:val="superscript"/>
          <w:lang w:val="en-GB"/>
        </w:rPr>
        <w:t>[1]</w:t>
      </w:r>
      <w:r w:rsidRPr="003B7816">
        <w:rPr>
          <w:rFonts w:ascii="Book Antiqua" w:eastAsia="Book Antiqua" w:hAnsi="Book Antiqua" w:cs="Book Antiqua"/>
          <w:color w:val="000000"/>
          <w:lang w:val="en-GB"/>
        </w:rPr>
        <w:t>.</w:t>
      </w:r>
      <w:r w:rsidR="00333737"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Manipulation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structure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requires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various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techniques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including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homing-</w:t>
      </w:r>
      <w:r w:rsidR="00C545F1" w:rsidRPr="003B7816">
        <w:rPr>
          <w:rFonts w:ascii="Book Antiqua" w:eastAsia="Book Antiqua" w:hAnsi="Book Antiqua" w:cs="Book Antiqua"/>
          <w:color w:val="000000"/>
          <w:lang w:val="en-GB"/>
        </w:rPr>
        <w:t xml:space="preserve">endonucleases </w:t>
      </w:r>
      <w:r w:rsidRPr="003B7816">
        <w:rPr>
          <w:rFonts w:ascii="Book Antiqua" w:eastAsia="Book Antiqua" w:hAnsi="Book Antiqua" w:cs="Book Antiqua"/>
          <w:color w:val="000000"/>
          <w:lang w:val="en-GB"/>
        </w:rPr>
        <w:t>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mega</w:t>
      </w:r>
      <w:r w:rsidR="00E96685" w:rsidRPr="003B7816">
        <w:rPr>
          <w:rFonts w:ascii="Book Antiqua" w:eastAsia="Book Antiqua" w:hAnsi="Book Antiqua" w:cs="Book Antiqua"/>
          <w:color w:val="000000"/>
          <w:lang w:val="en-GB"/>
        </w:rPr>
        <w:t xml:space="preserve"> </w:t>
      </w:r>
      <w:r w:rsidRPr="00C8395E">
        <w:rPr>
          <w:rFonts w:ascii="Book Antiqua" w:eastAsia="Book Antiqua" w:hAnsi="Book Antiqua" w:cs="Book Antiqua"/>
          <w:lang w:val="en-GB"/>
        </w:rPr>
        <w:t>nuclea</w:t>
      </w:r>
      <w:r w:rsidR="003E348F" w:rsidRPr="00C8395E">
        <w:rPr>
          <w:rFonts w:ascii="Book Antiqua" w:eastAsia="Book Antiqua" w:hAnsi="Book Antiqua" w:cs="Book Antiqua"/>
          <w:lang w:val="en-GB"/>
        </w:rPr>
        <w:t>s</w:t>
      </w:r>
      <w:r w:rsidRPr="00C8395E">
        <w:rPr>
          <w:rFonts w:ascii="Book Antiqua" w:eastAsia="Book Antiqua" w:hAnsi="Book Antiqua" w:cs="Book Antiqua"/>
          <w:lang w:val="en-GB"/>
        </w:rPr>
        <w:t>es,</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zinc</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finger</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nuclea</w:t>
      </w:r>
      <w:r w:rsidR="003E348F" w:rsidRPr="00C8395E">
        <w:rPr>
          <w:rFonts w:ascii="Book Antiqua" w:eastAsia="Book Antiqua" w:hAnsi="Book Antiqua" w:cs="Book Antiqua"/>
          <w:lang w:val="en-GB"/>
        </w:rPr>
        <w:t>s</w:t>
      </w:r>
      <w:r w:rsidRPr="00C8395E">
        <w:rPr>
          <w:rFonts w:ascii="Book Antiqua" w:eastAsia="Book Antiqua" w:hAnsi="Book Antiqua" w:cs="Book Antiqua"/>
          <w:lang w:val="en-GB"/>
        </w:rPr>
        <w:t>es,</w:t>
      </w:r>
      <w:r w:rsidR="007748DC"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transcription</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activator</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like</w:t>
      </w:r>
      <w:r w:rsidR="00E96685" w:rsidRPr="00C8395E">
        <w:rPr>
          <w:rFonts w:ascii="Book Antiqua" w:eastAsia="Book Antiqua" w:hAnsi="Book Antiqua" w:cs="Book Antiqua"/>
          <w:lang w:val="en-GB"/>
        </w:rPr>
        <w:t xml:space="preserve"> </w:t>
      </w:r>
      <w:r w:rsidR="00C545F1" w:rsidRPr="00C8395E">
        <w:rPr>
          <w:rFonts w:ascii="Book Antiqua" w:eastAsia="Book Antiqua" w:hAnsi="Book Antiqua" w:cs="Book Antiqua"/>
          <w:lang w:val="en-GB"/>
        </w:rPr>
        <w:t xml:space="preserve">effector </w:t>
      </w:r>
      <w:r w:rsidR="003E348F" w:rsidRPr="00C8395E">
        <w:rPr>
          <w:rFonts w:ascii="Book Antiqua" w:eastAsia="Book Antiqua" w:hAnsi="Book Antiqua" w:cs="Book Antiqua"/>
          <w:lang w:val="en-GB"/>
        </w:rPr>
        <w:t>nucleases</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and</w:t>
      </w:r>
      <w:r w:rsidR="00E96685" w:rsidRPr="00C8395E">
        <w:rPr>
          <w:rFonts w:ascii="Book Antiqua" w:eastAsia="Book Antiqua" w:hAnsi="Book Antiqua" w:cs="Book Antiqua"/>
          <w:lang w:val="en-GB"/>
        </w:rPr>
        <w:t xml:space="preserve"> </w:t>
      </w:r>
      <w:bookmarkStart w:id="2" w:name="_Hlk129710926"/>
      <w:r w:rsidRPr="00C8395E">
        <w:rPr>
          <w:rFonts w:ascii="Book Antiqua" w:eastAsia="Book Antiqua" w:hAnsi="Book Antiqua" w:cs="Book Antiqua"/>
          <w:lang w:val="en-GB"/>
        </w:rPr>
        <w:t>clustered</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regularly</w:t>
      </w:r>
      <w:r w:rsidR="00E96685" w:rsidRPr="00C8395E">
        <w:rPr>
          <w:rFonts w:ascii="Book Antiqua" w:eastAsia="Book Antiqua" w:hAnsi="Book Antiqua" w:cs="Book Antiqua"/>
          <w:lang w:val="en-GB"/>
        </w:rPr>
        <w:t xml:space="preserve"> </w:t>
      </w:r>
      <w:r w:rsidR="003E348F" w:rsidRPr="00C8395E">
        <w:rPr>
          <w:rFonts w:ascii="Book Antiqua" w:eastAsia="Book Antiqua" w:hAnsi="Book Antiqua" w:cs="Book Antiqua"/>
          <w:lang w:val="en-GB"/>
        </w:rPr>
        <w:t xml:space="preserve">interspaced </w:t>
      </w:r>
      <w:r w:rsidRPr="00C8395E">
        <w:rPr>
          <w:rFonts w:ascii="Book Antiqua" w:eastAsia="Book Antiqua" w:hAnsi="Book Antiqua" w:cs="Book Antiqua"/>
          <w:lang w:val="en-GB"/>
        </w:rPr>
        <w:t>short</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palindromic</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repeats</w:t>
      </w:r>
      <w:bookmarkEnd w:id="2"/>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(CRISP</w:t>
      </w:r>
      <w:r w:rsidR="003E348F" w:rsidRPr="00C8395E">
        <w:rPr>
          <w:rFonts w:ascii="Book Antiqua" w:eastAsia="Book Antiqua" w:hAnsi="Book Antiqua" w:cs="Book Antiqua"/>
          <w:lang w:val="en-GB"/>
        </w:rPr>
        <w:t>R</w:t>
      </w:r>
      <w:r w:rsidRPr="00C8395E">
        <w:rPr>
          <w:rFonts w:ascii="Book Antiqua" w:eastAsia="Book Antiqua" w:hAnsi="Book Antiqua" w:cs="Book Antiqua"/>
          <w:lang w:val="en-GB"/>
        </w:rPr>
        <w:t>)</w:t>
      </w:r>
      <w:r w:rsidR="00DC3974" w:rsidRPr="00C8395E">
        <w:rPr>
          <w:rFonts w:ascii="Book Antiqua" w:eastAsia="Book Antiqua" w:hAnsi="Book Antiqua" w:cs="Book Antiqua"/>
          <w:lang w:val="en-GB"/>
        </w:rPr>
        <w:t>-</w:t>
      </w:r>
      <w:r w:rsidRPr="00C8395E">
        <w:rPr>
          <w:rFonts w:ascii="Book Antiqua" w:eastAsia="Book Antiqua" w:hAnsi="Book Antiqua" w:cs="Book Antiqua"/>
          <w:lang w:val="en-GB"/>
        </w:rPr>
        <w:t>associated</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protein</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9</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(Cas9)</w:t>
      </w:r>
      <w:r w:rsidRPr="00C8395E">
        <w:rPr>
          <w:rFonts w:ascii="Book Antiqua" w:eastAsia="Book Antiqua" w:hAnsi="Book Antiqua" w:cs="Book Antiqua"/>
          <w:vertAlign w:val="superscript"/>
          <w:lang w:val="en-GB"/>
        </w:rPr>
        <w:t>[2]</w:t>
      </w:r>
      <w:r w:rsidRPr="00C8395E">
        <w:rPr>
          <w:rFonts w:ascii="Book Antiqua" w:eastAsia="Book Antiqua" w:hAnsi="Book Antiqua" w:cs="Book Antiqua"/>
          <w:lang w:val="en-GB"/>
        </w:rPr>
        <w:t>.</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Advancement</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in</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this</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field</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has</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permitted</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researchers</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to</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alter</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the</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DNA</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of</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model</w:t>
      </w:r>
      <w:r w:rsidR="00E96685" w:rsidRPr="00C8395E">
        <w:rPr>
          <w:rFonts w:ascii="Book Antiqua" w:eastAsia="Book Antiqua" w:hAnsi="Book Antiqua" w:cs="Book Antiqua"/>
          <w:lang w:val="en-GB"/>
        </w:rPr>
        <w:t xml:space="preserve"> </w:t>
      </w:r>
      <w:r w:rsidRPr="00C8395E">
        <w:rPr>
          <w:rFonts w:ascii="Book Antiqua" w:eastAsia="Book Antiqua" w:hAnsi="Book Antiqua" w:cs="Book Antiqua"/>
          <w:lang w:val="en-GB"/>
        </w:rPr>
        <w:t>organism</w:t>
      </w:r>
      <w:r w:rsidR="0006605A" w:rsidRPr="00C8395E">
        <w:rPr>
          <w:rFonts w:ascii="Book Antiqua" w:eastAsia="Book Antiqua" w:hAnsi="Book Antiqua" w:cs="Book Antiqua"/>
          <w:lang w:val="en-GB"/>
        </w:rPr>
        <w:t xml:space="preserve">s </w:t>
      </w:r>
      <w:r w:rsidR="0006605A">
        <w:rPr>
          <w:rFonts w:ascii="Book Antiqua" w:eastAsia="Book Antiqua" w:hAnsi="Book Antiqua" w:cs="Book Antiqua"/>
          <w:color w:val="000000"/>
          <w:lang w:val="en-GB"/>
        </w:rPr>
        <w:t>to obtain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interest.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context,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discovery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system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greatly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enormously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expanded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field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related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underpinnings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complex</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heterogeneous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disorders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autism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spectrum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disorder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proofErr w:type="gramStart"/>
      <w:r w:rsidRPr="003B7816">
        <w:rPr>
          <w:rFonts w:ascii="Book Antiqua" w:eastAsia="Book Antiqua" w:hAnsi="Book Antiqua" w:cs="Book Antiqua"/>
          <w:color w:val="000000"/>
          <w:lang w:val="en-GB"/>
        </w:rPr>
        <w:t>)</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3]</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From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bacterial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defen</w:t>
      </w:r>
      <w:r w:rsidR="0006605A">
        <w:rPr>
          <w:rFonts w:ascii="Book Antiqua" w:eastAsia="Book Antiqua" w:hAnsi="Book Antiqua" w:cs="Book Antiqua"/>
          <w:color w:val="000000"/>
          <w:lang w:val="en-GB"/>
        </w:rPr>
        <w:t>c</w:t>
      </w:r>
      <w:r w:rsidRPr="003B7816">
        <w:rPr>
          <w:rFonts w:ascii="Book Antiqua" w:eastAsia="Book Antiqua" w:hAnsi="Book Antiqua" w:cs="Book Antiqua"/>
          <w:color w:val="000000"/>
          <w:lang w:val="en-GB"/>
        </w:rPr>
        <w: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systems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engineering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proven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beneficial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providing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novel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insight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possible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Pr="003B7816">
        <w:rPr>
          <w:rFonts w:ascii="Book Antiqua" w:eastAsia="Book Antiqua" w:hAnsi="Book Antiqua" w:cs="Book Antiqua"/>
          <w:color w:val="000000"/>
          <w:vertAlign w:val="superscript"/>
          <w:lang w:val="en-GB"/>
        </w:rPr>
        <w:t>[4]</w:t>
      </w:r>
      <w:r w:rsidRPr="003B7816">
        <w:rPr>
          <w:rFonts w:ascii="Book Antiqua" w:eastAsia="Book Antiqua" w:hAnsi="Book Antiqua" w:cs="Book Antiqua"/>
          <w:color w:val="000000"/>
          <w:lang w:val="en-GB"/>
        </w:rPr>
        <w:t>.</w:t>
      </w:r>
    </w:p>
    <w:p w14:paraId="213CBAE9" w14:textId="166572B0" w:rsidR="0006605A" w:rsidRDefault="00D022E3" w:rsidP="0006605A">
      <w:pPr>
        <w:snapToGrid w:val="0"/>
        <w:spacing w:line="360" w:lineRule="auto"/>
        <w:ind w:firstLine="720"/>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spectrum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disorders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under</w:t>
      </w:r>
      <w:r w:rsidR="007748DC"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pervasive.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Due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complexity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medical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condition,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challenging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determine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diagnostic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threshold,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making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diagnosis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difficult.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Despite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apparent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difficulties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connected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identification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aetiologies,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intensive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investigations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shown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substantial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basis</w:t>
      </w:r>
      <w:r w:rsidR="0006605A">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06605A">
        <w:rPr>
          <w:rFonts w:ascii="Book Antiqua" w:eastAsia="Book Antiqua" w:hAnsi="Book Antiqua" w:cs="Book Antiqua"/>
          <w:color w:val="000000"/>
          <w:lang w:val="en-GB"/>
        </w:rPr>
        <w:t>G</w:t>
      </w:r>
      <w:r w:rsidRPr="003B7816">
        <w:rPr>
          <w:rFonts w:ascii="Book Antiqua" w:eastAsia="Book Antiqua" w:hAnsi="Book Antiqua" w:cs="Book Antiqua"/>
          <w:color w:val="000000"/>
          <w:lang w:val="en-GB"/>
        </w:rPr>
        <w:t>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analysis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revealed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many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susceptibility</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genes</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5]</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addition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found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several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disorders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anxiety,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depression,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attention-deficit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hyperactivity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disorder</w:t>
      </w:r>
      <w:r w:rsidR="0006605A">
        <w:rPr>
          <w:rFonts w:ascii="Book Antiqua" w:eastAsia="Book Antiqua" w:hAnsi="Book Antiqua" w:cs="Book Antiqua"/>
          <w:color w:val="000000"/>
          <w:lang w:val="en-GB"/>
        </w:rPr>
        <w:t xml:space="preserve"> 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obsessive-compulsive</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disorder</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6]</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Rett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Angelman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Timothy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epilepsy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Fragile-X</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syndrome</w:t>
      </w:r>
      <w:r w:rsidRPr="003B7816">
        <w:rPr>
          <w:rFonts w:ascii="Book Antiqua" w:eastAsia="Book Antiqua" w:hAnsi="Book Antiqua" w:cs="Book Antiqua"/>
          <w:color w:val="000000"/>
          <w:vertAlign w:val="superscript"/>
          <w:lang w:val="en-GB"/>
        </w:rPr>
        <w:t>[7,8]</w:t>
      </w:r>
      <w:r w:rsidRPr="003B7816">
        <w:rPr>
          <w:rFonts w:ascii="Book Antiqua" w:eastAsia="Book Antiqua" w:hAnsi="Book Antiqua" w:cs="Book Antiqua"/>
          <w:color w:val="000000"/>
          <w:lang w:val="en-GB"/>
        </w:rPr>
        <w:t>.</w:t>
      </w:r>
      <w:r w:rsidR="00333737"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Depending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upon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origin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condition,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lastRenderedPageBreak/>
        <w:t>diagnosed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due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specific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well-defined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aetiology,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Rett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syndrome</w:t>
      </w:r>
      <w:r w:rsidR="0006605A">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06605A">
        <w:rPr>
          <w:rFonts w:ascii="Book Antiqua" w:eastAsia="Book Antiqua" w:hAnsi="Book Antiqua" w:cs="Book Antiqua"/>
          <w:color w:val="000000"/>
          <w:lang w:val="en-GB"/>
        </w:rPr>
        <w:t xml:space="preserve">it </w:t>
      </w:r>
      <w:r w:rsidRPr="003B7816">
        <w:rPr>
          <w:rFonts w:ascii="Book Antiqua" w:eastAsia="Book Antiqua" w:hAnsi="Book Antiqua" w:cs="Book Antiqua"/>
          <w:color w:val="000000"/>
          <w:lang w:val="en-GB"/>
        </w:rPr>
        <w:t>identified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non-syndromic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diagnosed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first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diagnosis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patients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less-characterized</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aetiology</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9,10]</w:t>
      </w:r>
      <w:r w:rsidRPr="003B7816">
        <w:rPr>
          <w:rFonts w:ascii="Book Antiqua" w:eastAsia="Book Antiqua" w:hAnsi="Book Antiqua" w:cs="Book Antiqua"/>
          <w:color w:val="000000"/>
          <w:lang w:val="en-GB"/>
        </w:rPr>
        <w:t>.</w:t>
      </w:r>
    </w:p>
    <w:p w14:paraId="31DB3BBC" w14:textId="521F3DC3" w:rsidR="0006605A" w:rsidRDefault="00D022E3" w:rsidP="0006605A">
      <w:pPr>
        <w:snapToGrid w:val="0"/>
        <w:spacing w:line="360" w:lineRule="auto"/>
        <w:ind w:firstLine="720"/>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There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multiple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factors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involved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contribute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case</w:t>
      </w:r>
      <w:r w:rsidR="0006605A">
        <w:rPr>
          <w:rFonts w:ascii="Book Antiqua" w:eastAsia="Book Antiqua" w:hAnsi="Book Antiqua" w:cs="Book Antiqua"/>
          <w:color w:val="000000"/>
          <w:lang w:val="en-GB"/>
        </w:rPr>
        <w: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non-syndromic</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ASD</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10]</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Therefore,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due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several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aetiologies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involved,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considered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heterogeneous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group</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highly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heritable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disorders</w:t>
      </w:r>
      <w:r w:rsidRPr="003B7816">
        <w:rPr>
          <w:rFonts w:ascii="Book Antiqua" w:eastAsia="Book Antiqua" w:hAnsi="Book Antiqua" w:cs="Book Antiqua"/>
          <w:color w:val="000000"/>
          <w:vertAlign w:val="superscript"/>
          <w:lang w:val="en-GB"/>
        </w:rPr>
        <w:t>[11,12]</w:t>
      </w:r>
      <w:r w:rsidR="0006605A">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their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risk</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factors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could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well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environmental.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significant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role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disorder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known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0006605A">
        <w:rPr>
          <w:rFonts w:ascii="Book Antiqua" w:eastAsia="Book Antiqua" w:hAnsi="Book Antiqua" w:cs="Book Antiqua"/>
          <w:color w:val="000000"/>
          <w:lang w:val="en-GB"/>
        </w:rPr>
        <w:t xml:space="preserve">a </w:t>
      </w:r>
      <w:r w:rsidRPr="003B7816">
        <w:rPr>
          <w:rFonts w:ascii="Book Antiqua" w:eastAsia="Book Antiqua" w:hAnsi="Book Antiqua" w:cs="Book Antiqua"/>
          <w:color w:val="000000"/>
          <w:lang w:val="en-GB"/>
        </w:rPr>
        <w:t>long</w:t>
      </w:r>
      <w:r w:rsidR="00E96685" w:rsidRPr="003B7816">
        <w:rPr>
          <w:rFonts w:ascii="Book Antiqua" w:eastAsia="Book Antiqua" w:hAnsi="Book Antiqua" w:cs="Book Antiqua"/>
          <w:color w:val="000000"/>
          <w:lang w:val="en-GB"/>
        </w:rPr>
        <w:t xml:space="preserve"> </w:t>
      </w:r>
      <w:r w:rsidR="0006605A">
        <w:rPr>
          <w:rFonts w:ascii="Book Antiqua" w:eastAsia="Book Antiqua" w:hAnsi="Book Antiqua" w:cs="Book Antiqua"/>
          <w:color w:val="000000"/>
          <w:lang w:val="en-GB"/>
        </w:rPr>
        <w:t xml:space="preserve">time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confirmed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0006605A">
        <w:rPr>
          <w:rFonts w:ascii="Book Antiqua" w:eastAsia="Book Antiqua" w:hAnsi="Book Antiqua" w:cs="Book Antiqua"/>
          <w:color w:val="000000"/>
          <w:lang w:val="en-GB"/>
        </w:rPr>
        <w:t xml:space="preserve">a </w:t>
      </w:r>
      <w:r w:rsidRPr="003B7816">
        <w:rPr>
          <w:rFonts w:ascii="Book Antiqua" w:eastAsia="Book Antiqua" w:hAnsi="Book Antiqua" w:cs="Book Antiqua"/>
          <w:color w:val="000000"/>
          <w:lang w:val="en-GB"/>
        </w:rPr>
        <w:t>meta</w:t>
      </w:r>
      <w:r w:rsidR="0006605A">
        <w:rPr>
          <w:rFonts w:ascii="Book Antiqua" w:eastAsia="Book Antiqua" w:hAnsi="Book Antiqua" w:cs="Book Antiqua"/>
          <w:color w:val="000000"/>
          <w:lang w:val="en-GB"/>
        </w:rPr>
        <w:t>-a</w:t>
      </w:r>
      <w:r w:rsidRPr="003B7816">
        <w:rPr>
          <w:rFonts w:ascii="Book Antiqua" w:eastAsia="Book Antiqua" w:hAnsi="Book Antiqua" w:cs="Book Antiqua"/>
          <w:color w:val="000000"/>
          <w:lang w:val="en-GB"/>
        </w:rPr>
        <w:t>nalysis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twin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which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inherited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nearly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64</w:t>
      </w:r>
      <w:r w:rsidR="00F224E0" w:rsidRPr="003B7816">
        <w:rPr>
          <w:rFonts w:ascii="Book Antiqua" w:eastAsia="Book Antiqua" w:hAnsi="Book Antiqua" w:cs="Book Antiqua"/>
          <w:color w:val="000000"/>
          <w:lang w:val="en-GB"/>
        </w:rPr>
        <w:t>%</w:t>
      </w:r>
      <w:r w:rsidRPr="003B7816">
        <w:rPr>
          <w:rFonts w:ascii="Book Antiqua" w:eastAsia="Book Antiqua" w:hAnsi="Book Antiqua" w:cs="Book Antiqua"/>
          <w:color w:val="000000"/>
          <w:lang w:val="en-GB"/>
        </w:rPr>
        <w:t>-91%</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monozygotic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twins</w:t>
      </w:r>
      <w:r w:rsidR="0006605A">
        <w:rPr>
          <w:rFonts w:ascii="Book Antiqua" w:eastAsia="Book Antiqua" w:hAnsi="Book Antiqua" w:cs="Book Antiqua"/>
          <w:color w:val="000000"/>
          <w:lang w:val="en-GB"/>
        </w:rPr>
        <w:t xml:space="preserve"> 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around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30%</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dizygotic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twins</w:t>
      </w:r>
      <w:r w:rsidRPr="003B7816">
        <w:rPr>
          <w:rFonts w:ascii="Book Antiqua" w:eastAsia="Book Antiqua" w:hAnsi="Book Antiqua" w:cs="Book Antiqua"/>
          <w:color w:val="000000"/>
          <w:vertAlign w:val="superscript"/>
          <w:lang w:val="en-GB"/>
        </w:rPr>
        <w:t>[13</w:t>
      </w:r>
      <w:r w:rsidR="0006605A">
        <w:rPr>
          <w:rFonts w:ascii="Book Antiqua" w:eastAsia="Book Antiqua" w:hAnsi="Book Antiqua" w:cs="Book Antiqua"/>
          <w:color w:val="000000"/>
          <w:vertAlign w:val="superscript"/>
          <w:lang w:val="en-GB"/>
        </w:rPr>
        <w:t>-</w:t>
      </w:r>
      <w:r w:rsidRPr="003B7816">
        <w:rPr>
          <w:rFonts w:ascii="Book Antiqua" w:eastAsia="Book Antiqua" w:hAnsi="Book Antiqua" w:cs="Book Antiqua"/>
          <w:color w:val="000000"/>
          <w:vertAlign w:val="superscript"/>
          <w:lang w:val="en-GB"/>
        </w:rPr>
        <w:t>15]</w:t>
      </w:r>
      <w:r w:rsidRPr="003B7816">
        <w:rPr>
          <w:rFonts w:ascii="Book Antiqua" w:eastAsia="Book Antiqua" w:hAnsi="Book Antiqua" w:cs="Book Antiqua"/>
          <w:color w:val="000000"/>
          <w:lang w:val="en-GB"/>
        </w:rPr>
        <w:t>.</w:t>
      </w:r>
    </w:p>
    <w:p w14:paraId="428F72E3" w14:textId="0D305EAF" w:rsidR="00695F3C" w:rsidRDefault="00D022E3">
      <w:pPr>
        <w:snapToGrid w:val="0"/>
        <w:spacing w:line="360" w:lineRule="auto"/>
        <w:ind w:firstLine="720"/>
        <w:jc w:val="both"/>
        <w:rPr>
          <w:rFonts w:ascii="Book Antiqua" w:hAnsi="Book Antiqua"/>
          <w:lang w:val="en-GB"/>
        </w:rPr>
      </w:pPr>
      <w:r w:rsidRPr="003B7816">
        <w:rPr>
          <w:rFonts w:ascii="Book Antiqua" w:eastAsia="Book Antiqua" w:hAnsi="Book Antiqua" w:cs="Book Antiqua"/>
          <w:color w:val="000000"/>
          <w:lang w:val="en-GB"/>
        </w:rPr>
        <w:t>Model</w:t>
      </w:r>
      <w:r w:rsidR="00C545F1" w:rsidRPr="003B7816">
        <w:rPr>
          <w:rFonts w:ascii="Book Antiqua" w:eastAsia="Book Antiqua" w:hAnsi="Book Antiqua" w:cs="Book Antiqua"/>
          <w:color w:val="000000"/>
          <w:lang w:val="en-GB"/>
        </w:rPr>
        <w:t>l</w:t>
      </w:r>
      <w:r w:rsidRPr="003B7816">
        <w:rPr>
          <w:rFonts w:ascii="Book Antiqua" w:eastAsia="Book Antiqua" w:hAnsi="Book Antiqua" w:cs="Book Antiqua"/>
          <w:color w:val="000000"/>
          <w:lang w:val="en-GB"/>
        </w:rPr>
        <w: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disease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at</w:t>
      </w:r>
      <w:r w:rsidR="009813C7" w:rsidRPr="003B7816">
        <w:rPr>
          <w:rFonts w:ascii="Book Antiqua" w:eastAsia="Book Antiqua" w:hAnsi="Book Antiqua" w:cs="Book Antiqua"/>
          <w:i/>
          <w:iCs/>
          <w:color w:val="000000"/>
          <w:lang w:val="en-GB"/>
        </w:rPr>
        <w:t xml:space="preserve"> i</w:t>
      </w:r>
      <w:r w:rsidRPr="003B7816">
        <w:rPr>
          <w:rFonts w:ascii="Book Antiqua" w:eastAsia="Book Antiqua" w:hAnsi="Book Antiqua" w:cs="Book Antiqua"/>
          <w:i/>
          <w:iCs/>
          <w:color w:val="000000"/>
          <w:lang w:val="en-GB"/>
        </w:rPr>
        <w:t>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vitro,</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in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vivo</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organoid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level</w:t>
      </w:r>
      <w:r w:rsidR="0006605A">
        <w:rPr>
          <w:rFonts w:ascii="Book Antiqua" w:eastAsia="Book Antiqua" w:hAnsi="Book Antiqua" w:cs="Book Antiqua"/>
          <w:color w:val="000000"/>
          <w:lang w:val="en-GB"/>
        </w:rPr>
        <w: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major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avenue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research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investigation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abnormal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early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brain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because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several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found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highly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expressed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during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prenatal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brain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patients</w:t>
      </w:r>
      <w:r w:rsidRPr="003B7816">
        <w:rPr>
          <w:rFonts w:ascii="Book Antiqua" w:eastAsia="Book Antiqua" w:hAnsi="Book Antiqua" w:cs="Book Antiqua"/>
          <w:color w:val="000000"/>
          <w:vertAlign w:val="superscript"/>
          <w:lang w:val="en-GB"/>
        </w:rPr>
        <w:t>[16]</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successfully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generate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genetically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engineered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could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mimic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disorder.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same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time,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emerging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fields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recent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years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aim</w:t>
      </w:r>
      <w:r w:rsidR="0006605A">
        <w:rPr>
          <w:rFonts w:ascii="Book Antiqua" w:eastAsia="Book Antiqua" w:hAnsi="Book Antiqua" w:cs="Book Antiqua"/>
          <w:color w:val="000000"/>
          <w:lang w:val="en-GB"/>
        </w:rPr>
        <w:t>ed 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curing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wide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range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diseases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including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Moreover,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based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available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information,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novel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also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created,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which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help</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identify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potential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candidates.</w:t>
      </w:r>
      <w:r w:rsidR="00E96685" w:rsidRPr="003B7816">
        <w:rPr>
          <w:rFonts w:ascii="Book Antiqua" w:eastAsia="Book Antiqua" w:hAnsi="Book Antiqua" w:cs="Book Antiqua"/>
          <w:color w:val="000000"/>
          <w:lang w:val="en-GB"/>
        </w:rPr>
        <w:t xml:space="preserve"> </w:t>
      </w:r>
      <w:r w:rsidR="0006605A">
        <w:rPr>
          <w:rFonts w:ascii="Book Antiqua" w:eastAsia="Book Antiqua" w:hAnsi="Book Antiqua" w:cs="Book Antiqua"/>
          <w:color w:val="000000"/>
          <w:lang w:val="en-GB"/>
        </w:rPr>
        <w:t>The a</w:t>
      </w:r>
      <w:r w:rsidRPr="003B7816">
        <w:rPr>
          <w:rFonts w:ascii="Book Antiqua" w:eastAsia="Book Antiqua" w:hAnsi="Book Antiqua" w:cs="Book Antiqua"/>
          <w:color w:val="000000"/>
          <w:lang w:val="en-GB"/>
        </w:rPr>
        <w:t>dvent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helpful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either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silencing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non-homologous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joining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correcting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non-homologous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recombination</w:t>
      </w:r>
      <w:r w:rsidRPr="003B7816">
        <w:rPr>
          <w:rFonts w:ascii="Book Antiqua" w:eastAsia="Book Antiqua" w:hAnsi="Book Antiqua" w:cs="Book Antiqua"/>
          <w:color w:val="000000"/>
          <w:vertAlign w:val="superscript"/>
          <w:lang w:val="en-GB"/>
        </w:rPr>
        <w:t>[17]</w:t>
      </w:r>
      <w:r w:rsidRPr="003B7816">
        <w:rPr>
          <w:rFonts w:ascii="Book Antiqua" w:eastAsia="Book Antiqua" w:hAnsi="Book Antiqua" w:cs="Book Antiqua"/>
          <w:color w:val="000000"/>
          <w:lang w:val="en-GB"/>
        </w:rPr>
        <w:t>.</w:t>
      </w:r>
      <w:r w:rsidR="00593586"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given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patients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new</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hope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regarding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rational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treatment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against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disease.</w:t>
      </w:r>
      <w:r w:rsidR="00593586"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article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provide</w:t>
      </w:r>
      <w:r w:rsidR="0006605A">
        <w:rPr>
          <w:rFonts w:ascii="Book Antiqua" w:eastAsia="Book Antiqua" w:hAnsi="Book Antiqua" w:cs="Book Antiqua"/>
          <w:color w:val="000000"/>
          <w:lang w:val="en-GB"/>
        </w:rPr>
        <w:t>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overview</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potential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technology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establishment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appropriate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along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application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therapeutic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strategies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level.</w:t>
      </w:r>
    </w:p>
    <w:p w14:paraId="14375545" w14:textId="77777777" w:rsidR="00A77B3E" w:rsidRPr="003B7816" w:rsidRDefault="00A77B3E" w:rsidP="003B7816">
      <w:pPr>
        <w:snapToGrid w:val="0"/>
        <w:spacing w:line="360" w:lineRule="auto"/>
        <w:jc w:val="both"/>
        <w:rPr>
          <w:rFonts w:ascii="Book Antiqua" w:hAnsi="Book Antiqua"/>
          <w:lang w:val="en-GB"/>
        </w:rPr>
      </w:pPr>
    </w:p>
    <w:p w14:paraId="29CEF3A3"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caps/>
          <w:color w:val="000000"/>
          <w:u w:val="single"/>
          <w:lang w:val="en-GB"/>
        </w:rPr>
        <w:t>GENETIC</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ARCHITECTURE</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OF</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ASD</w:t>
      </w:r>
    </w:p>
    <w:p w14:paraId="03657734" w14:textId="0D981867" w:rsidR="00AA6883" w:rsidRDefault="0006605A" w:rsidP="003B7816">
      <w:pPr>
        <w:snapToGrid w:val="0"/>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The g</w:t>
      </w:r>
      <w:r w:rsidR="00D022E3" w:rsidRPr="003B7816">
        <w:rPr>
          <w:rFonts w:ascii="Book Antiqua" w:eastAsia="Book Antiqua" w:hAnsi="Book Antiqua" w:cs="Book Antiqua"/>
          <w:color w:val="000000"/>
          <w:lang w:val="en-GB"/>
        </w:rPr>
        <w:t>enetic</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background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contributing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autism</w:t>
      </w:r>
      <w:r w:rsidR="00E96685" w:rsidRPr="003B7816">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a</w:t>
      </w:r>
      <w:r w:rsidR="00D022E3" w:rsidRPr="003B7816">
        <w:rPr>
          <w:rFonts w:ascii="Book Antiqua" w:eastAsia="Book Antiqua" w:hAnsi="Book Antiqua" w:cs="Book Antiqua"/>
          <w:color w:val="000000"/>
          <w:lang w:val="en-GB"/>
        </w:rPr>
        <w:t>etiology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involves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copy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number</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variations,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somatic</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009813C7" w:rsidRPr="003B7816">
        <w:rPr>
          <w:rFonts w:ascii="Book Antiqua" w:eastAsia="Book Antiqua" w:hAnsi="Book Antiqua" w:cs="Book Antiqua"/>
          <w:i/>
          <w:iCs/>
          <w:color w:val="000000"/>
          <w:lang w:val="en-GB"/>
        </w:rPr>
        <w:t>d</w:t>
      </w:r>
      <w:r w:rsidR="00D022E3" w:rsidRPr="003B7816">
        <w:rPr>
          <w:rFonts w:ascii="Book Antiqua" w:eastAsia="Book Antiqua" w:hAnsi="Book Antiqua" w:cs="Book Antiqua"/>
          <w:i/>
          <w:iCs/>
          <w:color w:val="000000"/>
          <w:lang w:val="en-GB"/>
        </w:rPr>
        <w:t>e</w:t>
      </w:r>
      <w:r w:rsidR="00E96685" w:rsidRPr="003B7816">
        <w:rPr>
          <w:rFonts w:ascii="Book Antiqua" w:eastAsia="Book Antiqua" w:hAnsi="Book Antiqua" w:cs="Book Antiqua"/>
          <w:i/>
          <w:iCs/>
          <w:color w:val="000000"/>
          <w:lang w:val="en-GB"/>
        </w:rPr>
        <w:t xml:space="preserve"> </w:t>
      </w:r>
      <w:r w:rsidR="003E348F" w:rsidRPr="003B7816">
        <w:rPr>
          <w:rFonts w:ascii="Book Antiqua" w:eastAsia="Book Antiqua" w:hAnsi="Book Antiqua" w:cs="Book Antiqua"/>
          <w:i/>
          <w:iCs/>
          <w:color w:val="000000"/>
          <w:lang w:val="en-GB"/>
        </w:rPr>
        <w:t>novo</w:t>
      </w:r>
      <w:r w:rsidR="003E348F"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single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nucleotide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variation</w:t>
      </w:r>
      <w:r w:rsidR="003E348F" w:rsidRPr="003B7816">
        <w:rPr>
          <w:rFonts w:ascii="Book Antiqua" w:eastAsia="Book Antiqua" w:hAnsi="Book Antiqua" w:cs="Book Antiqua"/>
          <w:color w:val="000000"/>
          <w:lang w:val="en-GB"/>
        </w:rPr>
        <w:t>s</w:t>
      </w:r>
      <w:r w:rsidR="00D022E3"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insertions,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lastRenderedPageBreak/>
        <w:t>deletions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chromosomal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abnormalities</w:t>
      </w:r>
      <w:r w:rsidR="00D022E3" w:rsidRPr="003B7816">
        <w:rPr>
          <w:rFonts w:ascii="Book Antiqua" w:eastAsia="Book Antiqua" w:hAnsi="Book Antiqua" w:cs="Book Antiqua"/>
          <w:color w:val="000000"/>
          <w:vertAlign w:val="superscript"/>
          <w:lang w:val="en-GB"/>
        </w:rPr>
        <w:t>[18,19]</w:t>
      </w:r>
      <w:r w:rsidR="00D022E3"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These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factors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interfere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protein-coding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involved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neuronal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several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other</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candidate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related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critical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processes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DNA</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binding,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transcription,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postsynaptic</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density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3E348F" w:rsidRPr="003B7816">
        <w:rPr>
          <w:rFonts w:ascii="Book Antiqua" w:eastAsia="Book Antiqua" w:hAnsi="Book Antiqua" w:cs="Book Antiqua"/>
          <w:color w:val="000000"/>
          <w:lang w:val="en-GB"/>
        </w:rPr>
        <w:t>neuroprotection</w:t>
      </w:r>
      <w:r w:rsidR="00D022E3" w:rsidRPr="003B7816">
        <w:rPr>
          <w:rFonts w:ascii="Book Antiqua" w:eastAsia="Book Antiqua" w:hAnsi="Book Antiqua" w:cs="Book Antiqua"/>
          <w:color w:val="000000"/>
          <w:vertAlign w:val="superscript"/>
          <w:lang w:val="en-GB"/>
        </w:rPr>
        <w:t>[20]</w:t>
      </w:r>
      <w:r w:rsidR="00D022E3"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alteration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well-known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w:t>
      </w:r>
      <w:r w:rsidR="003E348F" w:rsidRPr="003B7816">
        <w:rPr>
          <w:rFonts w:ascii="Book Antiqua" w:eastAsia="Book Antiqua" w:hAnsi="Book Antiqua" w:cs="Book Antiqua"/>
          <w:color w:val="000000"/>
          <w:lang w:val="en-GB"/>
        </w:rPr>
        <w:t>S</w:t>
      </w:r>
      <w:r w:rsidR="00D022E3" w:rsidRPr="003B7816">
        <w:rPr>
          <w:rFonts w:ascii="Book Antiqua" w:eastAsia="Book Antiqua" w:hAnsi="Book Antiqua" w:cs="Book Antiqua"/>
          <w:color w:val="000000"/>
          <w:lang w:val="en-GB"/>
        </w:rPr>
        <w:t>D-associated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can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ultimately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result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impaired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working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brain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areas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responsible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cognitive</w:t>
      </w:r>
      <w:r w:rsidR="00E96685" w:rsidRPr="003B7816">
        <w:rPr>
          <w:rFonts w:ascii="Book Antiqua" w:eastAsia="Book Antiqua" w:hAnsi="Book Antiqua" w:cs="Book Antiqua"/>
          <w:color w:val="000000"/>
          <w:lang w:val="en-GB"/>
        </w:rPr>
        <w:t xml:space="preserve"> </w:t>
      </w:r>
      <w:proofErr w:type="gramStart"/>
      <w:r w:rsidR="00D022E3" w:rsidRPr="003B7816">
        <w:rPr>
          <w:rFonts w:ascii="Book Antiqua" w:eastAsia="Book Antiqua" w:hAnsi="Book Antiqua" w:cs="Book Antiqua"/>
          <w:color w:val="000000"/>
          <w:lang w:val="en-GB"/>
        </w:rPr>
        <w:t>functions</w:t>
      </w:r>
      <w:r w:rsidR="00D022E3" w:rsidRPr="003B7816">
        <w:rPr>
          <w:rFonts w:ascii="Book Antiqua" w:eastAsia="Book Antiqua" w:hAnsi="Book Antiqua" w:cs="Book Antiqua"/>
          <w:color w:val="000000"/>
          <w:vertAlign w:val="superscript"/>
          <w:lang w:val="en-GB"/>
        </w:rPr>
        <w:t>[</w:t>
      </w:r>
      <w:proofErr w:type="gramEnd"/>
      <w:r w:rsidR="00D022E3" w:rsidRPr="003B7816">
        <w:rPr>
          <w:rFonts w:ascii="Book Antiqua" w:eastAsia="Book Antiqua" w:hAnsi="Book Antiqua" w:cs="Book Antiqua"/>
          <w:color w:val="000000"/>
          <w:vertAlign w:val="superscript"/>
          <w:lang w:val="en-GB"/>
        </w:rPr>
        <w:t>21,22]</w:t>
      </w:r>
      <w:r w:rsidR="00D022E3" w:rsidRPr="003B7816">
        <w:rPr>
          <w:rFonts w:ascii="Book Antiqua" w:eastAsia="Book Antiqua" w:hAnsi="Book Antiqua" w:cs="Book Antiqua"/>
          <w:color w:val="000000"/>
          <w:lang w:val="en-GB"/>
        </w:rPr>
        <w:t>.</w:t>
      </w:r>
      <w:r w:rsidR="004B7EB8" w:rsidRPr="003B7816">
        <w:rPr>
          <w:rFonts w:ascii="Book Antiqua" w:eastAsia="Book Antiqua" w:hAnsi="Book Antiqua" w:cs="Book Antiqua"/>
          <w:color w:val="000000"/>
          <w:lang w:val="en-GB"/>
        </w:rPr>
        <w:t xml:space="preserve"> </w:t>
      </w:r>
      <w:proofErr w:type="spellStart"/>
      <w:r w:rsidR="0094471C" w:rsidRPr="0094471C">
        <w:rPr>
          <w:rFonts w:ascii="Book Antiqua" w:eastAsia="Book Antiqua" w:hAnsi="Book Antiqua" w:cs="Book Antiqua"/>
          <w:color w:val="000000"/>
          <w:lang w:val="en-GB"/>
        </w:rPr>
        <w:t>For</w:t>
      </w:r>
      <w:r w:rsidR="007902CE">
        <w:rPr>
          <w:rFonts w:ascii="Book Antiqua" w:eastAsia="Book Antiqua" w:hAnsi="Book Antiqua" w:cs="Book Antiqua"/>
          <w:color w:val="000000"/>
          <w:lang w:val="en-GB"/>
        </w:rPr>
        <w:t>k</w:t>
      </w:r>
      <w:r w:rsidR="0094471C" w:rsidRPr="0094471C">
        <w:rPr>
          <w:rFonts w:ascii="Book Antiqua" w:eastAsia="Book Antiqua" w:hAnsi="Book Antiqua" w:cs="Book Antiqua"/>
          <w:color w:val="000000"/>
          <w:lang w:val="en-GB"/>
        </w:rPr>
        <w:t>head</w:t>
      </w:r>
      <w:proofErr w:type="spellEnd"/>
      <w:r w:rsidR="0094471C" w:rsidRPr="0094471C">
        <w:rPr>
          <w:rFonts w:ascii="Book Antiqua" w:eastAsia="Book Antiqua" w:hAnsi="Book Antiqua" w:cs="Book Antiqua"/>
          <w:color w:val="000000"/>
          <w:lang w:val="en-GB"/>
        </w:rPr>
        <w:t xml:space="preserve"> box protein 1</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w:t>
      </w:r>
      <w:r w:rsidR="00D022E3" w:rsidRPr="003B7816">
        <w:rPr>
          <w:rFonts w:ascii="Book Antiqua" w:eastAsia="Book Antiqua" w:hAnsi="Book Antiqua" w:cs="Book Antiqua"/>
          <w:i/>
          <w:iCs/>
          <w:color w:val="000000"/>
          <w:lang w:val="en-GB"/>
        </w:rPr>
        <w:t>FOXP1</w:t>
      </w:r>
      <w:r w:rsidR="00D022E3" w:rsidRPr="003B7816">
        <w:rPr>
          <w:rFonts w:ascii="Book Antiqua" w:eastAsia="Book Antiqua" w:hAnsi="Book Antiqua" w:cs="Book Antiqua"/>
          <w:color w:val="000000"/>
          <w:lang w:val="en-GB"/>
        </w:rPr>
        <w:t>)</w:t>
      </w:r>
      <w:r w:rsidR="004B7EB8"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fragile X messenger ribonucleoprotein 1</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w:t>
      </w:r>
      <w:r w:rsidR="00D022E3" w:rsidRPr="003B7816">
        <w:rPr>
          <w:rFonts w:ascii="Book Antiqua" w:eastAsia="Book Antiqua" w:hAnsi="Book Antiqua" w:cs="Book Antiqua"/>
          <w:i/>
          <w:iCs/>
          <w:color w:val="000000"/>
          <w:lang w:val="en-GB"/>
        </w:rPr>
        <w:t>FMR1</w:t>
      </w:r>
      <w:r w:rsidR="00D022E3"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transcription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factors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regulating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gene</w:t>
      </w:r>
      <w:r w:rsidR="00AA6883">
        <w:rPr>
          <w:rFonts w:ascii="Book Antiqua" w:eastAsia="Book Antiqua" w:hAnsi="Book Antiqua" w:cs="Book Antiqua"/>
          <w:color w:val="000000"/>
          <w:lang w:val="en-GB"/>
        </w:rPr>
        <w:t>s.</w:t>
      </w:r>
      <w:r w:rsidR="00E96685" w:rsidRPr="003B7816">
        <w:rPr>
          <w:rFonts w:ascii="Book Antiqua" w:eastAsia="Book Antiqua" w:hAnsi="Book Antiqua" w:cs="Book Antiqua"/>
          <w:color w:val="000000"/>
          <w:lang w:val="en-GB"/>
        </w:rPr>
        <w:t xml:space="preserve"> </w:t>
      </w:r>
      <w:r w:rsidR="00AA6883">
        <w:rPr>
          <w:rFonts w:ascii="Book Antiqua" w:eastAsia="Book Antiqua" w:hAnsi="Book Antiqua" w:cs="Book Antiqua"/>
          <w:color w:val="000000"/>
          <w:lang w:val="en-GB"/>
        </w:rPr>
        <w:t>O</w:t>
      </w:r>
      <w:r w:rsidR="00D022E3" w:rsidRPr="003B7816">
        <w:rPr>
          <w:rFonts w:ascii="Book Antiqua" w:eastAsia="Book Antiqua" w:hAnsi="Book Antiqua" w:cs="Book Antiqua"/>
          <w:color w:val="000000"/>
          <w:lang w:val="en-GB"/>
        </w:rPr>
        <w:t>thers</w:t>
      </w:r>
      <w:r w:rsidR="00AA6883">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methyl Cp</w:t>
      </w:r>
      <w:r w:rsidR="004B75D5">
        <w:rPr>
          <w:rFonts w:ascii="Book Antiqua" w:eastAsia="Book Antiqua" w:hAnsi="Book Antiqua" w:cs="Book Antiqua"/>
          <w:color w:val="000000"/>
          <w:lang w:val="en-GB"/>
        </w:rPr>
        <w:t>G</w:t>
      </w:r>
      <w:r w:rsidR="0094471C" w:rsidRPr="0094471C">
        <w:rPr>
          <w:rFonts w:ascii="Book Antiqua" w:eastAsia="Book Antiqua" w:hAnsi="Book Antiqua" w:cs="Book Antiqua"/>
          <w:color w:val="000000"/>
          <w:lang w:val="en-GB"/>
        </w:rPr>
        <w:t xml:space="preserve"> binding protein 2</w:t>
      </w:r>
      <w:r w:rsidR="00E96685" w:rsidRPr="003B7816">
        <w:rPr>
          <w:rFonts w:ascii="Book Antiqua" w:eastAsia="Book Antiqua" w:hAnsi="Book Antiqua" w:cs="Book Antiqua"/>
          <w:i/>
          <w:iCs/>
          <w:color w:val="000000"/>
          <w:lang w:val="en-GB"/>
        </w:rPr>
        <w:t xml:space="preserve"> </w:t>
      </w:r>
      <w:r w:rsidR="00D022E3" w:rsidRPr="003B7816">
        <w:rPr>
          <w:rFonts w:ascii="Book Antiqua" w:eastAsia="Book Antiqua" w:hAnsi="Book Antiqua" w:cs="Book Antiqua"/>
          <w:color w:val="000000"/>
          <w:lang w:val="en-GB"/>
        </w:rPr>
        <w:t>(</w:t>
      </w:r>
      <w:r w:rsidR="00D022E3" w:rsidRPr="003B7816">
        <w:rPr>
          <w:rFonts w:ascii="Book Antiqua" w:eastAsia="Book Antiqua" w:hAnsi="Book Antiqua" w:cs="Book Antiqua"/>
          <w:i/>
          <w:iCs/>
          <w:color w:val="000000"/>
          <w:lang w:val="en-GB"/>
        </w:rPr>
        <w:t>MECP2</w:t>
      </w:r>
      <w:r w:rsidR="00D022E3" w:rsidRPr="003B7816">
        <w:rPr>
          <w:rFonts w:ascii="Book Antiqua" w:eastAsia="Book Antiqua" w:hAnsi="Book Antiqua" w:cs="Book Antiqua"/>
          <w:color w:val="000000"/>
          <w:lang w:val="en-GB"/>
        </w:rPr>
        <w:t>)</w:t>
      </w:r>
      <w:r w:rsidR="00D022E3" w:rsidRPr="003B7816">
        <w:rPr>
          <w:rFonts w:ascii="Book Antiqua" w:eastAsia="Book Antiqua" w:hAnsi="Book Antiqua" w:cs="Book Antiqua"/>
          <w:i/>
          <w:iCs/>
          <w:color w:val="000000"/>
          <w:lang w:val="en-GB"/>
        </w:rPr>
        <w:t>,</w:t>
      </w:r>
      <w:r w:rsidR="00A14F60" w:rsidRPr="003B7816">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color w:val="000000"/>
          <w:lang w:val="en-GB"/>
        </w:rPr>
        <w:t>tuberous sclerosis 1</w:t>
      </w:r>
      <w:r w:rsidR="00E970A8" w:rsidRPr="003B7816">
        <w:rPr>
          <w:rFonts w:ascii="Book Antiqua" w:eastAsia="Book Antiqua" w:hAnsi="Book Antiqua" w:cs="Book Antiqua"/>
          <w:i/>
          <w:iCs/>
          <w:color w:val="000000"/>
          <w:lang w:val="en-GB"/>
        </w:rPr>
        <w:t xml:space="preserve"> </w:t>
      </w:r>
      <w:r w:rsidR="00D022E3" w:rsidRPr="003B7816">
        <w:rPr>
          <w:rFonts w:ascii="Book Antiqua" w:eastAsia="Book Antiqua" w:hAnsi="Book Antiqua" w:cs="Book Antiqua"/>
          <w:color w:val="000000"/>
          <w:lang w:val="en-GB"/>
        </w:rPr>
        <w:t>(</w:t>
      </w:r>
      <w:r w:rsidR="00D022E3" w:rsidRPr="003B7816">
        <w:rPr>
          <w:rFonts w:ascii="Book Antiqua" w:eastAsia="Book Antiqua" w:hAnsi="Book Antiqua" w:cs="Book Antiqua"/>
          <w:i/>
          <w:iCs/>
          <w:color w:val="000000"/>
          <w:lang w:val="en-GB"/>
        </w:rPr>
        <w:t>TSC1</w:t>
      </w:r>
      <w:r w:rsidR="00D022E3" w:rsidRPr="003B7816">
        <w:rPr>
          <w:rFonts w:ascii="Book Antiqua" w:eastAsia="Book Antiqua" w:hAnsi="Book Antiqua" w:cs="Book Antiqua"/>
          <w:color w:val="000000"/>
          <w:lang w:val="en-GB"/>
        </w:rPr>
        <w:t>)</w:t>
      </w:r>
      <w:r w:rsidR="00D022E3" w:rsidRPr="003B7816">
        <w:rPr>
          <w:rFonts w:ascii="Book Antiqua" w:eastAsia="Book Antiqua" w:hAnsi="Book Antiqua" w:cs="Book Antiqua"/>
          <w:i/>
          <w:iCs/>
          <w:color w:val="000000"/>
          <w:lang w:val="en-GB"/>
        </w:rPr>
        <w:t>,</w:t>
      </w:r>
      <w:r w:rsidR="00E970A8" w:rsidRPr="003B7816">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lang w:val="en-GB"/>
        </w:rPr>
        <w:t xml:space="preserve">SH3- and </w:t>
      </w:r>
      <w:r w:rsidR="0094471C" w:rsidRPr="0094471C">
        <w:rPr>
          <w:rFonts w:ascii="Book Antiqua" w:eastAsia="Book Antiqua" w:hAnsi="Book Antiqua" w:cs="Book Antiqua"/>
          <w:color w:val="000000"/>
          <w:lang w:val="en-GB"/>
        </w:rPr>
        <w:t>multiple ankyrin repeats protein 1</w:t>
      </w:r>
      <w:r w:rsidR="00E96685" w:rsidRPr="003B7816">
        <w:rPr>
          <w:rFonts w:ascii="Book Antiqua" w:eastAsia="Book Antiqua" w:hAnsi="Book Antiqua" w:cs="Book Antiqua"/>
          <w:i/>
          <w:iCs/>
          <w:color w:val="000000"/>
          <w:lang w:val="en-GB"/>
        </w:rPr>
        <w:t xml:space="preserve"> </w:t>
      </w:r>
      <w:r w:rsidR="00D022E3" w:rsidRPr="003B7816">
        <w:rPr>
          <w:rFonts w:ascii="Book Antiqua" w:eastAsia="Book Antiqua" w:hAnsi="Book Antiqua" w:cs="Book Antiqua"/>
          <w:color w:val="000000"/>
          <w:lang w:val="en-GB"/>
        </w:rPr>
        <w:t>(</w:t>
      </w:r>
      <w:r w:rsidR="00D022E3" w:rsidRPr="003B7816">
        <w:rPr>
          <w:rFonts w:ascii="Book Antiqua" w:eastAsia="Book Antiqua" w:hAnsi="Book Antiqua" w:cs="Book Antiqua"/>
          <w:i/>
          <w:iCs/>
          <w:color w:val="000000"/>
          <w:lang w:val="en-GB"/>
        </w:rPr>
        <w:t>SHANK1</w:t>
      </w:r>
      <w:r w:rsidR="00D022E3" w:rsidRPr="00AA6883">
        <w:rPr>
          <w:rFonts w:ascii="Book Antiqua" w:eastAsia="Book Antiqua" w:hAnsi="Book Antiqua" w:cs="Book Antiqua"/>
          <w:color w:val="000000"/>
          <w:lang w:val="en-GB"/>
        </w:rPr>
        <w:t>)</w:t>
      </w:r>
      <w:r w:rsidR="0094471C" w:rsidRPr="0094471C">
        <w:rPr>
          <w:rFonts w:ascii="Book Antiqua" w:eastAsia="Book Antiqua" w:hAnsi="Book Antiqua" w:cs="Book Antiqua"/>
          <w:color w:val="000000"/>
          <w:lang w:val="en-GB"/>
        </w:rPr>
        <w:t>, ubiquitin protein ligase E3A</w:t>
      </w:r>
      <w:r w:rsidR="00E96685" w:rsidRPr="003B7816">
        <w:rPr>
          <w:rFonts w:ascii="Book Antiqua" w:eastAsia="Book Antiqua" w:hAnsi="Book Antiqua" w:cs="Book Antiqua"/>
          <w:i/>
          <w:iCs/>
          <w:color w:val="000000"/>
          <w:lang w:val="en-GB"/>
        </w:rPr>
        <w:t xml:space="preserve"> </w:t>
      </w:r>
      <w:r w:rsidR="00D022E3"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proofErr w:type="spellStart"/>
      <w:r w:rsidR="0094471C" w:rsidRPr="0094471C">
        <w:rPr>
          <w:rFonts w:ascii="Book Antiqua" w:eastAsia="Book Antiqua" w:hAnsi="Book Antiqua" w:cs="Book Antiqua"/>
          <w:color w:val="000000"/>
          <w:lang w:val="en-GB"/>
        </w:rPr>
        <w:t>contactin</w:t>
      </w:r>
      <w:proofErr w:type="spellEnd"/>
      <w:r w:rsidR="0094471C" w:rsidRPr="0094471C">
        <w:rPr>
          <w:rFonts w:ascii="Book Antiqua" w:eastAsia="Book Antiqua" w:hAnsi="Book Antiqua" w:cs="Book Antiqua"/>
          <w:color w:val="000000"/>
          <w:lang w:val="en-GB"/>
        </w:rPr>
        <w:t>-associated protein-like</w:t>
      </w:r>
      <w:r w:rsidR="00E96685" w:rsidRPr="00AA6883">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color w:val="000000"/>
          <w:lang w:val="en-GB"/>
        </w:rPr>
        <w:t>2</w:t>
      </w:r>
      <w:r w:rsidR="0094471C" w:rsidRPr="0094471C">
        <w:rPr>
          <w:rFonts w:ascii="Book Antiqua" w:eastAsia="Book Antiqua" w:hAnsi="Book Antiqua" w:cs="Book Antiqua"/>
          <w:i/>
          <w:iCs/>
          <w:color w:val="000000"/>
          <w:lang w:val="en-GB"/>
        </w:rPr>
        <w:t xml:space="preserve"> (</w:t>
      </w:r>
      <w:r w:rsidR="00D022E3" w:rsidRPr="00AA6883">
        <w:rPr>
          <w:rFonts w:ascii="Book Antiqua" w:eastAsia="Book Antiqua" w:hAnsi="Book Antiqua" w:cs="Book Antiqua"/>
          <w:i/>
          <w:iCs/>
          <w:color w:val="000000"/>
          <w:lang w:val="en-GB"/>
        </w:rPr>
        <w:t>CNTNAP2</w:t>
      </w:r>
      <w:r w:rsidR="00D022E3" w:rsidRPr="003B7816">
        <w:rPr>
          <w:rFonts w:ascii="Book Antiqua" w:eastAsia="Book Antiqua" w:hAnsi="Book Antiqua" w:cs="Book Antiqua"/>
          <w:color w:val="000000"/>
          <w:lang w:val="en-GB"/>
        </w:rPr>
        <w:t>)</w:t>
      </w:r>
      <w:r w:rsidR="00D022E3" w:rsidRPr="003B7816">
        <w:rPr>
          <w:rFonts w:ascii="Book Antiqua" w:eastAsia="Book Antiqua" w:hAnsi="Book Antiqua" w:cs="Book Antiqua"/>
          <w:i/>
          <w:iCs/>
          <w:color w:val="000000"/>
          <w:lang w:val="en-GB"/>
        </w:rPr>
        <w:t>,</w:t>
      </w:r>
      <w:r w:rsidR="00E970A8" w:rsidRPr="003B7816">
        <w:rPr>
          <w:rFonts w:ascii="Book Antiqua" w:eastAsia="Book Antiqua" w:hAnsi="Book Antiqua" w:cs="Book Antiqua"/>
          <w:i/>
          <w:iCs/>
          <w:color w:val="000000"/>
          <w:lang w:val="en-GB"/>
        </w:rPr>
        <w:t xml:space="preserve"> </w:t>
      </w:r>
      <w:r w:rsidR="00D022E3"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involved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wide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range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functions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chromatin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remode</w:t>
      </w:r>
      <w:r w:rsidR="00AA6883">
        <w:rPr>
          <w:rFonts w:ascii="Book Antiqua" w:eastAsia="Book Antiqua" w:hAnsi="Book Antiqua" w:cs="Book Antiqua"/>
          <w:color w:val="000000"/>
          <w:lang w:val="en-GB"/>
        </w:rPr>
        <w:t>l</w:t>
      </w:r>
      <w:r w:rsidR="00D022E3" w:rsidRPr="003B7816">
        <w:rPr>
          <w:rFonts w:ascii="Book Antiqua" w:eastAsia="Book Antiqua" w:hAnsi="Book Antiqua" w:cs="Book Antiqua"/>
          <w:color w:val="000000"/>
          <w:lang w:val="en-GB"/>
        </w:rPr>
        <w:t>ling,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cell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proliferation,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maintaining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synaptic</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activity,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protein</w:t>
      </w:r>
      <w:r w:rsidR="00E96685" w:rsidRPr="003B7816">
        <w:rPr>
          <w:rFonts w:ascii="Book Antiqua" w:eastAsia="Book Antiqua" w:hAnsi="Book Antiqua" w:cs="Book Antiqua"/>
          <w:color w:val="000000"/>
          <w:lang w:val="en-GB"/>
        </w:rPr>
        <w:t xml:space="preserve"> </w:t>
      </w:r>
      <w:r w:rsidR="003E348F" w:rsidRPr="003B7816">
        <w:rPr>
          <w:rFonts w:ascii="Book Antiqua" w:eastAsia="Book Antiqua" w:hAnsi="Book Antiqua" w:cs="Book Antiqua"/>
          <w:color w:val="000000"/>
          <w:lang w:val="en-GB"/>
        </w:rPr>
        <w:t>ubiquitination</w:t>
      </w:r>
      <w:r w:rsidR="00AA6883">
        <w:rPr>
          <w:rFonts w:ascii="Book Antiqua" w:eastAsia="Book Antiqua" w:hAnsi="Book Antiqua" w:cs="Book Antiqua"/>
          <w:color w:val="000000"/>
          <w:lang w:val="en-GB"/>
        </w:rPr>
        <w:t xml:space="preserve"> and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cell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adhesion,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respectively.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Moreover,</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i/>
          <w:iCs/>
          <w:color w:val="000000"/>
          <w:lang w:val="en-GB"/>
        </w:rPr>
        <w:t>MECP2</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i/>
          <w:iCs/>
          <w:color w:val="000000"/>
          <w:lang w:val="en-GB"/>
        </w:rPr>
        <w:t>FMR1</w:t>
      </w:r>
      <w:r w:rsidR="00E96685" w:rsidRPr="003B7816">
        <w:rPr>
          <w:rFonts w:ascii="Book Antiqua" w:eastAsia="Book Antiqua" w:hAnsi="Book Antiqua" w:cs="Book Antiqua"/>
          <w:i/>
          <w:iCs/>
          <w:color w:val="000000"/>
          <w:lang w:val="en-GB"/>
        </w:rPr>
        <w:t xml:space="preserve"> </w:t>
      </w:r>
      <w:r w:rsidR="00D022E3"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related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syndromes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such</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003E348F" w:rsidRPr="003B7816">
        <w:rPr>
          <w:rFonts w:ascii="Book Antiqua" w:eastAsia="Book Antiqua" w:hAnsi="Book Antiqua" w:cs="Book Antiqua"/>
          <w:color w:val="000000"/>
          <w:lang w:val="en-GB"/>
        </w:rPr>
        <w:t>R</w:t>
      </w:r>
      <w:r w:rsidR="00D022E3" w:rsidRPr="003B7816">
        <w:rPr>
          <w:rFonts w:ascii="Book Antiqua" w:eastAsia="Book Antiqua" w:hAnsi="Book Antiqua" w:cs="Book Antiqua"/>
          <w:color w:val="000000"/>
          <w:lang w:val="en-GB"/>
        </w:rPr>
        <w:t>ett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syndrome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5C0526">
        <w:rPr>
          <w:rFonts w:ascii="Book Antiqua" w:eastAsia="Book Antiqua" w:hAnsi="Book Antiqua" w:cs="Book Antiqua"/>
          <w:color w:val="000000"/>
          <w:lang w:val="en-GB"/>
        </w:rPr>
        <w:t>f</w:t>
      </w:r>
      <w:r w:rsidR="00D022E3" w:rsidRPr="003B7816">
        <w:rPr>
          <w:rFonts w:ascii="Book Antiqua" w:eastAsia="Book Antiqua" w:hAnsi="Book Antiqua" w:cs="Book Antiqua"/>
          <w:color w:val="000000"/>
          <w:lang w:val="en-GB"/>
        </w:rPr>
        <w:t>ragile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X</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syndrome,</w:t>
      </w:r>
      <w:r w:rsidR="00E96685" w:rsidRPr="003B7816">
        <w:rPr>
          <w:rFonts w:ascii="Book Antiqua" w:eastAsia="Book Antiqua" w:hAnsi="Book Antiqua" w:cs="Book Antiqua"/>
          <w:color w:val="000000"/>
          <w:lang w:val="en-GB"/>
        </w:rPr>
        <w:t xml:space="preserve"> </w:t>
      </w:r>
      <w:proofErr w:type="gramStart"/>
      <w:r w:rsidR="00D022E3" w:rsidRPr="003B7816">
        <w:rPr>
          <w:rFonts w:ascii="Book Antiqua" w:eastAsia="Book Antiqua" w:hAnsi="Book Antiqua" w:cs="Book Antiqua"/>
          <w:color w:val="000000"/>
          <w:lang w:val="en-GB"/>
        </w:rPr>
        <w:t>respectively</w:t>
      </w:r>
      <w:r w:rsidR="00D022E3" w:rsidRPr="003B7816">
        <w:rPr>
          <w:rFonts w:ascii="Book Antiqua" w:eastAsia="Book Antiqua" w:hAnsi="Book Antiqua" w:cs="Book Antiqua"/>
          <w:color w:val="000000"/>
          <w:vertAlign w:val="superscript"/>
          <w:lang w:val="en-GB"/>
        </w:rPr>
        <w:t>[</w:t>
      </w:r>
      <w:proofErr w:type="gramEnd"/>
      <w:r w:rsidR="00D022E3" w:rsidRPr="003B7816">
        <w:rPr>
          <w:rFonts w:ascii="Book Antiqua" w:eastAsia="Book Antiqua" w:hAnsi="Book Antiqua" w:cs="Book Antiqua"/>
          <w:color w:val="000000"/>
          <w:vertAlign w:val="superscript"/>
          <w:lang w:val="en-GB"/>
        </w:rPr>
        <w:t>3]</w:t>
      </w:r>
      <w:r w:rsidR="00D022E3" w:rsidRPr="003B7816">
        <w:rPr>
          <w:rFonts w:ascii="Book Antiqua" w:eastAsia="Book Antiqua" w:hAnsi="Book Antiqua" w:cs="Book Antiqua"/>
          <w:color w:val="000000"/>
          <w:lang w:val="en-GB"/>
        </w:rPr>
        <w:t>.</w:t>
      </w:r>
    </w:p>
    <w:p w14:paraId="669AC833" w14:textId="747B866A" w:rsidR="00A77B3E" w:rsidRPr="003B7816" w:rsidRDefault="00AA6883" w:rsidP="00AA6883">
      <w:pPr>
        <w:snapToGrid w:val="0"/>
        <w:spacing w:line="360" w:lineRule="auto"/>
        <w:jc w:val="both"/>
        <w:rPr>
          <w:rFonts w:ascii="Book Antiqua" w:hAnsi="Book Antiqua"/>
          <w:lang w:val="en-GB"/>
        </w:rPr>
      </w:pPr>
      <w:r>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latest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advancements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next-generation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sequencing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offered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opportunities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analysis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elucidate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underlying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mechanisms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ASD</w:t>
      </w:r>
      <w:r w:rsidR="00D022E3" w:rsidRPr="003B7816">
        <w:rPr>
          <w:rFonts w:ascii="Book Antiqua" w:eastAsia="Book Antiqua" w:hAnsi="Book Antiqua" w:cs="Book Antiqua"/>
          <w:color w:val="000000"/>
          <w:vertAlign w:val="superscript"/>
          <w:lang w:val="en-GB"/>
        </w:rPr>
        <w:t>[23]</w:t>
      </w:r>
      <w:r w:rsidR="00D022E3"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Whole</w:t>
      </w:r>
      <w:r w:rsidR="00E96685" w:rsidRPr="003B7816">
        <w:rPr>
          <w:rFonts w:ascii="Book Antiqua" w:eastAsia="Book Antiqua" w:hAnsi="Book Antiqua" w:cs="Book Antiqua"/>
          <w:color w:val="000000"/>
          <w:lang w:val="en-GB"/>
        </w:rPr>
        <w:t xml:space="preserve"> </w:t>
      </w:r>
      <w:r w:rsidR="003E348F" w:rsidRPr="003B7816">
        <w:rPr>
          <w:rFonts w:ascii="Book Antiqua" w:eastAsia="Book Antiqua" w:hAnsi="Book Antiqua" w:cs="Book Antiqua"/>
          <w:color w:val="000000"/>
          <w:lang w:val="en-GB"/>
        </w:rPr>
        <w:t xml:space="preserve">exome </w:t>
      </w:r>
      <w:r w:rsidR="00D022E3" w:rsidRPr="003B7816">
        <w:rPr>
          <w:rFonts w:ascii="Book Antiqua" w:eastAsia="Book Antiqua" w:hAnsi="Book Antiqua" w:cs="Book Antiqua"/>
          <w:color w:val="000000"/>
          <w:lang w:val="en-GB"/>
        </w:rPr>
        <w:t>sequencing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revealed</w:t>
      </w:r>
      <w:r>
        <w:rPr>
          <w:rFonts w:ascii="Book Antiqua" w:eastAsia="Book Antiqua" w:hAnsi="Book Antiqua" w:cs="Book Antiqua"/>
          <w:color w:val="000000"/>
          <w:lang w:val="en-GB"/>
        </w:rPr>
        <w:t xml:space="preserve"> that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some</w:t>
      </w:r>
      <w:r w:rsidR="00E96685" w:rsidRPr="003B7816">
        <w:rPr>
          <w:rFonts w:ascii="Book Antiqua" w:eastAsia="Book Antiqua" w:hAnsi="Book Antiqua" w:cs="Book Antiqua"/>
          <w:color w:val="000000"/>
          <w:lang w:val="en-GB"/>
        </w:rPr>
        <w:t xml:space="preserve"> </w:t>
      </w:r>
      <w:r w:rsidR="00154145" w:rsidRPr="003B7816">
        <w:rPr>
          <w:rFonts w:ascii="Book Antiqua" w:eastAsia="Book Antiqua" w:hAnsi="Book Antiqua" w:cs="Book Antiqua"/>
          <w:color w:val="000000"/>
          <w:lang w:val="en-GB"/>
        </w:rPr>
        <w:t xml:space="preserve">biallelic </w:t>
      </w:r>
      <w:r w:rsidR="00D022E3"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proximal assembly proteins, phenylalanine hydrolyses</w:t>
      </w:r>
      <w:r>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color w:val="000000"/>
          <w:lang w:val="en-GB"/>
        </w:rPr>
        <w:t>and</w:t>
      </w:r>
      <w:r w:rsidR="00EF7681" w:rsidRPr="003B7816">
        <w:rPr>
          <w:rFonts w:ascii="Book Antiqua" w:eastAsia="Book Antiqua" w:hAnsi="Book Antiqua" w:cs="Book Antiqua"/>
          <w:i/>
          <w:iCs/>
          <w:color w:val="000000"/>
          <w:lang w:val="en-GB"/>
        </w:rPr>
        <w:t xml:space="preserve"> </w:t>
      </w:r>
      <w:proofErr w:type="spellStart"/>
      <w:r w:rsidR="0094471C" w:rsidRPr="0094471C">
        <w:rPr>
          <w:rFonts w:ascii="Book Antiqua" w:eastAsia="Book Antiqua" w:hAnsi="Book Antiqua" w:cs="Book Antiqua"/>
          <w:color w:val="000000"/>
          <w:lang w:val="en-GB"/>
        </w:rPr>
        <w:t>spectrin</w:t>
      </w:r>
      <w:proofErr w:type="spellEnd"/>
      <w:r w:rsidR="0094471C" w:rsidRPr="0094471C">
        <w:rPr>
          <w:rFonts w:ascii="Book Antiqua" w:eastAsia="Book Antiqua" w:hAnsi="Book Antiqua" w:cs="Book Antiqua"/>
          <w:color w:val="000000"/>
          <w:lang w:val="en-GB"/>
        </w:rPr>
        <w:t xml:space="preserve"> repeat containing</w:t>
      </w:r>
      <w:r w:rsidR="00E96685" w:rsidRPr="00AA6883">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nuclear envelope protein 1</w:t>
      </w:r>
      <w:r w:rsidR="00EF7681" w:rsidRPr="003B7816">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 xml:space="preserve">are </w:t>
      </w:r>
      <w:r w:rsidR="00D022E3" w:rsidRPr="003B7816">
        <w:rPr>
          <w:rFonts w:ascii="Book Antiqua" w:eastAsia="Book Antiqua" w:hAnsi="Book Antiqua" w:cs="Book Antiqua"/>
          <w:color w:val="000000"/>
          <w:lang w:val="en-GB"/>
        </w:rPr>
        <w:t>associated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familial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ASD</w:t>
      </w:r>
      <w:r w:rsidR="00D022E3" w:rsidRPr="003B7816">
        <w:rPr>
          <w:rFonts w:ascii="Book Antiqua" w:eastAsia="Book Antiqua" w:hAnsi="Book Antiqua" w:cs="Book Antiqua"/>
          <w:color w:val="000000"/>
          <w:vertAlign w:val="superscript"/>
          <w:lang w:val="en-GB"/>
        </w:rPr>
        <w:t>[24]</w:t>
      </w:r>
      <w:r>
        <w:rPr>
          <w:rFonts w:ascii="Book Antiqua" w:eastAsia="Book Antiqua" w:hAnsi="Book Antiqua" w:cs="Book Antiqua"/>
          <w:color w:val="000000"/>
          <w:lang w:val="en-GB"/>
        </w:rPr>
        <w:t>. T</w:t>
      </w:r>
      <w:r w:rsidR="00D022E3" w:rsidRPr="003B7816">
        <w:rPr>
          <w:rFonts w:ascii="Book Antiqua" w:eastAsia="Book Antiqua" w:hAnsi="Book Antiqua" w:cs="Book Antiqua"/>
          <w:color w:val="000000"/>
          <w:lang w:val="en-GB"/>
        </w:rPr>
        <w:t>hese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also</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include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those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known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control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or</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controlled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synaptic</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activity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w:t>
      </w:r>
      <w:r w:rsidR="00D022E3" w:rsidRPr="003B7816">
        <w:rPr>
          <w:rFonts w:ascii="Book Antiqua" w:eastAsia="Book Antiqua" w:hAnsi="Book Antiqua" w:cs="Book Antiqua"/>
          <w:i/>
          <w:iCs/>
          <w:color w:val="000000"/>
          <w:lang w:val="en-GB"/>
        </w:rPr>
        <w:t>e.g.</w:t>
      </w:r>
      <w:r w:rsidR="00D022E3"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i/>
          <w:iCs/>
          <w:color w:val="000000"/>
          <w:lang w:val="en-GB"/>
        </w:rPr>
        <w:t>MECP2,</w:t>
      </w:r>
      <w:r w:rsidRPr="003B7816">
        <w:rPr>
          <w:rFonts w:ascii="Book Antiqua" w:eastAsia="Book Antiqua" w:hAnsi="Book Antiqua" w:cs="Book Antiqua"/>
          <w:i/>
          <w:iCs/>
          <w:color w:val="000000"/>
          <w:lang w:val="en-GB"/>
        </w:rPr>
        <w:t xml:space="preserve"> </w:t>
      </w:r>
      <w:proofErr w:type="spellStart"/>
      <w:r w:rsidRPr="008869D0">
        <w:rPr>
          <w:rFonts w:ascii="Book Antiqua" w:eastAsia="Book Antiqua" w:hAnsi="Book Antiqua" w:cs="Book Antiqua"/>
          <w:color w:val="000000"/>
          <w:lang w:val="en-GB"/>
        </w:rPr>
        <w:t>spectrin</w:t>
      </w:r>
      <w:proofErr w:type="spellEnd"/>
      <w:r w:rsidRPr="008869D0">
        <w:rPr>
          <w:rFonts w:ascii="Book Antiqua" w:eastAsia="Book Antiqua" w:hAnsi="Book Antiqua" w:cs="Book Antiqua"/>
          <w:color w:val="000000"/>
          <w:lang w:val="en-GB"/>
        </w:rPr>
        <w:t xml:space="preserve"> repeat containing</w:t>
      </w:r>
      <w:r w:rsidRPr="00AA6883">
        <w:rPr>
          <w:rFonts w:ascii="Book Antiqua" w:eastAsia="Book Antiqua" w:hAnsi="Book Antiqua" w:cs="Book Antiqua"/>
          <w:color w:val="000000"/>
          <w:lang w:val="en-GB"/>
        </w:rPr>
        <w:t xml:space="preserve"> </w:t>
      </w:r>
      <w:r w:rsidRPr="008869D0">
        <w:rPr>
          <w:rFonts w:ascii="Book Antiqua" w:eastAsia="Book Antiqua" w:hAnsi="Book Antiqua" w:cs="Book Antiqua"/>
          <w:color w:val="000000"/>
          <w:lang w:val="en-GB"/>
        </w:rPr>
        <w:t>nuclear envelope protein 1</w:t>
      </w:r>
      <w:r w:rsidR="00D022E3"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G</w:t>
      </w:r>
      <w:r w:rsidR="00D022E3" w:rsidRPr="003B7816">
        <w:rPr>
          <w:rFonts w:ascii="Book Antiqua" w:eastAsia="Book Antiqua" w:hAnsi="Book Antiqua" w:cs="Book Antiqua"/>
          <w:color w:val="000000"/>
          <w:lang w:val="en-GB"/>
        </w:rPr>
        <w:t>enetic</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analysis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whole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genome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sequencing</w:t>
      </w:r>
      <w:r w:rsidR="00EF7681"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shown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0006605A" w:rsidRPr="003B7816">
        <w:rPr>
          <w:rFonts w:ascii="Book Antiqua" w:eastAsia="Book Antiqua" w:hAnsi="Book Antiqua" w:cs="Book Antiqua"/>
          <w:color w:val="000000"/>
          <w:lang w:val="en-GB"/>
        </w:rPr>
        <w:t xml:space="preserve">copy number variations </w:t>
      </w:r>
      <w:r w:rsidR="00D022E3"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06605A" w:rsidRPr="003B7816">
        <w:rPr>
          <w:rFonts w:ascii="Book Antiqua" w:eastAsia="Book Antiqua" w:hAnsi="Book Antiqua" w:cs="Book Antiqua"/>
          <w:color w:val="000000"/>
          <w:lang w:val="en-GB"/>
        </w:rPr>
        <w:t xml:space="preserve">single nucleotide variations </w:t>
      </w:r>
      <w:r w:rsidR="00D022E3" w:rsidRPr="003B7816">
        <w:rPr>
          <w:rFonts w:ascii="Book Antiqua" w:eastAsia="Book Antiqua" w:hAnsi="Book Antiqua" w:cs="Book Antiqua"/>
          <w:color w:val="000000"/>
          <w:lang w:val="en-GB"/>
        </w:rPr>
        <w:t>result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154145" w:rsidRPr="003B7816">
        <w:rPr>
          <w:rFonts w:ascii="Book Antiqua" w:eastAsia="Book Antiqua" w:hAnsi="Book Antiqua" w:cs="Book Antiqua"/>
          <w:color w:val="000000"/>
          <w:lang w:val="en-GB"/>
        </w:rPr>
        <w:t xml:space="preserve">missense </w:t>
      </w:r>
      <w:r w:rsidR="00D022E3"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overall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increase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154145" w:rsidRPr="003B7816">
        <w:rPr>
          <w:rFonts w:ascii="Book Antiqua" w:eastAsia="Book Antiqua" w:hAnsi="Book Antiqua" w:cs="Book Antiqua"/>
          <w:color w:val="000000"/>
          <w:lang w:val="en-GB"/>
        </w:rPr>
        <w:t xml:space="preserve">missense </w:t>
      </w:r>
      <w:r w:rsidR="00D022E3" w:rsidRPr="003B7816">
        <w:rPr>
          <w:rFonts w:ascii="Book Antiqua" w:eastAsia="Book Antiqua" w:hAnsi="Book Antiqua" w:cs="Book Antiqua"/>
          <w:color w:val="000000"/>
          <w:lang w:val="en-GB"/>
        </w:rPr>
        <w:t>variants,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including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some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ASD risk</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genes</w:t>
      </w:r>
      <w:r w:rsidR="00D022E3" w:rsidRPr="003B7816">
        <w:rPr>
          <w:rFonts w:ascii="Book Antiqua" w:eastAsia="Book Antiqua" w:hAnsi="Book Antiqua" w:cs="Book Antiqua"/>
          <w:color w:val="000000"/>
          <w:vertAlign w:val="superscript"/>
          <w:lang w:val="en-GB"/>
        </w:rPr>
        <w:t>[25]</w:t>
      </w:r>
      <w:r w:rsidR="00D022E3" w:rsidRPr="003B7816">
        <w:rPr>
          <w:rFonts w:ascii="Book Antiqua" w:eastAsia="Book Antiqua" w:hAnsi="Book Antiqua" w:cs="Book Antiqua"/>
          <w:color w:val="000000"/>
          <w:lang w:val="en-GB"/>
        </w:rPr>
        <w:t>.</w:t>
      </w:r>
      <w:r w:rsidR="00EF7681"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addition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genome-wide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association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studies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able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identify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few</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potential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variants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being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implicated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pathogenesis of</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ASD</w:t>
      </w:r>
      <w:r w:rsidR="00D022E3" w:rsidRPr="003B7816">
        <w:rPr>
          <w:rFonts w:ascii="Book Antiqua" w:eastAsia="Book Antiqua" w:hAnsi="Book Antiqua" w:cs="Book Antiqua"/>
          <w:color w:val="000000"/>
          <w:vertAlign w:val="superscript"/>
          <w:lang w:val="en-GB"/>
        </w:rPr>
        <w:t>[26]</w:t>
      </w:r>
      <w:r w:rsidR="00D022E3" w:rsidRPr="003B7816">
        <w:rPr>
          <w:rFonts w:ascii="Book Antiqua" w:eastAsia="Book Antiqua" w:hAnsi="Book Antiqua" w:cs="Book Antiqua"/>
          <w:color w:val="000000"/>
          <w:lang w:val="en-GB"/>
        </w:rPr>
        <w:t>.</w:t>
      </w:r>
      <w:r w:rsidR="0057317E">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Altogether,</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specific</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genes,</w:t>
      </w:r>
      <w:r w:rsidR="00E970A8"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known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regulate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important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biological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pathways,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neuronal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networks,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synaptic</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activity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plasticity,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i/>
          <w:iCs/>
          <w:color w:val="000000"/>
          <w:lang w:val="en-GB"/>
        </w:rPr>
        <w:t>etc</w:t>
      </w:r>
      <w:r w:rsidR="00D022E3" w:rsidRPr="003B7816">
        <w:rPr>
          <w:rFonts w:ascii="Book Antiqua" w:eastAsia="Book Antiqua" w:hAnsi="Book Antiqua" w:cs="Book Antiqua"/>
          <w:color w:val="000000"/>
          <w:lang w:val="en-GB"/>
        </w:rPr>
        <w:t>,</w:t>
      </w:r>
      <w:r w:rsidR="00EF7681"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contribute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ASD and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associated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clinical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symptoms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(Figure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1).</w:t>
      </w:r>
    </w:p>
    <w:p w14:paraId="5AFF4336" w14:textId="77777777" w:rsidR="00A77B3E" w:rsidRPr="003B7816" w:rsidRDefault="00A77B3E" w:rsidP="003B7816">
      <w:pPr>
        <w:snapToGrid w:val="0"/>
        <w:spacing w:line="360" w:lineRule="auto"/>
        <w:jc w:val="both"/>
        <w:rPr>
          <w:rFonts w:ascii="Book Antiqua" w:hAnsi="Book Antiqua"/>
          <w:lang w:val="en-GB"/>
        </w:rPr>
      </w:pPr>
    </w:p>
    <w:p w14:paraId="0DC26409"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caps/>
          <w:color w:val="000000"/>
          <w:u w:val="single"/>
          <w:lang w:val="en-GB"/>
        </w:rPr>
        <w:t>STRUCTURE</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AND</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FUNCTION</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OF</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CRISPR-Cas9</w:t>
      </w:r>
    </w:p>
    <w:p w14:paraId="75845295" w14:textId="57E7C9F2" w:rsidR="00850AD4" w:rsidRDefault="00D022E3" w:rsidP="003B7816">
      <w:pPr>
        <w:snapToGrid w:val="0"/>
        <w:spacing w:line="360" w:lineRule="auto"/>
        <w:jc w:val="both"/>
        <w:rPr>
          <w:rFonts w:ascii="Book Antiqua" w:eastAsia="Book Antiqua" w:hAnsi="Book Antiqua" w:cs="Book Antiqua"/>
          <w:color w:val="000000"/>
          <w:shd w:val="clear" w:color="auto" w:fill="FFFFFF"/>
          <w:lang w:val="en-GB"/>
        </w:rPr>
      </w:pPr>
      <w:r w:rsidRPr="003B7816">
        <w:rPr>
          <w:rFonts w:ascii="Book Antiqua" w:eastAsia="Book Antiqua" w:hAnsi="Book Antiqua" w:cs="Book Antiqua"/>
          <w:color w:val="000000"/>
          <w:lang w:val="en-GB"/>
        </w:rPr>
        <w:lastRenderedPageBreak/>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cut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DNA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predetermined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target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locations.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Although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method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already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revolutionised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researchers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constantly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exploring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new</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applications.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Since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discovered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bacterial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shd w:val="clear" w:color="auto" w:fill="FFFFFF"/>
          <w:lang w:val="en-GB"/>
        </w:rPr>
        <w:t>immune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system</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against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invading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viruses,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adapted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power</w:t>
      </w:r>
      <w:r w:rsidR="002C5C0E">
        <w:rPr>
          <w:rFonts w:ascii="Book Antiqua" w:eastAsia="Book Antiqua" w:hAnsi="Book Antiqua" w:cs="Book Antiqua"/>
          <w:color w:val="000000"/>
          <w:lang w:val="en-GB"/>
        </w:rPr>
        <w:t>ful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research</w:t>
      </w:r>
      <w:r w:rsidRPr="003B7816">
        <w:rPr>
          <w:rFonts w:ascii="Book Antiqua" w:eastAsia="Book Antiqua" w:hAnsi="Book Antiqua" w:cs="Book Antiqua"/>
          <w:color w:val="000000"/>
          <w:shd w:val="clear" w:color="auto" w:fill="FFFFFF"/>
          <w:lang w:val="en-GB"/>
        </w:rPr>
        <w: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Repeat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elements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CRISPR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were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initially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noticed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i/>
          <w:iCs/>
          <w:color w:val="000000"/>
          <w:shd w:val="clear" w:color="auto" w:fill="FFFFFF"/>
          <w:lang w:val="en-GB"/>
        </w:rPr>
        <w:t>Escherichia</w:t>
      </w:r>
      <w:r w:rsidR="00E96685" w:rsidRPr="003B7816">
        <w:rPr>
          <w:rFonts w:ascii="Book Antiqua" w:eastAsia="Book Antiqua" w:hAnsi="Book Antiqua" w:cs="Book Antiqua"/>
          <w:i/>
          <w:iCs/>
          <w:color w:val="000000"/>
          <w:shd w:val="clear" w:color="auto" w:fill="FFFFFF"/>
          <w:lang w:val="en-GB"/>
        </w:rPr>
        <w:t xml:space="preserve"> </w:t>
      </w:r>
      <w:r w:rsidRPr="003B7816">
        <w:rPr>
          <w:rFonts w:ascii="Book Antiqua" w:eastAsia="Book Antiqua" w:hAnsi="Book Antiqua" w:cs="Book Antiqua"/>
          <w:i/>
          <w:iCs/>
          <w:color w:val="000000"/>
          <w:shd w:val="clear" w:color="auto" w:fill="FFFFFF"/>
          <w:lang w:val="en-GB"/>
        </w:rPr>
        <w:t>coli</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by</w:t>
      </w:r>
      <w:r w:rsidR="00E96685" w:rsidRPr="003B7816">
        <w:rPr>
          <w:rFonts w:ascii="Book Antiqua" w:eastAsia="Book Antiqua" w:hAnsi="Book Antiqua" w:cs="Book Antiqua"/>
          <w:color w:val="000000"/>
          <w:shd w:val="clear" w:color="auto" w:fill="FFFFFF"/>
          <w:lang w:val="en-GB"/>
        </w:rPr>
        <w:t xml:space="preserve"> </w:t>
      </w:r>
      <w:proofErr w:type="spellStart"/>
      <w:r w:rsidR="00550929" w:rsidRPr="003B7816">
        <w:rPr>
          <w:rFonts w:ascii="Book Antiqua" w:eastAsia="Book Antiqua" w:hAnsi="Book Antiqua" w:cs="Book Antiqua"/>
          <w:color w:val="000000"/>
          <w:shd w:val="clear" w:color="auto" w:fill="FFFFFF"/>
          <w:lang w:val="en-GB"/>
        </w:rPr>
        <w:t>Ishino</w:t>
      </w:r>
      <w:proofErr w:type="spellEnd"/>
      <w:r w:rsidR="00550929" w:rsidRPr="003B7816">
        <w:rPr>
          <w:rFonts w:ascii="Book Antiqua" w:eastAsia="Book Antiqua" w:hAnsi="Book Antiqua" w:cs="Book Antiqua"/>
          <w:color w:val="000000"/>
          <w:shd w:val="clear" w:color="auto" w:fill="FFFFFF"/>
          <w:lang w:val="en-GB"/>
        </w:rPr>
        <w:t xml:space="preserve"> </w:t>
      </w:r>
      <w:r w:rsidR="00550929" w:rsidRPr="003B7816">
        <w:rPr>
          <w:rFonts w:ascii="Book Antiqua" w:eastAsia="Book Antiqua" w:hAnsi="Book Antiqua" w:cs="Book Antiqua"/>
          <w:i/>
          <w:iCs/>
          <w:color w:val="000000"/>
          <w:shd w:val="clear" w:color="auto" w:fill="FFFFFF"/>
          <w:lang w:val="en-GB"/>
        </w:rPr>
        <w:t>et al</w:t>
      </w:r>
      <w:r w:rsidRPr="003B7816">
        <w:rPr>
          <w:rFonts w:ascii="Book Antiqua" w:eastAsia="Book Antiqua" w:hAnsi="Book Antiqua" w:cs="Book Antiqua"/>
          <w:color w:val="000000"/>
          <w:vertAlign w:val="superscript"/>
          <w:lang w:val="en-GB"/>
        </w:rPr>
        <w:t>[27]</w:t>
      </w:r>
      <w:r w:rsidRPr="003B7816">
        <w:rPr>
          <w:rFonts w:ascii="Book Antiqua" w:eastAsia="Book Antiqua" w:hAnsi="Book Antiqua" w:cs="Book Antiqua"/>
          <w:color w:val="000000"/>
          <w:shd w:val="clear" w:color="auto" w:fill="FFFFFF"/>
          <w:lang w:val="en-GB"/>
        </w:rPr>
        <w: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Contrary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conventional</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tandem</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repeats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genome,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CRISPR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repeat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clusters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were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interestingly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separated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non-repeating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sequences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known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spacers.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Complete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genome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sequencing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of</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bacteria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and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archaea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led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researchers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r w:rsidR="002C5C0E">
        <w:rPr>
          <w:rFonts w:ascii="Book Antiqua" w:eastAsia="Book Antiqua" w:hAnsi="Book Antiqua" w:cs="Book Antiqua"/>
          <w:color w:val="000000"/>
          <w:shd w:val="clear" w:color="auto" w:fill="FFFFFF"/>
          <w:lang w:val="en-GB"/>
        </w:rPr>
        <w:t>determine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that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these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CRISPR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elements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are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adjacent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well-conserved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CRISPR-associated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gene</w:t>
      </w:r>
      <w:r w:rsidR="002C5C0E">
        <w:rPr>
          <w:rFonts w:ascii="Book Antiqua" w:eastAsia="Book Antiqua" w:hAnsi="Book Antiqua" w:cs="Book Antiqua"/>
          <w:color w:val="000000"/>
          <w:shd w:val="clear" w:color="auto" w:fill="FFFFFF"/>
          <w:lang w:val="en-GB"/>
        </w:rPr>
        <w:t>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(Cas)</w:t>
      </w:r>
      <w:r w:rsidRPr="003B7816">
        <w:rPr>
          <w:rFonts w:ascii="Book Antiqua" w:eastAsia="Book Antiqua" w:hAnsi="Book Antiqua" w:cs="Book Antiqua"/>
          <w:color w:val="000000"/>
          <w:vertAlign w:val="superscript"/>
          <w:lang w:val="en-GB"/>
        </w:rPr>
        <w:t>[28]</w:t>
      </w:r>
      <w:r w:rsidRPr="003B7816">
        <w:rPr>
          <w:rFonts w:ascii="Book Antiqua" w:eastAsia="Book Antiqua" w:hAnsi="Book Antiqua" w:cs="Book Antiqua"/>
          <w:color w:val="000000"/>
          <w:shd w:val="clear" w:color="auto" w:fill="FFFFFF"/>
          <w:lang w:val="en-GB"/>
        </w:rPr>
        <w: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This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whole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structure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including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palindromic</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repeats,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spacer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and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Cas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gene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known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CRISPR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array.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After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decade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of</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research,</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scientists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have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finally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discovered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that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spacer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sequences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belong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proofErr w:type="gramStart"/>
      <w:r w:rsidRPr="003B7816">
        <w:rPr>
          <w:rFonts w:ascii="Book Antiqua" w:eastAsia="Book Antiqua" w:hAnsi="Book Antiqua" w:cs="Book Antiqua"/>
          <w:color w:val="000000"/>
          <w:shd w:val="clear" w:color="auto" w:fill="FFFFFF"/>
          <w:lang w:val="en-GB"/>
        </w:rPr>
        <w:t>viruses</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29,30]</w:t>
      </w:r>
      <w:r w:rsidRPr="003B7816">
        <w:rPr>
          <w:rFonts w:ascii="Book Antiqua" w:eastAsia="Book Antiqua" w:hAnsi="Book Antiqua" w:cs="Book Antiqua"/>
          <w:color w:val="000000"/>
          <w:shd w:val="clear" w:color="auto" w:fill="FFFFFF"/>
          <w:lang w:val="en-GB"/>
        </w:rPr>
        <w:t>.</w:t>
      </w:r>
    </w:p>
    <w:p w14:paraId="70610980" w14:textId="1FCA2B35" w:rsidR="00850AD4" w:rsidRDefault="00D022E3" w:rsidP="00850AD4">
      <w:pPr>
        <w:snapToGrid w:val="0"/>
        <w:spacing w:line="360" w:lineRule="auto"/>
        <w:ind w:firstLine="720"/>
        <w:jc w:val="both"/>
        <w:rPr>
          <w:rFonts w:ascii="Book Antiqua" w:eastAsia="Book Antiqua" w:hAnsi="Book Antiqua" w:cs="Book Antiqua"/>
          <w:color w:val="000000"/>
          <w:shd w:val="clear" w:color="auto" w:fill="FFFFFF"/>
          <w:lang w:val="en-GB"/>
        </w:rPr>
      </w:pP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study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by</w:t>
      </w:r>
      <w:r w:rsidR="00E96685" w:rsidRPr="003B7816">
        <w:rPr>
          <w:rFonts w:ascii="Book Antiqua" w:eastAsia="Book Antiqua" w:hAnsi="Book Antiqua" w:cs="Book Antiqua"/>
          <w:color w:val="000000"/>
          <w:shd w:val="clear" w:color="auto" w:fill="FFFFFF"/>
          <w:lang w:val="en-GB"/>
        </w:rPr>
        <w:t xml:space="preserve"> </w:t>
      </w:r>
      <w:proofErr w:type="spellStart"/>
      <w:r w:rsidR="00E31863" w:rsidRPr="003B7816">
        <w:rPr>
          <w:rFonts w:ascii="Book Antiqua" w:eastAsia="Book Antiqua" w:hAnsi="Book Antiqua" w:cs="Book Antiqua"/>
          <w:color w:val="000000"/>
          <w:shd w:val="clear" w:color="auto" w:fill="FFFFFF"/>
          <w:lang w:val="en-GB"/>
        </w:rPr>
        <w:t>Gasiunas</w:t>
      </w:r>
      <w:proofErr w:type="spellEnd"/>
      <w:r w:rsidR="00E31863" w:rsidRPr="003B7816">
        <w:rPr>
          <w:rFonts w:ascii="Book Antiqua" w:eastAsia="Book Antiqua" w:hAnsi="Book Antiqua" w:cs="Book Antiqua"/>
          <w:color w:val="000000"/>
          <w:shd w:val="clear" w:color="auto" w:fill="FFFFFF"/>
          <w:lang w:val="en-GB"/>
        </w:rPr>
        <w:t xml:space="preserve"> </w:t>
      </w:r>
      <w:r w:rsidR="00E31863" w:rsidRPr="003B7816">
        <w:rPr>
          <w:rFonts w:ascii="Book Antiqua" w:eastAsia="Book Antiqua" w:hAnsi="Book Antiqua" w:cs="Book Antiqua"/>
          <w:i/>
          <w:iCs/>
          <w:color w:val="000000"/>
          <w:shd w:val="clear" w:color="auto" w:fill="FFFFFF"/>
          <w:lang w:val="en-GB"/>
        </w:rPr>
        <w:t>et a</w:t>
      </w:r>
      <w:r w:rsidR="00154145" w:rsidRPr="003B7816">
        <w:rPr>
          <w:rFonts w:ascii="Book Antiqua" w:eastAsia="Book Antiqua" w:hAnsi="Book Antiqua" w:cs="Book Antiqua"/>
          <w:i/>
          <w:iCs/>
          <w:color w:val="000000"/>
          <w:shd w:val="clear" w:color="auto" w:fill="FFFFFF"/>
          <w:lang w:val="en-GB"/>
        </w:rPr>
        <w:t>l</w:t>
      </w:r>
      <w:r w:rsidR="00716F25" w:rsidRPr="003B7816">
        <w:rPr>
          <w:rFonts w:ascii="Book Antiqua" w:eastAsia="Book Antiqua" w:hAnsi="Book Antiqua" w:cs="Book Antiqua"/>
          <w:color w:val="000000"/>
          <w:shd w:val="clear" w:color="auto" w:fill="FFFFFF"/>
          <w:vertAlign w:val="superscript"/>
          <w:lang w:val="en-GB"/>
        </w:rPr>
        <w:t>[</w:t>
      </w:r>
      <w:r w:rsidR="00C1668F" w:rsidRPr="003B7816">
        <w:rPr>
          <w:rFonts w:ascii="Book Antiqua" w:eastAsia="Book Antiqua" w:hAnsi="Book Antiqua" w:cs="Book Antiqua"/>
          <w:color w:val="000000"/>
          <w:shd w:val="clear" w:color="auto" w:fill="FFFFFF"/>
          <w:vertAlign w:val="superscript"/>
          <w:lang w:val="en-GB"/>
        </w:rPr>
        <w:t>31</w:t>
      </w:r>
      <w:r w:rsidR="00716F25" w:rsidRPr="003B7816">
        <w:rPr>
          <w:rFonts w:ascii="Book Antiqua" w:eastAsia="Book Antiqua" w:hAnsi="Book Antiqua" w:cs="Book Antiqua"/>
          <w:color w:val="000000"/>
          <w:shd w:val="clear" w:color="auto" w:fill="FFFFFF"/>
          <w:vertAlign w:val="superscript"/>
          <w:lang w:val="en-GB"/>
        </w:rPr>
        <w:t xml:space="preserve">] </w:t>
      </w:r>
      <w:r w:rsidRPr="003B7816">
        <w:rPr>
          <w:rFonts w:ascii="Book Antiqua" w:eastAsia="Book Antiqua" w:hAnsi="Book Antiqua" w:cs="Book Antiqua"/>
          <w:color w:val="000000"/>
          <w:shd w:val="clear" w:color="auto" w:fill="FFFFFF"/>
          <w:lang w:val="en-GB"/>
        </w:rPr>
        <w:t>provided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most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significant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experimental</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data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about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potential</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utility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of</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CRISPR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systems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for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bacteria.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concept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that</w:t>
      </w:r>
      <w:r w:rsidR="00E96685" w:rsidRPr="003B7816">
        <w:rPr>
          <w:rFonts w:ascii="Book Antiqua" w:eastAsia="Book Antiqua" w:hAnsi="Book Antiqua" w:cs="Book Antiqua"/>
          <w:color w:val="000000"/>
          <w:shd w:val="clear" w:color="auto" w:fill="FFFFFF"/>
          <w:lang w:val="en-GB"/>
        </w:rPr>
        <w:t xml:space="preserve"> </w:t>
      </w:r>
      <w:r w:rsidR="00850AD4">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Cas9</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enzymes</w:t>
      </w:r>
      <w:r w:rsidR="00E96685" w:rsidRPr="003B7816">
        <w:rPr>
          <w:rFonts w:ascii="Book Antiqua" w:eastAsia="Book Antiqua" w:hAnsi="Book Antiqua" w:cs="Book Antiqua"/>
          <w:color w:val="000000"/>
          <w:shd w:val="clear" w:color="auto" w:fill="FFFFFF"/>
          <w:lang w:val="en-GB"/>
        </w:rPr>
        <w:t xml:space="preserve"> </w:t>
      </w:r>
      <w:r w:rsidR="00850AD4">
        <w:rPr>
          <w:rFonts w:ascii="Book Antiqua" w:eastAsia="Book Antiqua" w:hAnsi="Book Antiqua" w:cs="Book Antiqua"/>
          <w:color w:val="000000"/>
          <w:shd w:val="clear" w:color="auto" w:fill="FFFFFF"/>
          <w:lang w:val="en-GB"/>
        </w:rPr>
        <w:t xml:space="preserve">in bacteria </w:t>
      </w:r>
      <w:r w:rsidRPr="003B7816">
        <w:rPr>
          <w:rFonts w:ascii="Book Antiqua" w:eastAsia="Book Antiqua" w:hAnsi="Book Antiqua" w:cs="Book Antiqua"/>
          <w:color w:val="000000"/>
          <w:shd w:val="clear" w:color="auto" w:fill="FFFFFF"/>
          <w:lang w:val="en-GB"/>
        </w:rPr>
        <w:t>can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reprogrammed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target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specific</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sequence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has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been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key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discovery,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which</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signalled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beginning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of</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CRISPR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biotechnological</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gene-editing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tool</w:t>
      </w:r>
      <w:r w:rsidRPr="003B7816">
        <w:rPr>
          <w:rFonts w:ascii="Book Antiqua" w:eastAsia="Book Antiqua" w:hAnsi="Book Antiqua" w:cs="Book Antiqua"/>
          <w:color w:val="000000"/>
          <w:vertAlign w:val="superscript"/>
          <w:lang w:val="en-GB"/>
        </w:rPr>
        <w:t>[31,32]</w:t>
      </w:r>
      <w:r w:rsidRPr="003B7816">
        <w:rPr>
          <w:rFonts w:ascii="Book Antiqua" w:eastAsia="Book Antiqua" w:hAnsi="Book Antiqua" w:cs="Book Antiqua"/>
          <w:color w:val="000000"/>
          <w:shd w:val="clear" w:color="auto" w:fill="FFFFFF"/>
          <w:lang w:val="en-GB"/>
        </w:rPr>
        <w: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w:t>
      </w:r>
      <w:r w:rsidR="00850AD4">
        <w:rPr>
          <w:rFonts w:ascii="Book Antiqua" w:eastAsia="Book Antiqua" w:hAnsi="Book Antiqua" w:cs="Book Antiqua"/>
          <w:color w:val="000000"/>
          <w:shd w:val="clear" w:color="auto" w:fill="FFFFFF"/>
          <w:lang w:val="en-GB"/>
        </w:rPr>
        <w:t>I</w:t>
      </w:r>
      <w:r w:rsidRPr="003B7816">
        <w:rPr>
          <w:rFonts w:ascii="Book Antiqua" w:eastAsia="Book Antiqua" w:hAnsi="Book Antiqua" w:cs="Book Antiqua"/>
          <w:color w:val="000000"/>
          <w:shd w:val="clear" w:color="auto" w:fill="FFFFFF"/>
          <w:lang w:val="en-GB"/>
        </w:rPr>
        <w:t>SPR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and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transactivating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CRISPR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are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both</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vital</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parts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of</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guide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(gRNA)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and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are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required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for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functioning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of</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CRISPR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system.</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Notably,</w:t>
      </w:r>
      <w:r w:rsidR="00E96685" w:rsidRPr="003B7816">
        <w:rPr>
          <w:rFonts w:ascii="Book Antiqua" w:eastAsia="Book Antiqua" w:hAnsi="Book Antiqua" w:cs="Book Antiqua"/>
          <w:color w:val="000000"/>
          <w:shd w:val="clear" w:color="auto" w:fill="FFFFFF"/>
          <w:lang w:val="en-GB"/>
        </w:rPr>
        <w:t xml:space="preserve"> </w:t>
      </w:r>
      <w:proofErr w:type="spellStart"/>
      <w:r w:rsidRPr="003B7816">
        <w:rPr>
          <w:rFonts w:ascii="Book Antiqua" w:eastAsia="Book Antiqua" w:hAnsi="Book Antiqua" w:cs="Book Antiqua"/>
          <w:color w:val="000000"/>
          <w:shd w:val="clear" w:color="auto" w:fill="FFFFFF"/>
          <w:lang w:val="en-GB"/>
        </w:rPr>
        <w:t>Jinek</w:t>
      </w:r>
      <w:proofErr w:type="spellEnd"/>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i/>
          <w:iCs/>
          <w:color w:val="000000"/>
          <w:shd w:val="clear" w:color="auto" w:fill="FFFFFF"/>
          <w:lang w:val="en-GB"/>
        </w:rPr>
        <w:t>et</w:t>
      </w:r>
      <w:r w:rsidR="00E96685" w:rsidRPr="003B7816">
        <w:rPr>
          <w:rFonts w:ascii="Book Antiqua" w:eastAsia="Book Antiqua" w:hAnsi="Book Antiqua" w:cs="Book Antiqua"/>
          <w:i/>
          <w:iCs/>
          <w:color w:val="000000"/>
          <w:shd w:val="clear" w:color="auto" w:fill="FFFFFF"/>
          <w:lang w:val="en-GB"/>
        </w:rPr>
        <w:t xml:space="preserve"> </w:t>
      </w:r>
      <w:r w:rsidRPr="003B7816">
        <w:rPr>
          <w:rFonts w:ascii="Book Antiqua" w:eastAsia="Book Antiqua" w:hAnsi="Book Antiqua" w:cs="Book Antiqua"/>
          <w:i/>
          <w:iCs/>
          <w:color w:val="000000"/>
          <w:shd w:val="clear" w:color="auto" w:fill="FFFFFF"/>
          <w:lang w:val="en-GB"/>
        </w:rPr>
        <w:t>al</w:t>
      </w:r>
      <w:r w:rsidR="00D93DA3" w:rsidRPr="003B7816">
        <w:rPr>
          <w:rFonts w:ascii="Book Antiqua" w:eastAsia="Book Antiqua" w:hAnsi="Book Antiqua" w:cs="Book Antiqua"/>
          <w:color w:val="000000"/>
          <w:vertAlign w:val="superscript"/>
          <w:lang w:val="en-GB"/>
        </w:rPr>
        <w:t>[3</w:t>
      </w:r>
      <w:r w:rsidR="00C1668F" w:rsidRPr="003B7816">
        <w:rPr>
          <w:rFonts w:ascii="Book Antiqua" w:eastAsia="Book Antiqua" w:hAnsi="Book Antiqua" w:cs="Book Antiqua"/>
          <w:color w:val="000000"/>
          <w:vertAlign w:val="superscript"/>
          <w:lang w:val="en-GB"/>
        </w:rPr>
        <w:t>2</w:t>
      </w:r>
      <w:r w:rsidR="00D93DA3" w:rsidRPr="003B7816">
        <w:rPr>
          <w:rFonts w:ascii="Book Antiqua" w:eastAsia="Book Antiqua" w:hAnsi="Book Antiqua" w:cs="Book Antiqua"/>
          <w:color w:val="000000"/>
          <w:vertAlign w:val="superscript"/>
          <w:lang w:val="en-GB"/>
        </w:rPr>
        <w: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demonstrated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that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CRISPR-Cas9</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could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also</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guided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single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gRNA,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chimeric</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created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joining</w:t>
      </w:r>
      <w:r w:rsidR="00E96685" w:rsidRPr="003B7816">
        <w:rPr>
          <w:rFonts w:ascii="Book Antiqua" w:eastAsia="Book Antiqua" w:hAnsi="Book Antiqua" w:cs="Book Antiqua"/>
          <w:color w:val="000000"/>
          <w:shd w:val="clear" w:color="auto" w:fill="FFFFFF"/>
          <w:lang w:val="en-GB"/>
        </w:rPr>
        <w:t xml:space="preserve"> </w:t>
      </w:r>
      <w:r w:rsidR="00850AD4" w:rsidRPr="003B7816">
        <w:rPr>
          <w:rFonts w:ascii="Book Antiqua" w:eastAsia="Book Antiqua" w:hAnsi="Book Antiqua" w:cs="Book Antiqua"/>
          <w:color w:val="000000"/>
          <w:shd w:val="clear" w:color="auto" w:fill="FFFFFF"/>
          <w:lang w:val="en-GB"/>
        </w:rPr>
        <w:t xml:space="preserve">transactivating CRISPR </w:t>
      </w:r>
      <w:r w:rsidRPr="003B7816">
        <w:rPr>
          <w:rFonts w:ascii="Book Antiqua" w:eastAsia="Book Antiqua" w:hAnsi="Book Antiqua" w:cs="Book Antiqua"/>
          <w:color w:val="000000"/>
          <w:shd w:val="clear" w:color="auto" w:fill="FFFFFF"/>
          <w:lang w:val="en-GB"/>
        </w:rPr>
        <w:t>RNA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and</w:t>
      </w:r>
      <w:r w:rsidR="00E96685" w:rsidRPr="003B7816">
        <w:rPr>
          <w:rFonts w:ascii="Book Antiqua" w:eastAsia="Book Antiqua" w:hAnsi="Book Antiqua" w:cs="Book Antiqua"/>
          <w:color w:val="000000"/>
          <w:shd w:val="clear" w:color="auto" w:fill="FFFFFF"/>
          <w:lang w:val="en-GB"/>
        </w:rPr>
        <w:t xml:space="preserve"> </w:t>
      </w:r>
      <w:r w:rsidR="00850AD4" w:rsidRPr="003B7816">
        <w:rPr>
          <w:rFonts w:ascii="Book Antiqua" w:eastAsia="Book Antiqua" w:hAnsi="Book Antiqua" w:cs="Book Antiqua"/>
          <w:color w:val="000000"/>
          <w:shd w:val="clear" w:color="auto" w:fill="FFFFFF"/>
          <w:lang w:val="en-GB"/>
        </w:rPr>
        <w:t>CR</w:t>
      </w:r>
      <w:r w:rsidR="00850AD4">
        <w:rPr>
          <w:rFonts w:ascii="Book Antiqua" w:eastAsia="Book Antiqua" w:hAnsi="Book Antiqua" w:cs="Book Antiqua"/>
          <w:color w:val="000000"/>
          <w:shd w:val="clear" w:color="auto" w:fill="FFFFFF"/>
          <w:lang w:val="en-GB"/>
        </w:rPr>
        <w:t>I</w:t>
      </w:r>
      <w:r w:rsidR="00850AD4" w:rsidRPr="003B7816">
        <w:rPr>
          <w:rFonts w:ascii="Book Antiqua" w:eastAsia="Book Antiqua" w:hAnsi="Book Antiqua" w:cs="Book Antiqua"/>
          <w:color w:val="000000"/>
          <w:shd w:val="clear" w:color="auto" w:fill="FFFFFF"/>
          <w:lang w:val="en-GB"/>
        </w:rPr>
        <w:t xml:space="preserve">SPR </w:t>
      </w:r>
      <w:r w:rsidRPr="003B7816">
        <w:rPr>
          <w:rFonts w:ascii="Book Antiqua" w:eastAsia="Book Antiqua" w:hAnsi="Book Antiqua" w:cs="Book Antiqua"/>
          <w:color w:val="000000"/>
          <w:shd w:val="clear" w:color="auto" w:fill="FFFFFF"/>
          <w:lang w:val="en-GB"/>
        </w:rPr>
        <w:t>RNA</w:t>
      </w:r>
      <w:r w:rsidRPr="003B7816">
        <w:rPr>
          <w:rFonts w:ascii="Book Antiqua" w:eastAsia="Book Antiqua" w:hAnsi="Book Antiqua" w:cs="Book Antiqua"/>
          <w:color w:val="000000"/>
          <w:vertAlign w:val="superscript"/>
          <w:lang w:val="en-GB"/>
        </w:rPr>
        <w:t>[3</w:t>
      </w:r>
      <w:r w:rsidR="00C1668F" w:rsidRPr="003B7816">
        <w:rPr>
          <w:rFonts w:ascii="Book Antiqua" w:eastAsia="Book Antiqua" w:hAnsi="Book Antiqua" w:cs="Book Antiqua"/>
          <w:color w:val="000000"/>
          <w:vertAlign w:val="superscript"/>
          <w:lang w:val="en-GB"/>
        </w:rPr>
        <w:t>2</w:t>
      </w:r>
      <w:r w:rsidRPr="003B7816">
        <w:rPr>
          <w:rFonts w:ascii="Book Antiqua" w:eastAsia="Book Antiqua" w:hAnsi="Book Antiqua" w:cs="Book Antiqua"/>
          <w:color w:val="000000"/>
          <w:vertAlign w:val="superscript"/>
          <w:lang w:val="en-GB"/>
        </w:rPr>
        <w:t>]</w:t>
      </w:r>
      <w:r w:rsidRPr="003B7816">
        <w:rPr>
          <w:rFonts w:ascii="Book Antiqua" w:eastAsia="Book Antiqua" w:hAnsi="Book Antiqua" w:cs="Book Antiqua"/>
          <w:color w:val="000000"/>
          <w:shd w:val="clear" w:color="auto" w:fill="FFFFFF"/>
          <w:lang w:val="en-GB"/>
        </w:rPr>
        <w: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These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studies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were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reason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for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adopting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CRISPR-Cas9</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gene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editing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tool.</w:t>
      </w:r>
    </w:p>
    <w:p w14:paraId="55B65894" w14:textId="1EECD833" w:rsidR="00850AD4" w:rsidRDefault="00D022E3" w:rsidP="00850AD4">
      <w:pPr>
        <w:snapToGrid w:val="0"/>
        <w:spacing w:line="360" w:lineRule="auto"/>
        <w:ind w:firstLine="720"/>
        <w:jc w:val="both"/>
        <w:rPr>
          <w:rFonts w:ascii="Book Antiqua" w:eastAsia="Book Antiqua" w:hAnsi="Book Antiqua" w:cs="Book Antiqua"/>
          <w:color w:val="000000"/>
          <w:shd w:val="clear" w:color="auto" w:fill="FFFFFF"/>
          <w:lang w:val="en-GB"/>
        </w:rPr>
      </w:pP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ability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of</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CRISPR-Cas9</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system</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produce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autism</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model</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and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its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therapeutic</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potential</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are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main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topics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of</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this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review.</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2012,</w:t>
      </w:r>
      <w:r w:rsidR="00E96685" w:rsidRPr="003B7816">
        <w:rPr>
          <w:rFonts w:ascii="Book Antiqua" w:eastAsia="Book Antiqua" w:hAnsi="Book Antiqua" w:cs="Book Antiqua"/>
          <w:color w:val="000000"/>
          <w:shd w:val="clear" w:color="auto" w:fill="FFFFFF"/>
          <w:lang w:val="en-GB"/>
        </w:rPr>
        <w:t xml:space="preserve"> </w:t>
      </w:r>
      <w:proofErr w:type="spellStart"/>
      <w:r w:rsidRPr="003B7816">
        <w:rPr>
          <w:rFonts w:ascii="Book Antiqua" w:eastAsia="Book Antiqua" w:hAnsi="Book Antiqua" w:cs="Book Antiqua"/>
          <w:color w:val="000000"/>
          <w:shd w:val="clear" w:color="auto" w:fill="FFFFFF"/>
          <w:lang w:val="en-GB"/>
        </w:rPr>
        <w:t>Doudna</w:t>
      </w:r>
      <w:proofErr w:type="spellEnd"/>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and</w:t>
      </w:r>
      <w:r w:rsidR="00E96685" w:rsidRPr="003B7816">
        <w:rPr>
          <w:rFonts w:ascii="Book Antiqua" w:eastAsia="Book Antiqua" w:hAnsi="Book Antiqua" w:cs="Book Antiqua"/>
          <w:color w:val="000000"/>
          <w:shd w:val="clear" w:color="auto" w:fill="FFFFFF"/>
          <w:lang w:val="en-GB"/>
        </w:rPr>
        <w:t xml:space="preserve"> </w:t>
      </w:r>
      <w:proofErr w:type="gramStart"/>
      <w:r w:rsidRPr="003B7816">
        <w:rPr>
          <w:rFonts w:ascii="Book Antiqua" w:eastAsia="Book Antiqua" w:hAnsi="Book Antiqua" w:cs="Book Antiqua"/>
          <w:color w:val="000000"/>
          <w:shd w:val="clear" w:color="auto" w:fill="FFFFFF"/>
          <w:lang w:val="en-GB"/>
        </w:rPr>
        <w:t>Charpentier</w:t>
      </w:r>
      <w:r w:rsidR="00850AD4" w:rsidRPr="003B7816">
        <w:rPr>
          <w:rFonts w:ascii="Book Antiqua" w:eastAsia="Book Antiqua" w:hAnsi="Book Antiqua" w:cs="Book Antiqua"/>
          <w:color w:val="000000"/>
          <w:vertAlign w:val="superscript"/>
          <w:lang w:val="en-GB"/>
        </w:rPr>
        <w:t>[</w:t>
      </w:r>
      <w:proofErr w:type="gramEnd"/>
      <w:r w:rsidR="00850AD4" w:rsidRPr="003B7816">
        <w:rPr>
          <w:rFonts w:ascii="Book Antiqua" w:eastAsia="Book Antiqua" w:hAnsi="Book Antiqua" w:cs="Book Antiqua"/>
          <w:color w:val="000000"/>
          <w:vertAlign w:val="superscript"/>
          <w:lang w:val="en-GB"/>
        </w:rPr>
        <w:t>32]</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found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that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using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appropriate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template,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CRISPR-Cas9</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could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used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edit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any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desired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Depending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how</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Cas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proteins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act,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CRISPR-Cas9</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system</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has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been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divided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into</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type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type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II</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and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type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III</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systems.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Type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II</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most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well-studied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and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simplest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for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application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genetic</w:t>
      </w:r>
      <w:r w:rsidR="00E96685" w:rsidRPr="003B7816">
        <w:rPr>
          <w:rFonts w:ascii="Book Antiqua" w:eastAsia="Book Antiqua" w:hAnsi="Book Antiqua" w:cs="Book Antiqua"/>
          <w:color w:val="000000"/>
          <w:shd w:val="clear" w:color="auto" w:fill="FFFFFF"/>
          <w:lang w:val="en-GB"/>
        </w:rPr>
        <w:t xml:space="preserve"> </w:t>
      </w:r>
      <w:proofErr w:type="gramStart"/>
      <w:r w:rsidRPr="003B7816">
        <w:rPr>
          <w:rFonts w:ascii="Book Antiqua" w:eastAsia="Book Antiqua" w:hAnsi="Book Antiqua" w:cs="Book Antiqua"/>
          <w:color w:val="000000"/>
          <w:shd w:val="clear" w:color="auto" w:fill="FFFFFF"/>
          <w:lang w:val="en-GB"/>
        </w:rPr>
        <w:t>engineering</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33]</w:t>
      </w:r>
      <w:r w:rsidRPr="003B7816">
        <w:rPr>
          <w:rFonts w:ascii="Book Antiqua" w:eastAsia="Book Antiqua" w:hAnsi="Book Antiqua" w:cs="Book Antiqua"/>
          <w:color w:val="000000"/>
          <w:shd w:val="clear" w:color="auto" w:fill="FFFFFF"/>
          <w:lang w:val="en-GB"/>
        </w:rPr>
        <w:t>.</w:t>
      </w:r>
    </w:p>
    <w:p w14:paraId="4F7100F4" w14:textId="564FF654" w:rsidR="00850AD4" w:rsidRDefault="00850AD4" w:rsidP="00850AD4">
      <w:pPr>
        <w:snapToGrid w:val="0"/>
        <w:spacing w:line="360" w:lineRule="auto"/>
        <w:ind w:firstLine="720"/>
        <w:jc w:val="both"/>
        <w:rPr>
          <w:rFonts w:ascii="Book Antiqua" w:eastAsia="Book Antiqua" w:hAnsi="Book Antiqua" w:cs="Book Antiqua"/>
          <w:color w:val="000000"/>
          <w:shd w:val="clear" w:color="auto" w:fill="FFFFFF"/>
          <w:lang w:val="en-GB"/>
        </w:rPr>
      </w:pPr>
      <w:r>
        <w:rPr>
          <w:rFonts w:ascii="Book Antiqua" w:eastAsia="Book Antiqua" w:hAnsi="Book Antiqua" w:cs="Book Antiqua"/>
          <w:color w:val="000000"/>
          <w:shd w:val="clear" w:color="auto" w:fill="FFFFFF"/>
          <w:lang w:val="en-GB"/>
        </w:rPr>
        <w:t xml:space="preserve">The </w:t>
      </w:r>
      <w:r w:rsidR="00D022E3" w:rsidRPr="003B7816">
        <w:rPr>
          <w:rFonts w:ascii="Book Antiqua" w:eastAsia="Book Antiqua" w:hAnsi="Book Antiqua" w:cs="Book Antiqua"/>
          <w:color w:val="000000"/>
          <w:shd w:val="clear" w:color="auto" w:fill="FFFFFF"/>
          <w:lang w:val="en-GB"/>
        </w:rPr>
        <w:t>Cas9</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protein</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performs</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function</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of</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genetic</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scissors</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in</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type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II</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system</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by</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producing</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a</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double-stranded</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break</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(DSB)</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in</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DNA</w:t>
      </w:r>
      <w:r w:rsidR="00D022E3" w:rsidRPr="003B7816">
        <w:rPr>
          <w:rFonts w:ascii="Book Antiqua" w:eastAsia="Book Antiqua" w:hAnsi="Book Antiqua" w:cs="Book Antiqua"/>
          <w:color w:val="000000"/>
          <w:vertAlign w:val="superscript"/>
          <w:lang w:val="en-GB"/>
        </w:rPr>
        <w:t>[34]</w:t>
      </w:r>
      <w:r w:rsidR="00D022E3" w:rsidRPr="003B7816">
        <w:rPr>
          <w:rFonts w:ascii="Book Antiqua" w:eastAsia="Book Antiqua" w:hAnsi="Book Antiqua" w:cs="Book Antiqua"/>
          <w:color w:val="000000"/>
          <w:shd w:val="clear" w:color="auto" w:fill="FFFFFF"/>
          <w:lang w:val="en-GB"/>
        </w:rPr>
        <w:t>.</w:t>
      </w:r>
      <w:r w:rsidR="00E96685" w:rsidRPr="003B7816">
        <w:rPr>
          <w:rFonts w:ascii="Book Antiqua" w:eastAsia="Book Antiqua" w:hAnsi="Book Antiqua" w:cs="Book Antiqua"/>
          <w:color w:val="000000"/>
          <w:shd w:val="clear" w:color="auto" w:fill="FFFFFF"/>
          <w:lang w:val="en-GB"/>
        </w:rPr>
        <w:t xml:space="preserve"> </w:t>
      </w:r>
      <w:r>
        <w:rPr>
          <w:rFonts w:ascii="Book Antiqua" w:eastAsia="Book Antiqua" w:hAnsi="Book Antiqua" w:cs="Book Antiqua"/>
          <w:color w:val="000000"/>
          <w:shd w:val="clear" w:color="auto" w:fill="FFFFFF"/>
          <w:lang w:val="en-GB"/>
        </w:rPr>
        <w:t xml:space="preserve">The </w:t>
      </w:r>
      <w:r w:rsidR="00D022E3" w:rsidRPr="003B7816">
        <w:rPr>
          <w:rFonts w:ascii="Book Antiqua" w:eastAsia="Book Antiqua" w:hAnsi="Book Antiqua" w:cs="Book Antiqua"/>
          <w:color w:val="000000"/>
          <w:shd w:val="clear" w:color="auto" w:fill="FFFFFF"/>
          <w:lang w:val="en-GB"/>
        </w:rPr>
        <w:t>Cas9</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protein</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contains</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two</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lastRenderedPageBreak/>
        <w:t>structural</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lobes,</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one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that</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aids</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in</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recognition</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(REC)</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and</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other</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that</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aids</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in</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nuclease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activity.</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REC</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lobe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consists</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of</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REC1</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and</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REC2,</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which</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are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involved</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in</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recognition</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of</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gRNA.</w:t>
      </w:r>
      <w:r w:rsidR="00EF7681" w:rsidRPr="003B7816">
        <w:rPr>
          <w:rFonts w:ascii="Book Antiqua" w:eastAsia="Book Antiqua" w:hAnsi="Book Antiqua" w:cs="Book Antiqua"/>
          <w:color w:val="000000"/>
          <w:shd w:val="clear" w:color="auto" w:fill="FFFFFF"/>
          <w:lang w:val="en-GB"/>
        </w:rPr>
        <w:t xml:space="preserve"> </w:t>
      </w:r>
      <w:r>
        <w:rPr>
          <w:rFonts w:ascii="Book Antiqua" w:eastAsia="Book Antiqua" w:hAnsi="Book Antiqua" w:cs="Book Antiqua"/>
          <w:color w:val="000000"/>
          <w:shd w:val="clear" w:color="auto" w:fill="FFFFFF"/>
          <w:lang w:val="en-GB"/>
        </w:rPr>
        <w:t>The n</w:t>
      </w:r>
      <w:r w:rsidRPr="003B7816">
        <w:rPr>
          <w:rFonts w:ascii="Book Antiqua" w:eastAsia="Book Antiqua" w:hAnsi="Book Antiqua" w:cs="Book Antiqua"/>
          <w:color w:val="000000"/>
          <w:shd w:val="clear" w:color="auto" w:fill="FFFFFF"/>
          <w:lang w:val="en-GB"/>
        </w:rPr>
        <w:t>uclease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also</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has</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a</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protospacer</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adjacent</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motif</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(PAM)</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interacting</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domain</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responsible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for</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binding</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of</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Cas9</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targeted</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DNA.</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gRNA</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is</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used</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target</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viral</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DNA</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in</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prokaryotes,</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but</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when</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utilised</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as</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a</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gene-editing</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tool,</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it</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can</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be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synthetically</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constructed</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target</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virtually</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any</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gene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that</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needs</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be</w:t>
      </w:r>
      <w:r w:rsidR="00E96685" w:rsidRPr="003B7816">
        <w:rPr>
          <w:rFonts w:ascii="Book Antiqua" w:eastAsia="Book Antiqua" w:hAnsi="Book Antiqua" w:cs="Book Antiqua"/>
          <w:color w:val="000000"/>
          <w:shd w:val="clear" w:color="auto" w:fill="FFFFFF"/>
          <w:lang w:val="en-GB"/>
        </w:rPr>
        <w:t xml:space="preserve"> </w:t>
      </w:r>
      <w:r w:rsidR="00D022E3" w:rsidRPr="003B7816">
        <w:rPr>
          <w:rFonts w:ascii="Book Antiqua" w:eastAsia="Book Antiqua" w:hAnsi="Book Antiqua" w:cs="Book Antiqua"/>
          <w:color w:val="000000"/>
          <w:shd w:val="clear" w:color="auto" w:fill="FFFFFF"/>
          <w:lang w:val="en-GB"/>
        </w:rPr>
        <w:t>changed.</w:t>
      </w:r>
    </w:p>
    <w:p w14:paraId="3D3E6CA7" w14:textId="07310B0B" w:rsidR="00695F3C" w:rsidRDefault="00D022E3">
      <w:pPr>
        <w:snapToGrid w:val="0"/>
        <w:spacing w:line="360" w:lineRule="auto"/>
        <w:ind w:firstLine="720"/>
        <w:jc w:val="both"/>
        <w:rPr>
          <w:rFonts w:ascii="Book Antiqua" w:hAnsi="Book Antiqua"/>
          <w:lang w:val="en-GB"/>
        </w:rPr>
      </w:pP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three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phases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of</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CRISPR-Cas9</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genome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editing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system</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are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recognition,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cleavage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and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repair</w:t>
      </w:r>
      <w:r w:rsidRPr="003B7816">
        <w:rPr>
          <w:rFonts w:ascii="Book Antiqua" w:eastAsia="Book Antiqua" w:hAnsi="Book Antiqua" w:cs="Book Antiqua"/>
          <w:color w:val="000000"/>
          <w:vertAlign w:val="superscript"/>
          <w:lang w:val="en-GB"/>
        </w:rPr>
        <w:t>[35]</w:t>
      </w:r>
      <w:r w:rsidRPr="003B7816">
        <w:rPr>
          <w:rFonts w:ascii="Book Antiqua" w:eastAsia="Book Antiqua" w:hAnsi="Book Antiqua" w:cs="Book Antiqua"/>
          <w:color w:val="000000"/>
          <w:shd w:val="clear" w:color="auto" w:fill="FFFFFF"/>
          <w:lang w:val="en-GB"/>
        </w:rPr>
        <w:t>.</w:t>
      </w:r>
      <w:r w:rsidR="00E96685" w:rsidRPr="003B7816">
        <w:rPr>
          <w:rFonts w:ascii="Book Antiqua" w:eastAsia="Book Antiqua" w:hAnsi="Book Antiqua" w:cs="Book Antiqua"/>
          <w:color w:val="000000"/>
          <w:shd w:val="clear" w:color="auto" w:fill="FFFFFF"/>
          <w:lang w:val="en-GB"/>
        </w:rPr>
        <w:t xml:space="preserve"> </w:t>
      </w:r>
      <w:r w:rsidR="00850AD4">
        <w:rPr>
          <w:rFonts w:ascii="Book Antiqua" w:eastAsia="Book Antiqua" w:hAnsi="Book Antiqua" w:cs="Book Antiqua"/>
          <w:color w:val="000000"/>
          <w:shd w:val="clear" w:color="auto" w:fill="FFFFFF"/>
          <w:lang w:val="en-GB"/>
        </w:rPr>
        <w:t>S</w:t>
      </w:r>
      <w:r w:rsidR="00850AD4" w:rsidRPr="003B7816">
        <w:rPr>
          <w:rFonts w:ascii="Book Antiqua" w:eastAsia="Book Antiqua" w:hAnsi="Book Antiqua" w:cs="Book Antiqua"/>
          <w:color w:val="000000"/>
          <w:shd w:val="clear" w:color="auto" w:fill="FFFFFF"/>
          <w:lang w:val="en-GB"/>
        </w:rPr>
        <w:t xml:space="preserve">ingle </w:t>
      </w:r>
      <w:r w:rsidRPr="003B7816">
        <w:rPr>
          <w:rFonts w:ascii="Book Antiqua" w:eastAsia="Book Antiqua" w:hAnsi="Book Antiqua" w:cs="Book Antiqua"/>
          <w:color w:val="000000"/>
          <w:shd w:val="clear" w:color="auto" w:fill="FFFFFF"/>
          <w:lang w:val="en-GB"/>
        </w:rPr>
        <w:t>gRNA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binds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complementary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area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targeted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begin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recognition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process.</w:t>
      </w:r>
      <w:r w:rsidR="00EF7681"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PAM</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2–5</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base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pair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sequence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that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has</w:t>
      </w:r>
      <w:r w:rsidR="00850AD4">
        <w:rPr>
          <w:rFonts w:ascii="Book Antiqua" w:eastAsia="Book Antiqua" w:hAnsi="Book Antiqua" w:cs="Book Antiqua"/>
          <w:color w:val="000000"/>
          <w:shd w:val="clear" w:color="auto" w:fill="FFFFFF"/>
          <w:lang w:val="en-GB"/>
        </w:rPr>
        <w:t xml:space="preserve"> an</w:t>
      </w:r>
      <w:r w:rsidR="00E96685" w:rsidRPr="003B7816">
        <w:rPr>
          <w:rFonts w:ascii="Book Antiqua" w:eastAsia="Book Antiqua" w:hAnsi="Book Antiqua" w:cs="Book Antiqua"/>
          <w:color w:val="000000"/>
          <w:shd w:val="clear" w:color="auto" w:fill="FFFFFF"/>
          <w:lang w:val="en-GB"/>
        </w:rPr>
        <w:t xml:space="preserve"> </w:t>
      </w:r>
      <w:r w:rsidR="00850AD4">
        <w:rPr>
          <w:rFonts w:ascii="Book Antiqua" w:eastAsia="Book Antiqua" w:hAnsi="Book Antiqua" w:cs="Book Antiqua"/>
          <w:color w:val="000000"/>
          <w:shd w:val="clear" w:color="auto" w:fill="FFFFFF"/>
          <w:lang w:val="en-GB"/>
        </w:rPr>
        <w:t>“</w:t>
      </w:r>
      <w:r w:rsidRPr="003B7816">
        <w:rPr>
          <w:rFonts w:ascii="Book Antiqua" w:eastAsia="Book Antiqua" w:hAnsi="Book Antiqua" w:cs="Book Antiqua"/>
          <w:color w:val="000000"/>
          <w:shd w:val="clear" w:color="auto" w:fill="FFFFFF"/>
          <w:lang w:val="en-GB"/>
        </w:rPr>
        <w:t>NGG</w:t>
      </w:r>
      <w:r w:rsidR="00850AD4">
        <w:rPr>
          <w:rFonts w:ascii="Book Antiqua" w:eastAsia="Book Antiqua" w:hAnsi="Book Antiqua" w:cs="Book Antiqua"/>
          <w:color w:val="000000"/>
          <w:shd w:val="clear" w:color="auto" w:fill="FFFFFF"/>
          <w:lang w:val="en-GB"/>
        </w:rPr>
        <w: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pattern,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where</w:t>
      </w:r>
      <w:r w:rsidR="00E96685" w:rsidRPr="003B7816">
        <w:rPr>
          <w:rFonts w:ascii="Book Antiqua" w:eastAsia="Book Antiqua" w:hAnsi="Book Antiqua" w:cs="Book Antiqua"/>
          <w:color w:val="000000"/>
          <w:shd w:val="clear" w:color="auto" w:fill="FFFFFF"/>
          <w:lang w:val="en-GB"/>
        </w:rPr>
        <w:t xml:space="preserve"> </w:t>
      </w:r>
      <w:r w:rsidR="00850AD4">
        <w:rPr>
          <w:rFonts w:ascii="Book Antiqua" w:eastAsia="Book Antiqua" w:hAnsi="Book Antiqua" w:cs="Book Antiqua"/>
          <w:color w:val="000000"/>
          <w:shd w:val="clear" w:color="auto" w:fill="FFFFFF"/>
          <w:lang w:val="en-GB"/>
        </w:rPr>
        <w:t>“</w:t>
      </w:r>
      <w:r w:rsidRPr="003B7816">
        <w:rPr>
          <w:rFonts w:ascii="Book Antiqua" w:eastAsia="Book Antiqua" w:hAnsi="Book Antiqua" w:cs="Book Antiqua"/>
          <w:color w:val="000000"/>
          <w:shd w:val="clear" w:color="auto" w:fill="FFFFFF"/>
          <w:lang w:val="en-GB"/>
        </w:rPr>
        <w:t>N</w:t>
      </w:r>
      <w:r w:rsidR="00850AD4">
        <w:rPr>
          <w:rFonts w:ascii="Book Antiqua" w:eastAsia="Book Antiqua" w:hAnsi="Book Antiqua" w:cs="Book Antiqua"/>
          <w:color w:val="000000"/>
          <w:shd w:val="clear" w:color="auto" w:fill="FFFFFF"/>
          <w:lang w:val="en-GB"/>
        </w:rPr>
        <w: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stands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for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any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nucleotide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followed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two</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guanine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nucleotides.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Once</w:t>
      </w:r>
      <w:r w:rsidR="00E96685" w:rsidRPr="003B7816">
        <w:rPr>
          <w:rFonts w:ascii="Book Antiqua" w:eastAsia="Book Antiqua" w:hAnsi="Book Antiqua" w:cs="Book Antiqua"/>
          <w:color w:val="000000"/>
          <w:shd w:val="clear" w:color="auto" w:fill="FFFFFF"/>
          <w:lang w:val="en-GB"/>
        </w:rPr>
        <w:t xml:space="preserve"> </w:t>
      </w:r>
      <w:r w:rsidR="00850AD4">
        <w:rPr>
          <w:rFonts w:ascii="Book Antiqua" w:eastAsia="Book Antiqua" w:hAnsi="Book Antiqua" w:cs="Book Antiqua"/>
          <w:color w:val="000000"/>
          <w:shd w:val="clear" w:color="auto" w:fill="FFFFFF"/>
          <w:lang w:val="en-GB"/>
        </w:rPr>
        <w:t xml:space="preserve">the </w:t>
      </w:r>
      <w:r w:rsidRPr="003B7816">
        <w:rPr>
          <w:rFonts w:ascii="Book Antiqua" w:eastAsia="Book Antiqua" w:hAnsi="Book Antiqua" w:cs="Book Antiqua"/>
          <w:color w:val="000000"/>
          <w:shd w:val="clear" w:color="auto" w:fill="FFFFFF"/>
          <w:lang w:val="en-GB"/>
        </w:rPr>
        <w:t>PAM</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site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identified,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double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stranded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starts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melting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at</w:t>
      </w:r>
      <w:r w:rsidR="00850AD4">
        <w:rPr>
          <w:rFonts w:ascii="Book Antiqua" w:eastAsia="Book Antiqua" w:hAnsi="Book Antiqua" w:cs="Book Antiqua"/>
          <w:color w:val="000000"/>
          <w:shd w:val="clear" w:color="auto" w:fill="FFFFFF"/>
          <w:lang w:val="en-GB"/>
        </w:rPr>
        <w:t xml:space="preserve"> 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target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site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followed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by</w:t>
      </w:r>
      <w:r w:rsidR="00E96685" w:rsidRPr="003B7816">
        <w:rPr>
          <w:rFonts w:ascii="Book Antiqua" w:eastAsia="Book Antiqua" w:hAnsi="Book Antiqua" w:cs="Book Antiqua"/>
          <w:color w:val="000000"/>
          <w:shd w:val="clear" w:color="auto" w:fill="FFFFFF"/>
          <w:lang w:val="en-GB"/>
        </w:rPr>
        <w:t xml:space="preserve"> </w:t>
      </w:r>
      <w:r w:rsidR="00850AD4">
        <w:rPr>
          <w:rFonts w:ascii="Book Antiqua" w:eastAsia="Book Antiqua" w:hAnsi="Book Antiqua" w:cs="Book Antiqua"/>
          <w:color w:val="000000"/>
          <w:shd w:val="clear" w:color="auto" w:fill="FFFFFF"/>
          <w:lang w:val="en-GB"/>
        </w:rPr>
        <w:t xml:space="preserve">an </w:t>
      </w:r>
      <w:r w:rsidRPr="003B7816">
        <w:rPr>
          <w:rFonts w:ascii="Book Antiqua" w:eastAsia="Book Antiqua" w:hAnsi="Book Antiqua" w:cs="Book Antiqua"/>
          <w:color w:val="000000"/>
          <w:shd w:val="clear" w:color="auto" w:fill="FFFFFF"/>
          <w:lang w:val="en-GB"/>
        </w:rPr>
        <w:t>RNA-DNA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hybrid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formation.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Now,</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Cas9</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protein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ready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make</w:t>
      </w:r>
      <w:r w:rsidR="00E96685" w:rsidRPr="003B7816">
        <w:rPr>
          <w:rFonts w:ascii="Book Antiqua" w:eastAsia="Book Antiqua" w:hAnsi="Book Antiqua" w:cs="Book Antiqua"/>
          <w:color w:val="000000"/>
          <w:shd w:val="clear" w:color="auto" w:fill="FFFFFF"/>
          <w:lang w:val="en-GB"/>
        </w:rPr>
        <w:t xml:space="preserve"> </w:t>
      </w:r>
      <w:r w:rsidR="00850AD4">
        <w:rPr>
          <w:rFonts w:ascii="Book Antiqua" w:eastAsia="Book Antiqua" w:hAnsi="Book Antiqua" w:cs="Book Antiqua"/>
          <w:color w:val="000000"/>
          <w:shd w:val="clear" w:color="auto" w:fill="FFFFFF"/>
          <w:lang w:val="en-GB"/>
        </w:rPr>
        <w:t xml:space="preserve">a </w:t>
      </w:r>
      <w:r w:rsidRPr="003B7816">
        <w:rPr>
          <w:rFonts w:ascii="Book Antiqua" w:eastAsia="Book Antiqua" w:hAnsi="Book Antiqua" w:cs="Book Antiqua"/>
          <w:color w:val="000000"/>
          <w:shd w:val="clear" w:color="auto" w:fill="FFFFFF"/>
          <w:lang w:val="en-GB"/>
        </w:rPr>
        <w:t>DSB</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at</w:t>
      </w:r>
      <w:r w:rsidR="00E96685" w:rsidRPr="003B7816">
        <w:rPr>
          <w:rFonts w:ascii="Book Antiqua" w:eastAsia="Book Antiqua" w:hAnsi="Book Antiqua" w:cs="Book Antiqua"/>
          <w:color w:val="000000"/>
          <w:shd w:val="clear" w:color="auto" w:fill="FFFFFF"/>
          <w:lang w:val="en-GB"/>
        </w:rPr>
        <w:t xml:space="preserve"> </w:t>
      </w:r>
      <w:r w:rsidR="00850AD4">
        <w:rPr>
          <w:rFonts w:ascii="Book Antiqua" w:eastAsia="Book Antiqua" w:hAnsi="Book Antiqua" w:cs="Book Antiqua"/>
          <w:color w:val="000000"/>
          <w:shd w:val="clear" w:color="auto" w:fill="FFFFFF"/>
          <w:lang w:val="en-GB"/>
        </w:rPr>
        <w:t xml:space="preserve">the </w:t>
      </w:r>
      <w:r w:rsidRPr="003B7816">
        <w:rPr>
          <w:rFonts w:ascii="Book Antiqua" w:eastAsia="Book Antiqua" w:hAnsi="Book Antiqua" w:cs="Book Antiqua"/>
          <w:color w:val="000000"/>
          <w:shd w:val="clear" w:color="auto" w:fill="FFFFFF"/>
          <w:lang w:val="en-GB"/>
        </w:rPr>
        <w:t>targeted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3</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base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pair</w:t>
      </w:r>
      <w:r w:rsidR="00850AD4">
        <w:rPr>
          <w:rFonts w:ascii="Book Antiqua" w:eastAsia="Book Antiqua" w:hAnsi="Book Antiqua" w:cs="Book Antiqua"/>
          <w:color w:val="000000"/>
          <w:shd w:val="clear" w:color="auto" w:fill="FFFFFF"/>
          <w:lang w:val="en-GB"/>
        </w:rPr>
        <w:t>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upstream</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proofErr w:type="gramStart"/>
      <w:r w:rsidRPr="003B7816">
        <w:rPr>
          <w:rFonts w:ascii="Book Antiqua" w:eastAsia="Book Antiqua" w:hAnsi="Book Antiqua" w:cs="Book Antiqua"/>
          <w:color w:val="000000"/>
          <w:shd w:val="clear" w:color="auto" w:fill="FFFFFF"/>
          <w:lang w:val="en-GB"/>
        </w:rPr>
        <w:t>PAM</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36]</w:t>
      </w:r>
      <w:r w:rsidRPr="003B7816">
        <w:rPr>
          <w:rFonts w:ascii="Book Antiqua" w:eastAsia="Book Antiqua" w:hAnsi="Book Antiqua" w:cs="Book Antiqua"/>
          <w:color w:val="000000"/>
          <w:shd w:val="clear" w:color="auto" w:fill="FFFFFF"/>
          <w:lang w:val="en-GB"/>
        </w:rPr>
        <w: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last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step,</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double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stranded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blunt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ended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breaks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are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repaired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by</w:t>
      </w:r>
      <w:r w:rsidR="00E96685" w:rsidRPr="003B7816">
        <w:rPr>
          <w:rFonts w:ascii="Book Antiqua" w:eastAsia="Book Antiqua" w:hAnsi="Book Antiqua" w:cs="Book Antiqua"/>
          <w:color w:val="000000"/>
          <w:shd w:val="clear" w:color="auto" w:fill="FFFFFF"/>
          <w:lang w:val="en-GB"/>
        </w:rPr>
        <w:t xml:space="preserve"> </w:t>
      </w:r>
      <w:r w:rsidR="0006605A" w:rsidRPr="003B7816">
        <w:rPr>
          <w:rFonts w:ascii="Book Antiqua" w:eastAsia="Book Antiqua" w:hAnsi="Book Antiqua" w:cs="Book Antiqua"/>
          <w:color w:val="000000"/>
          <w:lang w:val="en-GB"/>
        </w:rPr>
        <w:t>non-homologous end joining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and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homology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directed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repair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cellular</w:t>
      </w:r>
      <w:r w:rsidR="00E96685" w:rsidRPr="003B7816">
        <w:rPr>
          <w:rFonts w:ascii="Book Antiqua" w:eastAsia="Book Antiqua" w:hAnsi="Book Antiqua" w:cs="Book Antiqua"/>
          <w:color w:val="000000"/>
          <w:shd w:val="clear" w:color="auto" w:fill="FFFFFF"/>
          <w:lang w:val="en-GB"/>
        </w:rPr>
        <w:t xml:space="preserve"> </w:t>
      </w:r>
      <w:proofErr w:type="gramStart"/>
      <w:r w:rsidRPr="003B7816">
        <w:rPr>
          <w:rFonts w:ascii="Book Antiqua" w:eastAsia="Book Antiqua" w:hAnsi="Book Antiqua" w:cs="Book Antiqua"/>
          <w:color w:val="000000"/>
          <w:shd w:val="clear" w:color="auto" w:fill="FFFFFF"/>
          <w:lang w:val="en-GB"/>
        </w:rPr>
        <w:t>machinery</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34,37,38]</w:t>
      </w:r>
      <w:r w:rsidRPr="003B7816">
        <w:rPr>
          <w:rFonts w:ascii="Book Antiqua" w:eastAsia="Book Antiqua" w:hAnsi="Book Antiqua" w:cs="Book Antiqua"/>
          <w:color w:val="000000"/>
          <w:shd w:val="clear" w:color="auto" w:fill="FFFFFF"/>
          <w:lang w:val="en-GB"/>
        </w:rPr>
        <w: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inserting</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donor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DNA</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template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with</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sequence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homology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anticipated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DSB</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site,</w:t>
      </w:r>
      <w:r w:rsidR="00E96685" w:rsidRPr="003B7816">
        <w:rPr>
          <w:rFonts w:ascii="Book Antiqua" w:eastAsia="Book Antiqua" w:hAnsi="Book Antiqua" w:cs="Book Antiqua"/>
          <w:color w:val="000000"/>
          <w:shd w:val="clear" w:color="auto" w:fill="FFFFFF"/>
          <w:lang w:val="en-GB"/>
        </w:rPr>
        <w:t xml:space="preserve"> </w:t>
      </w:r>
      <w:r w:rsidR="00850AD4">
        <w:rPr>
          <w:rFonts w:ascii="Book Antiqua" w:eastAsia="Book Antiqua" w:hAnsi="Book Antiqua" w:cs="Book Antiqua"/>
          <w:color w:val="000000"/>
          <w:shd w:val="clear" w:color="auto" w:fill="FFFFFF"/>
          <w:lang w:val="en-GB"/>
        </w:rPr>
        <w:t>homology directed repair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carries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out</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precise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gene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insertion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or</w:t>
      </w:r>
      <w:r w:rsidR="00E96685" w:rsidRPr="003B7816">
        <w:rPr>
          <w:rFonts w:ascii="Book Antiqua" w:eastAsia="Book Antiqua" w:hAnsi="Book Antiqua" w:cs="Book Antiqua"/>
          <w:color w:val="000000"/>
          <w:shd w:val="clear" w:color="auto" w:fill="FFFFFF"/>
          <w:lang w:val="en-GB"/>
        </w:rPr>
        <w:t xml:space="preserve"> </w:t>
      </w:r>
      <w:proofErr w:type="gramStart"/>
      <w:r w:rsidRPr="003B7816">
        <w:rPr>
          <w:rFonts w:ascii="Book Antiqua" w:eastAsia="Book Antiqua" w:hAnsi="Book Antiqua" w:cs="Book Antiqua"/>
          <w:color w:val="000000"/>
          <w:shd w:val="clear" w:color="auto" w:fill="FFFFFF"/>
          <w:lang w:val="en-GB"/>
        </w:rPr>
        <w:t>replacement</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39]</w:t>
      </w:r>
      <w:r w:rsidRPr="003B7816">
        <w:rPr>
          <w:rFonts w:ascii="Book Antiqua" w:eastAsia="Book Antiqua" w:hAnsi="Book Antiqua" w:cs="Book Antiqua"/>
          <w:color w:val="000000"/>
          <w:shd w:val="clear" w:color="auto" w:fill="FFFFFF"/>
          <w:lang w:val="en-GB"/>
        </w:rPr>
        <w:t>.</w:t>
      </w:r>
      <w:r w:rsidR="00333737"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property</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of</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CRISPR-Cas9</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either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activate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genes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or</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repress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genes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has</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been</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utilised</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to</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regulate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the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transcriptional</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level</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of</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gene</w:t>
      </w:r>
      <w:r w:rsidR="00E96685" w:rsidRPr="003B7816">
        <w:rPr>
          <w:rFonts w:ascii="Book Antiqua" w:eastAsia="Book Antiqua" w:hAnsi="Book Antiqua" w:cs="Book Antiqua"/>
          <w:color w:val="000000"/>
          <w:shd w:val="clear" w:color="auto" w:fill="FFFFFF"/>
          <w:lang w:val="en-GB"/>
        </w:rPr>
        <w:t xml:space="preserve"> </w:t>
      </w:r>
      <w:r w:rsidRPr="003B7816">
        <w:rPr>
          <w:rFonts w:ascii="Book Antiqua" w:eastAsia="Book Antiqua" w:hAnsi="Book Antiqua" w:cs="Book Antiqua"/>
          <w:color w:val="000000"/>
          <w:shd w:val="clear" w:color="auto" w:fill="FFFFFF"/>
          <w:lang w:val="en-GB"/>
        </w:rPr>
        <w:t>expression.</w:t>
      </w:r>
    </w:p>
    <w:p w14:paraId="1EDB1E9B" w14:textId="77777777" w:rsidR="00A77B3E" w:rsidRPr="003B7816" w:rsidRDefault="00A77B3E" w:rsidP="003B7816">
      <w:pPr>
        <w:snapToGrid w:val="0"/>
        <w:spacing w:line="360" w:lineRule="auto"/>
        <w:jc w:val="both"/>
        <w:rPr>
          <w:rFonts w:ascii="Book Antiqua" w:hAnsi="Book Antiqua"/>
          <w:lang w:val="en-GB"/>
        </w:rPr>
      </w:pPr>
    </w:p>
    <w:p w14:paraId="5731F547"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caps/>
          <w:color w:val="000000"/>
          <w:u w:val="single"/>
          <w:lang w:val="en-GB"/>
        </w:rPr>
        <w:t>CRISPR-Cas9</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MEDIATED</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GENETIC</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ENGINEERING</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OF</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ASD</w:t>
      </w:r>
    </w:p>
    <w:p w14:paraId="329B7DE2" w14:textId="7F8164AE"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color w:val="000000"/>
          <w:lang w:val="en-GB"/>
        </w:rPr>
        <w:t>Most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cases</w:t>
      </w:r>
      <w:r w:rsidR="00E96685" w:rsidRPr="003B7816">
        <w:rPr>
          <w:rFonts w:ascii="Book Antiqua" w:eastAsia="Book Antiqua" w:hAnsi="Book Antiqua" w:cs="Book Antiqua"/>
          <w:color w:val="000000"/>
          <w:lang w:val="en-GB"/>
        </w:rPr>
        <w:t xml:space="preserve"> </w:t>
      </w:r>
      <w:r w:rsidR="005E6E2B">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idiopathic,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illusive</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aetiology</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40]</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heterogeneous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molecular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nature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makes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really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difficult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understand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risk</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factors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underlying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mechanisms.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00C545F1" w:rsidRPr="003B7816">
        <w:rPr>
          <w:rFonts w:ascii="Book Antiqua" w:eastAsia="Book Antiqua" w:hAnsi="Book Antiqua" w:cs="Book Antiqua"/>
          <w:color w:val="000000"/>
          <w:lang w:val="en-GB"/>
        </w:rPr>
        <w:t>l</w:t>
      </w:r>
      <w:r w:rsidRPr="003B7816">
        <w:rPr>
          <w:rFonts w:ascii="Book Antiqua" w:eastAsia="Book Antiqua" w:hAnsi="Book Antiqua" w:cs="Book Antiqua"/>
          <w:color w:val="000000"/>
          <w:lang w:val="en-GB"/>
        </w:rPr>
        <w: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notably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challenging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due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multigenic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aetiology.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Only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pertinent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validated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disease-specific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could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helpful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discovering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novel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biomarkers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related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therapeutic</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targets</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41]</w:t>
      </w:r>
      <w:r w:rsidRPr="003B7816">
        <w:rPr>
          <w:rFonts w:ascii="Book Antiqua" w:eastAsia="Book Antiqua" w:hAnsi="Book Antiqua" w:cs="Book Antiqua"/>
          <w:color w:val="000000"/>
          <w:lang w:val="en-GB"/>
        </w:rPr>
        <w:t>.</w:t>
      </w:r>
    </w:p>
    <w:p w14:paraId="12391FD2" w14:textId="77777777" w:rsidR="00A77B3E" w:rsidRPr="003B7816" w:rsidRDefault="00A77B3E" w:rsidP="003B7816">
      <w:pPr>
        <w:snapToGrid w:val="0"/>
        <w:spacing w:line="360" w:lineRule="auto"/>
        <w:jc w:val="both"/>
        <w:rPr>
          <w:rFonts w:ascii="Book Antiqua" w:hAnsi="Book Antiqua"/>
          <w:lang w:val="en-GB"/>
        </w:rPr>
      </w:pPr>
    </w:p>
    <w:p w14:paraId="3486712A"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i/>
          <w:iCs/>
          <w:color w:val="000000"/>
          <w:lang w:val="en-GB"/>
        </w:rPr>
        <w:t>CRISPR-Cas9</w:t>
      </w:r>
      <w:r w:rsidR="00E96685" w:rsidRPr="003B7816">
        <w:rPr>
          <w:rFonts w:ascii="Book Antiqua" w:eastAsia="Book Antiqua" w:hAnsi="Book Antiqua" w:cs="Book Antiqua"/>
          <w:b/>
          <w:bCs/>
          <w:i/>
          <w:iCs/>
          <w:color w:val="000000"/>
          <w:lang w:val="en-GB"/>
        </w:rPr>
        <w:t xml:space="preserve"> </w:t>
      </w:r>
      <w:r w:rsidRPr="003B7816">
        <w:rPr>
          <w:rFonts w:ascii="Book Antiqua" w:eastAsia="Book Antiqua" w:hAnsi="Book Antiqua" w:cs="Book Antiqua"/>
          <w:b/>
          <w:bCs/>
          <w:i/>
          <w:iCs/>
          <w:color w:val="000000"/>
          <w:lang w:val="en-GB"/>
        </w:rPr>
        <w:t>engineered</w:t>
      </w:r>
      <w:r w:rsidR="00E96685" w:rsidRPr="003B7816">
        <w:rPr>
          <w:rFonts w:ascii="Book Antiqua" w:eastAsia="Book Antiqua" w:hAnsi="Book Antiqua" w:cs="Book Antiqua"/>
          <w:b/>
          <w:bCs/>
          <w:i/>
          <w:iCs/>
          <w:color w:val="000000"/>
          <w:lang w:val="en-GB"/>
        </w:rPr>
        <w:t xml:space="preserve"> </w:t>
      </w:r>
      <w:r w:rsidRPr="003B7816">
        <w:rPr>
          <w:rFonts w:ascii="Book Antiqua" w:eastAsia="Book Antiqua" w:hAnsi="Book Antiqua" w:cs="Book Antiqua"/>
          <w:b/>
          <w:bCs/>
          <w:i/>
          <w:iCs/>
          <w:color w:val="000000"/>
          <w:lang w:val="en-GB"/>
        </w:rPr>
        <w:t>cellular</w:t>
      </w:r>
      <w:r w:rsidR="00E96685" w:rsidRPr="003B7816">
        <w:rPr>
          <w:rFonts w:ascii="Book Antiqua" w:eastAsia="Book Antiqua" w:hAnsi="Book Antiqua" w:cs="Book Antiqua"/>
          <w:b/>
          <w:bCs/>
          <w:i/>
          <w:iCs/>
          <w:color w:val="000000"/>
          <w:lang w:val="en-GB"/>
        </w:rPr>
        <w:t xml:space="preserve"> </w:t>
      </w:r>
      <w:r w:rsidRPr="003B7816">
        <w:rPr>
          <w:rFonts w:ascii="Book Antiqua" w:eastAsia="Book Antiqua" w:hAnsi="Book Antiqua" w:cs="Book Antiqua"/>
          <w:b/>
          <w:bCs/>
          <w:i/>
          <w:iCs/>
          <w:color w:val="000000"/>
          <w:lang w:val="en-GB"/>
        </w:rPr>
        <w:t>models</w:t>
      </w:r>
      <w:r w:rsidR="00E96685" w:rsidRPr="003B7816">
        <w:rPr>
          <w:rFonts w:ascii="Book Antiqua" w:eastAsia="Book Antiqua" w:hAnsi="Book Antiqua" w:cs="Book Antiqua"/>
          <w:b/>
          <w:bCs/>
          <w:i/>
          <w:iCs/>
          <w:color w:val="000000"/>
          <w:lang w:val="en-GB"/>
        </w:rPr>
        <w:t xml:space="preserve"> </w:t>
      </w:r>
      <w:r w:rsidRPr="003B7816">
        <w:rPr>
          <w:rFonts w:ascii="Book Antiqua" w:eastAsia="Book Antiqua" w:hAnsi="Book Antiqua" w:cs="Book Antiqua"/>
          <w:b/>
          <w:bCs/>
          <w:i/>
          <w:iCs/>
          <w:color w:val="000000"/>
          <w:lang w:val="en-GB"/>
        </w:rPr>
        <w:t>of</w:t>
      </w:r>
      <w:r w:rsidR="00E96685" w:rsidRPr="003B7816">
        <w:rPr>
          <w:rFonts w:ascii="Book Antiqua" w:eastAsia="Book Antiqua" w:hAnsi="Book Antiqua" w:cs="Book Antiqua"/>
          <w:b/>
          <w:bCs/>
          <w:i/>
          <w:iCs/>
          <w:color w:val="000000"/>
          <w:lang w:val="en-GB"/>
        </w:rPr>
        <w:t xml:space="preserve"> </w:t>
      </w:r>
      <w:r w:rsidRPr="003B7816">
        <w:rPr>
          <w:rFonts w:ascii="Book Antiqua" w:eastAsia="Book Antiqua" w:hAnsi="Book Antiqua" w:cs="Book Antiqua"/>
          <w:b/>
          <w:bCs/>
          <w:i/>
          <w:iCs/>
          <w:color w:val="000000"/>
          <w:lang w:val="en-GB"/>
        </w:rPr>
        <w:t>ASD</w:t>
      </w:r>
    </w:p>
    <w:p w14:paraId="24B022BD" w14:textId="455202E4"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color w:val="000000"/>
          <w:lang w:val="en-GB"/>
        </w:rPr>
        <w:lastRenderedPageBreak/>
        <w:t>Numerous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neurodevelopmental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diseases,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including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studied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cellular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because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F7681"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short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experimental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period</w:t>
      </w:r>
      <w:r w:rsidR="005E6E2B">
        <w:rPr>
          <w:rFonts w:ascii="Book Antiqua" w:eastAsia="Book Antiqua" w:hAnsi="Book Antiqua" w:cs="Book Antiqua"/>
          <w:color w:val="000000"/>
          <w:lang w:val="en-GB"/>
        </w:rPr>
        <w:t xml:space="preserve"> 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ethical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concerns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less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expensive.</w:t>
      </w:r>
      <w:r w:rsidR="00EF7681"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Researchers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create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early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human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brain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alterations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neurological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disorders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in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vitro</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Induced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pluripotent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stem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(iPSCs),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which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grow</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indefinitely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in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vitro</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created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reprogramming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somatic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Patient-derived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cellular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5E6E2B">
        <w:rPr>
          <w:rFonts w:ascii="Book Antiqua" w:eastAsia="Book Antiqua" w:hAnsi="Book Antiqua" w:cs="Book Antiqua"/>
          <w:color w:val="000000"/>
          <w:lang w:val="en-GB"/>
        </w:rPr>
        <w:t>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validated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5E6E2B">
        <w:rPr>
          <w:rFonts w:ascii="Book Antiqua" w:eastAsia="Book Antiqua" w:hAnsi="Book Antiqua" w:cs="Book Antiqua"/>
          <w:color w:val="000000"/>
          <w:lang w:val="en-GB"/>
        </w:rPr>
        <w:t xml:space="preserve">are </w:t>
      </w:r>
      <w:r w:rsidRPr="003B7816">
        <w:rPr>
          <w:rFonts w:ascii="Book Antiqua" w:eastAsia="Book Antiqua" w:hAnsi="Book Antiqua" w:cs="Book Antiqua"/>
          <w:color w:val="000000"/>
          <w:lang w:val="en-GB"/>
        </w:rPr>
        <w:t>realistic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while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preserving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makeup</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donor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effective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deciphering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pathophysiology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F7681"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emergence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00EF7681" w:rsidRPr="003B7816">
        <w:rPr>
          <w:rFonts w:ascii="Book Antiqua" w:eastAsia="Book Antiqua" w:hAnsi="Book Antiqua" w:cs="Book Antiqua"/>
          <w:color w:val="000000"/>
          <w:lang w:val="en-GB"/>
        </w:rPr>
        <w:t>tool, CRISPR</w:t>
      </w:r>
      <w:r w:rsidRPr="003B7816">
        <w:rPr>
          <w:rFonts w:ascii="Book Antiqua" w:eastAsia="Book Antiqua" w:hAnsi="Book Antiqua" w:cs="Book Antiqua"/>
          <w:color w:val="000000"/>
          <w:lang w:val="en-GB"/>
        </w:rPr>
        <w:t>-Cas9</w:t>
      </w:r>
      <w:r w:rsidR="005E6E2B">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helpful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facilitating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efficient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in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vitro</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considering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background.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technique,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researcher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primary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cultured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isogenic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either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introducing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005E6E2B" w:rsidRPr="003B7816">
        <w:rPr>
          <w:rFonts w:ascii="Book Antiqua" w:eastAsia="Book Antiqua" w:hAnsi="Book Antiqua" w:cs="Book Antiqua"/>
          <w:color w:val="000000"/>
          <w:lang w:val="en-GB"/>
        </w:rPr>
        <w:t xml:space="preserve">derived from ASD patients </w:t>
      </w:r>
      <w:r w:rsidRPr="003B7816">
        <w:rPr>
          <w:rFonts w:ascii="Book Antiqua" w:eastAsia="Book Antiqua" w:hAnsi="Book Antiqua" w:cs="Book Antiqua"/>
          <w:color w:val="000000"/>
          <w:lang w:val="en-GB"/>
        </w:rPr>
        <w:t>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correcting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them</w:t>
      </w:r>
      <w:r w:rsidR="00EF7681" w:rsidRPr="003B7816">
        <w:rPr>
          <w:rFonts w:ascii="Book Antiqua" w:eastAsia="Book Antiqua" w:hAnsi="Book Antiqua" w:cs="Book Antiqua"/>
          <w:color w:val="000000"/>
          <w:lang w:val="en-GB"/>
        </w:rPr>
        <w:t>. Moreover</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technology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reduces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background</w:t>
      </w:r>
      <w:r w:rsidR="00E96685" w:rsidRPr="003B7816">
        <w:rPr>
          <w:rFonts w:ascii="Book Antiqua" w:eastAsia="Book Antiqua" w:hAnsi="Book Antiqua" w:cs="Book Antiqua"/>
          <w:color w:val="000000"/>
          <w:lang w:val="en-GB"/>
        </w:rPr>
        <w:t xml:space="preserve"> </w:t>
      </w:r>
      <w:r w:rsidR="00EF7681" w:rsidRPr="003B7816">
        <w:rPr>
          <w:rFonts w:ascii="Book Antiqua" w:eastAsia="Book Antiqua" w:hAnsi="Book Antiqua" w:cs="Book Antiqua"/>
          <w:color w:val="000000"/>
          <w:lang w:val="en-GB"/>
        </w:rPr>
        <w:t>variation 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directly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correlates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observed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symptoms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associated</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mutation</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42]</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which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further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provides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information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about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role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particular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risk</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neurodevelopment.</w:t>
      </w:r>
    </w:p>
    <w:p w14:paraId="14317545" w14:textId="5F140389" w:rsidR="00A13606" w:rsidRDefault="005E6E2B" w:rsidP="005E6E2B">
      <w:pPr>
        <w:snapToGrid w:val="0"/>
        <w:spacing w:line="360" w:lineRule="auto"/>
        <w:ind w:firstLineChars="300" w:firstLine="720"/>
        <w:jc w:val="both"/>
        <w:rPr>
          <w:rFonts w:ascii="Book Antiqua" w:eastAsia="Book Antiqua" w:hAnsi="Book Antiqua" w:cs="Book Antiqua"/>
          <w:color w:val="000000"/>
          <w:lang w:val="en-GB"/>
        </w:rPr>
      </w:pPr>
      <w:r>
        <w:rPr>
          <w:rFonts w:ascii="Book Antiqua" w:eastAsia="Book Antiqua" w:hAnsi="Book Antiqua" w:cs="Book Antiqua"/>
          <w:color w:val="000000"/>
          <w:lang w:val="en-GB"/>
        </w:rPr>
        <w:t>I</w:t>
      </w:r>
      <w:r w:rsidR="00D022E3" w:rsidRPr="003B7816">
        <w:rPr>
          <w:rFonts w:ascii="Book Antiqua" w:eastAsia="Book Antiqua" w:hAnsi="Book Antiqua" w:cs="Book Antiqua"/>
          <w:color w:val="000000"/>
          <w:lang w:val="en-GB"/>
        </w:rPr>
        <w:t>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known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aberrant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neurogenesis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synaptogenesis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lead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functional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impairments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brain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networks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proofErr w:type="gramStart"/>
      <w:r w:rsidR="00D022E3" w:rsidRPr="003B7816">
        <w:rPr>
          <w:rFonts w:ascii="Book Antiqua" w:eastAsia="Book Antiqua" w:hAnsi="Book Antiqua" w:cs="Book Antiqua"/>
          <w:color w:val="000000"/>
          <w:lang w:val="en-GB"/>
        </w:rPr>
        <w:t>ASD</w:t>
      </w:r>
      <w:r w:rsidR="00D022E3" w:rsidRPr="003B7816">
        <w:rPr>
          <w:rFonts w:ascii="Book Antiqua" w:eastAsia="Book Antiqua" w:hAnsi="Book Antiqua" w:cs="Book Antiqua"/>
          <w:color w:val="000000"/>
          <w:vertAlign w:val="superscript"/>
          <w:lang w:val="en-GB"/>
        </w:rPr>
        <w:t>[</w:t>
      </w:r>
      <w:proofErr w:type="gramEnd"/>
      <w:r w:rsidR="00D022E3" w:rsidRPr="003B7816">
        <w:rPr>
          <w:rFonts w:ascii="Book Antiqua" w:eastAsia="Book Antiqua" w:hAnsi="Book Antiqua" w:cs="Book Antiqua"/>
          <w:color w:val="000000"/>
          <w:vertAlign w:val="superscript"/>
          <w:lang w:val="en-GB"/>
        </w:rPr>
        <w:t>41]</w:t>
      </w:r>
      <w:r w:rsidR="00D022E3"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Therefore,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early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molecular</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events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during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can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replicated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model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system</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proofErr w:type="spellStart"/>
      <w:r w:rsidR="00D022E3" w:rsidRPr="003B7816">
        <w:rPr>
          <w:rFonts w:ascii="Book Antiqua" w:eastAsia="Book Antiqua" w:hAnsi="Book Antiqua" w:cs="Book Antiqua"/>
          <w:color w:val="000000"/>
          <w:lang w:val="en-GB"/>
        </w:rPr>
        <w:t>neurogenin</w:t>
      </w:r>
      <w:proofErr w:type="spellEnd"/>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2-directed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induced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iPSCs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excitatory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neurons)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further</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differentiated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into</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forebrain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glutamatergic</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neurons.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information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based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on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C1668F" w:rsidRPr="003B7816">
        <w:rPr>
          <w:rFonts w:ascii="Book Antiqua" w:eastAsia="Book Antiqua" w:hAnsi="Book Antiqua" w:cs="Book Antiqua"/>
          <w:color w:val="000000"/>
          <w:lang w:val="en-GB"/>
        </w:rPr>
        <w:t xml:space="preserve">whole exome sequencing </w:t>
      </w:r>
      <w:r w:rsidR="00D022E3" w:rsidRPr="003B7816">
        <w:rPr>
          <w:rFonts w:ascii="Book Antiqua" w:eastAsia="Book Antiqua" w:hAnsi="Book Antiqua" w:cs="Book Antiqua"/>
          <w:color w:val="000000"/>
          <w:lang w:val="en-GB"/>
        </w:rPr>
        <w:t>results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some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selected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ASD-associated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risk</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 xml:space="preserve">the </w:t>
      </w:r>
      <w:r w:rsidR="00D022E3"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approach</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generate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knockout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(KO)</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iPSCs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functional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studies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 xml:space="preserve">the following </w:t>
      </w:r>
      <w:r w:rsidR="00D022E3" w:rsidRPr="003B7816">
        <w:rPr>
          <w:rFonts w:ascii="Book Antiqua" w:eastAsia="Book Antiqua" w:hAnsi="Book Antiqua" w:cs="Book Antiqua"/>
          <w:color w:val="000000"/>
          <w:lang w:val="en-GB"/>
        </w:rPr>
        <w:t>genes</w:t>
      </w:r>
      <w:r w:rsidR="00B00010">
        <w:rPr>
          <w:rFonts w:ascii="Book Antiqua" w:eastAsia="Book Antiqua" w:hAnsi="Book Antiqua" w:cs="Book Antiqua"/>
          <w:color w:val="000000"/>
          <w:lang w:val="en-GB"/>
        </w:rPr>
        <w:t>:</w:t>
      </w:r>
      <w:r w:rsidR="00B00010" w:rsidRPr="003B7816">
        <w:rPr>
          <w:rFonts w:ascii="Book Antiqua" w:eastAsia="Book Antiqua" w:hAnsi="Book Antiqua" w:cs="Book Antiqua"/>
          <w:color w:val="000000"/>
          <w:lang w:val="en-GB"/>
        </w:rPr>
        <w:t xml:space="preserve"> </w:t>
      </w:r>
      <w:proofErr w:type="spellStart"/>
      <w:r w:rsidR="00B00010" w:rsidRPr="0094471C">
        <w:rPr>
          <w:rFonts w:ascii="Book Antiqua" w:eastAsia="Book Antiqua" w:hAnsi="Book Antiqua" w:cs="Book Antiqua"/>
          <w:color w:val="000000"/>
          <w:lang w:val="en-GB"/>
        </w:rPr>
        <w:t>A</w:t>
      </w:r>
      <w:r w:rsidR="0094471C" w:rsidRPr="0094471C">
        <w:rPr>
          <w:rFonts w:ascii="Book Antiqua" w:eastAsia="Book Antiqua" w:hAnsi="Book Antiqua" w:cs="Book Antiqua"/>
          <w:color w:val="000000"/>
          <w:lang w:val="en-GB"/>
        </w:rPr>
        <w:t>nosmin</w:t>
      </w:r>
      <w:proofErr w:type="spellEnd"/>
      <w:r w:rsidR="0094471C" w:rsidRPr="0094471C">
        <w:rPr>
          <w:rFonts w:ascii="Book Antiqua" w:eastAsia="Book Antiqua" w:hAnsi="Book Antiqua" w:cs="Book Antiqua"/>
          <w:color w:val="000000"/>
          <w:lang w:val="en-GB"/>
        </w:rPr>
        <w:t xml:space="preserve"> 1</w:t>
      </w:r>
      <w:r>
        <w:rPr>
          <w:rFonts w:ascii="Book Antiqua" w:eastAsia="Book Antiqua" w:hAnsi="Book Antiqua" w:cs="Book Antiqua"/>
          <w:color w:val="000000"/>
          <w:lang w:val="en-GB"/>
        </w:rPr>
        <w:t xml:space="preserve">; </w:t>
      </w:r>
      <w:r w:rsidR="00D022E3" w:rsidRPr="003B7816">
        <w:rPr>
          <w:rFonts w:ascii="Book Antiqua" w:eastAsia="Book Antiqua" w:hAnsi="Book Antiqua" w:cs="Book Antiqua"/>
          <w:i/>
          <w:iCs/>
          <w:color w:val="000000"/>
          <w:lang w:val="en-GB"/>
        </w:rPr>
        <w:t>FMR2</w:t>
      </w:r>
      <w:r w:rsidR="00A13606">
        <w:rPr>
          <w:rFonts w:ascii="Book Antiqua" w:eastAsia="Book Antiqua" w:hAnsi="Book Antiqua" w:cs="Book Antiqua"/>
          <w:color w:val="000000"/>
          <w:lang w:val="en-GB"/>
        </w:rPr>
        <w:t>;</w:t>
      </w:r>
      <w:r w:rsidR="00C1668F" w:rsidRPr="003B7816">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color w:val="000000"/>
          <w:lang w:val="en-GB"/>
        </w:rPr>
        <w:t>calcium voltage-gated channel subunit alpha1 C</w:t>
      </w:r>
      <w:r w:rsidR="00A13606">
        <w:rPr>
          <w:rFonts w:ascii="Book Antiqua" w:eastAsia="Book Antiqua" w:hAnsi="Book Antiqua" w:cs="Book Antiqua"/>
          <w:color w:val="000000"/>
          <w:lang w:val="en-GB"/>
        </w:rPr>
        <w:t>;</w:t>
      </w:r>
      <w:r w:rsidR="0094471C" w:rsidRPr="0094471C">
        <w:rPr>
          <w:rFonts w:ascii="Book Antiqua" w:eastAsia="Book Antiqua" w:hAnsi="Book Antiqua" w:cs="Book Antiqua"/>
          <w:color w:val="000000"/>
          <w:lang w:val="en-GB"/>
        </w:rPr>
        <w:t xml:space="preserve"> </w:t>
      </w:r>
      <w:proofErr w:type="spellStart"/>
      <w:r w:rsidR="0094471C" w:rsidRPr="0094471C">
        <w:rPr>
          <w:rFonts w:ascii="Book Antiqua" w:eastAsia="Book Antiqua" w:hAnsi="Book Antiqua" w:cs="Book Antiqua"/>
          <w:color w:val="000000"/>
          <w:lang w:val="en-GB"/>
        </w:rPr>
        <w:t>astrotactin</w:t>
      </w:r>
      <w:proofErr w:type="spellEnd"/>
      <w:r w:rsidR="0094471C" w:rsidRPr="0094471C">
        <w:rPr>
          <w:rFonts w:ascii="Book Antiqua" w:eastAsia="Book Antiqua" w:hAnsi="Book Antiqua" w:cs="Book Antiqua"/>
          <w:color w:val="000000"/>
          <w:lang w:val="en-GB"/>
        </w:rPr>
        <w:t xml:space="preserve"> 2</w:t>
      </w:r>
      <w:r w:rsidR="00A13606">
        <w:rPr>
          <w:rFonts w:ascii="Book Antiqua" w:eastAsia="Book Antiqua" w:hAnsi="Book Antiqua" w:cs="Book Antiqua"/>
          <w:color w:val="000000"/>
          <w:lang w:val="en-GB"/>
        </w:rPr>
        <w:t>;</w:t>
      </w:r>
      <w:r w:rsidR="00E96685" w:rsidRPr="003B7816">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color w:val="000000"/>
          <w:lang w:val="en-GB"/>
        </w:rPr>
        <w:t>alpha-thalassemia/mental retardation, X-linked</w:t>
      </w:r>
      <w:r w:rsidR="00A13606">
        <w:rPr>
          <w:rFonts w:ascii="Book Antiqua" w:eastAsia="Book Antiqua" w:hAnsi="Book Antiqua" w:cs="Book Antiqua"/>
          <w:color w:val="000000"/>
          <w:lang w:val="en-GB"/>
        </w:rPr>
        <w:t>;</w:t>
      </w:r>
      <w:r w:rsidR="00E970A8" w:rsidRPr="003B7816">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color w:val="000000"/>
          <w:lang w:val="en-GB"/>
        </w:rPr>
        <w:t>chromodomain helicase DNA binding protein 8</w:t>
      </w:r>
      <w:r w:rsidR="00CD101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w:t>
      </w:r>
      <w:r w:rsidR="00D022E3" w:rsidRPr="003B7816">
        <w:rPr>
          <w:rFonts w:ascii="Book Antiqua" w:eastAsia="Book Antiqua" w:hAnsi="Book Antiqua" w:cs="Book Antiqua"/>
          <w:i/>
          <w:iCs/>
          <w:color w:val="000000"/>
          <w:lang w:val="en-GB"/>
        </w:rPr>
        <w:t>CHD8</w:t>
      </w:r>
      <w:r w:rsidR="00D022E3" w:rsidRPr="003B7816">
        <w:rPr>
          <w:rFonts w:ascii="Book Antiqua" w:eastAsia="Book Antiqua" w:hAnsi="Book Antiqua" w:cs="Book Antiqua"/>
          <w:color w:val="000000"/>
          <w:lang w:val="en-GB"/>
        </w:rPr>
        <w:t>)</w:t>
      </w:r>
      <w:r w:rsidR="00A13606">
        <w:rPr>
          <w:rFonts w:ascii="Book Antiqua" w:eastAsia="Book Antiqua" w:hAnsi="Book Antiqua" w:cs="Book Antiqua"/>
          <w:color w:val="000000"/>
          <w:lang w:val="en-GB"/>
        </w:rPr>
        <w:t>;</w:t>
      </w:r>
      <w:r w:rsidR="00E970A8" w:rsidRPr="003B7816">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color w:val="000000"/>
          <w:lang w:val="en-GB"/>
        </w:rPr>
        <w:t>disks large-associated protein 2</w:t>
      </w:r>
      <w:r w:rsidR="00A13606">
        <w:rPr>
          <w:rFonts w:ascii="Book Antiqua" w:eastAsia="Book Antiqua" w:hAnsi="Book Antiqua" w:cs="Book Antiqua"/>
          <w:color w:val="000000"/>
          <w:lang w:val="en-GB"/>
        </w:rPr>
        <w:t>;</w:t>
      </w:r>
      <w:r w:rsidR="00CD1015" w:rsidRPr="003B7816">
        <w:rPr>
          <w:rFonts w:ascii="Book Antiqua" w:eastAsia="Book Antiqua" w:hAnsi="Book Antiqua" w:cs="Book Antiqua"/>
          <w:color w:val="000000"/>
          <w:lang w:val="en-GB"/>
        </w:rPr>
        <w:t xml:space="preserve"> </w:t>
      </w:r>
      <w:proofErr w:type="spellStart"/>
      <w:r w:rsidR="0094471C" w:rsidRPr="0094471C">
        <w:rPr>
          <w:rFonts w:ascii="Book Antiqua" w:eastAsia="Book Antiqua" w:hAnsi="Book Antiqua" w:cs="Book Antiqua"/>
          <w:color w:val="000000"/>
          <w:lang w:val="en-GB"/>
        </w:rPr>
        <w:t>teneurin</w:t>
      </w:r>
      <w:proofErr w:type="spellEnd"/>
      <w:r w:rsidR="0094471C" w:rsidRPr="0094471C">
        <w:rPr>
          <w:rFonts w:ascii="Book Antiqua" w:eastAsia="Book Antiqua" w:hAnsi="Book Antiqua" w:cs="Book Antiqua"/>
          <w:color w:val="000000"/>
          <w:lang w:val="en-GB"/>
        </w:rPr>
        <w:t xml:space="preserve"> transmembrane protein 1</w:t>
      </w:r>
      <w:r w:rsidR="00A13606">
        <w:rPr>
          <w:rFonts w:ascii="Book Antiqua" w:eastAsia="Book Antiqua" w:hAnsi="Book Antiqua" w:cs="Book Antiqua"/>
          <w:color w:val="000000"/>
          <w:lang w:val="en-GB"/>
        </w:rPr>
        <w:t>;</w:t>
      </w:r>
      <w:r w:rsidR="00CD101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potassium voltage-gated channel subfamily q member 2</w:t>
      </w:r>
      <w:r w:rsidR="00A13606">
        <w:rPr>
          <w:rFonts w:ascii="Book Antiqua" w:eastAsia="Book Antiqua" w:hAnsi="Book Antiqua" w:cs="Book Antiqua"/>
          <w:color w:val="000000"/>
          <w:lang w:val="en-GB"/>
        </w:rPr>
        <w:t>;</w:t>
      </w:r>
      <w:r w:rsidR="00E96685" w:rsidRPr="003B7816">
        <w:rPr>
          <w:rFonts w:ascii="Book Antiqua" w:eastAsia="Book Antiqua" w:hAnsi="Book Antiqua" w:cs="Book Antiqua"/>
          <w:i/>
          <w:iCs/>
          <w:color w:val="000000"/>
          <w:lang w:val="en-GB"/>
        </w:rPr>
        <w:t xml:space="preserve"> </w:t>
      </w:r>
      <w:r w:rsidR="00D022E3"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sodium voltage-gated channel alpha subunit 2</w:t>
      </w:r>
      <w:r w:rsidR="00CD101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w:t>
      </w:r>
      <w:r w:rsidR="00D022E3" w:rsidRPr="003B7816">
        <w:rPr>
          <w:rFonts w:ascii="Book Antiqua" w:eastAsia="Book Antiqua" w:hAnsi="Book Antiqua" w:cs="Book Antiqua"/>
          <w:i/>
          <w:iCs/>
          <w:color w:val="000000"/>
          <w:lang w:val="en-GB"/>
        </w:rPr>
        <w:t>SCN2A</w:t>
      </w:r>
      <w:r w:rsidR="00D022E3"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revealed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could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result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similar</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electrophysiological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phenotypes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transcriptional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rewiring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human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iPSC-derived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excitatory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neurons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model</w:t>
      </w:r>
      <w:r w:rsidR="00E96685" w:rsidRPr="003B7816">
        <w:rPr>
          <w:rFonts w:ascii="Book Antiqua" w:eastAsia="Book Antiqua" w:hAnsi="Book Antiqua" w:cs="Book Antiqua"/>
          <w:color w:val="000000"/>
          <w:lang w:val="en-GB"/>
        </w:rPr>
        <w:t xml:space="preserve"> </w:t>
      </w:r>
      <w:proofErr w:type="gramStart"/>
      <w:r w:rsidR="00D022E3" w:rsidRPr="003B7816">
        <w:rPr>
          <w:rFonts w:ascii="Book Antiqua" w:eastAsia="Book Antiqua" w:hAnsi="Book Antiqua" w:cs="Book Antiqua"/>
          <w:color w:val="000000"/>
          <w:lang w:val="en-GB"/>
        </w:rPr>
        <w:t>system</w:t>
      </w:r>
      <w:r w:rsidR="00D022E3" w:rsidRPr="003B7816">
        <w:rPr>
          <w:rFonts w:ascii="Book Antiqua" w:eastAsia="Book Antiqua" w:hAnsi="Book Antiqua" w:cs="Book Antiqua"/>
          <w:color w:val="000000"/>
          <w:vertAlign w:val="superscript"/>
          <w:lang w:val="en-GB"/>
        </w:rPr>
        <w:t>[</w:t>
      </w:r>
      <w:proofErr w:type="gramEnd"/>
      <w:r w:rsidR="00D022E3" w:rsidRPr="003B7816">
        <w:rPr>
          <w:rFonts w:ascii="Book Antiqua" w:eastAsia="Book Antiqua" w:hAnsi="Book Antiqua" w:cs="Book Antiqua"/>
          <w:color w:val="000000"/>
          <w:vertAlign w:val="superscript"/>
          <w:lang w:val="en-GB"/>
        </w:rPr>
        <w:t>43]</w:t>
      </w:r>
      <w:r w:rsidR="00D022E3" w:rsidRPr="003B7816">
        <w:rPr>
          <w:rFonts w:ascii="Book Antiqua" w:eastAsia="Book Antiqua" w:hAnsi="Book Antiqua" w:cs="Book Antiqua"/>
          <w:color w:val="000000"/>
          <w:lang w:val="en-GB"/>
        </w:rPr>
        <w:t>.</w:t>
      </w:r>
    </w:p>
    <w:p w14:paraId="486C8BEB" w14:textId="7645B1ED" w:rsidR="00A13606" w:rsidRDefault="00D022E3" w:rsidP="005E6E2B">
      <w:pPr>
        <w:snapToGrid w:val="0"/>
        <w:spacing w:line="360" w:lineRule="auto"/>
        <w:ind w:firstLineChars="300" w:firstLine="720"/>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lastRenderedPageBreak/>
        <w:t>Apart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from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role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SHANK3</w:t>
      </w:r>
      <w:r w:rsidR="00D07F80"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synaptogenesis,</w:t>
      </w:r>
      <w:r w:rsidR="00D07F80"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consequences</w:t>
      </w:r>
      <w:r w:rsidR="00E96685" w:rsidRPr="003B7816">
        <w:rPr>
          <w:rFonts w:ascii="Book Antiqua" w:eastAsia="Book Antiqua" w:hAnsi="Book Antiqua" w:cs="Book Antiqua"/>
          <w:color w:val="000000"/>
          <w:lang w:val="en-GB"/>
        </w:rPr>
        <w:t xml:space="preserve"> </w:t>
      </w:r>
      <w:r w:rsidR="00CD1015" w:rsidRPr="003B7816">
        <w:rPr>
          <w:rFonts w:ascii="Book Antiqua" w:eastAsia="Book Antiqua" w:hAnsi="Book Antiqua" w:cs="Book Antiqua"/>
          <w:color w:val="000000"/>
          <w:lang w:val="en-GB"/>
        </w:rPr>
        <w:t>of its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haploinsufficiency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hyperpolarization-activated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cation</w:t>
      </w:r>
      <w:r w:rsidR="00CD1015" w:rsidRPr="003B7816">
        <w:rPr>
          <w:rFonts w:ascii="Book Antiqua" w:eastAsia="Book Antiqua" w:hAnsi="Book Antiqua" w:cs="Book Antiqua"/>
          <w:color w:val="000000"/>
          <w:lang w:val="en-GB"/>
        </w:rPr>
        <w:t xml:space="preserve"> channelopathy</w:t>
      </w:r>
      <w:r w:rsidR="00A13606">
        <w:rPr>
          <w:rFonts w:ascii="Book Antiqua" w:eastAsia="Book Antiqua" w:hAnsi="Book Antiqua" w:cs="Book Antiqua"/>
          <w:color w:val="000000"/>
          <w:lang w:val="en-GB"/>
        </w:rPr>
        <w:t>,</w:t>
      </w:r>
      <w:r w:rsidR="00CD1015" w:rsidRPr="003B7816">
        <w:rPr>
          <w:rFonts w:ascii="Book Antiqua" w:eastAsia="Book Antiqua" w:hAnsi="Book Antiqua" w:cs="Book Antiqua"/>
          <w:color w:val="000000"/>
          <w:lang w:val="en-GB"/>
        </w:rPr>
        <w:t xml:space="preserve"> which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contributes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pathogenesis.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impairment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00C545F1" w:rsidRPr="003B7816">
        <w:rPr>
          <w:rFonts w:ascii="Book Antiqua" w:eastAsia="Book Antiqua" w:hAnsi="Book Antiqua" w:cs="Book Antiqua"/>
          <w:color w:val="000000"/>
          <w:lang w:val="en-GB"/>
        </w:rPr>
        <w:t>analysed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generating</w:t>
      </w:r>
      <w:r w:rsidR="00826FAF"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SHANK3</w:t>
      </w:r>
      <w:r w:rsidR="00826FAF"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deletion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human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embryonic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stem</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cells</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44]</w:t>
      </w:r>
      <w:r w:rsidRPr="003B7816">
        <w:rPr>
          <w:rFonts w:ascii="Book Antiqua" w:eastAsia="Book Antiqua" w:hAnsi="Book Antiqua" w:cs="Book Antiqua"/>
          <w:color w:val="000000"/>
          <w:lang w:val="en-GB"/>
        </w:rPr>
        <w:t>.</w:t>
      </w:r>
      <w:r w:rsidR="00CD101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Findings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also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highlighted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iPSC-derived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glutamatergic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deficient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least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allele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CNTN5/</w:t>
      </w:r>
      <w:r w:rsidR="00A13606" w:rsidRPr="008869D0">
        <w:rPr>
          <w:rFonts w:ascii="Book Antiqua" w:eastAsia="Book Antiqua" w:hAnsi="Book Antiqua" w:cs="Book Antiqua"/>
          <w:color w:val="000000"/>
          <w:lang w:val="en-GB"/>
        </w:rPr>
        <w:t>euchromatic histone lysine methyltransferase 2</w:t>
      </w:r>
      <w:r w:rsidR="00A13606"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resulting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phenotypes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presented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increased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synaptic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activity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excitatory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neurons</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in</w:t>
      </w:r>
      <w:r w:rsidR="00E96685" w:rsidRPr="003B7816">
        <w:rPr>
          <w:rFonts w:ascii="Book Antiqua" w:eastAsia="Book Antiqua" w:hAnsi="Book Antiqua" w:cs="Book Antiqua"/>
          <w:i/>
          <w:iCs/>
          <w:color w:val="000000"/>
          <w:lang w:val="en-GB"/>
        </w:rPr>
        <w:t xml:space="preserve"> </w:t>
      </w:r>
      <w:proofErr w:type="gramStart"/>
      <w:r w:rsidRPr="003B7816">
        <w:rPr>
          <w:rFonts w:ascii="Book Antiqua" w:eastAsia="Book Antiqua" w:hAnsi="Book Antiqua" w:cs="Book Antiqua"/>
          <w:i/>
          <w:iCs/>
          <w:color w:val="000000"/>
          <w:lang w:val="en-GB"/>
        </w:rPr>
        <w:t>vitro</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45]</w:t>
      </w:r>
      <w:r w:rsidRPr="003B7816">
        <w:rPr>
          <w:rFonts w:ascii="Book Antiqua" w:eastAsia="Book Antiqua" w:hAnsi="Book Antiqua" w:cs="Book Antiqua"/>
          <w:i/>
          <w:iCs/>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addition,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mediated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inactivation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A13606" w:rsidRPr="008869D0">
        <w:rPr>
          <w:rFonts w:ascii="Book Antiqua" w:eastAsia="Book Antiqua" w:hAnsi="Book Antiqua" w:cs="Book Antiqua"/>
          <w:color w:val="000000"/>
          <w:lang w:val="en-GB"/>
        </w:rPr>
        <w:t xml:space="preserve">euchromatic histone lysine methyltransferase </w:t>
      </w:r>
      <w:r w:rsidR="00A13606">
        <w:rPr>
          <w:rFonts w:ascii="Book Antiqua" w:eastAsia="Book Antiqua" w:hAnsi="Book Antiqua" w:cs="Book Antiqua"/>
          <w:color w:val="000000"/>
          <w:lang w:val="en-GB"/>
        </w:rPr>
        <w:t>1</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human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neurons</w:t>
      </w:r>
      <w:r w:rsidR="00A13606">
        <w:rPr>
          <w:rFonts w:ascii="Book Antiqua" w:eastAsia="Book Antiqua" w:hAnsi="Book Antiqua" w:cs="Book Antiqua"/>
          <w:color w:val="000000"/>
          <w:lang w:val="en-GB"/>
        </w:rPr>
        <w:t>, which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directly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n-methyl-D-aspartate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receptor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hyperfunction</w:t>
      </w:r>
      <w:r w:rsidR="00A13606">
        <w:rPr>
          <w:rFonts w:ascii="Book Antiqua" w:eastAsia="Book Antiqua" w:hAnsi="Book Antiqua" w:cs="Book Antiqua"/>
          <w:color w:val="000000"/>
          <w:lang w:val="en-GB"/>
        </w:rPr>
        <w:t xml:space="preserve"> 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implicated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pathophysiology</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46]</w:t>
      </w:r>
      <w:r w:rsidRPr="003B7816">
        <w:rPr>
          <w:rFonts w:ascii="Book Antiqua" w:eastAsia="Book Antiqua" w:hAnsi="Book Antiqua" w:cs="Book Antiqua"/>
          <w:color w:val="000000"/>
          <w:lang w:val="en-GB"/>
        </w:rPr>
        <w:t>.</w:t>
      </w:r>
    </w:p>
    <w:p w14:paraId="07408486" w14:textId="26F35F14" w:rsidR="00695F3C" w:rsidRDefault="00D022E3">
      <w:pPr>
        <w:snapToGrid w:val="0"/>
        <w:spacing w:line="360" w:lineRule="auto"/>
        <w:ind w:firstLineChars="300" w:firstLine="720"/>
        <w:jc w:val="both"/>
        <w:rPr>
          <w:rFonts w:ascii="Book Antiqua" w:hAnsi="Book Antiqua"/>
          <w:lang w:val="en-GB"/>
        </w:rPr>
      </w:pP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major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obstacle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treatment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testing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different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drug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candidates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because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its</w:t>
      </w:r>
      <w:r w:rsidR="00E96685" w:rsidRPr="003B7816">
        <w:rPr>
          <w:rFonts w:ascii="Book Antiqua" w:eastAsia="Book Antiqua" w:hAnsi="Book Antiqua" w:cs="Book Antiqua"/>
          <w:color w:val="000000"/>
          <w:lang w:val="en-GB"/>
        </w:rPr>
        <w:t xml:space="preserve"> </w:t>
      </w:r>
      <w:r w:rsidR="00A13606">
        <w:rPr>
          <w:rFonts w:ascii="Book Antiqua" w:eastAsia="Book Antiqua" w:hAnsi="Book Antiqua" w:cs="Book Antiqua"/>
          <w:color w:val="000000"/>
          <w:lang w:val="en-GB"/>
        </w:rPr>
        <w:t>a</w:t>
      </w:r>
      <w:r w:rsidRPr="003B7816">
        <w:rPr>
          <w:rFonts w:ascii="Book Antiqua" w:eastAsia="Book Antiqua" w:hAnsi="Book Antiqua" w:cs="Book Antiqua"/>
          <w:color w:val="000000"/>
          <w:lang w:val="en-GB"/>
        </w:rPr>
        <w:t>etiological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heterogeneity.</w:t>
      </w:r>
      <w:r w:rsidR="00E96685" w:rsidRPr="003B7816">
        <w:rPr>
          <w:rFonts w:ascii="Book Antiqua" w:eastAsia="Book Antiqua" w:hAnsi="Book Antiqua" w:cs="Book Antiqua"/>
          <w:color w:val="000000"/>
          <w:lang w:val="en-GB"/>
        </w:rPr>
        <w:t xml:space="preserve"> </w:t>
      </w:r>
      <w:r w:rsidR="00A13606">
        <w:rPr>
          <w:rFonts w:ascii="Book Antiqua" w:eastAsia="Book Antiqua" w:hAnsi="Book Antiqua" w:cs="Book Antiqua"/>
          <w:color w:val="000000"/>
          <w:lang w:val="en-GB"/>
        </w:rPr>
        <w:t>Therefore</w:t>
      </w:r>
      <w:r w:rsidRPr="003B7816">
        <w:rPr>
          <w:rFonts w:ascii="Book Antiqua" w:eastAsia="Book Antiqua" w:hAnsi="Book Antiqua" w:cs="Book Antiqua"/>
          <w:color w:val="000000"/>
          <w:lang w:val="en-GB"/>
        </w:rPr>
        <w:t>,</w:t>
      </w:r>
      <w:r w:rsidR="00A13606">
        <w:rPr>
          <w:rFonts w:ascii="Book Antiqua" w:eastAsia="Book Antiqua" w:hAnsi="Book Antiqua" w:cs="Book Antiqua"/>
          <w:color w:val="000000"/>
          <w:lang w:val="en-GB"/>
        </w:rPr>
        <w:t xml:space="preserve"> an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in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vitro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done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00A13606">
        <w:rPr>
          <w:rFonts w:ascii="Book Antiqua" w:eastAsia="Book Antiqua" w:hAnsi="Book Antiqua" w:cs="Book Antiqua"/>
          <w:color w:val="000000"/>
          <w:lang w:val="en-GB"/>
        </w:rPr>
        <w:t xml:space="preserve">the </w:t>
      </w:r>
      <w:r w:rsidRPr="003B7816">
        <w:rPr>
          <w:rFonts w:ascii="Book Antiqua" w:eastAsia="Book Antiqua" w:hAnsi="Book Antiqua" w:cs="Book Antiqua"/>
          <w:color w:val="000000"/>
          <w:lang w:val="en-GB"/>
        </w:rPr>
        <w:t>CRISPR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introducing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activity-dependent neuroprotective protein</w:t>
      </w:r>
      <w:r w:rsidRPr="003B7816">
        <w:rPr>
          <w:rFonts w:ascii="Book Antiqua" w:eastAsia="Book Antiqua" w:hAnsi="Book Antiqua" w:cs="Book Antiqua"/>
          <w:i/>
          <w:iCs/>
          <w:color w:val="000000"/>
          <w:lang w:val="en-GB"/>
        </w:rPr>
        <w:t>,</w:t>
      </w:r>
      <w:r w:rsidR="00CD1015" w:rsidRPr="003B7816">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color w:val="000000"/>
          <w:lang w:val="en-GB"/>
        </w:rPr>
        <w:t>dead-box helicase 3 X-linked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FOXP1</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create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relevant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model</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47]</w:t>
      </w:r>
      <w:r w:rsidRPr="003B7816">
        <w:rPr>
          <w:rFonts w:ascii="Book Antiqua" w:eastAsia="Book Antiqua" w:hAnsi="Book Antiqua" w:cs="Book Antiqua"/>
          <w:color w:val="000000"/>
          <w:lang w:val="en-GB"/>
        </w:rPr>
        <w:t>.</w:t>
      </w:r>
      <w:r w:rsidR="00D93942"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Similarly,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hemizygous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CHD8</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t>
      </w:r>
      <w:r w:rsidRPr="003B7816">
        <w:rPr>
          <w:rFonts w:ascii="Book Antiqua" w:eastAsia="Book Antiqua" w:hAnsi="Book Antiqua" w:cs="Book Antiqua"/>
          <w:i/>
          <w:iCs/>
          <w:color w:val="000000"/>
          <w:lang w:val="en-GB"/>
        </w:rPr>
        <w:t>CHD8</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iPSC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were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designed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investigate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role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CHD8</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embryo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molecular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cellular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levels.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According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transcriptomic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profiling,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CHD8</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regulates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several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connected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ASD</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48]</w:t>
      </w:r>
      <w:r w:rsidRPr="003B7816">
        <w:rPr>
          <w:rFonts w:ascii="Book Antiqua" w:eastAsia="Book Antiqua" w:hAnsi="Book Antiqua" w:cs="Book Antiqua"/>
          <w:color w:val="000000"/>
          <w:lang w:val="en-GB"/>
        </w:rPr>
        <w:t>.</w:t>
      </w:r>
      <w:r w:rsidR="00333737"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addition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role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long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noncoding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RNAs,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 xml:space="preserve">patched domain containing 1-antisense </w:t>
      </w:r>
      <w:proofErr w:type="gramStart"/>
      <w:r w:rsidR="0094471C" w:rsidRPr="0094471C">
        <w:rPr>
          <w:rFonts w:ascii="Book Antiqua" w:eastAsia="Book Antiqua" w:hAnsi="Book Antiqua" w:cs="Book Antiqua"/>
          <w:color w:val="000000"/>
          <w:lang w:val="en-GB"/>
        </w:rPr>
        <w:t>RNA</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49]</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molybdenum cofactor sulfurase</w:t>
      </w:r>
      <w:r w:rsidRPr="003B7816">
        <w:rPr>
          <w:rFonts w:ascii="Book Antiqua" w:eastAsia="Book Antiqua" w:hAnsi="Book Antiqua" w:cs="Book Antiqua"/>
          <w:color w:val="000000"/>
          <w:vertAlign w:val="superscript"/>
          <w:lang w:val="en-GB"/>
        </w:rPr>
        <w:t>[50]</w:t>
      </w:r>
      <w:r w:rsidR="007902CE">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studied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technology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7902CE">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human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induced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pluripotent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stem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t>
      </w:r>
      <w:proofErr w:type="spellStart"/>
      <w:r w:rsidRPr="003B7816">
        <w:rPr>
          <w:rFonts w:ascii="Book Antiqua" w:eastAsia="Book Antiqua" w:hAnsi="Book Antiqua" w:cs="Book Antiqua"/>
          <w:color w:val="000000"/>
          <w:lang w:val="en-GB"/>
        </w:rPr>
        <w:t>hiPSCs</w:t>
      </w:r>
      <w:proofErr w:type="spellEnd"/>
      <w:r w:rsidRPr="003B7816">
        <w:rPr>
          <w:rFonts w:ascii="Book Antiqua" w:eastAsia="Book Antiqua" w:hAnsi="Book Antiqua" w:cs="Book Antiqua"/>
          <w:color w:val="000000"/>
          <w:lang w:val="en-GB"/>
        </w:rPr>
        <w:t>).</w:t>
      </w:r>
      <w:r w:rsidR="00CD101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Cellular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briefly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summarized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7902CE">
        <w:rPr>
          <w:rFonts w:ascii="Book Antiqua" w:eastAsia="Book Antiqua" w:hAnsi="Book Antiqua" w:cs="Book Antiqua"/>
          <w:color w:val="000000"/>
          <w:lang w:val="en-GB"/>
        </w:rPr>
        <w:t>T</w:t>
      </w:r>
      <w:r w:rsidRPr="003B7816">
        <w:rPr>
          <w:rFonts w:ascii="Book Antiqua" w:eastAsia="Book Antiqua" w:hAnsi="Book Antiqua" w:cs="Book Antiqua"/>
          <w:color w:val="000000"/>
          <w:lang w:val="en-GB"/>
        </w:rPr>
        <w:t>able</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1.These</w:t>
      </w:r>
      <w:proofErr w:type="gramEnd"/>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aforementioned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findings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indicate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therapeutic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target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treatment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p>
    <w:p w14:paraId="5128CD77" w14:textId="77777777" w:rsidR="0054077C" w:rsidRPr="003B7816" w:rsidRDefault="0054077C" w:rsidP="003B7816">
      <w:pPr>
        <w:snapToGrid w:val="0"/>
        <w:spacing w:line="360" w:lineRule="auto"/>
        <w:jc w:val="both"/>
        <w:rPr>
          <w:rFonts w:ascii="Book Antiqua" w:eastAsia="Book Antiqua" w:hAnsi="Book Antiqua" w:cs="Book Antiqua"/>
          <w:b/>
          <w:bCs/>
          <w:i/>
          <w:iCs/>
          <w:color w:val="000000"/>
          <w:lang w:val="en-GB"/>
        </w:rPr>
      </w:pPr>
    </w:p>
    <w:p w14:paraId="255F1E55"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i/>
          <w:iCs/>
          <w:color w:val="000000"/>
          <w:lang w:val="en-GB"/>
        </w:rPr>
        <w:t>CRISPR-Cas9</w:t>
      </w:r>
      <w:r w:rsidR="00E96685" w:rsidRPr="003B7816">
        <w:rPr>
          <w:rFonts w:ascii="Book Antiqua" w:eastAsia="Book Antiqua" w:hAnsi="Book Antiqua" w:cs="Book Antiqua"/>
          <w:b/>
          <w:bCs/>
          <w:i/>
          <w:iCs/>
          <w:color w:val="000000"/>
          <w:lang w:val="en-GB"/>
        </w:rPr>
        <w:t xml:space="preserve"> </w:t>
      </w:r>
      <w:r w:rsidRPr="003B7816">
        <w:rPr>
          <w:rFonts w:ascii="Book Antiqua" w:eastAsia="Book Antiqua" w:hAnsi="Book Antiqua" w:cs="Book Antiqua"/>
          <w:b/>
          <w:bCs/>
          <w:i/>
          <w:iCs/>
          <w:color w:val="000000"/>
          <w:lang w:val="en-GB"/>
        </w:rPr>
        <w:t>engineered</w:t>
      </w:r>
      <w:r w:rsidR="00E96685" w:rsidRPr="003B7816">
        <w:rPr>
          <w:rFonts w:ascii="Book Antiqua" w:eastAsia="Book Antiqua" w:hAnsi="Book Antiqua" w:cs="Book Antiqua"/>
          <w:b/>
          <w:bCs/>
          <w:i/>
          <w:iCs/>
          <w:color w:val="000000"/>
          <w:lang w:val="en-GB"/>
        </w:rPr>
        <w:t xml:space="preserve"> </w:t>
      </w:r>
      <w:r w:rsidRPr="003B7816">
        <w:rPr>
          <w:rFonts w:ascii="Book Antiqua" w:eastAsia="Book Antiqua" w:hAnsi="Book Antiqua" w:cs="Book Antiqua"/>
          <w:b/>
          <w:bCs/>
          <w:i/>
          <w:iCs/>
          <w:color w:val="000000"/>
          <w:lang w:val="en-GB"/>
        </w:rPr>
        <w:t>organoids</w:t>
      </w:r>
      <w:r w:rsidR="00E96685" w:rsidRPr="003B7816">
        <w:rPr>
          <w:rFonts w:ascii="Book Antiqua" w:eastAsia="Book Antiqua" w:hAnsi="Book Antiqua" w:cs="Book Antiqua"/>
          <w:b/>
          <w:bCs/>
          <w:i/>
          <w:iCs/>
          <w:color w:val="000000"/>
          <w:lang w:val="en-GB"/>
        </w:rPr>
        <w:t xml:space="preserve"> </w:t>
      </w:r>
      <w:r w:rsidRPr="003B7816">
        <w:rPr>
          <w:rFonts w:ascii="Book Antiqua" w:eastAsia="Book Antiqua" w:hAnsi="Book Antiqua" w:cs="Book Antiqua"/>
          <w:b/>
          <w:bCs/>
          <w:i/>
          <w:iCs/>
          <w:color w:val="000000"/>
          <w:lang w:val="en-GB"/>
        </w:rPr>
        <w:t>of</w:t>
      </w:r>
      <w:r w:rsidR="00E96685" w:rsidRPr="003B7816">
        <w:rPr>
          <w:rFonts w:ascii="Book Antiqua" w:eastAsia="Book Antiqua" w:hAnsi="Book Antiqua" w:cs="Book Antiqua"/>
          <w:b/>
          <w:bCs/>
          <w:i/>
          <w:iCs/>
          <w:color w:val="000000"/>
          <w:lang w:val="en-GB"/>
        </w:rPr>
        <w:t xml:space="preserve"> </w:t>
      </w:r>
      <w:r w:rsidRPr="003B7816">
        <w:rPr>
          <w:rFonts w:ascii="Book Antiqua" w:eastAsia="Book Antiqua" w:hAnsi="Book Antiqua" w:cs="Book Antiqua"/>
          <w:b/>
          <w:bCs/>
          <w:i/>
          <w:iCs/>
          <w:color w:val="000000"/>
          <w:lang w:val="en-GB"/>
        </w:rPr>
        <w:t>ASD</w:t>
      </w:r>
    </w:p>
    <w:p w14:paraId="4D1B5D06" w14:textId="3F6E5806" w:rsidR="00700B84" w:rsidRDefault="00D022E3" w:rsidP="003B7816">
      <w:pPr>
        <w:snapToGrid w:val="0"/>
        <w:spacing w:line="360" w:lineRule="auto"/>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lack</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suitable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always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hindrance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research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because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neither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2D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culture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animal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accurately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mimic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aetiology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Therefore,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3D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in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vitro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organoids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recently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emerged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field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research.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shown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reproduce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expression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profile,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transcriptome,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lastRenderedPageBreak/>
        <w:t>epigenome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disease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dynamics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both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idiopathic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syndromic</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ASD</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51]</w:t>
      </w:r>
      <w:r w:rsidRPr="003B7816">
        <w:rPr>
          <w:rFonts w:ascii="Book Antiqua" w:eastAsia="Book Antiqua" w:hAnsi="Book Antiqua" w:cs="Book Antiqua"/>
          <w:color w:val="000000"/>
          <w:lang w:val="en-GB"/>
        </w:rPr>
        <w:t>.</w:t>
      </w:r>
      <w:r w:rsidR="00CD101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cellular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iPSC-derived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organoids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because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ethical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concerns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preferred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over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2D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culture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animal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they</w:t>
      </w:r>
      <w:r w:rsidR="00593586"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generate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disease-specific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p>
    <w:p w14:paraId="2DCC8739" w14:textId="27625E81" w:rsidR="00700B84" w:rsidRDefault="00D022E3" w:rsidP="00700B84">
      <w:pPr>
        <w:snapToGrid w:val="0"/>
        <w:spacing w:line="360" w:lineRule="auto"/>
        <w:ind w:firstLine="720"/>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methodology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become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even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reliable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due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integration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produce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isogenic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controls,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significantly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reducing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background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differences.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Idiopathic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connected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abnormalities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several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research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found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multiple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linked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condition</w:t>
      </w:r>
      <w:r w:rsidRPr="003B7816">
        <w:rPr>
          <w:rFonts w:ascii="Book Antiqua" w:eastAsia="Book Antiqua" w:hAnsi="Book Antiqua" w:cs="Book Antiqua"/>
          <w:color w:val="000000"/>
          <w:vertAlign w:val="superscript"/>
          <w:lang w:val="en-GB"/>
        </w:rPr>
        <w:t>[52]</w:t>
      </w:r>
      <w:r w:rsidRPr="003B7816">
        <w:rPr>
          <w:rFonts w:ascii="Book Antiqua" w:eastAsia="Book Antiqua" w:hAnsi="Book Antiqua" w:cs="Book Antiqua"/>
          <w:color w:val="000000"/>
          <w:lang w:val="en-GB"/>
        </w:rPr>
        <w:t>.</w:t>
      </w:r>
      <w:r w:rsidR="00D93942"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Enhanced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neurogenesis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idiopathic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studied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through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engineered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organoid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00700B84">
        <w:rPr>
          <w:rFonts w:ascii="Book Antiqua" w:eastAsia="Book Antiqua" w:hAnsi="Book Antiqua" w:cs="Book Antiqua"/>
          <w:color w:val="000000"/>
          <w:lang w:val="en-GB"/>
        </w:rPr>
        <w: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create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histone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methyltransferase</w:t>
      </w:r>
      <w:r w:rsidR="004B75D5">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SUV420H1</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the</w:t>
      </w:r>
      <w:r w:rsidR="00E96685" w:rsidRPr="00700B84">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tumo</w:t>
      </w:r>
      <w:r w:rsidR="00BE0F03">
        <w:rPr>
          <w:rFonts w:ascii="Book Antiqua" w:eastAsia="Book Antiqua" w:hAnsi="Book Antiqua" w:cs="Book Antiqua"/>
          <w:color w:val="000000"/>
          <w:lang w:val="en-GB"/>
        </w:rPr>
        <w:t>u</w:t>
      </w:r>
      <w:r w:rsidR="0094471C" w:rsidRPr="0094471C">
        <w:rPr>
          <w:rFonts w:ascii="Book Antiqua" w:eastAsia="Book Antiqua" w:hAnsi="Book Antiqua" w:cs="Book Antiqua"/>
          <w:color w:val="000000"/>
          <w:lang w:val="en-GB"/>
        </w:rPr>
        <w:t>r suppressor</w:t>
      </w:r>
      <w:r w:rsidR="009813C7" w:rsidRPr="003B7816">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color w:val="000000"/>
          <w:lang w:val="en-GB"/>
        </w:rPr>
        <w:t xml:space="preserve">phosphatase and </w:t>
      </w:r>
      <w:proofErr w:type="spellStart"/>
      <w:r w:rsidR="0094471C" w:rsidRPr="0094471C">
        <w:rPr>
          <w:rFonts w:ascii="Book Antiqua" w:eastAsia="Book Antiqua" w:hAnsi="Book Antiqua" w:cs="Book Antiqua"/>
          <w:color w:val="000000"/>
          <w:lang w:val="en-GB"/>
        </w:rPr>
        <w:t>TENsin</w:t>
      </w:r>
      <w:proofErr w:type="spellEnd"/>
      <w:r w:rsidR="0094471C" w:rsidRPr="0094471C">
        <w:rPr>
          <w:rFonts w:ascii="Book Antiqua" w:eastAsia="Book Antiqua" w:hAnsi="Book Antiqua" w:cs="Book Antiqua"/>
          <w:color w:val="000000"/>
          <w:lang w:val="en-GB"/>
        </w:rPr>
        <w:t xml:space="preserve"> homolog</w:t>
      </w:r>
      <w:r w:rsidRPr="003B7816">
        <w:rPr>
          <w:rFonts w:ascii="Book Antiqua" w:eastAsia="Book Antiqua" w:hAnsi="Book Antiqua" w:cs="Book Antiqua"/>
          <w:color w:val="000000"/>
          <w:vertAlign w:val="superscript"/>
          <w:lang w:val="en-GB"/>
        </w:rPr>
        <w:t>[53]</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CHD8</w:t>
      </w:r>
      <w:r w:rsidR="00700B84">
        <w:rPr>
          <w:rFonts w:ascii="Book Antiqua" w:eastAsia="Book Antiqua" w:hAnsi="Book Antiqua" w:cs="Book Antiqua"/>
          <w:color w:val="000000"/>
          <w:lang w:val="en-GB"/>
        </w:rPr>
        <w:t xml:space="preserve"> and</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the GTPase-encoding RAS-related protein Rab-39B</w:t>
      </w:r>
      <w:r w:rsidRPr="003B7816">
        <w:rPr>
          <w:rFonts w:ascii="Book Antiqua" w:eastAsia="Book Antiqua" w:hAnsi="Book Antiqua" w:cs="Book Antiqua"/>
          <w:color w:val="000000"/>
          <w:vertAlign w:val="superscript"/>
          <w:lang w:val="en-GB"/>
        </w:rPr>
        <w:t>[54]</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linked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macrocephalic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700B84">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CRISPR-mediated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deletion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resulted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larger</w:t>
      </w:r>
      <w:r w:rsidR="00E96685" w:rsidRPr="003B7816">
        <w:rPr>
          <w:rFonts w:ascii="Book Antiqua" w:eastAsia="Book Antiqua" w:hAnsi="Book Antiqua" w:cs="Book Antiqua"/>
          <w:color w:val="000000"/>
          <w:lang w:val="en-GB"/>
        </w:rPr>
        <w:t xml:space="preserve"> </w:t>
      </w:r>
      <w:proofErr w:type="spellStart"/>
      <w:r w:rsidRPr="003B7816">
        <w:rPr>
          <w:rFonts w:ascii="Book Antiqua" w:eastAsia="Book Antiqua" w:hAnsi="Book Antiqua" w:cs="Book Antiqua"/>
          <w:color w:val="000000"/>
          <w:lang w:val="en-GB"/>
        </w:rPr>
        <w:t>haploinsufficient</w:t>
      </w:r>
      <w:proofErr w:type="spellEnd"/>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cerebral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organoids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comparison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isogenic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control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due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overactivation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700B84">
        <w:rPr>
          <w:rFonts w:ascii="Book Antiqua" w:eastAsia="Book Antiqua" w:hAnsi="Book Antiqua" w:cs="Book Antiqua"/>
          <w:color w:val="000000"/>
          <w:lang w:val="en-GB"/>
        </w:rPr>
        <w:t xml:space="preserve">the </w:t>
      </w:r>
      <w:r w:rsidRPr="003B7816">
        <w:rPr>
          <w:rFonts w:ascii="Book Antiqua" w:eastAsia="Book Antiqua" w:hAnsi="Book Antiqua" w:cs="Book Antiqua"/>
          <w:color w:val="000000"/>
          <w:lang w:val="en-GB"/>
        </w:rPr>
        <w:t>P13K-AKT-mTOR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pathway</w:t>
      </w:r>
      <w:r w:rsidRPr="003B7816">
        <w:rPr>
          <w:rFonts w:ascii="Book Antiqua" w:eastAsia="Book Antiqua" w:hAnsi="Book Antiqua" w:cs="Book Antiqua"/>
          <w:color w:val="000000"/>
          <w:vertAlign w:val="superscript"/>
          <w:lang w:val="en-GB"/>
        </w:rPr>
        <w:t>[54]</w:t>
      </w:r>
      <w:r w:rsidRPr="003B7816">
        <w:rPr>
          <w:rFonts w:ascii="Book Antiqua" w:eastAsia="Book Antiqua" w:hAnsi="Book Antiqua" w:cs="Book Antiqua"/>
          <w:color w:val="000000"/>
          <w:lang w:val="en-GB"/>
        </w:rPr>
        <w:t>.</w:t>
      </w:r>
    </w:p>
    <w:p w14:paraId="1A6C5998" w14:textId="75138E2A" w:rsidR="00700B84" w:rsidRDefault="00D022E3" w:rsidP="00700B84">
      <w:pPr>
        <w:snapToGrid w:val="0"/>
        <w:spacing w:line="360" w:lineRule="auto"/>
        <w:ind w:firstLine="720"/>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Modelling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also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achieved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cerebral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organoids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investigate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underlying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mechanism.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important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MECP2</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considered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critical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early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brain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but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loss-of-function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00700B84">
        <w:rPr>
          <w:rFonts w:ascii="Book Antiqua" w:eastAsia="Book Antiqua" w:hAnsi="Book Antiqua" w:cs="Book Antiqua"/>
          <w:color w:val="000000"/>
          <w:lang w:val="en-GB"/>
        </w:rPr>
        <w:t>are 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common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underlying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aetiology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Rett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syndrome</w:t>
      </w:r>
      <w:r w:rsidRPr="003B7816">
        <w:rPr>
          <w:rFonts w:ascii="Book Antiqua" w:eastAsia="Book Antiqua" w:hAnsi="Book Antiqua" w:cs="Book Antiqua"/>
          <w:color w:val="000000"/>
          <w:vertAlign w:val="superscript"/>
          <w:lang w:val="en-GB"/>
        </w:rPr>
        <w:t>[55]</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severe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impairment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human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interneurons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ultimately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neurogenesis.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Human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MECP2-</w:t>
      </w:r>
      <w:r w:rsidRPr="003B7816">
        <w:rPr>
          <w:rFonts w:ascii="Book Antiqua" w:eastAsia="Book Antiqua" w:hAnsi="Book Antiqua" w:cs="Book Antiqua"/>
          <w:color w:val="000000"/>
          <w:lang w:val="en-GB"/>
        </w:rPr>
        <w:t>KO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cortical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organoids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were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investigate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neuropathological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function</w:t>
      </w:r>
      <w:r w:rsidRPr="003B7816">
        <w:rPr>
          <w:rFonts w:ascii="Book Antiqua" w:eastAsia="Book Antiqua" w:hAnsi="Book Antiqua" w:cs="Book Antiqua"/>
          <w:color w:val="000000"/>
          <w:vertAlign w:val="superscript"/>
          <w:lang w:val="en-GB"/>
        </w:rPr>
        <w:t>[56,57]</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(deletion)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UBE3A</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also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related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pathology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700B84">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700B84">
        <w:rPr>
          <w:rFonts w:ascii="Book Antiqua" w:eastAsia="Book Antiqua" w:hAnsi="Book Antiqua" w:cs="Book Antiqua"/>
          <w:color w:val="000000"/>
          <w:lang w:val="en-GB"/>
        </w:rPr>
        <w:t xml:space="preserve">an </w:t>
      </w:r>
      <w:r w:rsidRPr="003B7816">
        <w:rPr>
          <w:rFonts w:ascii="Book Antiqua" w:eastAsia="Book Antiqua" w:hAnsi="Book Antiqua" w:cs="Book Antiqua"/>
          <w:color w:val="000000"/>
          <w:lang w:val="en-GB"/>
        </w:rPr>
        <w:t>organoid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derived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from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human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iPSCs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demonstrated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hyperexcitability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brains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contributing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network</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dysfunction</w:t>
      </w:r>
      <w:r w:rsidRPr="003B7816">
        <w:rPr>
          <w:rFonts w:ascii="Book Antiqua" w:eastAsia="Book Antiqua" w:hAnsi="Book Antiqua" w:cs="Book Antiqua"/>
          <w:color w:val="000000"/>
          <w:vertAlign w:val="superscript"/>
          <w:lang w:val="en-GB"/>
        </w:rPr>
        <w:t>[58]</w:t>
      </w:r>
      <w:r w:rsidRPr="003B7816">
        <w:rPr>
          <w:rFonts w:ascii="Book Antiqua" w:eastAsia="Book Antiqua" w:hAnsi="Book Antiqua" w:cs="Book Antiqua"/>
          <w:color w:val="000000"/>
          <w:lang w:val="en-GB"/>
        </w:rPr>
        <w:t>.</w:t>
      </w:r>
    </w:p>
    <w:p w14:paraId="49B5E56C" w14:textId="1DFC3B9B" w:rsidR="00695F3C" w:rsidRDefault="00D022E3">
      <w:pPr>
        <w:snapToGrid w:val="0"/>
        <w:spacing w:line="360" w:lineRule="auto"/>
        <w:ind w:firstLine="720"/>
        <w:jc w:val="both"/>
        <w:rPr>
          <w:rFonts w:ascii="Book Antiqua" w:hAnsi="Book Antiqua"/>
          <w:lang w:val="en-GB"/>
        </w:rPr>
      </w:pPr>
      <w:r w:rsidRPr="003B7816">
        <w:rPr>
          <w:rFonts w:ascii="Book Antiqua" w:eastAsia="Book Antiqua" w:hAnsi="Book Antiqua" w:cs="Book Antiqua"/>
          <w:color w:val="000000"/>
          <w:lang w:val="en-GB"/>
        </w:rPr>
        <w:t>Similarly,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cerebral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organoids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studying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700B84">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TSC1/TSC2</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CRISPR-engineered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human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cortical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spheroid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Pr="003B7816">
        <w:rPr>
          <w:rFonts w:ascii="Book Antiqua" w:eastAsia="Book Antiqua" w:hAnsi="Book Antiqua" w:cs="Book Antiqua"/>
          <w:color w:val="000000"/>
          <w:vertAlign w:val="superscript"/>
          <w:lang w:val="en-GB"/>
        </w:rPr>
        <w:t>[59]</w:t>
      </w:r>
      <w:r w:rsidR="00700B84">
        <w:rPr>
          <w:rFonts w:ascii="Book Antiqua" w:eastAsia="Book Antiqua" w:hAnsi="Book Antiqua" w:cs="Book Antiqua"/>
          <w:color w:val="000000"/>
          <w:lang w:val="en-GB"/>
        </w:rPr>
        <w:t xml:space="preserve">. It </w:t>
      </w:r>
      <w:r w:rsidRPr="003B7816">
        <w:rPr>
          <w:rFonts w:ascii="Book Antiqua" w:eastAsia="Book Antiqua" w:hAnsi="Book Antiqua" w:cs="Book Antiqua"/>
          <w:color w:val="000000"/>
          <w:lang w:val="en-GB"/>
        </w:rPr>
        <w:t>caus</w:t>
      </w:r>
      <w:r w:rsidR="00700B84">
        <w:rPr>
          <w:rFonts w:ascii="Book Antiqua" w:eastAsia="Book Antiqua" w:hAnsi="Book Antiqua" w:cs="Book Antiqua"/>
          <w:color w:val="000000"/>
          <w:lang w:val="en-GB"/>
        </w:rPr>
        <w: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synaptic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imbalances,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increase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γ-aminobutyric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acid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synapses</w:t>
      </w:r>
      <w:r w:rsidRPr="003B7816">
        <w:rPr>
          <w:rFonts w:ascii="Book Antiqua" w:eastAsia="Book Antiqua" w:hAnsi="Book Antiqua" w:cs="Book Antiqua"/>
          <w:color w:val="000000"/>
          <w:vertAlign w:val="superscript"/>
          <w:lang w:val="en-GB"/>
        </w:rPr>
        <w:t>[60]</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Human</w:t>
      </w:r>
      <w:r w:rsidR="00E96685" w:rsidRPr="003B7816">
        <w:rPr>
          <w:rFonts w:ascii="Book Antiqua" w:eastAsia="Book Antiqua" w:hAnsi="Book Antiqua" w:cs="Book Antiqua"/>
          <w:color w:val="000000"/>
          <w:lang w:val="en-GB"/>
        </w:rPr>
        <w:t xml:space="preserve"> </w:t>
      </w:r>
      <w:proofErr w:type="spellStart"/>
      <w:r w:rsidRPr="003B7816">
        <w:rPr>
          <w:rFonts w:ascii="Book Antiqua" w:eastAsia="Book Antiqua" w:hAnsi="Book Antiqua" w:cs="Book Antiqua"/>
          <w:color w:val="000000"/>
          <w:lang w:val="en-GB"/>
        </w:rPr>
        <w:t>corticostriatal</w:t>
      </w:r>
      <w:proofErr w:type="spellEnd"/>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organoids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were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studied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CRISPR-generated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SHANK3</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deletion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modelling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autism</w:t>
      </w:r>
      <w:r w:rsidRPr="003B7816">
        <w:rPr>
          <w:rFonts w:ascii="Book Antiqua" w:eastAsia="Book Antiqua" w:hAnsi="Book Antiqua" w:cs="Book Antiqua"/>
          <w:color w:val="000000"/>
          <w:vertAlign w:val="superscript"/>
          <w:lang w:val="en-GB"/>
        </w:rPr>
        <w:t>[61]</w:t>
      </w:r>
      <w:r w:rsidRPr="003B7816">
        <w:rPr>
          <w:rFonts w:ascii="Book Antiqua" w:eastAsia="Book Antiqua" w:hAnsi="Book Antiqua" w:cs="Book Antiqua"/>
          <w:color w:val="000000"/>
          <w:lang w:val="en-GB"/>
        </w:rPr>
        <w:t>.</w:t>
      </w:r>
      <w:r w:rsidR="00CD1015" w:rsidRPr="003B7816">
        <w:rPr>
          <w:rFonts w:ascii="Book Antiqua" w:eastAsia="Book Antiqua" w:hAnsi="Book Antiqua" w:cs="Book Antiqua"/>
          <w:color w:val="000000"/>
          <w:lang w:val="en-GB"/>
        </w:rPr>
        <w:t xml:space="preserve"> </w:t>
      </w:r>
      <w:proofErr w:type="spellStart"/>
      <w:r w:rsidRPr="003B7816">
        <w:rPr>
          <w:rFonts w:ascii="Book Antiqua" w:eastAsia="Book Antiqua" w:hAnsi="Book Antiqua" w:cs="Book Antiqua"/>
          <w:color w:val="000000"/>
          <w:lang w:val="en-GB"/>
        </w:rPr>
        <w:t>hiPSC</w:t>
      </w:r>
      <w:proofErr w:type="spellEnd"/>
      <w:r w:rsidRPr="003B7816">
        <w:rPr>
          <w:rFonts w:ascii="Book Antiqua" w:eastAsia="Book Antiqua" w:hAnsi="Book Antiqua" w:cs="Book Antiqua"/>
          <w:color w:val="000000"/>
          <w:lang w:val="en-GB"/>
        </w:rPr>
        <w:t>-derived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brain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organoids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induced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FMR1</w:t>
      </w:r>
      <w:r w:rsidR="00700B84">
        <w:rPr>
          <w:rFonts w:ascii="Book Antiqua" w:eastAsia="Book Antiqua" w:hAnsi="Book Antiqua" w:cs="Book Antiqua"/>
          <w:color w:val="000000"/>
          <w:lang w:val="en-GB"/>
        </w:rPr>
        <w:t>-</w:t>
      </w:r>
      <w:r w:rsidRPr="003B7816">
        <w:rPr>
          <w:rFonts w:ascii="Book Antiqua" w:eastAsia="Book Antiqua" w:hAnsi="Book Antiqua" w:cs="Book Antiqua"/>
          <w:color w:val="000000"/>
          <w:lang w:val="en-GB"/>
        </w:rPr>
        <w:t>KO</w:t>
      </w:r>
      <w:r w:rsidR="00700B84">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which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caus</w:t>
      </w:r>
      <w:r w:rsidR="00700B84">
        <w:rPr>
          <w:rFonts w:ascii="Book Antiqua" w:eastAsia="Book Antiqua" w:hAnsi="Book Antiqua" w:cs="Book Antiqua"/>
          <w:color w:val="000000"/>
          <w:lang w:val="en-GB"/>
        </w:rPr>
        <w:t>ed 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abnormal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increase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astrocyte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number,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utilized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lastRenderedPageBreak/>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FXS,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Pr="003B7816">
        <w:rPr>
          <w:rFonts w:ascii="Book Antiqua" w:eastAsia="Book Antiqua" w:hAnsi="Book Antiqua" w:cs="Book Antiqua"/>
          <w:color w:val="000000"/>
          <w:vertAlign w:val="superscript"/>
          <w:lang w:val="en-GB"/>
        </w:rPr>
        <w:t>[62]</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Various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organoid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well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idiopathic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summarized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700B84">
        <w:rPr>
          <w:rFonts w:ascii="Book Antiqua" w:eastAsia="Book Antiqua" w:hAnsi="Book Antiqua" w:cs="Book Antiqua"/>
          <w:color w:val="000000"/>
          <w:lang w:val="en-GB"/>
        </w:rPr>
        <w:t>T</w:t>
      </w:r>
      <w:r w:rsidRPr="003B7816">
        <w:rPr>
          <w:rFonts w:ascii="Book Antiqua" w:eastAsia="Book Antiqua" w:hAnsi="Book Antiqua" w:cs="Book Antiqua"/>
          <w:color w:val="000000"/>
          <w:lang w:val="en-GB"/>
        </w:rPr>
        <w:t>able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1.</w:t>
      </w:r>
    </w:p>
    <w:p w14:paraId="622F4BD4" w14:textId="77777777" w:rsidR="0054077C" w:rsidRPr="003B7816" w:rsidRDefault="0054077C" w:rsidP="003B7816">
      <w:pPr>
        <w:snapToGrid w:val="0"/>
        <w:spacing w:line="360" w:lineRule="auto"/>
        <w:jc w:val="both"/>
        <w:rPr>
          <w:rFonts w:ascii="Book Antiqua" w:eastAsia="Book Antiqua" w:hAnsi="Book Antiqua" w:cs="Book Antiqua"/>
          <w:b/>
          <w:bCs/>
          <w:i/>
          <w:iCs/>
          <w:color w:val="000000"/>
          <w:lang w:val="en-GB"/>
        </w:rPr>
      </w:pPr>
    </w:p>
    <w:p w14:paraId="4B7CFDEC"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i/>
          <w:iCs/>
          <w:color w:val="000000"/>
          <w:lang w:val="en-GB"/>
        </w:rPr>
        <w:t>CRISPR-Cas9</w:t>
      </w:r>
      <w:r w:rsidR="00E96685" w:rsidRPr="003B7816">
        <w:rPr>
          <w:rFonts w:ascii="Book Antiqua" w:eastAsia="Book Antiqua" w:hAnsi="Book Antiqua" w:cs="Book Antiqua"/>
          <w:b/>
          <w:bCs/>
          <w:i/>
          <w:iCs/>
          <w:color w:val="000000"/>
          <w:lang w:val="en-GB"/>
        </w:rPr>
        <w:t xml:space="preserve"> </w:t>
      </w:r>
      <w:r w:rsidRPr="003B7816">
        <w:rPr>
          <w:rFonts w:ascii="Book Antiqua" w:eastAsia="Book Antiqua" w:hAnsi="Book Antiqua" w:cs="Book Antiqua"/>
          <w:b/>
          <w:bCs/>
          <w:i/>
          <w:iCs/>
          <w:color w:val="000000"/>
          <w:lang w:val="en-GB"/>
        </w:rPr>
        <w:t>engineered</w:t>
      </w:r>
      <w:r w:rsidR="00E96685" w:rsidRPr="003B7816">
        <w:rPr>
          <w:rFonts w:ascii="Book Antiqua" w:eastAsia="Book Antiqua" w:hAnsi="Book Antiqua" w:cs="Book Antiqua"/>
          <w:b/>
          <w:bCs/>
          <w:i/>
          <w:iCs/>
          <w:color w:val="000000"/>
          <w:lang w:val="en-GB"/>
        </w:rPr>
        <w:t xml:space="preserve"> </w:t>
      </w:r>
      <w:r w:rsidRPr="003B7816">
        <w:rPr>
          <w:rFonts w:ascii="Book Antiqua" w:eastAsia="Book Antiqua" w:hAnsi="Book Antiqua" w:cs="Book Antiqua"/>
          <w:b/>
          <w:bCs/>
          <w:i/>
          <w:iCs/>
          <w:color w:val="000000"/>
          <w:lang w:val="en-GB"/>
        </w:rPr>
        <w:t>animal</w:t>
      </w:r>
      <w:r w:rsidR="00E96685" w:rsidRPr="003B7816">
        <w:rPr>
          <w:rFonts w:ascii="Book Antiqua" w:eastAsia="Book Antiqua" w:hAnsi="Book Antiqua" w:cs="Book Antiqua"/>
          <w:b/>
          <w:bCs/>
          <w:i/>
          <w:iCs/>
          <w:color w:val="000000"/>
          <w:lang w:val="en-GB"/>
        </w:rPr>
        <w:t xml:space="preserve"> </w:t>
      </w:r>
      <w:r w:rsidRPr="003B7816">
        <w:rPr>
          <w:rFonts w:ascii="Book Antiqua" w:eastAsia="Book Antiqua" w:hAnsi="Book Antiqua" w:cs="Book Antiqua"/>
          <w:b/>
          <w:bCs/>
          <w:i/>
          <w:iCs/>
          <w:color w:val="000000"/>
          <w:lang w:val="en-GB"/>
        </w:rPr>
        <w:t>models</w:t>
      </w:r>
      <w:r w:rsidR="00E96685" w:rsidRPr="003B7816">
        <w:rPr>
          <w:rFonts w:ascii="Book Antiqua" w:eastAsia="Book Antiqua" w:hAnsi="Book Antiqua" w:cs="Book Antiqua"/>
          <w:b/>
          <w:bCs/>
          <w:i/>
          <w:iCs/>
          <w:color w:val="000000"/>
          <w:lang w:val="en-GB"/>
        </w:rPr>
        <w:t xml:space="preserve"> </w:t>
      </w:r>
      <w:r w:rsidRPr="003B7816">
        <w:rPr>
          <w:rFonts w:ascii="Book Antiqua" w:eastAsia="Book Antiqua" w:hAnsi="Book Antiqua" w:cs="Book Antiqua"/>
          <w:b/>
          <w:bCs/>
          <w:i/>
          <w:iCs/>
          <w:color w:val="000000"/>
          <w:lang w:val="en-GB"/>
        </w:rPr>
        <w:t>of</w:t>
      </w:r>
      <w:r w:rsidR="00E96685" w:rsidRPr="003B7816">
        <w:rPr>
          <w:rFonts w:ascii="Book Antiqua" w:eastAsia="Book Antiqua" w:hAnsi="Book Antiqua" w:cs="Book Antiqua"/>
          <w:b/>
          <w:bCs/>
          <w:i/>
          <w:iCs/>
          <w:color w:val="000000"/>
          <w:lang w:val="en-GB"/>
        </w:rPr>
        <w:t xml:space="preserve"> </w:t>
      </w:r>
      <w:r w:rsidRPr="003B7816">
        <w:rPr>
          <w:rFonts w:ascii="Book Antiqua" w:eastAsia="Book Antiqua" w:hAnsi="Book Antiqua" w:cs="Book Antiqua"/>
          <w:b/>
          <w:bCs/>
          <w:i/>
          <w:iCs/>
          <w:color w:val="000000"/>
          <w:lang w:val="en-GB"/>
        </w:rPr>
        <w:t>ASD</w:t>
      </w:r>
    </w:p>
    <w:p w14:paraId="152634E2" w14:textId="6F8460D9" w:rsidR="00CE5980" w:rsidRDefault="00D022E3" w:rsidP="003B7816">
      <w:pPr>
        <w:snapToGrid w:val="0"/>
        <w:spacing w:line="360" w:lineRule="auto"/>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Despite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capabilities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in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vitro</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recapitulate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basic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aetiology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animal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preferred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fundamental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fully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understand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complexity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involved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CE5980">
        <w:rPr>
          <w:rFonts w:ascii="Book Antiqua" w:eastAsia="Book Antiqua" w:hAnsi="Book Antiqua" w:cs="Book Antiqua"/>
          <w:color w:val="000000"/>
          <w:lang w:val="en-GB"/>
        </w:rPr>
        <w:t>ASD</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Animal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allow</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researcher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investigate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behavioural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features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addition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molecular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parameters.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However,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generating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animal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time-consuming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procedure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involves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ethical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concerns,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but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helpful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studying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neurodevelopmental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disorders.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Moreover,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helpful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validating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implication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critical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p>
    <w:p w14:paraId="75C77606" w14:textId="3D309256" w:rsidR="00CE5980" w:rsidRDefault="00D022E3" w:rsidP="00CE5980">
      <w:pPr>
        <w:snapToGrid w:val="0"/>
        <w:spacing w:line="360" w:lineRule="auto"/>
        <w:ind w:firstLine="720"/>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emerging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approach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great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help</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creating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various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animal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(KO,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Knock-in,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overexpression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point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w:t>
      </w:r>
      <w:r w:rsidR="00CD101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various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identified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individual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CD1015" w:rsidRPr="003B7816">
        <w:rPr>
          <w:rFonts w:ascii="Book Antiqua" w:eastAsia="Book Antiqua" w:hAnsi="Book Antiqua" w:cs="Book Antiqua"/>
          <w:color w:val="000000"/>
          <w:lang w:val="en-GB"/>
        </w:rPr>
        <w:t>. 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studied</w:t>
      </w:r>
      <w:r w:rsidR="00E96685" w:rsidRPr="003B7816">
        <w:rPr>
          <w:rFonts w:ascii="Book Antiqua" w:eastAsia="Book Antiqua" w:hAnsi="Book Antiqua" w:cs="Book Antiqua"/>
          <w:color w:val="000000"/>
          <w:lang w:val="en-GB"/>
        </w:rPr>
        <w:t xml:space="preserve"> </w:t>
      </w:r>
      <w:r w:rsidR="00CE5980">
        <w:rPr>
          <w:rFonts w:ascii="Book Antiqua" w:eastAsia="Book Antiqua" w:hAnsi="Book Antiqua" w:cs="Book Antiqua"/>
          <w:color w:val="000000"/>
          <w:lang w:val="en-GB"/>
        </w:rPr>
        <w:t>i</w:t>
      </w:r>
      <w:r w:rsidRPr="003B7816">
        <w:rPr>
          <w:rFonts w:ascii="Book Antiqua" w:eastAsia="Book Antiqua" w:hAnsi="Book Antiqua" w:cs="Book Antiqua"/>
          <w:color w:val="000000"/>
          <w:lang w:val="en-GB"/>
        </w:rPr>
        <w:t>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multiple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species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rodents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including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mice</w:t>
      </w:r>
      <w:r w:rsidR="00CE5980">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rats,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monkeys,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fruit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flies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zebrafish,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depending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upon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requirement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purpose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experiment</w:t>
      </w:r>
      <w:r w:rsidRPr="003B7816">
        <w:rPr>
          <w:rFonts w:ascii="Book Antiqua" w:eastAsia="Book Antiqua" w:hAnsi="Book Antiqua" w:cs="Book Antiqua"/>
          <w:color w:val="000000"/>
          <w:vertAlign w:val="superscript"/>
          <w:lang w:val="en-GB"/>
        </w:rPr>
        <w:t>[63]</w:t>
      </w:r>
      <w:r w:rsidRPr="003B7816">
        <w:rPr>
          <w:rFonts w:ascii="Book Antiqua" w:eastAsia="Book Antiqua" w:hAnsi="Book Antiqua" w:cs="Book Antiqua"/>
          <w:color w:val="000000"/>
          <w:lang w:val="en-GB"/>
        </w:rPr>
        <w:t>.</w:t>
      </w:r>
      <w:r w:rsidR="005A6A50"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CRISPR-mediated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generation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w:t>
      </w:r>
      <w:r w:rsidR="00CE5980">
        <w:rPr>
          <w:rFonts w:ascii="Book Antiqua" w:eastAsia="Book Antiqua" w:hAnsi="Book Antiqua" w:cs="Book Antiqua"/>
          <w:color w:val="000000"/>
          <w:lang w:val="en-GB"/>
        </w:rPr>
        <w: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i/>
          <w:iCs/>
          <w:color w:val="000000"/>
          <w:lang w:val="en-GB"/>
        </w:rPr>
        <w:t xml:space="preserve">SHANK3 </w:t>
      </w:r>
      <w:r w:rsidR="0094471C" w:rsidRPr="0094471C">
        <w:rPr>
          <w:rFonts w:ascii="Book Antiqua" w:eastAsia="Book Antiqua" w:hAnsi="Book Antiqua" w:cs="Book Antiqua"/>
          <w:color w:val="000000"/>
          <w:lang w:val="en-GB"/>
        </w:rPr>
        <w:t>gene by</w:t>
      </w:r>
      <w:r w:rsidR="00E96685" w:rsidRPr="003B7816">
        <w:rPr>
          <w:rFonts w:ascii="Book Antiqua" w:eastAsia="Book Antiqua" w:hAnsi="Book Antiqua" w:cs="Book Antiqua"/>
          <w:color w:val="000000"/>
          <w:lang w:val="en-GB"/>
        </w:rPr>
        <w:t xml:space="preserve"> </w:t>
      </w:r>
      <w:r w:rsidR="00CE5980">
        <w:rPr>
          <w:rFonts w:ascii="Book Antiqua" w:eastAsia="Book Antiqua" w:hAnsi="Book Antiqua" w:cs="Book Antiqua"/>
          <w:color w:val="000000"/>
          <w:lang w:val="en-GB"/>
        </w:rPr>
        <w:t>creat</w:t>
      </w:r>
      <w:r w:rsidRPr="003B7816">
        <w:rPr>
          <w:rFonts w:ascii="Book Antiqua" w:eastAsia="Book Antiqua" w:hAnsi="Book Antiqua" w:cs="Book Antiqua"/>
          <w:color w:val="000000"/>
          <w:lang w:val="en-GB"/>
        </w:rPr>
        <w: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insertion</w:t>
      </w:r>
      <w:r w:rsidR="00CE5980">
        <w:rPr>
          <w:rFonts w:ascii="Book Antiqua" w:eastAsia="Book Antiqua" w:hAnsi="Book Antiqua" w:cs="Book Antiqua"/>
          <w:color w:val="000000"/>
          <w:lang w:val="en-GB"/>
        </w:rPr>
        <w: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deletions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21</w:t>
      </w:r>
      <w:r w:rsidR="00E96685" w:rsidRPr="003B7816">
        <w:rPr>
          <w:rFonts w:ascii="Book Antiqua" w:eastAsia="Book Antiqua" w:hAnsi="Book Antiqua" w:cs="Book Antiqua"/>
          <w:color w:val="000000"/>
          <w:lang w:val="en-GB"/>
        </w:rPr>
        <w:t xml:space="preserve"> </w:t>
      </w:r>
      <w:r w:rsidR="00CE5980">
        <w:rPr>
          <w:rFonts w:ascii="Book Antiqua" w:eastAsia="Book Antiqua" w:hAnsi="Book Antiqua" w:cs="Book Antiqua"/>
          <w:color w:val="000000"/>
          <w:lang w:val="en-GB"/>
        </w:rPr>
        <w:t>led to 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w:t>
      </w:r>
      <w:r w:rsidR="00CE5980">
        <w:rPr>
          <w:rFonts w:ascii="Book Antiqua" w:eastAsia="Book Antiqua" w:hAnsi="Book Antiqua" w:cs="Book Antiqua"/>
          <w:color w:val="000000"/>
          <w:lang w:val="en-GB"/>
        </w:rPr>
        <w:t>ment 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CD1015" w:rsidRPr="003B7816">
        <w:rPr>
          <w:rFonts w:ascii="Book Antiqua" w:eastAsia="Book Antiqua" w:hAnsi="Book Antiqua" w:cs="Book Antiqua"/>
          <w:color w:val="000000"/>
          <w:lang w:val="en-GB"/>
        </w:rPr>
        <w:t>monkeys 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their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F1</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offspring,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showing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atypical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autistic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phenotypes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increased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repetitive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behaviour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along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00D93942" w:rsidRPr="003B7816">
        <w:rPr>
          <w:rFonts w:ascii="Book Antiqua" w:eastAsia="Book Antiqua" w:hAnsi="Book Antiqua" w:cs="Book Antiqua"/>
          <w:color w:val="000000"/>
          <w:lang w:val="en-GB"/>
        </w:rPr>
        <w:t>social 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learning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deficits</w:t>
      </w:r>
      <w:r w:rsidRPr="003B7816">
        <w:rPr>
          <w:rFonts w:ascii="Book Antiqua" w:eastAsia="Book Antiqua" w:hAnsi="Book Antiqua" w:cs="Book Antiqua"/>
          <w:color w:val="000000"/>
          <w:vertAlign w:val="superscript"/>
          <w:lang w:val="en-GB"/>
        </w:rPr>
        <w:t>[64]</w:t>
      </w:r>
      <w:r w:rsidRPr="003B7816">
        <w:rPr>
          <w:rFonts w:ascii="Book Antiqua" w:eastAsia="Book Antiqua" w:hAnsi="Book Antiqua" w:cs="Book Antiqua"/>
          <w:color w:val="000000"/>
          <w:lang w:val="en-GB"/>
        </w:rPr>
        <w:t>.</w:t>
      </w:r>
    </w:p>
    <w:p w14:paraId="0007BFAA" w14:textId="1648CB94" w:rsidR="00CE5980" w:rsidRDefault="00D022E3" w:rsidP="00CE5980">
      <w:pPr>
        <w:snapToGrid w:val="0"/>
        <w:spacing w:line="360" w:lineRule="auto"/>
        <w:ind w:firstLine="720"/>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Studies</w:t>
      </w:r>
      <w:r w:rsidR="00D93942"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reported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00CE5980">
        <w:rPr>
          <w:rFonts w:ascii="Book Antiqua" w:eastAsia="Book Antiqua" w:hAnsi="Book Antiqua" w:cs="Book Antiqua"/>
          <w:color w:val="000000"/>
          <w:lang w:val="en-GB"/>
        </w:rPr>
        <w:t xml:space="preserve">a </w:t>
      </w:r>
      <w:r w:rsidRPr="003B7816">
        <w:rPr>
          <w:rFonts w:ascii="Book Antiqua" w:eastAsia="Book Antiqua" w:hAnsi="Book Antiqua" w:cs="Book Antiqua"/>
          <w:color w:val="000000"/>
          <w:lang w:val="en-GB"/>
        </w:rPr>
        <w:t>CRISPR-mediated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D93942"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AT-</w:t>
      </w:r>
      <w:r w:rsidR="00CE5980">
        <w:rPr>
          <w:rFonts w:ascii="Book Antiqua" w:eastAsia="Book Antiqua" w:hAnsi="Book Antiqua" w:cs="Book Antiqua"/>
          <w:color w:val="000000"/>
          <w:lang w:val="en-GB"/>
        </w:rPr>
        <w:t>r</w:t>
      </w:r>
      <w:r w:rsidR="0094471C" w:rsidRPr="0094471C">
        <w:rPr>
          <w:rFonts w:ascii="Book Antiqua" w:eastAsia="Book Antiqua" w:hAnsi="Book Antiqua" w:cs="Book Antiqua"/>
          <w:color w:val="000000"/>
          <w:lang w:val="en-GB"/>
        </w:rPr>
        <w:t xml:space="preserve">ich </w:t>
      </w:r>
      <w:r w:rsidR="00CE5980">
        <w:rPr>
          <w:rFonts w:ascii="Book Antiqua" w:eastAsia="Book Antiqua" w:hAnsi="Book Antiqua" w:cs="Book Antiqua"/>
          <w:color w:val="000000"/>
          <w:lang w:val="en-GB"/>
        </w:rPr>
        <w:t>i</w:t>
      </w:r>
      <w:r w:rsidR="0094471C" w:rsidRPr="0094471C">
        <w:rPr>
          <w:rFonts w:ascii="Book Antiqua" w:eastAsia="Book Antiqua" w:hAnsi="Book Antiqua" w:cs="Book Antiqua"/>
          <w:color w:val="000000"/>
          <w:lang w:val="en-GB"/>
        </w:rPr>
        <w:t xml:space="preserve">nteraction </w:t>
      </w:r>
      <w:r w:rsidR="00CE5980">
        <w:rPr>
          <w:rFonts w:ascii="Book Antiqua" w:eastAsia="Book Antiqua" w:hAnsi="Book Antiqua" w:cs="Book Antiqua"/>
          <w:color w:val="000000"/>
          <w:lang w:val="en-GB"/>
        </w:rPr>
        <w:t>d</w:t>
      </w:r>
      <w:r w:rsidR="0094471C" w:rsidRPr="0094471C">
        <w:rPr>
          <w:rFonts w:ascii="Book Antiqua" w:eastAsia="Book Antiqua" w:hAnsi="Book Antiqua" w:cs="Book Antiqua"/>
          <w:color w:val="000000"/>
          <w:lang w:val="en-GB"/>
        </w:rPr>
        <w:t>omain 1B</w:t>
      </w:r>
      <w:r w:rsidRPr="003B7816">
        <w:rPr>
          <w:rFonts w:ascii="Book Antiqua" w:eastAsia="Book Antiqua" w:hAnsi="Book Antiqua" w:cs="Book Antiqua"/>
          <w:color w:val="000000"/>
          <w:vertAlign w:val="superscript"/>
          <w:lang w:val="en-GB"/>
        </w:rPr>
        <w:t>[65]</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CHD8</w:t>
      </w:r>
      <w:r w:rsidRPr="003B7816">
        <w:rPr>
          <w:rFonts w:ascii="Book Antiqua" w:eastAsia="Book Antiqua" w:hAnsi="Book Antiqua" w:cs="Book Antiqua"/>
          <w:color w:val="000000"/>
          <w:vertAlign w:val="superscript"/>
          <w:lang w:val="en-GB"/>
        </w:rPr>
        <w:t>[66]</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ASH1-like histone lysine methyltransferase</w:t>
      </w:r>
      <w:r w:rsidRPr="003B7816">
        <w:rPr>
          <w:rFonts w:ascii="Book Antiqua" w:eastAsia="Book Antiqua" w:hAnsi="Book Antiqua" w:cs="Book Antiqua"/>
          <w:color w:val="000000"/>
          <w:vertAlign w:val="superscript"/>
          <w:lang w:val="en-GB"/>
        </w:rPr>
        <w:t>[67]</w:t>
      </w:r>
      <w:r w:rsidR="00D93942"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showed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ASD-like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symptoms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mice.</w:t>
      </w:r>
      <w:r w:rsidR="00D93942"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investigate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implicated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cytoplasmic FMR1 interacting protein</w:t>
      </w:r>
      <w:r w:rsidRPr="003B7816">
        <w:rPr>
          <w:rFonts w:ascii="Book Antiqua" w:eastAsia="Book Antiqua" w:hAnsi="Book Antiqua" w:cs="Book Antiqua"/>
          <w:color w:val="000000"/>
          <w:vertAlign w:val="superscript"/>
          <w:lang w:val="en-GB"/>
        </w:rPr>
        <w:t>[68]</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transcription factor 4</w:t>
      </w:r>
      <w:r w:rsidRPr="003B7816">
        <w:rPr>
          <w:rFonts w:ascii="Book Antiqua" w:eastAsia="Book Antiqua" w:hAnsi="Book Antiqua" w:cs="Book Antiqua"/>
          <w:color w:val="000000"/>
          <w:vertAlign w:val="superscript"/>
          <w:lang w:val="en-GB"/>
        </w:rPr>
        <w:t>[69]</w:t>
      </w:r>
      <w:r w:rsidR="00D93942"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UBE3A</w:t>
      </w:r>
      <w:r w:rsidRPr="003B7816">
        <w:rPr>
          <w:rFonts w:ascii="Book Antiqua" w:eastAsia="Book Antiqua" w:hAnsi="Book Antiqua" w:cs="Book Antiqua"/>
          <w:color w:val="000000"/>
          <w:vertAlign w:val="superscript"/>
          <w:lang w:val="en-GB"/>
        </w:rPr>
        <w:t>[70]</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00E96685" w:rsidRPr="003B7816">
        <w:rPr>
          <w:rFonts w:ascii="Book Antiqua" w:eastAsia="Book Antiqua" w:hAnsi="Book Antiqua" w:cs="Book Antiqua"/>
          <w:color w:val="000000"/>
          <w:lang w:val="en-GB"/>
        </w:rPr>
        <w:t xml:space="preserve"> </w:t>
      </w:r>
      <w:r w:rsidR="00CE5980">
        <w:rPr>
          <w:rFonts w:ascii="Book Antiqua" w:eastAsia="Book Antiqua" w:hAnsi="Book Antiqua" w:cs="Book Antiqua"/>
          <w:color w:val="000000"/>
          <w:lang w:val="en-GB"/>
        </w:rPr>
        <w:t xml:space="preserve">created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engineered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technology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studied</w:t>
      </w:r>
      <w:r w:rsidR="00CE5980">
        <w:rPr>
          <w:rFonts w:ascii="Book Antiqua" w:eastAsia="Book Antiqua" w:hAnsi="Book Antiqua" w:cs="Book Antiqua"/>
          <w:color w:val="000000"/>
          <w:lang w:val="en-GB"/>
        </w:rPr>
        <w:t>. The rats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showed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autistic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phenotypes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like</w:t>
      </w:r>
      <w:r w:rsidR="005A6A50"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alteration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behavioural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flexibility,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learning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ability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memory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difficulties.</w:t>
      </w:r>
    </w:p>
    <w:p w14:paraId="44509D6C" w14:textId="612BC363" w:rsidR="00695F3C" w:rsidRDefault="00D022E3">
      <w:pPr>
        <w:snapToGrid w:val="0"/>
        <w:spacing w:line="360" w:lineRule="auto"/>
        <w:ind w:firstLine="720"/>
        <w:jc w:val="both"/>
        <w:rPr>
          <w:rFonts w:ascii="Book Antiqua" w:hAnsi="Book Antiqua"/>
          <w:lang w:val="en-GB"/>
        </w:rPr>
      </w:pPr>
      <w:r w:rsidRPr="003B7816">
        <w:rPr>
          <w:rFonts w:ascii="Book Antiqua" w:eastAsia="Book Antiqua" w:hAnsi="Book Antiqua" w:cs="Book Antiqua"/>
          <w:color w:val="000000"/>
          <w:lang w:val="en-GB"/>
        </w:rPr>
        <w:lastRenderedPageBreak/>
        <w:t>Similarly,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zebrafish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strategy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functional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role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CHD8</w:t>
      </w:r>
      <w:r w:rsidRPr="003B7816">
        <w:rPr>
          <w:rFonts w:ascii="Book Antiqua" w:eastAsia="Book Antiqua" w:hAnsi="Book Antiqua" w:cs="Book Antiqua"/>
          <w:color w:val="000000"/>
          <w:vertAlign w:val="superscript"/>
          <w:lang w:val="en-GB"/>
        </w:rPr>
        <w:t>[71]</w:t>
      </w:r>
      <w:r w:rsidRPr="003B7816">
        <w:rPr>
          <w:rFonts w:ascii="Book Antiqua" w:eastAsia="Book Antiqua" w:hAnsi="Book Antiqua" w:cs="Book Antiqua"/>
          <w:i/>
          <w:iCs/>
          <w:color w:val="000000"/>
          <w:lang w:val="en-GB"/>
        </w:rPr>
        <w:t>,</w:t>
      </w:r>
      <w:r w:rsidR="00D93942"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FMR1</w:t>
      </w:r>
      <w:r w:rsidRPr="003B7816">
        <w:rPr>
          <w:rFonts w:ascii="Book Antiqua" w:eastAsia="Book Antiqua" w:hAnsi="Book Antiqua" w:cs="Book Antiqua"/>
          <w:color w:val="000000"/>
          <w:vertAlign w:val="superscript"/>
          <w:lang w:val="en-GB"/>
        </w:rPr>
        <w:t>[72]</w:t>
      </w:r>
      <w:r w:rsidRPr="003B7816">
        <w:rPr>
          <w:rFonts w:ascii="Book Antiqua" w:eastAsia="Book Antiqua" w:hAnsi="Book Antiqua" w:cs="Book Antiqua"/>
          <w:color w:val="000000"/>
          <w:lang w:val="en-GB"/>
        </w:rPr>
        <w:t>,</w:t>
      </w:r>
      <w:r w:rsidR="00D93942"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nuclear receptor subfamily 3 group c member 2</w:t>
      </w:r>
      <w:r w:rsidRPr="003B7816">
        <w:rPr>
          <w:rFonts w:ascii="Book Antiqua" w:eastAsia="Book Antiqua" w:hAnsi="Book Antiqua" w:cs="Book Antiqua"/>
          <w:color w:val="000000"/>
          <w:vertAlign w:val="superscript"/>
          <w:lang w:val="en-GB"/>
        </w:rPr>
        <w:t>[73]</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SHANK3</w:t>
      </w:r>
      <w:r w:rsidRPr="003B7816">
        <w:rPr>
          <w:rFonts w:ascii="Book Antiqua" w:eastAsia="Book Antiqua" w:hAnsi="Book Antiqua" w:cs="Book Antiqua"/>
          <w:color w:val="000000"/>
          <w:vertAlign w:val="superscript"/>
          <w:lang w:val="en-GB"/>
        </w:rPr>
        <w:t>[74]</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Major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ASD-linked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phenotypes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observed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zebrafish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macrocephaly,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hyperactivity,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anxiety,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impaired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social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behaviour,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sleep</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disturbances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altered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neuronal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(summarized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CE5980">
        <w:rPr>
          <w:rFonts w:ascii="Book Antiqua" w:eastAsia="Book Antiqua" w:hAnsi="Book Antiqua" w:cs="Book Antiqua"/>
          <w:color w:val="000000"/>
          <w:lang w:val="en-GB"/>
        </w:rPr>
        <w:t>T</w:t>
      </w:r>
      <w:r w:rsidRPr="003B7816">
        <w:rPr>
          <w:rFonts w:ascii="Book Antiqua" w:eastAsia="Book Antiqua" w:hAnsi="Book Antiqua" w:cs="Book Antiqua"/>
          <w:color w:val="000000"/>
          <w:lang w:val="en-GB"/>
        </w:rPr>
        <w:t>able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1).</w:t>
      </w:r>
    </w:p>
    <w:p w14:paraId="63B408B5" w14:textId="77777777" w:rsidR="00A77B3E" w:rsidRPr="003B7816" w:rsidRDefault="00A77B3E" w:rsidP="003B7816">
      <w:pPr>
        <w:snapToGrid w:val="0"/>
        <w:spacing w:line="360" w:lineRule="auto"/>
        <w:jc w:val="both"/>
        <w:rPr>
          <w:rFonts w:ascii="Book Antiqua" w:hAnsi="Book Antiqua"/>
          <w:lang w:val="en-GB"/>
        </w:rPr>
      </w:pPr>
    </w:p>
    <w:p w14:paraId="0CBEF261"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caps/>
          <w:color w:val="000000"/>
          <w:u w:val="single"/>
          <w:lang w:val="en-GB"/>
        </w:rPr>
        <w:t>CRISPR-Cas9-BASED</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THERAPEUTIC</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STRATEGIES</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AND</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POTENTIAL</w:t>
      </w:r>
      <w:r w:rsidR="00E96685" w:rsidRPr="003B7816">
        <w:rPr>
          <w:rFonts w:ascii="Book Antiqua" w:eastAsia="Book Antiqua" w:hAnsi="Book Antiqua" w:cs="Book Antiqua"/>
          <w:b/>
          <w:bCs/>
          <w:caps/>
          <w:color w:val="000000"/>
          <w:u w:val="single"/>
          <w:lang w:val="en-GB"/>
        </w:rPr>
        <w:t xml:space="preserve"> </w:t>
      </w:r>
      <w:r w:rsidRPr="003B7816">
        <w:rPr>
          <w:rFonts w:ascii="Book Antiqua" w:eastAsia="Book Antiqua" w:hAnsi="Book Antiqua" w:cs="Book Antiqua"/>
          <w:b/>
          <w:bCs/>
          <w:caps/>
          <w:color w:val="000000"/>
          <w:u w:val="single"/>
          <w:lang w:val="en-GB"/>
        </w:rPr>
        <w:t>TARGETS</w:t>
      </w:r>
    </w:p>
    <w:p w14:paraId="146538ED" w14:textId="77777777" w:rsidR="00A74F3E" w:rsidRDefault="00D022E3" w:rsidP="003B7816">
      <w:pPr>
        <w:snapToGrid w:val="0"/>
        <w:spacing w:line="360" w:lineRule="auto"/>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Over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years,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evolved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specific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delivery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delivering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target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including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brain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benchmark</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set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proofErr w:type="spellStart"/>
      <w:r w:rsidRPr="003B7816">
        <w:rPr>
          <w:rFonts w:ascii="Book Antiqua" w:eastAsia="Book Antiqua" w:hAnsi="Book Antiqua" w:cs="Book Antiqua"/>
          <w:color w:val="000000"/>
          <w:lang w:val="en-GB"/>
        </w:rPr>
        <w:t>Staahl</w:t>
      </w:r>
      <w:proofErr w:type="spellEnd"/>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et</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al</w:t>
      </w:r>
      <w:r w:rsidR="0010353E" w:rsidRPr="003B7816">
        <w:rPr>
          <w:rFonts w:ascii="Book Antiqua" w:eastAsia="Book Antiqua" w:hAnsi="Book Antiqua" w:cs="Book Antiqua"/>
          <w:color w:val="000000"/>
          <w:vertAlign w:val="superscript"/>
          <w:lang w:val="en-GB"/>
        </w:rPr>
        <w:t>[75]</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where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engineered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variants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A74F3E">
        <w:rPr>
          <w:rFonts w:ascii="Book Antiqua" w:eastAsia="Book Antiqua" w:hAnsi="Book Antiqua" w:cs="Book Antiqua"/>
          <w:color w:val="000000"/>
          <w:lang w:val="en-GB"/>
        </w:rPr>
        <w:t xml:space="preserve">the </w:t>
      </w:r>
      <w:r w:rsidRPr="003B7816">
        <w:rPr>
          <w:rFonts w:ascii="Book Antiqua" w:eastAsia="Book Antiqua" w:hAnsi="Book Antiqua" w:cs="Book Antiqua"/>
          <w:color w:val="000000"/>
          <w:lang w:val="en-GB"/>
        </w:rPr>
        <w:t>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ribonucleoprotein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complex</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were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delivered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mice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hippocampus,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striatum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cortex</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region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demonstrated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in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vivo</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neuronal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Pr="003B7816">
        <w:rPr>
          <w:rFonts w:ascii="Book Antiqua" w:eastAsia="Book Antiqua" w:hAnsi="Book Antiqua" w:cs="Book Antiqua"/>
          <w:color w:val="000000"/>
          <w:vertAlign w:val="superscript"/>
          <w:lang w:val="en-GB"/>
        </w:rPr>
        <w:t>[75]</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advances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opened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door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eradicating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underlying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severe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neurological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diseases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p>
    <w:p w14:paraId="0A458CBB" w14:textId="656C51CC" w:rsidR="00695F3C" w:rsidRDefault="00D022E3">
      <w:pPr>
        <w:snapToGrid w:val="0"/>
        <w:spacing w:line="360" w:lineRule="auto"/>
        <w:ind w:firstLine="480"/>
        <w:jc w:val="both"/>
        <w:rPr>
          <w:rFonts w:ascii="Book Antiqua" w:hAnsi="Book Antiqua"/>
          <w:lang w:val="en-GB"/>
        </w:rPr>
      </w:pPr>
      <w:r w:rsidRPr="003B7816">
        <w:rPr>
          <w:rFonts w:ascii="Book Antiqua" w:eastAsia="Book Antiqua" w:hAnsi="Book Antiqua" w:cs="Book Antiqua"/>
          <w:color w:val="000000"/>
          <w:lang w:val="en-GB"/>
        </w:rPr>
        <w:t>Several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linked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targeted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correction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approach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reduce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disease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burden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(summarized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Figure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1).</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undergo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monogenic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include</w:t>
      </w:r>
      <w:r w:rsidR="00E96685" w:rsidRPr="003B7816">
        <w:rPr>
          <w:rFonts w:ascii="Book Antiqua" w:eastAsia="Book Antiqua" w:hAnsi="Book Antiqua" w:cs="Book Antiqua"/>
          <w:color w:val="000000"/>
          <w:lang w:val="en-GB"/>
        </w:rPr>
        <w:t xml:space="preserve"> </w:t>
      </w:r>
      <w:r w:rsidR="005E6E2B" w:rsidRPr="008869D0">
        <w:rPr>
          <w:rFonts w:ascii="Book Antiqua" w:eastAsia="Book Antiqua" w:hAnsi="Book Antiqua" w:cs="Book Antiqua"/>
          <w:color w:val="000000"/>
          <w:lang w:val="en-GB"/>
        </w:rPr>
        <w:t>calcium voltage-gated channel subunit alpha1 C</w:t>
      </w:r>
      <w:r w:rsidRPr="003B7816">
        <w:rPr>
          <w:rFonts w:ascii="Book Antiqua" w:eastAsia="Book Antiqua" w:hAnsi="Book Antiqua" w:cs="Book Antiqua"/>
          <w:i/>
          <w:iCs/>
          <w:color w:val="000000"/>
          <w:lang w:val="en-GB"/>
        </w:rPr>
        <w:t>,</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FOXP1/2,</w:t>
      </w:r>
      <w:r w:rsidR="00ED2AB3" w:rsidRPr="003B7816">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color w:val="000000"/>
          <w:lang w:val="en-GB"/>
        </w:rPr>
        <w:t>wingless-related integration site-2</w:t>
      </w:r>
      <w:r w:rsidRPr="003B7816">
        <w:rPr>
          <w:rFonts w:ascii="Book Antiqua" w:eastAsia="Book Antiqua" w:hAnsi="Book Antiqua" w:cs="Book Antiqua"/>
          <w:i/>
          <w:iCs/>
          <w:color w:val="000000"/>
          <w:lang w:val="en-GB"/>
        </w:rPr>
        <w:t>,</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CHD8</w:t>
      </w:r>
      <w:r w:rsidR="0094471C" w:rsidRPr="0094471C">
        <w:rPr>
          <w:rFonts w:ascii="Book Antiqua" w:eastAsia="Book Antiqua" w:hAnsi="Book Antiqua" w:cs="Book Antiqua"/>
          <w:color w:val="000000"/>
          <w:lang w:val="en-GB"/>
        </w:rPr>
        <w:t>, homeobox B1</w:t>
      </w:r>
      <w:r w:rsidRPr="003B7816">
        <w:rPr>
          <w:rFonts w:ascii="Book Antiqua" w:eastAsia="Book Antiqua" w:hAnsi="Book Antiqua" w:cs="Book Antiqua"/>
          <w:i/>
          <w:iCs/>
          <w:color w:val="000000"/>
          <w:lang w:val="en-GB"/>
        </w:rPr>
        <w:t>,</w:t>
      </w:r>
      <w:r w:rsidR="00D93942" w:rsidRPr="003B7816">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color w:val="000000"/>
          <w:lang w:val="en-GB"/>
        </w:rPr>
        <w:t>reelin</w:t>
      </w:r>
      <w:r w:rsidRPr="00A74F3E">
        <w:rPr>
          <w:rFonts w:ascii="Book Antiqua" w:eastAsia="Book Antiqua" w:hAnsi="Book Antiqua" w:cs="Book Antiqua"/>
          <w:color w:val="000000"/>
          <w:lang w:val="en-GB"/>
        </w:rPr>
        <w:t>,</w:t>
      </w:r>
      <w:r w:rsidR="00E96685" w:rsidRPr="00A74F3E">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inner mitochondrial membrane peptidase subunit 2</w:t>
      </w:r>
      <w:r w:rsidRPr="003B7816">
        <w:rPr>
          <w:rFonts w:ascii="Book Antiqua" w:eastAsia="Book Antiqua" w:hAnsi="Book Antiqua" w:cs="Book Antiqua"/>
          <w:color w:val="000000"/>
          <w:lang w:val="en-GB"/>
        </w:rPr>
        <w:t>,</w:t>
      </w:r>
      <w:r w:rsidR="00D93942"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oxytocin receptor gene</w:t>
      </w:r>
      <w:r w:rsidRPr="003B7816">
        <w:rPr>
          <w:rFonts w:ascii="Book Antiqua" w:eastAsia="Book Antiqua" w:hAnsi="Book Antiqua" w:cs="Book Antiqua"/>
          <w:i/>
          <w:iCs/>
          <w:color w:val="000000"/>
          <w:lang w:val="en-GB"/>
        </w:rPr>
        <w:t>,</w:t>
      </w:r>
      <w:r w:rsidR="00D93942" w:rsidRPr="003B7816">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color w:val="000000"/>
          <w:lang w:val="en-GB"/>
        </w:rPr>
        <w:t>methylenetetrahydrofolate reductase</w:t>
      </w:r>
      <w:r w:rsidRPr="003B7816">
        <w:rPr>
          <w:rFonts w:ascii="Book Antiqua" w:eastAsia="Book Antiqua" w:hAnsi="Book Antiqua" w:cs="Book Antiqua"/>
          <w:i/>
          <w:iCs/>
          <w:color w:val="000000"/>
          <w:lang w:val="en-GB"/>
        </w:rPr>
        <w:t>,</w:t>
      </w:r>
      <w:r w:rsidR="00ED2AB3" w:rsidRPr="003B7816" w:rsidDel="00ED2AB3">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SHANK2/3</w:t>
      </w:r>
      <w:r w:rsidR="0094471C" w:rsidRPr="0094471C">
        <w:rPr>
          <w:rFonts w:ascii="Book Antiqua" w:eastAsia="Book Antiqua" w:hAnsi="Book Antiqua" w:cs="Book Antiqua"/>
          <w:color w:val="000000"/>
          <w:lang w:val="en-GB"/>
        </w:rPr>
        <w:t>, γ-aminobutyric acid type A</w:t>
      </w:r>
      <w:r w:rsidR="00D93942"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receptor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subunit</w:t>
      </w:r>
      <w:r w:rsidRPr="003B7816">
        <w:rPr>
          <w:rFonts w:ascii="Book Antiqua" w:eastAsia="Book Antiqua" w:hAnsi="Book Antiqua" w:cs="Book Antiqua"/>
          <w:i/>
          <w:iCs/>
          <w:color w:val="000000"/>
          <w:lang w:val="en-GB"/>
        </w:rPr>
        <w:t>,</w:t>
      </w:r>
      <w:r w:rsidR="00D93942" w:rsidRPr="003B7816">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color w:val="000000"/>
          <w:lang w:val="en-GB"/>
        </w:rPr>
        <w:t>homeobox A1</w:t>
      </w:r>
      <w:r w:rsidRPr="003B7816">
        <w:rPr>
          <w:rFonts w:ascii="Book Antiqua" w:eastAsia="Book Antiqua" w:hAnsi="Book Antiqua" w:cs="Book Antiqua"/>
          <w:i/>
          <w:iCs/>
          <w:color w:val="000000"/>
          <w:lang w:val="en-GB"/>
        </w:rPr>
        <w:t>,</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UBE3A,</w:t>
      </w:r>
      <w:r w:rsidR="00A74F3E">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color w:val="000000"/>
          <w:lang w:val="en-GB"/>
        </w:rPr>
        <w:t>NCK associated protein 1</w:t>
      </w:r>
      <w:r w:rsidRPr="003B7816">
        <w:rPr>
          <w:rFonts w:ascii="Book Antiqua" w:eastAsia="Book Antiqua" w:hAnsi="Book Antiqua" w:cs="Book Antiqua"/>
          <w:i/>
          <w:iCs/>
          <w:color w:val="000000"/>
          <w:lang w:val="en-GB"/>
        </w:rPr>
        <w:t>,</w:t>
      </w:r>
      <w:r w:rsidR="00D93942" w:rsidRPr="003B7816">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color w:val="000000"/>
          <w:lang w:val="en-GB"/>
        </w:rPr>
        <w:t>human serotonin transporter gene, POU class 3 homeobox</w:t>
      </w:r>
      <w:r w:rsidR="009813C7" w:rsidRPr="003B7816">
        <w:rPr>
          <w:rFonts w:ascii="Book Antiqua" w:eastAsia="Book Antiqua" w:hAnsi="Book Antiqua" w:cs="Book Antiqua"/>
          <w:i/>
          <w:iCs/>
          <w:color w:val="000000"/>
          <w:lang w:val="en-GB"/>
        </w:rPr>
        <w:t xml:space="preserve"> </w:t>
      </w:r>
      <w:r w:rsidR="0094471C" w:rsidRPr="0094471C">
        <w:rPr>
          <w:rFonts w:ascii="Book Antiqua" w:eastAsia="Book Antiqua" w:hAnsi="Book Antiqua" w:cs="Book Antiqua"/>
          <w:color w:val="000000"/>
          <w:lang w:val="en-GB"/>
        </w:rPr>
        <w:t>2</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 xml:space="preserve">reduced arabinose yariv1/suppression </w:t>
      </w:r>
      <w:r w:rsidR="00A74F3E">
        <w:rPr>
          <w:rFonts w:ascii="Book Antiqua" w:eastAsia="Book Antiqua" w:hAnsi="Book Antiqua" w:cs="Book Antiqua"/>
          <w:color w:val="000000"/>
          <w:lang w:val="en-GB"/>
        </w:rPr>
        <w:t>o</w:t>
      </w:r>
      <w:r w:rsidR="0094471C" w:rsidRPr="0094471C">
        <w:rPr>
          <w:rFonts w:ascii="Book Antiqua" w:eastAsia="Book Antiqua" w:hAnsi="Book Antiqua" w:cs="Book Antiqua"/>
          <w:color w:val="000000"/>
          <w:lang w:val="en-GB"/>
        </w:rPr>
        <w:t>f tumorigenicity 8</w:t>
      </w:r>
      <w:r w:rsidRPr="003B7816">
        <w:rPr>
          <w:rFonts w:ascii="Book Antiqua" w:eastAsia="Book Antiqua" w:hAnsi="Book Antiqua" w:cs="Book Antiqua"/>
          <w:i/>
          <w:iCs/>
          <w:color w:val="000000"/>
          <w:lang w:val="en-GB"/>
        </w:rPr>
        <w:t>,</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FMR1</w:t>
      </w:r>
      <w:r w:rsidR="00C36CAF" w:rsidRPr="003B7816">
        <w:rPr>
          <w:rFonts w:ascii="Book Antiqua" w:eastAsia="Book Antiqua" w:hAnsi="Book Antiqua" w:cs="Book Antiqua"/>
          <w:color w:val="000000"/>
          <w:vertAlign w:val="superscript"/>
          <w:lang w:val="en-GB"/>
        </w:rPr>
        <w:t>[</w:t>
      </w:r>
      <w:r w:rsidR="00C36CAF">
        <w:rPr>
          <w:rFonts w:ascii="Book Antiqua" w:eastAsia="Book Antiqua" w:hAnsi="Book Antiqua" w:cs="Book Antiqua"/>
          <w:color w:val="000000"/>
          <w:vertAlign w:val="superscript"/>
          <w:lang w:val="en-GB"/>
        </w:rPr>
        <w:t>7</w:t>
      </w:r>
      <w:r w:rsidR="00CC6973">
        <w:rPr>
          <w:rFonts w:ascii="Book Antiqua" w:eastAsia="Book Antiqua" w:hAnsi="Book Antiqua" w:cs="Book Antiqua"/>
          <w:color w:val="000000"/>
          <w:vertAlign w:val="superscript"/>
          <w:lang w:val="en-GB"/>
        </w:rPr>
        <w:t>6</w:t>
      </w:r>
      <w:r w:rsidR="00C36CAF">
        <w:rPr>
          <w:rFonts w:ascii="Book Antiqua" w:eastAsia="Book Antiqua" w:hAnsi="Book Antiqua" w:cs="Book Antiqua"/>
          <w:color w:val="000000"/>
          <w:vertAlign w:val="superscript"/>
          <w:lang w:val="en-GB"/>
        </w:rPr>
        <w:t>-7</w:t>
      </w:r>
      <w:r w:rsidR="00CC6973">
        <w:rPr>
          <w:rFonts w:ascii="Book Antiqua" w:eastAsia="Book Antiqua" w:hAnsi="Book Antiqua" w:cs="Book Antiqua"/>
          <w:color w:val="000000"/>
          <w:vertAlign w:val="superscript"/>
          <w:lang w:val="en-GB"/>
        </w:rPr>
        <w:t>7</w:t>
      </w:r>
      <w:r w:rsidR="00C36CAF" w:rsidRPr="003B7816">
        <w:rPr>
          <w:rFonts w:ascii="Book Antiqua" w:eastAsia="Book Antiqua" w:hAnsi="Book Antiqua" w:cs="Book Antiqua"/>
          <w:color w:val="000000"/>
          <w:vertAlign w:val="superscript"/>
          <w:lang w:val="en-GB"/>
        </w:rPr>
        <w:t>]</w:t>
      </w:r>
      <w:r w:rsidRPr="003B7816">
        <w:rPr>
          <w:rFonts w:ascii="Book Antiqua" w:eastAsia="Book Antiqua" w:hAnsi="Book Antiqua" w:cs="Book Antiqua"/>
          <w:i/>
          <w:iCs/>
          <w:color w:val="000000"/>
          <w:lang w:val="en-GB"/>
        </w:rPr>
        <w:t>,</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MECP2,</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TSC1,</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PTK7,</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SCN3A</w:t>
      </w:r>
      <w:r w:rsidR="00A74F3E">
        <w:rPr>
          <w:rFonts w:ascii="Book Antiqua" w:eastAsia="Book Antiqua" w:hAnsi="Book Antiqua" w:cs="Book Antiqua"/>
          <w:i/>
          <w:iCs/>
          <w:color w:val="000000"/>
          <w:lang w:val="en-GB"/>
        </w:rPr>
        <w:t xml:space="preserve"> </w:t>
      </w:r>
      <w:r w:rsidR="00A74F3E">
        <w:rPr>
          <w:rFonts w:ascii="Book Antiqua" w:eastAsia="Book Antiqua" w:hAnsi="Book Antiqua" w:cs="Book Antiqua"/>
          <w:color w:val="000000"/>
          <w:lang w:val="en-GB"/>
        </w:rPr>
        <w:t>and</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CNTNAP2</w:t>
      </w:r>
      <w:r w:rsidRPr="003B7816">
        <w:rPr>
          <w:rFonts w:ascii="Book Antiqua" w:eastAsia="Book Antiqua" w:hAnsi="Book Antiqua" w:cs="Book Antiqua"/>
          <w:color w:val="000000"/>
          <w:vertAlign w:val="superscript"/>
          <w:lang w:val="en-GB"/>
        </w:rPr>
        <w:t>[,7</w:t>
      </w:r>
      <w:r w:rsidR="00CC6973">
        <w:rPr>
          <w:rFonts w:ascii="Book Antiqua" w:eastAsia="Book Antiqua" w:hAnsi="Book Antiqua" w:cs="Book Antiqua"/>
          <w:color w:val="000000"/>
          <w:vertAlign w:val="superscript"/>
          <w:lang w:val="en-GB"/>
        </w:rPr>
        <w:t>8</w:t>
      </w:r>
      <w:r w:rsidRPr="003B7816">
        <w:rPr>
          <w:rFonts w:ascii="Book Antiqua" w:eastAsia="Book Antiqua" w:hAnsi="Book Antiqua" w:cs="Book Antiqua"/>
          <w:color w:val="000000"/>
          <w:vertAlign w:val="superscript"/>
          <w:lang w:val="en-GB"/>
        </w:rPr>
        <w:t>–82]</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monogenic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targeted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in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vitro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in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vivo</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however,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many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others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remain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explored.</w:t>
      </w:r>
    </w:p>
    <w:p w14:paraId="293490FE" w14:textId="7F2ED984" w:rsidR="00A74F3E" w:rsidRDefault="00D022E3" w:rsidP="00A74F3E">
      <w:pPr>
        <w:snapToGrid w:val="0"/>
        <w:spacing w:line="360" w:lineRule="auto"/>
        <w:ind w:firstLineChars="300" w:firstLine="720"/>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lack</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target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specificity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polygenic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A74F3E">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limits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therapeutic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strategy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CRISPR-Cas9-based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therapeutic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lastRenderedPageBreak/>
        <w:t>strategies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explored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summarized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A74F3E">
        <w:rPr>
          <w:rFonts w:ascii="Book Antiqua" w:eastAsia="Book Antiqua" w:hAnsi="Book Antiqua" w:cs="Book Antiqua"/>
          <w:color w:val="000000"/>
          <w:lang w:val="en-GB"/>
        </w:rPr>
        <w:t>T</w:t>
      </w:r>
      <w:r w:rsidRPr="003B7816">
        <w:rPr>
          <w:rFonts w:ascii="Book Antiqua" w:eastAsia="Book Antiqua" w:hAnsi="Book Antiqua" w:cs="Book Antiqua"/>
          <w:color w:val="000000"/>
          <w:lang w:val="en-GB"/>
        </w:rPr>
        <w:t>able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2;</w:t>
      </w:r>
      <w:r w:rsidR="00E96685" w:rsidRPr="003B7816">
        <w:rPr>
          <w:rFonts w:ascii="Book Antiqua" w:eastAsia="Book Antiqua" w:hAnsi="Book Antiqua" w:cs="Book Antiqua"/>
          <w:color w:val="000000"/>
          <w:lang w:val="en-GB"/>
        </w:rPr>
        <w:t xml:space="preserve"> </w:t>
      </w:r>
      <w:r w:rsidR="00A74F3E">
        <w:rPr>
          <w:rFonts w:ascii="Book Antiqua" w:eastAsia="Book Antiqua" w:hAnsi="Book Antiqua" w:cs="Book Antiqua"/>
          <w:color w:val="000000"/>
          <w:lang w:val="en-GB"/>
        </w:rPr>
        <w:t>They primarily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consist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monogenic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Lee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et</w:t>
      </w:r>
      <w:r w:rsidR="00E96685" w:rsidRPr="003B7816">
        <w:rPr>
          <w:rFonts w:ascii="Book Antiqua" w:eastAsia="Book Antiqua" w:hAnsi="Book Antiqua" w:cs="Book Antiqua"/>
          <w:i/>
          <w:iCs/>
          <w:color w:val="000000"/>
          <w:lang w:val="en-GB"/>
        </w:rPr>
        <w:t xml:space="preserve"> </w:t>
      </w:r>
      <w:proofErr w:type="gramStart"/>
      <w:r w:rsidRPr="003B7816">
        <w:rPr>
          <w:rFonts w:ascii="Book Antiqua" w:eastAsia="Book Antiqua" w:hAnsi="Book Antiqua" w:cs="Book Antiqua"/>
          <w:i/>
          <w:iCs/>
          <w:color w:val="000000"/>
          <w:lang w:val="en-GB"/>
        </w:rPr>
        <w:t>al</w:t>
      </w:r>
      <w:r w:rsidR="0010353E" w:rsidRPr="003B7816">
        <w:rPr>
          <w:rFonts w:ascii="Book Antiqua" w:eastAsia="Book Antiqua" w:hAnsi="Book Antiqua" w:cs="Book Antiqua"/>
          <w:color w:val="000000"/>
          <w:vertAlign w:val="superscript"/>
          <w:lang w:val="en-GB"/>
        </w:rPr>
        <w:t>[</w:t>
      </w:r>
      <w:proofErr w:type="gramEnd"/>
      <w:r w:rsidR="0010353E" w:rsidRPr="003B7816">
        <w:rPr>
          <w:rFonts w:ascii="Book Antiqua" w:eastAsia="Book Antiqua" w:hAnsi="Book Antiqua" w:cs="Book Antiqua"/>
          <w:color w:val="000000"/>
          <w:vertAlign w:val="superscript"/>
          <w:lang w:val="en-GB"/>
        </w:rPr>
        <w:t>83]</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demonstrated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gold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nanoparticle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delivery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ribonucleoprotein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rescued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exaggerated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repetitive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behaviours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mice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fragile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X</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syndrome</w:t>
      </w:r>
      <w:r w:rsidRPr="003B7816">
        <w:rPr>
          <w:rFonts w:ascii="Book Antiqua" w:eastAsia="Book Antiqua" w:hAnsi="Book Antiqua" w:cs="Book Antiqua"/>
          <w:color w:val="000000"/>
          <w:vertAlign w:val="superscript"/>
          <w:lang w:val="en-GB"/>
        </w:rPr>
        <w:t>[83]</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demonstrated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minimal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off-target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effects</w:t>
      </w:r>
      <w:r w:rsidR="00A74F3E">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target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metabotropic glutamate receptor subtype 5</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overexpressed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targets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ASD-associated</w:t>
      </w:r>
      <w:r w:rsidR="00E96685" w:rsidRPr="003B7816">
        <w:rPr>
          <w:rFonts w:ascii="Book Antiqua" w:eastAsia="Book Antiqua" w:hAnsi="Book Antiqua" w:cs="Book Antiqua"/>
          <w:color w:val="000000"/>
          <w:lang w:val="en-GB"/>
        </w:rPr>
        <w:t xml:space="preserve"> </w:t>
      </w:r>
      <w:proofErr w:type="gramStart"/>
      <w:r w:rsidR="00CC6973" w:rsidRPr="003B7816">
        <w:rPr>
          <w:rFonts w:ascii="Book Antiqua" w:eastAsia="Book Antiqua" w:hAnsi="Book Antiqua" w:cs="Book Antiqua"/>
          <w:color w:val="000000"/>
          <w:lang w:val="en-GB"/>
        </w:rPr>
        <w:t>syndromes</w:t>
      </w:r>
      <w:r w:rsidR="00CC6973"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83</w:t>
      </w:r>
      <w:r w:rsidR="00A74F3E">
        <w:rPr>
          <w:rFonts w:ascii="Book Antiqua" w:eastAsia="Book Antiqua" w:hAnsi="Book Antiqua" w:cs="Book Antiqua"/>
          <w:color w:val="000000"/>
          <w:vertAlign w:val="superscript"/>
          <w:lang w:val="en-GB"/>
        </w:rPr>
        <w:t>-</w:t>
      </w:r>
      <w:r w:rsidRPr="003B7816">
        <w:rPr>
          <w:rFonts w:ascii="Book Antiqua" w:eastAsia="Book Antiqua" w:hAnsi="Book Antiqua" w:cs="Book Antiqua"/>
          <w:color w:val="000000"/>
          <w:vertAlign w:val="superscript"/>
          <w:lang w:val="en-GB"/>
        </w:rPr>
        <w:t>85]</w:t>
      </w:r>
      <w:r w:rsidRPr="003B7816">
        <w:rPr>
          <w:rFonts w:ascii="Book Antiqua" w:eastAsia="Book Antiqua" w:hAnsi="Book Antiqua" w:cs="Book Antiqua"/>
          <w:color w:val="000000"/>
          <w:lang w:val="en-GB"/>
        </w:rPr>
        <w:t>.</w:t>
      </w:r>
    </w:p>
    <w:p w14:paraId="60AB1672" w14:textId="6991947F" w:rsidR="00230E55" w:rsidRDefault="00D022E3" w:rsidP="00A74F3E">
      <w:pPr>
        <w:snapToGrid w:val="0"/>
        <w:spacing w:line="360" w:lineRule="auto"/>
        <w:ind w:firstLineChars="300" w:firstLine="720"/>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another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correct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MECP2</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responsible</w:t>
      </w:r>
      <w:r w:rsidR="00E96685" w:rsidRPr="003B7816">
        <w:rPr>
          <w:rFonts w:ascii="Book Antiqua" w:eastAsia="Book Antiqua" w:hAnsi="Book Antiqua" w:cs="Book Antiqua"/>
          <w:color w:val="000000"/>
          <w:lang w:val="en-GB"/>
        </w:rPr>
        <w:t xml:space="preserve"> </w:t>
      </w:r>
      <w:r w:rsidR="00A74F3E">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A74F3E">
        <w:rPr>
          <w:rFonts w:ascii="Book Antiqua" w:eastAsia="Book Antiqua" w:hAnsi="Book Antiqua" w:cs="Book Antiqua"/>
          <w:color w:val="000000"/>
          <w:lang w:val="en-GB"/>
        </w:rPr>
        <w:t>-</w:t>
      </w:r>
      <w:r w:rsidRPr="003B7816">
        <w:rPr>
          <w:rFonts w:ascii="Book Antiqua" w:eastAsia="Book Antiqua" w:hAnsi="Book Antiqua" w:cs="Book Antiqua"/>
          <w:color w:val="000000"/>
          <w:lang w:val="en-GB"/>
        </w:rPr>
        <w:t>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Rett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via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homology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directed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repair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proofErr w:type="spellStart"/>
      <w:proofErr w:type="gramStart"/>
      <w:r w:rsidRPr="003B7816">
        <w:rPr>
          <w:rFonts w:ascii="Book Antiqua" w:eastAsia="Book Antiqua" w:hAnsi="Book Antiqua" w:cs="Book Antiqua"/>
          <w:color w:val="000000"/>
          <w:lang w:val="en-GB"/>
        </w:rPr>
        <w:t>hi</w:t>
      </w:r>
      <w:r w:rsidR="00A74F3E">
        <w:rPr>
          <w:rFonts w:ascii="Book Antiqua" w:eastAsia="Book Antiqua" w:hAnsi="Book Antiqua" w:cs="Book Antiqua"/>
          <w:color w:val="000000"/>
          <w:lang w:val="en-GB"/>
        </w:rPr>
        <w:t>PSC</w:t>
      </w:r>
      <w:r w:rsidRPr="003B7816">
        <w:rPr>
          <w:rFonts w:ascii="Book Antiqua" w:eastAsia="Book Antiqua" w:hAnsi="Book Antiqua" w:cs="Book Antiqua"/>
          <w:color w:val="000000"/>
          <w:lang w:val="en-GB"/>
        </w:rPr>
        <w:t>s</w:t>
      </w:r>
      <w:proofErr w:type="spellEnd"/>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86]</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A74F3E">
        <w:rPr>
          <w:rFonts w:ascii="Book Antiqua" w:eastAsia="Book Antiqua" w:hAnsi="Book Antiqua" w:cs="Book Antiqua"/>
          <w:color w:val="000000"/>
          <w:lang w:val="en-GB"/>
        </w:rPr>
        <w:t>L</w:t>
      </w:r>
      <w:r w:rsidRPr="003B7816">
        <w:rPr>
          <w:rFonts w:ascii="Book Antiqua" w:eastAsia="Book Antiqua" w:hAnsi="Book Antiqua" w:cs="Book Antiqua"/>
          <w:color w:val="000000"/>
          <w:lang w:val="en-GB"/>
        </w:rPr>
        <w:t>oss</w:t>
      </w:r>
      <w:r w:rsidR="00A74F3E">
        <w:rPr>
          <w:rFonts w:ascii="Book Antiqua" w:eastAsia="Book Antiqua" w:hAnsi="Book Antiqua" w:cs="Book Antiqua"/>
          <w:color w:val="000000"/>
          <w:lang w:val="en-GB"/>
        </w:rPr>
        <w:t>-</w:t>
      </w:r>
      <w:r w:rsidRPr="003B7816">
        <w:rPr>
          <w:rFonts w:ascii="Book Antiqua" w:eastAsia="Book Antiqua" w:hAnsi="Book Antiqua" w:cs="Book Antiqua"/>
          <w:color w:val="000000"/>
          <w:lang w:val="en-GB"/>
        </w:rPr>
        <w:t>of</w:t>
      </w:r>
      <w:r w:rsidR="00A74F3E">
        <w:rPr>
          <w:rFonts w:ascii="Book Antiqua" w:eastAsia="Book Antiqua" w:hAnsi="Book Antiqua" w:cs="Book Antiqua"/>
          <w:color w:val="000000"/>
          <w:lang w:val="en-GB"/>
        </w:rPr>
        <w:t>-</w:t>
      </w:r>
      <w:r w:rsidRPr="003B7816">
        <w:rPr>
          <w:rFonts w:ascii="Book Antiqua" w:eastAsia="Book Antiqua" w:hAnsi="Book Antiqua" w:cs="Book Antiqua"/>
          <w:color w:val="000000"/>
          <w:lang w:val="en-GB"/>
        </w:rPr>
        <w:t>function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w:t>
      </w:r>
      <w:r w:rsidR="00A74F3E">
        <w:rPr>
          <w:rFonts w:ascii="Book Antiqua" w:eastAsia="Book Antiqua" w:hAnsi="Book Antiqua" w:cs="Book Antiqua"/>
          <w:color w:val="000000"/>
          <w:lang w:val="en-GB"/>
        </w:rPr>
        <w: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A74F3E">
        <w:rPr>
          <w:rFonts w:ascii="Book Antiqua" w:eastAsia="Book Antiqua" w:hAnsi="Book Antiqua" w:cs="Book Antiqua"/>
          <w:color w:val="000000"/>
          <w:lang w:val="en-GB"/>
        </w:rPr>
        <w:t xml:space="preserve"> 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SHANK2</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monogenic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A74F3E">
        <w:rPr>
          <w:rFonts w:ascii="Book Antiqua" w:eastAsia="Book Antiqua" w:hAnsi="Book Antiqua" w:cs="Book Antiqua"/>
          <w:color w:val="000000"/>
          <w:lang w:val="en-GB"/>
        </w:rPr>
        <w:t>-</w:t>
      </w:r>
      <w:r w:rsidRPr="003B7816">
        <w:rPr>
          <w:rFonts w:ascii="Book Antiqua" w:eastAsia="Book Antiqua" w:hAnsi="Book Antiqua" w:cs="Book Antiqua"/>
          <w:color w:val="000000"/>
          <w:lang w:val="en-GB"/>
        </w:rPr>
        <w:t>mediated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correction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A74F3E">
        <w:rPr>
          <w:rFonts w:ascii="Book Antiqua" w:eastAsia="Book Antiqua" w:hAnsi="Book Antiqua" w:cs="Book Antiqua"/>
          <w:color w:val="000000"/>
          <w:lang w:val="en-GB"/>
        </w:rPr>
        <w:t xml:space="preserve">a </w:t>
      </w:r>
      <w:r w:rsidRPr="003B7816">
        <w:rPr>
          <w:rFonts w:ascii="Book Antiqua" w:eastAsia="Book Antiqua" w:hAnsi="Book Antiqua" w:cs="Book Antiqua"/>
          <w:color w:val="000000"/>
          <w:lang w:val="en-GB"/>
        </w:rPr>
        <w:t>nonsense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SHANK2</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demonstrated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8F6102" w:rsidRPr="003B7816">
        <w:rPr>
          <w:rFonts w:ascii="Book Antiqua" w:eastAsia="Book Antiqua" w:hAnsi="Book Antiqua" w:cs="Book Antiqua"/>
          <w:color w:val="000000"/>
          <w:lang w:val="en-GB"/>
        </w:rPr>
        <w:t>iPSCs</w:t>
      </w:r>
      <w:r w:rsidR="00A74F3E">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positive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impact</w:t>
      </w:r>
      <w:r w:rsidR="00A74F3E">
        <w:rPr>
          <w:rFonts w:ascii="Book Antiqua" w:eastAsia="Book Antiqua" w:hAnsi="Book Antiqua" w:cs="Book Antiqua"/>
          <w:color w:val="000000"/>
          <w:lang w:val="en-GB"/>
        </w:rPr>
        <w: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nerve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w:t>
      </w:r>
      <w:r w:rsidR="00A74F3E">
        <w:rPr>
          <w:rFonts w:ascii="Book Antiqua" w:eastAsia="Book Antiqua" w:hAnsi="Book Antiqua" w:cs="Book Antiqua"/>
          <w:color w:val="000000"/>
          <w:lang w:val="en-GB"/>
        </w:rPr>
        <w:t>ere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reported</w:t>
      </w:r>
      <w:r w:rsidR="00A74F3E">
        <w:rPr>
          <w:rFonts w:ascii="Book Antiqua" w:eastAsia="Book Antiqua" w:hAnsi="Book Antiqua" w:cs="Book Antiqua"/>
          <w:color w:val="000000"/>
          <w:lang w:val="en-GB"/>
        </w:rPr>
        <w:t>, including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increase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synapse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number</w:t>
      </w:r>
      <w:r w:rsidR="00A74F3E">
        <w:rPr>
          <w:rFonts w:ascii="Book Antiqua" w:eastAsia="Book Antiqua" w:hAnsi="Book Antiqua" w:cs="Book Antiqua"/>
          <w:color w:val="000000"/>
          <w:lang w:val="en-GB"/>
        </w:rPr>
        <w:t xml:space="preserve"> 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dendritic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complexity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length</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87]</w:t>
      </w:r>
      <w:r w:rsidRPr="003B7816">
        <w:rPr>
          <w:rFonts w:ascii="Book Antiqua" w:eastAsia="Book Antiqua" w:hAnsi="Book Antiqua" w:cs="Book Antiqua"/>
          <w:color w:val="000000"/>
          <w:lang w:val="en-GB"/>
        </w:rPr>
        <w:t>.</w:t>
      </w:r>
    </w:p>
    <w:p w14:paraId="1E88F9C5" w14:textId="5222E816" w:rsidR="00230E55" w:rsidRDefault="00D022E3" w:rsidP="00A74F3E">
      <w:pPr>
        <w:snapToGrid w:val="0"/>
        <w:spacing w:line="360" w:lineRule="auto"/>
        <w:ind w:firstLineChars="300" w:firstLine="720"/>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Angelman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syndrome</w:t>
      </w:r>
      <w:r w:rsidR="00E96685" w:rsidRPr="003B7816">
        <w:rPr>
          <w:rFonts w:ascii="Book Antiqua" w:eastAsia="Book Antiqua" w:hAnsi="Book Antiqua" w:cs="Book Antiqua"/>
          <w:color w:val="000000"/>
          <w:lang w:val="en-GB"/>
        </w:rPr>
        <w:t xml:space="preserve"> </w:t>
      </w:r>
      <w:r w:rsidR="00230E55">
        <w:rPr>
          <w:rFonts w:ascii="Book Antiqua" w:eastAsia="Book Antiqua" w:hAnsi="Book Antiqua" w:cs="Book Antiqua"/>
          <w:color w:val="000000"/>
          <w:lang w:val="en-GB"/>
        </w:rPr>
        <w:t>(</w:t>
      </w:r>
      <w:r w:rsidR="00230E55" w:rsidRPr="003B7816">
        <w:rPr>
          <w:rFonts w:ascii="Book Antiqua" w:eastAsia="Book Antiqua" w:hAnsi="Book Antiqua" w:cs="Book Antiqua"/>
          <w:color w:val="000000"/>
          <w:lang w:val="en-GB"/>
        </w:rPr>
        <w:t>monogenic form of ASD</w:t>
      </w:r>
      <w:r w:rsidR="00230E55">
        <w:rPr>
          <w:rFonts w:ascii="Book Antiqua" w:eastAsia="Book Antiqua" w:hAnsi="Book Antiqua" w:cs="Book Antiqua"/>
          <w:color w:val="000000"/>
          <w:lang w:val="en-GB"/>
        </w:rPr>
        <w:t>)</w:t>
      </w:r>
      <w:r w:rsidR="00230E5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deletion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maternally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inherited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UBE3A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allele,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approach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knock</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out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antisense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transcript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UBE3A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cultured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human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230E55">
        <w:rPr>
          <w:rFonts w:ascii="Book Antiqua" w:eastAsia="Book Antiqua" w:hAnsi="Book Antiqua" w:cs="Book Antiqua"/>
          <w:color w:val="000000"/>
          <w:lang w:val="en-GB"/>
        </w:rPr>
        <w:t xml:space="preserve">a </w:t>
      </w:r>
      <w:r w:rsidRPr="003B7816">
        <w:rPr>
          <w:rFonts w:ascii="Book Antiqua" w:eastAsia="Book Antiqua" w:hAnsi="Book Antiqua" w:cs="Book Antiqua"/>
          <w:color w:val="000000"/>
          <w:lang w:val="en-GB"/>
        </w:rPr>
        <w:t>m</w:t>
      </w:r>
      <w:r w:rsidR="00230E55">
        <w:rPr>
          <w:rFonts w:ascii="Book Antiqua" w:eastAsia="Book Antiqua" w:hAnsi="Book Antiqua" w:cs="Book Antiqua"/>
          <w:color w:val="000000"/>
          <w:lang w:val="en-GB"/>
        </w:rPr>
        <w:t>ouse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antisense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transcript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UBE3A</w:t>
      </w:r>
      <w:r w:rsidR="00230E55">
        <w:rPr>
          <w:rFonts w:ascii="Book Antiqua" w:eastAsia="Book Antiqua" w:hAnsi="Book Antiqua" w:cs="Book Antiqua"/>
          <w:color w:val="000000"/>
          <w:lang w:val="en-GB"/>
        </w:rPr>
        <w:t xml:space="preserve"> 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long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non-coding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RNA</w:t>
      </w:r>
      <w:r w:rsidR="00E96685" w:rsidRPr="003B7816">
        <w:rPr>
          <w:rFonts w:ascii="Book Antiqua" w:eastAsia="Book Antiqua" w:hAnsi="Book Antiqua" w:cs="Book Antiqua"/>
          <w:color w:val="000000"/>
          <w:lang w:val="en-GB"/>
        </w:rPr>
        <w:t xml:space="preserve"> </w:t>
      </w:r>
      <w:r w:rsidR="00230E55">
        <w:rPr>
          <w:rFonts w:ascii="Book Antiqua" w:eastAsia="Book Antiqua" w:hAnsi="Book Antiqua" w:cs="Book Antiqua"/>
          <w:color w:val="000000"/>
          <w:lang w:val="en-GB"/>
        </w:rPr>
        <w:t xml:space="preserve">that </w:t>
      </w:r>
      <w:r w:rsidRPr="003B7816">
        <w:rPr>
          <w:rFonts w:ascii="Book Antiqua" w:eastAsia="Book Antiqua" w:hAnsi="Book Antiqua" w:cs="Book Antiqua"/>
          <w:color w:val="000000"/>
          <w:lang w:val="en-GB"/>
        </w:rPr>
        <w:t>silence</w:t>
      </w:r>
      <w:r w:rsidR="00230E55">
        <w:rPr>
          <w:rFonts w:ascii="Book Antiqua" w:eastAsia="Book Antiqua" w:hAnsi="Book Antiqua" w:cs="Book Antiqua"/>
          <w:color w:val="000000"/>
          <w:lang w:val="en-GB"/>
        </w:rPr>
        <w: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paternal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copy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UBE3A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allele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leads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neurodevelopmental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approach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terminate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long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non-coding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RNA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termed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antisense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transcript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UBE3A,</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which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copy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UBE3A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allele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available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transcription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(activation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UBE3A</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hence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rescued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anatomical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behavioural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phenotypes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230E55">
        <w:rPr>
          <w:rFonts w:ascii="Book Antiqua" w:eastAsia="Book Antiqua" w:hAnsi="Book Antiqua" w:cs="Book Antiqua"/>
          <w:color w:val="000000"/>
          <w:lang w:val="en-GB"/>
        </w:rPr>
        <w:t xml:space="preserve"> 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w:t>
      </w:r>
      <w:r w:rsidR="00230E55">
        <w:rPr>
          <w:rFonts w:ascii="Book Antiqua" w:eastAsia="Book Antiqua" w:hAnsi="Book Antiqua" w:cs="Book Antiqua"/>
          <w:color w:val="000000"/>
          <w:lang w:val="en-GB"/>
        </w:rPr>
        <w:t>ous</w:t>
      </w:r>
      <w:r w:rsidRPr="003B7816">
        <w:rPr>
          <w:rFonts w:ascii="Book Antiqua" w:eastAsia="Book Antiqua" w:hAnsi="Book Antiqua" w:cs="Book Antiqua"/>
          <w:color w:val="000000"/>
          <w:lang w:val="en-GB"/>
        </w:rPr>
        <w: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Angelman</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syndrome</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88]</w:t>
      </w:r>
      <w:r w:rsidRPr="003B7816">
        <w:rPr>
          <w:rFonts w:ascii="Book Antiqua" w:eastAsia="Book Antiqua" w:hAnsi="Book Antiqua" w:cs="Book Antiqua"/>
          <w:color w:val="000000"/>
          <w:lang w:val="en-GB"/>
        </w:rPr>
        <w:t>.</w:t>
      </w:r>
    </w:p>
    <w:p w14:paraId="07E2B2B1" w14:textId="31AD73AD" w:rsidR="00695F3C" w:rsidRDefault="00D022E3">
      <w:pPr>
        <w:snapToGrid w:val="0"/>
        <w:spacing w:line="360" w:lineRule="auto"/>
        <w:ind w:firstLineChars="300" w:firstLine="720"/>
        <w:jc w:val="both"/>
        <w:rPr>
          <w:rFonts w:ascii="Book Antiqua" w:hAnsi="Book Antiqua"/>
          <w:lang w:val="en-GB"/>
        </w:rPr>
      </w:pP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another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approach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improve</w:t>
      </w:r>
      <w:r w:rsidR="00E96685" w:rsidRPr="003B7816">
        <w:rPr>
          <w:rFonts w:ascii="Book Antiqua" w:eastAsia="Book Antiqua" w:hAnsi="Book Antiqua" w:cs="Book Antiqua"/>
          <w:color w:val="000000"/>
          <w:lang w:val="en-GB"/>
        </w:rPr>
        <w:t xml:space="preserve"> </w:t>
      </w:r>
      <w:r w:rsidR="00ED2AB3" w:rsidRPr="003B7816">
        <w:rPr>
          <w:rFonts w:ascii="Book Antiqua" w:eastAsia="Book Antiqua" w:hAnsi="Book Antiqua" w:cs="Book Antiqua"/>
          <w:color w:val="000000"/>
          <w:lang w:val="en-GB"/>
        </w:rPr>
        <w:t>f</w:t>
      </w:r>
      <w:r w:rsidRPr="003B7816">
        <w:rPr>
          <w:rFonts w:ascii="Book Antiqua" w:eastAsia="Book Antiqua" w:hAnsi="Book Antiqua" w:cs="Book Antiqua"/>
          <w:color w:val="000000"/>
          <w:lang w:val="en-GB"/>
        </w:rPr>
        <w:t>ragile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X</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knocking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out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cytosine-guanine-guanine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(CGG)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repeats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expansion,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recovering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FMR1</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expression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in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vitro.</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FMR1</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encodes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fragile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X</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mental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retardation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protein,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which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undergoes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epigenetic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silencing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because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addition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CGG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repeats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excessive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DNA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methylation,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approach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excise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CGG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expansion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proofErr w:type="gramStart"/>
      <w:r w:rsidR="008F6102" w:rsidRPr="003B7816">
        <w:rPr>
          <w:rFonts w:ascii="Book Antiqua" w:eastAsia="Book Antiqua" w:hAnsi="Book Antiqua" w:cs="Book Antiqua"/>
          <w:color w:val="000000"/>
          <w:lang w:val="en-GB"/>
        </w:rPr>
        <w:t>iPSCs</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89]</w:t>
      </w:r>
      <w:r w:rsidRPr="003B7816">
        <w:rPr>
          <w:rFonts w:ascii="Book Antiqua" w:eastAsia="Book Antiqua" w:hAnsi="Book Antiqua" w:cs="Book Antiqua"/>
          <w:color w:val="000000"/>
          <w:lang w:val="en-GB"/>
        </w:rPr>
        <w:t>.</w:t>
      </w:r>
      <w:r w:rsidR="00333737"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recent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activate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extracellular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matrix</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receptor</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b3 integrin</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also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validated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involvement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230E55" w:rsidRPr="008869D0">
        <w:rPr>
          <w:rFonts w:ascii="Book Antiqua" w:eastAsia="Book Antiqua" w:hAnsi="Book Antiqua" w:cs="Book Antiqua"/>
          <w:color w:val="000000"/>
          <w:lang w:val="en-GB"/>
        </w:rPr>
        <w:t xml:space="preserve">b3 </w:t>
      </w:r>
      <w:r w:rsidR="00230E55" w:rsidRPr="008869D0">
        <w:rPr>
          <w:rFonts w:ascii="Book Antiqua" w:eastAsia="Book Antiqua" w:hAnsi="Book Antiqua" w:cs="Book Antiqua"/>
          <w:color w:val="000000"/>
          <w:lang w:val="en-GB"/>
        </w:rPr>
        <w:lastRenderedPageBreak/>
        <w:t>integrin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haploinsufficiency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pathophysiology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fragile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X</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syndrome</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90]</w:t>
      </w:r>
      <w:r w:rsidRPr="003B7816">
        <w:rPr>
          <w:rFonts w:ascii="Book Antiqua" w:eastAsia="Book Antiqua" w:hAnsi="Book Antiqua" w:cs="Book Antiqua"/>
          <w:color w:val="000000"/>
          <w:lang w:val="en-GB"/>
        </w:rPr>
        <w:t>.</w:t>
      </w:r>
    </w:p>
    <w:p w14:paraId="1EEDE5A7" w14:textId="0D788EAA" w:rsidR="00230E55" w:rsidRDefault="00D022E3" w:rsidP="00230E55">
      <w:pPr>
        <w:snapToGrid w:val="0"/>
        <w:spacing w:line="360" w:lineRule="auto"/>
        <w:ind w:firstLineChars="300" w:firstLine="720"/>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All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CRISPR-Cas9-based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therapeutic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strategies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established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far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mainly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comprise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proof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principle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230E55">
        <w:rPr>
          <w:rFonts w:ascii="Book Antiqua" w:eastAsia="Book Antiqua" w:hAnsi="Book Antiqua" w:cs="Book Antiqua"/>
          <w:color w:val="000000"/>
          <w:lang w:val="en-GB"/>
        </w:rPr>
        <w:t xml:space="preserve"> 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conventional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homology-directed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repair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pathway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correct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monogenic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However,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advancements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most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recently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introduced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concept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230E55">
        <w:rPr>
          <w:rFonts w:ascii="Book Antiqua" w:eastAsia="Book Antiqua" w:hAnsi="Book Antiqua" w:cs="Book Antiqua"/>
          <w:color w:val="000000"/>
          <w:lang w:val="en-GB"/>
        </w:rPr>
        <w:t xml:space="preserve"> 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base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technique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specific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00230E55">
        <w:rPr>
          <w:rFonts w:ascii="Book Antiqua" w:eastAsia="Book Antiqua" w:hAnsi="Book Antiqua" w:cs="Book Antiqua"/>
          <w:color w:val="000000"/>
          <w:lang w:val="en-GB"/>
        </w:rPr>
        <w:t>has 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explored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fewer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CRISPR-Cas9-based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cytidine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base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editors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230E55">
        <w:rPr>
          <w:rFonts w:ascii="Book Antiqua" w:eastAsia="Book Antiqua" w:hAnsi="Book Antiqua" w:cs="Book Antiqua"/>
          <w:color w:val="000000"/>
          <w:lang w:val="en-GB"/>
        </w:rPr>
        <w:t xml:space="preserve">the </w:t>
      </w:r>
      <w:proofErr w:type="gramStart"/>
      <w:r w:rsidRPr="003B7816">
        <w:rPr>
          <w:rFonts w:ascii="Book Antiqua" w:eastAsia="Book Antiqua" w:hAnsi="Book Antiqua" w:cs="Book Antiqua"/>
          <w:color w:val="000000"/>
          <w:lang w:val="en-GB"/>
        </w:rPr>
        <w:t>fourth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generation</w:t>
      </w:r>
      <w:proofErr w:type="gramEnd"/>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base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editor</w:t>
      </w:r>
      <w:r w:rsidR="00CD101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system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selectively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modify</w:t>
      </w:r>
      <w:r w:rsidR="00E96685" w:rsidRPr="003B7816">
        <w:rPr>
          <w:rFonts w:ascii="Book Antiqua" w:eastAsia="Book Antiqua" w:hAnsi="Book Antiqua" w:cs="Book Antiqua"/>
          <w:color w:val="000000"/>
          <w:lang w:val="en-GB"/>
        </w:rPr>
        <w:t xml:space="preserve"> </w:t>
      </w:r>
      <w:r w:rsidR="00230E55">
        <w:rPr>
          <w:rFonts w:ascii="Book Antiqua" w:eastAsia="Book Antiqua" w:hAnsi="Book Antiqua" w:cs="Book Antiqua"/>
          <w:color w:val="000000"/>
          <w:lang w:val="en-GB"/>
        </w:rPr>
        <w:t xml:space="preserve">the </w:t>
      </w:r>
      <w:r w:rsidR="0094471C" w:rsidRPr="0094471C">
        <w:rPr>
          <w:rFonts w:ascii="Book Antiqua" w:eastAsia="Book Antiqua" w:hAnsi="Book Antiqua" w:cs="Book Antiqua"/>
          <w:color w:val="000000"/>
          <w:lang w:val="en-GB"/>
        </w:rPr>
        <w:t>disco-interacting protein 2</w:t>
      </w:r>
      <w:r w:rsidR="00230E55" w:rsidRPr="00230E55">
        <w:rPr>
          <w:rFonts w:ascii="Book Antiqua" w:eastAsia="Book Antiqua" w:hAnsi="Book Antiqua" w:cs="Book Antiqua"/>
          <w:color w:val="000000"/>
          <w:lang w:val="en-GB"/>
        </w:rPr>
        <w:t>a</w:t>
      </w:r>
      <w:r w:rsidR="00230E55">
        <w:rPr>
          <w:rFonts w:ascii="Book Antiqua" w:eastAsia="Book Antiqua" w:hAnsi="Book Antiqua" w:cs="Book Antiqua"/>
          <w:color w:val="000000"/>
          <w:lang w:val="en-GB"/>
        </w:rPr>
        <w:t xml:space="preserve"> and 2c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culture.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Both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highly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expressed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central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system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known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ASD</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91]</w:t>
      </w:r>
      <w:r w:rsidRPr="003B7816">
        <w:rPr>
          <w:rFonts w:ascii="Book Antiqua" w:eastAsia="Book Antiqua" w:hAnsi="Book Antiqua" w:cs="Book Antiqua"/>
          <w:color w:val="000000"/>
          <w:lang w:val="en-GB"/>
        </w:rPr>
        <w:t>.</w:t>
      </w:r>
    </w:p>
    <w:p w14:paraId="278FF7BC" w14:textId="57B05671" w:rsidR="00695F3C" w:rsidRDefault="00D022E3">
      <w:pPr>
        <w:snapToGrid w:val="0"/>
        <w:spacing w:line="360" w:lineRule="auto"/>
        <w:ind w:firstLineChars="300" w:firstLine="720"/>
        <w:jc w:val="both"/>
        <w:rPr>
          <w:rFonts w:ascii="Book Antiqua" w:hAnsi="Book Antiqua"/>
          <w:lang w:val="en-GB"/>
        </w:rPr>
      </w:pP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another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CRISPR-mediated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cytidine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base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system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restore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impairments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social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interactions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repetitive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behaviours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230E55">
        <w:rPr>
          <w:rFonts w:ascii="Book Antiqua" w:eastAsia="Book Antiqua" w:hAnsi="Book Antiqua" w:cs="Book Antiqua"/>
          <w:color w:val="000000"/>
          <w:lang w:val="en-GB"/>
        </w:rPr>
        <w:t xml:space="preserve">a </w:t>
      </w:r>
      <w:r w:rsidRPr="003B7816">
        <w:rPr>
          <w:rFonts w:ascii="Book Antiqua" w:eastAsia="Book Antiqua" w:hAnsi="Book Antiqua" w:cs="Book Antiqua"/>
          <w:color w:val="000000"/>
          <w:lang w:val="en-GB"/>
        </w:rPr>
        <w:t>knock-in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mice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autism.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de</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novo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0094471C" w:rsidRPr="0094471C">
        <w:rPr>
          <w:rFonts w:ascii="Book Antiqua" w:eastAsia="Book Antiqua" w:hAnsi="Book Antiqua" w:cs="Book Antiqua"/>
          <w:color w:val="000000"/>
          <w:lang w:val="en-GB"/>
        </w:rPr>
        <w:t>myocyte-specific enhancer factor 2C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introduced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mice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brain,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which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displayed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autistic-like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behaviour</w:t>
      </w:r>
      <w:r w:rsidR="00230E55">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230E55">
        <w:rPr>
          <w:rFonts w:ascii="Book Antiqua" w:eastAsia="Book Antiqua" w:hAnsi="Book Antiqua" w:cs="Book Antiqua"/>
          <w:color w:val="000000"/>
          <w:lang w:val="en-GB"/>
        </w:rPr>
        <w:t>W</w:t>
      </w:r>
      <w:r w:rsidRPr="003B7816">
        <w:rPr>
          <w:rFonts w:ascii="Book Antiqua" w:eastAsia="Book Antiqua" w:hAnsi="Book Antiqua" w:cs="Book Antiqua"/>
          <w:color w:val="000000"/>
          <w:lang w:val="en-GB"/>
        </w:rPr>
        <w:t>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help</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base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system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230E55" w:rsidRPr="008869D0">
        <w:rPr>
          <w:rFonts w:ascii="Book Antiqua" w:eastAsia="Book Antiqua" w:hAnsi="Book Antiqua" w:cs="Book Antiqua"/>
          <w:color w:val="000000"/>
          <w:lang w:val="en-GB"/>
        </w:rPr>
        <w:t>myocyte-specific enhancer factor 2C</w:t>
      </w:r>
      <w:r w:rsidR="00230E5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eradicated</w:t>
      </w:r>
      <w:r w:rsidR="00230E55">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reversal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symptoms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reported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mice</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92]</w:t>
      </w:r>
      <w:r w:rsidRPr="003B7816">
        <w:rPr>
          <w:rFonts w:ascii="Book Antiqua" w:eastAsia="Book Antiqua" w:hAnsi="Book Antiqua" w:cs="Book Antiqua"/>
          <w:color w:val="000000"/>
          <w:lang w:val="en-GB"/>
        </w:rPr>
        <w:t>.</w:t>
      </w:r>
      <w:r w:rsidR="00BA1BCC"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demonstrated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correcting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CNTNAP2</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230E55">
        <w:rPr>
          <w:rFonts w:ascii="Book Antiqua" w:eastAsia="Book Antiqua" w:hAnsi="Book Antiqua" w:cs="Book Antiqua"/>
          <w:color w:val="000000"/>
          <w:lang w:val="en-GB"/>
        </w:rPr>
        <w:t xml:space="preserve">an </w:t>
      </w:r>
      <w:r w:rsidRPr="003B7816">
        <w:rPr>
          <w:rFonts w:ascii="Book Antiqua" w:eastAsia="Book Antiqua" w:hAnsi="Book Antiqua" w:cs="Book Antiqua"/>
          <w:color w:val="000000"/>
          <w:lang w:val="en-GB"/>
        </w:rPr>
        <w:t>organoid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derived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from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patients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syndromic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rescuing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phenotype</w:t>
      </w:r>
      <w:r w:rsidR="00E96685" w:rsidRPr="003B7816">
        <w:rPr>
          <w:rFonts w:ascii="Book Antiqua" w:eastAsia="Book Antiqua" w:hAnsi="Book Antiqua" w:cs="Book Antiqua"/>
          <w:color w:val="000000"/>
          <w:lang w:val="en-GB"/>
        </w:rPr>
        <w:t xml:space="preserve"> </w:t>
      </w:r>
      <w:r w:rsidR="00230E55">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organoid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overgrowth.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CNTNAP2</w:t>
      </w:r>
      <w:r w:rsidRPr="003B7816">
        <w:rPr>
          <w:rFonts w:ascii="Book Antiqua" w:eastAsia="Book Antiqua" w:hAnsi="Book Antiqua" w:cs="Book Antiqua"/>
          <w:color w:val="000000"/>
          <w:lang w:val="en-GB"/>
        </w:rPr>
        <w:t>-organoid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provide</w:t>
      </w:r>
      <w:r w:rsidR="00230E55">
        <w:rPr>
          <w:rFonts w:ascii="Book Antiqua" w:eastAsia="Book Antiqua" w:hAnsi="Book Antiqua" w:cs="Book Antiqua"/>
          <w:color w:val="000000"/>
          <w:lang w:val="en-GB"/>
        </w:rPr>
        <w:t>d 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opportunity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further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mechanistic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inquiry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new</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therapeutic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strategies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ASD</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93]</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Another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finding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shown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230E55">
        <w:rPr>
          <w:rFonts w:ascii="Book Antiqua" w:eastAsia="Book Antiqua" w:hAnsi="Book Antiqua" w:cs="Book Antiqua"/>
          <w:color w:val="000000"/>
          <w:lang w:val="en-GB"/>
        </w:rPr>
        <w:t xml:space="preserve">a </w:t>
      </w:r>
      <w:r w:rsidRPr="003B7816">
        <w:rPr>
          <w:rFonts w:ascii="Book Antiqua" w:eastAsia="Book Antiqua" w:hAnsi="Book Antiqua" w:cs="Book Antiqua"/>
          <w:color w:val="000000"/>
          <w:lang w:val="en-GB"/>
        </w:rPr>
        <w:t>CRISPR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activation-based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approach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rescuing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abnormalities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SCN2A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haploinsufficiency-associated</w:t>
      </w:r>
      <w:r w:rsidR="00E96685" w:rsidRPr="003B7816">
        <w:rPr>
          <w:rFonts w:ascii="Book Antiqua" w:eastAsia="Book Antiqua" w:hAnsi="Book Antiqua" w:cs="Book Antiqua"/>
          <w:color w:val="000000"/>
          <w:lang w:val="en-GB"/>
        </w:rPr>
        <w:t xml:space="preserve"> </w:t>
      </w:r>
      <w:proofErr w:type="gramStart"/>
      <w:r w:rsidRPr="003B7816">
        <w:rPr>
          <w:rFonts w:ascii="Book Antiqua" w:eastAsia="Book Antiqua" w:hAnsi="Book Antiqua" w:cs="Book Antiqua"/>
          <w:color w:val="000000"/>
          <w:lang w:val="en-GB"/>
        </w:rPr>
        <w:t>ASD</w:t>
      </w:r>
      <w:r w:rsidRPr="003B7816">
        <w:rPr>
          <w:rFonts w:ascii="Book Antiqua" w:eastAsia="Book Antiqua" w:hAnsi="Book Antiqua" w:cs="Book Antiqua"/>
          <w:color w:val="000000"/>
          <w:vertAlign w:val="superscript"/>
          <w:lang w:val="en-GB"/>
        </w:rPr>
        <w:t>[</w:t>
      </w:r>
      <w:proofErr w:type="gramEnd"/>
      <w:r w:rsidRPr="003B7816">
        <w:rPr>
          <w:rFonts w:ascii="Book Antiqua" w:eastAsia="Book Antiqua" w:hAnsi="Book Antiqua" w:cs="Book Antiqua"/>
          <w:color w:val="000000"/>
          <w:vertAlign w:val="superscript"/>
          <w:lang w:val="en-GB"/>
        </w:rPr>
        <w:t>94]</w:t>
      </w:r>
      <w:r w:rsidRPr="003B7816">
        <w:rPr>
          <w:rFonts w:ascii="Book Antiqua" w:eastAsia="Book Antiqua" w:hAnsi="Book Antiqua" w:cs="Book Antiqua"/>
          <w:color w:val="000000"/>
          <w:lang w:val="en-GB"/>
        </w:rPr>
        <w:t>.</w:t>
      </w:r>
      <w:r w:rsidR="00BA1BCC"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mediated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base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system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just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beginning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230E55">
        <w:rPr>
          <w:rFonts w:ascii="Book Antiqua" w:eastAsia="Book Antiqua" w:hAnsi="Book Antiqua" w:cs="Book Antiqua"/>
          <w:color w:val="000000"/>
          <w:lang w:val="en-GB"/>
        </w:rPr>
        <w:t>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era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targeted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modification,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which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bring</w:t>
      </w:r>
      <w:r w:rsidR="00E96685" w:rsidRPr="003B7816">
        <w:rPr>
          <w:rFonts w:ascii="Book Antiqua" w:eastAsia="Book Antiqua" w:hAnsi="Book Antiqua" w:cs="Book Antiqua"/>
          <w:color w:val="000000"/>
          <w:lang w:val="en-GB"/>
        </w:rPr>
        <w:t xml:space="preserve"> </w:t>
      </w:r>
      <w:r w:rsidR="00230E55">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breakthrough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treatment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p>
    <w:p w14:paraId="591FA663" w14:textId="5EAF2824" w:rsidR="00695F3C" w:rsidRDefault="00230E55">
      <w:pPr>
        <w:snapToGrid w:val="0"/>
        <w:spacing w:line="360" w:lineRule="auto"/>
        <w:ind w:firstLineChars="300" w:firstLine="720"/>
        <w:jc w:val="both"/>
        <w:rPr>
          <w:rFonts w:ascii="Book Antiqua" w:hAnsi="Book Antiqua"/>
          <w:lang w:val="en-GB"/>
        </w:rPr>
      </w:pPr>
      <w:r>
        <w:rPr>
          <w:rFonts w:ascii="Book Antiqua" w:eastAsia="Book Antiqua" w:hAnsi="Book Antiqua" w:cs="Book Antiqua"/>
          <w:color w:val="000000"/>
          <w:lang w:val="en-GB"/>
        </w:rPr>
        <w:t>A p</w:t>
      </w:r>
      <w:r w:rsidR="00D022E3" w:rsidRPr="003B7816">
        <w:rPr>
          <w:rFonts w:ascii="Book Antiqua" w:eastAsia="Book Antiqua" w:hAnsi="Book Antiqua" w:cs="Book Antiqua"/>
          <w:color w:val="000000"/>
          <w:lang w:val="en-GB"/>
        </w:rPr>
        <w:t>lethora</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studies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being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conducted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worldwide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several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targets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cultured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cells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or</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animal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models</w:t>
      </w:r>
      <w:r>
        <w:rPr>
          <w:rFonts w:ascii="Book Antiqua" w:eastAsia="Book Antiqua" w:hAnsi="Book Antiqua" w:cs="Book Antiqua"/>
          <w:color w:val="000000"/>
          <w:lang w:val="en-GB"/>
        </w:rPr>
        <w:t>. H</w:t>
      </w:r>
      <w:r w:rsidR="00D022E3" w:rsidRPr="003B7816">
        <w:rPr>
          <w:rFonts w:ascii="Book Antiqua" w:eastAsia="Book Antiqua" w:hAnsi="Book Antiqua" w:cs="Book Antiqua"/>
          <w:color w:val="000000"/>
          <w:lang w:val="en-GB"/>
        </w:rPr>
        <w:t>owever,</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extrapolation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patients</w:t>
      </w:r>
      <w:r w:rsidR="00E96685" w:rsidRPr="003B7816">
        <w:rPr>
          <w:rFonts w:ascii="Book Antiqua" w:eastAsia="Book Antiqua" w:hAnsi="Book Antiqua" w:cs="Book Antiqua"/>
          <w:color w:val="000000"/>
          <w:lang w:val="en-GB"/>
        </w:rPr>
        <w:t xml:space="preserve"> </w:t>
      </w:r>
      <w:r>
        <w:rPr>
          <w:rFonts w:ascii="Book Antiqua" w:eastAsia="Book Antiqua" w:hAnsi="Book Antiqua" w:cs="Book Antiqua"/>
          <w:color w:val="000000"/>
          <w:lang w:val="en-GB"/>
        </w:rPr>
        <w:t>ha</w:t>
      </w:r>
      <w:r w:rsidR="00BE0F03">
        <w:rPr>
          <w:rFonts w:ascii="Book Antiqua" w:eastAsia="Book Antiqua" w:hAnsi="Book Antiqua" w:cs="Book Antiqua"/>
          <w:color w:val="000000"/>
          <w:lang w:val="en-GB"/>
        </w:rPr>
        <w:t>s</w:t>
      </w:r>
      <w:r>
        <w:rPr>
          <w:rFonts w:ascii="Book Antiqua" w:eastAsia="Book Antiqua" w:hAnsi="Book Antiqua" w:cs="Book Antiqua"/>
          <w:color w:val="000000"/>
          <w:lang w:val="en-GB"/>
        </w:rPr>
        <w:t xml:space="preserve"> not been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achieve</w:t>
      </w:r>
      <w:r>
        <w:rPr>
          <w:rFonts w:ascii="Book Antiqua" w:eastAsia="Book Antiqua" w:hAnsi="Book Antiqua" w:cs="Book Antiqua"/>
          <w:color w:val="000000"/>
          <w:lang w:val="en-GB"/>
        </w:rPr>
        <w:t>d yet</w:t>
      </w:r>
      <w:r w:rsidR="00D022E3"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advances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techniques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leading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improved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specificity,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targeted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delivery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personalized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therapeutics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will</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definitely</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help</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bench-to-bedside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lastRenderedPageBreak/>
        <w:t>conversion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these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CRISPR-Cas9</w:t>
      </w:r>
      <w:r w:rsidR="00742DBC"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based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therapies</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help</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reducing</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disease</w:t>
      </w:r>
      <w:r w:rsidR="00E96685" w:rsidRPr="003B7816">
        <w:rPr>
          <w:rFonts w:ascii="Book Antiqua" w:eastAsia="Book Antiqua" w:hAnsi="Book Antiqua" w:cs="Book Antiqua"/>
          <w:color w:val="000000"/>
          <w:lang w:val="en-GB"/>
        </w:rPr>
        <w:t xml:space="preserve"> </w:t>
      </w:r>
      <w:r w:rsidR="00D022E3" w:rsidRPr="003B7816">
        <w:rPr>
          <w:rFonts w:ascii="Book Antiqua" w:eastAsia="Book Antiqua" w:hAnsi="Book Antiqua" w:cs="Book Antiqua"/>
          <w:color w:val="000000"/>
          <w:lang w:val="en-GB"/>
        </w:rPr>
        <w:t>burden.</w:t>
      </w:r>
    </w:p>
    <w:p w14:paraId="2E3EFB8F" w14:textId="77777777" w:rsidR="00A77B3E" w:rsidRPr="003B7816" w:rsidRDefault="00A77B3E" w:rsidP="003B7816">
      <w:pPr>
        <w:snapToGrid w:val="0"/>
        <w:spacing w:line="360" w:lineRule="auto"/>
        <w:jc w:val="both"/>
        <w:rPr>
          <w:rFonts w:ascii="Book Antiqua" w:hAnsi="Book Antiqua"/>
          <w:lang w:val="en-GB"/>
        </w:rPr>
      </w:pPr>
    </w:p>
    <w:p w14:paraId="41455D63"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caps/>
          <w:color w:val="000000"/>
          <w:u w:val="single"/>
          <w:lang w:val="en-GB"/>
        </w:rPr>
        <w:t>CONCLUSION</w:t>
      </w:r>
    </w:p>
    <w:p w14:paraId="1D1C80E6" w14:textId="2AC47E13"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color w:val="000000"/>
          <w:lang w:val="en-GB"/>
        </w:rPr>
        <w:t>Understanding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brain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function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complexities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only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made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possible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emerging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engineering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0006605A" w:rsidRPr="003B7816">
        <w:rPr>
          <w:rFonts w:ascii="Book Antiqua" w:eastAsia="Book Antiqua" w:hAnsi="Book Antiqua" w:cs="Book Antiqua"/>
          <w:color w:val="000000"/>
          <w:lang w:val="en-GB"/>
        </w:rPr>
        <w:t>transcription activator like effector nucleases</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06605A" w:rsidRPr="003B7816">
        <w:rPr>
          <w:rFonts w:ascii="Book Antiqua" w:eastAsia="Book Antiqua" w:hAnsi="Book Antiqua" w:cs="Book Antiqua"/>
          <w:color w:val="000000"/>
          <w:lang w:val="en-GB"/>
        </w:rPr>
        <w:t>zinc finger nucleases</w:t>
      </w:r>
      <w:r w:rsidR="008F501E"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593586"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Opportunities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manipulating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created</w:t>
      </w:r>
      <w:r w:rsidR="00E96685" w:rsidRPr="003B7816">
        <w:rPr>
          <w:rFonts w:ascii="Book Antiqua" w:eastAsia="Book Antiqua" w:hAnsi="Book Antiqua" w:cs="Book Antiqua"/>
          <w:color w:val="000000"/>
          <w:lang w:val="en-GB"/>
        </w:rPr>
        <w:t xml:space="preserve"> </w:t>
      </w:r>
      <w:r w:rsidR="007C303E">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possibility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generate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understanding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complex</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neurological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disorder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Among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considered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most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extensive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effective,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advantages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low</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high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target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efficiency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cost</w:t>
      </w:r>
      <w:r w:rsidR="000A0D30">
        <w:rPr>
          <w:rFonts w:ascii="Book Antiqua" w:eastAsia="Book Antiqua" w:hAnsi="Book Antiqua" w:cs="Book Antiqua"/>
          <w:color w:val="000000"/>
          <w:lang w:val="en-GB"/>
        </w:rPr>
        <w:t>-efficient</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w:t>
      </w:r>
      <w:r w:rsidR="008F501E" w:rsidRPr="003B7816">
        <w:rPr>
          <w:rFonts w:ascii="Book Antiqua" w:eastAsia="Book Antiqua" w:hAnsi="Book Antiqua" w:cs="Book Antiqua"/>
          <w:color w:val="000000"/>
          <w:lang w:val="en-GB"/>
        </w:rPr>
        <w:t>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enabled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creation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reproduce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exactly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same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causal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identified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patients,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which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made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possible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determine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appropriate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disease-specific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drug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therapy.</w:t>
      </w:r>
    </w:p>
    <w:p w14:paraId="6989BA8A" w14:textId="45818344" w:rsidR="00695F3C" w:rsidRDefault="00D022E3">
      <w:pPr>
        <w:snapToGrid w:val="0"/>
        <w:spacing w:line="360" w:lineRule="auto"/>
        <w:ind w:firstLineChars="300" w:firstLine="720"/>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Owing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heterogeneous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nature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w:t>
      </w:r>
      <w:r w:rsidR="00E96685" w:rsidRPr="003B7816">
        <w:rPr>
          <w:rFonts w:ascii="Book Antiqua" w:eastAsia="Book Antiqua" w:hAnsi="Book Antiqua" w:cs="Book Antiqua"/>
          <w:color w:val="000000"/>
          <w:lang w:val="en-GB"/>
        </w:rPr>
        <w:t xml:space="preserve"> </w:t>
      </w:r>
      <w:r w:rsidR="000A0D30">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difficult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identify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exact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cause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 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patients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could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environmental.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standard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medication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developed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treating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except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aripiprazole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risperidone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irritability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aggressiveness.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creating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reliable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establishing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causal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factor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representing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characteristics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disease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difficult.</w:t>
      </w:r>
      <w:r w:rsidR="00E96685" w:rsidRPr="003B7816">
        <w:rPr>
          <w:rFonts w:ascii="Book Antiqua" w:eastAsia="Book Antiqua" w:hAnsi="Book Antiqua" w:cs="Book Antiqua"/>
          <w:color w:val="000000"/>
          <w:lang w:val="en-GB"/>
        </w:rPr>
        <w:t xml:space="preserve"> </w:t>
      </w:r>
      <w:r w:rsidR="000A0D30">
        <w:rPr>
          <w:rFonts w:ascii="Book Antiqua" w:eastAsia="Book Antiqua" w:hAnsi="Book Antiqua" w:cs="Book Antiqua"/>
          <w:i/>
          <w:iCs/>
          <w:color w:val="000000"/>
          <w:lang w:val="en-GB"/>
        </w:rPr>
        <w:t>I</w:t>
      </w:r>
      <w:r w:rsidRPr="003B7816">
        <w:rPr>
          <w:rFonts w:ascii="Book Antiqua" w:eastAsia="Book Antiqua" w:hAnsi="Book Antiqua" w:cs="Book Antiqua"/>
          <w:i/>
          <w:iCs/>
          <w:color w:val="000000"/>
          <w:lang w:val="en-GB"/>
        </w:rPr>
        <w:t>n</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vitro</w:t>
      </w:r>
      <w:r w:rsidR="00E96685" w:rsidRPr="003B7816">
        <w:rPr>
          <w:rFonts w:ascii="Book Antiqua" w:eastAsia="Book Antiqua" w:hAnsi="Book Antiqua" w:cs="Book Antiqua"/>
          <w:i/>
          <w:iCs/>
          <w:color w:val="000000"/>
          <w:lang w:val="en-GB"/>
        </w:rPr>
        <w:t xml:space="preserve"> </w:t>
      </w:r>
      <w:r w:rsidR="00826FAF" w:rsidRPr="003B7816">
        <w:rPr>
          <w:rFonts w:ascii="Book Antiqua" w:eastAsia="Book Antiqua" w:hAnsi="Book Antiqua" w:cs="Book Antiqua"/>
          <w:color w:val="000000"/>
          <w:lang w:val="en-GB"/>
        </w:rPr>
        <w:t xml:space="preserve">modelling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great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benefit</w:t>
      </w:r>
      <w:r w:rsidR="00E96685" w:rsidRPr="003B7816">
        <w:rPr>
          <w:rFonts w:ascii="Book Antiqua" w:eastAsia="Book Antiqua" w:hAnsi="Book Antiqua" w:cs="Book Antiqua"/>
          <w:color w:val="000000"/>
          <w:lang w:val="en-GB"/>
        </w:rPr>
        <w:t xml:space="preserve"> </w:t>
      </w:r>
      <w:r w:rsidR="000A0D30">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understand</w:t>
      </w:r>
      <w:r w:rsidR="000A0D30">
        <w:rPr>
          <w:rFonts w:ascii="Book Antiqua" w:eastAsia="Book Antiqua" w:hAnsi="Book Antiqua" w:cs="Book Antiqua"/>
          <w:color w:val="000000"/>
          <w:lang w:val="en-GB"/>
        </w:rPr>
        <w: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underlying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mechanism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involved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pathogenesis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000A0D30">
        <w:rPr>
          <w:rFonts w:ascii="Book Antiqua" w:eastAsia="Book Antiqua" w:hAnsi="Book Antiqua" w:cs="Book Antiqua"/>
          <w:color w:val="000000"/>
          <w:lang w:val="en-GB"/>
        </w:rPr>
        <w:t>However,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does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limitations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high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heterogeneity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among</w:t>
      </w:r>
      <w:r w:rsidR="00E96685" w:rsidRPr="003B7816">
        <w:rPr>
          <w:rFonts w:ascii="Book Antiqua" w:eastAsia="Book Antiqua" w:hAnsi="Book Antiqua" w:cs="Book Antiqua"/>
          <w:color w:val="000000"/>
          <w:lang w:val="en-GB"/>
        </w:rPr>
        <w:t xml:space="preserve"> </w:t>
      </w:r>
      <w:proofErr w:type="spellStart"/>
      <w:r w:rsidRPr="003B7816">
        <w:rPr>
          <w:rFonts w:ascii="Book Antiqua" w:eastAsia="Book Antiqua" w:hAnsi="Book Antiqua" w:cs="Book Antiqua"/>
          <w:color w:val="000000"/>
          <w:lang w:val="en-GB"/>
        </w:rPr>
        <w:t>hiPSCs</w:t>
      </w:r>
      <w:proofErr w:type="spellEnd"/>
      <w:r w:rsidR="00742DBC"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lines</w:t>
      </w:r>
      <w:r w:rsidR="000A0D30">
        <w:rPr>
          <w:rFonts w:ascii="Book Antiqua" w:eastAsia="Book Antiqua" w:hAnsi="Book Antiqua" w:cs="Book Antiqua"/>
          <w:color w:val="000000"/>
          <w:lang w:val="en-GB"/>
        </w:rPr>
        <w:t>. Therefore,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reprogramming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strategies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optimized.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potentially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overcome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limitation</w:t>
      </w:r>
      <w:r w:rsidR="000A0D30">
        <w:rPr>
          <w:rFonts w:ascii="Book Antiqua" w:eastAsia="Book Antiqua" w:hAnsi="Book Antiqua" w:cs="Book Antiqua"/>
          <w:color w:val="000000"/>
          <w:lang w:val="en-GB"/>
        </w:rPr>
        <w: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generating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isogenic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increasing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reproducibility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experiments.</w:t>
      </w:r>
    </w:p>
    <w:p w14:paraId="63C628CE" w14:textId="735CCD6C" w:rsidR="00754417" w:rsidRDefault="00D022E3" w:rsidP="000A0D30">
      <w:pPr>
        <w:snapToGrid w:val="0"/>
        <w:spacing w:line="360" w:lineRule="auto"/>
        <w:ind w:firstLineChars="300" w:firstLine="720"/>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further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investigate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pathogenesis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animals</w:t>
      </w:r>
      <w:r w:rsidR="00E96685" w:rsidRPr="003B7816">
        <w:rPr>
          <w:rFonts w:ascii="Book Antiqua" w:eastAsia="Book Antiqua" w:hAnsi="Book Antiqua" w:cs="Book Antiqua"/>
          <w:color w:val="000000"/>
          <w:lang w:val="en-GB"/>
        </w:rPr>
        <w:t xml:space="preserve"> </w:t>
      </w:r>
      <w:r w:rsidR="000A0D30">
        <w:rPr>
          <w:rFonts w:ascii="Book Antiqua" w:eastAsia="Book Antiqua" w:hAnsi="Book Antiqua" w:cs="Book Antiqua"/>
          <w:color w:val="000000"/>
          <w:lang w:val="en-GB"/>
        </w:rPr>
        <w:t xml:space="preserve">can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successfully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construct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validated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KO</w:t>
      </w:r>
      <w:r w:rsidR="000A0D30">
        <w:rPr>
          <w:rFonts w:ascii="Book Antiqua" w:eastAsia="Book Antiqua" w:hAnsi="Book Antiqua" w:cs="Book Antiqua"/>
          <w:color w:val="000000"/>
          <w:lang w:val="en-GB"/>
        </w:rPr>
        <w:t xml:space="preserve"> 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knock-in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animal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reported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present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phenotypes</w:t>
      </w:r>
      <w:r w:rsidR="00754417">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including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neuroanatomical,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behavioural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754417">
        <w:rPr>
          <w:rFonts w:ascii="Book Antiqua" w:eastAsia="Book Antiqua" w:hAnsi="Book Antiqua" w:cs="Book Antiqua"/>
          <w:color w:val="000000"/>
          <w:lang w:val="en-GB"/>
        </w:rPr>
        <w:t>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morphological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characteristics,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754417">
        <w:rPr>
          <w:rFonts w:ascii="Book Antiqua" w:eastAsia="Book Antiqua" w:hAnsi="Book Antiqua" w:cs="Book Antiqua"/>
          <w:color w:val="000000"/>
          <w:lang w:val="en-GB"/>
        </w:rPr>
        <w:t>-</w:t>
      </w:r>
      <w:r w:rsidRPr="003B7816">
        <w:rPr>
          <w:rFonts w:ascii="Book Antiqua" w:eastAsia="Book Antiqua" w:hAnsi="Book Antiqua" w:cs="Book Antiqua"/>
          <w:color w:val="000000"/>
          <w:lang w:val="en-GB"/>
        </w:rPr>
        <w:t>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regard,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helpful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determining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aetiology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condition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well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screening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appropriate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drugs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restore</w:t>
      </w:r>
      <w:r w:rsidR="00E96685" w:rsidRPr="003B7816">
        <w:rPr>
          <w:rFonts w:ascii="Book Antiqua" w:eastAsia="Book Antiqua" w:hAnsi="Book Antiqua" w:cs="Book Antiqua"/>
          <w:color w:val="000000"/>
          <w:lang w:val="en-GB"/>
        </w:rPr>
        <w:t xml:space="preserve"> </w:t>
      </w:r>
      <w:r w:rsidR="00754417">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altered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phenotype.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lastRenderedPageBreak/>
        <w:t>Advancement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systems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encouraging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indication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could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restore</w:t>
      </w:r>
      <w:r w:rsidR="00E96685" w:rsidRPr="003B7816">
        <w:rPr>
          <w:rFonts w:ascii="Book Antiqua" w:eastAsia="Book Antiqua" w:hAnsi="Book Antiqua" w:cs="Book Antiqua"/>
          <w:color w:val="000000"/>
          <w:lang w:val="en-GB"/>
        </w:rPr>
        <w:t xml:space="preserve"> </w:t>
      </w:r>
      <w:r w:rsidR="00754417">
        <w:rPr>
          <w:rFonts w:ascii="Book Antiqua" w:eastAsia="Book Antiqua" w:hAnsi="Book Antiqua" w:cs="Book Antiqua"/>
          <w:color w:val="000000"/>
          <w:lang w:val="en-GB"/>
        </w:rPr>
        <w:t>the wild-type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sequence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potentially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effective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human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treatment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trials.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Utilization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754417">
        <w:rPr>
          <w:rFonts w:ascii="Book Antiqua" w:eastAsia="Book Antiqua" w:hAnsi="Book Antiqua" w:cs="Book Antiqua"/>
          <w:color w:val="000000"/>
          <w:lang w:val="en-GB"/>
        </w:rPr>
        <w:t xml:space="preserve">the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only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limited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modelling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but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also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helpful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targeting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correcting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them.</w:t>
      </w:r>
    </w:p>
    <w:p w14:paraId="44185D86" w14:textId="7B0D514B" w:rsidR="00BE0F03" w:rsidRDefault="00D022E3" w:rsidP="000A0D30">
      <w:pPr>
        <w:snapToGrid w:val="0"/>
        <w:spacing w:line="360" w:lineRule="auto"/>
        <w:ind w:firstLineChars="300" w:firstLine="720"/>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Based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available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information,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widely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explored</w:t>
      </w:r>
      <w:r w:rsidR="00754417">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but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their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therapeutic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potential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limited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monogenic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form</w:t>
      </w:r>
      <w:r w:rsidR="00754417">
        <w:rPr>
          <w:rFonts w:ascii="Book Antiqua" w:eastAsia="Book Antiqua" w:hAnsi="Book Antiqua" w:cs="Book Antiqua"/>
          <w:color w:val="000000"/>
          <w:lang w:val="en-GB"/>
        </w:rPr>
        <w: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remains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unexplored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polygenic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593586"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Also,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due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lack</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target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specificity,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unable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target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every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approaches</w:t>
      </w:r>
      <w:r w:rsidR="00BE0F03">
        <w:rPr>
          <w:rFonts w:ascii="Book Antiqua" w:eastAsia="Book Antiqua" w:hAnsi="Book Antiqua" w:cs="Book Antiqua"/>
          <w:color w:val="000000"/>
          <w:lang w:val="en-GB"/>
        </w:rPr>
        <w:t>, such 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w:t>
      </w:r>
      <w:r w:rsidR="00754417">
        <w:rPr>
          <w:rFonts w:ascii="Book Antiqua" w:eastAsia="Book Antiqua" w:hAnsi="Book Antiqua" w:cs="Book Antiqua"/>
          <w:color w:val="000000"/>
          <w:lang w:val="en-GB"/>
        </w:rPr>
        <w:t>-</w:t>
      </w:r>
      <w:r w:rsidRPr="003B7816">
        <w:rPr>
          <w:rFonts w:ascii="Book Antiqua" w:eastAsia="Book Antiqua" w:hAnsi="Book Antiqua" w:cs="Book Antiqua"/>
          <w:color w:val="000000"/>
          <w:lang w:val="en-GB"/>
        </w:rPr>
        <w:t>mediated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activation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754417">
        <w:rPr>
          <w:rFonts w:ascii="Book Antiqua" w:eastAsia="Book Antiqua" w:hAnsi="Book Antiqua" w:cs="Book Antiqua"/>
          <w:color w:val="000000"/>
          <w:lang w:val="en-GB"/>
        </w:rPr>
        <w:t xml:space="preserve">a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which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nuclease</w:t>
      </w:r>
      <w:r w:rsidR="00754417">
        <w:rPr>
          <w:rFonts w:ascii="Book Antiqua" w:eastAsia="Book Antiqua" w:hAnsi="Book Antiqua" w:cs="Book Antiqua"/>
          <w:color w:val="000000"/>
          <w:lang w:val="en-GB"/>
        </w:rPr>
        <w:t>-</w:t>
      </w:r>
      <w:r w:rsidRPr="003B7816">
        <w:rPr>
          <w:rFonts w:ascii="Book Antiqua" w:eastAsia="Book Antiqua" w:hAnsi="Book Antiqua" w:cs="Book Antiqua"/>
          <w:color w:val="000000"/>
          <w:lang w:val="en-GB"/>
        </w:rPr>
        <w:t>deficient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Cas9</w:t>
      </w:r>
      <w:r w:rsidR="00E96685" w:rsidRPr="003B7816">
        <w:rPr>
          <w:rFonts w:ascii="Book Antiqua" w:eastAsia="Book Antiqua" w:hAnsi="Book Antiqua" w:cs="Book Antiqua"/>
          <w:color w:val="000000"/>
          <w:lang w:val="en-GB"/>
        </w:rPr>
        <w:t xml:space="preserve"> </w:t>
      </w:r>
      <w:r w:rsidR="00754417">
        <w:rPr>
          <w:rFonts w:ascii="Book Antiqua" w:eastAsia="Book Antiqua" w:hAnsi="Book Antiqua" w:cs="Book Antiqua"/>
          <w:color w:val="000000"/>
          <w:lang w:val="en-GB"/>
        </w:rPr>
        <w:t>wa</w:t>
      </w:r>
      <w:r w:rsidRPr="003B7816">
        <w:rPr>
          <w:rFonts w:ascii="Book Antiqua" w:eastAsia="Book Antiqua" w:hAnsi="Book Antiqua" w:cs="Book Antiqua"/>
          <w:color w:val="000000"/>
          <w:lang w:val="en-GB"/>
        </w:rPr>
        <w: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with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transcriptional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activator</w:t>
      </w:r>
      <w:r w:rsidR="00754417">
        <w:rPr>
          <w:rFonts w:ascii="Book Antiqua" w:eastAsia="Book Antiqua" w:hAnsi="Book Antiqua" w:cs="Book Antiqua"/>
          <w:color w:val="000000"/>
          <w:lang w:val="en-GB"/>
        </w:rPr>
        <w:t xml:space="preserve"> or</w:t>
      </w:r>
      <w:r w:rsidR="00E96685" w:rsidRPr="003B7816">
        <w:rPr>
          <w:rFonts w:ascii="Book Antiqua" w:eastAsia="Book Antiqua" w:hAnsi="Book Antiqua" w:cs="Book Antiqua"/>
          <w:color w:val="000000"/>
          <w:lang w:val="en-GB"/>
        </w:rPr>
        <w:t xml:space="preserve"> </w:t>
      </w:r>
      <w:r w:rsidR="00754417">
        <w:rPr>
          <w:rFonts w:ascii="Book Antiqua" w:eastAsia="Book Antiqua" w:hAnsi="Book Antiqua" w:cs="Book Antiqua"/>
          <w:color w:val="000000"/>
          <w:lang w:val="en-GB"/>
        </w:rPr>
        <w:t xml:space="preserve">the </w:t>
      </w:r>
      <w:r w:rsidRPr="003B7816">
        <w:rPr>
          <w:rFonts w:ascii="Book Antiqua" w:eastAsia="Book Antiqua" w:hAnsi="Book Antiqua" w:cs="Book Antiqua"/>
          <w:color w:val="000000"/>
          <w:lang w:val="en-GB"/>
        </w:rPr>
        <w:t>CRISPR</w:t>
      </w:r>
      <w:r w:rsidR="00754417">
        <w:rPr>
          <w:rFonts w:ascii="Book Antiqua" w:eastAsia="Book Antiqua" w:hAnsi="Book Antiqua" w:cs="Book Antiqua"/>
          <w:color w:val="000000"/>
          <w:lang w:val="en-GB"/>
        </w:rPr>
        <w:t>-</w:t>
      </w:r>
      <w:r w:rsidRPr="003B7816">
        <w:rPr>
          <w:rFonts w:ascii="Book Antiqua" w:eastAsia="Book Antiqua" w:hAnsi="Book Antiqua" w:cs="Book Antiqua"/>
          <w:color w:val="000000"/>
          <w:lang w:val="en-GB"/>
        </w:rPr>
        <w:t>mediated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base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system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therapy</w:t>
      </w:r>
      <w:r w:rsidR="00BE0F03">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w:t>
      </w:r>
      <w:r w:rsidR="00BE0F03">
        <w:rPr>
          <w:rFonts w:ascii="Book Antiqua" w:eastAsia="Book Antiqua" w:hAnsi="Book Antiqua" w:cs="Book Antiqua"/>
          <w:color w:val="000000"/>
          <w:lang w:val="en-GB"/>
        </w:rPr>
        <w:t>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helpful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restoring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normalizing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dosage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However,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method</w:t>
      </w:r>
      <w:r w:rsidR="00E96685" w:rsidRPr="003B7816">
        <w:rPr>
          <w:rFonts w:ascii="Book Antiqua" w:eastAsia="Book Antiqua" w:hAnsi="Book Antiqua" w:cs="Book Antiqua"/>
          <w:color w:val="000000"/>
          <w:lang w:val="en-GB"/>
        </w:rPr>
        <w:t xml:space="preserve"> </w:t>
      </w:r>
      <w:r w:rsidR="00BE0F03">
        <w:rPr>
          <w:rFonts w:ascii="Book Antiqua" w:eastAsia="Book Antiqua" w:hAnsi="Book Antiqua" w:cs="Book Antiqua"/>
          <w:color w:val="000000"/>
          <w:lang w:val="en-GB"/>
        </w:rPr>
        <w:t>ha</w:t>
      </w:r>
      <w:r w:rsidRPr="003B7816">
        <w:rPr>
          <w:rFonts w:ascii="Book Antiqua" w:eastAsia="Book Antiqua" w:hAnsi="Book Antiqua" w:cs="Book Antiqua"/>
          <w:color w:val="000000"/>
          <w:lang w:val="en-GB"/>
        </w:rPr>
        <w: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not</w:t>
      </w:r>
      <w:r w:rsidR="00E96685" w:rsidRPr="003B7816">
        <w:rPr>
          <w:rFonts w:ascii="Book Antiqua" w:eastAsia="Book Antiqua" w:hAnsi="Book Antiqua" w:cs="Book Antiqua"/>
          <w:color w:val="000000"/>
          <w:lang w:val="en-GB"/>
        </w:rPr>
        <w:t xml:space="preserve"> </w:t>
      </w:r>
      <w:r w:rsidR="00BE0F03">
        <w:rPr>
          <w:rFonts w:ascii="Book Antiqua" w:eastAsia="Book Antiqua" w:hAnsi="Book Antiqua" w:cs="Book Antiqua"/>
          <w:color w:val="000000"/>
          <w:lang w:val="en-GB"/>
        </w:rPr>
        <w:t xml:space="preserve">been </w:t>
      </w:r>
      <w:r w:rsidRPr="003B7816">
        <w:rPr>
          <w:rFonts w:ascii="Book Antiqua" w:eastAsia="Book Antiqua" w:hAnsi="Book Antiqua" w:cs="Book Antiqua"/>
          <w:color w:val="000000"/>
          <w:lang w:val="en-GB"/>
        </w:rPr>
        <w:t>explored</w:t>
      </w:r>
      <w:r w:rsidR="00E96685" w:rsidRPr="003B7816">
        <w:rPr>
          <w:rFonts w:ascii="Book Antiqua" w:eastAsia="Book Antiqua" w:hAnsi="Book Antiqua" w:cs="Book Antiqua"/>
          <w:color w:val="000000"/>
          <w:lang w:val="en-GB"/>
        </w:rPr>
        <w:t xml:space="preserve"> </w:t>
      </w:r>
      <w:r w:rsidR="00BE0F03">
        <w:rPr>
          <w:rFonts w:ascii="Book Antiqua" w:eastAsia="Book Antiqua" w:hAnsi="Book Antiqua" w:cs="Book Antiqua"/>
          <w:color w:val="000000"/>
          <w:lang w:val="en-GB"/>
        </w:rPr>
        <w:t>well</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BE0F03">
        <w:rPr>
          <w:rFonts w:ascii="Book Antiqua" w:eastAsia="Book Antiqua" w:hAnsi="Book Antiqua" w:cs="Book Antiqua"/>
          <w:color w:val="000000"/>
          <w:lang w:val="en-GB"/>
        </w:rPr>
        <w:t xml:space="preserve">and </w:t>
      </w:r>
      <w:r w:rsidRPr="003B7816">
        <w:rPr>
          <w:rFonts w:ascii="Book Antiqua" w:eastAsia="Book Antiqua" w:hAnsi="Book Antiqua" w:cs="Book Antiqua"/>
          <w:color w:val="000000"/>
          <w:lang w:val="en-GB"/>
        </w:rPr>
        <w:t>optimization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procedure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necessary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before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utilization</w:t>
      </w:r>
      <w:r w:rsidRPr="003B7816">
        <w:rPr>
          <w:rFonts w:ascii="Book Antiqua" w:eastAsia="Book Antiqua" w:hAnsi="Book Antiqua" w:cs="Book Antiqua"/>
          <w:i/>
          <w:iCs/>
          <w:color w:val="000000"/>
          <w:lang w:val="en-GB"/>
        </w:rPr>
        <w:t>.</w:t>
      </w:r>
    </w:p>
    <w:p w14:paraId="75C8ACBA" w14:textId="518D3B96" w:rsidR="00BE0F03" w:rsidRDefault="00D022E3" w:rsidP="000A0D30">
      <w:pPr>
        <w:snapToGrid w:val="0"/>
        <w:spacing w:line="360" w:lineRule="auto"/>
        <w:ind w:firstLineChars="300" w:firstLine="720"/>
        <w:jc w:val="both"/>
        <w:rPr>
          <w:rFonts w:ascii="Book Antiqua" w:eastAsia="Book Antiqua" w:hAnsi="Book Antiqua" w:cs="Book Antiqua"/>
          <w:color w:val="000000"/>
          <w:lang w:val="en-GB"/>
        </w:rPr>
      </w:pPr>
      <w:r w:rsidRPr="003B7816">
        <w:rPr>
          <w:rFonts w:ascii="Book Antiqua" w:eastAsia="Book Antiqua" w:hAnsi="Book Antiqua" w:cs="Book Antiqua"/>
          <w:color w:val="000000"/>
          <w:lang w:val="en-GB"/>
        </w:rPr>
        <w:t>Despite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advancements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there</w:t>
      </w:r>
      <w:r w:rsidR="00E96685" w:rsidRPr="003B7816">
        <w:rPr>
          <w:rFonts w:ascii="Book Antiqua" w:eastAsia="Book Antiqua" w:hAnsi="Book Antiqua" w:cs="Book Antiqua"/>
          <w:color w:val="000000"/>
          <w:lang w:val="en-GB"/>
        </w:rPr>
        <w:t xml:space="preserve"> </w:t>
      </w:r>
      <w:r w:rsidR="008F501E" w:rsidRPr="003B7816">
        <w:rPr>
          <w:rFonts w:ascii="Book Antiqua" w:eastAsia="Book Antiqua" w:hAnsi="Book Antiqua" w:cs="Book Antiqua"/>
          <w:color w:val="000000"/>
          <w:lang w:val="en-GB"/>
        </w:rPr>
        <w:t>are certain numbers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limitations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off-targeting,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delivery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method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immunogenicity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associated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risks</w:t>
      </w:r>
      <w:r w:rsidR="00E96685" w:rsidRPr="003B7816">
        <w:rPr>
          <w:rFonts w:ascii="Book Antiqua" w:eastAsia="Book Antiqua" w:hAnsi="Book Antiqua" w:cs="Book Antiqua"/>
          <w:color w:val="000000"/>
          <w:lang w:val="en-GB"/>
        </w:rPr>
        <w:t xml:space="preserve"> </w:t>
      </w:r>
      <w:r w:rsidR="00BE0F03">
        <w:rPr>
          <w:rFonts w:ascii="Book Antiqua" w:eastAsia="Book Antiqua" w:hAnsi="Book Antiqua" w:cs="Book Antiqua"/>
          <w:color w:val="000000"/>
          <w:lang w:val="en-GB"/>
        </w:rPr>
        <w:t xml:space="preserve">that </w:t>
      </w:r>
      <w:r w:rsidRPr="003B7816">
        <w:rPr>
          <w:rFonts w:ascii="Book Antiqua" w:eastAsia="Book Antiqua" w:hAnsi="Book Antiqua" w:cs="Book Antiqua"/>
          <w:color w:val="000000"/>
          <w:lang w:val="en-GB"/>
        </w:rPr>
        <w:t>make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challenging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clinical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trials.</w:t>
      </w:r>
      <w:r w:rsidR="00E96685" w:rsidRPr="003B7816">
        <w:rPr>
          <w:rFonts w:ascii="Book Antiqua" w:eastAsia="Book Antiqua" w:hAnsi="Book Antiqua" w:cs="Book Antiqua"/>
          <w:color w:val="000000"/>
          <w:lang w:val="en-GB"/>
        </w:rPr>
        <w:t xml:space="preserve"> </w:t>
      </w:r>
      <w:r w:rsidR="00BE0F03">
        <w:rPr>
          <w:rFonts w:ascii="Book Antiqua" w:eastAsia="Book Antiqua" w:hAnsi="Book Antiqua" w:cs="Book Antiqua"/>
          <w:color w:val="000000"/>
          <w:lang w:val="en-GB"/>
        </w:rPr>
        <w:t>A h</w:t>
      </w:r>
      <w:r w:rsidRPr="003B7816">
        <w:rPr>
          <w:rFonts w:ascii="Book Antiqua" w:eastAsia="Book Antiqua" w:hAnsi="Book Antiqua" w:cs="Book Antiqua"/>
          <w:color w:val="000000"/>
          <w:lang w:val="en-GB"/>
        </w:rPr>
        <w:t>igh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frequency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off-targets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00BE0F03">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prime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concern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while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therapy</w:t>
      </w:r>
      <w:r w:rsidR="00BE0F03">
        <w:rPr>
          <w:rFonts w:ascii="Book Antiqua" w:eastAsia="Book Antiqua" w:hAnsi="Book Antiqua" w:cs="Book Antiqua"/>
          <w:color w:val="000000"/>
          <w:lang w:val="en-GB"/>
        </w:rPr>
        <w:t xml:space="preserve"> because it can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lead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further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undesired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locations.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However,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emergence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bioinformatic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helpful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reducing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off-target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effects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while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predicting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off-target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modifications.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Another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major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concern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immunogenicity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caused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introduction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delivery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methods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viral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vectors.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derived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from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i/>
          <w:iCs/>
          <w:color w:val="000000"/>
          <w:lang w:val="en-GB"/>
        </w:rPr>
        <w:t>Streptococcus</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i/>
          <w:iCs/>
          <w:color w:val="000000"/>
          <w:lang w:val="en-GB"/>
        </w:rPr>
        <w:t>pyogenes,</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which</w:t>
      </w:r>
      <w:r w:rsidR="00E96685" w:rsidRPr="003B7816">
        <w:rPr>
          <w:rFonts w:ascii="Book Antiqua" w:eastAsia="Book Antiqua" w:hAnsi="Book Antiqua" w:cs="Book Antiqua"/>
          <w:color w:val="000000"/>
          <w:lang w:val="en-GB"/>
        </w:rPr>
        <w:t xml:space="preserve"> </w:t>
      </w:r>
      <w:r w:rsidR="00BE0F03">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responsible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various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human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infections</w:t>
      </w:r>
      <w:r w:rsidR="00BE0F03">
        <w:rPr>
          <w:rFonts w:ascii="Book Antiqua" w:eastAsia="Book Antiqua" w:hAnsi="Book Antiqua" w:cs="Book Antiqua"/>
          <w:color w:val="000000"/>
          <w:lang w:val="en-GB"/>
        </w:rPr>
        <w:t>. Therefore, many patients would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already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harbour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pre-existing</w:t>
      </w:r>
      <w:r w:rsidR="00E96685" w:rsidRPr="003B7816">
        <w:rPr>
          <w:rFonts w:ascii="Book Antiqua" w:eastAsia="Book Antiqua" w:hAnsi="Book Antiqua" w:cs="Book Antiqua"/>
          <w:color w:val="000000"/>
          <w:lang w:val="en-GB"/>
        </w:rPr>
        <w:t xml:space="preserve"> </w:t>
      </w:r>
      <w:r w:rsidR="00BE0F03">
        <w:rPr>
          <w:rFonts w:ascii="Book Antiqua" w:eastAsia="Book Antiqua" w:hAnsi="Book Antiqua" w:cs="Book Antiqua"/>
          <w:color w:val="000000"/>
          <w:lang w:val="en-GB"/>
        </w:rPr>
        <w:t>a</w:t>
      </w:r>
      <w:r w:rsidRPr="003B7816">
        <w:rPr>
          <w:rFonts w:ascii="Book Antiqua" w:eastAsia="Book Antiqua" w:hAnsi="Book Antiqua" w:cs="Book Antiqua"/>
          <w:color w:val="000000"/>
          <w:lang w:val="en-GB"/>
        </w:rPr>
        <w:t>nti-Cas9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antibodies.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Therefore,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when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introduced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purpose</w:t>
      </w:r>
      <w:r w:rsidR="00BE0F03">
        <w:rPr>
          <w:rFonts w:ascii="Book Antiqua" w:eastAsia="Book Antiqua" w:hAnsi="Book Antiqua" w:cs="Book Antiqua"/>
          <w:color w:val="000000"/>
          <w:lang w:val="en-GB"/>
        </w:rPr>
        <w:t>s in humans</w:t>
      </w:r>
      <w:r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w:t>
      </w:r>
      <w:r w:rsidR="00E96685" w:rsidRPr="003B7816">
        <w:rPr>
          <w:rFonts w:ascii="Book Antiqua" w:eastAsia="Book Antiqua" w:hAnsi="Book Antiqua" w:cs="Book Antiqua"/>
          <w:color w:val="000000"/>
          <w:lang w:val="en-GB"/>
        </w:rPr>
        <w:t xml:space="preserve"> </w:t>
      </w:r>
      <w:r w:rsidR="00BE0F03">
        <w:rPr>
          <w:rFonts w:ascii="Book Antiqua" w:eastAsia="Book Antiqua" w:hAnsi="Book Antiqua" w:cs="Book Antiqua"/>
          <w:color w:val="000000"/>
          <w:lang w:val="en-GB"/>
        </w:rPr>
        <w:t>will be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recognised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w:t>
      </w:r>
      <w:r w:rsidR="00E96685" w:rsidRPr="003B7816">
        <w:rPr>
          <w:rFonts w:ascii="Book Antiqua" w:eastAsia="Book Antiqua" w:hAnsi="Book Antiqua" w:cs="Book Antiqua"/>
          <w:color w:val="000000"/>
          <w:lang w:val="en-GB"/>
        </w:rPr>
        <w:t xml:space="preserve"> </w:t>
      </w:r>
      <w:r w:rsidR="00BE0F03">
        <w:rPr>
          <w:rFonts w:ascii="Book Antiqua" w:eastAsia="Book Antiqua" w:hAnsi="Book Antiqua" w:cs="Book Antiqua"/>
          <w:color w:val="000000"/>
          <w:lang w:val="en-GB"/>
        </w:rPr>
        <w:t xml:space="preserve">a </w:t>
      </w:r>
      <w:r w:rsidRPr="003B7816">
        <w:rPr>
          <w:rFonts w:ascii="Book Antiqua" w:eastAsia="Book Antiqua" w:hAnsi="Book Antiqua" w:cs="Book Antiqua"/>
          <w:color w:val="000000"/>
          <w:lang w:val="en-GB"/>
        </w:rPr>
        <w:t>foreign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antigen</w:t>
      </w:r>
      <w:r w:rsidR="00BE0F03">
        <w:rPr>
          <w:rFonts w:ascii="Book Antiqua" w:eastAsia="Book Antiqua" w:hAnsi="Book Antiqua" w:cs="Book Antiqua"/>
          <w:color w:val="000000"/>
          <w:lang w:val="en-GB"/>
        </w:rPr>
        <w:t>. A</w:t>
      </w:r>
      <w:r w:rsidRPr="003B7816">
        <w:rPr>
          <w:rFonts w:ascii="Book Antiqua" w:eastAsia="Book Antiqua" w:hAnsi="Book Antiqua" w:cs="Book Antiqua"/>
          <w:color w:val="000000"/>
          <w:lang w:val="en-GB"/>
        </w:rPr>
        <w:t>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immune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response</w:t>
      </w:r>
      <w:r w:rsidR="00BE0F03">
        <w:rPr>
          <w:rFonts w:ascii="Book Antiqua" w:eastAsia="Book Antiqua" w:hAnsi="Book Antiqua" w:cs="Book Antiqua"/>
          <w:color w:val="000000"/>
          <w:lang w:val="en-GB"/>
        </w:rPr>
        <w:t xml:space="preserve"> may develop</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caus</w:t>
      </w:r>
      <w:r w:rsidR="00BE0F03">
        <w:rPr>
          <w:rFonts w:ascii="Book Antiqua" w:eastAsia="Book Antiqua" w:hAnsi="Book Antiqua" w:cs="Book Antiqua"/>
          <w:color w:val="000000"/>
          <w:lang w:val="en-GB"/>
        </w:rPr>
        <w:t>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degradation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Cas9</w:t>
      </w:r>
      <w:r w:rsidR="00BE0F03">
        <w:rPr>
          <w:rFonts w:ascii="Book Antiqua" w:eastAsia="Book Antiqua" w:hAnsi="Book Antiqua" w:cs="Book Antiqua"/>
          <w:color w:val="000000"/>
          <w:lang w:val="en-GB"/>
        </w:rPr>
        <w:t>, which would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prevent</w:t>
      </w:r>
      <w:r w:rsidR="00BE0F03">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it</w:t>
      </w:r>
      <w:r w:rsidR="00E96685" w:rsidRPr="003B7816">
        <w:rPr>
          <w:rFonts w:ascii="Book Antiqua" w:eastAsia="Book Antiqua" w:hAnsi="Book Antiqua" w:cs="Book Antiqua"/>
          <w:color w:val="000000"/>
          <w:lang w:val="en-GB"/>
        </w:rPr>
        <w:t xml:space="preserve"> </w:t>
      </w:r>
      <w:r w:rsidR="00BE0F03">
        <w:rPr>
          <w:rFonts w:ascii="Book Antiqua" w:eastAsia="Book Antiqua" w:hAnsi="Book Antiqua" w:cs="Book Antiqua"/>
          <w:color w:val="000000"/>
          <w:lang w:val="en-GB"/>
        </w:rPr>
        <w:t>from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Another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safety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concern</w:t>
      </w:r>
      <w:r w:rsidR="00E96685" w:rsidRPr="003B7816">
        <w:rPr>
          <w:rFonts w:ascii="Book Antiqua" w:eastAsia="Book Antiqua" w:hAnsi="Book Antiqua" w:cs="Book Antiqua"/>
          <w:color w:val="000000"/>
          <w:lang w:val="en-GB"/>
        </w:rPr>
        <w:t xml:space="preserve"> </w:t>
      </w:r>
      <w:r w:rsidR="00BE0F03">
        <w:rPr>
          <w:rFonts w:ascii="Book Antiqua" w:eastAsia="Book Antiqua" w:hAnsi="Book Antiqua" w:cs="Book Antiqua"/>
          <w:color w:val="000000"/>
          <w:lang w:val="en-GB"/>
        </w:rPr>
        <w:t>is 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DSBs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induced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which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often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trigger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apoptosis.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addition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induced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DSBs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also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resulted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unnecessary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massive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deletions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rearrangements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sequences,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suggesting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significant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safety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concern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00BE0F03">
        <w:rPr>
          <w:rFonts w:ascii="Book Antiqua" w:eastAsia="Book Antiqua" w:hAnsi="Book Antiqua" w:cs="Book Antiqua"/>
          <w:color w:val="000000"/>
          <w:lang w:val="en-GB"/>
        </w:rPr>
        <w:t xml:space="preserve">the </w:t>
      </w:r>
      <w:r w:rsidRPr="003B7816">
        <w:rPr>
          <w:rFonts w:ascii="Book Antiqua" w:eastAsia="Book Antiqua" w:hAnsi="Book Antiqua" w:cs="Book Antiqua"/>
          <w:color w:val="000000"/>
          <w:lang w:val="en-GB"/>
        </w:rPr>
        <w:t>clinical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DSB-inducing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therapy.</w:t>
      </w:r>
    </w:p>
    <w:p w14:paraId="2E974D9D" w14:textId="2FA30588" w:rsidR="00695F3C" w:rsidRDefault="00D022E3">
      <w:pPr>
        <w:snapToGrid w:val="0"/>
        <w:spacing w:line="360" w:lineRule="auto"/>
        <w:ind w:firstLineChars="300" w:firstLine="720"/>
        <w:jc w:val="both"/>
        <w:rPr>
          <w:rFonts w:ascii="Book Antiqua" w:hAnsi="Book Antiqua"/>
          <w:lang w:val="en-GB"/>
        </w:rPr>
      </w:pPr>
      <w:r w:rsidRPr="003B7816">
        <w:rPr>
          <w:rFonts w:ascii="Book Antiqua" w:eastAsia="Book Antiqua" w:hAnsi="Book Antiqua" w:cs="Book Antiqua"/>
          <w:color w:val="000000"/>
          <w:lang w:val="en-GB"/>
        </w:rPr>
        <w:lastRenderedPageBreak/>
        <w:t>Given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challenges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involved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techniques,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still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distant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therapeutic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approach</w:t>
      </w:r>
      <w:r w:rsidRPr="003B7816">
        <w:rPr>
          <w:rFonts w:ascii="Book Antiqua" w:eastAsia="Book Antiqua" w:hAnsi="Book Antiqua" w:cs="Book Antiqua"/>
          <w:i/>
          <w:iCs/>
          <w:color w:val="000000"/>
          <w:lang w:val="en-GB"/>
        </w:rPr>
        <w:t>.</w:t>
      </w:r>
      <w:r w:rsidR="00E96685" w:rsidRPr="003B7816">
        <w:rPr>
          <w:rFonts w:ascii="Book Antiqua" w:eastAsia="Book Antiqua" w:hAnsi="Book Antiqua" w:cs="Book Antiqua"/>
          <w:i/>
          <w:iCs/>
          <w:color w:val="000000"/>
          <w:lang w:val="en-GB"/>
        </w:rPr>
        <w:t xml:space="preserve"> </w:t>
      </w:r>
      <w:r w:rsidRPr="003B7816">
        <w:rPr>
          <w:rFonts w:ascii="Book Antiqua" w:eastAsia="Book Antiqua" w:hAnsi="Book Antiqua" w:cs="Book Antiqua"/>
          <w:color w:val="000000"/>
          <w:lang w:val="en-GB"/>
        </w:rPr>
        <w:t>Considering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all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limitations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need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improvising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technology,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genomic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editing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tool</w:t>
      </w:r>
      <w:r w:rsidR="00BE0F03">
        <w:rPr>
          <w:rFonts w:ascii="Book Antiqua" w:eastAsia="Book Antiqua" w:hAnsi="Book Antiqua" w:cs="Book Antiqua"/>
          <w:color w:val="000000"/>
          <w:lang w:val="en-GB"/>
        </w:rPr>
        <w: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limited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cultured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cells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animal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models</w:t>
      </w:r>
      <w:r w:rsidR="00BE0F03">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BE0F03">
        <w:rPr>
          <w:rFonts w:ascii="Book Antiqua" w:eastAsia="Book Antiqua" w:hAnsi="Book Antiqua" w:cs="Book Antiqua"/>
          <w:color w:val="000000"/>
          <w:lang w:val="en-GB"/>
        </w:rPr>
        <w:t>E</w:t>
      </w:r>
      <w:r w:rsidRPr="003B7816">
        <w:rPr>
          <w:rFonts w:ascii="Book Antiqua" w:eastAsia="Book Antiqua" w:hAnsi="Book Antiqua" w:cs="Book Antiqua"/>
          <w:color w:val="000000"/>
          <w:lang w:val="en-GB"/>
        </w:rPr>
        <w:t>xtrapolation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such</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experiments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patients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yet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achieved.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Therefore,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application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results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from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preclinical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studies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clinical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treatment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will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require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extreme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care.</w:t>
      </w:r>
    </w:p>
    <w:p w14:paraId="7D894531" w14:textId="77777777" w:rsidR="00A77B3E" w:rsidRPr="003B7816" w:rsidRDefault="00A77B3E" w:rsidP="003B7816">
      <w:pPr>
        <w:snapToGrid w:val="0"/>
        <w:spacing w:line="360" w:lineRule="auto"/>
        <w:jc w:val="both"/>
        <w:rPr>
          <w:rFonts w:ascii="Book Antiqua" w:hAnsi="Book Antiqua"/>
          <w:lang w:val="en-GB"/>
        </w:rPr>
      </w:pPr>
    </w:p>
    <w:p w14:paraId="16305BBE"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color w:val="000000"/>
          <w:lang w:val="en-GB"/>
        </w:rPr>
        <w:t>REFERENCES</w:t>
      </w:r>
    </w:p>
    <w:p w14:paraId="583C5413"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1 </w:t>
      </w:r>
      <w:r w:rsidRPr="003B7816">
        <w:rPr>
          <w:rFonts w:ascii="Book Antiqua" w:hAnsi="Book Antiqua"/>
          <w:b/>
          <w:bCs/>
          <w:lang w:val="en-GB"/>
        </w:rPr>
        <w:t>Hsu PD</w:t>
      </w:r>
      <w:r w:rsidRPr="003B7816">
        <w:rPr>
          <w:rFonts w:ascii="Book Antiqua" w:hAnsi="Book Antiqua"/>
          <w:lang w:val="en-GB"/>
        </w:rPr>
        <w:t xml:space="preserve">, Lander ES, Zhang F. Development and applications of CRISPR-Cas9 for genome engineering. </w:t>
      </w:r>
      <w:r w:rsidRPr="003B7816">
        <w:rPr>
          <w:rFonts w:ascii="Book Antiqua" w:hAnsi="Book Antiqua"/>
          <w:i/>
          <w:iCs/>
          <w:lang w:val="en-GB"/>
        </w:rPr>
        <w:t>Cell</w:t>
      </w:r>
      <w:r w:rsidRPr="003B7816">
        <w:rPr>
          <w:rFonts w:ascii="Book Antiqua" w:hAnsi="Book Antiqua"/>
          <w:lang w:val="en-GB"/>
        </w:rPr>
        <w:t xml:space="preserve"> 2014; </w:t>
      </w:r>
      <w:r w:rsidRPr="003B7816">
        <w:rPr>
          <w:rFonts w:ascii="Book Antiqua" w:hAnsi="Book Antiqua"/>
          <w:b/>
          <w:bCs/>
          <w:lang w:val="en-GB"/>
        </w:rPr>
        <w:t>157</w:t>
      </w:r>
      <w:r w:rsidRPr="003B7816">
        <w:rPr>
          <w:rFonts w:ascii="Book Antiqua" w:hAnsi="Book Antiqua"/>
          <w:lang w:val="en-GB"/>
        </w:rPr>
        <w:t>: 1262-1278 [PMID: 24906146 DOI: 10.1016/j.cell.2014.05.010]</w:t>
      </w:r>
    </w:p>
    <w:p w14:paraId="1D7244C1"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2 </w:t>
      </w:r>
      <w:r w:rsidRPr="003B7816">
        <w:rPr>
          <w:rFonts w:ascii="Book Antiqua" w:hAnsi="Book Antiqua"/>
          <w:b/>
          <w:bCs/>
          <w:lang w:val="en-GB"/>
        </w:rPr>
        <w:t>Akram F</w:t>
      </w:r>
      <w:r w:rsidRPr="003B7816">
        <w:rPr>
          <w:rFonts w:ascii="Book Antiqua" w:hAnsi="Book Antiqua"/>
          <w:lang w:val="en-GB"/>
        </w:rPr>
        <w:t xml:space="preserve">, </w:t>
      </w:r>
      <w:proofErr w:type="spellStart"/>
      <w:r w:rsidRPr="003B7816">
        <w:rPr>
          <w:rFonts w:ascii="Book Antiqua" w:hAnsi="Book Antiqua"/>
          <w:lang w:val="en-GB"/>
        </w:rPr>
        <w:t>Sahreen</w:t>
      </w:r>
      <w:proofErr w:type="spellEnd"/>
      <w:r w:rsidRPr="003B7816">
        <w:rPr>
          <w:rFonts w:ascii="Book Antiqua" w:hAnsi="Book Antiqua"/>
          <w:lang w:val="en-GB"/>
        </w:rPr>
        <w:t xml:space="preserve"> S, Aamir F, Haq IU, Malik K, Imtiaz M, Naseem W, Nasir N, </w:t>
      </w:r>
      <w:proofErr w:type="spellStart"/>
      <w:r w:rsidRPr="003B7816">
        <w:rPr>
          <w:rFonts w:ascii="Book Antiqua" w:hAnsi="Book Antiqua"/>
          <w:lang w:val="en-GB"/>
        </w:rPr>
        <w:t>Waheed</w:t>
      </w:r>
      <w:proofErr w:type="spellEnd"/>
      <w:r w:rsidRPr="003B7816">
        <w:rPr>
          <w:rFonts w:ascii="Book Antiqua" w:hAnsi="Book Antiqua"/>
          <w:lang w:val="en-GB"/>
        </w:rPr>
        <w:t xml:space="preserve"> HM. An Insight into Modern Targeted Genome-Editing Technologies with a Special Focus on CRISPR/Cas9 and its Applications. </w:t>
      </w:r>
      <w:r w:rsidRPr="003B7816">
        <w:rPr>
          <w:rFonts w:ascii="Book Antiqua" w:hAnsi="Book Antiqua"/>
          <w:i/>
          <w:iCs/>
          <w:lang w:val="en-GB"/>
        </w:rPr>
        <w:t xml:space="preserve">Mol </w:t>
      </w:r>
      <w:proofErr w:type="spellStart"/>
      <w:r w:rsidRPr="003B7816">
        <w:rPr>
          <w:rFonts w:ascii="Book Antiqua" w:hAnsi="Book Antiqua"/>
          <w:i/>
          <w:iCs/>
          <w:lang w:val="en-GB"/>
        </w:rPr>
        <w:t>Biotechnol</w:t>
      </w:r>
      <w:proofErr w:type="spellEnd"/>
      <w:r w:rsidRPr="003B7816">
        <w:rPr>
          <w:rFonts w:ascii="Book Antiqua" w:hAnsi="Book Antiqua"/>
          <w:lang w:val="en-GB"/>
        </w:rPr>
        <w:t xml:space="preserve"> 2023; </w:t>
      </w:r>
      <w:r w:rsidRPr="003B7816">
        <w:rPr>
          <w:rFonts w:ascii="Book Antiqua" w:hAnsi="Book Antiqua"/>
          <w:b/>
          <w:bCs/>
          <w:lang w:val="en-GB"/>
        </w:rPr>
        <w:t>65</w:t>
      </w:r>
      <w:r w:rsidRPr="003B7816">
        <w:rPr>
          <w:rFonts w:ascii="Book Antiqua" w:hAnsi="Book Antiqua"/>
          <w:lang w:val="en-GB"/>
        </w:rPr>
        <w:t>: 227-242 [PMID: 35474409 DOI: 10.1007/s12033-022-00501-4]</w:t>
      </w:r>
    </w:p>
    <w:p w14:paraId="43C47083"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3 </w:t>
      </w:r>
      <w:proofErr w:type="spellStart"/>
      <w:r w:rsidRPr="003B7816">
        <w:rPr>
          <w:rFonts w:ascii="Book Antiqua" w:hAnsi="Book Antiqua"/>
          <w:b/>
          <w:bCs/>
          <w:lang w:val="en-GB"/>
        </w:rPr>
        <w:t>Domadenik</w:t>
      </w:r>
      <w:proofErr w:type="spellEnd"/>
      <w:r w:rsidRPr="003B7816">
        <w:rPr>
          <w:rFonts w:ascii="Book Antiqua" w:hAnsi="Book Antiqua"/>
          <w:b/>
          <w:bCs/>
          <w:lang w:val="en-GB"/>
        </w:rPr>
        <w:t xml:space="preserve"> A</w:t>
      </w:r>
      <w:r w:rsidRPr="003B7816">
        <w:rPr>
          <w:rFonts w:ascii="Book Antiqua" w:hAnsi="Book Antiqua"/>
          <w:lang w:val="en-GB"/>
        </w:rPr>
        <w:t xml:space="preserve">. Overview of current mouse models of autism and strategies for their development using CRISPR/Cas9 technology. </w:t>
      </w:r>
      <w:r w:rsidRPr="003B7816">
        <w:rPr>
          <w:rFonts w:ascii="Book Antiqua" w:hAnsi="Book Antiqua"/>
          <w:i/>
          <w:iCs/>
          <w:lang w:val="en-GB"/>
        </w:rPr>
        <w:t xml:space="preserve">Acta Agric </w:t>
      </w:r>
      <w:proofErr w:type="spellStart"/>
      <w:r w:rsidRPr="003B7816">
        <w:rPr>
          <w:rFonts w:ascii="Book Antiqua" w:hAnsi="Book Antiqua"/>
          <w:i/>
          <w:iCs/>
          <w:lang w:val="en-GB"/>
        </w:rPr>
        <w:t>Slov</w:t>
      </w:r>
      <w:proofErr w:type="spellEnd"/>
      <w:r w:rsidRPr="003B7816">
        <w:rPr>
          <w:rFonts w:ascii="Book Antiqua" w:hAnsi="Book Antiqua"/>
          <w:lang w:val="en-GB"/>
        </w:rPr>
        <w:t xml:space="preserve"> 2018; </w:t>
      </w:r>
      <w:r w:rsidRPr="003B7816">
        <w:rPr>
          <w:rFonts w:ascii="Book Antiqua" w:hAnsi="Book Antiqua"/>
          <w:b/>
          <w:bCs/>
          <w:lang w:val="en-GB"/>
        </w:rPr>
        <w:t>112</w:t>
      </w:r>
      <w:r w:rsidRPr="003B7816">
        <w:rPr>
          <w:rFonts w:ascii="Book Antiqua" w:hAnsi="Book Antiqua"/>
          <w:lang w:val="en-GB"/>
        </w:rPr>
        <w:t>: 19 [DOI: 10.14720/aas.2018.112.1.3]</w:t>
      </w:r>
    </w:p>
    <w:p w14:paraId="621D279B"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4 </w:t>
      </w:r>
      <w:r w:rsidRPr="003B7816">
        <w:rPr>
          <w:rFonts w:ascii="Book Antiqua" w:hAnsi="Book Antiqua"/>
          <w:b/>
          <w:bCs/>
          <w:lang w:val="en-GB"/>
        </w:rPr>
        <w:t>Singh V</w:t>
      </w:r>
      <w:r w:rsidRPr="003B7816">
        <w:rPr>
          <w:rFonts w:ascii="Book Antiqua" w:hAnsi="Book Antiqua"/>
          <w:lang w:val="en-GB"/>
        </w:rPr>
        <w:t xml:space="preserve">, Gohil N, Ramírez García R, </w:t>
      </w:r>
      <w:proofErr w:type="spellStart"/>
      <w:r w:rsidRPr="003B7816">
        <w:rPr>
          <w:rFonts w:ascii="Book Antiqua" w:hAnsi="Book Antiqua"/>
          <w:lang w:val="en-GB"/>
        </w:rPr>
        <w:t>Braddick</w:t>
      </w:r>
      <w:proofErr w:type="spellEnd"/>
      <w:r w:rsidRPr="003B7816">
        <w:rPr>
          <w:rFonts w:ascii="Book Antiqua" w:hAnsi="Book Antiqua"/>
          <w:lang w:val="en-GB"/>
        </w:rPr>
        <w:t xml:space="preserve"> D, </w:t>
      </w:r>
      <w:proofErr w:type="spellStart"/>
      <w:r w:rsidRPr="003B7816">
        <w:rPr>
          <w:rFonts w:ascii="Book Antiqua" w:hAnsi="Book Antiqua"/>
          <w:lang w:val="en-GB"/>
        </w:rPr>
        <w:t>Fofié</w:t>
      </w:r>
      <w:proofErr w:type="spellEnd"/>
      <w:r w:rsidRPr="003B7816">
        <w:rPr>
          <w:rFonts w:ascii="Book Antiqua" w:hAnsi="Book Antiqua"/>
          <w:lang w:val="en-GB"/>
        </w:rPr>
        <w:t xml:space="preserve"> CK. Recent Advances in CRISPR-Cas9 Genome Editing Technology for Biological and Biomedical Investigations. </w:t>
      </w:r>
      <w:r w:rsidRPr="003B7816">
        <w:rPr>
          <w:rFonts w:ascii="Book Antiqua" w:hAnsi="Book Antiqua"/>
          <w:i/>
          <w:iCs/>
          <w:lang w:val="en-GB"/>
        </w:rPr>
        <w:t xml:space="preserve">J Cell </w:t>
      </w:r>
      <w:proofErr w:type="spellStart"/>
      <w:r w:rsidRPr="003B7816">
        <w:rPr>
          <w:rFonts w:ascii="Book Antiqua" w:hAnsi="Book Antiqua"/>
          <w:i/>
          <w:iCs/>
          <w:lang w:val="en-GB"/>
        </w:rPr>
        <w:t>Biochem</w:t>
      </w:r>
      <w:proofErr w:type="spellEnd"/>
      <w:r w:rsidRPr="003B7816">
        <w:rPr>
          <w:rFonts w:ascii="Book Antiqua" w:hAnsi="Book Antiqua"/>
          <w:lang w:val="en-GB"/>
        </w:rPr>
        <w:t xml:space="preserve"> 2018; </w:t>
      </w:r>
      <w:r w:rsidRPr="003B7816">
        <w:rPr>
          <w:rFonts w:ascii="Book Antiqua" w:hAnsi="Book Antiqua"/>
          <w:b/>
          <w:bCs/>
          <w:lang w:val="en-GB"/>
        </w:rPr>
        <w:t>119</w:t>
      </w:r>
      <w:r w:rsidRPr="003B7816">
        <w:rPr>
          <w:rFonts w:ascii="Book Antiqua" w:hAnsi="Book Antiqua"/>
          <w:lang w:val="en-GB"/>
        </w:rPr>
        <w:t>: 81-94 [PMID: 28544016 DOI: 10.1002/jcb.26165]</w:t>
      </w:r>
    </w:p>
    <w:p w14:paraId="1385533B"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5 </w:t>
      </w:r>
      <w:proofErr w:type="spellStart"/>
      <w:r w:rsidRPr="003B7816">
        <w:rPr>
          <w:rFonts w:ascii="Book Antiqua" w:hAnsi="Book Antiqua"/>
          <w:b/>
          <w:bCs/>
          <w:lang w:val="en-GB"/>
        </w:rPr>
        <w:t>Havdahl</w:t>
      </w:r>
      <w:proofErr w:type="spellEnd"/>
      <w:r w:rsidRPr="003B7816">
        <w:rPr>
          <w:rFonts w:ascii="Book Antiqua" w:hAnsi="Book Antiqua"/>
          <w:b/>
          <w:bCs/>
          <w:lang w:val="en-GB"/>
        </w:rPr>
        <w:t xml:space="preserve"> A</w:t>
      </w:r>
      <w:r w:rsidRPr="003B7816">
        <w:rPr>
          <w:rFonts w:ascii="Book Antiqua" w:hAnsi="Book Antiqua"/>
          <w:lang w:val="en-GB"/>
        </w:rPr>
        <w:t xml:space="preserve">, </w:t>
      </w:r>
      <w:proofErr w:type="spellStart"/>
      <w:r w:rsidRPr="003B7816">
        <w:rPr>
          <w:rFonts w:ascii="Book Antiqua" w:hAnsi="Book Antiqua"/>
          <w:lang w:val="en-GB"/>
        </w:rPr>
        <w:t>Niarchou</w:t>
      </w:r>
      <w:proofErr w:type="spellEnd"/>
      <w:r w:rsidRPr="003B7816">
        <w:rPr>
          <w:rFonts w:ascii="Book Antiqua" w:hAnsi="Book Antiqua"/>
          <w:lang w:val="en-GB"/>
        </w:rPr>
        <w:t xml:space="preserve"> M, </w:t>
      </w:r>
      <w:proofErr w:type="spellStart"/>
      <w:r w:rsidRPr="003B7816">
        <w:rPr>
          <w:rFonts w:ascii="Book Antiqua" w:hAnsi="Book Antiqua"/>
          <w:lang w:val="en-GB"/>
        </w:rPr>
        <w:t>Starnawska</w:t>
      </w:r>
      <w:proofErr w:type="spellEnd"/>
      <w:r w:rsidRPr="003B7816">
        <w:rPr>
          <w:rFonts w:ascii="Book Antiqua" w:hAnsi="Book Antiqua"/>
          <w:lang w:val="en-GB"/>
        </w:rPr>
        <w:t xml:space="preserve"> A, Uddin M, van der Merwe C, </w:t>
      </w:r>
      <w:proofErr w:type="spellStart"/>
      <w:r w:rsidRPr="003B7816">
        <w:rPr>
          <w:rFonts w:ascii="Book Antiqua" w:hAnsi="Book Antiqua"/>
          <w:lang w:val="en-GB"/>
        </w:rPr>
        <w:t>Warrier</w:t>
      </w:r>
      <w:proofErr w:type="spellEnd"/>
      <w:r w:rsidRPr="003B7816">
        <w:rPr>
          <w:rFonts w:ascii="Book Antiqua" w:hAnsi="Book Antiqua"/>
          <w:lang w:val="en-GB"/>
        </w:rPr>
        <w:t xml:space="preserve"> V. Genetic contributions to autism spectrum disorder. </w:t>
      </w:r>
      <w:proofErr w:type="spellStart"/>
      <w:r w:rsidRPr="003B7816">
        <w:rPr>
          <w:rFonts w:ascii="Book Antiqua" w:hAnsi="Book Antiqua"/>
          <w:i/>
          <w:iCs/>
          <w:lang w:val="en-GB"/>
        </w:rPr>
        <w:t>Psychol</w:t>
      </w:r>
      <w:proofErr w:type="spellEnd"/>
      <w:r w:rsidRPr="003B7816">
        <w:rPr>
          <w:rFonts w:ascii="Book Antiqua" w:hAnsi="Book Antiqua"/>
          <w:i/>
          <w:iCs/>
          <w:lang w:val="en-GB"/>
        </w:rPr>
        <w:t xml:space="preserve"> Med</w:t>
      </w:r>
      <w:r w:rsidRPr="003B7816">
        <w:rPr>
          <w:rFonts w:ascii="Book Antiqua" w:hAnsi="Book Antiqua"/>
          <w:lang w:val="en-GB"/>
        </w:rPr>
        <w:t xml:space="preserve"> 2021; </w:t>
      </w:r>
      <w:r w:rsidRPr="003B7816">
        <w:rPr>
          <w:rFonts w:ascii="Book Antiqua" w:hAnsi="Book Antiqua"/>
          <w:b/>
          <w:bCs/>
          <w:lang w:val="en-GB"/>
        </w:rPr>
        <w:t>51</w:t>
      </w:r>
      <w:r w:rsidRPr="003B7816">
        <w:rPr>
          <w:rFonts w:ascii="Book Antiqua" w:hAnsi="Book Antiqua"/>
          <w:lang w:val="en-GB"/>
        </w:rPr>
        <w:t>: 2260-2273 [PMID: 33634770 DOI: 10.1017/S0033291721000192]</w:t>
      </w:r>
    </w:p>
    <w:p w14:paraId="7CD6C3D0" w14:textId="1C180BF3"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6 </w:t>
      </w:r>
      <w:r w:rsidRPr="003B7816">
        <w:rPr>
          <w:rFonts w:ascii="Book Antiqua" w:hAnsi="Book Antiqua"/>
          <w:b/>
          <w:bCs/>
          <w:lang w:val="en-GB"/>
        </w:rPr>
        <w:t>Yin J</w:t>
      </w:r>
      <w:r w:rsidRPr="003B7816">
        <w:rPr>
          <w:rFonts w:ascii="Book Antiqua" w:hAnsi="Book Antiqua"/>
          <w:lang w:val="en-GB"/>
        </w:rPr>
        <w:t xml:space="preserve">, Schaaf CP. Autism genetics </w:t>
      </w:r>
      <w:r w:rsidR="007902CE">
        <w:rPr>
          <w:rFonts w:ascii="Book Antiqua" w:hAnsi="Book Antiqua"/>
          <w:lang w:val="en-GB"/>
        </w:rPr>
        <w:t>–</w:t>
      </w:r>
      <w:r w:rsidRPr="003B7816">
        <w:rPr>
          <w:rFonts w:ascii="Book Antiqua" w:hAnsi="Book Antiqua"/>
          <w:lang w:val="en-GB"/>
        </w:rPr>
        <w:t xml:space="preserve"> an overview. </w:t>
      </w:r>
      <w:proofErr w:type="spellStart"/>
      <w:r w:rsidRPr="003B7816">
        <w:rPr>
          <w:rFonts w:ascii="Book Antiqua" w:hAnsi="Book Antiqua"/>
          <w:i/>
          <w:iCs/>
          <w:lang w:val="en-GB"/>
        </w:rPr>
        <w:t>Prenat</w:t>
      </w:r>
      <w:proofErr w:type="spellEnd"/>
      <w:r w:rsidRPr="003B7816">
        <w:rPr>
          <w:rFonts w:ascii="Book Antiqua" w:hAnsi="Book Antiqua"/>
          <w:i/>
          <w:iCs/>
          <w:lang w:val="en-GB"/>
        </w:rPr>
        <w:t xml:space="preserve"> </w:t>
      </w:r>
      <w:proofErr w:type="spellStart"/>
      <w:r w:rsidRPr="003B7816">
        <w:rPr>
          <w:rFonts w:ascii="Book Antiqua" w:hAnsi="Book Antiqua"/>
          <w:i/>
          <w:iCs/>
          <w:lang w:val="en-GB"/>
        </w:rPr>
        <w:t>Diagn</w:t>
      </w:r>
      <w:proofErr w:type="spellEnd"/>
      <w:r w:rsidRPr="003B7816">
        <w:rPr>
          <w:rFonts w:ascii="Book Antiqua" w:hAnsi="Book Antiqua"/>
          <w:lang w:val="en-GB"/>
        </w:rPr>
        <w:t xml:space="preserve"> 2017; </w:t>
      </w:r>
      <w:r w:rsidRPr="003B7816">
        <w:rPr>
          <w:rFonts w:ascii="Book Antiqua" w:hAnsi="Book Antiqua"/>
          <w:b/>
          <w:bCs/>
          <w:lang w:val="en-GB"/>
        </w:rPr>
        <w:t>37</w:t>
      </w:r>
      <w:r w:rsidRPr="003B7816">
        <w:rPr>
          <w:rFonts w:ascii="Book Antiqua" w:hAnsi="Book Antiqua"/>
          <w:lang w:val="en-GB"/>
        </w:rPr>
        <w:t>: 14-30 [PMID: 27743394 DOI: 10.1002/pd.4942]</w:t>
      </w:r>
    </w:p>
    <w:p w14:paraId="56230A68"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7 </w:t>
      </w:r>
      <w:r w:rsidRPr="003B7816">
        <w:rPr>
          <w:rFonts w:ascii="Book Antiqua" w:hAnsi="Book Antiqua"/>
          <w:b/>
          <w:bCs/>
          <w:lang w:val="en-GB"/>
        </w:rPr>
        <w:t>Peters SU</w:t>
      </w:r>
      <w:r w:rsidRPr="003B7816">
        <w:rPr>
          <w:rFonts w:ascii="Book Antiqua" w:hAnsi="Book Antiqua"/>
          <w:lang w:val="en-GB"/>
        </w:rPr>
        <w:t xml:space="preserve">, Beaudet AL, </w:t>
      </w:r>
      <w:proofErr w:type="spellStart"/>
      <w:r w:rsidRPr="003B7816">
        <w:rPr>
          <w:rFonts w:ascii="Book Antiqua" w:hAnsi="Book Antiqua"/>
          <w:lang w:val="en-GB"/>
        </w:rPr>
        <w:t>Madduri</w:t>
      </w:r>
      <w:proofErr w:type="spellEnd"/>
      <w:r w:rsidRPr="003B7816">
        <w:rPr>
          <w:rFonts w:ascii="Book Antiqua" w:hAnsi="Book Antiqua"/>
          <w:lang w:val="en-GB"/>
        </w:rPr>
        <w:t xml:space="preserve"> N, </w:t>
      </w:r>
      <w:proofErr w:type="spellStart"/>
      <w:r w:rsidRPr="003B7816">
        <w:rPr>
          <w:rFonts w:ascii="Book Antiqua" w:hAnsi="Book Antiqua"/>
          <w:lang w:val="en-GB"/>
        </w:rPr>
        <w:t>Bacino</w:t>
      </w:r>
      <w:proofErr w:type="spellEnd"/>
      <w:r w:rsidRPr="003B7816">
        <w:rPr>
          <w:rFonts w:ascii="Book Antiqua" w:hAnsi="Book Antiqua"/>
          <w:lang w:val="en-GB"/>
        </w:rPr>
        <w:t xml:space="preserve"> CA. Autism in Angelman syndrome: implications for autism research. </w:t>
      </w:r>
      <w:r w:rsidRPr="003B7816">
        <w:rPr>
          <w:rFonts w:ascii="Book Antiqua" w:hAnsi="Book Antiqua"/>
          <w:i/>
          <w:iCs/>
          <w:lang w:val="en-GB"/>
        </w:rPr>
        <w:t>Clin Genet</w:t>
      </w:r>
      <w:r w:rsidRPr="003B7816">
        <w:rPr>
          <w:rFonts w:ascii="Book Antiqua" w:hAnsi="Book Antiqua"/>
          <w:lang w:val="en-GB"/>
        </w:rPr>
        <w:t xml:space="preserve"> 2004; </w:t>
      </w:r>
      <w:r w:rsidRPr="003B7816">
        <w:rPr>
          <w:rFonts w:ascii="Book Antiqua" w:hAnsi="Book Antiqua"/>
          <w:b/>
          <w:bCs/>
          <w:lang w:val="en-GB"/>
        </w:rPr>
        <w:t>66</w:t>
      </w:r>
      <w:r w:rsidRPr="003B7816">
        <w:rPr>
          <w:rFonts w:ascii="Book Antiqua" w:hAnsi="Book Antiqua"/>
          <w:lang w:val="en-GB"/>
        </w:rPr>
        <w:t>: 530-536 [PMID: 15521981 DOI: 10.1111/j.1399-0004.</w:t>
      </w:r>
      <w:proofErr w:type="gramStart"/>
      <w:r w:rsidRPr="003B7816">
        <w:rPr>
          <w:rFonts w:ascii="Book Antiqua" w:hAnsi="Book Antiqua"/>
          <w:lang w:val="en-GB"/>
        </w:rPr>
        <w:t>2004.00362.x</w:t>
      </w:r>
      <w:proofErr w:type="gramEnd"/>
      <w:r w:rsidRPr="003B7816">
        <w:rPr>
          <w:rFonts w:ascii="Book Antiqua" w:hAnsi="Book Antiqua"/>
          <w:lang w:val="en-GB"/>
        </w:rPr>
        <w:t>]</w:t>
      </w:r>
    </w:p>
    <w:p w14:paraId="19531DC3"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lastRenderedPageBreak/>
        <w:t xml:space="preserve">8 </w:t>
      </w:r>
      <w:r w:rsidRPr="003B7816">
        <w:rPr>
          <w:rFonts w:ascii="Book Antiqua" w:hAnsi="Book Antiqua"/>
          <w:b/>
          <w:bCs/>
          <w:lang w:val="en-GB"/>
        </w:rPr>
        <w:t>Bey AL</w:t>
      </w:r>
      <w:r w:rsidRPr="003B7816">
        <w:rPr>
          <w:rFonts w:ascii="Book Antiqua" w:hAnsi="Book Antiqua"/>
          <w:lang w:val="en-GB"/>
        </w:rPr>
        <w:t xml:space="preserve">, Jiang YH. Overview of mouse models of autism spectrum disorders. </w:t>
      </w:r>
      <w:proofErr w:type="spellStart"/>
      <w:r w:rsidRPr="003B7816">
        <w:rPr>
          <w:rFonts w:ascii="Book Antiqua" w:hAnsi="Book Antiqua"/>
          <w:i/>
          <w:iCs/>
          <w:lang w:val="en-GB"/>
        </w:rPr>
        <w:t>Curr</w:t>
      </w:r>
      <w:proofErr w:type="spellEnd"/>
      <w:r w:rsidRPr="003B7816">
        <w:rPr>
          <w:rFonts w:ascii="Book Antiqua" w:hAnsi="Book Antiqua"/>
          <w:i/>
          <w:iCs/>
          <w:lang w:val="en-GB"/>
        </w:rPr>
        <w:t xml:space="preserve"> </w:t>
      </w:r>
      <w:proofErr w:type="spellStart"/>
      <w:r w:rsidRPr="003B7816">
        <w:rPr>
          <w:rFonts w:ascii="Book Antiqua" w:hAnsi="Book Antiqua"/>
          <w:i/>
          <w:iCs/>
          <w:lang w:val="en-GB"/>
        </w:rPr>
        <w:t>Protoc</w:t>
      </w:r>
      <w:proofErr w:type="spellEnd"/>
      <w:r w:rsidRPr="003B7816">
        <w:rPr>
          <w:rFonts w:ascii="Book Antiqua" w:hAnsi="Book Antiqua"/>
          <w:i/>
          <w:iCs/>
          <w:lang w:val="en-GB"/>
        </w:rPr>
        <w:t xml:space="preserve"> </w:t>
      </w:r>
      <w:proofErr w:type="spellStart"/>
      <w:r w:rsidRPr="003B7816">
        <w:rPr>
          <w:rFonts w:ascii="Book Antiqua" w:hAnsi="Book Antiqua"/>
          <w:i/>
          <w:iCs/>
          <w:lang w:val="en-GB"/>
        </w:rPr>
        <w:t>Pharmacol</w:t>
      </w:r>
      <w:proofErr w:type="spellEnd"/>
      <w:r w:rsidRPr="003B7816">
        <w:rPr>
          <w:rFonts w:ascii="Book Antiqua" w:hAnsi="Book Antiqua"/>
          <w:lang w:val="en-GB"/>
        </w:rPr>
        <w:t xml:space="preserve"> 2014; </w:t>
      </w:r>
      <w:r w:rsidRPr="003B7816">
        <w:rPr>
          <w:rFonts w:ascii="Book Antiqua" w:hAnsi="Book Antiqua"/>
          <w:b/>
          <w:bCs/>
          <w:lang w:val="en-GB"/>
        </w:rPr>
        <w:t>66</w:t>
      </w:r>
      <w:r w:rsidRPr="003B7816">
        <w:rPr>
          <w:rFonts w:ascii="Book Antiqua" w:hAnsi="Book Antiqua"/>
          <w:lang w:val="en-GB"/>
        </w:rPr>
        <w:t>: 5.66.1-5.66.26 [PMID: 25181011 DOI: 10.1002/0471141755.ph0566s66]</w:t>
      </w:r>
    </w:p>
    <w:p w14:paraId="24A97D7C"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9 </w:t>
      </w:r>
      <w:r w:rsidRPr="003B7816">
        <w:rPr>
          <w:rFonts w:ascii="Book Antiqua" w:hAnsi="Book Antiqua"/>
          <w:b/>
          <w:bCs/>
          <w:lang w:val="en-GB"/>
        </w:rPr>
        <w:t>Schaefer GB</w:t>
      </w:r>
      <w:r w:rsidRPr="003B7816">
        <w:rPr>
          <w:rFonts w:ascii="Book Antiqua" w:hAnsi="Book Antiqua"/>
          <w:lang w:val="en-GB"/>
        </w:rPr>
        <w:t xml:space="preserve">, Mendelsohn NJ; Professional Practice and Guidelines Committee. Clinical genetics evaluation in identifying the </w:t>
      </w:r>
      <w:proofErr w:type="spellStart"/>
      <w:r w:rsidRPr="003B7816">
        <w:rPr>
          <w:rFonts w:ascii="Book Antiqua" w:hAnsi="Book Antiqua"/>
          <w:lang w:val="en-GB"/>
        </w:rPr>
        <w:t>etiology</w:t>
      </w:r>
      <w:proofErr w:type="spellEnd"/>
      <w:r w:rsidRPr="003B7816">
        <w:rPr>
          <w:rFonts w:ascii="Book Antiqua" w:hAnsi="Book Antiqua"/>
          <w:lang w:val="en-GB"/>
        </w:rPr>
        <w:t xml:space="preserve"> of autism spectrum disorders: 2013 guideline revisions. </w:t>
      </w:r>
      <w:r w:rsidRPr="003B7816">
        <w:rPr>
          <w:rFonts w:ascii="Book Antiqua" w:hAnsi="Book Antiqua"/>
          <w:i/>
          <w:iCs/>
          <w:lang w:val="en-GB"/>
        </w:rPr>
        <w:t>Genet Med</w:t>
      </w:r>
      <w:r w:rsidRPr="003B7816">
        <w:rPr>
          <w:rFonts w:ascii="Book Antiqua" w:hAnsi="Book Antiqua"/>
          <w:lang w:val="en-GB"/>
        </w:rPr>
        <w:t xml:space="preserve"> 2013; </w:t>
      </w:r>
      <w:r w:rsidRPr="003B7816">
        <w:rPr>
          <w:rFonts w:ascii="Book Antiqua" w:hAnsi="Book Antiqua"/>
          <w:b/>
          <w:bCs/>
          <w:lang w:val="en-GB"/>
        </w:rPr>
        <w:t>15</w:t>
      </w:r>
      <w:r w:rsidRPr="003B7816">
        <w:rPr>
          <w:rFonts w:ascii="Book Antiqua" w:hAnsi="Book Antiqua"/>
          <w:lang w:val="en-GB"/>
        </w:rPr>
        <w:t>: 399-407 [PMID: 23519317 DOI: 10.1038/gim.2013.32]</w:t>
      </w:r>
    </w:p>
    <w:p w14:paraId="153FC801"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10 </w:t>
      </w:r>
      <w:r w:rsidRPr="003B7816">
        <w:rPr>
          <w:rFonts w:ascii="Book Antiqua" w:hAnsi="Book Antiqua"/>
          <w:b/>
          <w:bCs/>
          <w:lang w:val="en-GB"/>
        </w:rPr>
        <w:t xml:space="preserve">Mitchell KJ (ed). </w:t>
      </w:r>
      <w:r w:rsidRPr="003B7816">
        <w:rPr>
          <w:rFonts w:ascii="Book Antiqua" w:hAnsi="Book Antiqua"/>
          <w:lang w:val="en-GB"/>
        </w:rPr>
        <w:t>The genetics of neurodevelopmental disorders. Hoboken, New Jersey: Wiley-Blackwell</w:t>
      </w:r>
    </w:p>
    <w:p w14:paraId="4AE88C8E"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11 </w:t>
      </w:r>
      <w:r w:rsidRPr="003B7816">
        <w:rPr>
          <w:rFonts w:ascii="Book Antiqua" w:hAnsi="Book Antiqua"/>
          <w:b/>
          <w:bCs/>
          <w:lang w:val="en-GB"/>
        </w:rPr>
        <w:t>Bailey A</w:t>
      </w:r>
      <w:r w:rsidRPr="003B7816">
        <w:rPr>
          <w:rFonts w:ascii="Book Antiqua" w:hAnsi="Book Antiqua"/>
          <w:lang w:val="en-GB"/>
        </w:rPr>
        <w:t xml:space="preserve">, Le </w:t>
      </w:r>
      <w:proofErr w:type="spellStart"/>
      <w:r w:rsidRPr="003B7816">
        <w:rPr>
          <w:rFonts w:ascii="Book Antiqua" w:hAnsi="Book Antiqua"/>
          <w:lang w:val="en-GB"/>
        </w:rPr>
        <w:t>Couteur</w:t>
      </w:r>
      <w:proofErr w:type="spellEnd"/>
      <w:r w:rsidRPr="003B7816">
        <w:rPr>
          <w:rFonts w:ascii="Book Antiqua" w:hAnsi="Book Antiqua"/>
          <w:lang w:val="en-GB"/>
        </w:rPr>
        <w:t xml:space="preserve"> A, </w:t>
      </w:r>
      <w:proofErr w:type="spellStart"/>
      <w:r w:rsidRPr="003B7816">
        <w:rPr>
          <w:rFonts w:ascii="Book Antiqua" w:hAnsi="Book Antiqua"/>
          <w:lang w:val="en-GB"/>
        </w:rPr>
        <w:t>Gottesman</w:t>
      </w:r>
      <w:proofErr w:type="spellEnd"/>
      <w:r w:rsidRPr="003B7816">
        <w:rPr>
          <w:rFonts w:ascii="Book Antiqua" w:hAnsi="Book Antiqua"/>
          <w:lang w:val="en-GB"/>
        </w:rPr>
        <w:t xml:space="preserve"> I, Bolton P, </w:t>
      </w:r>
      <w:proofErr w:type="spellStart"/>
      <w:r w:rsidRPr="003B7816">
        <w:rPr>
          <w:rFonts w:ascii="Book Antiqua" w:hAnsi="Book Antiqua"/>
          <w:lang w:val="en-GB"/>
        </w:rPr>
        <w:t>Simonoff</w:t>
      </w:r>
      <w:proofErr w:type="spellEnd"/>
      <w:r w:rsidRPr="003B7816">
        <w:rPr>
          <w:rFonts w:ascii="Book Antiqua" w:hAnsi="Book Antiqua"/>
          <w:lang w:val="en-GB"/>
        </w:rPr>
        <w:t xml:space="preserve"> E, </w:t>
      </w:r>
      <w:proofErr w:type="spellStart"/>
      <w:r w:rsidRPr="003B7816">
        <w:rPr>
          <w:rFonts w:ascii="Book Antiqua" w:hAnsi="Book Antiqua"/>
          <w:lang w:val="en-GB"/>
        </w:rPr>
        <w:t>Yuzda</w:t>
      </w:r>
      <w:proofErr w:type="spellEnd"/>
      <w:r w:rsidRPr="003B7816">
        <w:rPr>
          <w:rFonts w:ascii="Book Antiqua" w:hAnsi="Book Antiqua"/>
          <w:lang w:val="en-GB"/>
        </w:rPr>
        <w:t xml:space="preserve"> E, Rutter M. Autism as a strongly genetic disorder: evidence from a British twin study. </w:t>
      </w:r>
      <w:proofErr w:type="spellStart"/>
      <w:r w:rsidRPr="003B7816">
        <w:rPr>
          <w:rFonts w:ascii="Book Antiqua" w:hAnsi="Book Antiqua"/>
          <w:i/>
          <w:iCs/>
          <w:lang w:val="en-GB"/>
        </w:rPr>
        <w:t>Psychol</w:t>
      </w:r>
      <w:proofErr w:type="spellEnd"/>
      <w:r w:rsidRPr="003B7816">
        <w:rPr>
          <w:rFonts w:ascii="Book Antiqua" w:hAnsi="Book Antiqua"/>
          <w:i/>
          <w:iCs/>
          <w:lang w:val="en-GB"/>
        </w:rPr>
        <w:t xml:space="preserve"> Med</w:t>
      </w:r>
      <w:r w:rsidRPr="003B7816">
        <w:rPr>
          <w:rFonts w:ascii="Book Antiqua" w:hAnsi="Book Antiqua"/>
          <w:lang w:val="en-GB"/>
        </w:rPr>
        <w:t xml:space="preserve"> 1995; </w:t>
      </w:r>
      <w:r w:rsidRPr="003B7816">
        <w:rPr>
          <w:rFonts w:ascii="Book Antiqua" w:hAnsi="Book Antiqua"/>
          <w:b/>
          <w:bCs/>
          <w:lang w:val="en-GB"/>
        </w:rPr>
        <w:t>25</w:t>
      </w:r>
      <w:r w:rsidRPr="003B7816">
        <w:rPr>
          <w:rFonts w:ascii="Book Antiqua" w:hAnsi="Book Antiqua"/>
          <w:lang w:val="en-GB"/>
        </w:rPr>
        <w:t>: 63-77 [PMID: 7792363 DOI: 10.1017/s0033291700028099]</w:t>
      </w:r>
    </w:p>
    <w:p w14:paraId="5664F448"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12 </w:t>
      </w:r>
      <w:proofErr w:type="spellStart"/>
      <w:r w:rsidRPr="003B7816">
        <w:rPr>
          <w:rFonts w:ascii="Book Antiqua" w:hAnsi="Book Antiqua"/>
          <w:b/>
          <w:bCs/>
          <w:lang w:val="en-GB"/>
        </w:rPr>
        <w:t>Steffenburg</w:t>
      </w:r>
      <w:proofErr w:type="spellEnd"/>
      <w:r w:rsidRPr="003B7816">
        <w:rPr>
          <w:rFonts w:ascii="Book Antiqua" w:hAnsi="Book Antiqua"/>
          <w:b/>
          <w:bCs/>
          <w:lang w:val="en-GB"/>
        </w:rPr>
        <w:t xml:space="preserve"> S</w:t>
      </w:r>
      <w:r w:rsidRPr="003B7816">
        <w:rPr>
          <w:rFonts w:ascii="Book Antiqua" w:hAnsi="Book Antiqua"/>
          <w:lang w:val="en-GB"/>
        </w:rPr>
        <w:t xml:space="preserve">, </w:t>
      </w:r>
      <w:proofErr w:type="spellStart"/>
      <w:r w:rsidRPr="003B7816">
        <w:rPr>
          <w:rFonts w:ascii="Book Antiqua" w:hAnsi="Book Antiqua"/>
          <w:lang w:val="en-GB"/>
        </w:rPr>
        <w:t>Gillberg</w:t>
      </w:r>
      <w:proofErr w:type="spellEnd"/>
      <w:r w:rsidRPr="003B7816">
        <w:rPr>
          <w:rFonts w:ascii="Book Antiqua" w:hAnsi="Book Antiqua"/>
          <w:lang w:val="en-GB"/>
        </w:rPr>
        <w:t xml:space="preserve"> C, </w:t>
      </w:r>
      <w:proofErr w:type="spellStart"/>
      <w:r w:rsidRPr="003B7816">
        <w:rPr>
          <w:rFonts w:ascii="Book Antiqua" w:hAnsi="Book Antiqua"/>
          <w:lang w:val="en-GB"/>
        </w:rPr>
        <w:t>Hellgren</w:t>
      </w:r>
      <w:proofErr w:type="spellEnd"/>
      <w:r w:rsidRPr="003B7816">
        <w:rPr>
          <w:rFonts w:ascii="Book Antiqua" w:hAnsi="Book Antiqua"/>
          <w:lang w:val="en-GB"/>
        </w:rPr>
        <w:t xml:space="preserve"> L, Andersson L, </w:t>
      </w:r>
      <w:proofErr w:type="spellStart"/>
      <w:r w:rsidRPr="003B7816">
        <w:rPr>
          <w:rFonts w:ascii="Book Antiqua" w:hAnsi="Book Antiqua"/>
          <w:lang w:val="en-GB"/>
        </w:rPr>
        <w:t>Gillberg</w:t>
      </w:r>
      <w:proofErr w:type="spellEnd"/>
      <w:r w:rsidRPr="003B7816">
        <w:rPr>
          <w:rFonts w:ascii="Book Antiqua" w:hAnsi="Book Antiqua"/>
          <w:lang w:val="en-GB"/>
        </w:rPr>
        <w:t xml:space="preserve"> IC, Jakobsson G, </w:t>
      </w:r>
      <w:proofErr w:type="spellStart"/>
      <w:r w:rsidRPr="003B7816">
        <w:rPr>
          <w:rFonts w:ascii="Book Antiqua" w:hAnsi="Book Antiqua"/>
          <w:lang w:val="en-GB"/>
        </w:rPr>
        <w:t>Bohman</w:t>
      </w:r>
      <w:proofErr w:type="spellEnd"/>
      <w:r w:rsidRPr="003B7816">
        <w:rPr>
          <w:rFonts w:ascii="Book Antiqua" w:hAnsi="Book Antiqua"/>
          <w:lang w:val="en-GB"/>
        </w:rPr>
        <w:t xml:space="preserve"> M. A twin study of autism in Denmark, Finland, Iceland, Norway and Sweden. </w:t>
      </w:r>
      <w:r w:rsidRPr="003B7816">
        <w:rPr>
          <w:rFonts w:ascii="Book Antiqua" w:hAnsi="Book Antiqua"/>
          <w:i/>
          <w:iCs/>
          <w:lang w:val="en-GB"/>
        </w:rPr>
        <w:t xml:space="preserve">J Child </w:t>
      </w:r>
      <w:proofErr w:type="spellStart"/>
      <w:r w:rsidRPr="003B7816">
        <w:rPr>
          <w:rFonts w:ascii="Book Antiqua" w:hAnsi="Book Antiqua"/>
          <w:i/>
          <w:iCs/>
          <w:lang w:val="en-GB"/>
        </w:rPr>
        <w:t>Psychol</w:t>
      </w:r>
      <w:proofErr w:type="spellEnd"/>
      <w:r w:rsidRPr="003B7816">
        <w:rPr>
          <w:rFonts w:ascii="Book Antiqua" w:hAnsi="Book Antiqua"/>
          <w:i/>
          <w:iCs/>
          <w:lang w:val="en-GB"/>
        </w:rPr>
        <w:t xml:space="preserve"> Psychiatry</w:t>
      </w:r>
      <w:r w:rsidRPr="003B7816">
        <w:rPr>
          <w:rFonts w:ascii="Book Antiqua" w:hAnsi="Book Antiqua"/>
          <w:lang w:val="en-GB"/>
        </w:rPr>
        <w:t xml:space="preserve"> 1989; </w:t>
      </w:r>
      <w:r w:rsidRPr="003B7816">
        <w:rPr>
          <w:rFonts w:ascii="Book Antiqua" w:hAnsi="Book Antiqua"/>
          <w:b/>
          <w:bCs/>
          <w:lang w:val="en-GB"/>
        </w:rPr>
        <w:t>30</w:t>
      </w:r>
      <w:r w:rsidRPr="003B7816">
        <w:rPr>
          <w:rFonts w:ascii="Book Antiqua" w:hAnsi="Book Antiqua"/>
          <w:lang w:val="en-GB"/>
        </w:rPr>
        <w:t>: 405-416 [PMID: 2745591 DOI: 10.1111/j.1469-</w:t>
      </w:r>
      <w:proofErr w:type="gramStart"/>
      <w:r w:rsidRPr="003B7816">
        <w:rPr>
          <w:rFonts w:ascii="Book Antiqua" w:hAnsi="Book Antiqua"/>
          <w:lang w:val="en-GB"/>
        </w:rPr>
        <w:t>7610.1989.tb</w:t>
      </w:r>
      <w:proofErr w:type="gramEnd"/>
      <w:r w:rsidRPr="003B7816">
        <w:rPr>
          <w:rFonts w:ascii="Book Antiqua" w:hAnsi="Book Antiqua"/>
          <w:lang w:val="en-GB"/>
        </w:rPr>
        <w:t>00254.x]</w:t>
      </w:r>
    </w:p>
    <w:p w14:paraId="79FC600B"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13 </w:t>
      </w:r>
      <w:r w:rsidRPr="003B7816">
        <w:rPr>
          <w:rFonts w:ascii="Book Antiqua" w:hAnsi="Book Antiqua"/>
          <w:b/>
          <w:bCs/>
          <w:lang w:val="en-GB"/>
        </w:rPr>
        <w:t>Tick B</w:t>
      </w:r>
      <w:r w:rsidRPr="003B7816">
        <w:rPr>
          <w:rFonts w:ascii="Book Antiqua" w:hAnsi="Book Antiqua"/>
          <w:lang w:val="en-GB"/>
        </w:rPr>
        <w:t xml:space="preserve">, Bolton P, </w:t>
      </w:r>
      <w:proofErr w:type="spellStart"/>
      <w:r w:rsidRPr="003B7816">
        <w:rPr>
          <w:rFonts w:ascii="Book Antiqua" w:hAnsi="Book Antiqua"/>
          <w:lang w:val="en-GB"/>
        </w:rPr>
        <w:t>Happé</w:t>
      </w:r>
      <w:proofErr w:type="spellEnd"/>
      <w:r w:rsidRPr="003B7816">
        <w:rPr>
          <w:rFonts w:ascii="Book Antiqua" w:hAnsi="Book Antiqua"/>
          <w:lang w:val="en-GB"/>
        </w:rPr>
        <w:t xml:space="preserve"> F, Rutter M, Rijsdijk F. Heritability of autism spectrum disorders: a meta-analysis of twin studies. </w:t>
      </w:r>
      <w:r w:rsidRPr="003B7816">
        <w:rPr>
          <w:rFonts w:ascii="Book Antiqua" w:hAnsi="Book Antiqua"/>
          <w:i/>
          <w:iCs/>
          <w:lang w:val="en-GB"/>
        </w:rPr>
        <w:t xml:space="preserve">J Child </w:t>
      </w:r>
      <w:proofErr w:type="spellStart"/>
      <w:r w:rsidRPr="003B7816">
        <w:rPr>
          <w:rFonts w:ascii="Book Antiqua" w:hAnsi="Book Antiqua"/>
          <w:i/>
          <w:iCs/>
          <w:lang w:val="en-GB"/>
        </w:rPr>
        <w:t>Psychol</w:t>
      </w:r>
      <w:proofErr w:type="spellEnd"/>
      <w:r w:rsidRPr="003B7816">
        <w:rPr>
          <w:rFonts w:ascii="Book Antiqua" w:hAnsi="Book Antiqua"/>
          <w:i/>
          <w:iCs/>
          <w:lang w:val="en-GB"/>
        </w:rPr>
        <w:t xml:space="preserve"> Psychiatry</w:t>
      </w:r>
      <w:r w:rsidRPr="003B7816">
        <w:rPr>
          <w:rFonts w:ascii="Book Antiqua" w:hAnsi="Book Antiqua"/>
          <w:lang w:val="en-GB"/>
        </w:rPr>
        <w:t xml:space="preserve"> 2016; </w:t>
      </w:r>
      <w:r w:rsidRPr="003B7816">
        <w:rPr>
          <w:rFonts w:ascii="Book Antiqua" w:hAnsi="Book Antiqua"/>
          <w:b/>
          <w:bCs/>
          <w:lang w:val="en-GB"/>
        </w:rPr>
        <w:t>57</w:t>
      </w:r>
      <w:r w:rsidRPr="003B7816">
        <w:rPr>
          <w:rFonts w:ascii="Book Antiqua" w:hAnsi="Book Antiqua"/>
          <w:lang w:val="en-GB"/>
        </w:rPr>
        <w:t>: 585-595 [PMID: 26709141 DOI: 10.1111/jcpp.12499]</w:t>
      </w:r>
    </w:p>
    <w:p w14:paraId="61FD89CB"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14 </w:t>
      </w:r>
      <w:proofErr w:type="spellStart"/>
      <w:r w:rsidRPr="003B7816">
        <w:rPr>
          <w:rFonts w:ascii="Book Antiqua" w:hAnsi="Book Antiqua"/>
          <w:b/>
          <w:bCs/>
          <w:lang w:val="en-GB"/>
        </w:rPr>
        <w:t>Folstein</w:t>
      </w:r>
      <w:proofErr w:type="spellEnd"/>
      <w:r w:rsidRPr="003B7816">
        <w:rPr>
          <w:rFonts w:ascii="Book Antiqua" w:hAnsi="Book Antiqua"/>
          <w:b/>
          <w:bCs/>
          <w:lang w:val="en-GB"/>
        </w:rPr>
        <w:t xml:space="preserve"> SE</w:t>
      </w:r>
      <w:r w:rsidRPr="003B7816">
        <w:rPr>
          <w:rFonts w:ascii="Book Antiqua" w:hAnsi="Book Antiqua"/>
          <w:lang w:val="en-GB"/>
        </w:rPr>
        <w:t>, Rosen-</w:t>
      </w:r>
      <w:proofErr w:type="spellStart"/>
      <w:r w:rsidRPr="003B7816">
        <w:rPr>
          <w:rFonts w:ascii="Book Antiqua" w:hAnsi="Book Antiqua"/>
          <w:lang w:val="en-GB"/>
        </w:rPr>
        <w:t>Sheidley</w:t>
      </w:r>
      <w:proofErr w:type="spellEnd"/>
      <w:r w:rsidRPr="003B7816">
        <w:rPr>
          <w:rFonts w:ascii="Book Antiqua" w:hAnsi="Book Antiqua"/>
          <w:lang w:val="en-GB"/>
        </w:rPr>
        <w:t xml:space="preserve"> B. Genetics of autism: complex aetiology for a heterogeneous disorder. </w:t>
      </w:r>
      <w:r w:rsidRPr="003B7816">
        <w:rPr>
          <w:rFonts w:ascii="Book Antiqua" w:hAnsi="Book Antiqua"/>
          <w:i/>
          <w:iCs/>
          <w:lang w:val="en-GB"/>
        </w:rPr>
        <w:t>Nat Rev Genet</w:t>
      </w:r>
      <w:r w:rsidRPr="003B7816">
        <w:rPr>
          <w:rFonts w:ascii="Book Antiqua" w:hAnsi="Book Antiqua"/>
          <w:lang w:val="en-GB"/>
        </w:rPr>
        <w:t xml:space="preserve"> 2001; </w:t>
      </w:r>
      <w:r w:rsidRPr="003B7816">
        <w:rPr>
          <w:rFonts w:ascii="Book Antiqua" w:hAnsi="Book Antiqua"/>
          <w:b/>
          <w:bCs/>
          <w:lang w:val="en-GB"/>
        </w:rPr>
        <w:t>2</w:t>
      </w:r>
      <w:r w:rsidRPr="003B7816">
        <w:rPr>
          <w:rFonts w:ascii="Book Antiqua" w:hAnsi="Book Antiqua"/>
          <w:lang w:val="en-GB"/>
        </w:rPr>
        <w:t>: 943-955 [PMID: 11733747 DOI: 10.1038/35103559]</w:t>
      </w:r>
    </w:p>
    <w:p w14:paraId="569C1E11"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15 </w:t>
      </w:r>
      <w:r w:rsidRPr="003B7816">
        <w:rPr>
          <w:rFonts w:ascii="Book Antiqua" w:hAnsi="Book Antiqua"/>
          <w:b/>
          <w:bCs/>
          <w:lang w:val="en-GB"/>
        </w:rPr>
        <w:t>Rosenberg RE</w:t>
      </w:r>
      <w:r w:rsidRPr="003B7816">
        <w:rPr>
          <w:rFonts w:ascii="Book Antiqua" w:hAnsi="Book Antiqua"/>
          <w:lang w:val="en-GB"/>
        </w:rPr>
        <w:t xml:space="preserve">, Law JK, </w:t>
      </w:r>
      <w:proofErr w:type="spellStart"/>
      <w:r w:rsidRPr="003B7816">
        <w:rPr>
          <w:rFonts w:ascii="Book Antiqua" w:hAnsi="Book Antiqua"/>
          <w:lang w:val="en-GB"/>
        </w:rPr>
        <w:t>Yenokyan</w:t>
      </w:r>
      <w:proofErr w:type="spellEnd"/>
      <w:r w:rsidRPr="003B7816">
        <w:rPr>
          <w:rFonts w:ascii="Book Antiqua" w:hAnsi="Book Antiqua"/>
          <w:lang w:val="en-GB"/>
        </w:rPr>
        <w:t xml:space="preserve"> G, </w:t>
      </w:r>
      <w:proofErr w:type="spellStart"/>
      <w:r w:rsidRPr="003B7816">
        <w:rPr>
          <w:rFonts w:ascii="Book Antiqua" w:hAnsi="Book Antiqua"/>
          <w:lang w:val="en-GB"/>
        </w:rPr>
        <w:t>McGready</w:t>
      </w:r>
      <w:proofErr w:type="spellEnd"/>
      <w:r w:rsidRPr="003B7816">
        <w:rPr>
          <w:rFonts w:ascii="Book Antiqua" w:hAnsi="Book Antiqua"/>
          <w:lang w:val="en-GB"/>
        </w:rPr>
        <w:t xml:space="preserve"> J, Kaufmann WE, Law PA. Characteristics and concordance of autism spectrum disorders among 277 twin pairs. </w:t>
      </w:r>
      <w:r w:rsidRPr="003B7816">
        <w:rPr>
          <w:rFonts w:ascii="Book Antiqua" w:hAnsi="Book Antiqua"/>
          <w:i/>
          <w:iCs/>
          <w:lang w:val="en-GB"/>
        </w:rPr>
        <w:t xml:space="preserve">Arch </w:t>
      </w:r>
      <w:proofErr w:type="spellStart"/>
      <w:r w:rsidRPr="003B7816">
        <w:rPr>
          <w:rFonts w:ascii="Book Antiqua" w:hAnsi="Book Antiqua"/>
          <w:i/>
          <w:iCs/>
          <w:lang w:val="en-GB"/>
        </w:rPr>
        <w:t>Pediatr</w:t>
      </w:r>
      <w:proofErr w:type="spellEnd"/>
      <w:r w:rsidRPr="003B7816">
        <w:rPr>
          <w:rFonts w:ascii="Book Antiqua" w:hAnsi="Book Antiqua"/>
          <w:i/>
          <w:iCs/>
          <w:lang w:val="en-GB"/>
        </w:rPr>
        <w:t xml:space="preserve"> </w:t>
      </w:r>
      <w:proofErr w:type="spellStart"/>
      <w:r w:rsidRPr="003B7816">
        <w:rPr>
          <w:rFonts w:ascii="Book Antiqua" w:hAnsi="Book Antiqua"/>
          <w:i/>
          <w:iCs/>
          <w:lang w:val="en-GB"/>
        </w:rPr>
        <w:t>Adolesc</w:t>
      </w:r>
      <w:proofErr w:type="spellEnd"/>
      <w:r w:rsidRPr="003B7816">
        <w:rPr>
          <w:rFonts w:ascii="Book Antiqua" w:hAnsi="Book Antiqua"/>
          <w:i/>
          <w:iCs/>
          <w:lang w:val="en-GB"/>
        </w:rPr>
        <w:t xml:space="preserve"> Med</w:t>
      </w:r>
      <w:r w:rsidRPr="003B7816">
        <w:rPr>
          <w:rFonts w:ascii="Book Antiqua" w:hAnsi="Book Antiqua"/>
          <w:lang w:val="en-GB"/>
        </w:rPr>
        <w:t xml:space="preserve"> 2009; </w:t>
      </w:r>
      <w:r w:rsidRPr="003B7816">
        <w:rPr>
          <w:rFonts w:ascii="Book Antiqua" w:hAnsi="Book Antiqua"/>
          <w:b/>
          <w:bCs/>
          <w:lang w:val="en-GB"/>
        </w:rPr>
        <w:t>163</w:t>
      </w:r>
      <w:r w:rsidRPr="003B7816">
        <w:rPr>
          <w:rFonts w:ascii="Book Antiqua" w:hAnsi="Book Antiqua"/>
          <w:lang w:val="en-GB"/>
        </w:rPr>
        <w:t>: 907-914 [PMID: 19805709 DOI: 10.1001/archpediatrics.2009.98]</w:t>
      </w:r>
    </w:p>
    <w:p w14:paraId="3E3A4C8A"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16 </w:t>
      </w:r>
      <w:r w:rsidRPr="003B7816">
        <w:rPr>
          <w:rFonts w:ascii="Book Antiqua" w:hAnsi="Book Antiqua"/>
          <w:b/>
          <w:bCs/>
          <w:lang w:val="en-GB"/>
        </w:rPr>
        <w:t>Gordon A</w:t>
      </w:r>
      <w:r w:rsidRPr="003B7816">
        <w:rPr>
          <w:rFonts w:ascii="Book Antiqua" w:hAnsi="Book Antiqua"/>
          <w:lang w:val="en-GB"/>
        </w:rPr>
        <w:t xml:space="preserve">, </w:t>
      </w:r>
      <w:proofErr w:type="spellStart"/>
      <w:r w:rsidRPr="003B7816">
        <w:rPr>
          <w:rFonts w:ascii="Book Antiqua" w:hAnsi="Book Antiqua"/>
          <w:lang w:val="en-GB"/>
        </w:rPr>
        <w:t>Geschwind</w:t>
      </w:r>
      <w:proofErr w:type="spellEnd"/>
      <w:r w:rsidRPr="003B7816">
        <w:rPr>
          <w:rFonts w:ascii="Book Antiqua" w:hAnsi="Book Antiqua"/>
          <w:lang w:val="en-GB"/>
        </w:rPr>
        <w:t xml:space="preserve"> DH. Human in vitro models for understanding mechanisms of autism spectrum disorder. </w:t>
      </w:r>
      <w:r w:rsidRPr="003B7816">
        <w:rPr>
          <w:rFonts w:ascii="Book Antiqua" w:hAnsi="Book Antiqua"/>
          <w:i/>
          <w:iCs/>
          <w:lang w:val="en-GB"/>
        </w:rPr>
        <w:t>Mol Autism</w:t>
      </w:r>
      <w:r w:rsidRPr="003B7816">
        <w:rPr>
          <w:rFonts w:ascii="Book Antiqua" w:hAnsi="Book Antiqua"/>
          <w:lang w:val="en-GB"/>
        </w:rPr>
        <w:t xml:space="preserve"> 2020; </w:t>
      </w:r>
      <w:r w:rsidRPr="003B7816">
        <w:rPr>
          <w:rFonts w:ascii="Book Antiqua" w:hAnsi="Book Antiqua"/>
          <w:b/>
          <w:bCs/>
          <w:lang w:val="en-GB"/>
        </w:rPr>
        <w:t>11</w:t>
      </w:r>
      <w:r w:rsidRPr="003B7816">
        <w:rPr>
          <w:rFonts w:ascii="Book Antiqua" w:hAnsi="Book Antiqua"/>
          <w:lang w:val="en-GB"/>
        </w:rPr>
        <w:t>: 26 [PMID: 32299488 DOI: 10.1186/s13229-020-00332-7]</w:t>
      </w:r>
    </w:p>
    <w:p w14:paraId="5D972638"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lastRenderedPageBreak/>
        <w:t xml:space="preserve">17 </w:t>
      </w:r>
      <w:proofErr w:type="spellStart"/>
      <w:r w:rsidRPr="003B7816">
        <w:rPr>
          <w:rFonts w:ascii="Book Antiqua" w:hAnsi="Book Antiqua"/>
          <w:b/>
          <w:bCs/>
          <w:lang w:val="en-GB"/>
        </w:rPr>
        <w:t>Maeder</w:t>
      </w:r>
      <w:proofErr w:type="spellEnd"/>
      <w:r w:rsidRPr="003B7816">
        <w:rPr>
          <w:rFonts w:ascii="Book Antiqua" w:hAnsi="Book Antiqua"/>
          <w:b/>
          <w:bCs/>
          <w:lang w:val="en-GB"/>
        </w:rPr>
        <w:t xml:space="preserve"> ML</w:t>
      </w:r>
      <w:r w:rsidRPr="003B7816">
        <w:rPr>
          <w:rFonts w:ascii="Book Antiqua" w:hAnsi="Book Antiqua"/>
          <w:lang w:val="en-GB"/>
        </w:rPr>
        <w:t xml:space="preserve">, </w:t>
      </w:r>
      <w:proofErr w:type="spellStart"/>
      <w:r w:rsidRPr="003B7816">
        <w:rPr>
          <w:rFonts w:ascii="Book Antiqua" w:hAnsi="Book Antiqua"/>
          <w:lang w:val="en-GB"/>
        </w:rPr>
        <w:t>Gersbach</w:t>
      </w:r>
      <w:proofErr w:type="spellEnd"/>
      <w:r w:rsidRPr="003B7816">
        <w:rPr>
          <w:rFonts w:ascii="Book Antiqua" w:hAnsi="Book Antiqua"/>
          <w:lang w:val="en-GB"/>
        </w:rPr>
        <w:t xml:space="preserve"> CA. Genome-editing Technologies for Gene and Cell Therapy. </w:t>
      </w:r>
      <w:r w:rsidRPr="003B7816">
        <w:rPr>
          <w:rFonts w:ascii="Book Antiqua" w:hAnsi="Book Antiqua"/>
          <w:i/>
          <w:iCs/>
          <w:lang w:val="en-GB"/>
        </w:rPr>
        <w:t xml:space="preserve">Mol </w:t>
      </w:r>
      <w:proofErr w:type="spellStart"/>
      <w:r w:rsidRPr="003B7816">
        <w:rPr>
          <w:rFonts w:ascii="Book Antiqua" w:hAnsi="Book Antiqua"/>
          <w:i/>
          <w:iCs/>
          <w:lang w:val="en-GB"/>
        </w:rPr>
        <w:t>Ther</w:t>
      </w:r>
      <w:proofErr w:type="spellEnd"/>
      <w:r w:rsidRPr="003B7816">
        <w:rPr>
          <w:rFonts w:ascii="Book Antiqua" w:hAnsi="Book Antiqua"/>
          <w:lang w:val="en-GB"/>
        </w:rPr>
        <w:t xml:space="preserve"> 2016; </w:t>
      </w:r>
      <w:r w:rsidRPr="003B7816">
        <w:rPr>
          <w:rFonts w:ascii="Book Antiqua" w:hAnsi="Book Antiqua"/>
          <w:b/>
          <w:bCs/>
          <w:lang w:val="en-GB"/>
        </w:rPr>
        <w:t>24</w:t>
      </w:r>
      <w:r w:rsidRPr="003B7816">
        <w:rPr>
          <w:rFonts w:ascii="Book Antiqua" w:hAnsi="Book Antiqua"/>
          <w:lang w:val="en-GB"/>
        </w:rPr>
        <w:t>: 430-446 [PMID: 26755333 DOI: 10.1038/mt.2016.10]</w:t>
      </w:r>
    </w:p>
    <w:p w14:paraId="0AA21541"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18 </w:t>
      </w:r>
      <w:proofErr w:type="spellStart"/>
      <w:r w:rsidRPr="003B7816">
        <w:rPr>
          <w:rFonts w:ascii="Book Antiqua" w:hAnsi="Book Antiqua"/>
          <w:b/>
          <w:bCs/>
          <w:lang w:val="en-GB"/>
        </w:rPr>
        <w:t>Ramaswami</w:t>
      </w:r>
      <w:proofErr w:type="spellEnd"/>
      <w:r w:rsidRPr="003B7816">
        <w:rPr>
          <w:rFonts w:ascii="Book Antiqua" w:hAnsi="Book Antiqua"/>
          <w:b/>
          <w:bCs/>
          <w:lang w:val="en-GB"/>
        </w:rPr>
        <w:t xml:space="preserve"> G</w:t>
      </w:r>
      <w:r w:rsidRPr="003B7816">
        <w:rPr>
          <w:rFonts w:ascii="Book Antiqua" w:hAnsi="Book Antiqua"/>
          <w:lang w:val="en-GB"/>
        </w:rPr>
        <w:t xml:space="preserve">, </w:t>
      </w:r>
      <w:proofErr w:type="spellStart"/>
      <w:r w:rsidRPr="003B7816">
        <w:rPr>
          <w:rFonts w:ascii="Book Antiqua" w:hAnsi="Book Antiqua"/>
          <w:lang w:val="en-GB"/>
        </w:rPr>
        <w:t>Geschwind</w:t>
      </w:r>
      <w:proofErr w:type="spellEnd"/>
      <w:r w:rsidRPr="003B7816">
        <w:rPr>
          <w:rFonts w:ascii="Book Antiqua" w:hAnsi="Book Antiqua"/>
          <w:lang w:val="en-GB"/>
        </w:rPr>
        <w:t xml:space="preserve"> DH. Genetics of autism spectrum disorder. </w:t>
      </w:r>
      <w:proofErr w:type="spellStart"/>
      <w:r w:rsidRPr="003B7816">
        <w:rPr>
          <w:rFonts w:ascii="Book Antiqua" w:hAnsi="Book Antiqua"/>
          <w:i/>
          <w:iCs/>
          <w:lang w:val="en-GB"/>
        </w:rPr>
        <w:t>Handb</w:t>
      </w:r>
      <w:proofErr w:type="spellEnd"/>
      <w:r w:rsidRPr="003B7816">
        <w:rPr>
          <w:rFonts w:ascii="Book Antiqua" w:hAnsi="Book Antiqua"/>
          <w:i/>
          <w:iCs/>
          <w:lang w:val="en-GB"/>
        </w:rPr>
        <w:t xml:space="preserve"> Clin </w:t>
      </w:r>
      <w:proofErr w:type="spellStart"/>
      <w:r w:rsidRPr="003B7816">
        <w:rPr>
          <w:rFonts w:ascii="Book Antiqua" w:hAnsi="Book Antiqua"/>
          <w:i/>
          <w:iCs/>
          <w:lang w:val="en-GB"/>
        </w:rPr>
        <w:t>Neurol</w:t>
      </w:r>
      <w:proofErr w:type="spellEnd"/>
      <w:r w:rsidRPr="003B7816">
        <w:rPr>
          <w:rFonts w:ascii="Book Antiqua" w:hAnsi="Book Antiqua"/>
          <w:lang w:val="en-GB"/>
        </w:rPr>
        <w:t xml:space="preserve"> 2018; </w:t>
      </w:r>
      <w:r w:rsidRPr="003B7816">
        <w:rPr>
          <w:rFonts w:ascii="Book Antiqua" w:hAnsi="Book Antiqua"/>
          <w:b/>
          <w:bCs/>
          <w:lang w:val="en-GB"/>
        </w:rPr>
        <w:t>147</w:t>
      </w:r>
      <w:r w:rsidRPr="003B7816">
        <w:rPr>
          <w:rFonts w:ascii="Book Antiqua" w:hAnsi="Book Antiqua"/>
          <w:lang w:val="en-GB"/>
        </w:rPr>
        <w:t>: 321-329 [PMID: 29325621 DOI: 10.1016/B978-0-444-63233-3.00021-X]</w:t>
      </w:r>
    </w:p>
    <w:p w14:paraId="0716091A"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19 </w:t>
      </w:r>
      <w:proofErr w:type="spellStart"/>
      <w:r w:rsidRPr="003B7816">
        <w:rPr>
          <w:rFonts w:ascii="Book Antiqua" w:hAnsi="Book Antiqua"/>
          <w:b/>
          <w:bCs/>
          <w:lang w:val="en-GB"/>
        </w:rPr>
        <w:t>Lupski</w:t>
      </w:r>
      <w:proofErr w:type="spellEnd"/>
      <w:r w:rsidRPr="003B7816">
        <w:rPr>
          <w:rFonts w:ascii="Book Antiqua" w:hAnsi="Book Antiqua"/>
          <w:b/>
          <w:bCs/>
          <w:lang w:val="en-GB"/>
        </w:rPr>
        <w:t xml:space="preserve"> JR</w:t>
      </w:r>
      <w:r w:rsidRPr="003B7816">
        <w:rPr>
          <w:rFonts w:ascii="Book Antiqua" w:hAnsi="Book Antiqua"/>
          <w:lang w:val="en-GB"/>
        </w:rPr>
        <w:t xml:space="preserve">, </w:t>
      </w:r>
      <w:proofErr w:type="spellStart"/>
      <w:r w:rsidRPr="003B7816">
        <w:rPr>
          <w:rFonts w:ascii="Book Antiqua" w:hAnsi="Book Antiqua"/>
          <w:lang w:val="en-GB"/>
        </w:rPr>
        <w:t>Stankiewicz</w:t>
      </w:r>
      <w:proofErr w:type="spellEnd"/>
      <w:r w:rsidRPr="003B7816">
        <w:rPr>
          <w:rFonts w:ascii="Book Antiqua" w:hAnsi="Book Antiqua"/>
          <w:lang w:val="en-GB"/>
        </w:rPr>
        <w:t xml:space="preserve"> P. Genomic disorders: molecular mechanisms for rearrangements and conveyed phenotypes. </w:t>
      </w:r>
      <w:proofErr w:type="spellStart"/>
      <w:r w:rsidRPr="003B7816">
        <w:rPr>
          <w:rFonts w:ascii="Book Antiqua" w:hAnsi="Book Antiqua"/>
          <w:i/>
          <w:iCs/>
          <w:lang w:val="en-GB"/>
        </w:rPr>
        <w:t>P</w:t>
      </w:r>
      <w:r w:rsidR="007902CE" w:rsidRPr="003B7816">
        <w:rPr>
          <w:rFonts w:ascii="Book Antiqua" w:hAnsi="Book Antiqua"/>
          <w:i/>
          <w:iCs/>
          <w:lang w:val="en-GB"/>
        </w:rPr>
        <w:t>l</w:t>
      </w:r>
      <w:r w:rsidRPr="003B7816">
        <w:rPr>
          <w:rFonts w:ascii="Book Antiqua" w:hAnsi="Book Antiqua"/>
          <w:i/>
          <w:iCs/>
          <w:lang w:val="en-GB"/>
        </w:rPr>
        <w:t>oS</w:t>
      </w:r>
      <w:proofErr w:type="spellEnd"/>
      <w:r w:rsidRPr="003B7816">
        <w:rPr>
          <w:rFonts w:ascii="Book Antiqua" w:hAnsi="Book Antiqua"/>
          <w:i/>
          <w:iCs/>
          <w:lang w:val="en-GB"/>
        </w:rPr>
        <w:t xml:space="preserve"> Genet</w:t>
      </w:r>
      <w:r w:rsidRPr="003B7816">
        <w:rPr>
          <w:rFonts w:ascii="Book Antiqua" w:hAnsi="Book Antiqua"/>
          <w:lang w:val="en-GB"/>
        </w:rPr>
        <w:t xml:space="preserve"> 2005; </w:t>
      </w:r>
      <w:r w:rsidRPr="003B7816">
        <w:rPr>
          <w:rFonts w:ascii="Book Antiqua" w:hAnsi="Book Antiqua"/>
          <w:b/>
          <w:bCs/>
          <w:lang w:val="en-GB"/>
        </w:rPr>
        <w:t>1</w:t>
      </w:r>
      <w:r w:rsidRPr="003B7816">
        <w:rPr>
          <w:rFonts w:ascii="Book Antiqua" w:hAnsi="Book Antiqua"/>
          <w:lang w:val="en-GB"/>
        </w:rPr>
        <w:t>: e49 [PMID: 16444292 DOI: 10.1371/journal.pgen.0010049]</w:t>
      </w:r>
    </w:p>
    <w:p w14:paraId="7367DD8B"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20 </w:t>
      </w:r>
      <w:r w:rsidRPr="003B7816">
        <w:rPr>
          <w:rFonts w:ascii="Book Antiqua" w:hAnsi="Book Antiqua"/>
          <w:b/>
          <w:bCs/>
          <w:lang w:val="en-GB"/>
        </w:rPr>
        <w:t>Cook EH Jr</w:t>
      </w:r>
      <w:r w:rsidRPr="003B7816">
        <w:rPr>
          <w:rFonts w:ascii="Book Antiqua" w:hAnsi="Book Antiqua"/>
          <w:lang w:val="en-GB"/>
        </w:rPr>
        <w:t xml:space="preserve">, Scherer SW. Copy-number variations associated with neuropsychiatric conditions. </w:t>
      </w:r>
      <w:r w:rsidRPr="003B7816">
        <w:rPr>
          <w:rFonts w:ascii="Book Antiqua" w:hAnsi="Book Antiqua"/>
          <w:i/>
          <w:iCs/>
          <w:lang w:val="en-GB"/>
        </w:rPr>
        <w:t>Nature</w:t>
      </w:r>
      <w:r w:rsidRPr="003B7816">
        <w:rPr>
          <w:rFonts w:ascii="Book Antiqua" w:hAnsi="Book Antiqua"/>
          <w:lang w:val="en-GB"/>
        </w:rPr>
        <w:t xml:space="preserve"> 2008; </w:t>
      </w:r>
      <w:r w:rsidRPr="003B7816">
        <w:rPr>
          <w:rFonts w:ascii="Book Antiqua" w:hAnsi="Book Antiqua"/>
          <w:b/>
          <w:bCs/>
          <w:lang w:val="en-GB"/>
        </w:rPr>
        <w:t>455</w:t>
      </w:r>
      <w:r w:rsidRPr="003B7816">
        <w:rPr>
          <w:rFonts w:ascii="Book Antiqua" w:hAnsi="Book Antiqua"/>
          <w:lang w:val="en-GB"/>
        </w:rPr>
        <w:t>: 919-923 [PMID: 18923514 DOI: 10.1038/nature07458]</w:t>
      </w:r>
    </w:p>
    <w:p w14:paraId="72AB190D"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21 </w:t>
      </w:r>
      <w:proofErr w:type="spellStart"/>
      <w:r w:rsidRPr="003B7816">
        <w:rPr>
          <w:rFonts w:ascii="Book Antiqua" w:hAnsi="Book Antiqua"/>
          <w:b/>
          <w:bCs/>
          <w:lang w:val="en-GB"/>
        </w:rPr>
        <w:t>Canitano</w:t>
      </w:r>
      <w:proofErr w:type="spellEnd"/>
      <w:r w:rsidRPr="003B7816">
        <w:rPr>
          <w:rFonts w:ascii="Book Antiqua" w:hAnsi="Book Antiqua"/>
          <w:b/>
          <w:bCs/>
          <w:lang w:val="en-GB"/>
        </w:rPr>
        <w:t xml:space="preserve"> R</w:t>
      </w:r>
      <w:r w:rsidRPr="003B7816">
        <w:rPr>
          <w:rFonts w:ascii="Book Antiqua" w:hAnsi="Book Antiqua"/>
          <w:lang w:val="en-GB"/>
        </w:rPr>
        <w:t xml:space="preserve">, </w:t>
      </w:r>
      <w:proofErr w:type="spellStart"/>
      <w:r w:rsidRPr="003B7816">
        <w:rPr>
          <w:rFonts w:ascii="Book Antiqua" w:hAnsi="Book Antiqua"/>
          <w:lang w:val="en-GB"/>
        </w:rPr>
        <w:t>Bozzi</w:t>
      </w:r>
      <w:proofErr w:type="spellEnd"/>
      <w:r w:rsidRPr="003B7816">
        <w:rPr>
          <w:rFonts w:ascii="Book Antiqua" w:hAnsi="Book Antiqua"/>
          <w:lang w:val="en-GB"/>
        </w:rPr>
        <w:t xml:space="preserve"> Y. Editorial: Autism Spectrum Disorders: Developmental Trajectories, Neurobiological Basis, Treatment Update. </w:t>
      </w:r>
      <w:r w:rsidRPr="003B7816">
        <w:rPr>
          <w:rFonts w:ascii="Book Antiqua" w:hAnsi="Book Antiqua"/>
          <w:i/>
          <w:iCs/>
          <w:lang w:val="en-GB"/>
        </w:rPr>
        <w:t>Front Psychiatry</w:t>
      </w:r>
      <w:r w:rsidRPr="003B7816">
        <w:rPr>
          <w:rFonts w:ascii="Book Antiqua" w:hAnsi="Book Antiqua"/>
          <w:lang w:val="en-GB"/>
        </w:rPr>
        <w:t xml:space="preserve"> 2017; </w:t>
      </w:r>
      <w:r w:rsidRPr="003B7816">
        <w:rPr>
          <w:rFonts w:ascii="Book Antiqua" w:hAnsi="Book Antiqua"/>
          <w:b/>
          <w:bCs/>
          <w:lang w:val="en-GB"/>
        </w:rPr>
        <w:t>8</w:t>
      </w:r>
      <w:r w:rsidRPr="003B7816">
        <w:rPr>
          <w:rFonts w:ascii="Book Antiqua" w:hAnsi="Book Antiqua"/>
          <w:lang w:val="en-GB"/>
        </w:rPr>
        <w:t>: 125 [PMID: 28751868 DOI: 10.3389/fpsyt.2017.00125]</w:t>
      </w:r>
    </w:p>
    <w:p w14:paraId="28ECF5CB"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22 </w:t>
      </w:r>
      <w:proofErr w:type="spellStart"/>
      <w:r w:rsidRPr="003B7816">
        <w:rPr>
          <w:rFonts w:ascii="Book Antiqua" w:hAnsi="Book Antiqua"/>
          <w:b/>
          <w:bCs/>
          <w:lang w:val="en-GB"/>
        </w:rPr>
        <w:t>Giovedí</w:t>
      </w:r>
      <w:proofErr w:type="spellEnd"/>
      <w:r w:rsidRPr="003B7816">
        <w:rPr>
          <w:rFonts w:ascii="Book Antiqua" w:hAnsi="Book Antiqua"/>
          <w:b/>
          <w:bCs/>
          <w:lang w:val="en-GB"/>
        </w:rPr>
        <w:t xml:space="preserve"> S</w:t>
      </w:r>
      <w:r w:rsidRPr="003B7816">
        <w:rPr>
          <w:rFonts w:ascii="Book Antiqua" w:hAnsi="Book Antiqua"/>
          <w:lang w:val="en-GB"/>
        </w:rPr>
        <w:t xml:space="preserve">, </w:t>
      </w:r>
      <w:proofErr w:type="spellStart"/>
      <w:r w:rsidRPr="003B7816">
        <w:rPr>
          <w:rFonts w:ascii="Book Antiqua" w:hAnsi="Book Antiqua"/>
          <w:lang w:val="en-GB"/>
        </w:rPr>
        <w:t>Corradi</w:t>
      </w:r>
      <w:proofErr w:type="spellEnd"/>
      <w:r w:rsidRPr="003B7816">
        <w:rPr>
          <w:rFonts w:ascii="Book Antiqua" w:hAnsi="Book Antiqua"/>
          <w:lang w:val="en-GB"/>
        </w:rPr>
        <w:t xml:space="preserve"> A, </w:t>
      </w:r>
      <w:proofErr w:type="spellStart"/>
      <w:r w:rsidRPr="003B7816">
        <w:rPr>
          <w:rFonts w:ascii="Book Antiqua" w:hAnsi="Book Antiqua"/>
          <w:lang w:val="en-GB"/>
        </w:rPr>
        <w:t>Fassio</w:t>
      </w:r>
      <w:proofErr w:type="spellEnd"/>
      <w:r w:rsidRPr="003B7816">
        <w:rPr>
          <w:rFonts w:ascii="Book Antiqua" w:hAnsi="Book Antiqua"/>
          <w:lang w:val="en-GB"/>
        </w:rPr>
        <w:t xml:space="preserve"> A, </w:t>
      </w:r>
      <w:proofErr w:type="spellStart"/>
      <w:r w:rsidRPr="003B7816">
        <w:rPr>
          <w:rFonts w:ascii="Book Antiqua" w:hAnsi="Book Antiqua"/>
          <w:lang w:val="en-GB"/>
        </w:rPr>
        <w:t>Benfenati</w:t>
      </w:r>
      <w:proofErr w:type="spellEnd"/>
      <w:r w:rsidRPr="003B7816">
        <w:rPr>
          <w:rFonts w:ascii="Book Antiqua" w:hAnsi="Book Antiqua"/>
          <w:lang w:val="en-GB"/>
        </w:rPr>
        <w:t xml:space="preserve"> F. Involvement of synaptic genes in the pathogenesis of autism spectrum disorders: the case of </w:t>
      </w:r>
      <w:proofErr w:type="spellStart"/>
      <w:r w:rsidRPr="003B7816">
        <w:rPr>
          <w:rFonts w:ascii="Book Antiqua" w:hAnsi="Book Antiqua"/>
          <w:lang w:val="en-GB"/>
        </w:rPr>
        <w:t>synapsins</w:t>
      </w:r>
      <w:proofErr w:type="spellEnd"/>
      <w:r w:rsidRPr="003B7816">
        <w:rPr>
          <w:rFonts w:ascii="Book Antiqua" w:hAnsi="Book Antiqua"/>
          <w:lang w:val="en-GB"/>
        </w:rPr>
        <w:t xml:space="preserve">. </w:t>
      </w:r>
      <w:r w:rsidRPr="003B7816">
        <w:rPr>
          <w:rFonts w:ascii="Book Antiqua" w:hAnsi="Book Antiqua"/>
          <w:i/>
          <w:iCs/>
          <w:lang w:val="en-GB"/>
        </w:rPr>
        <w:t xml:space="preserve">Front </w:t>
      </w:r>
      <w:proofErr w:type="spellStart"/>
      <w:r w:rsidRPr="003B7816">
        <w:rPr>
          <w:rFonts w:ascii="Book Antiqua" w:hAnsi="Book Antiqua"/>
          <w:i/>
          <w:iCs/>
          <w:lang w:val="en-GB"/>
        </w:rPr>
        <w:t>Pediatr</w:t>
      </w:r>
      <w:proofErr w:type="spellEnd"/>
      <w:r w:rsidRPr="003B7816">
        <w:rPr>
          <w:rFonts w:ascii="Book Antiqua" w:hAnsi="Book Antiqua"/>
          <w:lang w:val="en-GB"/>
        </w:rPr>
        <w:t xml:space="preserve"> 2014; </w:t>
      </w:r>
      <w:r w:rsidRPr="003B7816">
        <w:rPr>
          <w:rFonts w:ascii="Book Antiqua" w:hAnsi="Book Antiqua"/>
          <w:b/>
          <w:bCs/>
          <w:lang w:val="en-GB"/>
        </w:rPr>
        <w:t>2</w:t>
      </w:r>
      <w:r w:rsidRPr="003B7816">
        <w:rPr>
          <w:rFonts w:ascii="Book Antiqua" w:hAnsi="Book Antiqua"/>
          <w:lang w:val="en-GB"/>
        </w:rPr>
        <w:t>: 94 [PMID: 25237665 DOI: 10.3389/fped.2014.00094]</w:t>
      </w:r>
    </w:p>
    <w:p w14:paraId="259E4025"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23 </w:t>
      </w:r>
      <w:proofErr w:type="spellStart"/>
      <w:r w:rsidRPr="003B7816">
        <w:rPr>
          <w:rFonts w:ascii="Book Antiqua" w:hAnsi="Book Antiqua"/>
          <w:b/>
          <w:bCs/>
          <w:lang w:val="en-GB"/>
        </w:rPr>
        <w:t>Perenthaler</w:t>
      </w:r>
      <w:proofErr w:type="spellEnd"/>
      <w:r w:rsidRPr="003B7816">
        <w:rPr>
          <w:rFonts w:ascii="Book Antiqua" w:hAnsi="Book Antiqua"/>
          <w:b/>
          <w:bCs/>
          <w:lang w:val="en-GB"/>
        </w:rPr>
        <w:t xml:space="preserve"> E</w:t>
      </w:r>
      <w:r w:rsidRPr="003B7816">
        <w:rPr>
          <w:rFonts w:ascii="Book Antiqua" w:hAnsi="Book Antiqua"/>
          <w:lang w:val="en-GB"/>
        </w:rPr>
        <w:t xml:space="preserve">, </w:t>
      </w:r>
      <w:proofErr w:type="spellStart"/>
      <w:r w:rsidRPr="003B7816">
        <w:rPr>
          <w:rFonts w:ascii="Book Antiqua" w:hAnsi="Book Antiqua"/>
          <w:lang w:val="en-GB"/>
        </w:rPr>
        <w:t>Yousefi</w:t>
      </w:r>
      <w:proofErr w:type="spellEnd"/>
      <w:r w:rsidRPr="003B7816">
        <w:rPr>
          <w:rFonts w:ascii="Book Antiqua" w:hAnsi="Book Antiqua"/>
          <w:lang w:val="en-GB"/>
        </w:rPr>
        <w:t xml:space="preserve"> S, </w:t>
      </w:r>
      <w:proofErr w:type="spellStart"/>
      <w:r w:rsidRPr="003B7816">
        <w:rPr>
          <w:rFonts w:ascii="Book Antiqua" w:hAnsi="Book Antiqua"/>
          <w:lang w:val="en-GB"/>
        </w:rPr>
        <w:t>Niggl</w:t>
      </w:r>
      <w:proofErr w:type="spellEnd"/>
      <w:r w:rsidRPr="003B7816">
        <w:rPr>
          <w:rFonts w:ascii="Book Antiqua" w:hAnsi="Book Antiqua"/>
          <w:lang w:val="en-GB"/>
        </w:rPr>
        <w:t xml:space="preserve"> E, Barakat TS. Beyond the Exome: The Non-coding Genome and Enhancers in Neurodevelopmental Disorders and Malformations of Cortical Development. </w:t>
      </w:r>
      <w:r w:rsidRPr="003B7816">
        <w:rPr>
          <w:rFonts w:ascii="Book Antiqua" w:hAnsi="Book Antiqua"/>
          <w:i/>
          <w:iCs/>
          <w:lang w:val="en-GB"/>
        </w:rPr>
        <w:t xml:space="preserve">Front Cell </w:t>
      </w:r>
      <w:proofErr w:type="spellStart"/>
      <w:r w:rsidRPr="003B7816">
        <w:rPr>
          <w:rFonts w:ascii="Book Antiqua" w:hAnsi="Book Antiqua"/>
          <w:i/>
          <w:iCs/>
          <w:lang w:val="en-GB"/>
        </w:rPr>
        <w:t>Neurosci</w:t>
      </w:r>
      <w:proofErr w:type="spellEnd"/>
      <w:r w:rsidRPr="003B7816">
        <w:rPr>
          <w:rFonts w:ascii="Book Antiqua" w:hAnsi="Book Antiqua"/>
          <w:lang w:val="en-GB"/>
        </w:rPr>
        <w:t xml:space="preserve"> 2019; </w:t>
      </w:r>
      <w:r w:rsidRPr="003B7816">
        <w:rPr>
          <w:rFonts w:ascii="Book Antiqua" w:hAnsi="Book Antiqua"/>
          <w:b/>
          <w:bCs/>
          <w:lang w:val="en-GB"/>
        </w:rPr>
        <w:t>13</w:t>
      </w:r>
      <w:r w:rsidRPr="003B7816">
        <w:rPr>
          <w:rFonts w:ascii="Book Antiqua" w:hAnsi="Book Antiqua"/>
          <w:lang w:val="en-GB"/>
        </w:rPr>
        <w:t>: 352 [PMID: 31417368 DOI: 10.3389/fncel.2019.00352]</w:t>
      </w:r>
    </w:p>
    <w:p w14:paraId="430F8549" w14:textId="618F1F13"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24 </w:t>
      </w:r>
      <w:r w:rsidRPr="003B7816">
        <w:rPr>
          <w:rFonts w:ascii="Book Antiqua" w:hAnsi="Book Antiqua"/>
          <w:b/>
          <w:bCs/>
          <w:lang w:val="en-GB"/>
        </w:rPr>
        <w:t>Yu TW</w:t>
      </w:r>
      <w:r w:rsidRPr="003B7816">
        <w:rPr>
          <w:rFonts w:ascii="Book Antiqua" w:hAnsi="Book Antiqua"/>
          <w:lang w:val="en-GB"/>
        </w:rPr>
        <w:t xml:space="preserve">, </w:t>
      </w:r>
      <w:proofErr w:type="spellStart"/>
      <w:r w:rsidRPr="003B7816">
        <w:rPr>
          <w:rFonts w:ascii="Book Antiqua" w:hAnsi="Book Antiqua"/>
          <w:lang w:val="en-GB"/>
        </w:rPr>
        <w:t>Chahrour</w:t>
      </w:r>
      <w:proofErr w:type="spellEnd"/>
      <w:r w:rsidRPr="003B7816">
        <w:rPr>
          <w:rFonts w:ascii="Book Antiqua" w:hAnsi="Book Antiqua"/>
          <w:lang w:val="en-GB"/>
        </w:rPr>
        <w:t xml:space="preserve"> MH, Coulter ME, </w:t>
      </w:r>
      <w:proofErr w:type="spellStart"/>
      <w:r w:rsidRPr="003B7816">
        <w:rPr>
          <w:rFonts w:ascii="Book Antiqua" w:hAnsi="Book Antiqua"/>
          <w:lang w:val="en-GB"/>
        </w:rPr>
        <w:t>Jiralerspong</w:t>
      </w:r>
      <w:proofErr w:type="spellEnd"/>
      <w:r w:rsidRPr="003B7816">
        <w:rPr>
          <w:rFonts w:ascii="Book Antiqua" w:hAnsi="Book Antiqua"/>
          <w:lang w:val="en-GB"/>
        </w:rPr>
        <w:t xml:space="preserve"> S, Okamura-Ikeda K, Ataman B, Schmitz-Abe K, </w:t>
      </w:r>
      <w:proofErr w:type="spellStart"/>
      <w:r w:rsidRPr="003B7816">
        <w:rPr>
          <w:rFonts w:ascii="Book Antiqua" w:hAnsi="Book Antiqua"/>
          <w:lang w:val="en-GB"/>
        </w:rPr>
        <w:t>Harmin</w:t>
      </w:r>
      <w:proofErr w:type="spellEnd"/>
      <w:r w:rsidRPr="003B7816">
        <w:rPr>
          <w:rFonts w:ascii="Book Antiqua" w:hAnsi="Book Antiqua"/>
          <w:lang w:val="en-GB"/>
        </w:rPr>
        <w:t xml:space="preserve"> DA, Adli M, Malik AN, </w:t>
      </w:r>
      <w:proofErr w:type="spellStart"/>
      <w:r w:rsidRPr="003B7816">
        <w:rPr>
          <w:rFonts w:ascii="Book Antiqua" w:hAnsi="Book Antiqua"/>
          <w:lang w:val="en-GB"/>
        </w:rPr>
        <w:t>D</w:t>
      </w:r>
      <w:r w:rsidR="007902CE">
        <w:rPr>
          <w:rFonts w:ascii="Book Antiqua" w:hAnsi="Book Antiqua"/>
          <w:lang w:val="en-GB"/>
        </w:rPr>
        <w:t>’</w:t>
      </w:r>
      <w:r w:rsidRPr="003B7816">
        <w:rPr>
          <w:rFonts w:ascii="Book Antiqua" w:hAnsi="Book Antiqua"/>
          <w:lang w:val="en-GB"/>
        </w:rPr>
        <w:t>Gama</w:t>
      </w:r>
      <w:proofErr w:type="spellEnd"/>
      <w:r w:rsidRPr="003B7816">
        <w:rPr>
          <w:rFonts w:ascii="Book Antiqua" w:hAnsi="Book Antiqua"/>
          <w:lang w:val="en-GB"/>
        </w:rPr>
        <w:t xml:space="preserve"> AM, Lim ET, Sanders SJ, Mochida GH, Partlow JN, </w:t>
      </w:r>
      <w:proofErr w:type="spellStart"/>
      <w:r w:rsidRPr="003B7816">
        <w:rPr>
          <w:rFonts w:ascii="Book Antiqua" w:hAnsi="Book Antiqua"/>
          <w:lang w:val="en-GB"/>
        </w:rPr>
        <w:t>Sunu</w:t>
      </w:r>
      <w:proofErr w:type="spellEnd"/>
      <w:r w:rsidRPr="003B7816">
        <w:rPr>
          <w:rFonts w:ascii="Book Antiqua" w:hAnsi="Book Antiqua"/>
          <w:lang w:val="en-GB"/>
        </w:rPr>
        <w:t xml:space="preserve"> CM, </w:t>
      </w:r>
      <w:proofErr w:type="spellStart"/>
      <w:r w:rsidRPr="003B7816">
        <w:rPr>
          <w:rFonts w:ascii="Book Antiqua" w:hAnsi="Book Antiqua"/>
          <w:lang w:val="en-GB"/>
        </w:rPr>
        <w:t>Felie</w:t>
      </w:r>
      <w:proofErr w:type="spellEnd"/>
      <w:r w:rsidRPr="003B7816">
        <w:rPr>
          <w:rFonts w:ascii="Book Antiqua" w:hAnsi="Book Antiqua"/>
          <w:lang w:val="en-GB"/>
        </w:rPr>
        <w:t xml:space="preserve"> JM, Rodriguez J, Nasir RH, Ware J, Joseph RM, Hill RS, Kwan BY, Al-</w:t>
      </w:r>
      <w:proofErr w:type="spellStart"/>
      <w:r w:rsidRPr="003B7816">
        <w:rPr>
          <w:rFonts w:ascii="Book Antiqua" w:hAnsi="Book Antiqua"/>
          <w:lang w:val="en-GB"/>
        </w:rPr>
        <w:t>Saffar</w:t>
      </w:r>
      <w:proofErr w:type="spellEnd"/>
      <w:r w:rsidRPr="003B7816">
        <w:rPr>
          <w:rFonts w:ascii="Book Antiqua" w:hAnsi="Book Antiqua"/>
          <w:lang w:val="en-GB"/>
        </w:rPr>
        <w:t xml:space="preserve"> M, </w:t>
      </w:r>
      <w:proofErr w:type="spellStart"/>
      <w:r w:rsidRPr="003B7816">
        <w:rPr>
          <w:rFonts w:ascii="Book Antiqua" w:hAnsi="Book Antiqua"/>
          <w:lang w:val="en-GB"/>
        </w:rPr>
        <w:t>Mukaddes</w:t>
      </w:r>
      <w:proofErr w:type="spellEnd"/>
      <w:r w:rsidRPr="003B7816">
        <w:rPr>
          <w:rFonts w:ascii="Book Antiqua" w:hAnsi="Book Antiqua"/>
          <w:lang w:val="en-GB"/>
        </w:rPr>
        <w:t xml:space="preserve"> NM, Hashmi A, </w:t>
      </w:r>
      <w:proofErr w:type="spellStart"/>
      <w:r w:rsidRPr="003B7816">
        <w:rPr>
          <w:rFonts w:ascii="Book Antiqua" w:hAnsi="Book Antiqua"/>
          <w:lang w:val="en-GB"/>
        </w:rPr>
        <w:t>Balkhy</w:t>
      </w:r>
      <w:proofErr w:type="spellEnd"/>
      <w:r w:rsidRPr="003B7816">
        <w:rPr>
          <w:rFonts w:ascii="Book Antiqua" w:hAnsi="Book Antiqua"/>
          <w:lang w:val="en-GB"/>
        </w:rPr>
        <w:t xml:space="preserve"> S, Gascon GG, </w:t>
      </w:r>
      <w:proofErr w:type="spellStart"/>
      <w:r w:rsidRPr="003B7816">
        <w:rPr>
          <w:rFonts w:ascii="Book Antiqua" w:hAnsi="Book Antiqua"/>
          <w:lang w:val="en-GB"/>
        </w:rPr>
        <w:t>Hisama</w:t>
      </w:r>
      <w:proofErr w:type="spellEnd"/>
      <w:r w:rsidRPr="003B7816">
        <w:rPr>
          <w:rFonts w:ascii="Book Antiqua" w:hAnsi="Book Antiqua"/>
          <w:lang w:val="en-GB"/>
        </w:rPr>
        <w:t xml:space="preserve"> FM, LeClair E, </w:t>
      </w:r>
      <w:proofErr w:type="spellStart"/>
      <w:r w:rsidRPr="003B7816">
        <w:rPr>
          <w:rFonts w:ascii="Book Antiqua" w:hAnsi="Book Antiqua"/>
          <w:lang w:val="en-GB"/>
        </w:rPr>
        <w:t>Poduri</w:t>
      </w:r>
      <w:proofErr w:type="spellEnd"/>
      <w:r w:rsidRPr="003B7816">
        <w:rPr>
          <w:rFonts w:ascii="Book Antiqua" w:hAnsi="Book Antiqua"/>
          <w:lang w:val="en-GB"/>
        </w:rPr>
        <w:t xml:space="preserve"> A, Oner O, Al-Saad S, Al-</w:t>
      </w:r>
      <w:proofErr w:type="spellStart"/>
      <w:r w:rsidRPr="003B7816">
        <w:rPr>
          <w:rFonts w:ascii="Book Antiqua" w:hAnsi="Book Antiqua"/>
          <w:lang w:val="en-GB"/>
        </w:rPr>
        <w:t>Awadi</w:t>
      </w:r>
      <w:proofErr w:type="spellEnd"/>
      <w:r w:rsidRPr="003B7816">
        <w:rPr>
          <w:rFonts w:ascii="Book Antiqua" w:hAnsi="Book Antiqua"/>
          <w:lang w:val="en-GB"/>
        </w:rPr>
        <w:t xml:space="preserve"> SA, </w:t>
      </w:r>
      <w:proofErr w:type="spellStart"/>
      <w:r w:rsidRPr="003B7816">
        <w:rPr>
          <w:rFonts w:ascii="Book Antiqua" w:hAnsi="Book Antiqua"/>
          <w:lang w:val="en-GB"/>
        </w:rPr>
        <w:t>Bastaki</w:t>
      </w:r>
      <w:proofErr w:type="spellEnd"/>
      <w:r w:rsidRPr="003B7816">
        <w:rPr>
          <w:rFonts w:ascii="Book Antiqua" w:hAnsi="Book Antiqua"/>
          <w:lang w:val="en-GB"/>
        </w:rPr>
        <w:t xml:space="preserve"> L, Ben-</w:t>
      </w:r>
      <w:proofErr w:type="spellStart"/>
      <w:r w:rsidRPr="003B7816">
        <w:rPr>
          <w:rFonts w:ascii="Book Antiqua" w:hAnsi="Book Antiqua"/>
          <w:lang w:val="en-GB"/>
        </w:rPr>
        <w:t>Omran</w:t>
      </w:r>
      <w:proofErr w:type="spellEnd"/>
      <w:r w:rsidRPr="003B7816">
        <w:rPr>
          <w:rFonts w:ascii="Book Antiqua" w:hAnsi="Book Antiqua"/>
          <w:lang w:val="en-GB"/>
        </w:rPr>
        <w:t xml:space="preserve"> T, </w:t>
      </w:r>
      <w:proofErr w:type="spellStart"/>
      <w:r w:rsidRPr="003B7816">
        <w:rPr>
          <w:rFonts w:ascii="Book Antiqua" w:hAnsi="Book Antiqua"/>
          <w:lang w:val="en-GB"/>
        </w:rPr>
        <w:t>Teebi</w:t>
      </w:r>
      <w:proofErr w:type="spellEnd"/>
      <w:r w:rsidRPr="003B7816">
        <w:rPr>
          <w:rFonts w:ascii="Book Antiqua" w:hAnsi="Book Antiqua"/>
          <w:lang w:val="en-GB"/>
        </w:rPr>
        <w:t xml:space="preserve"> AS, Al-</w:t>
      </w:r>
      <w:proofErr w:type="spellStart"/>
      <w:r w:rsidRPr="003B7816">
        <w:rPr>
          <w:rFonts w:ascii="Book Antiqua" w:hAnsi="Book Antiqua"/>
          <w:lang w:val="en-GB"/>
        </w:rPr>
        <w:t>Gazali</w:t>
      </w:r>
      <w:proofErr w:type="spellEnd"/>
      <w:r w:rsidRPr="003B7816">
        <w:rPr>
          <w:rFonts w:ascii="Book Antiqua" w:hAnsi="Book Antiqua"/>
          <w:lang w:val="en-GB"/>
        </w:rPr>
        <w:t xml:space="preserve"> L, </w:t>
      </w:r>
      <w:proofErr w:type="spellStart"/>
      <w:r w:rsidRPr="003B7816">
        <w:rPr>
          <w:rFonts w:ascii="Book Antiqua" w:hAnsi="Book Antiqua"/>
          <w:lang w:val="en-GB"/>
        </w:rPr>
        <w:t>Eapen</w:t>
      </w:r>
      <w:proofErr w:type="spellEnd"/>
      <w:r w:rsidRPr="003B7816">
        <w:rPr>
          <w:rFonts w:ascii="Book Antiqua" w:hAnsi="Book Antiqua"/>
          <w:lang w:val="en-GB"/>
        </w:rPr>
        <w:t xml:space="preserve"> V, Stevens CR, Rappaport L, Gabriel SB, </w:t>
      </w:r>
      <w:proofErr w:type="spellStart"/>
      <w:r w:rsidRPr="003B7816">
        <w:rPr>
          <w:rFonts w:ascii="Book Antiqua" w:hAnsi="Book Antiqua"/>
          <w:lang w:val="en-GB"/>
        </w:rPr>
        <w:t>Markianos</w:t>
      </w:r>
      <w:proofErr w:type="spellEnd"/>
      <w:r w:rsidRPr="003B7816">
        <w:rPr>
          <w:rFonts w:ascii="Book Antiqua" w:hAnsi="Book Antiqua"/>
          <w:lang w:val="en-GB"/>
        </w:rPr>
        <w:t xml:space="preserve"> K, State MW, Greenberg ME, Taniguchi H, Braverman NE, Morrow EM, Walsh CA. Using whole-exome sequencing to identify inherited causes of autism. </w:t>
      </w:r>
      <w:r w:rsidRPr="003B7816">
        <w:rPr>
          <w:rFonts w:ascii="Book Antiqua" w:hAnsi="Book Antiqua"/>
          <w:i/>
          <w:iCs/>
          <w:lang w:val="en-GB"/>
        </w:rPr>
        <w:t>Neuron</w:t>
      </w:r>
      <w:r w:rsidRPr="003B7816">
        <w:rPr>
          <w:rFonts w:ascii="Book Antiqua" w:hAnsi="Book Antiqua"/>
          <w:lang w:val="en-GB"/>
        </w:rPr>
        <w:t xml:space="preserve"> 2013; </w:t>
      </w:r>
      <w:r w:rsidRPr="003B7816">
        <w:rPr>
          <w:rFonts w:ascii="Book Antiqua" w:hAnsi="Book Antiqua"/>
          <w:b/>
          <w:bCs/>
          <w:lang w:val="en-GB"/>
        </w:rPr>
        <w:t>77</w:t>
      </w:r>
      <w:r w:rsidRPr="003B7816">
        <w:rPr>
          <w:rFonts w:ascii="Book Antiqua" w:hAnsi="Book Antiqua"/>
          <w:lang w:val="en-GB"/>
        </w:rPr>
        <w:t>: 259-273 [PMID: 23352163 DOI: 10.1016/j.neuron.2012.11.002]</w:t>
      </w:r>
    </w:p>
    <w:p w14:paraId="4579240D"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lastRenderedPageBreak/>
        <w:t xml:space="preserve">25 </w:t>
      </w:r>
      <w:r w:rsidRPr="003B7816">
        <w:rPr>
          <w:rFonts w:ascii="Book Antiqua" w:hAnsi="Book Antiqua"/>
          <w:b/>
          <w:bCs/>
          <w:lang w:val="en-GB"/>
        </w:rPr>
        <w:t>Turner TN</w:t>
      </w:r>
      <w:r w:rsidRPr="003B7816">
        <w:rPr>
          <w:rFonts w:ascii="Book Antiqua" w:hAnsi="Book Antiqua"/>
          <w:lang w:val="en-GB"/>
        </w:rPr>
        <w:t xml:space="preserve">, Coe BP, Dickel DE, </w:t>
      </w:r>
      <w:proofErr w:type="spellStart"/>
      <w:r w:rsidRPr="003B7816">
        <w:rPr>
          <w:rFonts w:ascii="Book Antiqua" w:hAnsi="Book Antiqua"/>
          <w:lang w:val="en-GB"/>
        </w:rPr>
        <w:t>Hoekzema</w:t>
      </w:r>
      <w:proofErr w:type="spellEnd"/>
      <w:r w:rsidRPr="003B7816">
        <w:rPr>
          <w:rFonts w:ascii="Book Antiqua" w:hAnsi="Book Antiqua"/>
          <w:lang w:val="en-GB"/>
        </w:rPr>
        <w:t xml:space="preserve"> K, Nelson BJ, </w:t>
      </w:r>
      <w:proofErr w:type="spellStart"/>
      <w:r w:rsidRPr="003B7816">
        <w:rPr>
          <w:rFonts w:ascii="Book Antiqua" w:hAnsi="Book Antiqua"/>
          <w:lang w:val="en-GB"/>
        </w:rPr>
        <w:t>Zody</w:t>
      </w:r>
      <w:proofErr w:type="spellEnd"/>
      <w:r w:rsidRPr="003B7816">
        <w:rPr>
          <w:rFonts w:ascii="Book Antiqua" w:hAnsi="Book Antiqua"/>
          <w:lang w:val="en-GB"/>
        </w:rPr>
        <w:t xml:space="preserve"> MC, </w:t>
      </w:r>
      <w:proofErr w:type="spellStart"/>
      <w:r w:rsidRPr="003B7816">
        <w:rPr>
          <w:rFonts w:ascii="Book Antiqua" w:hAnsi="Book Antiqua"/>
          <w:lang w:val="en-GB"/>
        </w:rPr>
        <w:t>Kronenberg</w:t>
      </w:r>
      <w:proofErr w:type="spellEnd"/>
      <w:r w:rsidRPr="003B7816">
        <w:rPr>
          <w:rFonts w:ascii="Book Antiqua" w:hAnsi="Book Antiqua"/>
          <w:lang w:val="en-GB"/>
        </w:rPr>
        <w:t xml:space="preserve"> ZN, </w:t>
      </w:r>
      <w:proofErr w:type="spellStart"/>
      <w:r w:rsidRPr="003B7816">
        <w:rPr>
          <w:rFonts w:ascii="Book Antiqua" w:hAnsi="Book Antiqua"/>
          <w:lang w:val="en-GB"/>
        </w:rPr>
        <w:t>Hormozdiari</w:t>
      </w:r>
      <w:proofErr w:type="spellEnd"/>
      <w:r w:rsidRPr="003B7816">
        <w:rPr>
          <w:rFonts w:ascii="Book Antiqua" w:hAnsi="Book Antiqua"/>
          <w:lang w:val="en-GB"/>
        </w:rPr>
        <w:t xml:space="preserve"> F, Raja A, </w:t>
      </w:r>
      <w:proofErr w:type="spellStart"/>
      <w:r w:rsidRPr="003B7816">
        <w:rPr>
          <w:rFonts w:ascii="Book Antiqua" w:hAnsi="Book Antiqua"/>
          <w:lang w:val="en-GB"/>
        </w:rPr>
        <w:t>Pennacchio</w:t>
      </w:r>
      <w:proofErr w:type="spellEnd"/>
      <w:r w:rsidRPr="003B7816">
        <w:rPr>
          <w:rFonts w:ascii="Book Antiqua" w:hAnsi="Book Antiqua"/>
          <w:lang w:val="en-GB"/>
        </w:rPr>
        <w:t xml:space="preserve"> LA, Darnell RB, Eichler EE. Genomic Patterns of De Novo Mutation in Simplex Autism. </w:t>
      </w:r>
      <w:r w:rsidRPr="003B7816">
        <w:rPr>
          <w:rFonts w:ascii="Book Antiqua" w:hAnsi="Book Antiqua"/>
          <w:i/>
          <w:iCs/>
          <w:lang w:val="en-GB"/>
        </w:rPr>
        <w:t>Cell</w:t>
      </w:r>
      <w:r w:rsidRPr="003B7816">
        <w:rPr>
          <w:rFonts w:ascii="Book Antiqua" w:hAnsi="Book Antiqua"/>
          <w:lang w:val="en-GB"/>
        </w:rPr>
        <w:t xml:space="preserve"> 2017; </w:t>
      </w:r>
      <w:r w:rsidRPr="003B7816">
        <w:rPr>
          <w:rFonts w:ascii="Book Antiqua" w:hAnsi="Book Antiqua"/>
          <w:b/>
          <w:bCs/>
          <w:lang w:val="en-GB"/>
        </w:rPr>
        <w:t>171</w:t>
      </w:r>
      <w:r w:rsidRPr="003B7816">
        <w:rPr>
          <w:rFonts w:ascii="Book Antiqua" w:hAnsi="Book Antiqua"/>
          <w:lang w:val="en-GB"/>
        </w:rPr>
        <w:t>: 710-722.e12 [PMID: 28965761 DOI: 10.1016/j.cell.2017.08.047]</w:t>
      </w:r>
    </w:p>
    <w:p w14:paraId="5368DB17"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26 </w:t>
      </w:r>
      <w:r w:rsidRPr="003B7816">
        <w:rPr>
          <w:rFonts w:ascii="Book Antiqua" w:hAnsi="Book Antiqua"/>
          <w:b/>
          <w:bCs/>
          <w:lang w:val="en-GB"/>
        </w:rPr>
        <w:t>Weiss LA</w:t>
      </w:r>
      <w:r w:rsidRPr="003B7816">
        <w:rPr>
          <w:rFonts w:ascii="Book Antiqua" w:hAnsi="Book Antiqua"/>
          <w:lang w:val="en-GB"/>
        </w:rPr>
        <w:t xml:space="preserve">, </w:t>
      </w:r>
      <w:proofErr w:type="spellStart"/>
      <w:r w:rsidRPr="003B7816">
        <w:rPr>
          <w:rFonts w:ascii="Book Antiqua" w:hAnsi="Book Antiqua"/>
          <w:lang w:val="en-GB"/>
        </w:rPr>
        <w:t>Arking</w:t>
      </w:r>
      <w:proofErr w:type="spellEnd"/>
      <w:r w:rsidRPr="003B7816">
        <w:rPr>
          <w:rFonts w:ascii="Book Antiqua" w:hAnsi="Book Antiqua"/>
          <w:lang w:val="en-GB"/>
        </w:rPr>
        <w:t xml:space="preserve"> DE; Gene Discovery Project of Johns Hopkins &amp; the Autism Consortium, Daly MJ, </w:t>
      </w:r>
      <w:proofErr w:type="spellStart"/>
      <w:r w:rsidRPr="003B7816">
        <w:rPr>
          <w:rFonts w:ascii="Book Antiqua" w:hAnsi="Book Antiqua"/>
          <w:lang w:val="en-GB"/>
        </w:rPr>
        <w:t>Chakravarti</w:t>
      </w:r>
      <w:proofErr w:type="spellEnd"/>
      <w:r w:rsidRPr="003B7816">
        <w:rPr>
          <w:rFonts w:ascii="Book Antiqua" w:hAnsi="Book Antiqua"/>
          <w:lang w:val="en-GB"/>
        </w:rPr>
        <w:t xml:space="preserve"> A. A genome-wide linkage and association scan reveals novel loci for autism. </w:t>
      </w:r>
      <w:r w:rsidRPr="003B7816">
        <w:rPr>
          <w:rFonts w:ascii="Book Antiqua" w:hAnsi="Book Antiqua"/>
          <w:i/>
          <w:iCs/>
          <w:lang w:val="en-GB"/>
        </w:rPr>
        <w:t>Nature</w:t>
      </w:r>
      <w:r w:rsidRPr="003B7816">
        <w:rPr>
          <w:rFonts w:ascii="Book Antiqua" w:hAnsi="Book Antiqua"/>
          <w:lang w:val="en-GB"/>
        </w:rPr>
        <w:t xml:space="preserve"> 2009; </w:t>
      </w:r>
      <w:r w:rsidRPr="003B7816">
        <w:rPr>
          <w:rFonts w:ascii="Book Antiqua" w:hAnsi="Book Antiqua"/>
          <w:b/>
          <w:bCs/>
          <w:lang w:val="en-GB"/>
        </w:rPr>
        <w:t>461</w:t>
      </w:r>
      <w:r w:rsidRPr="003B7816">
        <w:rPr>
          <w:rFonts w:ascii="Book Antiqua" w:hAnsi="Book Antiqua"/>
          <w:lang w:val="en-GB"/>
        </w:rPr>
        <w:t>: 802-808 [PMID: 19812673 DOI: 10.1038/nature08490]</w:t>
      </w:r>
    </w:p>
    <w:p w14:paraId="78A9EF6C"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27 </w:t>
      </w:r>
      <w:proofErr w:type="spellStart"/>
      <w:r w:rsidRPr="003B7816">
        <w:rPr>
          <w:rFonts w:ascii="Book Antiqua" w:hAnsi="Book Antiqua"/>
          <w:b/>
          <w:bCs/>
          <w:lang w:val="en-GB"/>
        </w:rPr>
        <w:t>Ishino</w:t>
      </w:r>
      <w:proofErr w:type="spellEnd"/>
      <w:r w:rsidRPr="003B7816">
        <w:rPr>
          <w:rFonts w:ascii="Book Antiqua" w:hAnsi="Book Antiqua"/>
          <w:b/>
          <w:bCs/>
          <w:lang w:val="en-GB"/>
        </w:rPr>
        <w:t xml:space="preserve"> Y</w:t>
      </w:r>
      <w:r w:rsidRPr="003B7816">
        <w:rPr>
          <w:rFonts w:ascii="Book Antiqua" w:hAnsi="Book Antiqua"/>
          <w:lang w:val="en-GB"/>
        </w:rPr>
        <w:t xml:space="preserve">, Shinagawa H, Makino K, </w:t>
      </w:r>
      <w:proofErr w:type="spellStart"/>
      <w:r w:rsidRPr="003B7816">
        <w:rPr>
          <w:rFonts w:ascii="Book Antiqua" w:hAnsi="Book Antiqua"/>
          <w:lang w:val="en-GB"/>
        </w:rPr>
        <w:t>Amemura</w:t>
      </w:r>
      <w:proofErr w:type="spellEnd"/>
      <w:r w:rsidRPr="003B7816">
        <w:rPr>
          <w:rFonts w:ascii="Book Antiqua" w:hAnsi="Book Antiqua"/>
          <w:lang w:val="en-GB"/>
        </w:rPr>
        <w:t xml:space="preserve"> M, Nakata A. Nucleotide sequence of the </w:t>
      </w:r>
      <w:proofErr w:type="spellStart"/>
      <w:r w:rsidRPr="003B7816">
        <w:rPr>
          <w:rFonts w:ascii="Book Antiqua" w:hAnsi="Book Antiqua"/>
          <w:lang w:val="en-GB"/>
        </w:rPr>
        <w:t>iap</w:t>
      </w:r>
      <w:proofErr w:type="spellEnd"/>
      <w:r w:rsidRPr="003B7816">
        <w:rPr>
          <w:rFonts w:ascii="Book Antiqua" w:hAnsi="Book Antiqua"/>
          <w:lang w:val="en-GB"/>
        </w:rPr>
        <w:t xml:space="preserve"> gene, responsible for alkaline phosphatase isozyme conversion in Escherichia coli, and identification of the gene product. </w:t>
      </w:r>
      <w:r w:rsidRPr="003B7816">
        <w:rPr>
          <w:rFonts w:ascii="Book Antiqua" w:hAnsi="Book Antiqua"/>
          <w:i/>
          <w:iCs/>
          <w:lang w:val="en-GB"/>
        </w:rPr>
        <w:t xml:space="preserve">J </w:t>
      </w:r>
      <w:proofErr w:type="spellStart"/>
      <w:r w:rsidRPr="003B7816">
        <w:rPr>
          <w:rFonts w:ascii="Book Antiqua" w:hAnsi="Book Antiqua"/>
          <w:i/>
          <w:iCs/>
          <w:lang w:val="en-GB"/>
        </w:rPr>
        <w:t>Bacteriol</w:t>
      </w:r>
      <w:proofErr w:type="spellEnd"/>
      <w:r w:rsidRPr="003B7816">
        <w:rPr>
          <w:rFonts w:ascii="Book Antiqua" w:hAnsi="Book Antiqua"/>
          <w:lang w:val="en-GB"/>
        </w:rPr>
        <w:t xml:space="preserve"> 1987; </w:t>
      </w:r>
      <w:r w:rsidRPr="003B7816">
        <w:rPr>
          <w:rFonts w:ascii="Book Antiqua" w:hAnsi="Book Antiqua"/>
          <w:b/>
          <w:bCs/>
          <w:lang w:val="en-GB"/>
        </w:rPr>
        <w:t>169</w:t>
      </w:r>
      <w:r w:rsidRPr="003B7816">
        <w:rPr>
          <w:rFonts w:ascii="Book Antiqua" w:hAnsi="Book Antiqua"/>
          <w:lang w:val="en-GB"/>
        </w:rPr>
        <w:t>: 5429-5433 [PMID: 3316184 DOI: 10.1128/jb.169.12.5429-5433.1987]</w:t>
      </w:r>
    </w:p>
    <w:p w14:paraId="2A52FBEB"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28 </w:t>
      </w:r>
      <w:r w:rsidRPr="003B7816">
        <w:rPr>
          <w:rFonts w:ascii="Book Antiqua" w:hAnsi="Book Antiqua"/>
          <w:b/>
          <w:bCs/>
          <w:lang w:val="en-GB"/>
        </w:rPr>
        <w:t>Jansen R</w:t>
      </w:r>
      <w:r w:rsidRPr="003B7816">
        <w:rPr>
          <w:rFonts w:ascii="Book Antiqua" w:hAnsi="Book Antiqua"/>
          <w:lang w:val="en-GB"/>
        </w:rPr>
        <w:t xml:space="preserve">, Embden JD, Gaastra W, </w:t>
      </w:r>
      <w:proofErr w:type="spellStart"/>
      <w:r w:rsidRPr="003B7816">
        <w:rPr>
          <w:rFonts w:ascii="Book Antiqua" w:hAnsi="Book Antiqua"/>
          <w:lang w:val="en-GB"/>
        </w:rPr>
        <w:t>Schouls</w:t>
      </w:r>
      <w:proofErr w:type="spellEnd"/>
      <w:r w:rsidRPr="003B7816">
        <w:rPr>
          <w:rFonts w:ascii="Book Antiqua" w:hAnsi="Book Antiqua"/>
          <w:lang w:val="en-GB"/>
        </w:rPr>
        <w:t xml:space="preserve"> LM. Identification of genes that are associated with DNA repeats in prokaryotes. </w:t>
      </w:r>
      <w:r w:rsidRPr="003B7816">
        <w:rPr>
          <w:rFonts w:ascii="Book Antiqua" w:hAnsi="Book Antiqua"/>
          <w:i/>
          <w:iCs/>
          <w:lang w:val="en-GB"/>
        </w:rPr>
        <w:t xml:space="preserve">Mol </w:t>
      </w:r>
      <w:proofErr w:type="spellStart"/>
      <w:r w:rsidRPr="003B7816">
        <w:rPr>
          <w:rFonts w:ascii="Book Antiqua" w:hAnsi="Book Antiqua"/>
          <w:i/>
          <w:iCs/>
          <w:lang w:val="en-GB"/>
        </w:rPr>
        <w:t>Microbiol</w:t>
      </w:r>
      <w:proofErr w:type="spellEnd"/>
      <w:r w:rsidRPr="003B7816">
        <w:rPr>
          <w:rFonts w:ascii="Book Antiqua" w:hAnsi="Book Antiqua"/>
          <w:lang w:val="en-GB"/>
        </w:rPr>
        <w:t xml:space="preserve"> 2002; </w:t>
      </w:r>
      <w:r w:rsidRPr="003B7816">
        <w:rPr>
          <w:rFonts w:ascii="Book Antiqua" w:hAnsi="Book Antiqua"/>
          <w:b/>
          <w:bCs/>
          <w:lang w:val="en-GB"/>
        </w:rPr>
        <w:t>43</w:t>
      </w:r>
      <w:r w:rsidRPr="003B7816">
        <w:rPr>
          <w:rFonts w:ascii="Book Antiqua" w:hAnsi="Book Antiqua"/>
          <w:lang w:val="en-GB"/>
        </w:rPr>
        <w:t>: 1565-1575 [PMID: 11952905 DOI: 10.1046/j.1365-2958.</w:t>
      </w:r>
      <w:proofErr w:type="gramStart"/>
      <w:r w:rsidRPr="003B7816">
        <w:rPr>
          <w:rFonts w:ascii="Book Antiqua" w:hAnsi="Book Antiqua"/>
          <w:lang w:val="en-GB"/>
        </w:rPr>
        <w:t>2002.02839.x</w:t>
      </w:r>
      <w:proofErr w:type="gramEnd"/>
      <w:r w:rsidRPr="003B7816">
        <w:rPr>
          <w:rFonts w:ascii="Book Antiqua" w:hAnsi="Book Antiqua"/>
          <w:lang w:val="en-GB"/>
        </w:rPr>
        <w:t>]</w:t>
      </w:r>
    </w:p>
    <w:p w14:paraId="4C973F9C"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29 </w:t>
      </w:r>
      <w:r w:rsidRPr="003B7816">
        <w:rPr>
          <w:rFonts w:ascii="Book Antiqua" w:hAnsi="Book Antiqua"/>
          <w:b/>
          <w:bCs/>
          <w:lang w:val="en-GB"/>
        </w:rPr>
        <w:t>Bolotin A</w:t>
      </w:r>
      <w:r w:rsidRPr="003B7816">
        <w:rPr>
          <w:rFonts w:ascii="Book Antiqua" w:hAnsi="Book Antiqua"/>
          <w:lang w:val="en-GB"/>
        </w:rPr>
        <w:t xml:space="preserve">, </w:t>
      </w:r>
      <w:proofErr w:type="spellStart"/>
      <w:r w:rsidRPr="003B7816">
        <w:rPr>
          <w:rFonts w:ascii="Book Antiqua" w:hAnsi="Book Antiqua"/>
          <w:lang w:val="en-GB"/>
        </w:rPr>
        <w:t>Quinquis</w:t>
      </w:r>
      <w:proofErr w:type="spellEnd"/>
      <w:r w:rsidRPr="003B7816">
        <w:rPr>
          <w:rFonts w:ascii="Book Antiqua" w:hAnsi="Book Antiqua"/>
          <w:lang w:val="en-GB"/>
        </w:rPr>
        <w:t xml:space="preserve"> B, Sorokin A, Ehrlich SD. Clustered regularly interspaced short palindrome repeats (CRISPRs) have spacers of extrachromosomal origin. </w:t>
      </w:r>
      <w:r w:rsidRPr="003B7816">
        <w:rPr>
          <w:rFonts w:ascii="Book Antiqua" w:hAnsi="Book Antiqua"/>
          <w:i/>
          <w:iCs/>
          <w:lang w:val="en-GB"/>
        </w:rPr>
        <w:t>Microbiology (Reading)</w:t>
      </w:r>
      <w:r w:rsidRPr="003B7816">
        <w:rPr>
          <w:rFonts w:ascii="Book Antiqua" w:hAnsi="Book Antiqua"/>
          <w:lang w:val="en-GB"/>
        </w:rPr>
        <w:t xml:space="preserve"> 2005; </w:t>
      </w:r>
      <w:r w:rsidRPr="003B7816">
        <w:rPr>
          <w:rFonts w:ascii="Book Antiqua" w:hAnsi="Book Antiqua"/>
          <w:b/>
          <w:bCs/>
          <w:lang w:val="en-GB"/>
        </w:rPr>
        <w:t>151</w:t>
      </w:r>
      <w:r w:rsidRPr="003B7816">
        <w:rPr>
          <w:rFonts w:ascii="Book Antiqua" w:hAnsi="Book Antiqua"/>
          <w:lang w:val="en-GB"/>
        </w:rPr>
        <w:t>: 2551-2561 [PMID: 16079334 DOI: 10.1099/mic.0.28048-0]</w:t>
      </w:r>
    </w:p>
    <w:p w14:paraId="61702A52"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30 </w:t>
      </w:r>
      <w:r w:rsidRPr="003B7816">
        <w:rPr>
          <w:rFonts w:ascii="Book Antiqua" w:hAnsi="Book Antiqua"/>
          <w:b/>
          <w:bCs/>
          <w:lang w:val="en-GB"/>
        </w:rPr>
        <w:t>Mojica FJ</w:t>
      </w:r>
      <w:r w:rsidRPr="003B7816">
        <w:rPr>
          <w:rFonts w:ascii="Book Antiqua" w:hAnsi="Book Antiqua"/>
          <w:lang w:val="en-GB"/>
        </w:rPr>
        <w:t xml:space="preserve">, </w:t>
      </w:r>
      <w:proofErr w:type="spellStart"/>
      <w:r w:rsidRPr="003B7816">
        <w:rPr>
          <w:rFonts w:ascii="Book Antiqua" w:hAnsi="Book Antiqua"/>
          <w:lang w:val="en-GB"/>
        </w:rPr>
        <w:t>Díez-Villaseñor</w:t>
      </w:r>
      <w:proofErr w:type="spellEnd"/>
      <w:r w:rsidRPr="003B7816">
        <w:rPr>
          <w:rFonts w:ascii="Book Antiqua" w:hAnsi="Book Antiqua"/>
          <w:lang w:val="en-GB"/>
        </w:rPr>
        <w:t xml:space="preserve"> C, García-Martínez J, Soria E. Intervening sequences of regularly spaced prokaryotic repeats derive from foreign genetic elements. </w:t>
      </w:r>
      <w:r w:rsidRPr="003B7816">
        <w:rPr>
          <w:rFonts w:ascii="Book Antiqua" w:hAnsi="Book Antiqua"/>
          <w:i/>
          <w:iCs/>
          <w:lang w:val="en-GB"/>
        </w:rPr>
        <w:t xml:space="preserve">J Mol </w:t>
      </w:r>
      <w:proofErr w:type="spellStart"/>
      <w:r w:rsidRPr="003B7816">
        <w:rPr>
          <w:rFonts w:ascii="Book Antiqua" w:hAnsi="Book Antiqua"/>
          <w:i/>
          <w:iCs/>
          <w:lang w:val="en-GB"/>
        </w:rPr>
        <w:t>Evol</w:t>
      </w:r>
      <w:proofErr w:type="spellEnd"/>
      <w:r w:rsidRPr="003B7816">
        <w:rPr>
          <w:rFonts w:ascii="Book Antiqua" w:hAnsi="Book Antiqua"/>
          <w:lang w:val="en-GB"/>
        </w:rPr>
        <w:t xml:space="preserve"> 2005; </w:t>
      </w:r>
      <w:r w:rsidRPr="003B7816">
        <w:rPr>
          <w:rFonts w:ascii="Book Antiqua" w:hAnsi="Book Antiqua"/>
          <w:b/>
          <w:bCs/>
          <w:lang w:val="en-GB"/>
        </w:rPr>
        <w:t>60</w:t>
      </w:r>
      <w:r w:rsidRPr="003B7816">
        <w:rPr>
          <w:rFonts w:ascii="Book Antiqua" w:hAnsi="Book Antiqua"/>
          <w:lang w:val="en-GB"/>
        </w:rPr>
        <w:t>: 174-182 [PMID: 15791728 DOI: 10.1007/s00239-004-0046-3]</w:t>
      </w:r>
    </w:p>
    <w:p w14:paraId="27148626" w14:textId="77777777" w:rsidR="00C1668F" w:rsidRPr="003B7816" w:rsidRDefault="00333737" w:rsidP="003B7816">
      <w:pPr>
        <w:spacing w:line="360" w:lineRule="auto"/>
        <w:jc w:val="both"/>
        <w:rPr>
          <w:rFonts w:ascii="Book Antiqua" w:hAnsi="Book Antiqua"/>
          <w:lang w:val="en-GB"/>
        </w:rPr>
      </w:pPr>
      <w:r w:rsidRPr="003B7816">
        <w:rPr>
          <w:rFonts w:ascii="Book Antiqua" w:hAnsi="Book Antiqua"/>
          <w:lang w:val="en-GB"/>
        </w:rPr>
        <w:t>31</w:t>
      </w:r>
      <w:r w:rsidR="00C1668F" w:rsidRPr="003B7816">
        <w:rPr>
          <w:rFonts w:ascii="Book Antiqua" w:hAnsi="Book Antiqua"/>
          <w:b/>
          <w:bCs/>
          <w:lang w:val="en-GB"/>
        </w:rPr>
        <w:t xml:space="preserve"> </w:t>
      </w:r>
      <w:proofErr w:type="spellStart"/>
      <w:r w:rsidR="00C1668F" w:rsidRPr="003B7816">
        <w:rPr>
          <w:rFonts w:ascii="Book Antiqua" w:hAnsi="Book Antiqua"/>
          <w:b/>
          <w:bCs/>
          <w:lang w:val="en-GB"/>
        </w:rPr>
        <w:t>Gasiunas</w:t>
      </w:r>
      <w:proofErr w:type="spellEnd"/>
      <w:r w:rsidR="00C1668F" w:rsidRPr="003B7816">
        <w:rPr>
          <w:rFonts w:ascii="Book Antiqua" w:hAnsi="Book Antiqua"/>
          <w:b/>
          <w:bCs/>
          <w:lang w:val="en-GB"/>
        </w:rPr>
        <w:t xml:space="preserve"> G</w:t>
      </w:r>
      <w:r w:rsidR="00C1668F" w:rsidRPr="003B7816">
        <w:rPr>
          <w:rFonts w:ascii="Book Antiqua" w:hAnsi="Book Antiqua"/>
          <w:lang w:val="en-GB"/>
        </w:rPr>
        <w:t xml:space="preserve">, </w:t>
      </w:r>
      <w:proofErr w:type="spellStart"/>
      <w:r w:rsidR="00C1668F" w:rsidRPr="003B7816">
        <w:rPr>
          <w:rFonts w:ascii="Book Antiqua" w:hAnsi="Book Antiqua"/>
          <w:lang w:val="en-GB"/>
        </w:rPr>
        <w:t>Barrangou</w:t>
      </w:r>
      <w:proofErr w:type="spellEnd"/>
      <w:r w:rsidR="00C1668F" w:rsidRPr="003B7816">
        <w:rPr>
          <w:rFonts w:ascii="Book Antiqua" w:hAnsi="Book Antiqua"/>
          <w:lang w:val="en-GB"/>
        </w:rPr>
        <w:t xml:space="preserve"> R, Horvath P, </w:t>
      </w:r>
      <w:proofErr w:type="spellStart"/>
      <w:r w:rsidR="00C1668F" w:rsidRPr="003B7816">
        <w:rPr>
          <w:rFonts w:ascii="Book Antiqua" w:hAnsi="Book Antiqua"/>
          <w:lang w:val="en-GB"/>
        </w:rPr>
        <w:t>Siksnys</w:t>
      </w:r>
      <w:proofErr w:type="spellEnd"/>
      <w:r w:rsidR="00C1668F" w:rsidRPr="003B7816">
        <w:rPr>
          <w:rFonts w:ascii="Book Antiqua" w:hAnsi="Book Antiqua"/>
          <w:lang w:val="en-GB"/>
        </w:rPr>
        <w:t xml:space="preserve"> V. Cas9-crRNA ribonucleoprotein complex mediates specific DNA cleavage for adaptive immunity in bacteria. </w:t>
      </w:r>
      <w:r w:rsidR="00C1668F" w:rsidRPr="003B7816">
        <w:rPr>
          <w:rFonts w:ascii="Book Antiqua" w:hAnsi="Book Antiqua"/>
          <w:i/>
          <w:iCs/>
          <w:lang w:val="en-GB"/>
        </w:rPr>
        <w:t xml:space="preserve">Proc Natl </w:t>
      </w:r>
      <w:proofErr w:type="spellStart"/>
      <w:r w:rsidR="00C1668F" w:rsidRPr="003B7816">
        <w:rPr>
          <w:rFonts w:ascii="Book Antiqua" w:hAnsi="Book Antiqua"/>
          <w:i/>
          <w:iCs/>
          <w:lang w:val="en-GB"/>
        </w:rPr>
        <w:t>Acad</w:t>
      </w:r>
      <w:proofErr w:type="spellEnd"/>
      <w:r w:rsidR="00C1668F" w:rsidRPr="003B7816">
        <w:rPr>
          <w:rFonts w:ascii="Book Antiqua" w:hAnsi="Book Antiqua"/>
          <w:i/>
          <w:iCs/>
          <w:lang w:val="en-GB"/>
        </w:rPr>
        <w:t xml:space="preserve"> Sci U S A</w:t>
      </w:r>
      <w:r w:rsidR="00C1668F" w:rsidRPr="003B7816">
        <w:rPr>
          <w:rFonts w:ascii="Book Antiqua" w:hAnsi="Book Antiqua"/>
          <w:lang w:val="en-GB"/>
        </w:rPr>
        <w:t xml:space="preserve"> 2012; </w:t>
      </w:r>
      <w:r w:rsidR="00C1668F" w:rsidRPr="003B7816">
        <w:rPr>
          <w:rFonts w:ascii="Book Antiqua" w:hAnsi="Book Antiqua"/>
          <w:b/>
          <w:bCs/>
          <w:lang w:val="en-GB"/>
        </w:rPr>
        <w:t>109</w:t>
      </w:r>
      <w:r w:rsidR="00C1668F" w:rsidRPr="003B7816">
        <w:rPr>
          <w:rFonts w:ascii="Book Antiqua" w:hAnsi="Book Antiqua"/>
          <w:lang w:val="en-GB"/>
        </w:rPr>
        <w:t>: E2579-E2586 [PMID: 22949671 DOI: 10.1073/pnas.1208507109]</w:t>
      </w:r>
    </w:p>
    <w:p w14:paraId="596B2B08" w14:textId="77777777" w:rsidR="00333737" w:rsidRPr="003B7816" w:rsidRDefault="00C1668F" w:rsidP="003B7816">
      <w:pPr>
        <w:spacing w:line="360" w:lineRule="auto"/>
        <w:jc w:val="both"/>
        <w:rPr>
          <w:rFonts w:ascii="Book Antiqua" w:hAnsi="Book Antiqua"/>
          <w:lang w:val="en-GB"/>
        </w:rPr>
      </w:pPr>
      <w:r w:rsidRPr="003B7816">
        <w:rPr>
          <w:rFonts w:ascii="Book Antiqua" w:hAnsi="Book Antiqua"/>
          <w:lang w:val="en-GB"/>
        </w:rPr>
        <w:t xml:space="preserve">32 </w:t>
      </w:r>
      <w:proofErr w:type="spellStart"/>
      <w:r w:rsidR="00333737" w:rsidRPr="003B7816">
        <w:rPr>
          <w:rFonts w:ascii="Book Antiqua" w:hAnsi="Book Antiqua"/>
          <w:b/>
          <w:bCs/>
          <w:lang w:val="en-GB"/>
        </w:rPr>
        <w:t>Jinek</w:t>
      </w:r>
      <w:proofErr w:type="spellEnd"/>
      <w:r w:rsidR="00333737" w:rsidRPr="003B7816">
        <w:rPr>
          <w:rFonts w:ascii="Book Antiqua" w:hAnsi="Book Antiqua"/>
          <w:b/>
          <w:bCs/>
          <w:lang w:val="en-GB"/>
        </w:rPr>
        <w:t xml:space="preserve"> M</w:t>
      </w:r>
      <w:r w:rsidR="00333737" w:rsidRPr="003B7816">
        <w:rPr>
          <w:rFonts w:ascii="Book Antiqua" w:hAnsi="Book Antiqua"/>
          <w:lang w:val="en-GB"/>
        </w:rPr>
        <w:t xml:space="preserve">, </w:t>
      </w:r>
      <w:proofErr w:type="spellStart"/>
      <w:r w:rsidR="00333737" w:rsidRPr="003B7816">
        <w:rPr>
          <w:rFonts w:ascii="Book Antiqua" w:hAnsi="Book Antiqua"/>
          <w:lang w:val="en-GB"/>
        </w:rPr>
        <w:t>Chylinski</w:t>
      </w:r>
      <w:proofErr w:type="spellEnd"/>
      <w:r w:rsidR="00333737" w:rsidRPr="003B7816">
        <w:rPr>
          <w:rFonts w:ascii="Book Antiqua" w:hAnsi="Book Antiqua"/>
          <w:lang w:val="en-GB"/>
        </w:rPr>
        <w:t xml:space="preserve"> K, Fonfara I, Hauer M, </w:t>
      </w:r>
      <w:proofErr w:type="spellStart"/>
      <w:r w:rsidR="00333737" w:rsidRPr="003B7816">
        <w:rPr>
          <w:rFonts w:ascii="Book Antiqua" w:hAnsi="Book Antiqua"/>
          <w:lang w:val="en-GB"/>
        </w:rPr>
        <w:t>Doudna</w:t>
      </w:r>
      <w:proofErr w:type="spellEnd"/>
      <w:r w:rsidR="00333737" w:rsidRPr="003B7816">
        <w:rPr>
          <w:rFonts w:ascii="Book Antiqua" w:hAnsi="Book Antiqua"/>
          <w:lang w:val="en-GB"/>
        </w:rPr>
        <w:t xml:space="preserve"> JA, Charpentier E. A programmable dual-RNA-guided DNA endonuclease in adaptive bacterial immunity. </w:t>
      </w:r>
      <w:r w:rsidR="00333737" w:rsidRPr="003B7816">
        <w:rPr>
          <w:rFonts w:ascii="Book Antiqua" w:hAnsi="Book Antiqua"/>
          <w:i/>
          <w:iCs/>
          <w:lang w:val="en-GB"/>
        </w:rPr>
        <w:t>Science</w:t>
      </w:r>
      <w:r w:rsidR="00333737" w:rsidRPr="003B7816">
        <w:rPr>
          <w:rFonts w:ascii="Book Antiqua" w:hAnsi="Book Antiqua"/>
          <w:lang w:val="en-GB"/>
        </w:rPr>
        <w:t xml:space="preserve"> 2012; </w:t>
      </w:r>
      <w:r w:rsidR="00333737" w:rsidRPr="003B7816">
        <w:rPr>
          <w:rFonts w:ascii="Book Antiqua" w:hAnsi="Book Antiqua"/>
          <w:b/>
          <w:bCs/>
          <w:lang w:val="en-GB"/>
        </w:rPr>
        <w:t>337</w:t>
      </w:r>
      <w:r w:rsidR="00333737" w:rsidRPr="003B7816">
        <w:rPr>
          <w:rFonts w:ascii="Book Antiqua" w:hAnsi="Book Antiqua"/>
          <w:lang w:val="en-GB"/>
        </w:rPr>
        <w:t>: 816-821 [PMID: 22745249 DOI: 10.1126/science.1225829]</w:t>
      </w:r>
    </w:p>
    <w:p w14:paraId="7F5EB9D4"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lastRenderedPageBreak/>
        <w:t xml:space="preserve">33 </w:t>
      </w:r>
      <w:r w:rsidRPr="003B7816">
        <w:rPr>
          <w:rFonts w:ascii="Book Antiqua" w:hAnsi="Book Antiqua"/>
          <w:b/>
          <w:bCs/>
          <w:lang w:val="en-GB"/>
        </w:rPr>
        <w:t>Liu Z</w:t>
      </w:r>
      <w:r w:rsidRPr="003B7816">
        <w:rPr>
          <w:rFonts w:ascii="Book Antiqua" w:hAnsi="Book Antiqua"/>
          <w:lang w:val="en-GB"/>
        </w:rPr>
        <w:t xml:space="preserve">, Dong H, Cui Y, Cong L, Zhang D. Application of different types of CRISPR/Cas-based systems in bacteria. </w:t>
      </w:r>
      <w:proofErr w:type="spellStart"/>
      <w:r w:rsidRPr="003B7816">
        <w:rPr>
          <w:rFonts w:ascii="Book Antiqua" w:hAnsi="Book Antiqua"/>
          <w:i/>
          <w:iCs/>
          <w:lang w:val="en-GB"/>
        </w:rPr>
        <w:t>Microb</w:t>
      </w:r>
      <w:proofErr w:type="spellEnd"/>
      <w:r w:rsidRPr="003B7816">
        <w:rPr>
          <w:rFonts w:ascii="Book Antiqua" w:hAnsi="Book Antiqua"/>
          <w:i/>
          <w:iCs/>
          <w:lang w:val="en-GB"/>
        </w:rPr>
        <w:t xml:space="preserve"> Cell Fact</w:t>
      </w:r>
      <w:r w:rsidRPr="003B7816">
        <w:rPr>
          <w:rFonts w:ascii="Book Antiqua" w:hAnsi="Book Antiqua"/>
          <w:lang w:val="en-GB"/>
        </w:rPr>
        <w:t xml:space="preserve"> 2020; </w:t>
      </w:r>
      <w:r w:rsidRPr="003B7816">
        <w:rPr>
          <w:rFonts w:ascii="Book Antiqua" w:hAnsi="Book Antiqua"/>
          <w:b/>
          <w:bCs/>
          <w:lang w:val="en-GB"/>
        </w:rPr>
        <w:t>19</w:t>
      </w:r>
      <w:r w:rsidRPr="003B7816">
        <w:rPr>
          <w:rFonts w:ascii="Book Antiqua" w:hAnsi="Book Antiqua"/>
          <w:lang w:val="en-GB"/>
        </w:rPr>
        <w:t>: 172 [PMID: 32883277 DOI: 10.1186/s12934-020-01431-z]</w:t>
      </w:r>
    </w:p>
    <w:p w14:paraId="700BF7BE"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34 </w:t>
      </w:r>
      <w:r w:rsidRPr="003B7816">
        <w:rPr>
          <w:rFonts w:ascii="Book Antiqua" w:hAnsi="Book Antiqua"/>
          <w:b/>
          <w:bCs/>
          <w:lang w:val="en-GB"/>
        </w:rPr>
        <w:t>Mei Y</w:t>
      </w:r>
      <w:r w:rsidRPr="003B7816">
        <w:rPr>
          <w:rFonts w:ascii="Book Antiqua" w:hAnsi="Book Antiqua"/>
          <w:lang w:val="en-GB"/>
        </w:rPr>
        <w:t xml:space="preserve">, Wang Y, Chen H, Sun ZS, Ju XD. Recent Progress in CRISPR/Cas9 Technology. </w:t>
      </w:r>
      <w:r w:rsidRPr="003B7816">
        <w:rPr>
          <w:rFonts w:ascii="Book Antiqua" w:hAnsi="Book Antiqua"/>
          <w:i/>
          <w:iCs/>
          <w:lang w:val="en-GB"/>
        </w:rPr>
        <w:t>J Genet Genomics</w:t>
      </w:r>
      <w:r w:rsidRPr="003B7816">
        <w:rPr>
          <w:rFonts w:ascii="Book Antiqua" w:hAnsi="Book Antiqua"/>
          <w:lang w:val="en-GB"/>
        </w:rPr>
        <w:t xml:space="preserve"> 2016; </w:t>
      </w:r>
      <w:r w:rsidRPr="003B7816">
        <w:rPr>
          <w:rFonts w:ascii="Book Antiqua" w:hAnsi="Book Antiqua"/>
          <w:b/>
          <w:bCs/>
          <w:lang w:val="en-GB"/>
        </w:rPr>
        <w:t>43</w:t>
      </w:r>
      <w:r w:rsidRPr="003B7816">
        <w:rPr>
          <w:rFonts w:ascii="Book Antiqua" w:hAnsi="Book Antiqua"/>
          <w:lang w:val="en-GB"/>
        </w:rPr>
        <w:t>: 63-75 [PMID: 26924689 DOI: 10.1016/j.jgg.2016.01.001]</w:t>
      </w:r>
    </w:p>
    <w:p w14:paraId="162C2C70"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35 </w:t>
      </w:r>
      <w:r w:rsidRPr="003B7816">
        <w:rPr>
          <w:rFonts w:ascii="Book Antiqua" w:hAnsi="Book Antiqua"/>
          <w:b/>
          <w:bCs/>
          <w:lang w:val="en-GB"/>
        </w:rPr>
        <w:t>Shao M</w:t>
      </w:r>
      <w:r w:rsidRPr="003B7816">
        <w:rPr>
          <w:rFonts w:ascii="Book Antiqua" w:hAnsi="Book Antiqua"/>
          <w:lang w:val="en-GB"/>
        </w:rPr>
        <w:t xml:space="preserve">, Xu TR, Chen CS. The big bang of genome editing technology: development and application of the CRISPR/Cas9 system in disease animal models. </w:t>
      </w:r>
      <w:proofErr w:type="spellStart"/>
      <w:r w:rsidRPr="003B7816">
        <w:rPr>
          <w:rFonts w:ascii="Book Antiqua" w:hAnsi="Book Antiqua"/>
          <w:i/>
          <w:iCs/>
          <w:lang w:val="en-GB"/>
        </w:rPr>
        <w:t>Dongwuxue</w:t>
      </w:r>
      <w:proofErr w:type="spellEnd"/>
      <w:r w:rsidRPr="003B7816">
        <w:rPr>
          <w:rFonts w:ascii="Book Antiqua" w:hAnsi="Book Antiqua"/>
          <w:i/>
          <w:iCs/>
          <w:lang w:val="en-GB"/>
        </w:rPr>
        <w:t xml:space="preserve"> </w:t>
      </w:r>
      <w:proofErr w:type="spellStart"/>
      <w:r w:rsidRPr="003B7816">
        <w:rPr>
          <w:rFonts w:ascii="Book Antiqua" w:hAnsi="Book Antiqua"/>
          <w:i/>
          <w:iCs/>
          <w:lang w:val="en-GB"/>
        </w:rPr>
        <w:t>Yanjiu</w:t>
      </w:r>
      <w:proofErr w:type="spellEnd"/>
      <w:r w:rsidRPr="003B7816">
        <w:rPr>
          <w:rFonts w:ascii="Book Antiqua" w:hAnsi="Book Antiqua"/>
          <w:lang w:val="en-GB"/>
        </w:rPr>
        <w:t xml:space="preserve"> 2016; </w:t>
      </w:r>
      <w:r w:rsidRPr="003B7816">
        <w:rPr>
          <w:rFonts w:ascii="Book Antiqua" w:hAnsi="Book Antiqua"/>
          <w:b/>
          <w:bCs/>
          <w:lang w:val="en-GB"/>
        </w:rPr>
        <w:t>37</w:t>
      </w:r>
      <w:r w:rsidRPr="003B7816">
        <w:rPr>
          <w:rFonts w:ascii="Book Antiqua" w:hAnsi="Book Antiqua"/>
          <w:lang w:val="en-GB"/>
        </w:rPr>
        <w:t>: 191-204 [PMID: 27469250 DOI: 10.13918/j.issn.2095-8137.2016.4.191]</w:t>
      </w:r>
    </w:p>
    <w:p w14:paraId="37B17445"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36 </w:t>
      </w:r>
      <w:proofErr w:type="spellStart"/>
      <w:r w:rsidRPr="003B7816">
        <w:rPr>
          <w:rFonts w:ascii="Book Antiqua" w:hAnsi="Book Antiqua"/>
          <w:b/>
          <w:bCs/>
          <w:lang w:val="en-GB"/>
        </w:rPr>
        <w:t>Ceasar</w:t>
      </w:r>
      <w:proofErr w:type="spellEnd"/>
      <w:r w:rsidRPr="003B7816">
        <w:rPr>
          <w:rFonts w:ascii="Book Antiqua" w:hAnsi="Book Antiqua"/>
          <w:b/>
          <w:bCs/>
          <w:lang w:val="en-GB"/>
        </w:rPr>
        <w:t xml:space="preserve"> SA</w:t>
      </w:r>
      <w:r w:rsidRPr="003B7816">
        <w:rPr>
          <w:rFonts w:ascii="Book Antiqua" w:hAnsi="Book Antiqua"/>
          <w:lang w:val="en-GB"/>
        </w:rPr>
        <w:t xml:space="preserve">, Rajan V, </w:t>
      </w:r>
      <w:proofErr w:type="spellStart"/>
      <w:r w:rsidRPr="003B7816">
        <w:rPr>
          <w:rFonts w:ascii="Book Antiqua" w:hAnsi="Book Antiqua"/>
          <w:lang w:val="en-GB"/>
        </w:rPr>
        <w:t>Prykhozhij</w:t>
      </w:r>
      <w:proofErr w:type="spellEnd"/>
      <w:r w:rsidRPr="003B7816">
        <w:rPr>
          <w:rFonts w:ascii="Book Antiqua" w:hAnsi="Book Antiqua"/>
          <w:lang w:val="en-GB"/>
        </w:rPr>
        <w:t xml:space="preserve"> SV, Berman JN, </w:t>
      </w:r>
      <w:proofErr w:type="spellStart"/>
      <w:r w:rsidRPr="003B7816">
        <w:rPr>
          <w:rFonts w:ascii="Book Antiqua" w:hAnsi="Book Antiqua"/>
          <w:lang w:val="en-GB"/>
        </w:rPr>
        <w:t>Ignacimuthu</w:t>
      </w:r>
      <w:proofErr w:type="spellEnd"/>
      <w:r w:rsidRPr="003B7816">
        <w:rPr>
          <w:rFonts w:ascii="Book Antiqua" w:hAnsi="Book Antiqua"/>
          <w:lang w:val="en-GB"/>
        </w:rPr>
        <w:t xml:space="preserve"> S. Insert, remove or replace: A highly advanced genome editing system using CRISPR/Cas9. </w:t>
      </w:r>
      <w:proofErr w:type="spellStart"/>
      <w:r w:rsidRPr="003B7816">
        <w:rPr>
          <w:rFonts w:ascii="Book Antiqua" w:hAnsi="Book Antiqua"/>
          <w:i/>
          <w:iCs/>
          <w:lang w:val="en-GB"/>
        </w:rPr>
        <w:t>Biochim</w:t>
      </w:r>
      <w:proofErr w:type="spellEnd"/>
      <w:r w:rsidRPr="003B7816">
        <w:rPr>
          <w:rFonts w:ascii="Book Antiqua" w:hAnsi="Book Antiqua"/>
          <w:i/>
          <w:iCs/>
          <w:lang w:val="en-GB"/>
        </w:rPr>
        <w:t xml:space="preserve"> </w:t>
      </w:r>
      <w:proofErr w:type="spellStart"/>
      <w:r w:rsidRPr="003B7816">
        <w:rPr>
          <w:rFonts w:ascii="Book Antiqua" w:hAnsi="Book Antiqua"/>
          <w:i/>
          <w:iCs/>
          <w:lang w:val="en-GB"/>
        </w:rPr>
        <w:t>Biophys</w:t>
      </w:r>
      <w:proofErr w:type="spellEnd"/>
      <w:r w:rsidRPr="003B7816">
        <w:rPr>
          <w:rFonts w:ascii="Book Antiqua" w:hAnsi="Book Antiqua"/>
          <w:i/>
          <w:iCs/>
          <w:lang w:val="en-GB"/>
        </w:rPr>
        <w:t xml:space="preserve"> Acta</w:t>
      </w:r>
      <w:r w:rsidRPr="003B7816">
        <w:rPr>
          <w:rFonts w:ascii="Book Antiqua" w:hAnsi="Book Antiqua"/>
          <w:lang w:val="en-GB"/>
        </w:rPr>
        <w:t xml:space="preserve"> 2016; </w:t>
      </w:r>
      <w:r w:rsidRPr="003B7816">
        <w:rPr>
          <w:rFonts w:ascii="Book Antiqua" w:hAnsi="Book Antiqua"/>
          <w:b/>
          <w:bCs/>
          <w:lang w:val="en-GB"/>
        </w:rPr>
        <w:t>1863</w:t>
      </w:r>
      <w:r w:rsidRPr="003B7816">
        <w:rPr>
          <w:rFonts w:ascii="Book Antiqua" w:hAnsi="Book Antiqua"/>
          <w:lang w:val="en-GB"/>
        </w:rPr>
        <w:t>: 2333-2344 [PMID: 27350235 DOI: 10.1016/j.bbamcr.2016.06.009]</w:t>
      </w:r>
    </w:p>
    <w:p w14:paraId="2DC63BA8"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37 </w:t>
      </w:r>
      <w:r w:rsidRPr="003B7816">
        <w:rPr>
          <w:rFonts w:ascii="Book Antiqua" w:hAnsi="Book Antiqua"/>
          <w:b/>
          <w:bCs/>
          <w:lang w:val="en-GB"/>
        </w:rPr>
        <w:t>Liu M</w:t>
      </w:r>
      <w:r w:rsidRPr="003B7816">
        <w:rPr>
          <w:rFonts w:ascii="Book Antiqua" w:hAnsi="Book Antiqua"/>
          <w:lang w:val="en-GB"/>
        </w:rPr>
        <w:t xml:space="preserve">, Rehman S, Tang X, Gu K, Fan Q, Chen D, Ma W. Methodologies for Improving HDR Efficiency. </w:t>
      </w:r>
      <w:r w:rsidRPr="003B7816">
        <w:rPr>
          <w:rFonts w:ascii="Book Antiqua" w:hAnsi="Book Antiqua"/>
          <w:i/>
          <w:iCs/>
          <w:lang w:val="en-GB"/>
        </w:rPr>
        <w:t>Front Genet</w:t>
      </w:r>
      <w:r w:rsidRPr="003B7816">
        <w:rPr>
          <w:rFonts w:ascii="Book Antiqua" w:hAnsi="Book Antiqua"/>
          <w:lang w:val="en-GB"/>
        </w:rPr>
        <w:t xml:space="preserve"> 2018; </w:t>
      </w:r>
      <w:r w:rsidRPr="003B7816">
        <w:rPr>
          <w:rFonts w:ascii="Book Antiqua" w:hAnsi="Book Antiqua"/>
          <w:b/>
          <w:bCs/>
          <w:lang w:val="en-GB"/>
        </w:rPr>
        <w:t>9</w:t>
      </w:r>
      <w:r w:rsidRPr="003B7816">
        <w:rPr>
          <w:rFonts w:ascii="Book Antiqua" w:hAnsi="Book Antiqua"/>
          <w:lang w:val="en-GB"/>
        </w:rPr>
        <w:t>: 691 [PMID: 30687381 DOI: 10.3389/fgene.2018.00691]</w:t>
      </w:r>
    </w:p>
    <w:p w14:paraId="28EB658A"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38 </w:t>
      </w:r>
      <w:r w:rsidRPr="003B7816">
        <w:rPr>
          <w:rFonts w:ascii="Book Antiqua" w:hAnsi="Book Antiqua"/>
          <w:b/>
          <w:bCs/>
          <w:lang w:val="en-GB"/>
        </w:rPr>
        <w:t>Jiang F</w:t>
      </w:r>
      <w:r w:rsidRPr="003B7816">
        <w:rPr>
          <w:rFonts w:ascii="Book Antiqua" w:hAnsi="Book Antiqua"/>
          <w:lang w:val="en-GB"/>
        </w:rPr>
        <w:t xml:space="preserve">, </w:t>
      </w:r>
      <w:proofErr w:type="spellStart"/>
      <w:r w:rsidRPr="003B7816">
        <w:rPr>
          <w:rFonts w:ascii="Book Antiqua" w:hAnsi="Book Antiqua"/>
          <w:lang w:val="en-GB"/>
        </w:rPr>
        <w:t>Doudna</w:t>
      </w:r>
      <w:proofErr w:type="spellEnd"/>
      <w:r w:rsidRPr="003B7816">
        <w:rPr>
          <w:rFonts w:ascii="Book Antiqua" w:hAnsi="Book Antiqua"/>
          <w:lang w:val="en-GB"/>
        </w:rPr>
        <w:t xml:space="preserve"> JA. CRISPR-Cas9 Structures and Mechanisms. </w:t>
      </w:r>
      <w:r w:rsidRPr="003B7816">
        <w:rPr>
          <w:rFonts w:ascii="Book Antiqua" w:hAnsi="Book Antiqua"/>
          <w:i/>
          <w:iCs/>
          <w:lang w:val="en-GB"/>
        </w:rPr>
        <w:t xml:space="preserve">Annu Rev </w:t>
      </w:r>
      <w:proofErr w:type="spellStart"/>
      <w:r w:rsidRPr="003B7816">
        <w:rPr>
          <w:rFonts w:ascii="Book Antiqua" w:hAnsi="Book Antiqua"/>
          <w:i/>
          <w:iCs/>
          <w:lang w:val="en-GB"/>
        </w:rPr>
        <w:t>Biophys</w:t>
      </w:r>
      <w:proofErr w:type="spellEnd"/>
      <w:r w:rsidRPr="003B7816">
        <w:rPr>
          <w:rFonts w:ascii="Book Antiqua" w:hAnsi="Book Antiqua"/>
          <w:lang w:val="en-GB"/>
        </w:rPr>
        <w:t xml:space="preserve"> 2017; </w:t>
      </w:r>
      <w:r w:rsidRPr="003B7816">
        <w:rPr>
          <w:rFonts w:ascii="Book Antiqua" w:hAnsi="Book Antiqua"/>
          <w:b/>
          <w:bCs/>
          <w:lang w:val="en-GB"/>
        </w:rPr>
        <w:t>46</w:t>
      </w:r>
      <w:r w:rsidRPr="003B7816">
        <w:rPr>
          <w:rFonts w:ascii="Book Antiqua" w:hAnsi="Book Antiqua"/>
          <w:lang w:val="en-GB"/>
        </w:rPr>
        <w:t>: 505-529 [PMID: 28375731 DOI: 10.1146/annurev-biophys-062215-010822]</w:t>
      </w:r>
    </w:p>
    <w:p w14:paraId="69A319E0"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39 </w:t>
      </w:r>
      <w:r w:rsidRPr="003B7816">
        <w:rPr>
          <w:rFonts w:ascii="Book Antiqua" w:hAnsi="Book Antiqua"/>
          <w:b/>
          <w:bCs/>
          <w:lang w:val="en-GB"/>
        </w:rPr>
        <w:t>Yang H</w:t>
      </w:r>
      <w:r w:rsidRPr="003B7816">
        <w:rPr>
          <w:rFonts w:ascii="Book Antiqua" w:hAnsi="Book Antiqua"/>
          <w:lang w:val="en-GB"/>
        </w:rPr>
        <w:t xml:space="preserve">, Ren S, Yu S, Pan H, Li T, Ge S, Zhang J, Xia N. Methods </w:t>
      </w:r>
      <w:proofErr w:type="spellStart"/>
      <w:r w:rsidRPr="003B7816">
        <w:rPr>
          <w:rFonts w:ascii="Book Antiqua" w:hAnsi="Book Antiqua"/>
          <w:lang w:val="en-GB"/>
        </w:rPr>
        <w:t>Favoring</w:t>
      </w:r>
      <w:proofErr w:type="spellEnd"/>
      <w:r w:rsidRPr="003B7816">
        <w:rPr>
          <w:rFonts w:ascii="Book Antiqua" w:hAnsi="Book Antiqua"/>
          <w:lang w:val="en-GB"/>
        </w:rPr>
        <w:t xml:space="preserve"> Homology-Directed Repair Choice in Response to CRISPR/Cas9 Induced-Double Strand Breaks. </w:t>
      </w:r>
      <w:r w:rsidRPr="003B7816">
        <w:rPr>
          <w:rFonts w:ascii="Book Antiqua" w:hAnsi="Book Antiqua"/>
          <w:i/>
          <w:iCs/>
          <w:lang w:val="en-GB"/>
        </w:rPr>
        <w:t>Int J Mol Sci</w:t>
      </w:r>
      <w:r w:rsidRPr="003B7816">
        <w:rPr>
          <w:rFonts w:ascii="Book Antiqua" w:hAnsi="Book Antiqua"/>
          <w:lang w:val="en-GB"/>
        </w:rPr>
        <w:t xml:space="preserve"> 2020; </w:t>
      </w:r>
      <w:r w:rsidRPr="003B7816">
        <w:rPr>
          <w:rFonts w:ascii="Book Antiqua" w:hAnsi="Book Antiqua"/>
          <w:b/>
          <w:bCs/>
          <w:lang w:val="en-GB"/>
        </w:rPr>
        <w:t>21</w:t>
      </w:r>
      <w:r w:rsidRPr="003B7816">
        <w:rPr>
          <w:rFonts w:ascii="Book Antiqua" w:hAnsi="Book Antiqua"/>
          <w:lang w:val="en-GB"/>
        </w:rPr>
        <w:t xml:space="preserve"> [PMID: 32899704 DOI: 10.3390/ijms21186461]</w:t>
      </w:r>
    </w:p>
    <w:p w14:paraId="31248FCD"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40 </w:t>
      </w:r>
      <w:r w:rsidRPr="003B7816">
        <w:rPr>
          <w:rFonts w:ascii="Book Antiqua" w:hAnsi="Book Antiqua"/>
          <w:b/>
          <w:bCs/>
          <w:lang w:val="en-GB"/>
        </w:rPr>
        <w:t>Russo FB</w:t>
      </w:r>
      <w:r w:rsidRPr="003B7816">
        <w:rPr>
          <w:rFonts w:ascii="Book Antiqua" w:hAnsi="Book Antiqua"/>
          <w:lang w:val="en-GB"/>
        </w:rPr>
        <w:t xml:space="preserve">, Freitas BC, </w:t>
      </w:r>
      <w:proofErr w:type="spellStart"/>
      <w:r w:rsidRPr="003B7816">
        <w:rPr>
          <w:rFonts w:ascii="Book Antiqua" w:hAnsi="Book Antiqua"/>
          <w:lang w:val="en-GB"/>
        </w:rPr>
        <w:t>Pignatari</w:t>
      </w:r>
      <w:proofErr w:type="spellEnd"/>
      <w:r w:rsidRPr="003B7816">
        <w:rPr>
          <w:rFonts w:ascii="Book Antiqua" w:hAnsi="Book Antiqua"/>
          <w:lang w:val="en-GB"/>
        </w:rPr>
        <w:t xml:space="preserve"> GC, Fernandes IR, Sebat J, </w:t>
      </w:r>
      <w:proofErr w:type="spellStart"/>
      <w:r w:rsidRPr="003B7816">
        <w:rPr>
          <w:rFonts w:ascii="Book Antiqua" w:hAnsi="Book Antiqua"/>
          <w:lang w:val="en-GB"/>
        </w:rPr>
        <w:t>Muotri</w:t>
      </w:r>
      <w:proofErr w:type="spellEnd"/>
      <w:r w:rsidRPr="003B7816">
        <w:rPr>
          <w:rFonts w:ascii="Book Antiqua" w:hAnsi="Book Antiqua"/>
          <w:lang w:val="en-GB"/>
        </w:rPr>
        <w:t xml:space="preserve"> AR, </w:t>
      </w:r>
      <w:proofErr w:type="spellStart"/>
      <w:r w:rsidRPr="003B7816">
        <w:rPr>
          <w:rFonts w:ascii="Book Antiqua" w:hAnsi="Book Antiqua"/>
          <w:lang w:val="en-GB"/>
        </w:rPr>
        <w:t>Beltrão</w:t>
      </w:r>
      <w:proofErr w:type="spellEnd"/>
      <w:r w:rsidRPr="003B7816">
        <w:rPr>
          <w:rFonts w:ascii="Book Antiqua" w:hAnsi="Book Antiqua"/>
          <w:lang w:val="en-GB"/>
        </w:rPr>
        <w:t>-Braga PCB. Model</w:t>
      </w:r>
      <w:r w:rsidR="00826FAF" w:rsidRPr="003B7816">
        <w:rPr>
          <w:rFonts w:ascii="Book Antiqua" w:hAnsi="Book Antiqua"/>
          <w:lang w:val="en-GB"/>
        </w:rPr>
        <w:t>l</w:t>
      </w:r>
      <w:r w:rsidRPr="003B7816">
        <w:rPr>
          <w:rFonts w:ascii="Book Antiqua" w:hAnsi="Book Antiqua"/>
          <w:lang w:val="en-GB"/>
        </w:rPr>
        <w:t xml:space="preserve">ing the Interplay Between Neurons and Astrocytes in Autism Using Human Induced Pluripotent Stem Cells. </w:t>
      </w:r>
      <w:proofErr w:type="spellStart"/>
      <w:r w:rsidRPr="003B7816">
        <w:rPr>
          <w:rFonts w:ascii="Book Antiqua" w:hAnsi="Book Antiqua"/>
          <w:i/>
          <w:iCs/>
          <w:lang w:val="en-GB"/>
        </w:rPr>
        <w:t>Biol</w:t>
      </w:r>
      <w:proofErr w:type="spellEnd"/>
      <w:r w:rsidRPr="003B7816">
        <w:rPr>
          <w:rFonts w:ascii="Book Antiqua" w:hAnsi="Book Antiqua"/>
          <w:i/>
          <w:iCs/>
          <w:lang w:val="en-GB"/>
        </w:rPr>
        <w:t xml:space="preserve"> Psychiatry</w:t>
      </w:r>
      <w:r w:rsidRPr="003B7816">
        <w:rPr>
          <w:rFonts w:ascii="Book Antiqua" w:hAnsi="Book Antiqua"/>
          <w:lang w:val="en-GB"/>
        </w:rPr>
        <w:t xml:space="preserve"> 2018; </w:t>
      </w:r>
      <w:r w:rsidRPr="003B7816">
        <w:rPr>
          <w:rFonts w:ascii="Book Antiqua" w:hAnsi="Book Antiqua"/>
          <w:b/>
          <w:bCs/>
          <w:lang w:val="en-GB"/>
        </w:rPr>
        <w:t>83</w:t>
      </w:r>
      <w:r w:rsidRPr="003B7816">
        <w:rPr>
          <w:rFonts w:ascii="Book Antiqua" w:hAnsi="Book Antiqua"/>
          <w:lang w:val="en-GB"/>
        </w:rPr>
        <w:t>: 569-578 [PMID: 29129319 DOI: 10.1016/j.biopsych.2017.09.021]</w:t>
      </w:r>
    </w:p>
    <w:p w14:paraId="62AD74C0"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41 </w:t>
      </w:r>
      <w:proofErr w:type="spellStart"/>
      <w:r w:rsidRPr="003B7816">
        <w:rPr>
          <w:rFonts w:ascii="Book Antiqua" w:hAnsi="Book Antiqua"/>
          <w:b/>
          <w:bCs/>
          <w:lang w:val="en-GB"/>
        </w:rPr>
        <w:t>Marchetto</w:t>
      </w:r>
      <w:proofErr w:type="spellEnd"/>
      <w:r w:rsidRPr="003B7816">
        <w:rPr>
          <w:rFonts w:ascii="Book Antiqua" w:hAnsi="Book Antiqua"/>
          <w:b/>
          <w:bCs/>
          <w:lang w:val="en-GB"/>
        </w:rPr>
        <w:t xml:space="preserve"> MC</w:t>
      </w:r>
      <w:r w:rsidRPr="003B7816">
        <w:rPr>
          <w:rFonts w:ascii="Book Antiqua" w:hAnsi="Book Antiqua"/>
          <w:lang w:val="en-GB"/>
        </w:rPr>
        <w:t xml:space="preserve">, </w:t>
      </w:r>
      <w:proofErr w:type="spellStart"/>
      <w:r w:rsidRPr="003B7816">
        <w:rPr>
          <w:rFonts w:ascii="Book Antiqua" w:hAnsi="Book Antiqua"/>
          <w:lang w:val="en-GB"/>
        </w:rPr>
        <w:t>Belinson</w:t>
      </w:r>
      <w:proofErr w:type="spellEnd"/>
      <w:r w:rsidRPr="003B7816">
        <w:rPr>
          <w:rFonts w:ascii="Book Antiqua" w:hAnsi="Book Antiqua"/>
          <w:lang w:val="en-GB"/>
        </w:rPr>
        <w:t xml:space="preserve"> H, Tian Y, Freitas BC, Fu C, </w:t>
      </w:r>
      <w:proofErr w:type="spellStart"/>
      <w:r w:rsidRPr="003B7816">
        <w:rPr>
          <w:rFonts w:ascii="Book Antiqua" w:hAnsi="Book Antiqua"/>
          <w:lang w:val="en-GB"/>
        </w:rPr>
        <w:t>Vadodaria</w:t>
      </w:r>
      <w:proofErr w:type="spellEnd"/>
      <w:r w:rsidRPr="003B7816">
        <w:rPr>
          <w:rFonts w:ascii="Book Antiqua" w:hAnsi="Book Antiqua"/>
          <w:lang w:val="en-GB"/>
        </w:rPr>
        <w:t xml:space="preserve"> K, </w:t>
      </w:r>
      <w:proofErr w:type="spellStart"/>
      <w:r w:rsidRPr="003B7816">
        <w:rPr>
          <w:rFonts w:ascii="Book Antiqua" w:hAnsi="Book Antiqua"/>
          <w:lang w:val="en-GB"/>
        </w:rPr>
        <w:t>Beltrao</w:t>
      </w:r>
      <w:proofErr w:type="spellEnd"/>
      <w:r w:rsidRPr="003B7816">
        <w:rPr>
          <w:rFonts w:ascii="Book Antiqua" w:hAnsi="Book Antiqua"/>
          <w:lang w:val="en-GB"/>
        </w:rPr>
        <w:t xml:space="preserve">-Braga P, Trujillo CA, Mendes APD, Padmanabhan K, Nunez Y, </w:t>
      </w:r>
      <w:proofErr w:type="spellStart"/>
      <w:r w:rsidRPr="003B7816">
        <w:rPr>
          <w:rFonts w:ascii="Book Antiqua" w:hAnsi="Book Antiqua"/>
          <w:lang w:val="en-GB"/>
        </w:rPr>
        <w:t>Ou</w:t>
      </w:r>
      <w:proofErr w:type="spellEnd"/>
      <w:r w:rsidRPr="003B7816">
        <w:rPr>
          <w:rFonts w:ascii="Book Antiqua" w:hAnsi="Book Antiqua"/>
          <w:lang w:val="en-GB"/>
        </w:rPr>
        <w:t xml:space="preserve"> J, Ghosh H, Wright R, Brennand K, Pierce K, </w:t>
      </w:r>
      <w:proofErr w:type="spellStart"/>
      <w:r w:rsidRPr="003B7816">
        <w:rPr>
          <w:rFonts w:ascii="Book Antiqua" w:hAnsi="Book Antiqua"/>
          <w:lang w:val="en-GB"/>
        </w:rPr>
        <w:t>Eichenfield</w:t>
      </w:r>
      <w:proofErr w:type="spellEnd"/>
      <w:r w:rsidRPr="003B7816">
        <w:rPr>
          <w:rFonts w:ascii="Book Antiqua" w:hAnsi="Book Antiqua"/>
          <w:lang w:val="en-GB"/>
        </w:rPr>
        <w:t xml:space="preserve"> L, </w:t>
      </w:r>
      <w:proofErr w:type="spellStart"/>
      <w:r w:rsidRPr="003B7816">
        <w:rPr>
          <w:rFonts w:ascii="Book Antiqua" w:hAnsi="Book Antiqua"/>
          <w:lang w:val="en-GB"/>
        </w:rPr>
        <w:t>Pramparo</w:t>
      </w:r>
      <w:proofErr w:type="spellEnd"/>
      <w:r w:rsidRPr="003B7816">
        <w:rPr>
          <w:rFonts w:ascii="Book Antiqua" w:hAnsi="Book Antiqua"/>
          <w:lang w:val="en-GB"/>
        </w:rPr>
        <w:t xml:space="preserve"> T, </w:t>
      </w:r>
      <w:proofErr w:type="spellStart"/>
      <w:r w:rsidRPr="003B7816">
        <w:rPr>
          <w:rFonts w:ascii="Book Antiqua" w:hAnsi="Book Antiqua"/>
          <w:lang w:val="en-GB"/>
        </w:rPr>
        <w:t>Eyler</w:t>
      </w:r>
      <w:proofErr w:type="spellEnd"/>
      <w:r w:rsidRPr="003B7816">
        <w:rPr>
          <w:rFonts w:ascii="Book Antiqua" w:hAnsi="Book Antiqua"/>
          <w:lang w:val="en-GB"/>
        </w:rPr>
        <w:t xml:space="preserve"> L, Barnes CC, Courchesne E, </w:t>
      </w:r>
      <w:proofErr w:type="spellStart"/>
      <w:r w:rsidRPr="003B7816">
        <w:rPr>
          <w:rFonts w:ascii="Book Antiqua" w:hAnsi="Book Antiqua"/>
          <w:lang w:val="en-GB"/>
        </w:rPr>
        <w:t>Geschwind</w:t>
      </w:r>
      <w:proofErr w:type="spellEnd"/>
      <w:r w:rsidRPr="003B7816">
        <w:rPr>
          <w:rFonts w:ascii="Book Antiqua" w:hAnsi="Book Antiqua"/>
          <w:lang w:val="en-GB"/>
        </w:rPr>
        <w:t xml:space="preserve"> DH, Gage FH, </w:t>
      </w:r>
      <w:proofErr w:type="spellStart"/>
      <w:r w:rsidRPr="003B7816">
        <w:rPr>
          <w:rFonts w:ascii="Book Antiqua" w:hAnsi="Book Antiqua"/>
          <w:lang w:val="en-GB"/>
        </w:rPr>
        <w:t>Wynshaw</w:t>
      </w:r>
      <w:proofErr w:type="spellEnd"/>
      <w:r w:rsidRPr="003B7816">
        <w:rPr>
          <w:rFonts w:ascii="Book Antiqua" w:hAnsi="Book Antiqua"/>
          <w:lang w:val="en-GB"/>
        </w:rPr>
        <w:t xml:space="preserve">-Boris A, </w:t>
      </w:r>
      <w:proofErr w:type="spellStart"/>
      <w:r w:rsidRPr="003B7816">
        <w:rPr>
          <w:rFonts w:ascii="Book Antiqua" w:hAnsi="Book Antiqua"/>
          <w:lang w:val="en-GB"/>
        </w:rPr>
        <w:t>Muotri</w:t>
      </w:r>
      <w:proofErr w:type="spellEnd"/>
      <w:r w:rsidRPr="003B7816">
        <w:rPr>
          <w:rFonts w:ascii="Book Antiqua" w:hAnsi="Book Antiqua"/>
          <w:lang w:val="en-GB"/>
        </w:rPr>
        <w:t xml:space="preserve"> AR. Altered proliferation and networks in neural cells derived from idiopathic autistic individuals. </w:t>
      </w:r>
      <w:r w:rsidRPr="003B7816">
        <w:rPr>
          <w:rFonts w:ascii="Book Antiqua" w:hAnsi="Book Antiqua"/>
          <w:i/>
          <w:iCs/>
          <w:lang w:val="en-GB"/>
        </w:rPr>
        <w:t>Mol Psychiatry</w:t>
      </w:r>
      <w:r w:rsidRPr="003B7816">
        <w:rPr>
          <w:rFonts w:ascii="Book Antiqua" w:hAnsi="Book Antiqua"/>
          <w:lang w:val="en-GB"/>
        </w:rPr>
        <w:t xml:space="preserve"> 2017; </w:t>
      </w:r>
      <w:r w:rsidRPr="003B7816">
        <w:rPr>
          <w:rFonts w:ascii="Book Antiqua" w:hAnsi="Book Antiqua"/>
          <w:b/>
          <w:bCs/>
          <w:lang w:val="en-GB"/>
        </w:rPr>
        <w:t>22</w:t>
      </w:r>
      <w:r w:rsidRPr="003B7816">
        <w:rPr>
          <w:rFonts w:ascii="Book Antiqua" w:hAnsi="Book Antiqua"/>
          <w:lang w:val="en-GB"/>
        </w:rPr>
        <w:t>: 820-835 [PMID: 27378147 DOI: 10.1038/mp.2016.95]</w:t>
      </w:r>
    </w:p>
    <w:p w14:paraId="3364DC51"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lastRenderedPageBreak/>
        <w:t xml:space="preserve">42 </w:t>
      </w:r>
      <w:r w:rsidRPr="003B7816">
        <w:rPr>
          <w:rFonts w:ascii="Book Antiqua" w:hAnsi="Book Antiqua"/>
          <w:b/>
          <w:bCs/>
          <w:lang w:val="en-GB"/>
        </w:rPr>
        <w:t>Engle SJ</w:t>
      </w:r>
      <w:r w:rsidRPr="003B7816">
        <w:rPr>
          <w:rFonts w:ascii="Book Antiqua" w:hAnsi="Book Antiqua"/>
          <w:lang w:val="en-GB"/>
        </w:rPr>
        <w:t xml:space="preserve">, Blaha L, Kleiman RJ. Best Practices for Translational Disease </w:t>
      </w:r>
      <w:proofErr w:type="spellStart"/>
      <w:r w:rsidRPr="003B7816">
        <w:rPr>
          <w:rFonts w:ascii="Book Antiqua" w:hAnsi="Book Antiqua"/>
          <w:lang w:val="en-GB"/>
        </w:rPr>
        <w:t>Modeling</w:t>
      </w:r>
      <w:proofErr w:type="spellEnd"/>
      <w:r w:rsidRPr="003B7816">
        <w:rPr>
          <w:rFonts w:ascii="Book Antiqua" w:hAnsi="Book Antiqua"/>
          <w:lang w:val="en-GB"/>
        </w:rPr>
        <w:t xml:space="preserve"> Using Human iPSC-Derived Neurons. </w:t>
      </w:r>
      <w:r w:rsidRPr="003B7816">
        <w:rPr>
          <w:rFonts w:ascii="Book Antiqua" w:hAnsi="Book Antiqua"/>
          <w:i/>
          <w:iCs/>
          <w:lang w:val="en-GB"/>
        </w:rPr>
        <w:t>Neuron</w:t>
      </w:r>
      <w:r w:rsidRPr="003B7816">
        <w:rPr>
          <w:rFonts w:ascii="Book Antiqua" w:hAnsi="Book Antiqua"/>
          <w:lang w:val="en-GB"/>
        </w:rPr>
        <w:t xml:space="preserve"> 2018; </w:t>
      </w:r>
      <w:r w:rsidRPr="003B7816">
        <w:rPr>
          <w:rFonts w:ascii="Book Antiqua" w:hAnsi="Book Antiqua"/>
          <w:b/>
          <w:bCs/>
          <w:lang w:val="en-GB"/>
        </w:rPr>
        <w:t>100</w:t>
      </w:r>
      <w:r w:rsidRPr="003B7816">
        <w:rPr>
          <w:rFonts w:ascii="Book Antiqua" w:hAnsi="Book Antiqua"/>
          <w:lang w:val="en-GB"/>
        </w:rPr>
        <w:t>: 783-797 [PMID: 30465765 DOI: 10.1016/j.neuron.2018.10.033]</w:t>
      </w:r>
    </w:p>
    <w:p w14:paraId="3F64DEDA"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43 </w:t>
      </w:r>
      <w:proofErr w:type="spellStart"/>
      <w:r w:rsidRPr="003B7816">
        <w:rPr>
          <w:rFonts w:ascii="Book Antiqua" w:hAnsi="Book Antiqua"/>
          <w:b/>
          <w:bCs/>
          <w:lang w:val="en-GB"/>
        </w:rPr>
        <w:t>Deneault</w:t>
      </w:r>
      <w:proofErr w:type="spellEnd"/>
      <w:r w:rsidRPr="003B7816">
        <w:rPr>
          <w:rFonts w:ascii="Book Antiqua" w:hAnsi="Book Antiqua"/>
          <w:b/>
          <w:bCs/>
          <w:lang w:val="en-GB"/>
        </w:rPr>
        <w:t xml:space="preserve"> E</w:t>
      </w:r>
      <w:r w:rsidRPr="003B7816">
        <w:rPr>
          <w:rFonts w:ascii="Book Antiqua" w:hAnsi="Book Antiqua"/>
          <w:lang w:val="en-GB"/>
        </w:rPr>
        <w:t xml:space="preserve">, White SH, Rodrigues DC, Ross PJ, Faheem M, </w:t>
      </w:r>
      <w:proofErr w:type="spellStart"/>
      <w:r w:rsidRPr="003B7816">
        <w:rPr>
          <w:rFonts w:ascii="Book Antiqua" w:hAnsi="Book Antiqua"/>
          <w:lang w:val="en-GB"/>
        </w:rPr>
        <w:t>Zaslavsky</w:t>
      </w:r>
      <w:proofErr w:type="spellEnd"/>
      <w:r w:rsidRPr="003B7816">
        <w:rPr>
          <w:rFonts w:ascii="Book Antiqua" w:hAnsi="Book Antiqua"/>
          <w:lang w:val="en-GB"/>
        </w:rPr>
        <w:t xml:space="preserve"> K, Wang Z, Alexandrova R, </w:t>
      </w:r>
      <w:proofErr w:type="spellStart"/>
      <w:r w:rsidRPr="003B7816">
        <w:rPr>
          <w:rFonts w:ascii="Book Antiqua" w:hAnsi="Book Antiqua"/>
          <w:lang w:val="en-GB"/>
        </w:rPr>
        <w:t>Pellecchia</w:t>
      </w:r>
      <w:proofErr w:type="spellEnd"/>
      <w:r w:rsidRPr="003B7816">
        <w:rPr>
          <w:rFonts w:ascii="Book Antiqua" w:hAnsi="Book Antiqua"/>
          <w:lang w:val="en-GB"/>
        </w:rPr>
        <w:t xml:space="preserve"> G, Wei W, </w:t>
      </w:r>
      <w:proofErr w:type="spellStart"/>
      <w:r w:rsidRPr="003B7816">
        <w:rPr>
          <w:rFonts w:ascii="Book Antiqua" w:hAnsi="Book Antiqua"/>
          <w:lang w:val="en-GB"/>
        </w:rPr>
        <w:t>Piekna</w:t>
      </w:r>
      <w:proofErr w:type="spellEnd"/>
      <w:r w:rsidRPr="003B7816">
        <w:rPr>
          <w:rFonts w:ascii="Book Antiqua" w:hAnsi="Book Antiqua"/>
          <w:lang w:val="en-GB"/>
        </w:rPr>
        <w:t xml:space="preserve"> A, Kaur G, Howe JL, Kwan V, </w:t>
      </w:r>
      <w:proofErr w:type="spellStart"/>
      <w:r w:rsidRPr="003B7816">
        <w:rPr>
          <w:rFonts w:ascii="Book Antiqua" w:hAnsi="Book Antiqua"/>
          <w:lang w:val="en-GB"/>
        </w:rPr>
        <w:t>Thiruvahindrapuram</w:t>
      </w:r>
      <w:proofErr w:type="spellEnd"/>
      <w:r w:rsidRPr="003B7816">
        <w:rPr>
          <w:rFonts w:ascii="Book Antiqua" w:hAnsi="Book Antiqua"/>
          <w:lang w:val="en-GB"/>
        </w:rPr>
        <w:t xml:space="preserve"> B, Walker S, Lionel AC, </w:t>
      </w:r>
      <w:proofErr w:type="spellStart"/>
      <w:r w:rsidRPr="003B7816">
        <w:rPr>
          <w:rFonts w:ascii="Book Antiqua" w:hAnsi="Book Antiqua"/>
          <w:lang w:val="en-GB"/>
        </w:rPr>
        <w:t>Pasceri</w:t>
      </w:r>
      <w:proofErr w:type="spellEnd"/>
      <w:r w:rsidRPr="003B7816">
        <w:rPr>
          <w:rFonts w:ascii="Book Antiqua" w:hAnsi="Book Antiqua"/>
          <w:lang w:val="en-GB"/>
        </w:rPr>
        <w:t xml:space="preserve"> P, Merico D, Yuen RKC, Singh KK, Ellis J, Scherer SW. Complete Disruption of Autism-Susceptibility Genes by Gene Editing Predominantly Reduces Functional Connectivity of Isogenic Human Neurons. </w:t>
      </w:r>
      <w:r w:rsidRPr="003B7816">
        <w:rPr>
          <w:rFonts w:ascii="Book Antiqua" w:hAnsi="Book Antiqua"/>
          <w:i/>
          <w:iCs/>
          <w:lang w:val="en-GB"/>
        </w:rPr>
        <w:t>Stem Cell Reports</w:t>
      </w:r>
      <w:r w:rsidRPr="003B7816">
        <w:rPr>
          <w:rFonts w:ascii="Book Antiqua" w:hAnsi="Book Antiqua"/>
          <w:lang w:val="en-GB"/>
        </w:rPr>
        <w:t xml:space="preserve"> 2018; </w:t>
      </w:r>
      <w:r w:rsidRPr="003B7816">
        <w:rPr>
          <w:rFonts w:ascii="Book Antiqua" w:hAnsi="Book Antiqua"/>
          <w:b/>
          <w:bCs/>
          <w:lang w:val="en-GB"/>
        </w:rPr>
        <w:t>11</w:t>
      </w:r>
      <w:r w:rsidRPr="003B7816">
        <w:rPr>
          <w:rFonts w:ascii="Book Antiqua" w:hAnsi="Book Antiqua"/>
          <w:lang w:val="en-GB"/>
        </w:rPr>
        <w:t>: 1211-1225 [PMID: 30392976 DOI: 10.1016/j.stemcr.2018.10.003]</w:t>
      </w:r>
    </w:p>
    <w:p w14:paraId="1BC6195B"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44 </w:t>
      </w:r>
      <w:r w:rsidRPr="003B7816">
        <w:rPr>
          <w:rFonts w:ascii="Book Antiqua" w:hAnsi="Book Antiqua"/>
          <w:b/>
          <w:bCs/>
          <w:lang w:val="en-GB"/>
        </w:rPr>
        <w:t>Yi F</w:t>
      </w:r>
      <w:r w:rsidRPr="003B7816">
        <w:rPr>
          <w:rFonts w:ascii="Book Antiqua" w:hAnsi="Book Antiqua"/>
          <w:lang w:val="en-GB"/>
        </w:rPr>
        <w:t xml:space="preserve">, </w:t>
      </w:r>
      <w:proofErr w:type="spellStart"/>
      <w:r w:rsidRPr="003B7816">
        <w:rPr>
          <w:rFonts w:ascii="Book Antiqua" w:hAnsi="Book Antiqua"/>
          <w:lang w:val="en-GB"/>
        </w:rPr>
        <w:t>Danko</w:t>
      </w:r>
      <w:proofErr w:type="spellEnd"/>
      <w:r w:rsidRPr="003B7816">
        <w:rPr>
          <w:rFonts w:ascii="Book Antiqua" w:hAnsi="Book Antiqua"/>
          <w:lang w:val="en-GB"/>
        </w:rPr>
        <w:t xml:space="preserve"> T, Botelho SC, </w:t>
      </w:r>
      <w:proofErr w:type="spellStart"/>
      <w:r w:rsidRPr="003B7816">
        <w:rPr>
          <w:rFonts w:ascii="Book Antiqua" w:hAnsi="Book Antiqua"/>
          <w:lang w:val="en-GB"/>
        </w:rPr>
        <w:t>Patzke</w:t>
      </w:r>
      <w:proofErr w:type="spellEnd"/>
      <w:r w:rsidRPr="003B7816">
        <w:rPr>
          <w:rFonts w:ascii="Book Antiqua" w:hAnsi="Book Antiqua"/>
          <w:lang w:val="en-GB"/>
        </w:rPr>
        <w:t xml:space="preserve"> C, Pak C, </w:t>
      </w:r>
      <w:proofErr w:type="spellStart"/>
      <w:r w:rsidRPr="003B7816">
        <w:rPr>
          <w:rFonts w:ascii="Book Antiqua" w:hAnsi="Book Antiqua"/>
          <w:lang w:val="en-GB"/>
        </w:rPr>
        <w:t>Wernig</w:t>
      </w:r>
      <w:proofErr w:type="spellEnd"/>
      <w:r w:rsidRPr="003B7816">
        <w:rPr>
          <w:rFonts w:ascii="Book Antiqua" w:hAnsi="Book Antiqua"/>
          <w:lang w:val="en-GB"/>
        </w:rPr>
        <w:t xml:space="preserve"> M, </w:t>
      </w:r>
      <w:proofErr w:type="spellStart"/>
      <w:r w:rsidRPr="003B7816">
        <w:rPr>
          <w:rFonts w:ascii="Book Antiqua" w:hAnsi="Book Antiqua"/>
          <w:lang w:val="en-GB"/>
        </w:rPr>
        <w:t>Südhof</w:t>
      </w:r>
      <w:proofErr w:type="spellEnd"/>
      <w:r w:rsidRPr="003B7816">
        <w:rPr>
          <w:rFonts w:ascii="Book Antiqua" w:hAnsi="Book Antiqua"/>
          <w:lang w:val="en-GB"/>
        </w:rPr>
        <w:t xml:space="preserve"> TC. Autism-associated SHANK3 haploinsufficiency causes </w:t>
      </w:r>
      <w:proofErr w:type="spellStart"/>
      <w:r w:rsidRPr="003B7816">
        <w:rPr>
          <w:rFonts w:ascii="Book Antiqua" w:hAnsi="Book Antiqua"/>
          <w:lang w:val="en-GB"/>
        </w:rPr>
        <w:t>Ih</w:t>
      </w:r>
      <w:proofErr w:type="spellEnd"/>
      <w:r w:rsidRPr="003B7816">
        <w:rPr>
          <w:rFonts w:ascii="Book Antiqua" w:hAnsi="Book Antiqua"/>
          <w:lang w:val="en-GB"/>
        </w:rPr>
        <w:t xml:space="preserve"> channelopathy in human neurons. </w:t>
      </w:r>
      <w:r w:rsidRPr="003B7816">
        <w:rPr>
          <w:rFonts w:ascii="Book Antiqua" w:hAnsi="Book Antiqua"/>
          <w:i/>
          <w:iCs/>
          <w:lang w:val="en-GB"/>
        </w:rPr>
        <w:t>Science</w:t>
      </w:r>
      <w:r w:rsidRPr="003B7816">
        <w:rPr>
          <w:rFonts w:ascii="Book Antiqua" w:hAnsi="Book Antiqua"/>
          <w:lang w:val="en-GB"/>
        </w:rPr>
        <w:t xml:space="preserve"> 2016; </w:t>
      </w:r>
      <w:r w:rsidRPr="003B7816">
        <w:rPr>
          <w:rFonts w:ascii="Book Antiqua" w:hAnsi="Book Antiqua"/>
          <w:b/>
          <w:bCs/>
          <w:lang w:val="en-GB"/>
        </w:rPr>
        <w:t>352</w:t>
      </w:r>
      <w:r w:rsidRPr="003B7816">
        <w:rPr>
          <w:rFonts w:ascii="Book Antiqua" w:hAnsi="Book Antiqua"/>
          <w:lang w:val="en-GB"/>
        </w:rPr>
        <w:t>: aaf2669 [PMID: 26966193 DOI: 10.1126/</w:t>
      </w:r>
      <w:proofErr w:type="gramStart"/>
      <w:r w:rsidRPr="003B7816">
        <w:rPr>
          <w:rFonts w:ascii="Book Antiqua" w:hAnsi="Book Antiqua"/>
          <w:lang w:val="en-GB"/>
        </w:rPr>
        <w:t>science.aaf</w:t>
      </w:r>
      <w:proofErr w:type="gramEnd"/>
      <w:r w:rsidRPr="003B7816">
        <w:rPr>
          <w:rFonts w:ascii="Book Antiqua" w:hAnsi="Book Antiqua"/>
          <w:lang w:val="en-GB"/>
        </w:rPr>
        <w:t>2669]</w:t>
      </w:r>
    </w:p>
    <w:p w14:paraId="19C76877"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45 </w:t>
      </w:r>
      <w:proofErr w:type="spellStart"/>
      <w:r w:rsidRPr="003B7816">
        <w:rPr>
          <w:rFonts w:ascii="Book Antiqua" w:hAnsi="Book Antiqua"/>
          <w:b/>
          <w:bCs/>
          <w:lang w:val="en-GB"/>
        </w:rPr>
        <w:t>Deneault</w:t>
      </w:r>
      <w:proofErr w:type="spellEnd"/>
      <w:r w:rsidRPr="003B7816">
        <w:rPr>
          <w:rFonts w:ascii="Book Antiqua" w:hAnsi="Book Antiqua"/>
          <w:b/>
          <w:bCs/>
          <w:lang w:val="en-GB"/>
        </w:rPr>
        <w:t xml:space="preserve"> E</w:t>
      </w:r>
      <w:r w:rsidRPr="003B7816">
        <w:rPr>
          <w:rFonts w:ascii="Book Antiqua" w:hAnsi="Book Antiqua"/>
          <w:lang w:val="en-GB"/>
        </w:rPr>
        <w:t xml:space="preserve">, Faheem M, White SH, Rodrigues DC, Sun S, Wei W, </w:t>
      </w:r>
      <w:proofErr w:type="spellStart"/>
      <w:r w:rsidRPr="003B7816">
        <w:rPr>
          <w:rFonts w:ascii="Book Antiqua" w:hAnsi="Book Antiqua"/>
          <w:lang w:val="en-GB"/>
        </w:rPr>
        <w:t>Piekna</w:t>
      </w:r>
      <w:proofErr w:type="spellEnd"/>
      <w:r w:rsidRPr="003B7816">
        <w:rPr>
          <w:rFonts w:ascii="Book Antiqua" w:hAnsi="Book Antiqua"/>
          <w:lang w:val="en-GB"/>
        </w:rPr>
        <w:t xml:space="preserve"> A, Thompson T, Howe JL, </w:t>
      </w:r>
      <w:proofErr w:type="spellStart"/>
      <w:r w:rsidRPr="003B7816">
        <w:rPr>
          <w:rFonts w:ascii="Book Antiqua" w:hAnsi="Book Antiqua"/>
          <w:lang w:val="en-GB"/>
        </w:rPr>
        <w:t>Chalil</w:t>
      </w:r>
      <w:proofErr w:type="spellEnd"/>
      <w:r w:rsidRPr="003B7816">
        <w:rPr>
          <w:rFonts w:ascii="Book Antiqua" w:hAnsi="Book Antiqua"/>
          <w:lang w:val="en-GB"/>
        </w:rPr>
        <w:t xml:space="preserve"> L, Kwan V, Walker S, </w:t>
      </w:r>
      <w:proofErr w:type="spellStart"/>
      <w:r w:rsidRPr="003B7816">
        <w:rPr>
          <w:rFonts w:ascii="Book Antiqua" w:hAnsi="Book Antiqua"/>
          <w:lang w:val="en-GB"/>
        </w:rPr>
        <w:t>Pasceri</w:t>
      </w:r>
      <w:proofErr w:type="spellEnd"/>
      <w:r w:rsidRPr="003B7816">
        <w:rPr>
          <w:rFonts w:ascii="Book Antiqua" w:hAnsi="Book Antiqua"/>
          <w:lang w:val="en-GB"/>
        </w:rPr>
        <w:t xml:space="preserve"> P, Roth FP, Yuen RK, Singh KK, Ellis J, Scherer SW. CNTN5(</w:t>
      </w:r>
      <w:proofErr w:type="gramStart"/>
      <w:r w:rsidRPr="003B7816">
        <w:rPr>
          <w:rFonts w:ascii="Book Antiqua" w:hAnsi="Book Antiqua"/>
          <w:lang w:val="en-GB"/>
        </w:rPr>
        <w:t>-)(</w:t>
      </w:r>
      <w:proofErr w:type="gramEnd"/>
      <w:r w:rsidRPr="003B7816">
        <w:rPr>
          <w:rFonts w:ascii="Book Antiqua" w:hAnsi="Book Antiqua"/>
          <w:lang w:val="en-GB"/>
        </w:rPr>
        <w:t xml:space="preserve">/+)or EHMT2(-)(/+)human iPSC-derived neurons from individuals with autism develop hyperactive neuronal networks. </w:t>
      </w:r>
      <w:proofErr w:type="spellStart"/>
      <w:r w:rsidRPr="003B7816">
        <w:rPr>
          <w:rFonts w:ascii="Book Antiqua" w:hAnsi="Book Antiqua"/>
          <w:i/>
          <w:iCs/>
          <w:lang w:val="en-GB"/>
        </w:rPr>
        <w:t>Elife</w:t>
      </w:r>
      <w:proofErr w:type="spellEnd"/>
      <w:r w:rsidRPr="003B7816">
        <w:rPr>
          <w:rFonts w:ascii="Book Antiqua" w:hAnsi="Book Antiqua"/>
          <w:lang w:val="en-GB"/>
        </w:rPr>
        <w:t xml:space="preserve"> 2019; </w:t>
      </w:r>
      <w:r w:rsidRPr="003B7816">
        <w:rPr>
          <w:rFonts w:ascii="Book Antiqua" w:hAnsi="Book Antiqua"/>
          <w:b/>
          <w:bCs/>
          <w:lang w:val="en-GB"/>
        </w:rPr>
        <w:t>8</w:t>
      </w:r>
      <w:r w:rsidRPr="003B7816">
        <w:rPr>
          <w:rFonts w:ascii="Book Antiqua" w:hAnsi="Book Antiqua"/>
          <w:lang w:val="en-GB"/>
        </w:rPr>
        <w:t xml:space="preserve"> [PMID: 30747104 DOI: 10.7554/eLife.40092]</w:t>
      </w:r>
    </w:p>
    <w:p w14:paraId="11FF5DBF"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46 </w:t>
      </w:r>
      <w:proofErr w:type="spellStart"/>
      <w:r w:rsidRPr="003B7816">
        <w:rPr>
          <w:rFonts w:ascii="Book Antiqua" w:hAnsi="Book Antiqua"/>
          <w:b/>
          <w:bCs/>
          <w:lang w:val="en-GB"/>
        </w:rPr>
        <w:t>Frega</w:t>
      </w:r>
      <w:proofErr w:type="spellEnd"/>
      <w:r w:rsidRPr="003B7816">
        <w:rPr>
          <w:rFonts w:ascii="Book Antiqua" w:hAnsi="Book Antiqua"/>
          <w:b/>
          <w:bCs/>
          <w:lang w:val="en-GB"/>
        </w:rPr>
        <w:t xml:space="preserve"> M</w:t>
      </w:r>
      <w:r w:rsidRPr="003B7816">
        <w:rPr>
          <w:rFonts w:ascii="Book Antiqua" w:hAnsi="Book Antiqua"/>
          <w:lang w:val="en-GB"/>
        </w:rPr>
        <w:t xml:space="preserve">, Linda K, Keller JM, </w:t>
      </w:r>
      <w:proofErr w:type="spellStart"/>
      <w:r w:rsidRPr="003B7816">
        <w:rPr>
          <w:rFonts w:ascii="Book Antiqua" w:hAnsi="Book Antiqua"/>
          <w:lang w:val="en-GB"/>
        </w:rPr>
        <w:t>Gümüş-Akay</w:t>
      </w:r>
      <w:proofErr w:type="spellEnd"/>
      <w:r w:rsidRPr="003B7816">
        <w:rPr>
          <w:rFonts w:ascii="Book Antiqua" w:hAnsi="Book Antiqua"/>
          <w:lang w:val="en-GB"/>
        </w:rPr>
        <w:t xml:space="preserve"> G, </w:t>
      </w:r>
      <w:proofErr w:type="spellStart"/>
      <w:r w:rsidRPr="003B7816">
        <w:rPr>
          <w:rFonts w:ascii="Book Antiqua" w:hAnsi="Book Antiqua"/>
          <w:lang w:val="en-GB"/>
        </w:rPr>
        <w:t>Mossink</w:t>
      </w:r>
      <w:proofErr w:type="spellEnd"/>
      <w:r w:rsidRPr="003B7816">
        <w:rPr>
          <w:rFonts w:ascii="Book Antiqua" w:hAnsi="Book Antiqua"/>
          <w:lang w:val="en-GB"/>
        </w:rPr>
        <w:t xml:space="preserve"> B, van </w:t>
      </w:r>
      <w:proofErr w:type="spellStart"/>
      <w:r w:rsidRPr="003B7816">
        <w:rPr>
          <w:rFonts w:ascii="Book Antiqua" w:hAnsi="Book Antiqua"/>
          <w:lang w:val="en-GB"/>
        </w:rPr>
        <w:t>Rhijn</w:t>
      </w:r>
      <w:proofErr w:type="spellEnd"/>
      <w:r w:rsidRPr="003B7816">
        <w:rPr>
          <w:rFonts w:ascii="Book Antiqua" w:hAnsi="Book Antiqua"/>
          <w:lang w:val="en-GB"/>
        </w:rPr>
        <w:t xml:space="preserve"> JR, </w:t>
      </w:r>
      <w:proofErr w:type="spellStart"/>
      <w:r w:rsidRPr="003B7816">
        <w:rPr>
          <w:rFonts w:ascii="Book Antiqua" w:hAnsi="Book Antiqua"/>
          <w:lang w:val="en-GB"/>
        </w:rPr>
        <w:t>Negwer</w:t>
      </w:r>
      <w:proofErr w:type="spellEnd"/>
      <w:r w:rsidRPr="003B7816">
        <w:rPr>
          <w:rFonts w:ascii="Book Antiqua" w:hAnsi="Book Antiqua"/>
          <w:lang w:val="en-GB"/>
        </w:rPr>
        <w:t xml:space="preserve"> M, Klein </w:t>
      </w:r>
      <w:proofErr w:type="spellStart"/>
      <w:r w:rsidRPr="003B7816">
        <w:rPr>
          <w:rFonts w:ascii="Book Antiqua" w:hAnsi="Book Antiqua"/>
          <w:lang w:val="en-GB"/>
        </w:rPr>
        <w:t>Gunnewiek</w:t>
      </w:r>
      <w:proofErr w:type="spellEnd"/>
      <w:r w:rsidRPr="003B7816">
        <w:rPr>
          <w:rFonts w:ascii="Book Antiqua" w:hAnsi="Book Antiqua"/>
          <w:lang w:val="en-GB"/>
        </w:rPr>
        <w:t xml:space="preserve"> T, Foreman K, </w:t>
      </w:r>
      <w:proofErr w:type="spellStart"/>
      <w:r w:rsidRPr="003B7816">
        <w:rPr>
          <w:rFonts w:ascii="Book Antiqua" w:hAnsi="Book Antiqua"/>
          <w:lang w:val="en-GB"/>
        </w:rPr>
        <w:t>Kompier</w:t>
      </w:r>
      <w:proofErr w:type="spellEnd"/>
      <w:r w:rsidRPr="003B7816">
        <w:rPr>
          <w:rFonts w:ascii="Book Antiqua" w:hAnsi="Book Antiqua"/>
          <w:lang w:val="en-GB"/>
        </w:rPr>
        <w:t xml:space="preserve"> N, </w:t>
      </w:r>
      <w:proofErr w:type="spellStart"/>
      <w:r w:rsidRPr="003B7816">
        <w:rPr>
          <w:rFonts w:ascii="Book Antiqua" w:hAnsi="Book Antiqua"/>
          <w:lang w:val="en-GB"/>
        </w:rPr>
        <w:t>Schoenmaker</w:t>
      </w:r>
      <w:proofErr w:type="spellEnd"/>
      <w:r w:rsidRPr="003B7816">
        <w:rPr>
          <w:rFonts w:ascii="Book Antiqua" w:hAnsi="Book Antiqua"/>
          <w:lang w:val="en-GB"/>
        </w:rPr>
        <w:t xml:space="preserve"> C, van den Akker W, van der Werf I, </w:t>
      </w:r>
      <w:proofErr w:type="spellStart"/>
      <w:r w:rsidRPr="003B7816">
        <w:rPr>
          <w:rFonts w:ascii="Book Antiqua" w:hAnsi="Book Antiqua"/>
          <w:lang w:val="en-GB"/>
        </w:rPr>
        <w:t>Oudakker</w:t>
      </w:r>
      <w:proofErr w:type="spellEnd"/>
      <w:r w:rsidRPr="003B7816">
        <w:rPr>
          <w:rFonts w:ascii="Book Antiqua" w:hAnsi="Book Antiqua"/>
          <w:lang w:val="en-GB"/>
        </w:rPr>
        <w:t xml:space="preserve"> A, Zhou H, </w:t>
      </w:r>
      <w:proofErr w:type="spellStart"/>
      <w:r w:rsidRPr="003B7816">
        <w:rPr>
          <w:rFonts w:ascii="Book Antiqua" w:hAnsi="Book Antiqua"/>
          <w:lang w:val="en-GB"/>
        </w:rPr>
        <w:t>Kleefstra</w:t>
      </w:r>
      <w:proofErr w:type="spellEnd"/>
      <w:r w:rsidRPr="003B7816">
        <w:rPr>
          <w:rFonts w:ascii="Book Antiqua" w:hAnsi="Book Antiqua"/>
          <w:lang w:val="en-GB"/>
        </w:rPr>
        <w:t xml:space="preserve"> T, Schubert D, van </w:t>
      </w:r>
      <w:proofErr w:type="spellStart"/>
      <w:r w:rsidRPr="003B7816">
        <w:rPr>
          <w:rFonts w:ascii="Book Antiqua" w:hAnsi="Book Antiqua"/>
          <w:lang w:val="en-GB"/>
        </w:rPr>
        <w:t>Bokhoven</w:t>
      </w:r>
      <w:proofErr w:type="spellEnd"/>
      <w:r w:rsidRPr="003B7816">
        <w:rPr>
          <w:rFonts w:ascii="Book Antiqua" w:hAnsi="Book Antiqua"/>
          <w:lang w:val="en-GB"/>
        </w:rPr>
        <w:t xml:space="preserve"> H, </w:t>
      </w:r>
      <w:proofErr w:type="spellStart"/>
      <w:r w:rsidRPr="003B7816">
        <w:rPr>
          <w:rFonts w:ascii="Book Antiqua" w:hAnsi="Book Antiqua"/>
          <w:lang w:val="en-GB"/>
        </w:rPr>
        <w:t>Nadif</w:t>
      </w:r>
      <w:proofErr w:type="spellEnd"/>
      <w:r w:rsidRPr="003B7816">
        <w:rPr>
          <w:rFonts w:ascii="Book Antiqua" w:hAnsi="Book Antiqua"/>
          <w:lang w:val="en-GB"/>
        </w:rPr>
        <w:t xml:space="preserve"> </w:t>
      </w:r>
      <w:proofErr w:type="spellStart"/>
      <w:r w:rsidRPr="003B7816">
        <w:rPr>
          <w:rFonts w:ascii="Book Antiqua" w:hAnsi="Book Antiqua"/>
          <w:lang w:val="en-GB"/>
        </w:rPr>
        <w:t>Kasri</w:t>
      </w:r>
      <w:proofErr w:type="spellEnd"/>
      <w:r w:rsidRPr="003B7816">
        <w:rPr>
          <w:rFonts w:ascii="Book Antiqua" w:hAnsi="Book Antiqua"/>
          <w:lang w:val="en-GB"/>
        </w:rPr>
        <w:t xml:space="preserve"> N. Neuronal network dysfunction in a model for </w:t>
      </w:r>
      <w:proofErr w:type="spellStart"/>
      <w:r w:rsidRPr="003B7816">
        <w:rPr>
          <w:rFonts w:ascii="Book Antiqua" w:hAnsi="Book Antiqua"/>
          <w:lang w:val="en-GB"/>
        </w:rPr>
        <w:t>Kleefstra</w:t>
      </w:r>
      <w:proofErr w:type="spellEnd"/>
      <w:r w:rsidRPr="003B7816">
        <w:rPr>
          <w:rFonts w:ascii="Book Antiqua" w:hAnsi="Book Antiqua"/>
          <w:lang w:val="en-GB"/>
        </w:rPr>
        <w:t xml:space="preserve"> syndrome mediated by enhanced NMDAR </w:t>
      </w:r>
      <w:proofErr w:type="spellStart"/>
      <w:r w:rsidRPr="003B7816">
        <w:rPr>
          <w:rFonts w:ascii="Book Antiqua" w:hAnsi="Book Antiqua"/>
          <w:lang w:val="en-GB"/>
        </w:rPr>
        <w:t>signaling</w:t>
      </w:r>
      <w:proofErr w:type="spellEnd"/>
      <w:r w:rsidRPr="003B7816">
        <w:rPr>
          <w:rFonts w:ascii="Book Antiqua" w:hAnsi="Book Antiqua"/>
          <w:lang w:val="en-GB"/>
        </w:rPr>
        <w:t xml:space="preserve">. </w:t>
      </w:r>
      <w:r w:rsidRPr="003B7816">
        <w:rPr>
          <w:rFonts w:ascii="Book Antiqua" w:hAnsi="Book Antiqua"/>
          <w:i/>
          <w:iCs/>
          <w:lang w:val="en-GB"/>
        </w:rPr>
        <w:t xml:space="preserve">Nat </w:t>
      </w:r>
      <w:proofErr w:type="spellStart"/>
      <w:r w:rsidRPr="003B7816">
        <w:rPr>
          <w:rFonts w:ascii="Book Antiqua" w:hAnsi="Book Antiqua"/>
          <w:i/>
          <w:iCs/>
          <w:lang w:val="en-GB"/>
        </w:rPr>
        <w:t>Commun</w:t>
      </w:r>
      <w:proofErr w:type="spellEnd"/>
      <w:r w:rsidRPr="003B7816">
        <w:rPr>
          <w:rFonts w:ascii="Book Antiqua" w:hAnsi="Book Antiqua"/>
          <w:lang w:val="en-GB"/>
        </w:rPr>
        <w:t xml:space="preserve"> 2019; </w:t>
      </w:r>
      <w:r w:rsidRPr="003B7816">
        <w:rPr>
          <w:rFonts w:ascii="Book Antiqua" w:hAnsi="Book Antiqua"/>
          <w:b/>
          <w:bCs/>
          <w:lang w:val="en-GB"/>
        </w:rPr>
        <w:t>10</w:t>
      </w:r>
      <w:r w:rsidRPr="003B7816">
        <w:rPr>
          <w:rFonts w:ascii="Book Antiqua" w:hAnsi="Book Antiqua"/>
          <w:lang w:val="en-GB"/>
        </w:rPr>
        <w:t>: 4928 [PMID: 31666522 DOI: 10.1038/s41467-019-12947-3]</w:t>
      </w:r>
    </w:p>
    <w:p w14:paraId="0CBC2AED"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47 </w:t>
      </w:r>
      <w:r w:rsidRPr="003B7816">
        <w:rPr>
          <w:rFonts w:ascii="Book Antiqua" w:hAnsi="Book Antiqua"/>
          <w:b/>
          <w:bCs/>
          <w:lang w:val="en-GB"/>
        </w:rPr>
        <w:t>Rao SR</w:t>
      </w:r>
      <w:r w:rsidRPr="003B7816">
        <w:rPr>
          <w:rFonts w:ascii="Book Antiqua" w:hAnsi="Book Antiqua"/>
          <w:lang w:val="en-GB"/>
        </w:rPr>
        <w:t xml:space="preserve">, </w:t>
      </w:r>
      <w:proofErr w:type="spellStart"/>
      <w:r w:rsidRPr="003B7816">
        <w:rPr>
          <w:rFonts w:ascii="Book Antiqua" w:hAnsi="Book Antiqua"/>
          <w:lang w:val="en-GB"/>
        </w:rPr>
        <w:t>Kostic</w:t>
      </w:r>
      <w:proofErr w:type="spellEnd"/>
      <w:r w:rsidRPr="003B7816">
        <w:rPr>
          <w:rFonts w:ascii="Book Antiqua" w:hAnsi="Book Antiqua"/>
          <w:lang w:val="en-GB"/>
        </w:rPr>
        <w:t xml:space="preserve"> A, Baillargeon P, Fernandez-Vega V, de Anda MR, Fletcher K, Shumate J, </w:t>
      </w:r>
      <w:proofErr w:type="spellStart"/>
      <w:r w:rsidRPr="003B7816">
        <w:rPr>
          <w:rFonts w:ascii="Book Antiqua" w:hAnsi="Book Antiqua"/>
          <w:lang w:val="en-GB"/>
        </w:rPr>
        <w:t>Scampavia</w:t>
      </w:r>
      <w:proofErr w:type="spellEnd"/>
      <w:r w:rsidRPr="003B7816">
        <w:rPr>
          <w:rFonts w:ascii="Book Antiqua" w:hAnsi="Book Antiqua"/>
          <w:lang w:val="en-GB"/>
        </w:rPr>
        <w:t xml:space="preserve"> L, Buxbaum JD, Spicer TP. Screening for modulators of autism spectrum disorder using induced human neurons. </w:t>
      </w:r>
      <w:r w:rsidRPr="003B7816">
        <w:rPr>
          <w:rFonts w:ascii="Book Antiqua" w:hAnsi="Book Antiqua"/>
          <w:i/>
          <w:iCs/>
          <w:lang w:val="en-GB"/>
        </w:rPr>
        <w:t xml:space="preserve">SLAS </w:t>
      </w:r>
      <w:proofErr w:type="spellStart"/>
      <w:r w:rsidRPr="003B7816">
        <w:rPr>
          <w:rFonts w:ascii="Book Antiqua" w:hAnsi="Book Antiqua"/>
          <w:i/>
          <w:iCs/>
          <w:lang w:val="en-GB"/>
        </w:rPr>
        <w:t>Discov</w:t>
      </w:r>
      <w:proofErr w:type="spellEnd"/>
      <w:r w:rsidRPr="003B7816">
        <w:rPr>
          <w:rFonts w:ascii="Book Antiqua" w:hAnsi="Book Antiqua"/>
          <w:lang w:val="en-GB"/>
        </w:rPr>
        <w:t xml:space="preserve"> 2022; </w:t>
      </w:r>
      <w:r w:rsidRPr="003B7816">
        <w:rPr>
          <w:rFonts w:ascii="Book Antiqua" w:hAnsi="Book Antiqua"/>
          <w:b/>
          <w:bCs/>
          <w:lang w:val="en-GB"/>
        </w:rPr>
        <w:t>27</w:t>
      </w:r>
      <w:r w:rsidRPr="003B7816">
        <w:rPr>
          <w:rFonts w:ascii="Book Antiqua" w:hAnsi="Book Antiqua"/>
          <w:lang w:val="en-GB"/>
        </w:rPr>
        <w:t>: 128-139 [PMID: 35123134 DOI: 10.1016/j.slasd.2022.01.004]</w:t>
      </w:r>
    </w:p>
    <w:p w14:paraId="29C784F7"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48 </w:t>
      </w:r>
      <w:r w:rsidRPr="003B7816">
        <w:rPr>
          <w:rFonts w:ascii="Book Antiqua" w:hAnsi="Book Antiqua"/>
          <w:b/>
          <w:bCs/>
          <w:lang w:val="en-GB"/>
        </w:rPr>
        <w:t>Wang P</w:t>
      </w:r>
      <w:r w:rsidRPr="003B7816">
        <w:rPr>
          <w:rFonts w:ascii="Book Antiqua" w:hAnsi="Book Antiqua"/>
          <w:lang w:val="en-GB"/>
        </w:rPr>
        <w:t xml:space="preserve">, Lin M, Pedrosa E, </w:t>
      </w:r>
      <w:proofErr w:type="spellStart"/>
      <w:r w:rsidRPr="003B7816">
        <w:rPr>
          <w:rFonts w:ascii="Book Antiqua" w:hAnsi="Book Antiqua"/>
          <w:lang w:val="en-GB"/>
        </w:rPr>
        <w:t>Hrabovsky</w:t>
      </w:r>
      <w:proofErr w:type="spellEnd"/>
      <w:r w:rsidRPr="003B7816">
        <w:rPr>
          <w:rFonts w:ascii="Book Antiqua" w:hAnsi="Book Antiqua"/>
          <w:lang w:val="en-GB"/>
        </w:rPr>
        <w:t xml:space="preserve"> A, Zhang Z, Guo W, Lachman HM, Zheng D. CRISPR/Cas9-mediated heterozygous knockout of the autism gene CHD8 and </w:t>
      </w:r>
      <w:r w:rsidRPr="003B7816">
        <w:rPr>
          <w:rFonts w:ascii="Book Antiqua" w:hAnsi="Book Antiqua"/>
          <w:lang w:val="en-GB"/>
        </w:rPr>
        <w:lastRenderedPageBreak/>
        <w:t xml:space="preserve">characterization of its transcriptional networks in neurodevelopment. </w:t>
      </w:r>
      <w:r w:rsidRPr="003B7816">
        <w:rPr>
          <w:rFonts w:ascii="Book Antiqua" w:hAnsi="Book Antiqua"/>
          <w:i/>
          <w:iCs/>
          <w:lang w:val="en-GB"/>
        </w:rPr>
        <w:t>Mol Autism</w:t>
      </w:r>
      <w:r w:rsidRPr="003B7816">
        <w:rPr>
          <w:rFonts w:ascii="Book Antiqua" w:hAnsi="Book Antiqua"/>
          <w:lang w:val="en-GB"/>
        </w:rPr>
        <w:t xml:space="preserve"> 2015; </w:t>
      </w:r>
      <w:r w:rsidRPr="003B7816">
        <w:rPr>
          <w:rFonts w:ascii="Book Antiqua" w:hAnsi="Book Antiqua"/>
          <w:b/>
          <w:bCs/>
          <w:lang w:val="en-GB"/>
        </w:rPr>
        <w:t>6</w:t>
      </w:r>
      <w:r w:rsidRPr="003B7816">
        <w:rPr>
          <w:rFonts w:ascii="Book Antiqua" w:hAnsi="Book Antiqua"/>
          <w:lang w:val="en-GB"/>
        </w:rPr>
        <w:t>: 55 [PMID: 26491539 DOI: 10.1186/s13229-015-0048-6]</w:t>
      </w:r>
    </w:p>
    <w:p w14:paraId="6644BA6A" w14:textId="4AA805C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49 </w:t>
      </w:r>
      <w:r w:rsidRPr="003B7816">
        <w:rPr>
          <w:rFonts w:ascii="Book Antiqua" w:hAnsi="Book Antiqua"/>
          <w:b/>
          <w:bCs/>
          <w:lang w:val="en-GB"/>
        </w:rPr>
        <w:t>Ross PJ</w:t>
      </w:r>
      <w:r w:rsidRPr="003B7816">
        <w:rPr>
          <w:rFonts w:ascii="Book Antiqua" w:hAnsi="Book Antiqua"/>
          <w:lang w:val="en-GB"/>
        </w:rPr>
        <w:t xml:space="preserve">, Zhang WB, Mok RSF, </w:t>
      </w:r>
      <w:proofErr w:type="spellStart"/>
      <w:r w:rsidRPr="003B7816">
        <w:rPr>
          <w:rFonts w:ascii="Book Antiqua" w:hAnsi="Book Antiqua"/>
          <w:lang w:val="en-GB"/>
        </w:rPr>
        <w:t>Zaslavsky</w:t>
      </w:r>
      <w:proofErr w:type="spellEnd"/>
      <w:r w:rsidRPr="003B7816">
        <w:rPr>
          <w:rFonts w:ascii="Book Antiqua" w:hAnsi="Book Antiqua"/>
          <w:lang w:val="en-GB"/>
        </w:rPr>
        <w:t xml:space="preserve"> K, </w:t>
      </w:r>
      <w:proofErr w:type="spellStart"/>
      <w:r w:rsidRPr="003B7816">
        <w:rPr>
          <w:rFonts w:ascii="Book Antiqua" w:hAnsi="Book Antiqua"/>
          <w:lang w:val="en-GB"/>
        </w:rPr>
        <w:t>Deneault</w:t>
      </w:r>
      <w:proofErr w:type="spellEnd"/>
      <w:r w:rsidRPr="003B7816">
        <w:rPr>
          <w:rFonts w:ascii="Book Antiqua" w:hAnsi="Book Antiqua"/>
          <w:lang w:val="en-GB"/>
        </w:rPr>
        <w:t xml:space="preserve"> E, </w:t>
      </w:r>
      <w:proofErr w:type="spellStart"/>
      <w:r w:rsidRPr="003B7816">
        <w:rPr>
          <w:rFonts w:ascii="Book Antiqua" w:hAnsi="Book Antiqua"/>
          <w:lang w:val="en-GB"/>
        </w:rPr>
        <w:t>D</w:t>
      </w:r>
      <w:r w:rsidR="007902CE">
        <w:rPr>
          <w:rFonts w:ascii="Book Antiqua" w:hAnsi="Book Antiqua"/>
          <w:lang w:val="en-GB"/>
        </w:rPr>
        <w:t>’</w:t>
      </w:r>
      <w:r w:rsidRPr="003B7816">
        <w:rPr>
          <w:rFonts w:ascii="Book Antiqua" w:hAnsi="Book Antiqua"/>
          <w:lang w:val="en-GB"/>
        </w:rPr>
        <w:t>Abate</w:t>
      </w:r>
      <w:proofErr w:type="spellEnd"/>
      <w:r w:rsidRPr="003B7816">
        <w:rPr>
          <w:rFonts w:ascii="Book Antiqua" w:hAnsi="Book Antiqua"/>
          <w:lang w:val="en-GB"/>
        </w:rPr>
        <w:t xml:space="preserve"> L, Rodrigues DC, Yuen RKC, Faheem M, </w:t>
      </w:r>
      <w:proofErr w:type="spellStart"/>
      <w:r w:rsidRPr="003B7816">
        <w:rPr>
          <w:rFonts w:ascii="Book Antiqua" w:hAnsi="Book Antiqua"/>
          <w:lang w:val="en-GB"/>
        </w:rPr>
        <w:t>Mufteev</w:t>
      </w:r>
      <w:proofErr w:type="spellEnd"/>
      <w:r w:rsidRPr="003B7816">
        <w:rPr>
          <w:rFonts w:ascii="Book Antiqua" w:hAnsi="Book Antiqua"/>
          <w:lang w:val="en-GB"/>
        </w:rPr>
        <w:t xml:space="preserve"> M, </w:t>
      </w:r>
      <w:proofErr w:type="spellStart"/>
      <w:r w:rsidRPr="003B7816">
        <w:rPr>
          <w:rFonts w:ascii="Book Antiqua" w:hAnsi="Book Antiqua"/>
          <w:lang w:val="en-GB"/>
        </w:rPr>
        <w:t>Piekna</w:t>
      </w:r>
      <w:proofErr w:type="spellEnd"/>
      <w:r w:rsidRPr="003B7816">
        <w:rPr>
          <w:rFonts w:ascii="Book Antiqua" w:hAnsi="Book Antiqua"/>
          <w:lang w:val="en-GB"/>
        </w:rPr>
        <w:t xml:space="preserve"> A, Wei W, </w:t>
      </w:r>
      <w:proofErr w:type="spellStart"/>
      <w:r w:rsidRPr="003B7816">
        <w:rPr>
          <w:rFonts w:ascii="Book Antiqua" w:hAnsi="Book Antiqua"/>
          <w:lang w:val="en-GB"/>
        </w:rPr>
        <w:t>Pasceri</w:t>
      </w:r>
      <w:proofErr w:type="spellEnd"/>
      <w:r w:rsidRPr="003B7816">
        <w:rPr>
          <w:rFonts w:ascii="Book Antiqua" w:hAnsi="Book Antiqua"/>
          <w:lang w:val="en-GB"/>
        </w:rPr>
        <w:t xml:space="preserve"> P, </w:t>
      </w:r>
      <w:proofErr w:type="spellStart"/>
      <w:r w:rsidRPr="003B7816">
        <w:rPr>
          <w:rFonts w:ascii="Book Antiqua" w:hAnsi="Book Antiqua"/>
          <w:lang w:val="en-GB"/>
        </w:rPr>
        <w:t>Landa</w:t>
      </w:r>
      <w:proofErr w:type="spellEnd"/>
      <w:r w:rsidRPr="003B7816">
        <w:rPr>
          <w:rFonts w:ascii="Book Antiqua" w:hAnsi="Book Antiqua"/>
          <w:lang w:val="en-GB"/>
        </w:rPr>
        <w:t xml:space="preserve"> RJ, Nagy A, </w:t>
      </w:r>
      <w:proofErr w:type="spellStart"/>
      <w:r w:rsidRPr="003B7816">
        <w:rPr>
          <w:rFonts w:ascii="Book Antiqua" w:hAnsi="Book Antiqua"/>
          <w:lang w:val="en-GB"/>
        </w:rPr>
        <w:t>Varga</w:t>
      </w:r>
      <w:proofErr w:type="spellEnd"/>
      <w:r w:rsidRPr="003B7816">
        <w:rPr>
          <w:rFonts w:ascii="Book Antiqua" w:hAnsi="Book Antiqua"/>
          <w:lang w:val="en-GB"/>
        </w:rPr>
        <w:t xml:space="preserve"> B, Salter MW, Scherer SW, Ellis J. Synaptic Dysfunction in Human Neurons </w:t>
      </w:r>
      <w:proofErr w:type="gramStart"/>
      <w:r w:rsidRPr="003B7816">
        <w:rPr>
          <w:rFonts w:ascii="Book Antiqua" w:hAnsi="Book Antiqua"/>
          <w:lang w:val="en-GB"/>
        </w:rPr>
        <w:t>With</w:t>
      </w:r>
      <w:proofErr w:type="gramEnd"/>
      <w:r w:rsidRPr="003B7816">
        <w:rPr>
          <w:rFonts w:ascii="Book Antiqua" w:hAnsi="Book Antiqua"/>
          <w:lang w:val="en-GB"/>
        </w:rPr>
        <w:t xml:space="preserve"> Autism-Associated Deletions in PTCHD1-AS. </w:t>
      </w:r>
      <w:proofErr w:type="spellStart"/>
      <w:r w:rsidRPr="003B7816">
        <w:rPr>
          <w:rFonts w:ascii="Book Antiqua" w:hAnsi="Book Antiqua"/>
          <w:i/>
          <w:iCs/>
          <w:lang w:val="en-GB"/>
        </w:rPr>
        <w:t>Biol</w:t>
      </w:r>
      <w:proofErr w:type="spellEnd"/>
      <w:r w:rsidRPr="003B7816">
        <w:rPr>
          <w:rFonts w:ascii="Book Antiqua" w:hAnsi="Book Antiqua"/>
          <w:i/>
          <w:iCs/>
          <w:lang w:val="en-GB"/>
        </w:rPr>
        <w:t xml:space="preserve"> Psychiatry</w:t>
      </w:r>
      <w:r w:rsidRPr="003B7816">
        <w:rPr>
          <w:rFonts w:ascii="Book Antiqua" w:hAnsi="Book Antiqua"/>
          <w:lang w:val="en-GB"/>
        </w:rPr>
        <w:t xml:space="preserve"> 2020; </w:t>
      </w:r>
      <w:r w:rsidRPr="003B7816">
        <w:rPr>
          <w:rFonts w:ascii="Book Antiqua" w:hAnsi="Book Antiqua"/>
          <w:b/>
          <w:bCs/>
          <w:lang w:val="en-GB"/>
        </w:rPr>
        <w:t>87</w:t>
      </w:r>
      <w:r w:rsidRPr="003B7816">
        <w:rPr>
          <w:rFonts w:ascii="Book Antiqua" w:hAnsi="Book Antiqua"/>
          <w:lang w:val="en-GB"/>
        </w:rPr>
        <w:t>: 139-149 [PMID: 31540669 DOI: 10.1016/j.biopsych.2019.07.014]</w:t>
      </w:r>
    </w:p>
    <w:p w14:paraId="75B067AB"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50 </w:t>
      </w:r>
      <w:proofErr w:type="spellStart"/>
      <w:r w:rsidRPr="003B7816">
        <w:rPr>
          <w:rFonts w:ascii="Book Antiqua" w:hAnsi="Book Antiqua"/>
          <w:b/>
          <w:bCs/>
          <w:lang w:val="en-GB"/>
        </w:rPr>
        <w:t>Rontani</w:t>
      </w:r>
      <w:proofErr w:type="spellEnd"/>
      <w:r w:rsidRPr="003B7816">
        <w:rPr>
          <w:rFonts w:ascii="Book Antiqua" w:hAnsi="Book Antiqua"/>
          <w:b/>
          <w:bCs/>
          <w:lang w:val="en-GB"/>
        </w:rPr>
        <w:t xml:space="preserve"> P</w:t>
      </w:r>
      <w:r w:rsidRPr="003B7816">
        <w:rPr>
          <w:rFonts w:ascii="Book Antiqua" w:hAnsi="Book Antiqua"/>
          <w:lang w:val="en-GB"/>
        </w:rPr>
        <w:t xml:space="preserve">, Perche O, </w:t>
      </w:r>
      <w:proofErr w:type="spellStart"/>
      <w:r w:rsidRPr="003B7816">
        <w:rPr>
          <w:rFonts w:ascii="Book Antiqua" w:hAnsi="Book Antiqua"/>
          <w:lang w:val="en-GB"/>
        </w:rPr>
        <w:t>Greetham</w:t>
      </w:r>
      <w:proofErr w:type="spellEnd"/>
      <w:r w:rsidRPr="003B7816">
        <w:rPr>
          <w:rFonts w:ascii="Book Antiqua" w:hAnsi="Book Antiqua"/>
          <w:lang w:val="en-GB"/>
        </w:rPr>
        <w:t xml:space="preserve"> L, </w:t>
      </w:r>
      <w:proofErr w:type="spellStart"/>
      <w:r w:rsidRPr="003B7816">
        <w:rPr>
          <w:rFonts w:ascii="Book Antiqua" w:hAnsi="Book Antiqua"/>
          <w:lang w:val="en-GB"/>
        </w:rPr>
        <w:t>Jullien</w:t>
      </w:r>
      <w:proofErr w:type="spellEnd"/>
      <w:r w:rsidRPr="003B7816">
        <w:rPr>
          <w:rFonts w:ascii="Book Antiqua" w:hAnsi="Book Antiqua"/>
          <w:lang w:val="en-GB"/>
        </w:rPr>
        <w:t xml:space="preserve"> N, </w:t>
      </w:r>
      <w:proofErr w:type="spellStart"/>
      <w:r w:rsidRPr="003B7816">
        <w:rPr>
          <w:rFonts w:ascii="Book Antiqua" w:hAnsi="Book Antiqua"/>
          <w:lang w:val="en-GB"/>
        </w:rPr>
        <w:t>Gepner</w:t>
      </w:r>
      <w:proofErr w:type="spellEnd"/>
      <w:r w:rsidRPr="003B7816">
        <w:rPr>
          <w:rFonts w:ascii="Book Antiqua" w:hAnsi="Book Antiqua"/>
          <w:lang w:val="en-GB"/>
        </w:rPr>
        <w:t xml:space="preserve"> B, </w:t>
      </w:r>
      <w:proofErr w:type="spellStart"/>
      <w:r w:rsidRPr="003B7816">
        <w:rPr>
          <w:rFonts w:ascii="Book Antiqua" w:hAnsi="Book Antiqua"/>
          <w:lang w:val="en-GB"/>
        </w:rPr>
        <w:t>Féron</w:t>
      </w:r>
      <w:proofErr w:type="spellEnd"/>
      <w:r w:rsidRPr="003B7816">
        <w:rPr>
          <w:rFonts w:ascii="Book Antiqua" w:hAnsi="Book Antiqua"/>
          <w:lang w:val="en-GB"/>
        </w:rPr>
        <w:t xml:space="preserve"> F, </w:t>
      </w:r>
      <w:proofErr w:type="spellStart"/>
      <w:r w:rsidRPr="003B7816">
        <w:rPr>
          <w:rFonts w:ascii="Book Antiqua" w:hAnsi="Book Antiqua"/>
          <w:lang w:val="en-GB"/>
        </w:rPr>
        <w:t>Nivet</w:t>
      </w:r>
      <w:proofErr w:type="spellEnd"/>
      <w:r w:rsidRPr="003B7816">
        <w:rPr>
          <w:rFonts w:ascii="Book Antiqua" w:hAnsi="Book Antiqua"/>
          <w:lang w:val="en-GB"/>
        </w:rPr>
        <w:t xml:space="preserve"> E, </w:t>
      </w:r>
      <w:proofErr w:type="spellStart"/>
      <w:r w:rsidRPr="003B7816">
        <w:rPr>
          <w:rFonts w:ascii="Book Antiqua" w:hAnsi="Book Antiqua"/>
          <w:lang w:val="en-GB"/>
        </w:rPr>
        <w:t>Erard</w:t>
      </w:r>
      <w:proofErr w:type="spellEnd"/>
      <w:r w:rsidRPr="003B7816">
        <w:rPr>
          <w:rFonts w:ascii="Book Antiqua" w:hAnsi="Book Antiqua"/>
          <w:lang w:val="en-GB"/>
        </w:rPr>
        <w:t xml:space="preserve">-Garcia M. Impaired expression of the COSMOC/MOCOS gene unit in ASD patient stem cells. </w:t>
      </w:r>
      <w:r w:rsidRPr="003B7816">
        <w:rPr>
          <w:rFonts w:ascii="Book Antiqua" w:hAnsi="Book Antiqua"/>
          <w:i/>
          <w:iCs/>
          <w:lang w:val="en-GB"/>
        </w:rPr>
        <w:t>Mol Psychiatry</w:t>
      </w:r>
      <w:r w:rsidRPr="003B7816">
        <w:rPr>
          <w:rFonts w:ascii="Book Antiqua" w:hAnsi="Book Antiqua"/>
          <w:lang w:val="en-GB"/>
        </w:rPr>
        <w:t xml:space="preserve"> 2021; </w:t>
      </w:r>
      <w:r w:rsidRPr="003B7816">
        <w:rPr>
          <w:rFonts w:ascii="Book Antiqua" w:hAnsi="Book Antiqua"/>
          <w:b/>
          <w:bCs/>
          <w:lang w:val="en-GB"/>
        </w:rPr>
        <w:t>26</w:t>
      </w:r>
      <w:r w:rsidRPr="003B7816">
        <w:rPr>
          <w:rFonts w:ascii="Book Antiqua" w:hAnsi="Book Antiqua"/>
          <w:lang w:val="en-GB"/>
        </w:rPr>
        <w:t>: 1606-1618 [PMID: 32327736 DOI: 10.1038/s41380-020-0728-2]</w:t>
      </w:r>
    </w:p>
    <w:p w14:paraId="0B86124C"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51 </w:t>
      </w:r>
      <w:proofErr w:type="spellStart"/>
      <w:r w:rsidRPr="003B7816">
        <w:rPr>
          <w:rFonts w:ascii="Book Antiqua" w:hAnsi="Book Antiqua"/>
          <w:b/>
          <w:bCs/>
          <w:lang w:val="en-GB"/>
        </w:rPr>
        <w:t>Rabeling</w:t>
      </w:r>
      <w:proofErr w:type="spellEnd"/>
      <w:r w:rsidRPr="003B7816">
        <w:rPr>
          <w:rFonts w:ascii="Book Antiqua" w:hAnsi="Book Antiqua"/>
          <w:b/>
          <w:bCs/>
          <w:lang w:val="en-GB"/>
        </w:rPr>
        <w:t xml:space="preserve"> A</w:t>
      </w:r>
      <w:r w:rsidRPr="003B7816">
        <w:rPr>
          <w:rFonts w:ascii="Book Antiqua" w:hAnsi="Book Antiqua"/>
          <w:lang w:val="en-GB"/>
        </w:rPr>
        <w:t xml:space="preserve">, </w:t>
      </w:r>
      <w:proofErr w:type="spellStart"/>
      <w:r w:rsidRPr="003B7816">
        <w:rPr>
          <w:rFonts w:ascii="Book Antiqua" w:hAnsi="Book Antiqua"/>
          <w:lang w:val="en-GB"/>
        </w:rPr>
        <w:t>Goolam</w:t>
      </w:r>
      <w:proofErr w:type="spellEnd"/>
      <w:r w:rsidRPr="003B7816">
        <w:rPr>
          <w:rFonts w:ascii="Book Antiqua" w:hAnsi="Book Antiqua"/>
          <w:lang w:val="en-GB"/>
        </w:rPr>
        <w:t xml:space="preserve"> M. Cerebral organoids as an in vitro model to study autism spectrum disorders. </w:t>
      </w:r>
      <w:r w:rsidRPr="003B7816">
        <w:rPr>
          <w:rFonts w:ascii="Book Antiqua" w:hAnsi="Book Antiqua"/>
          <w:i/>
          <w:iCs/>
          <w:lang w:val="en-GB"/>
        </w:rPr>
        <w:t xml:space="preserve">Gene </w:t>
      </w:r>
      <w:proofErr w:type="spellStart"/>
      <w:r w:rsidRPr="003B7816">
        <w:rPr>
          <w:rFonts w:ascii="Book Antiqua" w:hAnsi="Book Antiqua"/>
          <w:i/>
          <w:iCs/>
          <w:lang w:val="en-GB"/>
        </w:rPr>
        <w:t>Ther</w:t>
      </w:r>
      <w:proofErr w:type="spellEnd"/>
      <w:r w:rsidRPr="003B7816">
        <w:rPr>
          <w:rFonts w:ascii="Book Antiqua" w:hAnsi="Book Antiqua"/>
          <w:lang w:val="en-GB"/>
        </w:rPr>
        <w:t xml:space="preserve"> 2022 [PMID: 35790793 DOI: 10.1038/s41434-022-00356-z]</w:t>
      </w:r>
    </w:p>
    <w:p w14:paraId="317894CC"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52 </w:t>
      </w:r>
      <w:r w:rsidRPr="003B7816">
        <w:rPr>
          <w:rFonts w:ascii="Book Antiqua" w:hAnsi="Book Antiqua"/>
          <w:b/>
          <w:bCs/>
          <w:lang w:val="en-GB"/>
        </w:rPr>
        <w:t>Englund C</w:t>
      </w:r>
      <w:r w:rsidRPr="003B7816">
        <w:rPr>
          <w:rFonts w:ascii="Book Antiqua" w:hAnsi="Book Antiqua"/>
          <w:lang w:val="en-GB"/>
        </w:rPr>
        <w:t xml:space="preserve">, Fink A, Lau C, Pham D, </w:t>
      </w:r>
      <w:proofErr w:type="spellStart"/>
      <w:r w:rsidRPr="003B7816">
        <w:rPr>
          <w:rFonts w:ascii="Book Antiqua" w:hAnsi="Book Antiqua"/>
          <w:lang w:val="en-GB"/>
        </w:rPr>
        <w:t>Daza</w:t>
      </w:r>
      <w:proofErr w:type="spellEnd"/>
      <w:r w:rsidRPr="003B7816">
        <w:rPr>
          <w:rFonts w:ascii="Book Antiqua" w:hAnsi="Book Antiqua"/>
          <w:lang w:val="en-GB"/>
        </w:rPr>
        <w:t xml:space="preserve"> RA, </w:t>
      </w:r>
      <w:proofErr w:type="spellStart"/>
      <w:r w:rsidRPr="003B7816">
        <w:rPr>
          <w:rFonts w:ascii="Book Antiqua" w:hAnsi="Book Antiqua"/>
          <w:lang w:val="en-GB"/>
        </w:rPr>
        <w:t>Bulfone</w:t>
      </w:r>
      <w:proofErr w:type="spellEnd"/>
      <w:r w:rsidRPr="003B7816">
        <w:rPr>
          <w:rFonts w:ascii="Book Antiqua" w:hAnsi="Book Antiqua"/>
          <w:lang w:val="en-GB"/>
        </w:rPr>
        <w:t xml:space="preserve"> A, Kowalczyk T, </w:t>
      </w:r>
      <w:proofErr w:type="spellStart"/>
      <w:r w:rsidRPr="003B7816">
        <w:rPr>
          <w:rFonts w:ascii="Book Antiqua" w:hAnsi="Book Antiqua"/>
          <w:lang w:val="en-GB"/>
        </w:rPr>
        <w:t>Hevner</w:t>
      </w:r>
      <w:proofErr w:type="spellEnd"/>
      <w:r w:rsidRPr="003B7816">
        <w:rPr>
          <w:rFonts w:ascii="Book Antiqua" w:hAnsi="Book Antiqua"/>
          <w:lang w:val="en-GB"/>
        </w:rPr>
        <w:t xml:space="preserve"> RF. Pax6, Tbr2, and Tbr1 are expressed sequentially by radial glia, intermediate progenitor cells, and postmitotic neurons in developing neocortex. </w:t>
      </w:r>
      <w:r w:rsidRPr="003B7816">
        <w:rPr>
          <w:rFonts w:ascii="Book Antiqua" w:hAnsi="Book Antiqua"/>
          <w:i/>
          <w:iCs/>
          <w:lang w:val="en-GB"/>
        </w:rPr>
        <w:t xml:space="preserve">J </w:t>
      </w:r>
      <w:proofErr w:type="spellStart"/>
      <w:r w:rsidRPr="003B7816">
        <w:rPr>
          <w:rFonts w:ascii="Book Antiqua" w:hAnsi="Book Antiqua"/>
          <w:i/>
          <w:iCs/>
          <w:lang w:val="en-GB"/>
        </w:rPr>
        <w:t>Neurosci</w:t>
      </w:r>
      <w:proofErr w:type="spellEnd"/>
      <w:r w:rsidRPr="003B7816">
        <w:rPr>
          <w:rFonts w:ascii="Book Antiqua" w:hAnsi="Book Antiqua"/>
          <w:lang w:val="en-GB"/>
        </w:rPr>
        <w:t xml:space="preserve"> 2005; </w:t>
      </w:r>
      <w:r w:rsidRPr="003B7816">
        <w:rPr>
          <w:rFonts w:ascii="Book Antiqua" w:hAnsi="Book Antiqua"/>
          <w:b/>
          <w:bCs/>
          <w:lang w:val="en-GB"/>
        </w:rPr>
        <w:t>25</w:t>
      </w:r>
      <w:r w:rsidRPr="003B7816">
        <w:rPr>
          <w:rFonts w:ascii="Book Antiqua" w:hAnsi="Book Antiqua"/>
          <w:lang w:val="en-GB"/>
        </w:rPr>
        <w:t>: 247-251 [PMID: 15634788 DOI: 10.1523/JNEUROSCI.2899-04.2005]</w:t>
      </w:r>
    </w:p>
    <w:p w14:paraId="79F12FDF"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53 </w:t>
      </w:r>
      <w:r w:rsidRPr="003B7816">
        <w:rPr>
          <w:rFonts w:ascii="Book Antiqua" w:hAnsi="Book Antiqua"/>
          <w:b/>
          <w:bCs/>
          <w:lang w:val="en-GB"/>
        </w:rPr>
        <w:t>Paulsen B,</w:t>
      </w:r>
      <w:r w:rsidRPr="003B7816">
        <w:rPr>
          <w:rFonts w:ascii="Book Antiqua" w:hAnsi="Book Antiqua"/>
          <w:lang w:val="en-GB"/>
        </w:rPr>
        <w:t xml:space="preserve"> Velasco S, </w:t>
      </w:r>
      <w:proofErr w:type="spellStart"/>
      <w:r w:rsidRPr="003B7816">
        <w:rPr>
          <w:rFonts w:ascii="Book Antiqua" w:hAnsi="Book Antiqua"/>
          <w:lang w:val="en-GB"/>
        </w:rPr>
        <w:t>Kedaigle</w:t>
      </w:r>
      <w:proofErr w:type="spellEnd"/>
      <w:r w:rsidRPr="003B7816">
        <w:rPr>
          <w:rFonts w:ascii="Book Antiqua" w:hAnsi="Book Antiqua"/>
          <w:lang w:val="en-GB"/>
        </w:rPr>
        <w:t xml:space="preserve"> AJ, </w:t>
      </w:r>
      <w:proofErr w:type="spellStart"/>
      <w:r w:rsidRPr="003B7816">
        <w:rPr>
          <w:rFonts w:ascii="Book Antiqua" w:hAnsi="Book Antiqua"/>
          <w:lang w:val="en-GB"/>
        </w:rPr>
        <w:t>Pigoni</w:t>
      </w:r>
      <w:proofErr w:type="spellEnd"/>
      <w:r w:rsidRPr="003B7816">
        <w:rPr>
          <w:rFonts w:ascii="Book Antiqua" w:hAnsi="Book Antiqua"/>
          <w:lang w:val="en-GB"/>
        </w:rPr>
        <w:t xml:space="preserve"> M, </w:t>
      </w:r>
      <w:proofErr w:type="spellStart"/>
      <w:r w:rsidRPr="003B7816">
        <w:rPr>
          <w:rFonts w:ascii="Book Antiqua" w:hAnsi="Book Antiqua"/>
          <w:lang w:val="en-GB"/>
        </w:rPr>
        <w:t>Quadrato</w:t>
      </w:r>
      <w:proofErr w:type="spellEnd"/>
      <w:r w:rsidRPr="003B7816">
        <w:rPr>
          <w:rFonts w:ascii="Book Antiqua" w:hAnsi="Book Antiqua"/>
          <w:lang w:val="en-GB"/>
        </w:rPr>
        <w:t xml:space="preserve"> G, Deo A, </w:t>
      </w:r>
      <w:proofErr w:type="spellStart"/>
      <w:r w:rsidRPr="003B7816">
        <w:rPr>
          <w:rFonts w:ascii="Book Antiqua" w:hAnsi="Book Antiqua"/>
          <w:lang w:val="en-GB"/>
        </w:rPr>
        <w:t>Adiconis</w:t>
      </w:r>
      <w:proofErr w:type="spellEnd"/>
      <w:r w:rsidRPr="003B7816">
        <w:rPr>
          <w:rFonts w:ascii="Book Antiqua" w:hAnsi="Book Antiqua"/>
          <w:lang w:val="en-GB"/>
        </w:rPr>
        <w:t xml:space="preserve"> X, </w:t>
      </w:r>
      <w:proofErr w:type="spellStart"/>
      <w:r w:rsidRPr="003B7816">
        <w:rPr>
          <w:rFonts w:ascii="Book Antiqua" w:hAnsi="Book Antiqua"/>
          <w:lang w:val="en-GB"/>
        </w:rPr>
        <w:t>Uzquiano</w:t>
      </w:r>
      <w:proofErr w:type="spellEnd"/>
      <w:r w:rsidRPr="003B7816">
        <w:rPr>
          <w:rFonts w:ascii="Book Antiqua" w:hAnsi="Book Antiqua"/>
          <w:lang w:val="en-GB"/>
        </w:rPr>
        <w:t xml:space="preserve"> A, Kim K, Simmons SK, </w:t>
      </w:r>
      <w:proofErr w:type="spellStart"/>
      <w:r w:rsidRPr="003B7816">
        <w:rPr>
          <w:rFonts w:ascii="Book Antiqua" w:hAnsi="Book Antiqua"/>
          <w:lang w:val="en-GB"/>
        </w:rPr>
        <w:t>Tsafou</w:t>
      </w:r>
      <w:proofErr w:type="spellEnd"/>
      <w:r w:rsidRPr="003B7816">
        <w:rPr>
          <w:rFonts w:ascii="Book Antiqua" w:hAnsi="Book Antiqua"/>
          <w:lang w:val="en-GB"/>
        </w:rPr>
        <w:t xml:space="preserve"> K, Albanese A, </w:t>
      </w:r>
      <w:proofErr w:type="spellStart"/>
      <w:r w:rsidRPr="003B7816">
        <w:rPr>
          <w:rFonts w:ascii="Book Antiqua" w:hAnsi="Book Antiqua"/>
          <w:lang w:val="en-GB"/>
        </w:rPr>
        <w:t>Sartore</w:t>
      </w:r>
      <w:proofErr w:type="spellEnd"/>
      <w:r w:rsidRPr="003B7816">
        <w:rPr>
          <w:rFonts w:ascii="Book Antiqua" w:hAnsi="Book Antiqua"/>
          <w:lang w:val="en-GB"/>
        </w:rPr>
        <w:t xml:space="preserve"> R, Abbate C, </w:t>
      </w:r>
      <w:proofErr w:type="spellStart"/>
      <w:r w:rsidRPr="003B7816">
        <w:rPr>
          <w:rFonts w:ascii="Book Antiqua" w:hAnsi="Book Antiqua"/>
          <w:lang w:val="en-GB"/>
        </w:rPr>
        <w:t>Tucewicz</w:t>
      </w:r>
      <w:proofErr w:type="spellEnd"/>
      <w:r w:rsidRPr="003B7816">
        <w:rPr>
          <w:rFonts w:ascii="Book Antiqua" w:hAnsi="Book Antiqua"/>
          <w:lang w:val="en-GB"/>
        </w:rPr>
        <w:t xml:space="preserve"> A, Smith S, Chung K, Lage K, Regev A, Levin JZ, </w:t>
      </w:r>
      <w:proofErr w:type="spellStart"/>
      <w:r w:rsidRPr="003B7816">
        <w:rPr>
          <w:rFonts w:ascii="Book Antiqua" w:hAnsi="Book Antiqua"/>
          <w:lang w:val="en-GB"/>
        </w:rPr>
        <w:t>Arlotta</w:t>
      </w:r>
      <w:proofErr w:type="spellEnd"/>
      <w:r w:rsidRPr="003B7816">
        <w:rPr>
          <w:rFonts w:ascii="Book Antiqua" w:hAnsi="Book Antiqua"/>
          <w:lang w:val="en-GB"/>
        </w:rPr>
        <w:t xml:space="preserve"> P. Human brain organoids reveal accelerated development of cortical neuron classes as a shared feature of autism risk genes. </w:t>
      </w:r>
      <w:r w:rsidRPr="003B7816">
        <w:rPr>
          <w:rFonts w:ascii="Book Antiqua" w:hAnsi="Book Antiqua"/>
          <w:i/>
          <w:iCs/>
          <w:lang w:val="en-GB"/>
        </w:rPr>
        <w:t>Developmental Biology</w:t>
      </w:r>
      <w:r w:rsidRPr="003B7816">
        <w:rPr>
          <w:rFonts w:ascii="Book Antiqua" w:hAnsi="Book Antiqua"/>
          <w:lang w:val="en-GB"/>
        </w:rPr>
        <w:t xml:space="preserve"> [DOI:10.1101/2020.11.10.376509]</w:t>
      </w:r>
    </w:p>
    <w:p w14:paraId="34C66F14" w14:textId="77777777" w:rsidR="00333737" w:rsidRPr="003153D2" w:rsidRDefault="00333737" w:rsidP="003B7816">
      <w:pPr>
        <w:spacing w:line="360" w:lineRule="auto"/>
        <w:jc w:val="both"/>
        <w:rPr>
          <w:rFonts w:ascii="Book Antiqua" w:hAnsi="Book Antiqua"/>
          <w:lang w:val="es-MX"/>
        </w:rPr>
      </w:pPr>
      <w:r w:rsidRPr="003B7816">
        <w:rPr>
          <w:rFonts w:ascii="Book Antiqua" w:hAnsi="Book Antiqua"/>
          <w:lang w:val="en-GB"/>
        </w:rPr>
        <w:t xml:space="preserve">54 </w:t>
      </w:r>
      <w:r w:rsidRPr="003B7816">
        <w:rPr>
          <w:rFonts w:ascii="Book Antiqua" w:hAnsi="Book Antiqua"/>
          <w:b/>
          <w:bCs/>
          <w:lang w:val="en-GB"/>
        </w:rPr>
        <w:t>Zhang W</w:t>
      </w:r>
      <w:r w:rsidRPr="003B7816">
        <w:rPr>
          <w:rFonts w:ascii="Book Antiqua" w:hAnsi="Book Antiqua"/>
          <w:lang w:val="en-GB"/>
        </w:rPr>
        <w:t xml:space="preserve">, Ma L, Yang M, Shao Q, Xu J, Lu Z, Zhao Z, Chen R, Chai Y, Chen JF. Cerebral organoid and mouse models reveal a RAB39b-PI3K-mTOR pathway-dependent dysregulation of cortical development leading to macrocephaly/autism phenotypes. </w:t>
      </w:r>
      <w:r w:rsidRPr="003153D2">
        <w:rPr>
          <w:rFonts w:ascii="Book Antiqua" w:hAnsi="Book Antiqua"/>
          <w:i/>
          <w:iCs/>
          <w:lang w:val="es-MX"/>
        </w:rPr>
        <w:t>Genes Dev</w:t>
      </w:r>
      <w:r w:rsidRPr="003153D2">
        <w:rPr>
          <w:rFonts w:ascii="Book Antiqua" w:hAnsi="Book Antiqua"/>
          <w:lang w:val="es-MX"/>
        </w:rPr>
        <w:t xml:space="preserve"> 2020; </w:t>
      </w:r>
      <w:r w:rsidRPr="003153D2">
        <w:rPr>
          <w:rFonts w:ascii="Book Antiqua" w:hAnsi="Book Antiqua"/>
          <w:b/>
          <w:bCs/>
          <w:lang w:val="es-MX"/>
        </w:rPr>
        <w:t>34</w:t>
      </w:r>
      <w:r w:rsidRPr="003153D2">
        <w:rPr>
          <w:rFonts w:ascii="Book Antiqua" w:hAnsi="Book Antiqua"/>
          <w:lang w:val="es-MX"/>
        </w:rPr>
        <w:t>: 580-597 [PMID: 32115408 DOI: 10.1101/gad.332494.119]</w:t>
      </w:r>
    </w:p>
    <w:p w14:paraId="3BA02FDA" w14:textId="77777777" w:rsidR="00333737" w:rsidRPr="003B7816" w:rsidRDefault="00333737" w:rsidP="003B7816">
      <w:pPr>
        <w:spacing w:line="360" w:lineRule="auto"/>
        <w:jc w:val="both"/>
        <w:rPr>
          <w:rFonts w:ascii="Book Antiqua" w:hAnsi="Book Antiqua"/>
          <w:lang w:val="en-GB"/>
        </w:rPr>
      </w:pPr>
      <w:r w:rsidRPr="003153D2">
        <w:rPr>
          <w:rFonts w:ascii="Book Antiqua" w:hAnsi="Book Antiqua"/>
          <w:lang w:val="es-MX"/>
        </w:rPr>
        <w:t xml:space="preserve">55 </w:t>
      </w:r>
      <w:r w:rsidRPr="003153D2">
        <w:rPr>
          <w:rFonts w:ascii="Book Antiqua" w:hAnsi="Book Antiqua"/>
          <w:b/>
          <w:bCs/>
          <w:lang w:val="es-MX"/>
        </w:rPr>
        <w:t>Amir RE</w:t>
      </w:r>
      <w:r w:rsidRPr="003153D2">
        <w:rPr>
          <w:rFonts w:ascii="Book Antiqua" w:hAnsi="Book Antiqua"/>
          <w:lang w:val="es-MX"/>
        </w:rPr>
        <w:t xml:space="preserve">, Van den Veyver IB, Wan M, Tran CQ, Francke U, Zoghbi HY. </w:t>
      </w:r>
      <w:r w:rsidRPr="003B7816">
        <w:rPr>
          <w:rFonts w:ascii="Book Antiqua" w:hAnsi="Book Antiqua"/>
          <w:lang w:val="en-GB"/>
        </w:rPr>
        <w:t xml:space="preserve">Rett syndrome is caused by mutations in X-linked MECP2, encoding methyl-CpG-binding protein 2. </w:t>
      </w:r>
      <w:r w:rsidRPr="003B7816">
        <w:rPr>
          <w:rFonts w:ascii="Book Antiqua" w:hAnsi="Book Antiqua"/>
          <w:i/>
          <w:iCs/>
          <w:lang w:val="en-GB"/>
        </w:rPr>
        <w:t>Nat Genet</w:t>
      </w:r>
      <w:r w:rsidRPr="003B7816">
        <w:rPr>
          <w:rFonts w:ascii="Book Antiqua" w:hAnsi="Book Antiqua"/>
          <w:lang w:val="en-GB"/>
        </w:rPr>
        <w:t xml:space="preserve"> 1999; </w:t>
      </w:r>
      <w:r w:rsidRPr="003B7816">
        <w:rPr>
          <w:rFonts w:ascii="Book Antiqua" w:hAnsi="Book Antiqua"/>
          <w:b/>
          <w:bCs/>
          <w:lang w:val="en-GB"/>
        </w:rPr>
        <w:t>23</w:t>
      </w:r>
      <w:r w:rsidRPr="003B7816">
        <w:rPr>
          <w:rFonts w:ascii="Book Antiqua" w:hAnsi="Book Antiqua"/>
          <w:lang w:val="en-GB"/>
        </w:rPr>
        <w:t>: 185-188 [PMID: 10508514 DOI: 10.1038/13810]</w:t>
      </w:r>
    </w:p>
    <w:p w14:paraId="0B589305"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lastRenderedPageBreak/>
        <w:t xml:space="preserve">56 </w:t>
      </w:r>
      <w:r w:rsidRPr="003B7816">
        <w:rPr>
          <w:rFonts w:ascii="Book Antiqua" w:hAnsi="Book Antiqua"/>
          <w:b/>
          <w:bCs/>
          <w:lang w:val="en-GB"/>
        </w:rPr>
        <w:t>Trujillo CA</w:t>
      </w:r>
      <w:r w:rsidRPr="003B7816">
        <w:rPr>
          <w:rFonts w:ascii="Book Antiqua" w:hAnsi="Book Antiqua"/>
          <w:lang w:val="en-GB"/>
        </w:rPr>
        <w:t xml:space="preserve">, Adams JW, </w:t>
      </w:r>
      <w:proofErr w:type="spellStart"/>
      <w:r w:rsidRPr="003B7816">
        <w:rPr>
          <w:rFonts w:ascii="Book Antiqua" w:hAnsi="Book Antiqua"/>
          <w:lang w:val="en-GB"/>
        </w:rPr>
        <w:t>Negraes</w:t>
      </w:r>
      <w:proofErr w:type="spellEnd"/>
      <w:r w:rsidRPr="003B7816">
        <w:rPr>
          <w:rFonts w:ascii="Book Antiqua" w:hAnsi="Book Antiqua"/>
          <w:lang w:val="en-GB"/>
        </w:rPr>
        <w:t xml:space="preserve"> PD, </w:t>
      </w:r>
      <w:proofErr w:type="spellStart"/>
      <w:r w:rsidRPr="003B7816">
        <w:rPr>
          <w:rFonts w:ascii="Book Antiqua" w:hAnsi="Book Antiqua"/>
          <w:lang w:val="en-GB"/>
        </w:rPr>
        <w:t>Carromeu</w:t>
      </w:r>
      <w:proofErr w:type="spellEnd"/>
      <w:r w:rsidRPr="003B7816">
        <w:rPr>
          <w:rFonts w:ascii="Book Antiqua" w:hAnsi="Book Antiqua"/>
          <w:lang w:val="en-GB"/>
        </w:rPr>
        <w:t xml:space="preserve"> C, </w:t>
      </w:r>
      <w:proofErr w:type="spellStart"/>
      <w:r w:rsidRPr="003B7816">
        <w:rPr>
          <w:rFonts w:ascii="Book Antiqua" w:hAnsi="Book Antiqua"/>
          <w:lang w:val="en-GB"/>
        </w:rPr>
        <w:t>Tejwani</w:t>
      </w:r>
      <w:proofErr w:type="spellEnd"/>
      <w:r w:rsidRPr="003B7816">
        <w:rPr>
          <w:rFonts w:ascii="Book Antiqua" w:hAnsi="Book Antiqua"/>
          <w:lang w:val="en-GB"/>
        </w:rPr>
        <w:t xml:space="preserve"> L, </w:t>
      </w:r>
      <w:proofErr w:type="spellStart"/>
      <w:r w:rsidRPr="003B7816">
        <w:rPr>
          <w:rFonts w:ascii="Book Antiqua" w:hAnsi="Book Antiqua"/>
          <w:lang w:val="en-GB"/>
        </w:rPr>
        <w:t>Acab</w:t>
      </w:r>
      <w:proofErr w:type="spellEnd"/>
      <w:r w:rsidRPr="003B7816">
        <w:rPr>
          <w:rFonts w:ascii="Book Antiqua" w:hAnsi="Book Antiqua"/>
          <w:lang w:val="en-GB"/>
        </w:rPr>
        <w:t xml:space="preserve"> A, Tsuda B, Thomas CA, Sodhi N, </w:t>
      </w:r>
      <w:proofErr w:type="spellStart"/>
      <w:r w:rsidRPr="003B7816">
        <w:rPr>
          <w:rFonts w:ascii="Book Antiqua" w:hAnsi="Book Antiqua"/>
          <w:lang w:val="en-GB"/>
        </w:rPr>
        <w:t>Fichter</w:t>
      </w:r>
      <w:proofErr w:type="spellEnd"/>
      <w:r w:rsidRPr="003B7816">
        <w:rPr>
          <w:rFonts w:ascii="Book Antiqua" w:hAnsi="Book Antiqua"/>
          <w:lang w:val="en-GB"/>
        </w:rPr>
        <w:t xml:space="preserve"> KM, Romero S, </w:t>
      </w:r>
      <w:proofErr w:type="spellStart"/>
      <w:r w:rsidRPr="003B7816">
        <w:rPr>
          <w:rFonts w:ascii="Book Antiqua" w:hAnsi="Book Antiqua"/>
          <w:lang w:val="en-GB"/>
        </w:rPr>
        <w:t>Zanella</w:t>
      </w:r>
      <w:proofErr w:type="spellEnd"/>
      <w:r w:rsidRPr="003B7816">
        <w:rPr>
          <w:rFonts w:ascii="Book Antiqua" w:hAnsi="Book Antiqua"/>
          <w:lang w:val="en-GB"/>
        </w:rPr>
        <w:t xml:space="preserve"> F, </w:t>
      </w:r>
      <w:proofErr w:type="spellStart"/>
      <w:r w:rsidRPr="003B7816">
        <w:rPr>
          <w:rFonts w:ascii="Book Antiqua" w:hAnsi="Book Antiqua"/>
          <w:lang w:val="en-GB"/>
        </w:rPr>
        <w:t>Sejnowski</w:t>
      </w:r>
      <w:proofErr w:type="spellEnd"/>
      <w:r w:rsidRPr="003B7816">
        <w:rPr>
          <w:rFonts w:ascii="Book Antiqua" w:hAnsi="Book Antiqua"/>
          <w:lang w:val="en-GB"/>
        </w:rPr>
        <w:t xml:space="preserve"> TJ, Ulrich H, </w:t>
      </w:r>
      <w:proofErr w:type="spellStart"/>
      <w:r w:rsidRPr="003B7816">
        <w:rPr>
          <w:rFonts w:ascii="Book Antiqua" w:hAnsi="Book Antiqua"/>
          <w:lang w:val="en-GB"/>
        </w:rPr>
        <w:t>Muotri</w:t>
      </w:r>
      <w:proofErr w:type="spellEnd"/>
      <w:r w:rsidRPr="003B7816">
        <w:rPr>
          <w:rFonts w:ascii="Book Antiqua" w:hAnsi="Book Antiqua"/>
          <w:lang w:val="en-GB"/>
        </w:rPr>
        <w:t xml:space="preserve"> AR. Pharmacological reversal of synaptic and network pathology in human MECP2-KO neurons and cortical organoids. </w:t>
      </w:r>
      <w:r w:rsidRPr="003B7816">
        <w:rPr>
          <w:rFonts w:ascii="Book Antiqua" w:hAnsi="Book Antiqua"/>
          <w:i/>
          <w:iCs/>
          <w:lang w:val="en-GB"/>
        </w:rPr>
        <w:t>EMBO Mol Med</w:t>
      </w:r>
      <w:r w:rsidRPr="003B7816">
        <w:rPr>
          <w:rFonts w:ascii="Book Antiqua" w:hAnsi="Book Antiqua"/>
          <w:lang w:val="en-GB"/>
        </w:rPr>
        <w:t xml:space="preserve"> 2021; </w:t>
      </w:r>
      <w:r w:rsidRPr="003B7816">
        <w:rPr>
          <w:rFonts w:ascii="Book Antiqua" w:hAnsi="Book Antiqua"/>
          <w:b/>
          <w:bCs/>
          <w:lang w:val="en-GB"/>
        </w:rPr>
        <w:t>13</w:t>
      </w:r>
      <w:r w:rsidRPr="003B7816">
        <w:rPr>
          <w:rFonts w:ascii="Book Antiqua" w:hAnsi="Book Antiqua"/>
          <w:lang w:val="en-GB"/>
        </w:rPr>
        <w:t>: e12523 [PMID: 33501759 DOI: 10.15252/emmm.202012523]</w:t>
      </w:r>
    </w:p>
    <w:p w14:paraId="600CCB9B"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57 </w:t>
      </w:r>
      <w:r w:rsidRPr="003B7816">
        <w:rPr>
          <w:rFonts w:ascii="Book Antiqua" w:hAnsi="Book Antiqua"/>
          <w:b/>
          <w:bCs/>
          <w:lang w:val="en-GB"/>
        </w:rPr>
        <w:t>Xiang Y</w:t>
      </w:r>
      <w:r w:rsidRPr="003B7816">
        <w:rPr>
          <w:rFonts w:ascii="Book Antiqua" w:hAnsi="Book Antiqua"/>
          <w:lang w:val="en-GB"/>
        </w:rPr>
        <w:t xml:space="preserve">, Tanaka Y, Patterson B, Hwang SM, </w:t>
      </w:r>
      <w:proofErr w:type="spellStart"/>
      <w:r w:rsidRPr="003B7816">
        <w:rPr>
          <w:rFonts w:ascii="Book Antiqua" w:hAnsi="Book Antiqua"/>
          <w:lang w:val="en-GB"/>
        </w:rPr>
        <w:t>Hysolli</w:t>
      </w:r>
      <w:proofErr w:type="spellEnd"/>
      <w:r w:rsidRPr="003B7816">
        <w:rPr>
          <w:rFonts w:ascii="Book Antiqua" w:hAnsi="Book Antiqua"/>
          <w:lang w:val="en-GB"/>
        </w:rPr>
        <w:t xml:space="preserve"> E, </w:t>
      </w:r>
      <w:proofErr w:type="spellStart"/>
      <w:r w:rsidRPr="003B7816">
        <w:rPr>
          <w:rFonts w:ascii="Book Antiqua" w:hAnsi="Book Antiqua"/>
          <w:lang w:val="en-GB"/>
        </w:rPr>
        <w:t>Cakir</w:t>
      </w:r>
      <w:proofErr w:type="spellEnd"/>
      <w:r w:rsidRPr="003B7816">
        <w:rPr>
          <w:rFonts w:ascii="Book Antiqua" w:hAnsi="Book Antiqua"/>
          <w:lang w:val="en-GB"/>
        </w:rPr>
        <w:t xml:space="preserve"> B, Kim KY, Wang W, Kang YJ, Clement EM, Zhong M, Lee SH, Cho YS, Patra P, Sullivan GJ, Weissman SM, Park IH. Dysregulation of BRD4 Function Underlies the Functional Abnormalities of MeCP2 Mutant Neurons. </w:t>
      </w:r>
      <w:r w:rsidRPr="003B7816">
        <w:rPr>
          <w:rFonts w:ascii="Book Antiqua" w:hAnsi="Book Antiqua"/>
          <w:i/>
          <w:iCs/>
          <w:lang w:val="en-GB"/>
        </w:rPr>
        <w:t>Mol Cell</w:t>
      </w:r>
      <w:r w:rsidRPr="003B7816">
        <w:rPr>
          <w:rFonts w:ascii="Book Antiqua" w:hAnsi="Book Antiqua"/>
          <w:lang w:val="en-GB"/>
        </w:rPr>
        <w:t xml:space="preserve"> 2020; </w:t>
      </w:r>
      <w:r w:rsidRPr="003B7816">
        <w:rPr>
          <w:rFonts w:ascii="Book Antiqua" w:hAnsi="Book Antiqua"/>
          <w:b/>
          <w:bCs/>
          <w:lang w:val="en-GB"/>
        </w:rPr>
        <w:t>79</w:t>
      </w:r>
      <w:r w:rsidRPr="003B7816">
        <w:rPr>
          <w:rFonts w:ascii="Book Antiqua" w:hAnsi="Book Antiqua"/>
          <w:lang w:val="en-GB"/>
        </w:rPr>
        <w:t>: 84-</w:t>
      </w:r>
      <w:proofErr w:type="gramStart"/>
      <w:r w:rsidRPr="003B7816">
        <w:rPr>
          <w:rFonts w:ascii="Book Antiqua" w:hAnsi="Book Antiqua"/>
          <w:lang w:val="en-GB"/>
        </w:rPr>
        <w:t>98.e</w:t>
      </w:r>
      <w:proofErr w:type="gramEnd"/>
      <w:r w:rsidRPr="003B7816">
        <w:rPr>
          <w:rFonts w:ascii="Book Antiqua" w:hAnsi="Book Antiqua"/>
          <w:lang w:val="en-GB"/>
        </w:rPr>
        <w:t>9 [PMID: 32526163 DOI: 10.1016/j.molcel.2020.05.016]</w:t>
      </w:r>
    </w:p>
    <w:p w14:paraId="65EBDA44" w14:textId="2AF27005"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58 </w:t>
      </w:r>
      <w:r w:rsidRPr="003B7816">
        <w:rPr>
          <w:rFonts w:ascii="Book Antiqua" w:hAnsi="Book Antiqua"/>
          <w:b/>
          <w:bCs/>
          <w:lang w:val="en-GB"/>
        </w:rPr>
        <w:t>Sun AX</w:t>
      </w:r>
      <w:r w:rsidRPr="003B7816">
        <w:rPr>
          <w:rFonts w:ascii="Book Antiqua" w:hAnsi="Book Antiqua"/>
          <w:lang w:val="en-GB"/>
        </w:rPr>
        <w:t>, Yuan Q, Fukuda M, Yu W, Yan H, Lim GGY, Nai MH, D</w:t>
      </w:r>
      <w:r w:rsidR="007902CE">
        <w:rPr>
          <w:rFonts w:ascii="Book Antiqua" w:hAnsi="Book Antiqua"/>
          <w:lang w:val="en-GB"/>
        </w:rPr>
        <w:t>’</w:t>
      </w:r>
      <w:r w:rsidRPr="003B7816">
        <w:rPr>
          <w:rFonts w:ascii="Book Antiqua" w:hAnsi="Book Antiqua"/>
          <w:lang w:val="en-GB"/>
        </w:rPr>
        <w:t xml:space="preserve">Agostino GA, Tran HD, </w:t>
      </w:r>
      <w:proofErr w:type="spellStart"/>
      <w:r w:rsidRPr="003B7816">
        <w:rPr>
          <w:rFonts w:ascii="Book Antiqua" w:hAnsi="Book Antiqua"/>
          <w:lang w:val="en-GB"/>
        </w:rPr>
        <w:t>Itahana</w:t>
      </w:r>
      <w:proofErr w:type="spellEnd"/>
      <w:r w:rsidRPr="003B7816">
        <w:rPr>
          <w:rFonts w:ascii="Book Antiqua" w:hAnsi="Book Antiqua"/>
          <w:lang w:val="en-GB"/>
        </w:rPr>
        <w:t xml:space="preserve"> Y, Wang D, </w:t>
      </w:r>
      <w:proofErr w:type="spellStart"/>
      <w:r w:rsidRPr="003B7816">
        <w:rPr>
          <w:rFonts w:ascii="Book Antiqua" w:hAnsi="Book Antiqua"/>
          <w:lang w:val="en-GB"/>
        </w:rPr>
        <w:t>Lokman</w:t>
      </w:r>
      <w:proofErr w:type="spellEnd"/>
      <w:r w:rsidRPr="003B7816">
        <w:rPr>
          <w:rFonts w:ascii="Book Antiqua" w:hAnsi="Book Antiqua"/>
          <w:lang w:val="en-GB"/>
        </w:rPr>
        <w:t xml:space="preserve"> H, </w:t>
      </w:r>
      <w:proofErr w:type="spellStart"/>
      <w:r w:rsidRPr="003B7816">
        <w:rPr>
          <w:rFonts w:ascii="Book Antiqua" w:hAnsi="Book Antiqua"/>
          <w:lang w:val="en-GB"/>
        </w:rPr>
        <w:t>Itahana</w:t>
      </w:r>
      <w:proofErr w:type="spellEnd"/>
      <w:r w:rsidRPr="003B7816">
        <w:rPr>
          <w:rFonts w:ascii="Book Antiqua" w:hAnsi="Book Antiqua"/>
          <w:lang w:val="en-GB"/>
        </w:rPr>
        <w:t xml:space="preserve"> K, Lim SWL, Tang J, Chang YY, Zhang M, Cook SA, Rackham OJL, Lim CT, Tan EK, Ng HH, Lim KL, Jiang YH, Je HS. Potassium channel dysfunction in human neuronal models of Angelman syndrome. </w:t>
      </w:r>
      <w:r w:rsidRPr="003B7816">
        <w:rPr>
          <w:rFonts w:ascii="Book Antiqua" w:hAnsi="Book Antiqua"/>
          <w:i/>
          <w:iCs/>
          <w:lang w:val="en-GB"/>
        </w:rPr>
        <w:t>Science</w:t>
      </w:r>
      <w:r w:rsidRPr="003B7816">
        <w:rPr>
          <w:rFonts w:ascii="Book Antiqua" w:hAnsi="Book Antiqua"/>
          <w:lang w:val="en-GB"/>
        </w:rPr>
        <w:t xml:space="preserve"> 2019; </w:t>
      </w:r>
      <w:r w:rsidRPr="003B7816">
        <w:rPr>
          <w:rFonts w:ascii="Book Antiqua" w:hAnsi="Book Antiqua"/>
          <w:b/>
          <w:bCs/>
          <w:lang w:val="en-GB"/>
        </w:rPr>
        <w:t>366</w:t>
      </w:r>
      <w:r w:rsidRPr="003B7816">
        <w:rPr>
          <w:rFonts w:ascii="Book Antiqua" w:hAnsi="Book Antiqua"/>
          <w:lang w:val="en-GB"/>
        </w:rPr>
        <w:t>: 1486-1492 [PMID: 31857479 DOI: 10.1126/</w:t>
      </w:r>
      <w:proofErr w:type="gramStart"/>
      <w:r w:rsidRPr="003B7816">
        <w:rPr>
          <w:rFonts w:ascii="Book Antiqua" w:hAnsi="Book Antiqua"/>
          <w:lang w:val="en-GB"/>
        </w:rPr>
        <w:t>science.aav</w:t>
      </w:r>
      <w:proofErr w:type="gramEnd"/>
      <w:r w:rsidRPr="003B7816">
        <w:rPr>
          <w:rFonts w:ascii="Book Antiqua" w:hAnsi="Book Antiqua"/>
          <w:lang w:val="en-GB"/>
        </w:rPr>
        <w:t>5386]</w:t>
      </w:r>
    </w:p>
    <w:p w14:paraId="24213E31"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59 </w:t>
      </w:r>
      <w:r w:rsidRPr="003B7816">
        <w:rPr>
          <w:rFonts w:ascii="Book Antiqua" w:hAnsi="Book Antiqua"/>
          <w:b/>
          <w:bCs/>
          <w:lang w:val="en-GB"/>
        </w:rPr>
        <w:t>Blair JD</w:t>
      </w:r>
      <w:r w:rsidRPr="003B7816">
        <w:rPr>
          <w:rFonts w:ascii="Book Antiqua" w:hAnsi="Book Antiqua"/>
          <w:lang w:val="en-GB"/>
        </w:rPr>
        <w:t xml:space="preserve">, </w:t>
      </w:r>
      <w:proofErr w:type="spellStart"/>
      <w:r w:rsidRPr="003B7816">
        <w:rPr>
          <w:rFonts w:ascii="Book Antiqua" w:hAnsi="Book Antiqua"/>
          <w:lang w:val="en-GB"/>
        </w:rPr>
        <w:t>Hockemeyer</w:t>
      </w:r>
      <w:proofErr w:type="spellEnd"/>
      <w:r w:rsidRPr="003B7816">
        <w:rPr>
          <w:rFonts w:ascii="Book Antiqua" w:hAnsi="Book Antiqua"/>
          <w:lang w:val="en-GB"/>
        </w:rPr>
        <w:t xml:space="preserve"> D, </w:t>
      </w:r>
      <w:proofErr w:type="spellStart"/>
      <w:r w:rsidRPr="003B7816">
        <w:rPr>
          <w:rFonts w:ascii="Book Antiqua" w:hAnsi="Book Antiqua"/>
          <w:lang w:val="en-GB"/>
        </w:rPr>
        <w:t>Bateup</w:t>
      </w:r>
      <w:proofErr w:type="spellEnd"/>
      <w:r w:rsidRPr="003B7816">
        <w:rPr>
          <w:rFonts w:ascii="Book Antiqua" w:hAnsi="Book Antiqua"/>
          <w:lang w:val="en-GB"/>
        </w:rPr>
        <w:t xml:space="preserve"> HS. Genetically engineered human cortical spheroid models of tuberous sclerosis. </w:t>
      </w:r>
      <w:r w:rsidRPr="003B7816">
        <w:rPr>
          <w:rFonts w:ascii="Book Antiqua" w:hAnsi="Book Antiqua"/>
          <w:i/>
          <w:iCs/>
          <w:lang w:val="en-GB"/>
        </w:rPr>
        <w:t>Nat Med</w:t>
      </w:r>
      <w:r w:rsidRPr="003B7816">
        <w:rPr>
          <w:rFonts w:ascii="Book Antiqua" w:hAnsi="Book Antiqua"/>
          <w:lang w:val="en-GB"/>
        </w:rPr>
        <w:t xml:space="preserve"> 2018; </w:t>
      </w:r>
      <w:r w:rsidRPr="003B7816">
        <w:rPr>
          <w:rFonts w:ascii="Book Antiqua" w:hAnsi="Book Antiqua"/>
          <w:b/>
          <w:bCs/>
          <w:lang w:val="en-GB"/>
        </w:rPr>
        <w:t>24</w:t>
      </w:r>
      <w:r w:rsidRPr="003B7816">
        <w:rPr>
          <w:rFonts w:ascii="Book Antiqua" w:hAnsi="Book Antiqua"/>
          <w:lang w:val="en-GB"/>
        </w:rPr>
        <w:t>: 1568-1578 [PMID: 30127391 DOI: 10.1038/s41591-018-0139-y]</w:t>
      </w:r>
    </w:p>
    <w:p w14:paraId="2A5BAF53"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60 </w:t>
      </w:r>
      <w:proofErr w:type="spellStart"/>
      <w:r w:rsidRPr="003B7816">
        <w:rPr>
          <w:rFonts w:ascii="Book Antiqua" w:hAnsi="Book Antiqua"/>
          <w:b/>
          <w:bCs/>
          <w:lang w:val="en-GB"/>
        </w:rPr>
        <w:t>Dooves</w:t>
      </w:r>
      <w:proofErr w:type="spellEnd"/>
      <w:r w:rsidRPr="003B7816">
        <w:rPr>
          <w:rFonts w:ascii="Book Antiqua" w:hAnsi="Book Antiqua"/>
          <w:b/>
          <w:bCs/>
          <w:lang w:val="en-GB"/>
        </w:rPr>
        <w:t xml:space="preserve"> S</w:t>
      </w:r>
      <w:r w:rsidRPr="003B7816">
        <w:rPr>
          <w:rFonts w:ascii="Book Antiqua" w:hAnsi="Book Antiqua"/>
          <w:lang w:val="en-GB"/>
        </w:rPr>
        <w:t xml:space="preserve">, van </w:t>
      </w:r>
      <w:proofErr w:type="spellStart"/>
      <w:r w:rsidRPr="003B7816">
        <w:rPr>
          <w:rFonts w:ascii="Book Antiqua" w:hAnsi="Book Antiqua"/>
          <w:lang w:val="en-GB"/>
        </w:rPr>
        <w:t>Velthoven</w:t>
      </w:r>
      <w:proofErr w:type="spellEnd"/>
      <w:r w:rsidRPr="003B7816">
        <w:rPr>
          <w:rFonts w:ascii="Book Antiqua" w:hAnsi="Book Antiqua"/>
          <w:lang w:val="en-GB"/>
        </w:rPr>
        <w:t xml:space="preserve"> AJH, </w:t>
      </w:r>
      <w:proofErr w:type="spellStart"/>
      <w:r w:rsidRPr="003B7816">
        <w:rPr>
          <w:rFonts w:ascii="Book Antiqua" w:hAnsi="Book Antiqua"/>
          <w:lang w:val="en-GB"/>
        </w:rPr>
        <w:t>Suciati</w:t>
      </w:r>
      <w:proofErr w:type="spellEnd"/>
      <w:r w:rsidRPr="003B7816">
        <w:rPr>
          <w:rFonts w:ascii="Book Antiqua" w:hAnsi="Book Antiqua"/>
          <w:lang w:val="en-GB"/>
        </w:rPr>
        <w:t xml:space="preserve"> LG, Heine VM. Neuron-Glia Interactions in Tuberous Sclerosis Complex Affect the Synaptic Balance in 2D and Organoid Cultures. </w:t>
      </w:r>
      <w:r w:rsidRPr="003B7816">
        <w:rPr>
          <w:rFonts w:ascii="Book Antiqua" w:hAnsi="Book Antiqua"/>
          <w:i/>
          <w:iCs/>
          <w:lang w:val="en-GB"/>
        </w:rPr>
        <w:t>Cells</w:t>
      </w:r>
      <w:r w:rsidRPr="003B7816">
        <w:rPr>
          <w:rFonts w:ascii="Book Antiqua" w:hAnsi="Book Antiqua"/>
          <w:lang w:val="en-GB"/>
        </w:rPr>
        <w:t xml:space="preserve"> 2021; </w:t>
      </w:r>
      <w:r w:rsidRPr="003B7816">
        <w:rPr>
          <w:rFonts w:ascii="Book Antiqua" w:hAnsi="Book Antiqua"/>
          <w:b/>
          <w:bCs/>
          <w:lang w:val="en-GB"/>
        </w:rPr>
        <w:t>10</w:t>
      </w:r>
      <w:r w:rsidRPr="003B7816">
        <w:rPr>
          <w:rFonts w:ascii="Book Antiqua" w:hAnsi="Book Antiqua"/>
          <w:lang w:val="en-GB"/>
        </w:rPr>
        <w:t xml:space="preserve"> [PMID: 33445520 DOI: 10.3390/cells10010134]</w:t>
      </w:r>
    </w:p>
    <w:p w14:paraId="1A61CE9C"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61 </w:t>
      </w:r>
      <w:r w:rsidRPr="003B7816">
        <w:rPr>
          <w:rFonts w:ascii="Book Antiqua" w:hAnsi="Book Antiqua"/>
          <w:b/>
          <w:bCs/>
          <w:lang w:val="en-GB"/>
        </w:rPr>
        <w:t>Wang Y</w:t>
      </w:r>
      <w:r w:rsidRPr="003B7816">
        <w:rPr>
          <w:rFonts w:ascii="Book Antiqua" w:hAnsi="Book Antiqua"/>
          <w:lang w:val="en-GB"/>
        </w:rPr>
        <w:t xml:space="preserve">, </w:t>
      </w:r>
      <w:proofErr w:type="spellStart"/>
      <w:r w:rsidRPr="003B7816">
        <w:rPr>
          <w:rFonts w:ascii="Book Antiqua" w:hAnsi="Book Antiqua"/>
          <w:lang w:val="en-GB"/>
        </w:rPr>
        <w:t>Chiola</w:t>
      </w:r>
      <w:proofErr w:type="spellEnd"/>
      <w:r w:rsidRPr="003B7816">
        <w:rPr>
          <w:rFonts w:ascii="Book Antiqua" w:hAnsi="Book Antiqua"/>
          <w:lang w:val="en-GB"/>
        </w:rPr>
        <w:t xml:space="preserve"> S, Yang G, Russell C, Armstrong CJ, Wu Y, </w:t>
      </w:r>
      <w:proofErr w:type="spellStart"/>
      <w:r w:rsidRPr="003B7816">
        <w:rPr>
          <w:rFonts w:ascii="Book Antiqua" w:hAnsi="Book Antiqua"/>
          <w:lang w:val="en-GB"/>
        </w:rPr>
        <w:t>Spampanato</w:t>
      </w:r>
      <w:proofErr w:type="spellEnd"/>
      <w:r w:rsidRPr="003B7816">
        <w:rPr>
          <w:rFonts w:ascii="Book Antiqua" w:hAnsi="Book Antiqua"/>
          <w:lang w:val="en-GB"/>
        </w:rPr>
        <w:t xml:space="preserve"> J, </w:t>
      </w:r>
      <w:proofErr w:type="spellStart"/>
      <w:r w:rsidRPr="003B7816">
        <w:rPr>
          <w:rFonts w:ascii="Book Antiqua" w:hAnsi="Book Antiqua"/>
          <w:lang w:val="en-GB"/>
        </w:rPr>
        <w:t>Tarboton</w:t>
      </w:r>
      <w:proofErr w:type="spellEnd"/>
      <w:r w:rsidRPr="003B7816">
        <w:rPr>
          <w:rFonts w:ascii="Book Antiqua" w:hAnsi="Book Antiqua"/>
          <w:lang w:val="en-GB"/>
        </w:rPr>
        <w:t xml:space="preserve"> P, Ullah HMA, Edgar NU, Chang AN, </w:t>
      </w:r>
      <w:proofErr w:type="spellStart"/>
      <w:r w:rsidRPr="003B7816">
        <w:rPr>
          <w:rFonts w:ascii="Book Antiqua" w:hAnsi="Book Antiqua"/>
          <w:lang w:val="en-GB"/>
        </w:rPr>
        <w:t>Harmin</w:t>
      </w:r>
      <w:proofErr w:type="spellEnd"/>
      <w:r w:rsidRPr="003B7816">
        <w:rPr>
          <w:rFonts w:ascii="Book Antiqua" w:hAnsi="Book Antiqua"/>
          <w:lang w:val="en-GB"/>
        </w:rPr>
        <w:t xml:space="preserve"> DA, </w:t>
      </w:r>
      <w:proofErr w:type="spellStart"/>
      <w:r w:rsidRPr="003B7816">
        <w:rPr>
          <w:rFonts w:ascii="Book Antiqua" w:hAnsi="Book Antiqua"/>
          <w:lang w:val="en-GB"/>
        </w:rPr>
        <w:t>Bocchi</w:t>
      </w:r>
      <w:proofErr w:type="spellEnd"/>
      <w:r w:rsidRPr="003B7816">
        <w:rPr>
          <w:rFonts w:ascii="Book Antiqua" w:hAnsi="Book Antiqua"/>
          <w:lang w:val="en-GB"/>
        </w:rPr>
        <w:t xml:space="preserve"> VD, Vezzoli E, </w:t>
      </w:r>
      <w:proofErr w:type="spellStart"/>
      <w:r w:rsidRPr="003B7816">
        <w:rPr>
          <w:rFonts w:ascii="Book Antiqua" w:hAnsi="Book Antiqua"/>
          <w:lang w:val="en-GB"/>
        </w:rPr>
        <w:t>Besusso</w:t>
      </w:r>
      <w:proofErr w:type="spellEnd"/>
      <w:r w:rsidRPr="003B7816">
        <w:rPr>
          <w:rFonts w:ascii="Book Antiqua" w:hAnsi="Book Antiqua"/>
          <w:lang w:val="en-GB"/>
        </w:rPr>
        <w:t xml:space="preserve"> D, Cui J, </w:t>
      </w:r>
      <w:proofErr w:type="spellStart"/>
      <w:r w:rsidRPr="003B7816">
        <w:rPr>
          <w:rFonts w:ascii="Book Antiqua" w:hAnsi="Book Antiqua"/>
          <w:lang w:val="en-GB"/>
        </w:rPr>
        <w:t>Cattaneo</w:t>
      </w:r>
      <w:proofErr w:type="spellEnd"/>
      <w:r w:rsidRPr="003B7816">
        <w:rPr>
          <w:rFonts w:ascii="Book Antiqua" w:hAnsi="Book Antiqua"/>
          <w:lang w:val="en-GB"/>
        </w:rPr>
        <w:t xml:space="preserve"> E, </w:t>
      </w:r>
      <w:proofErr w:type="spellStart"/>
      <w:r w:rsidRPr="003B7816">
        <w:rPr>
          <w:rFonts w:ascii="Book Antiqua" w:hAnsi="Book Antiqua"/>
          <w:lang w:val="en-GB"/>
        </w:rPr>
        <w:t>Kubanek</w:t>
      </w:r>
      <w:proofErr w:type="spellEnd"/>
      <w:r w:rsidRPr="003B7816">
        <w:rPr>
          <w:rFonts w:ascii="Book Antiqua" w:hAnsi="Book Antiqua"/>
          <w:lang w:val="en-GB"/>
        </w:rPr>
        <w:t xml:space="preserve"> J, </w:t>
      </w:r>
      <w:proofErr w:type="spellStart"/>
      <w:r w:rsidRPr="003B7816">
        <w:rPr>
          <w:rFonts w:ascii="Book Antiqua" w:hAnsi="Book Antiqua"/>
          <w:lang w:val="en-GB"/>
        </w:rPr>
        <w:t>Shcheglovitov</w:t>
      </w:r>
      <w:proofErr w:type="spellEnd"/>
      <w:r w:rsidRPr="003B7816">
        <w:rPr>
          <w:rFonts w:ascii="Book Antiqua" w:hAnsi="Book Antiqua"/>
          <w:lang w:val="en-GB"/>
        </w:rPr>
        <w:t xml:space="preserve"> A. </w:t>
      </w:r>
      <w:proofErr w:type="spellStart"/>
      <w:r w:rsidRPr="003B7816">
        <w:rPr>
          <w:rFonts w:ascii="Book Antiqua" w:hAnsi="Book Antiqua"/>
          <w:lang w:val="en-GB"/>
        </w:rPr>
        <w:t>Modeling</w:t>
      </w:r>
      <w:proofErr w:type="spellEnd"/>
      <w:r w:rsidRPr="003B7816">
        <w:rPr>
          <w:rFonts w:ascii="Book Antiqua" w:hAnsi="Book Antiqua"/>
          <w:lang w:val="en-GB"/>
        </w:rPr>
        <w:t xml:space="preserve"> human telencephalic development and autism-associated SHANK3 deficiency using organoids generated from single neural rosettes. </w:t>
      </w:r>
      <w:r w:rsidRPr="003B7816">
        <w:rPr>
          <w:rFonts w:ascii="Book Antiqua" w:hAnsi="Book Antiqua"/>
          <w:i/>
          <w:iCs/>
          <w:lang w:val="en-GB"/>
        </w:rPr>
        <w:t xml:space="preserve">Nat </w:t>
      </w:r>
      <w:proofErr w:type="spellStart"/>
      <w:r w:rsidRPr="003B7816">
        <w:rPr>
          <w:rFonts w:ascii="Book Antiqua" w:hAnsi="Book Antiqua"/>
          <w:i/>
          <w:iCs/>
          <w:lang w:val="en-GB"/>
        </w:rPr>
        <w:t>Commun</w:t>
      </w:r>
      <w:proofErr w:type="spellEnd"/>
      <w:r w:rsidRPr="003B7816">
        <w:rPr>
          <w:rFonts w:ascii="Book Antiqua" w:hAnsi="Book Antiqua"/>
          <w:lang w:val="en-GB"/>
        </w:rPr>
        <w:t xml:space="preserve"> 2022; </w:t>
      </w:r>
      <w:r w:rsidRPr="003B7816">
        <w:rPr>
          <w:rFonts w:ascii="Book Antiqua" w:hAnsi="Book Antiqua"/>
          <w:b/>
          <w:bCs/>
          <w:lang w:val="en-GB"/>
        </w:rPr>
        <w:t>13</w:t>
      </w:r>
      <w:r w:rsidRPr="003B7816">
        <w:rPr>
          <w:rFonts w:ascii="Book Antiqua" w:hAnsi="Book Antiqua"/>
          <w:lang w:val="en-GB"/>
        </w:rPr>
        <w:t>: 5688 [PMID: 36202854 DOI: 10.1038/s41467-022-33364-z]</w:t>
      </w:r>
    </w:p>
    <w:p w14:paraId="353FE6C7" w14:textId="31C049A8"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62 </w:t>
      </w:r>
      <w:proofErr w:type="spellStart"/>
      <w:r w:rsidRPr="003B7816">
        <w:rPr>
          <w:rFonts w:ascii="Book Antiqua" w:hAnsi="Book Antiqua"/>
          <w:b/>
          <w:bCs/>
          <w:lang w:val="en-GB"/>
        </w:rPr>
        <w:t>Brighi</w:t>
      </w:r>
      <w:proofErr w:type="spellEnd"/>
      <w:r w:rsidRPr="003B7816">
        <w:rPr>
          <w:rFonts w:ascii="Book Antiqua" w:hAnsi="Book Antiqua"/>
          <w:b/>
          <w:bCs/>
          <w:lang w:val="en-GB"/>
        </w:rPr>
        <w:t xml:space="preserve"> C</w:t>
      </w:r>
      <w:r w:rsidRPr="003B7816">
        <w:rPr>
          <w:rFonts w:ascii="Book Antiqua" w:hAnsi="Book Antiqua"/>
          <w:lang w:val="en-GB"/>
        </w:rPr>
        <w:t xml:space="preserve">, </w:t>
      </w:r>
      <w:proofErr w:type="spellStart"/>
      <w:r w:rsidRPr="003B7816">
        <w:rPr>
          <w:rFonts w:ascii="Book Antiqua" w:hAnsi="Book Antiqua"/>
          <w:lang w:val="en-GB"/>
        </w:rPr>
        <w:t>Salaris</w:t>
      </w:r>
      <w:proofErr w:type="spellEnd"/>
      <w:r w:rsidRPr="003B7816">
        <w:rPr>
          <w:rFonts w:ascii="Book Antiqua" w:hAnsi="Book Antiqua"/>
          <w:lang w:val="en-GB"/>
        </w:rPr>
        <w:t xml:space="preserve"> F, </w:t>
      </w:r>
      <w:proofErr w:type="spellStart"/>
      <w:r w:rsidRPr="003B7816">
        <w:rPr>
          <w:rFonts w:ascii="Book Antiqua" w:hAnsi="Book Antiqua"/>
          <w:lang w:val="en-GB"/>
        </w:rPr>
        <w:t>Soloperto</w:t>
      </w:r>
      <w:proofErr w:type="spellEnd"/>
      <w:r w:rsidRPr="003B7816">
        <w:rPr>
          <w:rFonts w:ascii="Book Antiqua" w:hAnsi="Book Antiqua"/>
          <w:lang w:val="en-GB"/>
        </w:rPr>
        <w:t xml:space="preserve"> A, </w:t>
      </w:r>
      <w:proofErr w:type="spellStart"/>
      <w:r w:rsidRPr="003B7816">
        <w:rPr>
          <w:rFonts w:ascii="Book Antiqua" w:hAnsi="Book Antiqua"/>
          <w:lang w:val="en-GB"/>
        </w:rPr>
        <w:t>Cordella</w:t>
      </w:r>
      <w:proofErr w:type="spellEnd"/>
      <w:r w:rsidRPr="003B7816">
        <w:rPr>
          <w:rFonts w:ascii="Book Antiqua" w:hAnsi="Book Antiqua"/>
          <w:lang w:val="en-GB"/>
        </w:rPr>
        <w:t xml:space="preserve"> F, </w:t>
      </w:r>
      <w:proofErr w:type="spellStart"/>
      <w:r w:rsidRPr="003B7816">
        <w:rPr>
          <w:rFonts w:ascii="Book Antiqua" w:hAnsi="Book Antiqua"/>
          <w:lang w:val="en-GB"/>
        </w:rPr>
        <w:t>Ghirga</w:t>
      </w:r>
      <w:proofErr w:type="spellEnd"/>
      <w:r w:rsidRPr="003B7816">
        <w:rPr>
          <w:rFonts w:ascii="Book Antiqua" w:hAnsi="Book Antiqua"/>
          <w:lang w:val="en-GB"/>
        </w:rPr>
        <w:t xml:space="preserve"> S, de </w:t>
      </w:r>
      <w:proofErr w:type="spellStart"/>
      <w:r w:rsidRPr="003B7816">
        <w:rPr>
          <w:rFonts w:ascii="Book Antiqua" w:hAnsi="Book Antiqua"/>
          <w:lang w:val="en-GB"/>
        </w:rPr>
        <w:t>Turris</w:t>
      </w:r>
      <w:proofErr w:type="spellEnd"/>
      <w:r w:rsidRPr="003B7816">
        <w:rPr>
          <w:rFonts w:ascii="Book Antiqua" w:hAnsi="Book Antiqua"/>
          <w:lang w:val="en-GB"/>
        </w:rPr>
        <w:t xml:space="preserve"> V, </w:t>
      </w:r>
      <w:proofErr w:type="spellStart"/>
      <w:r w:rsidRPr="003B7816">
        <w:rPr>
          <w:rFonts w:ascii="Book Antiqua" w:hAnsi="Book Antiqua"/>
          <w:lang w:val="en-GB"/>
        </w:rPr>
        <w:t>Rosito</w:t>
      </w:r>
      <w:proofErr w:type="spellEnd"/>
      <w:r w:rsidRPr="003B7816">
        <w:rPr>
          <w:rFonts w:ascii="Book Antiqua" w:hAnsi="Book Antiqua"/>
          <w:lang w:val="en-GB"/>
        </w:rPr>
        <w:t xml:space="preserve"> M, </w:t>
      </w:r>
      <w:proofErr w:type="spellStart"/>
      <w:r w:rsidRPr="003B7816">
        <w:rPr>
          <w:rFonts w:ascii="Book Antiqua" w:hAnsi="Book Antiqua"/>
          <w:lang w:val="en-GB"/>
        </w:rPr>
        <w:t>Porceddu</w:t>
      </w:r>
      <w:proofErr w:type="spellEnd"/>
      <w:r w:rsidRPr="003B7816">
        <w:rPr>
          <w:rFonts w:ascii="Book Antiqua" w:hAnsi="Book Antiqua"/>
          <w:lang w:val="en-GB"/>
        </w:rPr>
        <w:t xml:space="preserve"> PF, D</w:t>
      </w:r>
      <w:r w:rsidR="007902CE">
        <w:rPr>
          <w:rFonts w:ascii="Book Antiqua" w:hAnsi="Book Antiqua"/>
          <w:lang w:val="en-GB"/>
        </w:rPr>
        <w:t>’</w:t>
      </w:r>
      <w:r w:rsidRPr="003B7816">
        <w:rPr>
          <w:rFonts w:ascii="Book Antiqua" w:hAnsi="Book Antiqua"/>
          <w:lang w:val="en-GB"/>
        </w:rPr>
        <w:t xml:space="preserve">Antoni C, </w:t>
      </w:r>
      <w:proofErr w:type="spellStart"/>
      <w:r w:rsidRPr="003B7816">
        <w:rPr>
          <w:rFonts w:ascii="Book Antiqua" w:hAnsi="Book Antiqua"/>
          <w:lang w:val="en-GB"/>
        </w:rPr>
        <w:t>Reggiani</w:t>
      </w:r>
      <w:proofErr w:type="spellEnd"/>
      <w:r w:rsidRPr="003B7816">
        <w:rPr>
          <w:rFonts w:ascii="Book Antiqua" w:hAnsi="Book Antiqua"/>
          <w:lang w:val="en-GB"/>
        </w:rPr>
        <w:t xml:space="preserve"> A, Rosa A, Di </w:t>
      </w:r>
      <w:proofErr w:type="spellStart"/>
      <w:r w:rsidRPr="003B7816">
        <w:rPr>
          <w:rFonts w:ascii="Book Antiqua" w:hAnsi="Book Antiqua"/>
          <w:lang w:val="en-GB"/>
        </w:rPr>
        <w:t>Angelantonio</w:t>
      </w:r>
      <w:proofErr w:type="spellEnd"/>
      <w:r w:rsidRPr="003B7816">
        <w:rPr>
          <w:rFonts w:ascii="Book Antiqua" w:hAnsi="Book Antiqua"/>
          <w:lang w:val="en-GB"/>
        </w:rPr>
        <w:t xml:space="preserve"> S. Novel fragile X syndrome 2D </w:t>
      </w:r>
      <w:r w:rsidRPr="003B7816">
        <w:rPr>
          <w:rFonts w:ascii="Book Antiqua" w:hAnsi="Book Antiqua"/>
          <w:lang w:val="en-GB"/>
        </w:rPr>
        <w:lastRenderedPageBreak/>
        <w:t xml:space="preserve">and 3D brain models based on human isogenic FMRP-KO iPSCs. </w:t>
      </w:r>
      <w:r w:rsidRPr="003B7816">
        <w:rPr>
          <w:rFonts w:ascii="Book Antiqua" w:hAnsi="Book Antiqua"/>
          <w:i/>
          <w:iCs/>
          <w:lang w:val="en-GB"/>
        </w:rPr>
        <w:t>Cell Death Dis</w:t>
      </w:r>
      <w:r w:rsidRPr="003B7816">
        <w:rPr>
          <w:rFonts w:ascii="Book Antiqua" w:hAnsi="Book Antiqua"/>
          <w:lang w:val="en-GB"/>
        </w:rPr>
        <w:t xml:space="preserve"> 2021; </w:t>
      </w:r>
      <w:r w:rsidRPr="003B7816">
        <w:rPr>
          <w:rFonts w:ascii="Book Antiqua" w:hAnsi="Book Antiqua"/>
          <w:b/>
          <w:bCs/>
          <w:lang w:val="en-GB"/>
        </w:rPr>
        <w:t>12</w:t>
      </w:r>
      <w:r w:rsidRPr="003B7816">
        <w:rPr>
          <w:rFonts w:ascii="Book Antiqua" w:hAnsi="Book Antiqua"/>
          <w:lang w:val="en-GB"/>
        </w:rPr>
        <w:t>: 498 [PMID: 33993189 DOI: 10.1038/s41419-021-03776-8]</w:t>
      </w:r>
    </w:p>
    <w:p w14:paraId="6F852B4B"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63 </w:t>
      </w:r>
      <w:r w:rsidRPr="003B7816">
        <w:rPr>
          <w:rFonts w:ascii="Book Antiqua" w:hAnsi="Book Antiqua"/>
          <w:b/>
          <w:bCs/>
          <w:lang w:val="en-GB"/>
        </w:rPr>
        <w:t>Doi M</w:t>
      </w:r>
      <w:r w:rsidRPr="003B7816">
        <w:rPr>
          <w:rFonts w:ascii="Book Antiqua" w:hAnsi="Book Antiqua"/>
          <w:lang w:val="en-GB"/>
        </w:rPr>
        <w:t xml:space="preserve">, Li M, Usui N, Shimada S. Genomic Strategies for Understanding the Pathophysiology of Autism Spectrum Disorder. </w:t>
      </w:r>
      <w:r w:rsidRPr="003B7816">
        <w:rPr>
          <w:rFonts w:ascii="Book Antiqua" w:hAnsi="Book Antiqua"/>
          <w:i/>
          <w:iCs/>
          <w:lang w:val="en-GB"/>
        </w:rPr>
        <w:t xml:space="preserve">Front Mol </w:t>
      </w:r>
      <w:proofErr w:type="spellStart"/>
      <w:r w:rsidRPr="003B7816">
        <w:rPr>
          <w:rFonts w:ascii="Book Antiqua" w:hAnsi="Book Antiqua"/>
          <w:i/>
          <w:iCs/>
          <w:lang w:val="en-GB"/>
        </w:rPr>
        <w:t>Neurosci</w:t>
      </w:r>
      <w:proofErr w:type="spellEnd"/>
      <w:r w:rsidRPr="003B7816">
        <w:rPr>
          <w:rFonts w:ascii="Book Antiqua" w:hAnsi="Book Antiqua"/>
          <w:lang w:val="en-GB"/>
        </w:rPr>
        <w:t xml:space="preserve"> 2022; </w:t>
      </w:r>
      <w:r w:rsidRPr="003B7816">
        <w:rPr>
          <w:rFonts w:ascii="Book Antiqua" w:hAnsi="Book Antiqua"/>
          <w:b/>
          <w:bCs/>
          <w:lang w:val="en-GB"/>
        </w:rPr>
        <w:t>15</w:t>
      </w:r>
      <w:r w:rsidRPr="003B7816">
        <w:rPr>
          <w:rFonts w:ascii="Book Antiqua" w:hAnsi="Book Antiqua"/>
          <w:lang w:val="en-GB"/>
        </w:rPr>
        <w:t>: 930941 [PMID: 35813066 DOI: 10.3389/fnmol.2022.930941]</w:t>
      </w:r>
    </w:p>
    <w:p w14:paraId="62DAD5A1"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64 </w:t>
      </w:r>
      <w:r w:rsidRPr="003B7816">
        <w:rPr>
          <w:rFonts w:ascii="Book Antiqua" w:hAnsi="Book Antiqua"/>
          <w:b/>
          <w:bCs/>
          <w:lang w:val="en-GB"/>
        </w:rPr>
        <w:t>Zhou Y</w:t>
      </w:r>
      <w:r w:rsidRPr="003B7816">
        <w:rPr>
          <w:rFonts w:ascii="Book Antiqua" w:hAnsi="Book Antiqua"/>
          <w:lang w:val="en-GB"/>
        </w:rPr>
        <w:t xml:space="preserve">, Sharma J, </w:t>
      </w:r>
      <w:proofErr w:type="spellStart"/>
      <w:r w:rsidRPr="003B7816">
        <w:rPr>
          <w:rFonts w:ascii="Book Antiqua" w:hAnsi="Book Antiqua"/>
          <w:lang w:val="en-GB"/>
        </w:rPr>
        <w:t>Ke</w:t>
      </w:r>
      <w:proofErr w:type="spellEnd"/>
      <w:r w:rsidRPr="003B7816">
        <w:rPr>
          <w:rFonts w:ascii="Book Antiqua" w:hAnsi="Book Antiqua"/>
          <w:lang w:val="en-GB"/>
        </w:rPr>
        <w:t xml:space="preserve"> Q, Landman R, Yuan J, Chen H, Hayden DS, Fisher JW 3rd, Jiang M, </w:t>
      </w:r>
      <w:proofErr w:type="spellStart"/>
      <w:r w:rsidRPr="003B7816">
        <w:rPr>
          <w:rFonts w:ascii="Book Antiqua" w:hAnsi="Book Antiqua"/>
          <w:lang w:val="en-GB"/>
        </w:rPr>
        <w:t>Menegas</w:t>
      </w:r>
      <w:proofErr w:type="spellEnd"/>
      <w:r w:rsidRPr="003B7816">
        <w:rPr>
          <w:rFonts w:ascii="Book Antiqua" w:hAnsi="Book Antiqua"/>
          <w:lang w:val="en-GB"/>
        </w:rPr>
        <w:t xml:space="preserve"> W, Aida T, Yan T, Zou Y, Xu D, Parmar S, Hyman JB, Fanucci-Kiss A, Meisner O, Wang D, Huang Y, Li Y, Bai Y, Ji W, Lai X, Li W, Huang L, Lu Z, Wang L, </w:t>
      </w:r>
      <w:proofErr w:type="spellStart"/>
      <w:r w:rsidRPr="003B7816">
        <w:rPr>
          <w:rFonts w:ascii="Book Antiqua" w:hAnsi="Book Antiqua"/>
          <w:lang w:val="en-GB"/>
        </w:rPr>
        <w:t>Anteraper</w:t>
      </w:r>
      <w:proofErr w:type="spellEnd"/>
      <w:r w:rsidRPr="003B7816">
        <w:rPr>
          <w:rFonts w:ascii="Book Antiqua" w:hAnsi="Book Antiqua"/>
          <w:lang w:val="en-GB"/>
        </w:rPr>
        <w:t xml:space="preserve"> SA, Sur M, Zhou H, Xiang AP, Desimone R, Feng G, Yang S. Atypical behaviour and connectivity in SHANK3-mutant macaques. </w:t>
      </w:r>
      <w:r w:rsidRPr="003B7816">
        <w:rPr>
          <w:rFonts w:ascii="Book Antiqua" w:hAnsi="Book Antiqua"/>
          <w:i/>
          <w:iCs/>
          <w:lang w:val="en-GB"/>
        </w:rPr>
        <w:t>Nature</w:t>
      </w:r>
      <w:r w:rsidRPr="003B7816">
        <w:rPr>
          <w:rFonts w:ascii="Book Antiqua" w:hAnsi="Book Antiqua"/>
          <w:lang w:val="en-GB"/>
        </w:rPr>
        <w:t xml:space="preserve"> 2019; </w:t>
      </w:r>
      <w:r w:rsidRPr="003B7816">
        <w:rPr>
          <w:rFonts w:ascii="Book Antiqua" w:hAnsi="Book Antiqua"/>
          <w:b/>
          <w:bCs/>
          <w:lang w:val="en-GB"/>
        </w:rPr>
        <w:t>570</w:t>
      </w:r>
      <w:r w:rsidRPr="003B7816">
        <w:rPr>
          <w:rFonts w:ascii="Book Antiqua" w:hAnsi="Book Antiqua"/>
          <w:lang w:val="en-GB"/>
        </w:rPr>
        <w:t>: 326-331 [PMID: 31189958 DOI: 10.1038/s41586-019-1278-0]</w:t>
      </w:r>
    </w:p>
    <w:p w14:paraId="00426539"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65 </w:t>
      </w:r>
      <w:proofErr w:type="spellStart"/>
      <w:r w:rsidRPr="003B7816">
        <w:rPr>
          <w:rFonts w:ascii="Book Antiqua" w:hAnsi="Book Antiqua"/>
          <w:b/>
          <w:bCs/>
          <w:lang w:val="en-GB"/>
        </w:rPr>
        <w:t>Celen</w:t>
      </w:r>
      <w:proofErr w:type="spellEnd"/>
      <w:r w:rsidRPr="003B7816">
        <w:rPr>
          <w:rFonts w:ascii="Book Antiqua" w:hAnsi="Book Antiqua"/>
          <w:b/>
          <w:bCs/>
          <w:lang w:val="en-GB"/>
        </w:rPr>
        <w:t xml:space="preserve"> C</w:t>
      </w:r>
      <w:r w:rsidRPr="003B7816">
        <w:rPr>
          <w:rFonts w:ascii="Book Antiqua" w:hAnsi="Book Antiqua"/>
          <w:lang w:val="en-GB"/>
        </w:rPr>
        <w:t xml:space="preserve">, Chuang JC, Luo X, </w:t>
      </w:r>
      <w:proofErr w:type="spellStart"/>
      <w:r w:rsidRPr="003B7816">
        <w:rPr>
          <w:rFonts w:ascii="Book Antiqua" w:hAnsi="Book Antiqua"/>
          <w:lang w:val="en-GB"/>
        </w:rPr>
        <w:t>Nijem</w:t>
      </w:r>
      <w:proofErr w:type="spellEnd"/>
      <w:r w:rsidRPr="003B7816">
        <w:rPr>
          <w:rFonts w:ascii="Book Antiqua" w:hAnsi="Book Antiqua"/>
          <w:lang w:val="en-GB"/>
        </w:rPr>
        <w:t xml:space="preserve"> N, Walker AK, Chen F, Zhang S, Chung AS, Nguyen LH, Nassour I, </w:t>
      </w:r>
      <w:proofErr w:type="spellStart"/>
      <w:r w:rsidRPr="003B7816">
        <w:rPr>
          <w:rFonts w:ascii="Book Antiqua" w:hAnsi="Book Antiqua"/>
          <w:lang w:val="en-GB"/>
        </w:rPr>
        <w:t>Budhipramono</w:t>
      </w:r>
      <w:proofErr w:type="spellEnd"/>
      <w:r w:rsidRPr="003B7816">
        <w:rPr>
          <w:rFonts w:ascii="Book Antiqua" w:hAnsi="Book Antiqua"/>
          <w:lang w:val="en-GB"/>
        </w:rPr>
        <w:t xml:space="preserve"> A, Sun X, Bok LA, </w:t>
      </w:r>
      <w:proofErr w:type="spellStart"/>
      <w:r w:rsidRPr="003B7816">
        <w:rPr>
          <w:rFonts w:ascii="Book Antiqua" w:hAnsi="Book Antiqua"/>
          <w:lang w:val="en-GB"/>
        </w:rPr>
        <w:t>McEntagart</w:t>
      </w:r>
      <w:proofErr w:type="spellEnd"/>
      <w:r w:rsidRPr="003B7816">
        <w:rPr>
          <w:rFonts w:ascii="Book Antiqua" w:hAnsi="Book Antiqua"/>
          <w:lang w:val="en-GB"/>
        </w:rPr>
        <w:t xml:space="preserve"> M, </w:t>
      </w:r>
      <w:proofErr w:type="spellStart"/>
      <w:r w:rsidRPr="003B7816">
        <w:rPr>
          <w:rFonts w:ascii="Book Antiqua" w:hAnsi="Book Antiqua"/>
          <w:lang w:val="en-GB"/>
        </w:rPr>
        <w:t>Gevers</w:t>
      </w:r>
      <w:proofErr w:type="spellEnd"/>
      <w:r w:rsidRPr="003B7816">
        <w:rPr>
          <w:rFonts w:ascii="Book Antiqua" w:hAnsi="Book Antiqua"/>
          <w:lang w:val="en-GB"/>
        </w:rPr>
        <w:t xml:space="preserve"> EF, Birnbaum SG, </w:t>
      </w:r>
      <w:proofErr w:type="spellStart"/>
      <w:r w:rsidRPr="003B7816">
        <w:rPr>
          <w:rFonts w:ascii="Book Antiqua" w:hAnsi="Book Antiqua"/>
          <w:lang w:val="en-GB"/>
        </w:rPr>
        <w:t>Eisch</w:t>
      </w:r>
      <w:proofErr w:type="spellEnd"/>
      <w:r w:rsidRPr="003B7816">
        <w:rPr>
          <w:rFonts w:ascii="Book Antiqua" w:hAnsi="Book Antiqua"/>
          <w:lang w:val="en-GB"/>
        </w:rPr>
        <w:t xml:space="preserve"> AJ, Powell CM, Ge WP, Santen GW, </w:t>
      </w:r>
      <w:proofErr w:type="spellStart"/>
      <w:r w:rsidRPr="003B7816">
        <w:rPr>
          <w:rFonts w:ascii="Book Antiqua" w:hAnsi="Book Antiqua"/>
          <w:lang w:val="en-GB"/>
        </w:rPr>
        <w:t>Chahrour</w:t>
      </w:r>
      <w:proofErr w:type="spellEnd"/>
      <w:r w:rsidRPr="003B7816">
        <w:rPr>
          <w:rFonts w:ascii="Book Antiqua" w:hAnsi="Book Antiqua"/>
          <w:lang w:val="en-GB"/>
        </w:rPr>
        <w:t xml:space="preserve"> M, Zhu H. Arid1b </w:t>
      </w:r>
      <w:proofErr w:type="spellStart"/>
      <w:r w:rsidRPr="003B7816">
        <w:rPr>
          <w:rFonts w:ascii="Book Antiqua" w:hAnsi="Book Antiqua"/>
          <w:lang w:val="en-GB"/>
        </w:rPr>
        <w:t>haploinsufficient</w:t>
      </w:r>
      <w:proofErr w:type="spellEnd"/>
      <w:r w:rsidRPr="003B7816">
        <w:rPr>
          <w:rFonts w:ascii="Book Antiqua" w:hAnsi="Book Antiqua"/>
          <w:lang w:val="en-GB"/>
        </w:rPr>
        <w:t xml:space="preserve"> mice reveal neuropsychiatric phenotypes and reversible causes of growth impairment. </w:t>
      </w:r>
      <w:proofErr w:type="spellStart"/>
      <w:r w:rsidRPr="003B7816">
        <w:rPr>
          <w:rFonts w:ascii="Book Antiqua" w:hAnsi="Book Antiqua"/>
          <w:i/>
          <w:iCs/>
          <w:lang w:val="en-GB"/>
        </w:rPr>
        <w:t>Elife</w:t>
      </w:r>
      <w:proofErr w:type="spellEnd"/>
      <w:r w:rsidRPr="003B7816">
        <w:rPr>
          <w:rFonts w:ascii="Book Antiqua" w:hAnsi="Book Antiqua"/>
          <w:lang w:val="en-GB"/>
        </w:rPr>
        <w:t xml:space="preserve"> 2017; </w:t>
      </w:r>
      <w:r w:rsidRPr="003B7816">
        <w:rPr>
          <w:rFonts w:ascii="Book Antiqua" w:hAnsi="Book Antiqua"/>
          <w:b/>
          <w:bCs/>
          <w:lang w:val="en-GB"/>
        </w:rPr>
        <w:t>6</w:t>
      </w:r>
      <w:r w:rsidRPr="003B7816">
        <w:rPr>
          <w:rFonts w:ascii="Book Antiqua" w:hAnsi="Book Antiqua"/>
          <w:lang w:val="en-GB"/>
        </w:rPr>
        <w:t xml:space="preserve"> [PMID: 28695822 DOI: 10.7554/eLife.25730]</w:t>
      </w:r>
    </w:p>
    <w:p w14:paraId="0E31E61F"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66 </w:t>
      </w:r>
      <w:r w:rsidRPr="003B7816">
        <w:rPr>
          <w:rFonts w:ascii="Book Antiqua" w:hAnsi="Book Antiqua"/>
          <w:b/>
          <w:bCs/>
          <w:lang w:val="en-GB"/>
        </w:rPr>
        <w:t>Gompers AL</w:t>
      </w:r>
      <w:r w:rsidRPr="003B7816">
        <w:rPr>
          <w:rFonts w:ascii="Book Antiqua" w:hAnsi="Book Antiqua"/>
          <w:lang w:val="en-GB"/>
        </w:rPr>
        <w:t xml:space="preserve">, </w:t>
      </w:r>
      <w:proofErr w:type="spellStart"/>
      <w:r w:rsidRPr="003B7816">
        <w:rPr>
          <w:rFonts w:ascii="Book Antiqua" w:hAnsi="Book Antiqua"/>
          <w:lang w:val="en-GB"/>
        </w:rPr>
        <w:t>Su</w:t>
      </w:r>
      <w:proofErr w:type="spellEnd"/>
      <w:r w:rsidRPr="003B7816">
        <w:rPr>
          <w:rFonts w:ascii="Book Antiqua" w:hAnsi="Book Antiqua"/>
          <w:lang w:val="en-GB"/>
        </w:rPr>
        <w:t xml:space="preserve">-Feher L, </w:t>
      </w:r>
      <w:proofErr w:type="spellStart"/>
      <w:r w:rsidRPr="003B7816">
        <w:rPr>
          <w:rFonts w:ascii="Book Antiqua" w:hAnsi="Book Antiqua"/>
          <w:lang w:val="en-GB"/>
        </w:rPr>
        <w:t>Ellegood</w:t>
      </w:r>
      <w:proofErr w:type="spellEnd"/>
      <w:r w:rsidRPr="003B7816">
        <w:rPr>
          <w:rFonts w:ascii="Book Antiqua" w:hAnsi="Book Antiqua"/>
          <w:lang w:val="en-GB"/>
        </w:rPr>
        <w:t xml:space="preserve"> J, Copping NA, Riyadh MA, </w:t>
      </w:r>
      <w:proofErr w:type="spellStart"/>
      <w:r w:rsidRPr="003B7816">
        <w:rPr>
          <w:rFonts w:ascii="Book Antiqua" w:hAnsi="Book Antiqua"/>
          <w:lang w:val="en-GB"/>
        </w:rPr>
        <w:t>Stradleigh</w:t>
      </w:r>
      <w:proofErr w:type="spellEnd"/>
      <w:r w:rsidRPr="003B7816">
        <w:rPr>
          <w:rFonts w:ascii="Book Antiqua" w:hAnsi="Book Antiqua"/>
          <w:lang w:val="en-GB"/>
        </w:rPr>
        <w:t xml:space="preserve"> TW, Pride MC, </w:t>
      </w:r>
      <w:proofErr w:type="spellStart"/>
      <w:r w:rsidRPr="003B7816">
        <w:rPr>
          <w:rFonts w:ascii="Book Antiqua" w:hAnsi="Book Antiqua"/>
          <w:lang w:val="en-GB"/>
        </w:rPr>
        <w:t>Schaffler</w:t>
      </w:r>
      <w:proofErr w:type="spellEnd"/>
      <w:r w:rsidRPr="003B7816">
        <w:rPr>
          <w:rFonts w:ascii="Book Antiqua" w:hAnsi="Book Antiqua"/>
          <w:lang w:val="en-GB"/>
        </w:rPr>
        <w:t xml:space="preserve"> MD, Wade AA, </w:t>
      </w:r>
      <w:proofErr w:type="spellStart"/>
      <w:r w:rsidRPr="003B7816">
        <w:rPr>
          <w:rFonts w:ascii="Book Antiqua" w:hAnsi="Book Antiqua"/>
          <w:lang w:val="en-GB"/>
        </w:rPr>
        <w:t>Catta-Preta</w:t>
      </w:r>
      <w:proofErr w:type="spellEnd"/>
      <w:r w:rsidRPr="003B7816">
        <w:rPr>
          <w:rFonts w:ascii="Book Antiqua" w:hAnsi="Book Antiqua"/>
          <w:lang w:val="en-GB"/>
        </w:rPr>
        <w:t xml:space="preserve"> R, </w:t>
      </w:r>
      <w:proofErr w:type="spellStart"/>
      <w:r w:rsidRPr="003B7816">
        <w:rPr>
          <w:rFonts w:ascii="Book Antiqua" w:hAnsi="Book Antiqua"/>
          <w:lang w:val="en-GB"/>
        </w:rPr>
        <w:t>Zdilar</w:t>
      </w:r>
      <w:proofErr w:type="spellEnd"/>
      <w:r w:rsidRPr="003B7816">
        <w:rPr>
          <w:rFonts w:ascii="Book Antiqua" w:hAnsi="Book Antiqua"/>
          <w:lang w:val="en-GB"/>
        </w:rPr>
        <w:t xml:space="preserve"> I, Louis S, Kaushik G, Mannion BJ, </w:t>
      </w:r>
      <w:proofErr w:type="spellStart"/>
      <w:r w:rsidRPr="003B7816">
        <w:rPr>
          <w:rFonts w:ascii="Book Antiqua" w:hAnsi="Book Antiqua"/>
          <w:lang w:val="en-GB"/>
        </w:rPr>
        <w:t>Plajzer</w:t>
      </w:r>
      <w:proofErr w:type="spellEnd"/>
      <w:r w:rsidRPr="003B7816">
        <w:rPr>
          <w:rFonts w:ascii="Book Antiqua" w:hAnsi="Book Antiqua"/>
          <w:lang w:val="en-GB"/>
        </w:rPr>
        <w:t xml:space="preserve">-Frick I, Afzal V, </w:t>
      </w:r>
      <w:proofErr w:type="spellStart"/>
      <w:r w:rsidRPr="003B7816">
        <w:rPr>
          <w:rFonts w:ascii="Book Antiqua" w:hAnsi="Book Antiqua"/>
          <w:lang w:val="en-GB"/>
        </w:rPr>
        <w:t>Visel</w:t>
      </w:r>
      <w:proofErr w:type="spellEnd"/>
      <w:r w:rsidRPr="003B7816">
        <w:rPr>
          <w:rFonts w:ascii="Book Antiqua" w:hAnsi="Book Antiqua"/>
          <w:lang w:val="en-GB"/>
        </w:rPr>
        <w:t xml:space="preserve"> A, </w:t>
      </w:r>
      <w:proofErr w:type="spellStart"/>
      <w:r w:rsidRPr="003B7816">
        <w:rPr>
          <w:rFonts w:ascii="Book Antiqua" w:hAnsi="Book Antiqua"/>
          <w:lang w:val="en-GB"/>
        </w:rPr>
        <w:t>Pennacchio</w:t>
      </w:r>
      <w:proofErr w:type="spellEnd"/>
      <w:r w:rsidRPr="003B7816">
        <w:rPr>
          <w:rFonts w:ascii="Book Antiqua" w:hAnsi="Book Antiqua"/>
          <w:lang w:val="en-GB"/>
        </w:rPr>
        <w:t xml:space="preserve"> LA, Dickel DE, Lerch JP, Crawley JN, </w:t>
      </w:r>
      <w:proofErr w:type="spellStart"/>
      <w:r w:rsidRPr="003B7816">
        <w:rPr>
          <w:rFonts w:ascii="Book Antiqua" w:hAnsi="Book Antiqua"/>
          <w:lang w:val="en-GB"/>
        </w:rPr>
        <w:t>Zarbalis</w:t>
      </w:r>
      <w:proofErr w:type="spellEnd"/>
      <w:r w:rsidRPr="003B7816">
        <w:rPr>
          <w:rFonts w:ascii="Book Antiqua" w:hAnsi="Book Antiqua"/>
          <w:lang w:val="en-GB"/>
        </w:rPr>
        <w:t xml:space="preserve"> KS, Silverman JL, Nord AS. Germline Chd8 haploinsufficiency alters brain development in mouse. </w:t>
      </w:r>
      <w:r w:rsidRPr="003B7816">
        <w:rPr>
          <w:rFonts w:ascii="Book Antiqua" w:hAnsi="Book Antiqua"/>
          <w:i/>
          <w:iCs/>
          <w:lang w:val="en-GB"/>
        </w:rPr>
        <w:t xml:space="preserve">Nat </w:t>
      </w:r>
      <w:proofErr w:type="spellStart"/>
      <w:r w:rsidRPr="003B7816">
        <w:rPr>
          <w:rFonts w:ascii="Book Antiqua" w:hAnsi="Book Antiqua"/>
          <w:i/>
          <w:iCs/>
          <w:lang w:val="en-GB"/>
        </w:rPr>
        <w:t>Neurosci</w:t>
      </w:r>
      <w:proofErr w:type="spellEnd"/>
      <w:r w:rsidRPr="003B7816">
        <w:rPr>
          <w:rFonts w:ascii="Book Antiqua" w:hAnsi="Book Antiqua"/>
          <w:lang w:val="en-GB"/>
        </w:rPr>
        <w:t xml:space="preserve"> 2017; </w:t>
      </w:r>
      <w:r w:rsidRPr="003B7816">
        <w:rPr>
          <w:rFonts w:ascii="Book Antiqua" w:hAnsi="Book Antiqua"/>
          <w:b/>
          <w:bCs/>
          <w:lang w:val="en-GB"/>
        </w:rPr>
        <w:t>20</w:t>
      </w:r>
      <w:r w:rsidRPr="003B7816">
        <w:rPr>
          <w:rFonts w:ascii="Book Antiqua" w:hAnsi="Book Antiqua"/>
          <w:lang w:val="en-GB"/>
        </w:rPr>
        <w:t>: 1062-1073 [PMID: 28671691 DOI: 10.1038/nn.4592]</w:t>
      </w:r>
    </w:p>
    <w:p w14:paraId="2B55DF66"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67 </w:t>
      </w:r>
      <w:r w:rsidRPr="003B7816">
        <w:rPr>
          <w:rFonts w:ascii="Book Antiqua" w:hAnsi="Book Antiqua"/>
          <w:b/>
          <w:bCs/>
          <w:lang w:val="en-GB"/>
        </w:rPr>
        <w:t>Zhu Τ</w:t>
      </w:r>
      <w:r w:rsidRPr="003B7816">
        <w:rPr>
          <w:rFonts w:ascii="Book Antiqua" w:hAnsi="Book Antiqua"/>
          <w:lang w:val="en-GB"/>
        </w:rPr>
        <w:t xml:space="preserve">, Liang C, Li D, Tian M, Liu S, Gao G, Guan JS. Histone methyltransferase Ash1L mediates activity-dependent repression of neurexin-1α. </w:t>
      </w:r>
      <w:r w:rsidRPr="003B7816">
        <w:rPr>
          <w:rFonts w:ascii="Book Antiqua" w:hAnsi="Book Antiqua"/>
          <w:i/>
          <w:iCs/>
          <w:lang w:val="en-GB"/>
        </w:rPr>
        <w:t>Sci Rep</w:t>
      </w:r>
      <w:r w:rsidRPr="003B7816">
        <w:rPr>
          <w:rFonts w:ascii="Book Antiqua" w:hAnsi="Book Antiqua"/>
          <w:lang w:val="en-GB"/>
        </w:rPr>
        <w:t xml:space="preserve"> 2016; </w:t>
      </w:r>
      <w:r w:rsidRPr="003B7816">
        <w:rPr>
          <w:rFonts w:ascii="Book Antiqua" w:hAnsi="Book Antiqua"/>
          <w:b/>
          <w:bCs/>
          <w:lang w:val="en-GB"/>
        </w:rPr>
        <w:t>6</w:t>
      </w:r>
      <w:r w:rsidRPr="003B7816">
        <w:rPr>
          <w:rFonts w:ascii="Book Antiqua" w:hAnsi="Book Antiqua"/>
          <w:lang w:val="en-GB"/>
        </w:rPr>
        <w:t>: 26597 [PMID: 27229316 DOI: 10.1038/srep26597]</w:t>
      </w:r>
    </w:p>
    <w:p w14:paraId="18680D60"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68 </w:t>
      </w:r>
      <w:r w:rsidRPr="003B7816">
        <w:rPr>
          <w:rFonts w:ascii="Book Antiqua" w:hAnsi="Book Antiqua"/>
          <w:b/>
          <w:bCs/>
          <w:lang w:val="en-GB"/>
        </w:rPr>
        <w:t>Silva AI</w:t>
      </w:r>
      <w:r w:rsidRPr="003B7816">
        <w:rPr>
          <w:rFonts w:ascii="Book Antiqua" w:hAnsi="Book Antiqua"/>
          <w:lang w:val="en-GB"/>
        </w:rPr>
        <w:t xml:space="preserve">, Haddon JE, Ahmed Syed Y, Trent S, Lin TE, Patel Y, Carter J, </w:t>
      </w:r>
      <w:proofErr w:type="spellStart"/>
      <w:r w:rsidRPr="003B7816">
        <w:rPr>
          <w:rFonts w:ascii="Book Antiqua" w:hAnsi="Book Antiqua"/>
          <w:lang w:val="en-GB"/>
        </w:rPr>
        <w:t>Haan</w:t>
      </w:r>
      <w:proofErr w:type="spellEnd"/>
      <w:r w:rsidRPr="003B7816">
        <w:rPr>
          <w:rFonts w:ascii="Book Antiqua" w:hAnsi="Book Antiqua"/>
          <w:lang w:val="en-GB"/>
        </w:rPr>
        <w:t xml:space="preserve"> N, Honey RC, Humby T, Assaf Y, Owen MJ, Linden DEJ, Hall J, Wilkinson LS. Cyfip1 </w:t>
      </w:r>
      <w:proofErr w:type="spellStart"/>
      <w:r w:rsidRPr="003B7816">
        <w:rPr>
          <w:rFonts w:ascii="Book Antiqua" w:hAnsi="Book Antiqua"/>
          <w:lang w:val="en-GB"/>
        </w:rPr>
        <w:t>haploinsufficient</w:t>
      </w:r>
      <w:proofErr w:type="spellEnd"/>
      <w:r w:rsidRPr="003B7816">
        <w:rPr>
          <w:rFonts w:ascii="Book Antiqua" w:hAnsi="Book Antiqua"/>
          <w:lang w:val="en-GB"/>
        </w:rPr>
        <w:t xml:space="preserve"> rats show white matter changes, myelin thinning, abnormal </w:t>
      </w:r>
      <w:r w:rsidRPr="003B7816">
        <w:rPr>
          <w:rFonts w:ascii="Book Antiqua" w:hAnsi="Book Antiqua"/>
          <w:lang w:val="en-GB"/>
        </w:rPr>
        <w:lastRenderedPageBreak/>
        <w:t xml:space="preserve">oligodendrocytes and behavioural inflexibility. </w:t>
      </w:r>
      <w:r w:rsidRPr="003B7816">
        <w:rPr>
          <w:rFonts w:ascii="Book Antiqua" w:hAnsi="Book Antiqua"/>
          <w:i/>
          <w:iCs/>
          <w:lang w:val="en-GB"/>
        </w:rPr>
        <w:t xml:space="preserve">Nat </w:t>
      </w:r>
      <w:proofErr w:type="spellStart"/>
      <w:r w:rsidRPr="003B7816">
        <w:rPr>
          <w:rFonts w:ascii="Book Antiqua" w:hAnsi="Book Antiqua"/>
          <w:i/>
          <w:iCs/>
          <w:lang w:val="en-GB"/>
        </w:rPr>
        <w:t>Commun</w:t>
      </w:r>
      <w:proofErr w:type="spellEnd"/>
      <w:r w:rsidRPr="003B7816">
        <w:rPr>
          <w:rFonts w:ascii="Book Antiqua" w:hAnsi="Book Antiqua"/>
          <w:lang w:val="en-GB"/>
        </w:rPr>
        <w:t xml:space="preserve"> 2019; </w:t>
      </w:r>
      <w:r w:rsidRPr="003B7816">
        <w:rPr>
          <w:rFonts w:ascii="Book Antiqua" w:hAnsi="Book Antiqua"/>
          <w:b/>
          <w:bCs/>
          <w:lang w:val="en-GB"/>
        </w:rPr>
        <w:t>10</w:t>
      </w:r>
      <w:r w:rsidRPr="003B7816">
        <w:rPr>
          <w:rFonts w:ascii="Book Antiqua" w:hAnsi="Book Antiqua"/>
          <w:lang w:val="en-GB"/>
        </w:rPr>
        <w:t>: 3455 [PMID: 31371763 DOI: 10.1038/s41467-019-11119-7]</w:t>
      </w:r>
    </w:p>
    <w:p w14:paraId="6AD5E634"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69 </w:t>
      </w:r>
      <w:proofErr w:type="spellStart"/>
      <w:r w:rsidRPr="003B7816">
        <w:rPr>
          <w:rFonts w:ascii="Book Antiqua" w:hAnsi="Book Antiqua"/>
          <w:b/>
          <w:bCs/>
          <w:lang w:val="en-GB"/>
        </w:rPr>
        <w:t>Rannals</w:t>
      </w:r>
      <w:proofErr w:type="spellEnd"/>
      <w:r w:rsidRPr="003B7816">
        <w:rPr>
          <w:rFonts w:ascii="Book Antiqua" w:hAnsi="Book Antiqua"/>
          <w:b/>
          <w:bCs/>
          <w:lang w:val="en-GB"/>
        </w:rPr>
        <w:t xml:space="preserve"> MD</w:t>
      </w:r>
      <w:r w:rsidRPr="003B7816">
        <w:rPr>
          <w:rFonts w:ascii="Book Antiqua" w:hAnsi="Book Antiqua"/>
          <w:lang w:val="en-GB"/>
        </w:rPr>
        <w:t xml:space="preserve">, Page SC, Campbell MN, Gallo RA, Mayfield B, Maher BJ. Neurodevelopmental models of transcription factor 4 deficiency converge on a common ion channel as a potential therapeutic target for Pitt Hopkins syndrome. </w:t>
      </w:r>
      <w:r w:rsidRPr="003B7816">
        <w:rPr>
          <w:rFonts w:ascii="Book Antiqua" w:hAnsi="Book Antiqua"/>
          <w:i/>
          <w:iCs/>
          <w:lang w:val="en-GB"/>
        </w:rPr>
        <w:t>Rare Dis</w:t>
      </w:r>
      <w:r w:rsidRPr="003B7816">
        <w:rPr>
          <w:rFonts w:ascii="Book Antiqua" w:hAnsi="Book Antiqua"/>
          <w:lang w:val="en-GB"/>
        </w:rPr>
        <w:t xml:space="preserve"> 2016; </w:t>
      </w:r>
      <w:r w:rsidRPr="003B7816">
        <w:rPr>
          <w:rFonts w:ascii="Book Antiqua" w:hAnsi="Book Antiqua"/>
          <w:b/>
          <w:bCs/>
          <w:lang w:val="en-GB"/>
        </w:rPr>
        <w:t>4</w:t>
      </w:r>
      <w:r w:rsidRPr="003B7816">
        <w:rPr>
          <w:rFonts w:ascii="Book Antiqua" w:hAnsi="Book Antiqua"/>
          <w:lang w:val="en-GB"/>
        </w:rPr>
        <w:t>: e1220468 [PMID: 28032012 DOI: 10.1080/21675511.2016.1220468]</w:t>
      </w:r>
    </w:p>
    <w:p w14:paraId="2AED39ED" w14:textId="38D683B4"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70 </w:t>
      </w:r>
      <w:r w:rsidRPr="003B7816">
        <w:rPr>
          <w:rFonts w:ascii="Book Antiqua" w:hAnsi="Book Antiqua"/>
          <w:b/>
          <w:bCs/>
          <w:lang w:val="en-GB"/>
        </w:rPr>
        <w:t>Dodge A</w:t>
      </w:r>
      <w:r w:rsidRPr="003B7816">
        <w:rPr>
          <w:rFonts w:ascii="Book Antiqua" w:hAnsi="Book Antiqua"/>
          <w:lang w:val="en-GB"/>
        </w:rPr>
        <w:t xml:space="preserve">, Peters MM, Greene HE, Dietrick C, Botelho R, Chung D, Willman J, </w:t>
      </w:r>
      <w:proofErr w:type="spellStart"/>
      <w:r w:rsidRPr="003B7816">
        <w:rPr>
          <w:rFonts w:ascii="Book Antiqua" w:hAnsi="Book Antiqua"/>
          <w:lang w:val="en-GB"/>
        </w:rPr>
        <w:t>Nenninger</w:t>
      </w:r>
      <w:proofErr w:type="spellEnd"/>
      <w:r w:rsidRPr="003B7816">
        <w:rPr>
          <w:rFonts w:ascii="Book Antiqua" w:hAnsi="Book Antiqua"/>
          <w:lang w:val="en-GB"/>
        </w:rPr>
        <w:t xml:space="preserve"> AW, </w:t>
      </w:r>
      <w:proofErr w:type="spellStart"/>
      <w:r w:rsidRPr="003B7816">
        <w:rPr>
          <w:rFonts w:ascii="Book Antiqua" w:hAnsi="Book Antiqua"/>
          <w:lang w:val="en-GB"/>
        </w:rPr>
        <w:t>Ciarlone</w:t>
      </w:r>
      <w:proofErr w:type="spellEnd"/>
      <w:r w:rsidRPr="003B7816">
        <w:rPr>
          <w:rFonts w:ascii="Book Antiqua" w:hAnsi="Book Antiqua"/>
          <w:lang w:val="en-GB"/>
        </w:rPr>
        <w:t xml:space="preserve"> S, Kamath SG, </w:t>
      </w:r>
      <w:proofErr w:type="spellStart"/>
      <w:r w:rsidRPr="003B7816">
        <w:rPr>
          <w:rFonts w:ascii="Book Antiqua" w:hAnsi="Book Antiqua"/>
          <w:lang w:val="en-GB"/>
        </w:rPr>
        <w:t>Houdek</w:t>
      </w:r>
      <w:proofErr w:type="spellEnd"/>
      <w:r w:rsidRPr="003B7816">
        <w:rPr>
          <w:rFonts w:ascii="Book Antiqua" w:hAnsi="Book Antiqua"/>
          <w:lang w:val="en-GB"/>
        </w:rPr>
        <w:t xml:space="preserve"> P, </w:t>
      </w:r>
      <w:proofErr w:type="spellStart"/>
      <w:r w:rsidRPr="003B7816">
        <w:rPr>
          <w:rFonts w:ascii="Book Antiqua" w:hAnsi="Book Antiqua"/>
          <w:lang w:val="en-GB"/>
        </w:rPr>
        <w:t>Sumová</w:t>
      </w:r>
      <w:proofErr w:type="spellEnd"/>
      <w:r w:rsidRPr="003B7816">
        <w:rPr>
          <w:rFonts w:ascii="Book Antiqua" w:hAnsi="Book Antiqua"/>
          <w:lang w:val="en-GB"/>
        </w:rPr>
        <w:t xml:space="preserve"> A, Anderson AE, </w:t>
      </w:r>
      <w:proofErr w:type="spellStart"/>
      <w:r w:rsidRPr="003B7816">
        <w:rPr>
          <w:rFonts w:ascii="Book Antiqua" w:hAnsi="Book Antiqua"/>
          <w:lang w:val="en-GB"/>
        </w:rPr>
        <w:t>Dindot</w:t>
      </w:r>
      <w:proofErr w:type="spellEnd"/>
      <w:r w:rsidRPr="003B7816">
        <w:rPr>
          <w:rFonts w:ascii="Book Antiqua" w:hAnsi="Book Antiqua"/>
          <w:lang w:val="en-GB"/>
        </w:rPr>
        <w:t xml:space="preserve"> SV, Berg EL, </w:t>
      </w:r>
      <w:proofErr w:type="spellStart"/>
      <w:r w:rsidRPr="003B7816">
        <w:rPr>
          <w:rFonts w:ascii="Book Antiqua" w:hAnsi="Book Antiqua"/>
          <w:lang w:val="en-GB"/>
        </w:rPr>
        <w:t>O</w:t>
      </w:r>
      <w:r w:rsidR="007902CE">
        <w:rPr>
          <w:rFonts w:ascii="Book Antiqua" w:hAnsi="Book Antiqua"/>
          <w:lang w:val="en-GB"/>
        </w:rPr>
        <w:t>’</w:t>
      </w:r>
      <w:r w:rsidRPr="003B7816">
        <w:rPr>
          <w:rFonts w:ascii="Book Antiqua" w:hAnsi="Book Antiqua"/>
          <w:lang w:val="en-GB"/>
        </w:rPr>
        <w:t>Geen</w:t>
      </w:r>
      <w:proofErr w:type="spellEnd"/>
      <w:r w:rsidRPr="003B7816">
        <w:rPr>
          <w:rFonts w:ascii="Book Antiqua" w:hAnsi="Book Antiqua"/>
          <w:lang w:val="en-GB"/>
        </w:rPr>
        <w:t xml:space="preserve"> H, Segal DJ, Silverman JL, </w:t>
      </w:r>
      <w:proofErr w:type="spellStart"/>
      <w:r w:rsidRPr="003B7816">
        <w:rPr>
          <w:rFonts w:ascii="Book Antiqua" w:hAnsi="Book Antiqua"/>
          <w:lang w:val="en-GB"/>
        </w:rPr>
        <w:t>Weeber</w:t>
      </w:r>
      <w:proofErr w:type="spellEnd"/>
      <w:r w:rsidRPr="003B7816">
        <w:rPr>
          <w:rFonts w:ascii="Book Antiqua" w:hAnsi="Book Antiqua"/>
          <w:lang w:val="en-GB"/>
        </w:rPr>
        <w:t xml:space="preserve"> EJ, Nash KR. Generation of a Novel Rat Model of Angelman Syndrome with a Complete Ube3a Gene Deletion. </w:t>
      </w:r>
      <w:r w:rsidRPr="003B7816">
        <w:rPr>
          <w:rFonts w:ascii="Book Antiqua" w:hAnsi="Book Antiqua"/>
          <w:i/>
          <w:iCs/>
          <w:lang w:val="en-GB"/>
        </w:rPr>
        <w:t>Autism Res</w:t>
      </w:r>
      <w:r w:rsidRPr="003B7816">
        <w:rPr>
          <w:rFonts w:ascii="Book Antiqua" w:hAnsi="Book Antiqua"/>
          <w:lang w:val="en-GB"/>
        </w:rPr>
        <w:t xml:space="preserve"> 2020; </w:t>
      </w:r>
      <w:r w:rsidRPr="003B7816">
        <w:rPr>
          <w:rFonts w:ascii="Book Antiqua" w:hAnsi="Book Antiqua"/>
          <w:b/>
          <w:bCs/>
          <w:lang w:val="en-GB"/>
        </w:rPr>
        <w:t>13</w:t>
      </w:r>
      <w:r w:rsidRPr="003B7816">
        <w:rPr>
          <w:rFonts w:ascii="Book Antiqua" w:hAnsi="Book Antiqua"/>
          <w:lang w:val="en-GB"/>
        </w:rPr>
        <w:t>: 397-409 [PMID: 31961493 DOI: 10.1002/aur.2267]</w:t>
      </w:r>
    </w:p>
    <w:p w14:paraId="69D3F543" w14:textId="188769C8"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71 </w:t>
      </w:r>
      <w:r w:rsidRPr="003B7816">
        <w:rPr>
          <w:rFonts w:ascii="Book Antiqua" w:hAnsi="Book Antiqua"/>
          <w:b/>
          <w:bCs/>
          <w:lang w:val="en-GB"/>
        </w:rPr>
        <w:t>Bernier R</w:t>
      </w:r>
      <w:r w:rsidRPr="003B7816">
        <w:rPr>
          <w:rFonts w:ascii="Book Antiqua" w:hAnsi="Book Antiqua"/>
          <w:lang w:val="en-GB"/>
        </w:rPr>
        <w:t xml:space="preserve">, </w:t>
      </w:r>
      <w:proofErr w:type="spellStart"/>
      <w:r w:rsidRPr="003B7816">
        <w:rPr>
          <w:rFonts w:ascii="Book Antiqua" w:hAnsi="Book Antiqua"/>
          <w:lang w:val="en-GB"/>
        </w:rPr>
        <w:t>Golzio</w:t>
      </w:r>
      <w:proofErr w:type="spellEnd"/>
      <w:r w:rsidRPr="003B7816">
        <w:rPr>
          <w:rFonts w:ascii="Book Antiqua" w:hAnsi="Book Antiqua"/>
          <w:lang w:val="en-GB"/>
        </w:rPr>
        <w:t xml:space="preserve"> C, Xiong B, </w:t>
      </w:r>
      <w:proofErr w:type="spellStart"/>
      <w:r w:rsidRPr="003B7816">
        <w:rPr>
          <w:rFonts w:ascii="Book Antiqua" w:hAnsi="Book Antiqua"/>
          <w:lang w:val="en-GB"/>
        </w:rPr>
        <w:t>Stessman</w:t>
      </w:r>
      <w:proofErr w:type="spellEnd"/>
      <w:r w:rsidRPr="003B7816">
        <w:rPr>
          <w:rFonts w:ascii="Book Antiqua" w:hAnsi="Book Antiqua"/>
          <w:lang w:val="en-GB"/>
        </w:rPr>
        <w:t xml:space="preserve"> HA, Coe BP, Penn O, Witherspoon K, </w:t>
      </w:r>
      <w:proofErr w:type="spellStart"/>
      <w:r w:rsidRPr="003B7816">
        <w:rPr>
          <w:rFonts w:ascii="Book Antiqua" w:hAnsi="Book Antiqua"/>
          <w:lang w:val="en-GB"/>
        </w:rPr>
        <w:t>Gerdts</w:t>
      </w:r>
      <w:proofErr w:type="spellEnd"/>
      <w:r w:rsidRPr="003B7816">
        <w:rPr>
          <w:rFonts w:ascii="Book Antiqua" w:hAnsi="Book Antiqua"/>
          <w:lang w:val="en-GB"/>
        </w:rPr>
        <w:t xml:space="preserve"> J, Baker C, </w:t>
      </w:r>
      <w:proofErr w:type="spellStart"/>
      <w:r w:rsidRPr="003B7816">
        <w:rPr>
          <w:rFonts w:ascii="Book Antiqua" w:hAnsi="Book Antiqua"/>
          <w:lang w:val="en-GB"/>
        </w:rPr>
        <w:t>Vulto</w:t>
      </w:r>
      <w:proofErr w:type="spellEnd"/>
      <w:r w:rsidRPr="003B7816">
        <w:rPr>
          <w:rFonts w:ascii="Book Antiqua" w:hAnsi="Book Antiqua"/>
          <w:lang w:val="en-GB"/>
        </w:rPr>
        <w:t xml:space="preserve">-van </w:t>
      </w:r>
      <w:proofErr w:type="spellStart"/>
      <w:r w:rsidRPr="003B7816">
        <w:rPr>
          <w:rFonts w:ascii="Book Antiqua" w:hAnsi="Book Antiqua"/>
          <w:lang w:val="en-GB"/>
        </w:rPr>
        <w:t>Silfhout</w:t>
      </w:r>
      <w:proofErr w:type="spellEnd"/>
      <w:r w:rsidRPr="003B7816">
        <w:rPr>
          <w:rFonts w:ascii="Book Antiqua" w:hAnsi="Book Antiqua"/>
          <w:lang w:val="en-GB"/>
        </w:rPr>
        <w:t xml:space="preserve"> AT, </w:t>
      </w:r>
      <w:proofErr w:type="spellStart"/>
      <w:r w:rsidRPr="003B7816">
        <w:rPr>
          <w:rFonts w:ascii="Book Antiqua" w:hAnsi="Book Antiqua"/>
          <w:lang w:val="en-GB"/>
        </w:rPr>
        <w:t>Schuurs-Hoeijmakers</w:t>
      </w:r>
      <w:proofErr w:type="spellEnd"/>
      <w:r w:rsidRPr="003B7816">
        <w:rPr>
          <w:rFonts w:ascii="Book Antiqua" w:hAnsi="Book Antiqua"/>
          <w:lang w:val="en-GB"/>
        </w:rPr>
        <w:t xml:space="preserve"> JH, </w:t>
      </w:r>
      <w:proofErr w:type="spellStart"/>
      <w:r w:rsidRPr="003B7816">
        <w:rPr>
          <w:rFonts w:ascii="Book Antiqua" w:hAnsi="Book Antiqua"/>
          <w:lang w:val="en-GB"/>
        </w:rPr>
        <w:t>Fichera</w:t>
      </w:r>
      <w:proofErr w:type="spellEnd"/>
      <w:r w:rsidRPr="003B7816">
        <w:rPr>
          <w:rFonts w:ascii="Book Antiqua" w:hAnsi="Book Antiqua"/>
          <w:lang w:val="en-GB"/>
        </w:rPr>
        <w:t xml:space="preserve"> M, Bosco P, </w:t>
      </w:r>
      <w:proofErr w:type="spellStart"/>
      <w:r w:rsidRPr="003B7816">
        <w:rPr>
          <w:rFonts w:ascii="Book Antiqua" w:hAnsi="Book Antiqua"/>
          <w:lang w:val="en-GB"/>
        </w:rPr>
        <w:t>Buono</w:t>
      </w:r>
      <w:proofErr w:type="spellEnd"/>
      <w:r w:rsidRPr="003B7816">
        <w:rPr>
          <w:rFonts w:ascii="Book Antiqua" w:hAnsi="Book Antiqua"/>
          <w:lang w:val="en-GB"/>
        </w:rPr>
        <w:t xml:space="preserve"> S, Alberti A, </w:t>
      </w:r>
      <w:proofErr w:type="spellStart"/>
      <w:r w:rsidRPr="003B7816">
        <w:rPr>
          <w:rFonts w:ascii="Book Antiqua" w:hAnsi="Book Antiqua"/>
          <w:lang w:val="en-GB"/>
        </w:rPr>
        <w:t>Failla</w:t>
      </w:r>
      <w:proofErr w:type="spellEnd"/>
      <w:r w:rsidRPr="003B7816">
        <w:rPr>
          <w:rFonts w:ascii="Book Antiqua" w:hAnsi="Book Antiqua"/>
          <w:lang w:val="en-GB"/>
        </w:rPr>
        <w:t xml:space="preserve"> P, </w:t>
      </w:r>
      <w:proofErr w:type="spellStart"/>
      <w:r w:rsidRPr="003B7816">
        <w:rPr>
          <w:rFonts w:ascii="Book Antiqua" w:hAnsi="Book Antiqua"/>
          <w:lang w:val="en-GB"/>
        </w:rPr>
        <w:t>Peeters</w:t>
      </w:r>
      <w:proofErr w:type="spellEnd"/>
      <w:r w:rsidRPr="003B7816">
        <w:rPr>
          <w:rFonts w:ascii="Book Antiqua" w:hAnsi="Book Antiqua"/>
          <w:lang w:val="en-GB"/>
        </w:rPr>
        <w:t xml:space="preserve"> H, </w:t>
      </w:r>
      <w:proofErr w:type="spellStart"/>
      <w:r w:rsidRPr="003B7816">
        <w:rPr>
          <w:rFonts w:ascii="Book Antiqua" w:hAnsi="Book Antiqua"/>
          <w:lang w:val="en-GB"/>
        </w:rPr>
        <w:t>Steyaert</w:t>
      </w:r>
      <w:proofErr w:type="spellEnd"/>
      <w:r w:rsidRPr="003B7816">
        <w:rPr>
          <w:rFonts w:ascii="Book Antiqua" w:hAnsi="Book Antiqua"/>
          <w:lang w:val="en-GB"/>
        </w:rPr>
        <w:t xml:space="preserve"> J, </w:t>
      </w:r>
      <w:proofErr w:type="spellStart"/>
      <w:r w:rsidRPr="003B7816">
        <w:rPr>
          <w:rFonts w:ascii="Book Antiqua" w:hAnsi="Book Antiqua"/>
          <w:lang w:val="en-GB"/>
        </w:rPr>
        <w:t>Vissers</w:t>
      </w:r>
      <w:proofErr w:type="spellEnd"/>
      <w:r w:rsidRPr="003B7816">
        <w:rPr>
          <w:rFonts w:ascii="Book Antiqua" w:hAnsi="Book Antiqua"/>
          <w:lang w:val="en-GB"/>
        </w:rPr>
        <w:t xml:space="preserve"> LELM, </w:t>
      </w:r>
      <w:proofErr w:type="spellStart"/>
      <w:r w:rsidRPr="003B7816">
        <w:rPr>
          <w:rFonts w:ascii="Book Antiqua" w:hAnsi="Book Antiqua"/>
          <w:lang w:val="en-GB"/>
        </w:rPr>
        <w:t>Francescatto</w:t>
      </w:r>
      <w:proofErr w:type="spellEnd"/>
      <w:r w:rsidRPr="003B7816">
        <w:rPr>
          <w:rFonts w:ascii="Book Antiqua" w:hAnsi="Book Antiqua"/>
          <w:lang w:val="en-GB"/>
        </w:rPr>
        <w:t xml:space="preserve"> L, </w:t>
      </w:r>
      <w:proofErr w:type="spellStart"/>
      <w:r w:rsidRPr="003B7816">
        <w:rPr>
          <w:rFonts w:ascii="Book Antiqua" w:hAnsi="Book Antiqua"/>
          <w:lang w:val="en-GB"/>
        </w:rPr>
        <w:t>Mefford</w:t>
      </w:r>
      <w:proofErr w:type="spellEnd"/>
      <w:r w:rsidRPr="003B7816">
        <w:rPr>
          <w:rFonts w:ascii="Book Antiqua" w:hAnsi="Book Antiqua"/>
          <w:lang w:val="en-GB"/>
        </w:rPr>
        <w:t xml:space="preserve"> HC, Rosenfeld JA, Bakken T, </w:t>
      </w:r>
      <w:proofErr w:type="spellStart"/>
      <w:r w:rsidRPr="003B7816">
        <w:rPr>
          <w:rFonts w:ascii="Book Antiqua" w:hAnsi="Book Antiqua"/>
          <w:lang w:val="en-GB"/>
        </w:rPr>
        <w:t>O</w:t>
      </w:r>
      <w:r w:rsidR="007902CE">
        <w:rPr>
          <w:rFonts w:ascii="Book Antiqua" w:hAnsi="Book Antiqua"/>
          <w:lang w:val="en-GB"/>
        </w:rPr>
        <w:t>’</w:t>
      </w:r>
      <w:r w:rsidRPr="003B7816">
        <w:rPr>
          <w:rFonts w:ascii="Book Antiqua" w:hAnsi="Book Antiqua"/>
          <w:lang w:val="en-GB"/>
        </w:rPr>
        <w:t>Roak</w:t>
      </w:r>
      <w:proofErr w:type="spellEnd"/>
      <w:r w:rsidRPr="003B7816">
        <w:rPr>
          <w:rFonts w:ascii="Book Antiqua" w:hAnsi="Book Antiqua"/>
          <w:lang w:val="en-GB"/>
        </w:rPr>
        <w:t xml:space="preserve"> BJ, </w:t>
      </w:r>
      <w:proofErr w:type="spellStart"/>
      <w:r w:rsidRPr="003B7816">
        <w:rPr>
          <w:rFonts w:ascii="Book Antiqua" w:hAnsi="Book Antiqua"/>
          <w:lang w:val="en-GB"/>
        </w:rPr>
        <w:t>Pawlus</w:t>
      </w:r>
      <w:proofErr w:type="spellEnd"/>
      <w:r w:rsidRPr="003B7816">
        <w:rPr>
          <w:rFonts w:ascii="Book Antiqua" w:hAnsi="Book Antiqua"/>
          <w:lang w:val="en-GB"/>
        </w:rPr>
        <w:t xml:space="preserve"> M, Moon R, </w:t>
      </w:r>
      <w:proofErr w:type="spellStart"/>
      <w:r w:rsidRPr="003B7816">
        <w:rPr>
          <w:rFonts w:ascii="Book Antiqua" w:hAnsi="Book Antiqua"/>
          <w:lang w:val="en-GB"/>
        </w:rPr>
        <w:t>Shendure</w:t>
      </w:r>
      <w:proofErr w:type="spellEnd"/>
      <w:r w:rsidRPr="003B7816">
        <w:rPr>
          <w:rFonts w:ascii="Book Antiqua" w:hAnsi="Book Antiqua"/>
          <w:lang w:val="en-GB"/>
        </w:rPr>
        <w:t xml:space="preserve"> J, Amaral DG, </w:t>
      </w:r>
      <w:proofErr w:type="spellStart"/>
      <w:r w:rsidRPr="003B7816">
        <w:rPr>
          <w:rFonts w:ascii="Book Antiqua" w:hAnsi="Book Antiqua"/>
          <w:lang w:val="en-GB"/>
        </w:rPr>
        <w:t>Lein</w:t>
      </w:r>
      <w:proofErr w:type="spellEnd"/>
      <w:r w:rsidRPr="003B7816">
        <w:rPr>
          <w:rFonts w:ascii="Book Antiqua" w:hAnsi="Book Antiqua"/>
          <w:lang w:val="en-GB"/>
        </w:rPr>
        <w:t xml:space="preserve"> E, Rankin J, Romano C, de Vries BBA, </w:t>
      </w:r>
      <w:proofErr w:type="spellStart"/>
      <w:r w:rsidRPr="003B7816">
        <w:rPr>
          <w:rFonts w:ascii="Book Antiqua" w:hAnsi="Book Antiqua"/>
          <w:lang w:val="en-GB"/>
        </w:rPr>
        <w:t>Katsanis</w:t>
      </w:r>
      <w:proofErr w:type="spellEnd"/>
      <w:r w:rsidRPr="003B7816">
        <w:rPr>
          <w:rFonts w:ascii="Book Antiqua" w:hAnsi="Book Antiqua"/>
          <w:lang w:val="en-GB"/>
        </w:rPr>
        <w:t xml:space="preserve"> N, Eichler EE. Disruptive CHD8 mutations define a subtype of autism early in development. </w:t>
      </w:r>
      <w:r w:rsidRPr="003B7816">
        <w:rPr>
          <w:rFonts w:ascii="Book Antiqua" w:hAnsi="Book Antiqua"/>
          <w:i/>
          <w:iCs/>
          <w:lang w:val="en-GB"/>
        </w:rPr>
        <w:t>Cell</w:t>
      </w:r>
      <w:r w:rsidRPr="003B7816">
        <w:rPr>
          <w:rFonts w:ascii="Book Antiqua" w:hAnsi="Book Antiqua"/>
          <w:lang w:val="en-GB"/>
        </w:rPr>
        <w:t xml:space="preserve"> 2014; </w:t>
      </w:r>
      <w:r w:rsidRPr="003B7816">
        <w:rPr>
          <w:rFonts w:ascii="Book Antiqua" w:hAnsi="Book Antiqua"/>
          <w:b/>
          <w:bCs/>
          <w:lang w:val="en-GB"/>
        </w:rPr>
        <w:t>158</w:t>
      </w:r>
      <w:r w:rsidRPr="003B7816">
        <w:rPr>
          <w:rFonts w:ascii="Book Antiqua" w:hAnsi="Book Antiqua"/>
          <w:lang w:val="en-GB"/>
        </w:rPr>
        <w:t>: 263-276 [PMID: 24998929 DOI: 10.1016/j.cell.2014.06.017]</w:t>
      </w:r>
    </w:p>
    <w:p w14:paraId="03750614"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72 </w:t>
      </w:r>
      <w:r w:rsidRPr="003B7816">
        <w:rPr>
          <w:rFonts w:ascii="Book Antiqua" w:hAnsi="Book Antiqua"/>
          <w:b/>
          <w:bCs/>
          <w:lang w:val="en-GB"/>
        </w:rPr>
        <w:t>Hu J</w:t>
      </w:r>
      <w:r w:rsidRPr="003B7816">
        <w:rPr>
          <w:rFonts w:ascii="Book Antiqua" w:hAnsi="Book Antiqua"/>
          <w:lang w:val="en-GB"/>
        </w:rPr>
        <w:t xml:space="preserve">, Chen L, Yin J, Yin H, Huang Y, Tian J. Hyperactivity, Memory Defects, and Craniofacial Abnormalities in Zebrafish fmr1 Mutant Larvae. </w:t>
      </w:r>
      <w:proofErr w:type="spellStart"/>
      <w:r w:rsidRPr="003B7816">
        <w:rPr>
          <w:rFonts w:ascii="Book Antiqua" w:hAnsi="Book Antiqua"/>
          <w:i/>
          <w:iCs/>
          <w:lang w:val="en-GB"/>
        </w:rPr>
        <w:t>Behav</w:t>
      </w:r>
      <w:proofErr w:type="spellEnd"/>
      <w:r w:rsidRPr="003B7816">
        <w:rPr>
          <w:rFonts w:ascii="Book Antiqua" w:hAnsi="Book Antiqua"/>
          <w:i/>
          <w:iCs/>
          <w:lang w:val="en-GB"/>
        </w:rPr>
        <w:t xml:space="preserve"> Genet</w:t>
      </w:r>
      <w:r w:rsidRPr="003B7816">
        <w:rPr>
          <w:rFonts w:ascii="Book Antiqua" w:hAnsi="Book Antiqua"/>
          <w:lang w:val="en-GB"/>
        </w:rPr>
        <w:t xml:space="preserve"> 2020; </w:t>
      </w:r>
      <w:r w:rsidRPr="003B7816">
        <w:rPr>
          <w:rFonts w:ascii="Book Antiqua" w:hAnsi="Book Antiqua"/>
          <w:b/>
          <w:bCs/>
          <w:lang w:val="en-GB"/>
        </w:rPr>
        <w:t>50</w:t>
      </w:r>
      <w:r w:rsidRPr="003B7816">
        <w:rPr>
          <w:rFonts w:ascii="Book Antiqua" w:hAnsi="Book Antiqua"/>
          <w:lang w:val="en-GB"/>
        </w:rPr>
        <w:t>: 152-160 [PMID: 32048109 DOI: 10.1007/s10519-020-09995-7]</w:t>
      </w:r>
    </w:p>
    <w:p w14:paraId="3B76CE9C"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73 </w:t>
      </w:r>
      <w:proofErr w:type="spellStart"/>
      <w:r w:rsidRPr="003B7816">
        <w:rPr>
          <w:rFonts w:ascii="Book Antiqua" w:hAnsi="Book Antiqua"/>
          <w:b/>
          <w:bCs/>
          <w:lang w:val="en-GB"/>
        </w:rPr>
        <w:t>Ruzzo</w:t>
      </w:r>
      <w:proofErr w:type="spellEnd"/>
      <w:r w:rsidRPr="003B7816">
        <w:rPr>
          <w:rFonts w:ascii="Book Antiqua" w:hAnsi="Book Antiqua"/>
          <w:b/>
          <w:bCs/>
          <w:lang w:val="en-GB"/>
        </w:rPr>
        <w:t xml:space="preserve"> EK</w:t>
      </w:r>
      <w:r w:rsidRPr="003B7816">
        <w:rPr>
          <w:rFonts w:ascii="Book Antiqua" w:hAnsi="Book Antiqua"/>
          <w:lang w:val="en-GB"/>
        </w:rPr>
        <w:t xml:space="preserve">, Pérez-Cano L, Jung JY, Wang LK, </w:t>
      </w:r>
      <w:proofErr w:type="spellStart"/>
      <w:r w:rsidRPr="003B7816">
        <w:rPr>
          <w:rFonts w:ascii="Book Antiqua" w:hAnsi="Book Antiqua"/>
          <w:lang w:val="en-GB"/>
        </w:rPr>
        <w:t>Kashef-Haghighi</w:t>
      </w:r>
      <w:proofErr w:type="spellEnd"/>
      <w:r w:rsidRPr="003B7816">
        <w:rPr>
          <w:rFonts w:ascii="Book Antiqua" w:hAnsi="Book Antiqua"/>
          <w:lang w:val="en-GB"/>
        </w:rPr>
        <w:t xml:space="preserve"> D, </w:t>
      </w:r>
      <w:proofErr w:type="spellStart"/>
      <w:r w:rsidRPr="003B7816">
        <w:rPr>
          <w:rFonts w:ascii="Book Antiqua" w:hAnsi="Book Antiqua"/>
          <w:lang w:val="en-GB"/>
        </w:rPr>
        <w:t>Hartl</w:t>
      </w:r>
      <w:proofErr w:type="spellEnd"/>
      <w:r w:rsidRPr="003B7816">
        <w:rPr>
          <w:rFonts w:ascii="Book Antiqua" w:hAnsi="Book Antiqua"/>
          <w:lang w:val="en-GB"/>
        </w:rPr>
        <w:t xml:space="preserve"> C, Singh C, Xu J, Hoekstra JN, Leventhal O, </w:t>
      </w:r>
      <w:proofErr w:type="spellStart"/>
      <w:r w:rsidRPr="003B7816">
        <w:rPr>
          <w:rFonts w:ascii="Book Antiqua" w:hAnsi="Book Antiqua"/>
          <w:lang w:val="en-GB"/>
        </w:rPr>
        <w:t>Leppä</w:t>
      </w:r>
      <w:proofErr w:type="spellEnd"/>
      <w:r w:rsidRPr="003B7816">
        <w:rPr>
          <w:rFonts w:ascii="Book Antiqua" w:hAnsi="Book Antiqua"/>
          <w:lang w:val="en-GB"/>
        </w:rPr>
        <w:t xml:space="preserve"> VM, </w:t>
      </w:r>
      <w:proofErr w:type="spellStart"/>
      <w:r w:rsidRPr="003B7816">
        <w:rPr>
          <w:rFonts w:ascii="Book Antiqua" w:hAnsi="Book Antiqua"/>
          <w:lang w:val="en-GB"/>
        </w:rPr>
        <w:t>Gandal</w:t>
      </w:r>
      <w:proofErr w:type="spellEnd"/>
      <w:r w:rsidRPr="003B7816">
        <w:rPr>
          <w:rFonts w:ascii="Book Antiqua" w:hAnsi="Book Antiqua"/>
          <w:lang w:val="en-GB"/>
        </w:rPr>
        <w:t xml:space="preserve"> MJ, </w:t>
      </w:r>
      <w:proofErr w:type="spellStart"/>
      <w:r w:rsidRPr="003B7816">
        <w:rPr>
          <w:rFonts w:ascii="Book Antiqua" w:hAnsi="Book Antiqua"/>
          <w:lang w:val="en-GB"/>
        </w:rPr>
        <w:t>Paskov</w:t>
      </w:r>
      <w:proofErr w:type="spellEnd"/>
      <w:r w:rsidRPr="003B7816">
        <w:rPr>
          <w:rFonts w:ascii="Book Antiqua" w:hAnsi="Book Antiqua"/>
          <w:lang w:val="en-GB"/>
        </w:rPr>
        <w:t xml:space="preserve"> K, </w:t>
      </w:r>
      <w:proofErr w:type="spellStart"/>
      <w:r w:rsidRPr="003B7816">
        <w:rPr>
          <w:rFonts w:ascii="Book Antiqua" w:hAnsi="Book Antiqua"/>
          <w:lang w:val="en-GB"/>
        </w:rPr>
        <w:t>Stockham</w:t>
      </w:r>
      <w:proofErr w:type="spellEnd"/>
      <w:r w:rsidRPr="003B7816">
        <w:rPr>
          <w:rFonts w:ascii="Book Antiqua" w:hAnsi="Book Antiqua"/>
          <w:lang w:val="en-GB"/>
        </w:rPr>
        <w:t xml:space="preserve"> N, </w:t>
      </w:r>
      <w:proofErr w:type="spellStart"/>
      <w:r w:rsidRPr="003B7816">
        <w:rPr>
          <w:rFonts w:ascii="Book Antiqua" w:hAnsi="Book Antiqua"/>
          <w:lang w:val="en-GB"/>
        </w:rPr>
        <w:t>Polioudakis</w:t>
      </w:r>
      <w:proofErr w:type="spellEnd"/>
      <w:r w:rsidRPr="003B7816">
        <w:rPr>
          <w:rFonts w:ascii="Book Antiqua" w:hAnsi="Book Antiqua"/>
          <w:lang w:val="en-GB"/>
        </w:rPr>
        <w:t xml:space="preserve"> D, Lowe JK, Prober DA, </w:t>
      </w:r>
      <w:proofErr w:type="spellStart"/>
      <w:r w:rsidRPr="003B7816">
        <w:rPr>
          <w:rFonts w:ascii="Book Antiqua" w:hAnsi="Book Antiqua"/>
          <w:lang w:val="en-GB"/>
        </w:rPr>
        <w:t>Geschwind</w:t>
      </w:r>
      <w:proofErr w:type="spellEnd"/>
      <w:r w:rsidRPr="003B7816">
        <w:rPr>
          <w:rFonts w:ascii="Book Antiqua" w:hAnsi="Book Antiqua"/>
          <w:lang w:val="en-GB"/>
        </w:rPr>
        <w:t xml:space="preserve"> DH, Wall DP. Inherited and De Novo Genetic Risk for Autism Impacts Shared Networks. </w:t>
      </w:r>
      <w:r w:rsidRPr="003B7816">
        <w:rPr>
          <w:rFonts w:ascii="Book Antiqua" w:hAnsi="Book Antiqua"/>
          <w:i/>
          <w:iCs/>
          <w:lang w:val="en-GB"/>
        </w:rPr>
        <w:t>Cell</w:t>
      </w:r>
      <w:r w:rsidRPr="003B7816">
        <w:rPr>
          <w:rFonts w:ascii="Book Antiqua" w:hAnsi="Book Antiqua"/>
          <w:lang w:val="en-GB"/>
        </w:rPr>
        <w:t xml:space="preserve"> 2019; </w:t>
      </w:r>
      <w:r w:rsidRPr="003B7816">
        <w:rPr>
          <w:rFonts w:ascii="Book Antiqua" w:hAnsi="Book Antiqua"/>
          <w:b/>
          <w:bCs/>
          <w:lang w:val="en-GB"/>
        </w:rPr>
        <w:t>178</w:t>
      </w:r>
      <w:r w:rsidRPr="003B7816">
        <w:rPr>
          <w:rFonts w:ascii="Book Antiqua" w:hAnsi="Book Antiqua"/>
          <w:lang w:val="en-GB"/>
        </w:rPr>
        <w:t>: 850-866.e26 [PMID: 31398340 DOI: 10.1016/j.cell.2019.07.015]</w:t>
      </w:r>
    </w:p>
    <w:p w14:paraId="57E109FE"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74 </w:t>
      </w:r>
      <w:r w:rsidRPr="003B7816">
        <w:rPr>
          <w:rFonts w:ascii="Book Antiqua" w:hAnsi="Book Antiqua"/>
          <w:b/>
          <w:bCs/>
          <w:lang w:val="en-GB"/>
        </w:rPr>
        <w:t>Liu CX</w:t>
      </w:r>
      <w:r w:rsidRPr="003B7816">
        <w:rPr>
          <w:rFonts w:ascii="Book Antiqua" w:hAnsi="Book Antiqua"/>
          <w:lang w:val="en-GB"/>
        </w:rPr>
        <w:t xml:space="preserve">, Li CY, Hu CC, Wang Y, Lin J, Jiang YH, Li Q, Xu X. CRISPR/Cas9-induced shank3b mutant zebrafish display autism-like </w:t>
      </w:r>
      <w:proofErr w:type="spellStart"/>
      <w:r w:rsidRPr="003B7816">
        <w:rPr>
          <w:rFonts w:ascii="Book Antiqua" w:hAnsi="Book Antiqua"/>
          <w:lang w:val="en-GB"/>
        </w:rPr>
        <w:t>behaviors</w:t>
      </w:r>
      <w:proofErr w:type="spellEnd"/>
      <w:r w:rsidRPr="003B7816">
        <w:rPr>
          <w:rFonts w:ascii="Book Antiqua" w:hAnsi="Book Antiqua"/>
          <w:lang w:val="en-GB"/>
        </w:rPr>
        <w:t xml:space="preserve">. </w:t>
      </w:r>
      <w:r w:rsidRPr="003B7816">
        <w:rPr>
          <w:rFonts w:ascii="Book Antiqua" w:hAnsi="Book Antiqua"/>
          <w:i/>
          <w:iCs/>
          <w:lang w:val="en-GB"/>
        </w:rPr>
        <w:t>Mol Autism</w:t>
      </w:r>
      <w:r w:rsidRPr="003B7816">
        <w:rPr>
          <w:rFonts w:ascii="Book Antiqua" w:hAnsi="Book Antiqua"/>
          <w:lang w:val="en-GB"/>
        </w:rPr>
        <w:t xml:space="preserve"> 2018; </w:t>
      </w:r>
      <w:r w:rsidRPr="003B7816">
        <w:rPr>
          <w:rFonts w:ascii="Book Antiqua" w:hAnsi="Book Antiqua"/>
          <w:b/>
          <w:bCs/>
          <w:lang w:val="en-GB"/>
        </w:rPr>
        <w:t>9</w:t>
      </w:r>
      <w:r w:rsidRPr="003B7816">
        <w:rPr>
          <w:rFonts w:ascii="Book Antiqua" w:hAnsi="Book Antiqua"/>
          <w:lang w:val="en-GB"/>
        </w:rPr>
        <w:t>: 23 [PMID: 29619162 DOI: 10.1186/s13229-018-0204-x]</w:t>
      </w:r>
    </w:p>
    <w:p w14:paraId="6F492E83"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lastRenderedPageBreak/>
        <w:t xml:space="preserve">75 </w:t>
      </w:r>
      <w:proofErr w:type="spellStart"/>
      <w:r w:rsidRPr="003B7816">
        <w:rPr>
          <w:rFonts w:ascii="Book Antiqua" w:hAnsi="Book Antiqua"/>
          <w:b/>
          <w:bCs/>
          <w:lang w:val="en-GB"/>
        </w:rPr>
        <w:t>Staahl</w:t>
      </w:r>
      <w:proofErr w:type="spellEnd"/>
      <w:r w:rsidRPr="003B7816">
        <w:rPr>
          <w:rFonts w:ascii="Book Antiqua" w:hAnsi="Book Antiqua"/>
          <w:b/>
          <w:bCs/>
          <w:lang w:val="en-GB"/>
        </w:rPr>
        <w:t xml:space="preserve"> BT</w:t>
      </w:r>
      <w:r w:rsidRPr="003B7816">
        <w:rPr>
          <w:rFonts w:ascii="Book Antiqua" w:hAnsi="Book Antiqua"/>
          <w:lang w:val="en-GB"/>
        </w:rPr>
        <w:t xml:space="preserve">, </w:t>
      </w:r>
      <w:proofErr w:type="spellStart"/>
      <w:r w:rsidRPr="003B7816">
        <w:rPr>
          <w:rFonts w:ascii="Book Antiqua" w:hAnsi="Book Antiqua"/>
          <w:lang w:val="en-GB"/>
        </w:rPr>
        <w:t>Benekareddy</w:t>
      </w:r>
      <w:proofErr w:type="spellEnd"/>
      <w:r w:rsidRPr="003B7816">
        <w:rPr>
          <w:rFonts w:ascii="Book Antiqua" w:hAnsi="Book Antiqua"/>
          <w:lang w:val="en-GB"/>
        </w:rPr>
        <w:t xml:space="preserve"> M, Coulon-</w:t>
      </w:r>
      <w:proofErr w:type="spellStart"/>
      <w:r w:rsidRPr="003B7816">
        <w:rPr>
          <w:rFonts w:ascii="Book Antiqua" w:hAnsi="Book Antiqua"/>
          <w:lang w:val="en-GB"/>
        </w:rPr>
        <w:t>Bainier</w:t>
      </w:r>
      <w:proofErr w:type="spellEnd"/>
      <w:r w:rsidRPr="003B7816">
        <w:rPr>
          <w:rFonts w:ascii="Book Antiqua" w:hAnsi="Book Antiqua"/>
          <w:lang w:val="en-GB"/>
        </w:rPr>
        <w:t xml:space="preserve"> C, </w:t>
      </w:r>
      <w:proofErr w:type="spellStart"/>
      <w:r w:rsidRPr="003B7816">
        <w:rPr>
          <w:rFonts w:ascii="Book Antiqua" w:hAnsi="Book Antiqua"/>
          <w:lang w:val="en-GB"/>
        </w:rPr>
        <w:t>Banfal</w:t>
      </w:r>
      <w:proofErr w:type="spellEnd"/>
      <w:r w:rsidRPr="003B7816">
        <w:rPr>
          <w:rFonts w:ascii="Book Antiqua" w:hAnsi="Book Antiqua"/>
          <w:lang w:val="en-GB"/>
        </w:rPr>
        <w:t xml:space="preserve"> AA, Floor SN, Sabo JK, </w:t>
      </w:r>
      <w:proofErr w:type="spellStart"/>
      <w:r w:rsidRPr="003B7816">
        <w:rPr>
          <w:rFonts w:ascii="Book Antiqua" w:hAnsi="Book Antiqua"/>
          <w:lang w:val="en-GB"/>
        </w:rPr>
        <w:t>Urnes</w:t>
      </w:r>
      <w:proofErr w:type="spellEnd"/>
      <w:r w:rsidRPr="003B7816">
        <w:rPr>
          <w:rFonts w:ascii="Book Antiqua" w:hAnsi="Book Antiqua"/>
          <w:lang w:val="en-GB"/>
        </w:rPr>
        <w:t xml:space="preserve"> C, </w:t>
      </w:r>
      <w:proofErr w:type="spellStart"/>
      <w:r w:rsidRPr="003B7816">
        <w:rPr>
          <w:rFonts w:ascii="Book Antiqua" w:hAnsi="Book Antiqua"/>
          <w:lang w:val="en-GB"/>
        </w:rPr>
        <w:t>Munares</w:t>
      </w:r>
      <w:proofErr w:type="spellEnd"/>
      <w:r w:rsidRPr="003B7816">
        <w:rPr>
          <w:rFonts w:ascii="Book Antiqua" w:hAnsi="Book Antiqua"/>
          <w:lang w:val="en-GB"/>
        </w:rPr>
        <w:t xml:space="preserve"> GA, Ghosh A, </w:t>
      </w:r>
      <w:proofErr w:type="spellStart"/>
      <w:r w:rsidRPr="003B7816">
        <w:rPr>
          <w:rFonts w:ascii="Book Antiqua" w:hAnsi="Book Antiqua"/>
          <w:lang w:val="en-GB"/>
        </w:rPr>
        <w:t>Doudna</w:t>
      </w:r>
      <w:proofErr w:type="spellEnd"/>
      <w:r w:rsidRPr="003B7816">
        <w:rPr>
          <w:rFonts w:ascii="Book Antiqua" w:hAnsi="Book Antiqua"/>
          <w:lang w:val="en-GB"/>
        </w:rPr>
        <w:t xml:space="preserve"> JA. Efficient genome editing in the mouse brain by local delivery of engineered Cas9 ribonucleoprotein complexes. </w:t>
      </w:r>
      <w:r w:rsidRPr="003B7816">
        <w:rPr>
          <w:rFonts w:ascii="Book Antiqua" w:hAnsi="Book Antiqua"/>
          <w:i/>
          <w:iCs/>
          <w:lang w:val="en-GB"/>
        </w:rPr>
        <w:t xml:space="preserve">Nat </w:t>
      </w:r>
      <w:proofErr w:type="spellStart"/>
      <w:r w:rsidRPr="003B7816">
        <w:rPr>
          <w:rFonts w:ascii="Book Antiqua" w:hAnsi="Book Antiqua"/>
          <w:i/>
          <w:iCs/>
          <w:lang w:val="en-GB"/>
        </w:rPr>
        <w:t>Biotechnol</w:t>
      </w:r>
      <w:proofErr w:type="spellEnd"/>
      <w:r w:rsidRPr="003B7816">
        <w:rPr>
          <w:rFonts w:ascii="Book Antiqua" w:hAnsi="Book Antiqua"/>
          <w:lang w:val="en-GB"/>
        </w:rPr>
        <w:t xml:space="preserve"> 2017; </w:t>
      </w:r>
      <w:r w:rsidRPr="003B7816">
        <w:rPr>
          <w:rFonts w:ascii="Book Antiqua" w:hAnsi="Book Antiqua"/>
          <w:b/>
          <w:bCs/>
          <w:lang w:val="en-GB"/>
        </w:rPr>
        <w:t>35</w:t>
      </w:r>
      <w:r w:rsidRPr="003B7816">
        <w:rPr>
          <w:rFonts w:ascii="Book Antiqua" w:hAnsi="Book Antiqua"/>
          <w:lang w:val="en-GB"/>
        </w:rPr>
        <w:t>: 431-434 [PMID: 28191903 DOI: 10.1038/nbt.3806]</w:t>
      </w:r>
    </w:p>
    <w:p w14:paraId="658A3E3D"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76 </w:t>
      </w:r>
      <w:proofErr w:type="spellStart"/>
      <w:r w:rsidRPr="003B7816">
        <w:rPr>
          <w:rFonts w:ascii="Book Antiqua" w:hAnsi="Book Antiqua"/>
          <w:b/>
          <w:bCs/>
          <w:lang w:val="en-GB"/>
        </w:rPr>
        <w:t>Warrier</w:t>
      </w:r>
      <w:proofErr w:type="spellEnd"/>
      <w:r w:rsidRPr="003B7816">
        <w:rPr>
          <w:rFonts w:ascii="Book Antiqua" w:hAnsi="Book Antiqua"/>
          <w:b/>
          <w:bCs/>
          <w:lang w:val="en-GB"/>
        </w:rPr>
        <w:t xml:space="preserve"> V</w:t>
      </w:r>
      <w:r w:rsidRPr="003B7816">
        <w:rPr>
          <w:rFonts w:ascii="Book Antiqua" w:hAnsi="Book Antiqua"/>
          <w:lang w:val="en-GB"/>
        </w:rPr>
        <w:t xml:space="preserve">, Chee V, Smith P, Chakrabarti B, Baron-Cohen S. A comprehensive meta-analysis of common genetic variants in autism spectrum conditions. </w:t>
      </w:r>
      <w:r w:rsidRPr="003B7816">
        <w:rPr>
          <w:rFonts w:ascii="Book Antiqua" w:hAnsi="Book Antiqua"/>
          <w:i/>
          <w:iCs/>
          <w:lang w:val="en-GB"/>
        </w:rPr>
        <w:t>Mol Autism</w:t>
      </w:r>
      <w:r w:rsidRPr="003B7816">
        <w:rPr>
          <w:rFonts w:ascii="Book Antiqua" w:hAnsi="Book Antiqua"/>
          <w:lang w:val="en-GB"/>
        </w:rPr>
        <w:t xml:space="preserve"> 2015; </w:t>
      </w:r>
      <w:r w:rsidRPr="003B7816">
        <w:rPr>
          <w:rFonts w:ascii="Book Antiqua" w:hAnsi="Book Antiqua"/>
          <w:b/>
          <w:bCs/>
          <w:lang w:val="en-GB"/>
        </w:rPr>
        <w:t>6</w:t>
      </w:r>
      <w:r w:rsidRPr="003B7816">
        <w:rPr>
          <w:rFonts w:ascii="Book Antiqua" w:hAnsi="Book Antiqua"/>
          <w:lang w:val="en-GB"/>
        </w:rPr>
        <w:t>: 49 [PMID: 26322220 DOI: 10.1186/s13229-015-0041-0]</w:t>
      </w:r>
    </w:p>
    <w:p w14:paraId="0382A4AC"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77 </w:t>
      </w:r>
      <w:proofErr w:type="spellStart"/>
      <w:r w:rsidRPr="003B7816">
        <w:rPr>
          <w:rFonts w:ascii="Book Antiqua" w:hAnsi="Book Antiqua"/>
          <w:b/>
          <w:bCs/>
          <w:lang w:val="en-GB"/>
        </w:rPr>
        <w:t>Wiśniowiecka-Kowalnik</w:t>
      </w:r>
      <w:proofErr w:type="spellEnd"/>
      <w:r w:rsidRPr="003B7816">
        <w:rPr>
          <w:rFonts w:ascii="Book Antiqua" w:hAnsi="Book Antiqua"/>
          <w:b/>
          <w:bCs/>
          <w:lang w:val="en-GB"/>
        </w:rPr>
        <w:t xml:space="preserve"> B</w:t>
      </w:r>
      <w:r w:rsidRPr="003B7816">
        <w:rPr>
          <w:rFonts w:ascii="Book Antiqua" w:hAnsi="Book Antiqua"/>
          <w:lang w:val="en-GB"/>
        </w:rPr>
        <w:t xml:space="preserve">, </w:t>
      </w:r>
      <w:proofErr w:type="spellStart"/>
      <w:r w:rsidRPr="003B7816">
        <w:rPr>
          <w:rFonts w:ascii="Book Antiqua" w:hAnsi="Book Antiqua"/>
          <w:lang w:val="en-GB"/>
        </w:rPr>
        <w:t>Nowakowska</w:t>
      </w:r>
      <w:proofErr w:type="spellEnd"/>
      <w:r w:rsidRPr="003B7816">
        <w:rPr>
          <w:rFonts w:ascii="Book Antiqua" w:hAnsi="Book Antiqua"/>
          <w:lang w:val="en-GB"/>
        </w:rPr>
        <w:t xml:space="preserve"> BA. Genetics and epigenetics of autism spectrum disorder-current evidence in the field. </w:t>
      </w:r>
      <w:r w:rsidRPr="003B7816">
        <w:rPr>
          <w:rFonts w:ascii="Book Antiqua" w:hAnsi="Book Antiqua"/>
          <w:i/>
          <w:iCs/>
          <w:lang w:val="en-GB"/>
        </w:rPr>
        <w:t xml:space="preserve">J </w:t>
      </w:r>
      <w:proofErr w:type="spellStart"/>
      <w:r w:rsidRPr="003B7816">
        <w:rPr>
          <w:rFonts w:ascii="Book Antiqua" w:hAnsi="Book Antiqua"/>
          <w:i/>
          <w:iCs/>
          <w:lang w:val="en-GB"/>
        </w:rPr>
        <w:t>Appl</w:t>
      </w:r>
      <w:proofErr w:type="spellEnd"/>
      <w:r w:rsidRPr="003B7816">
        <w:rPr>
          <w:rFonts w:ascii="Book Antiqua" w:hAnsi="Book Antiqua"/>
          <w:i/>
          <w:iCs/>
          <w:lang w:val="en-GB"/>
        </w:rPr>
        <w:t xml:space="preserve"> Genet</w:t>
      </w:r>
      <w:r w:rsidRPr="003B7816">
        <w:rPr>
          <w:rFonts w:ascii="Book Antiqua" w:hAnsi="Book Antiqua"/>
          <w:lang w:val="en-GB"/>
        </w:rPr>
        <w:t xml:space="preserve"> 2019; </w:t>
      </w:r>
      <w:r w:rsidRPr="003B7816">
        <w:rPr>
          <w:rFonts w:ascii="Book Antiqua" w:hAnsi="Book Antiqua"/>
          <w:b/>
          <w:bCs/>
          <w:lang w:val="en-GB"/>
        </w:rPr>
        <w:t>60</w:t>
      </w:r>
      <w:r w:rsidRPr="003B7816">
        <w:rPr>
          <w:rFonts w:ascii="Book Antiqua" w:hAnsi="Book Antiqua"/>
          <w:lang w:val="en-GB"/>
        </w:rPr>
        <w:t>: 37-47 [PMID: 30627967 DOI: 10.1007/s13353-018-00480-w]</w:t>
      </w:r>
    </w:p>
    <w:p w14:paraId="45F40D49"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78 </w:t>
      </w:r>
      <w:r w:rsidRPr="003B7816">
        <w:rPr>
          <w:rFonts w:ascii="Book Antiqua" w:hAnsi="Book Antiqua"/>
          <w:b/>
          <w:bCs/>
          <w:lang w:val="en-GB"/>
        </w:rPr>
        <w:t>Guo H</w:t>
      </w:r>
      <w:r w:rsidRPr="003B7816">
        <w:rPr>
          <w:rFonts w:ascii="Book Antiqua" w:hAnsi="Book Antiqua"/>
          <w:lang w:val="en-GB"/>
        </w:rPr>
        <w:t xml:space="preserve">, Zhang Q, Dai R, Yu B, </w:t>
      </w:r>
      <w:proofErr w:type="spellStart"/>
      <w:r w:rsidRPr="003B7816">
        <w:rPr>
          <w:rFonts w:ascii="Book Antiqua" w:hAnsi="Book Antiqua"/>
          <w:lang w:val="en-GB"/>
        </w:rPr>
        <w:t>Hoekzema</w:t>
      </w:r>
      <w:proofErr w:type="spellEnd"/>
      <w:r w:rsidRPr="003B7816">
        <w:rPr>
          <w:rFonts w:ascii="Book Antiqua" w:hAnsi="Book Antiqua"/>
          <w:lang w:val="en-GB"/>
        </w:rPr>
        <w:t xml:space="preserve"> K, Tan J, Tan S, Jia X, Chung WK, Hernan R, </w:t>
      </w:r>
      <w:proofErr w:type="spellStart"/>
      <w:r w:rsidRPr="003B7816">
        <w:rPr>
          <w:rFonts w:ascii="Book Antiqua" w:hAnsi="Book Antiqua"/>
          <w:lang w:val="en-GB"/>
        </w:rPr>
        <w:t>Alkuraya</w:t>
      </w:r>
      <w:proofErr w:type="spellEnd"/>
      <w:r w:rsidRPr="003B7816">
        <w:rPr>
          <w:rFonts w:ascii="Book Antiqua" w:hAnsi="Book Antiqua"/>
          <w:lang w:val="en-GB"/>
        </w:rPr>
        <w:t xml:space="preserve"> FS, </w:t>
      </w:r>
      <w:proofErr w:type="spellStart"/>
      <w:r w:rsidRPr="003B7816">
        <w:rPr>
          <w:rFonts w:ascii="Book Antiqua" w:hAnsi="Book Antiqua"/>
          <w:lang w:val="en-GB"/>
        </w:rPr>
        <w:t>Alsulaiman</w:t>
      </w:r>
      <w:proofErr w:type="spellEnd"/>
      <w:r w:rsidRPr="003B7816">
        <w:rPr>
          <w:rFonts w:ascii="Book Antiqua" w:hAnsi="Book Antiqua"/>
          <w:lang w:val="en-GB"/>
        </w:rPr>
        <w:t xml:space="preserve"> A, Al-</w:t>
      </w:r>
      <w:proofErr w:type="spellStart"/>
      <w:r w:rsidRPr="003B7816">
        <w:rPr>
          <w:rFonts w:ascii="Book Antiqua" w:hAnsi="Book Antiqua"/>
          <w:lang w:val="en-GB"/>
        </w:rPr>
        <w:t>Muhaizea</w:t>
      </w:r>
      <w:proofErr w:type="spellEnd"/>
      <w:r w:rsidRPr="003B7816">
        <w:rPr>
          <w:rFonts w:ascii="Book Antiqua" w:hAnsi="Book Antiqua"/>
          <w:lang w:val="en-GB"/>
        </w:rPr>
        <w:t xml:space="preserve"> MA, </w:t>
      </w:r>
      <w:proofErr w:type="spellStart"/>
      <w:r w:rsidRPr="003B7816">
        <w:rPr>
          <w:rFonts w:ascii="Book Antiqua" w:hAnsi="Book Antiqua"/>
          <w:lang w:val="en-GB"/>
        </w:rPr>
        <w:t>Lesca</w:t>
      </w:r>
      <w:proofErr w:type="spellEnd"/>
      <w:r w:rsidRPr="003B7816">
        <w:rPr>
          <w:rFonts w:ascii="Book Antiqua" w:hAnsi="Book Antiqua"/>
          <w:lang w:val="en-GB"/>
        </w:rPr>
        <w:t xml:space="preserve"> G, Pons L, </w:t>
      </w:r>
      <w:proofErr w:type="spellStart"/>
      <w:r w:rsidRPr="003B7816">
        <w:rPr>
          <w:rFonts w:ascii="Book Antiqua" w:hAnsi="Book Antiqua"/>
          <w:lang w:val="en-GB"/>
        </w:rPr>
        <w:t>Labalme</w:t>
      </w:r>
      <w:proofErr w:type="spellEnd"/>
      <w:r w:rsidRPr="003B7816">
        <w:rPr>
          <w:rFonts w:ascii="Book Antiqua" w:hAnsi="Book Antiqua"/>
          <w:lang w:val="en-GB"/>
        </w:rPr>
        <w:t xml:space="preserve"> A, Laux L, Bryant E, Brown NJ, Savva E, Ayres S, </w:t>
      </w:r>
      <w:proofErr w:type="spellStart"/>
      <w:r w:rsidRPr="003B7816">
        <w:rPr>
          <w:rFonts w:ascii="Book Antiqua" w:hAnsi="Book Antiqua"/>
          <w:lang w:val="en-GB"/>
        </w:rPr>
        <w:t>Eratne</w:t>
      </w:r>
      <w:proofErr w:type="spellEnd"/>
      <w:r w:rsidRPr="003B7816">
        <w:rPr>
          <w:rFonts w:ascii="Book Antiqua" w:hAnsi="Book Antiqua"/>
          <w:lang w:val="en-GB"/>
        </w:rPr>
        <w:t xml:space="preserve"> D, </w:t>
      </w:r>
      <w:proofErr w:type="spellStart"/>
      <w:r w:rsidRPr="003B7816">
        <w:rPr>
          <w:rFonts w:ascii="Book Antiqua" w:hAnsi="Book Antiqua"/>
          <w:lang w:val="en-GB"/>
        </w:rPr>
        <w:t>Peeters</w:t>
      </w:r>
      <w:proofErr w:type="spellEnd"/>
      <w:r w:rsidRPr="003B7816">
        <w:rPr>
          <w:rFonts w:ascii="Book Antiqua" w:hAnsi="Book Antiqua"/>
          <w:lang w:val="en-GB"/>
        </w:rPr>
        <w:t xml:space="preserve"> H, </w:t>
      </w:r>
      <w:proofErr w:type="spellStart"/>
      <w:r w:rsidRPr="003B7816">
        <w:rPr>
          <w:rFonts w:ascii="Book Antiqua" w:hAnsi="Book Antiqua"/>
          <w:lang w:val="en-GB"/>
        </w:rPr>
        <w:t>Bilan</w:t>
      </w:r>
      <w:proofErr w:type="spellEnd"/>
      <w:r w:rsidRPr="003B7816">
        <w:rPr>
          <w:rFonts w:ascii="Book Antiqua" w:hAnsi="Book Antiqua"/>
          <w:lang w:val="en-GB"/>
        </w:rPr>
        <w:t xml:space="preserve"> F, </w:t>
      </w:r>
      <w:proofErr w:type="spellStart"/>
      <w:r w:rsidRPr="003B7816">
        <w:rPr>
          <w:rFonts w:ascii="Book Antiqua" w:hAnsi="Book Antiqua"/>
          <w:lang w:val="en-GB"/>
        </w:rPr>
        <w:t>Letienne</w:t>
      </w:r>
      <w:proofErr w:type="spellEnd"/>
      <w:r w:rsidRPr="003B7816">
        <w:rPr>
          <w:rFonts w:ascii="Book Antiqua" w:hAnsi="Book Antiqua"/>
          <w:lang w:val="en-GB"/>
        </w:rPr>
        <w:t>-Cejudo L, Gilbert-</w:t>
      </w:r>
      <w:proofErr w:type="spellStart"/>
      <w:r w:rsidRPr="003B7816">
        <w:rPr>
          <w:rFonts w:ascii="Book Antiqua" w:hAnsi="Book Antiqua"/>
          <w:lang w:val="en-GB"/>
        </w:rPr>
        <w:t>Dussardier</w:t>
      </w:r>
      <w:proofErr w:type="spellEnd"/>
      <w:r w:rsidRPr="003B7816">
        <w:rPr>
          <w:rFonts w:ascii="Book Antiqua" w:hAnsi="Book Antiqua"/>
          <w:lang w:val="en-GB"/>
        </w:rPr>
        <w:t xml:space="preserve"> B, Ruiz-Arana IL, </w:t>
      </w:r>
      <w:proofErr w:type="spellStart"/>
      <w:r w:rsidRPr="003B7816">
        <w:rPr>
          <w:rFonts w:ascii="Book Antiqua" w:hAnsi="Book Antiqua"/>
          <w:lang w:val="en-GB"/>
        </w:rPr>
        <w:t>Merlini</w:t>
      </w:r>
      <w:proofErr w:type="spellEnd"/>
      <w:r w:rsidRPr="003B7816">
        <w:rPr>
          <w:rFonts w:ascii="Book Antiqua" w:hAnsi="Book Antiqua"/>
          <w:lang w:val="en-GB"/>
        </w:rPr>
        <w:t xml:space="preserve"> JM, </w:t>
      </w:r>
      <w:proofErr w:type="spellStart"/>
      <w:r w:rsidRPr="003B7816">
        <w:rPr>
          <w:rFonts w:ascii="Book Antiqua" w:hAnsi="Book Antiqua"/>
          <w:lang w:val="en-GB"/>
        </w:rPr>
        <w:t>Boizot</w:t>
      </w:r>
      <w:proofErr w:type="spellEnd"/>
      <w:r w:rsidRPr="003B7816">
        <w:rPr>
          <w:rFonts w:ascii="Book Antiqua" w:hAnsi="Book Antiqua"/>
          <w:lang w:val="en-GB"/>
        </w:rPr>
        <w:t xml:space="preserve"> A, </w:t>
      </w:r>
      <w:proofErr w:type="spellStart"/>
      <w:r w:rsidRPr="003B7816">
        <w:rPr>
          <w:rFonts w:ascii="Book Antiqua" w:hAnsi="Book Antiqua"/>
          <w:lang w:val="en-GB"/>
        </w:rPr>
        <w:t>Bartoloni</w:t>
      </w:r>
      <w:proofErr w:type="spellEnd"/>
      <w:r w:rsidRPr="003B7816">
        <w:rPr>
          <w:rFonts w:ascii="Book Antiqua" w:hAnsi="Book Antiqua"/>
          <w:lang w:val="en-GB"/>
        </w:rPr>
        <w:t xml:space="preserve"> L, </w:t>
      </w:r>
      <w:proofErr w:type="spellStart"/>
      <w:r w:rsidRPr="003B7816">
        <w:rPr>
          <w:rFonts w:ascii="Book Antiqua" w:hAnsi="Book Antiqua"/>
          <w:lang w:val="en-GB"/>
        </w:rPr>
        <w:t>Santoni</w:t>
      </w:r>
      <w:proofErr w:type="spellEnd"/>
      <w:r w:rsidRPr="003B7816">
        <w:rPr>
          <w:rFonts w:ascii="Book Antiqua" w:hAnsi="Book Antiqua"/>
          <w:lang w:val="en-GB"/>
        </w:rPr>
        <w:t xml:space="preserve"> F, </w:t>
      </w:r>
      <w:proofErr w:type="spellStart"/>
      <w:r w:rsidRPr="003B7816">
        <w:rPr>
          <w:rFonts w:ascii="Book Antiqua" w:hAnsi="Book Antiqua"/>
          <w:lang w:val="en-GB"/>
        </w:rPr>
        <w:t>Karlowicz</w:t>
      </w:r>
      <w:proofErr w:type="spellEnd"/>
      <w:r w:rsidRPr="003B7816">
        <w:rPr>
          <w:rFonts w:ascii="Book Antiqua" w:hAnsi="Book Antiqua"/>
          <w:lang w:val="en-GB"/>
        </w:rPr>
        <w:t xml:space="preserve"> D, McDonald M, Wu H, Hu Z, Chen G, </w:t>
      </w:r>
      <w:proofErr w:type="spellStart"/>
      <w:r w:rsidRPr="003B7816">
        <w:rPr>
          <w:rFonts w:ascii="Book Antiqua" w:hAnsi="Book Antiqua"/>
          <w:lang w:val="en-GB"/>
        </w:rPr>
        <w:t>Ou</w:t>
      </w:r>
      <w:proofErr w:type="spellEnd"/>
      <w:r w:rsidRPr="003B7816">
        <w:rPr>
          <w:rFonts w:ascii="Book Antiqua" w:hAnsi="Book Antiqua"/>
          <w:lang w:val="en-GB"/>
        </w:rPr>
        <w:t xml:space="preserve"> J, </w:t>
      </w:r>
      <w:proofErr w:type="spellStart"/>
      <w:r w:rsidRPr="003B7816">
        <w:rPr>
          <w:rFonts w:ascii="Book Antiqua" w:hAnsi="Book Antiqua"/>
          <w:lang w:val="en-GB"/>
        </w:rPr>
        <w:t>Brasch</w:t>
      </w:r>
      <w:proofErr w:type="spellEnd"/>
      <w:r w:rsidRPr="003B7816">
        <w:rPr>
          <w:rFonts w:ascii="Book Antiqua" w:hAnsi="Book Antiqua"/>
          <w:lang w:val="en-GB"/>
        </w:rPr>
        <w:t xml:space="preserve">-Andersen C, Fagerberg CR, Dreyer I, Chun-Hui Tsai A, </w:t>
      </w:r>
      <w:proofErr w:type="spellStart"/>
      <w:r w:rsidRPr="003B7816">
        <w:rPr>
          <w:rFonts w:ascii="Book Antiqua" w:hAnsi="Book Antiqua"/>
          <w:lang w:val="en-GB"/>
        </w:rPr>
        <w:t>Slegesky</w:t>
      </w:r>
      <w:proofErr w:type="spellEnd"/>
      <w:r w:rsidRPr="003B7816">
        <w:rPr>
          <w:rFonts w:ascii="Book Antiqua" w:hAnsi="Book Antiqua"/>
          <w:lang w:val="en-GB"/>
        </w:rPr>
        <w:t xml:space="preserve"> V, McGee RB, Daniels B, Sellars EA, Carpenter LA, Schaefer B, </w:t>
      </w:r>
      <w:proofErr w:type="spellStart"/>
      <w:r w:rsidRPr="003B7816">
        <w:rPr>
          <w:rFonts w:ascii="Book Antiqua" w:hAnsi="Book Antiqua"/>
          <w:lang w:val="en-GB"/>
        </w:rPr>
        <w:t>Sacoto</w:t>
      </w:r>
      <w:proofErr w:type="spellEnd"/>
      <w:r w:rsidRPr="003B7816">
        <w:rPr>
          <w:rFonts w:ascii="Book Antiqua" w:hAnsi="Book Antiqua"/>
          <w:lang w:val="en-GB"/>
        </w:rPr>
        <w:t xml:space="preserve"> MJG, </w:t>
      </w:r>
      <w:proofErr w:type="spellStart"/>
      <w:r w:rsidRPr="003B7816">
        <w:rPr>
          <w:rFonts w:ascii="Book Antiqua" w:hAnsi="Book Antiqua"/>
          <w:lang w:val="en-GB"/>
        </w:rPr>
        <w:t>Begtrup</w:t>
      </w:r>
      <w:proofErr w:type="spellEnd"/>
      <w:r w:rsidRPr="003B7816">
        <w:rPr>
          <w:rFonts w:ascii="Book Antiqua" w:hAnsi="Book Antiqua"/>
          <w:lang w:val="en-GB"/>
        </w:rPr>
        <w:t xml:space="preserve"> A, </w:t>
      </w:r>
      <w:proofErr w:type="spellStart"/>
      <w:r w:rsidRPr="003B7816">
        <w:rPr>
          <w:rFonts w:ascii="Book Antiqua" w:hAnsi="Book Antiqua"/>
          <w:lang w:val="en-GB"/>
        </w:rPr>
        <w:t>Schnur</w:t>
      </w:r>
      <w:proofErr w:type="spellEnd"/>
      <w:r w:rsidRPr="003B7816">
        <w:rPr>
          <w:rFonts w:ascii="Book Antiqua" w:hAnsi="Book Antiqua"/>
          <w:lang w:val="en-GB"/>
        </w:rPr>
        <w:t xml:space="preserve"> RE, Punj S, </w:t>
      </w:r>
      <w:proofErr w:type="spellStart"/>
      <w:r w:rsidRPr="003B7816">
        <w:rPr>
          <w:rFonts w:ascii="Book Antiqua" w:hAnsi="Book Antiqua"/>
          <w:lang w:val="en-GB"/>
        </w:rPr>
        <w:t>Wentzensen</w:t>
      </w:r>
      <w:proofErr w:type="spellEnd"/>
      <w:r w:rsidRPr="003B7816">
        <w:rPr>
          <w:rFonts w:ascii="Book Antiqua" w:hAnsi="Book Antiqua"/>
          <w:lang w:val="en-GB"/>
        </w:rPr>
        <w:t xml:space="preserve"> IM, Rhodes L, Pan Q, Bernier RA, Chen C, Eichler EE, Xia K. NCKAP1 Disruptive Variants Lead to a Neurodevelopmental Disorder with Core Features of Autism. </w:t>
      </w:r>
      <w:r w:rsidRPr="003B7816">
        <w:rPr>
          <w:rFonts w:ascii="Book Antiqua" w:hAnsi="Book Antiqua"/>
          <w:i/>
          <w:iCs/>
          <w:lang w:val="en-GB"/>
        </w:rPr>
        <w:t>Am J Hum Genet</w:t>
      </w:r>
      <w:r w:rsidRPr="003B7816">
        <w:rPr>
          <w:rFonts w:ascii="Book Antiqua" w:hAnsi="Book Antiqua"/>
          <w:lang w:val="en-GB"/>
        </w:rPr>
        <w:t xml:space="preserve"> 2020; </w:t>
      </w:r>
      <w:r w:rsidRPr="003B7816">
        <w:rPr>
          <w:rFonts w:ascii="Book Antiqua" w:hAnsi="Book Antiqua"/>
          <w:b/>
          <w:bCs/>
          <w:lang w:val="en-GB"/>
        </w:rPr>
        <w:t>107</w:t>
      </w:r>
      <w:r w:rsidRPr="003B7816">
        <w:rPr>
          <w:rFonts w:ascii="Book Antiqua" w:hAnsi="Book Antiqua"/>
          <w:lang w:val="en-GB"/>
        </w:rPr>
        <w:t>: 963-976 [PMID: 33157009 DOI: 10.1016/j.ajhg.2020.10.002]</w:t>
      </w:r>
    </w:p>
    <w:p w14:paraId="3EAE8934"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79 </w:t>
      </w:r>
      <w:r w:rsidRPr="003B7816">
        <w:rPr>
          <w:rFonts w:ascii="Book Antiqua" w:hAnsi="Book Antiqua"/>
          <w:b/>
          <w:bCs/>
          <w:lang w:val="en-GB"/>
        </w:rPr>
        <w:t>Levitt P</w:t>
      </w:r>
      <w:r w:rsidRPr="003B7816">
        <w:rPr>
          <w:rFonts w:ascii="Book Antiqua" w:hAnsi="Book Antiqua"/>
          <w:lang w:val="en-GB"/>
        </w:rPr>
        <w:t xml:space="preserve">, Campbell DB. The genetic and </w:t>
      </w:r>
      <w:proofErr w:type="spellStart"/>
      <w:r w:rsidRPr="003B7816">
        <w:rPr>
          <w:rFonts w:ascii="Book Antiqua" w:hAnsi="Book Antiqua"/>
          <w:lang w:val="en-GB"/>
        </w:rPr>
        <w:t>neurobiologic</w:t>
      </w:r>
      <w:proofErr w:type="spellEnd"/>
      <w:r w:rsidRPr="003B7816">
        <w:rPr>
          <w:rFonts w:ascii="Book Antiqua" w:hAnsi="Book Antiqua"/>
          <w:lang w:val="en-GB"/>
        </w:rPr>
        <w:t xml:space="preserve"> compass points toward common </w:t>
      </w:r>
      <w:proofErr w:type="spellStart"/>
      <w:r w:rsidRPr="003B7816">
        <w:rPr>
          <w:rFonts w:ascii="Book Antiqua" w:hAnsi="Book Antiqua"/>
          <w:lang w:val="en-GB"/>
        </w:rPr>
        <w:t>signaling</w:t>
      </w:r>
      <w:proofErr w:type="spellEnd"/>
      <w:r w:rsidRPr="003B7816">
        <w:rPr>
          <w:rFonts w:ascii="Book Antiqua" w:hAnsi="Book Antiqua"/>
          <w:lang w:val="en-GB"/>
        </w:rPr>
        <w:t xml:space="preserve"> dysfunctions in autism spectrum disorders. </w:t>
      </w:r>
      <w:r w:rsidRPr="003B7816">
        <w:rPr>
          <w:rFonts w:ascii="Book Antiqua" w:hAnsi="Book Antiqua"/>
          <w:i/>
          <w:iCs/>
          <w:lang w:val="en-GB"/>
        </w:rPr>
        <w:t>J Clin Invest</w:t>
      </w:r>
      <w:r w:rsidRPr="003B7816">
        <w:rPr>
          <w:rFonts w:ascii="Book Antiqua" w:hAnsi="Book Antiqua"/>
          <w:lang w:val="en-GB"/>
        </w:rPr>
        <w:t xml:space="preserve"> 2009; </w:t>
      </w:r>
      <w:r w:rsidRPr="003B7816">
        <w:rPr>
          <w:rFonts w:ascii="Book Antiqua" w:hAnsi="Book Antiqua"/>
          <w:b/>
          <w:bCs/>
          <w:lang w:val="en-GB"/>
        </w:rPr>
        <w:t>119</w:t>
      </w:r>
      <w:r w:rsidRPr="003B7816">
        <w:rPr>
          <w:rFonts w:ascii="Book Antiqua" w:hAnsi="Book Antiqua"/>
          <w:lang w:val="en-GB"/>
        </w:rPr>
        <w:t>: 747-754 [PMID: 19339766 DOI: 10.1172/JCI37934]</w:t>
      </w:r>
    </w:p>
    <w:p w14:paraId="48D26802" w14:textId="77777777" w:rsidR="00333737" w:rsidRPr="003153D2" w:rsidRDefault="00333737" w:rsidP="003B7816">
      <w:pPr>
        <w:spacing w:line="360" w:lineRule="auto"/>
        <w:jc w:val="both"/>
        <w:rPr>
          <w:rFonts w:ascii="Book Antiqua" w:hAnsi="Book Antiqua"/>
          <w:lang w:val="it-IT"/>
        </w:rPr>
      </w:pPr>
      <w:r w:rsidRPr="003B7816">
        <w:rPr>
          <w:rFonts w:ascii="Book Antiqua" w:hAnsi="Book Antiqua"/>
          <w:lang w:val="en-GB"/>
        </w:rPr>
        <w:t xml:space="preserve">80 </w:t>
      </w:r>
      <w:proofErr w:type="spellStart"/>
      <w:r w:rsidRPr="003B7816">
        <w:rPr>
          <w:rFonts w:ascii="Book Antiqua" w:hAnsi="Book Antiqua"/>
          <w:b/>
          <w:bCs/>
          <w:lang w:val="en-GB"/>
        </w:rPr>
        <w:t>Muhle</w:t>
      </w:r>
      <w:proofErr w:type="spellEnd"/>
      <w:r w:rsidRPr="003B7816">
        <w:rPr>
          <w:rFonts w:ascii="Book Antiqua" w:hAnsi="Book Antiqua"/>
          <w:b/>
          <w:bCs/>
          <w:lang w:val="en-GB"/>
        </w:rPr>
        <w:t xml:space="preserve"> R</w:t>
      </w:r>
      <w:r w:rsidRPr="003B7816">
        <w:rPr>
          <w:rFonts w:ascii="Book Antiqua" w:hAnsi="Book Antiqua"/>
          <w:lang w:val="en-GB"/>
        </w:rPr>
        <w:t xml:space="preserve">, </w:t>
      </w:r>
      <w:proofErr w:type="spellStart"/>
      <w:r w:rsidRPr="003B7816">
        <w:rPr>
          <w:rFonts w:ascii="Book Antiqua" w:hAnsi="Book Antiqua"/>
          <w:lang w:val="en-GB"/>
        </w:rPr>
        <w:t>Trentacoste</w:t>
      </w:r>
      <w:proofErr w:type="spellEnd"/>
      <w:r w:rsidRPr="003B7816">
        <w:rPr>
          <w:rFonts w:ascii="Book Antiqua" w:hAnsi="Book Antiqua"/>
          <w:lang w:val="en-GB"/>
        </w:rPr>
        <w:t xml:space="preserve"> SV, </w:t>
      </w:r>
      <w:proofErr w:type="spellStart"/>
      <w:r w:rsidRPr="003B7816">
        <w:rPr>
          <w:rFonts w:ascii="Book Antiqua" w:hAnsi="Book Antiqua"/>
          <w:lang w:val="en-GB"/>
        </w:rPr>
        <w:t>Rapin</w:t>
      </w:r>
      <w:proofErr w:type="spellEnd"/>
      <w:r w:rsidRPr="003B7816">
        <w:rPr>
          <w:rFonts w:ascii="Book Antiqua" w:hAnsi="Book Antiqua"/>
          <w:lang w:val="en-GB"/>
        </w:rPr>
        <w:t xml:space="preserve"> I. The genetics of autism. </w:t>
      </w:r>
      <w:r w:rsidRPr="003153D2">
        <w:rPr>
          <w:rFonts w:ascii="Book Antiqua" w:hAnsi="Book Antiqua"/>
          <w:i/>
          <w:iCs/>
          <w:lang w:val="it-IT"/>
        </w:rPr>
        <w:t>Pediatrics</w:t>
      </w:r>
      <w:r w:rsidRPr="003153D2">
        <w:rPr>
          <w:rFonts w:ascii="Book Antiqua" w:hAnsi="Book Antiqua"/>
          <w:lang w:val="it-IT"/>
        </w:rPr>
        <w:t xml:space="preserve"> 2004; </w:t>
      </w:r>
      <w:r w:rsidRPr="003153D2">
        <w:rPr>
          <w:rFonts w:ascii="Book Antiqua" w:hAnsi="Book Antiqua"/>
          <w:b/>
          <w:bCs/>
          <w:lang w:val="it-IT"/>
        </w:rPr>
        <w:t>113</w:t>
      </w:r>
      <w:r w:rsidRPr="003153D2">
        <w:rPr>
          <w:rFonts w:ascii="Book Antiqua" w:hAnsi="Book Antiqua"/>
          <w:lang w:val="it-IT"/>
        </w:rPr>
        <w:t>: e472-e486 [PMID: 15121991 DOI: 10.1542/peds.113.5.e472]</w:t>
      </w:r>
    </w:p>
    <w:p w14:paraId="4AECDF94"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81 </w:t>
      </w:r>
      <w:r w:rsidRPr="003B7816">
        <w:rPr>
          <w:rFonts w:ascii="Book Antiqua" w:hAnsi="Book Antiqua"/>
          <w:b/>
          <w:bCs/>
          <w:lang w:val="en-GB"/>
        </w:rPr>
        <w:t>Shailesh H</w:t>
      </w:r>
      <w:r w:rsidRPr="003B7816">
        <w:rPr>
          <w:rFonts w:ascii="Book Antiqua" w:hAnsi="Book Antiqua"/>
          <w:lang w:val="en-GB"/>
        </w:rPr>
        <w:t xml:space="preserve">, Gupta I, Sif S, </w:t>
      </w:r>
      <w:proofErr w:type="spellStart"/>
      <w:r w:rsidRPr="003B7816">
        <w:rPr>
          <w:rFonts w:ascii="Book Antiqua" w:hAnsi="Book Antiqua"/>
          <w:lang w:val="en-GB"/>
        </w:rPr>
        <w:t>Ouhtit</w:t>
      </w:r>
      <w:proofErr w:type="spellEnd"/>
      <w:r w:rsidRPr="003B7816">
        <w:rPr>
          <w:rFonts w:ascii="Book Antiqua" w:hAnsi="Book Antiqua"/>
          <w:lang w:val="en-GB"/>
        </w:rPr>
        <w:t xml:space="preserve"> A. Towards understanding the genetics of Autism. </w:t>
      </w:r>
      <w:r w:rsidRPr="003B7816">
        <w:rPr>
          <w:rFonts w:ascii="Book Antiqua" w:hAnsi="Book Antiqua"/>
          <w:i/>
          <w:iCs/>
          <w:lang w:val="en-GB"/>
        </w:rPr>
        <w:t xml:space="preserve">Front </w:t>
      </w:r>
      <w:proofErr w:type="spellStart"/>
      <w:r w:rsidRPr="003B7816">
        <w:rPr>
          <w:rFonts w:ascii="Book Antiqua" w:hAnsi="Book Antiqua"/>
          <w:i/>
          <w:iCs/>
          <w:lang w:val="en-GB"/>
        </w:rPr>
        <w:t>Biosci</w:t>
      </w:r>
      <w:proofErr w:type="spellEnd"/>
      <w:r w:rsidRPr="003B7816">
        <w:rPr>
          <w:rFonts w:ascii="Book Antiqua" w:hAnsi="Book Antiqua"/>
          <w:i/>
          <w:iCs/>
          <w:lang w:val="en-GB"/>
        </w:rPr>
        <w:t xml:space="preserve"> (Elite Ed)</w:t>
      </w:r>
      <w:r w:rsidRPr="003B7816">
        <w:rPr>
          <w:rFonts w:ascii="Book Antiqua" w:hAnsi="Book Antiqua"/>
          <w:lang w:val="en-GB"/>
        </w:rPr>
        <w:t xml:space="preserve"> 2016; </w:t>
      </w:r>
      <w:r w:rsidRPr="003B7816">
        <w:rPr>
          <w:rFonts w:ascii="Book Antiqua" w:hAnsi="Book Antiqua"/>
          <w:b/>
          <w:bCs/>
          <w:lang w:val="en-GB"/>
        </w:rPr>
        <w:t>8</w:t>
      </w:r>
      <w:r w:rsidRPr="003B7816">
        <w:rPr>
          <w:rFonts w:ascii="Book Antiqua" w:hAnsi="Book Antiqua"/>
          <w:lang w:val="en-GB"/>
        </w:rPr>
        <w:t>: 412-426 [PMID: 27100348 DOI: 10.2741/e776]</w:t>
      </w:r>
    </w:p>
    <w:p w14:paraId="7C4A1C36"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82 </w:t>
      </w:r>
      <w:r w:rsidRPr="003B7816">
        <w:rPr>
          <w:rFonts w:ascii="Book Antiqua" w:hAnsi="Book Antiqua"/>
          <w:b/>
          <w:bCs/>
          <w:lang w:val="en-GB"/>
        </w:rPr>
        <w:t>Huang K</w:t>
      </w:r>
      <w:r w:rsidRPr="003B7816">
        <w:rPr>
          <w:rFonts w:ascii="Book Antiqua" w:hAnsi="Book Antiqua"/>
          <w:lang w:val="en-GB"/>
        </w:rPr>
        <w:t xml:space="preserve">, Wu Y, Shin J, Zheng Y, </w:t>
      </w:r>
      <w:proofErr w:type="spellStart"/>
      <w:r w:rsidRPr="003B7816">
        <w:rPr>
          <w:rFonts w:ascii="Book Antiqua" w:hAnsi="Book Antiqua"/>
          <w:lang w:val="en-GB"/>
        </w:rPr>
        <w:t>Siahpirani</w:t>
      </w:r>
      <w:proofErr w:type="spellEnd"/>
      <w:r w:rsidRPr="003B7816">
        <w:rPr>
          <w:rFonts w:ascii="Book Antiqua" w:hAnsi="Book Antiqua"/>
          <w:lang w:val="en-GB"/>
        </w:rPr>
        <w:t xml:space="preserve"> AF, Lin Y, Ni Z, Chen J, You J, </w:t>
      </w:r>
      <w:proofErr w:type="spellStart"/>
      <w:r w:rsidRPr="003B7816">
        <w:rPr>
          <w:rFonts w:ascii="Book Antiqua" w:hAnsi="Book Antiqua"/>
          <w:lang w:val="en-GB"/>
        </w:rPr>
        <w:t>Keles</w:t>
      </w:r>
      <w:proofErr w:type="spellEnd"/>
      <w:r w:rsidRPr="003B7816">
        <w:rPr>
          <w:rFonts w:ascii="Book Antiqua" w:hAnsi="Book Antiqua"/>
          <w:lang w:val="en-GB"/>
        </w:rPr>
        <w:t xml:space="preserve"> S, Wang D, Roy S, Lu Q. Transcriptome-wide transmission disequilibrium analysis </w:t>
      </w:r>
      <w:r w:rsidRPr="003B7816">
        <w:rPr>
          <w:rFonts w:ascii="Book Antiqua" w:hAnsi="Book Antiqua"/>
          <w:lang w:val="en-GB"/>
        </w:rPr>
        <w:lastRenderedPageBreak/>
        <w:t xml:space="preserve">identifies novel risk genes for autism spectrum disorder. </w:t>
      </w:r>
      <w:proofErr w:type="spellStart"/>
      <w:r w:rsidRPr="003B7816">
        <w:rPr>
          <w:rFonts w:ascii="Book Antiqua" w:hAnsi="Book Antiqua"/>
          <w:i/>
          <w:iCs/>
          <w:lang w:val="en-GB"/>
        </w:rPr>
        <w:t>P</w:t>
      </w:r>
      <w:r w:rsidR="007902CE" w:rsidRPr="003B7816">
        <w:rPr>
          <w:rFonts w:ascii="Book Antiqua" w:hAnsi="Book Antiqua"/>
          <w:i/>
          <w:iCs/>
          <w:lang w:val="en-GB"/>
        </w:rPr>
        <w:t>l</w:t>
      </w:r>
      <w:r w:rsidRPr="003B7816">
        <w:rPr>
          <w:rFonts w:ascii="Book Antiqua" w:hAnsi="Book Antiqua"/>
          <w:i/>
          <w:iCs/>
          <w:lang w:val="en-GB"/>
        </w:rPr>
        <w:t>oS</w:t>
      </w:r>
      <w:proofErr w:type="spellEnd"/>
      <w:r w:rsidRPr="003B7816">
        <w:rPr>
          <w:rFonts w:ascii="Book Antiqua" w:hAnsi="Book Antiqua"/>
          <w:i/>
          <w:iCs/>
          <w:lang w:val="en-GB"/>
        </w:rPr>
        <w:t xml:space="preserve"> Genet</w:t>
      </w:r>
      <w:r w:rsidRPr="003B7816">
        <w:rPr>
          <w:rFonts w:ascii="Book Antiqua" w:hAnsi="Book Antiqua"/>
          <w:lang w:val="en-GB"/>
        </w:rPr>
        <w:t xml:space="preserve"> 2021; </w:t>
      </w:r>
      <w:r w:rsidRPr="003B7816">
        <w:rPr>
          <w:rFonts w:ascii="Book Antiqua" w:hAnsi="Book Antiqua"/>
          <w:b/>
          <w:bCs/>
          <w:lang w:val="en-GB"/>
        </w:rPr>
        <w:t>17</w:t>
      </w:r>
      <w:r w:rsidRPr="003B7816">
        <w:rPr>
          <w:rFonts w:ascii="Book Antiqua" w:hAnsi="Book Antiqua"/>
          <w:lang w:val="en-GB"/>
        </w:rPr>
        <w:t>: e1009309 [PMID: 33539344 DOI: 10.1371/journal.pgen.1009309]</w:t>
      </w:r>
    </w:p>
    <w:p w14:paraId="42292F97"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83 </w:t>
      </w:r>
      <w:r w:rsidRPr="003B7816">
        <w:rPr>
          <w:rFonts w:ascii="Book Antiqua" w:hAnsi="Book Antiqua"/>
          <w:b/>
          <w:bCs/>
          <w:lang w:val="en-GB"/>
        </w:rPr>
        <w:t>Lee B</w:t>
      </w:r>
      <w:r w:rsidRPr="003B7816">
        <w:rPr>
          <w:rFonts w:ascii="Book Antiqua" w:hAnsi="Book Antiqua"/>
          <w:lang w:val="en-GB"/>
        </w:rPr>
        <w:t xml:space="preserve">, Lee K, Panda S, Gonzales-Rojas R, Chong A, </w:t>
      </w:r>
      <w:proofErr w:type="spellStart"/>
      <w:r w:rsidRPr="003B7816">
        <w:rPr>
          <w:rFonts w:ascii="Book Antiqua" w:hAnsi="Book Antiqua"/>
          <w:lang w:val="en-GB"/>
        </w:rPr>
        <w:t>Bugay</w:t>
      </w:r>
      <w:proofErr w:type="spellEnd"/>
      <w:r w:rsidRPr="003B7816">
        <w:rPr>
          <w:rFonts w:ascii="Book Antiqua" w:hAnsi="Book Antiqua"/>
          <w:lang w:val="en-GB"/>
        </w:rPr>
        <w:t xml:space="preserve"> V, Park HM, Brenner R, Murthy N, Lee HY. Nanoparticle delivery of CRISPR into the brain rescues a mouse model of fragile X syndrome from exaggerated repetitive behaviours. </w:t>
      </w:r>
      <w:r w:rsidRPr="003B7816">
        <w:rPr>
          <w:rFonts w:ascii="Book Antiqua" w:hAnsi="Book Antiqua"/>
          <w:i/>
          <w:iCs/>
          <w:lang w:val="en-GB"/>
        </w:rPr>
        <w:t>Nat Biomed Eng</w:t>
      </w:r>
      <w:r w:rsidRPr="003B7816">
        <w:rPr>
          <w:rFonts w:ascii="Book Antiqua" w:hAnsi="Book Antiqua"/>
          <w:lang w:val="en-GB"/>
        </w:rPr>
        <w:t xml:space="preserve"> 2018; </w:t>
      </w:r>
      <w:r w:rsidRPr="003B7816">
        <w:rPr>
          <w:rFonts w:ascii="Book Antiqua" w:hAnsi="Book Antiqua"/>
          <w:b/>
          <w:bCs/>
          <w:lang w:val="en-GB"/>
        </w:rPr>
        <w:t>2</w:t>
      </w:r>
      <w:r w:rsidRPr="003B7816">
        <w:rPr>
          <w:rFonts w:ascii="Book Antiqua" w:hAnsi="Book Antiqua"/>
          <w:lang w:val="en-GB"/>
        </w:rPr>
        <w:t>: 497-507 [PMID: 30948824 DOI: 10.1038/s41551-018-0252-8]</w:t>
      </w:r>
    </w:p>
    <w:p w14:paraId="411383F4"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84 </w:t>
      </w:r>
      <w:r w:rsidRPr="003B7816">
        <w:rPr>
          <w:rFonts w:ascii="Book Antiqua" w:hAnsi="Book Antiqua"/>
          <w:b/>
          <w:bCs/>
          <w:lang w:val="en-GB"/>
        </w:rPr>
        <w:t>Silverman JL</w:t>
      </w:r>
      <w:r w:rsidRPr="003B7816">
        <w:rPr>
          <w:rFonts w:ascii="Book Antiqua" w:hAnsi="Book Antiqua"/>
          <w:lang w:val="en-GB"/>
        </w:rPr>
        <w:t xml:space="preserve">, Smith DG, Rizzo SJ, </w:t>
      </w:r>
      <w:proofErr w:type="spellStart"/>
      <w:r w:rsidRPr="003B7816">
        <w:rPr>
          <w:rFonts w:ascii="Book Antiqua" w:hAnsi="Book Antiqua"/>
          <w:lang w:val="en-GB"/>
        </w:rPr>
        <w:t>Karras</w:t>
      </w:r>
      <w:proofErr w:type="spellEnd"/>
      <w:r w:rsidRPr="003B7816">
        <w:rPr>
          <w:rFonts w:ascii="Book Antiqua" w:hAnsi="Book Antiqua"/>
          <w:lang w:val="en-GB"/>
        </w:rPr>
        <w:t xml:space="preserve"> MN, Turner SM, Tolu SS, Bryce DK, Smith DL, Fonseca K, Ring RH, Crawley JN. Negative allosteric modulation of the mGluR5 receptor reduces repetitive </w:t>
      </w:r>
      <w:proofErr w:type="spellStart"/>
      <w:r w:rsidRPr="003B7816">
        <w:rPr>
          <w:rFonts w:ascii="Book Antiqua" w:hAnsi="Book Antiqua"/>
          <w:lang w:val="en-GB"/>
        </w:rPr>
        <w:t>behaviors</w:t>
      </w:r>
      <w:proofErr w:type="spellEnd"/>
      <w:r w:rsidRPr="003B7816">
        <w:rPr>
          <w:rFonts w:ascii="Book Antiqua" w:hAnsi="Book Antiqua"/>
          <w:lang w:val="en-GB"/>
        </w:rPr>
        <w:t xml:space="preserve"> and rescues social deficits in mouse models of autism. </w:t>
      </w:r>
      <w:r w:rsidRPr="003B7816">
        <w:rPr>
          <w:rFonts w:ascii="Book Antiqua" w:hAnsi="Book Antiqua"/>
          <w:i/>
          <w:iCs/>
          <w:lang w:val="en-GB"/>
        </w:rPr>
        <w:t xml:space="preserve">Sci </w:t>
      </w:r>
      <w:proofErr w:type="spellStart"/>
      <w:r w:rsidRPr="003B7816">
        <w:rPr>
          <w:rFonts w:ascii="Book Antiqua" w:hAnsi="Book Antiqua"/>
          <w:i/>
          <w:iCs/>
          <w:lang w:val="en-GB"/>
        </w:rPr>
        <w:t>Transl</w:t>
      </w:r>
      <w:proofErr w:type="spellEnd"/>
      <w:r w:rsidRPr="003B7816">
        <w:rPr>
          <w:rFonts w:ascii="Book Antiqua" w:hAnsi="Book Antiqua"/>
          <w:i/>
          <w:iCs/>
          <w:lang w:val="en-GB"/>
        </w:rPr>
        <w:t xml:space="preserve"> Med</w:t>
      </w:r>
      <w:r w:rsidRPr="003B7816">
        <w:rPr>
          <w:rFonts w:ascii="Book Antiqua" w:hAnsi="Book Antiqua"/>
          <w:lang w:val="en-GB"/>
        </w:rPr>
        <w:t xml:space="preserve"> 2012; </w:t>
      </w:r>
      <w:r w:rsidRPr="003B7816">
        <w:rPr>
          <w:rFonts w:ascii="Book Antiqua" w:hAnsi="Book Antiqua"/>
          <w:b/>
          <w:bCs/>
          <w:lang w:val="en-GB"/>
        </w:rPr>
        <w:t>4</w:t>
      </w:r>
      <w:r w:rsidRPr="003B7816">
        <w:rPr>
          <w:rFonts w:ascii="Book Antiqua" w:hAnsi="Book Antiqua"/>
          <w:lang w:val="en-GB"/>
        </w:rPr>
        <w:t>: 131ra51 [PMID: 22539775 DOI: 10.1126/scitranslmed.3003501]</w:t>
      </w:r>
    </w:p>
    <w:p w14:paraId="24BA0826"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85 </w:t>
      </w:r>
      <w:r w:rsidRPr="003B7816">
        <w:rPr>
          <w:rFonts w:ascii="Book Antiqua" w:hAnsi="Book Antiqua"/>
          <w:b/>
          <w:bCs/>
          <w:lang w:val="en-GB"/>
        </w:rPr>
        <w:t>Tao J</w:t>
      </w:r>
      <w:r w:rsidRPr="003B7816">
        <w:rPr>
          <w:rFonts w:ascii="Book Antiqua" w:hAnsi="Book Antiqua"/>
          <w:lang w:val="en-GB"/>
        </w:rPr>
        <w:t xml:space="preserve">, Wu H, Coronado AA, de </w:t>
      </w:r>
      <w:proofErr w:type="spellStart"/>
      <w:r w:rsidRPr="003B7816">
        <w:rPr>
          <w:rFonts w:ascii="Book Antiqua" w:hAnsi="Book Antiqua"/>
          <w:lang w:val="en-GB"/>
        </w:rPr>
        <w:t>Laittre</w:t>
      </w:r>
      <w:proofErr w:type="spellEnd"/>
      <w:r w:rsidRPr="003B7816">
        <w:rPr>
          <w:rFonts w:ascii="Book Antiqua" w:hAnsi="Book Antiqua"/>
          <w:lang w:val="en-GB"/>
        </w:rPr>
        <w:t xml:space="preserve"> E, </w:t>
      </w:r>
      <w:proofErr w:type="spellStart"/>
      <w:r w:rsidRPr="003B7816">
        <w:rPr>
          <w:rFonts w:ascii="Book Antiqua" w:hAnsi="Book Antiqua"/>
          <w:lang w:val="en-GB"/>
        </w:rPr>
        <w:t>Osterweil</w:t>
      </w:r>
      <w:proofErr w:type="spellEnd"/>
      <w:r w:rsidRPr="003B7816">
        <w:rPr>
          <w:rFonts w:ascii="Book Antiqua" w:hAnsi="Book Antiqua"/>
          <w:lang w:val="en-GB"/>
        </w:rPr>
        <w:t xml:space="preserve"> EK, Zhang Y, Bear MF. Negative Allosteric Modulation of mGluR5 Partially Corrects Pathophysiology in a Mouse Model of Rett Syndrome. </w:t>
      </w:r>
      <w:r w:rsidRPr="003B7816">
        <w:rPr>
          <w:rFonts w:ascii="Book Antiqua" w:hAnsi="Book Antiqua"/>
          <w:i/>
          <w:iCs/>
          <w:lang w:val="en-GB"/>
        </w:rPr>
        <w:t xml:space="preserve">J </w:t>
      </w:r>
      <w:proofErr w:type="spellStart"/>
      <w:r w:rsidRPr="003B7816">
        <w:rPr>
          <w:rFonts w:ascii="Book Antiqua" w:hAnsi="Book Antiqua"/>
          <w:i/>
          <w:iCs/>
          <w:lang w:val="en-GB"/>
        </w:rPr>
        <w:t>Neurosci</w:t>
      </w:r>
      <w:proofErr w:type="spellEnd"/>
      <w:r w:rsidRPr="003B7816">
        <w:rPr>
          <w:rFonts w:ascii="Book Antiqua" w:hAnsi="Book Antiqua"/>
          <w:lang w:val="en-GB"/>
        </w:rPr>
        <w:t xml:space="preserve"> 2016; </w:t>
      </w:r>
      <w:r w:rsidRPr="003B7816">
        <w:rPr>
          <w:rFonts w:ascii="Book Antiqua" w:hAnsi="Book Antiqua"/>
          <w:b/>
          <w:bCs/>
          <w:lang w:val="en-GB"/>
        </w:rPr>
        <w:t>36</w:t>
      </w:r>
      <w:r w:rsidRPr="003B7816">
        <w:rPr>
          <w:rFonts w:ascii="Book Antiqua" w:hAnsi="Book Antiqua"/>
          <w:lang w:val="en-GB"/>
        </w:rPr>
        <w:t>: 11946-11958 [PMID: 27881780 DOI: 10.1523/JNEUROSCI.0672-16.2016]</w:t>
      </w:r>
    </w:p>
    <w:p w14:paraId="0FD771D9"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86 </w:t>
      </w:r>
      <w:r w:rsidRPr="003B7816">
        <w:rPr>
          <w:rFonts w:ascii="Book Antiqua" w:hAnsi="Book Antiqua"/>
          <w:b/>
          <w:bCs/>
          <w:lang w:val="en-GB"/>
        </w:rPr>
        <w:t>Le TTH</w:t>
      </w:r>
      <w:r w:rsidRPr="003B7816">
        <w:rPr>
          <w:rFonts w:ascii="Book Antiqua" w:hAnsi="Book Antiqua"/>
          <w:lang w:val="en-GB"/>
        </w:rPr>
        <w:t xml:space="preserve">, Tran NT, Dao TML, Nguyen DD, Do HD, Ha TL, </w:t>
      </w:r>
      <w:proofErr w:type="spellStart"/>
      <w:r w:rsidRPr="003B7816">
        <w:rPr>
          <w:rFonts w:ascii="Book Antiqua" w:hAnsi="Book Antiqua"/>
          <w:lang w:val="en-GB"/>
        </w:rPr>
        <w:t>Kühn</w:t>
      </w:r>
      <w:proofErr w:type="spellEnd"/>
      <w:r w:rsidRPr="003B7816">
        <w:rPr>
          <w:rFonts w:ascii="Book Antiqua" w:hAnsi="Book Antiqua"/>
          <w:lang w:val="en-GB"/>
        </w:rPr>
        <w:t xml:space="preserve"> R, Nguyen TL, </w:t>
      </w:r>
      <w:proofErr w:type="spellStart"/>
      <w:r w:rsidRPr="003B7816">
        <w:rPr>
          <w:rFonts w:ascii="Book Antiqua" w:hAnsi="Book Antiqua"/>
          <w:lang w:val="en-GB"/>
        </w:rPr>
        <w:t>Rajewsky</w:t>
      </w:r>
      <w:proofErr w:type="spellEnd"/>
      <w:r w:rsidRPr="003B7816">
        <w:rPr>
          <w:rFonts w:ascii="Book Antiqua" w:hAnsi="Book Antiqua"/>
          <w:lang w:val="en-GB"/>
        </w:rPr>
        <w:t xml:space="preserve"> K, Chu VT. Efficient and Precise CRISPR/Cas9-Mediated MECP2 Modifications in Human-Induced Pluripotent Stem Cells. </w:t>
      </w:r>
      <w:r w:rsidRPr="003B7816">
        <w:rPr>
          <w:rFonts w:ascii="Book Antiqua" w:hAnsi="Book Antiqua"/>
          <w:i/>
          <w:iCs/>
          <w:lang w:val="en-GB"/>
        </w:rPr>
        <w:t>Front Genet</w:t>
      </w:r>
      <w:r w:rsidRPr="003B7816">
        <w:rPr>
          <w:rFonts w:ascii="Book Antiqua" w:hAnsi="Book Antiqua"/>
          <w:lang w:val="en-GB"/>
        </w:rPr>
        <w:t xml:space="preserve"> 2019; </w:t>
      </w:r>
      <w:r w:rsidRPr="003B7816">
        <w:rPr>
          <w:rFonts w:ascii="Book Antiqua" w:hAnsi="Book Antiqua"/>
          <w:b/>
          <w:bCs/>
          <w:lang w:val="en-GB"/>
        </w:rPr>
        <w:t>10</w:t>
      </w:r>
      <w:r w:rsidRPr="003B7816">
        <w:rPr>
          <w:rFonts w:ascii="Book Antiqua" w:hAnsi="Book Antiqua"/>
          <w:lang w:val="en-GB"/>
        </w:rPr>
        <w:t>: 625 [PMID: 31333716 DOI: 10.3389/fgene.2019.00625]</w:t>
      </w:r>
    </w:p>
    <w:p w14:paraId="573755B7" w14:textId="1DF1EBE2"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87 </w:t>
      </w:r>
      <w:proofErr w:type="spellStart"/>
      <w:r w:rsidRPr="003B7816">
        <w:rPr>
          <w:rFonts w:ascii="Book Antiqua" w:hAnsi="Book Antiqua"/>
          <w:b/>
          <w:bCs/>
          <w:lang w:val="en-GB"/>
        </w:rPr>
        <w:t>Zaslavsky</w:t>
      </w:r>
      <w:proofErr w:type="spellEnd"/>
      <w:r w:rsidRPr="003B7816">
        <w:rPr>
          <w:rFonts w:ascii="Book Antiqua" w:hAnsi="Book Antiqua"/>
          <w:b/>
          <w:bCs/>
          <w:lang w:val="en-GB"/>
        </w:rPr>
        <w:t xml:space="preserve"> K</w:t>
      </w:r>
      <w:r w:rsidRPr="003B7816">
        <w:rPr>
          <w:rFonts w:ascii="Book Antiqua" w:hAnsi="Book Antiqua"/>
          <w:lang w:val="en-GB"/>
        </w:rPr>
        <w:t xml:space="preserve">, Zhang WB, McCready FP, Rodrigues DC, </w:t>
      </w:r>
      <w:proofErr w:type="spellStart"/>
      <w:r w:rsidRPr="003B7816">
        <w:rPr>
          <w:rFonts w:ascii="Book Antiqua" w:hAnsi="Book Antiqua"/>
          <w:lang w:val="en-GB"/>
        </w:rPr>
        <w:t>Deneault</w:t>
      </w:r>
      <w:proofErr w:type="spellEnd"/>
      <w:r w:rsidRPr="003B7816">
        <w:rPr>
          <w:rFonts w:ascii="Book Antiqua" w:hAnsi="Book Antiqua"/>
          <w:lang w:val="en-GB"/>
        </w:rPr>
        <w:t xml:space="preserve"> E, Loo C, Zhao M, Ross PJ, El Hajjar J, </w:t>
      </w:r>
      <w:r w:rsidR="007902CE">
        <w:rPr>
          <w:rFonts w:ascii="Book Antiqua" w:hAnsi="Book Antiqua"/>
          <w:lang w:val="en-GB"/>
        </w:rPr>
        <w:pgNum/>
      </w:r>
      <w:proofErr w:type="spellStart"/>
      <w:r w:rsidR="007902CE">
        <w:rPr>
          <w:rFonts w:ascii="Book Antiqua" w:hAnsi="Book Antiqua"/>
          <w:lang w:val="en-GB"/>
        </w:rPr>
        <w:t>oom</w:t>
      </w:r>
      <w:proofErr w:type="spellEnd"/>
      <w:r w:rsidRPr="003B7816">
        <w:rPr>
          <w:rFonts w:ascii="Book Antiqua" w:hAnsi="Book Antiqua"/>
          <w:lang w:val="en-GB"/>
        </w:rPr>
        <w:t xml:space="preserve"> A, Thompson T, </w:t>
      </w:r>
      <w:proofErr w:type="spellStart"/>
      <w:r w:rsidRPr="003B7816">
        <w:rPr>
          <w:rFonts w:ascii="Book Antiqua" w:hAnsi="Book Antiqua"/>
          <w:lang w:val="en-GB"/>
        </w:rPr>
        <w:t>Piekna</w:t>
      </w:r>
      <w:proofErr w:type="spellEnd"/>
      <w:r w:rsidRPr="003B7816">
        <w:rPr>
          <w:rFonts w:ascii="Book Antiqua" w:hAnsi="Book Antiqua"/>
          <w:lang w:val="en-GB"/>
        </w:rPr>
        <w:t xml:space="preserve"> A, Wei W, Wang Z, Khattak S, </w:t>
      </w:r>
      <w:proofErr w:type="spellStart"/>
      <w:r w:rsidRPr="003B7816">
        <w:rPr>
          <w:rFonts w:ascii="Book Antiqua" w:hAnsi="Book Antiqua"/>
          <w:lang w:val="en-GB"/>
        </w:rPr>
        <w:t>Mufteev</w:t>
      </w:r>
      <w:proofErr w:type="spellEnd"/>
      <w:r w:rsidRPr="003B7816">
        <w:rPr>
          <w:rFonts w:ascii="Book Antiqua" w:hAnsi="Book Antiqua"/>
          <w:lang w:val="en-GB"/>
        </w:rPr>
        <w:t xml:space="preserve"> M, </w:t>
      </w:r>
      <w:proofErr w:type="spellStart"/>
      <w:r w:rsidRPr="003B7816">
        <w:rPr>
          <w:rFonts w:ascii="Book Antiqua" w:hAnsi="Book Antiqua"/>
          <w:lang w:val="en-GB"/>
        </w:rPr>
        <w:t>Pasceri</w:t>
      </w:r>
      <w:proofErr w:type="spellEnd"/>
      <w:r w:rsidRPr="003B7816">
        <w:rPr>
          <w:rFonts w:ascii="Book Antiqua" w:hAnsi="Book Antiqua"/>
          <w:lang w:val="en-GB"/>
        </w:rPr>
        <w:t xml:space="preserve"> P, Scherer SW, Salter MW, Ellis J. SHANK2 mutations associated with autism spectrum disorder cause hyperconnectivity of human neurons. </w:t>
      </w:r>
      <w:r w:rsidRPr="003B7816">
        <w:rPr>
          <w:rFonts w:ascii="Book Antiqua" w:hAnsi="Book Antiqua"/>
          <w:i/>
          <w:iCs/>
          <w:lang w:val="en-GB"/>
        </w:rPr>
        <w:t xml:space="preserve">Nat </w:t>
      </w:r>
      <w:proofErr w:type="spellStart"/>
      <w:r w:rsidRPr="003B7816">
        <w:rPr>
          <w:rFonts w:ascii="Book Antiqua" w:hAnsi="Book Antiqua"/>
          <w:i/>
          <w:iCs/>
          <w:lang w:val="en-GB"/>
        </w:rPr>
        <w:t>Neurosci</w:t>
      </w:r>
      <w:proofErr w:type="spellEnd"/>
      <w:r w:rsidRPr="003B7816">
        <w:rPr>
          <w:rFonts w:ascii="Book Antiqua" w:hAnsi="Book Antiqua"/>
          <w:lang w:val="en-GB"/>
        </w:rPr>
        <w:t xml:space="preserve"> 2019; </w:t>
      </w:r>
      <w:r w:rsidRPr="003B7816">
        <w:rPr>
          <w:rFonts w:ascii="Book Antiqua" w:hAnsi="Book Antiqua"/>
          <w:b/>
          <w:bCs/>
          <w:lang w:val="en-GB"/>
        </w:rPr>
        <w:t>22</w:t>
      </w:r>
      <w:r w:rsidRPr="003B7816">
        <w:rPr>
          <w:rFonts w:ascii="Book Antiqua" w:hAnsi="Book Antiqua"/>
          <w:lang w:val="en-GB"/>
        </w:rPr>
        <w:t>: 556-564 [PMID: 30911184 DOI: 10.1038/s41593-019-0365-8]</w:t>
      </w:r>
    </w:p>
    <w:p w14:paraId="00E03D0E"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88 </w:t>
      </w:r>
      <w:r w:rsidRPr="003B7816">
        <w:rPr>
          <w:rFonts w:ascii="Book Antiqua" w:hAnsi="Book Antiqua"/>
          <w:b/>
          <w:bCs/>
          <w:lang w:val="en-GB"/>
        </w:rPr>
        <w:t>Wolter JM</w:t>
      </w:r>
      <w:r w:rsidRPr="003B7816">
        <w:rPr>
          <w:rFonts w:ascii="Book Antiqua" w:hAnsi="Book Antiqua"/>
          <w:lang w:val="en-GB"/>
        </w:rPr>
        <w:t xml:space="preserve">, Mao H, </w:t>
      </w:r>
      <w:proofErr w:type="spellStart"/>
      <w:r w:rsidRPr="003B7816">
        <w:rPr>
          <w:rFonts w:ascii="Book Antiqua" w:hAnsi="Book Antiqua"/>
          <w:lang w:val="en-GB"/>
        </w:rPr>
        <w:t>Fragola</w:t>
      </w:r>
      <w:proofErr w:type="spellEnd"/>
      <w:r w:rsidRPr="003B7816">
        <w:rPr>
          <w:rFonts w:ascii="Book Antiqua" w:hAnsi="Book Antiqua"/>
          <w:lang w:val="en-GB"/>
        </w:rPr>
        <w:t xml:space="preserve"> G, Simon JM, Krantz JL, </w:t>
      </w:r>
      <w:proofErr w:type="spellStart"/>
      <w:r w:rsidRPr="003B7816">
        <w:rPr>
          <w:rFonts w:ascii="Book Antiqua" w:hAnsi="Book Antiqua"/>
          <w:lang w:val="en-GB"/>
        </w:rPr>
        <w:t>Bazick</w:t>
      </w:r>
      <w:proofErr w:type="spellEnd"/>
      <w:r w:rsidRPr="003B7816">
        <w:rPr>
          <w:rFonts w:ascii="Book Antiqua" w:hAnsi="Book Antiqua"/>
          <w:lang w:val="en-GB"/>
        </w:rPr>
        <w:t xml:space="preserve"> HO, </w:t>
      </w:r>
      <w:proofErr w:type="spellStart"/>
      <w:r w:rsidRPr="003B7816">
        <w:rPr>
          <w:rFonts w:ascii="Book Antiqua" w:hAnsi="Book Antiqua"/>
          <w:lang w:val="en-GB"/>
        </w:rPr>
        <w:t>Oztemiz</w:t>
      </w:r>
      <w:proofErr w:type="spellEnd"/>
      <w:r w:rsidRPr="003B7816">
        <w:rPr>
          <w:rFonts w:ascii="Book Antiqua" w:hAnsi="Book Antiqua"/>
          <w:lang w:val="en-GB"/>
        </w:rPr>
        <w:t xml:space="preserve"> B, Stein JL, </w:t>
      </w:r>
      <w:proofErr w:type="spellStart"/>
      <w:r w:rsidRPr="003B7816">
        <w:rPr>
          <w:rFonts w:ascii="Book Antiqua" w:hAnsi="Book Antiqua"/>
          <w:lang w:val="en-GB"/>
        </w:rPr>
        <w:t>Zylka</w:t>
      </w:r>
      <w:proofErr w:type="spellEnd"/>
      <w:r w:rsidRPr="003B7816">
        <w:rPr>
          <w:rFonts w:ascii="Book Antiqua" w:hAnsi="Book Antiqua"/>
          <w:lang w:val="en-GB"/>
        </w:rPr>
        <w:t xml:space="preserve"> MJ. Cas9 gene therapy for Angelman syndrome traps Ube3a-ATS long non-coding RNA. </w:t>
      </w:r>
      <w:r w:rsidRPr="003B7816">
        <w:rPr>
          <w:rFonts w:ascii="Book Antiqua" w:hAnsi="Book Antiqua"/>
          <w:i/>
          <w:iCs/>
          <w:lang w:val="en-GB"/>
        </w:rPr>
        <w:t>Nature</w:t>
      </w:r>
      <w:r w:rsidRPr="003B7816">
        <w:rPr>
          <w:rFonts w:ascii="Book Antiqua" w:hAnsi="Book Antiqua"/>
          <w:lang w:val="en-GB"/>
        </w:rPr>
        <w:t xml:space="preserve"> 2020; </w:t>
      </w:r>
      <w:r w:rsidRPr="003B7816">
        <w:rPr>
          <w:rFonts w:ascii="Book Antiqua" w:hAnsi="Book Antiqua"/>
          <w:b/>
          <w:bCs/>
          <w:lang w:val="en-GB"/>
        </w:rPr>
        <w:t>587</w:t>
      </w:r>
      <w:r w:rsidRPr="003B7816">
        <w:rPr>
          <w:rFonts w:ascii="Book Antiqua" w:hAnsi="Book Antiqua"/>
          <w:lang w:val="en-GB"/>
        </w:rPr>
        <w:t>: 281-284 [PMID: 33087932 DOI: 10.1038/s41586-020-2835-2]</w:t>
      </w:r>
    </w:p>
    <w:p w14:paraId="3592E0F5"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89 </w:t>
      </w:r>
      <w:proofErr w:type="spellStart"/>
      <w:r w:rsidRPr="003B7816">
        <w:rPr>
          <w:rFonts w:ascii="Book Antiqua" w:hAnsi="Book Antiqua"/>
          <w:b/>
          <w:bCs/>
          <w:lang w:val="en-GB"/>
        </w:rPr>
        <w:t>Xie</w:t>
      </w:r>
      <w:proofErr w:type="spellEnd"/>
      <w:r w:rsidRPr="003B7816">
        <w:rPr>
          <w:rFonts w:ascii="Book Antiqua" w:hAnsi="Book Antiqua"/>
          <w:b/>
          <w:bCs/>
          <w:lang w:val="en-GB"/>
        </w:rPr>
        <w:t xml:space="preserve"> N</w:t>
      </w:r>
      <w:r w:rsidRPr="003B7816">
        <w:rPr>
          <w:rFonts w:ascii="Book Antiqua" w:hAnsi="Book Antiqua"/>
          <w:lang w:val="en-GB"/>
        </w:rPr>
        <w:t xml:space="preserve">, Gong H, Suhl JA, Chopra P, Wang T, Warren ST. Reactivation of FMR1 by CRISPR/Cas9-Mediated Deletion of the Expanded CGG-Repeat of the Fragile X </w:t>
      </w:r>
      <w:r w:rsidRPr="003B7816">
        <w:rPr>
          <w:rFonts w:ascii="Book Antiqua" w:hAnsi="Book Antiqua"/>
          <w:lang w:val="en-GB"/>
        </w:rPr>
        <w:lastRenderedPageBreak/>
        <w:t xml:space="preserve">Chromosome. </w:t>
      </w:r>
      <w:proofErr w:type="spellStart"/>
      <w:r w:rsidRPr="003B7816">
        <w:rPr>
          <w:rFonts w:ascii="Book Antiqua" w:hAnsi="Book Antiqua"/>
          <w:i/>
          <w:iCs/>
          <w:lang w:val="en-GB"/>
        </w:rPr>
        <w:t>P</w:t>
      </w:r>
      <w:r w:rsidR="007902CE" w:rsidRPr="003B7816">
        <w:rPr>
          <w:rFonts w:ascii="Book Antiqua" w:hAnsi="Book Antiqua"/>
          <w:i/>
          <w:iCs/>
          <w:lang w:val="en-GB"/>
        </w:rPr>
        <w:t>l</w:t>
      </w:r>
      <w:r w:rsidRPr="003B7816">
        <w:rPr>
          <w:rFonts w:ascii="Book Antiqua" w:hAnsi="Book Antiqua"/>
          <w:i/>
          <w:iCs/>
          <w:lang w:val="en-GB"/>
        </w:rPr>
        <w:t>oS</w:t>
      </w:r>
      <w:proofErr w:type="spellEnd"/>
      <w:r w:rsidRPr="003B7816">
        <w:rPr>
          <w:rFonts w:ascii="Book Antiqua" w:hAnsi="Book Antiqua"/>
          <w:i/>
          <w:iCs/>
          <w:lang w:val="en-GB"/>
        </w:rPr>
        <w:t xml:space="preserve"> One</w:t>
      </w:r>
      <w:r w:rsidRPr="003B7816">
        <w:rPr>
          <w:rFonts w:ascii="Book Antiqua" w:hAnsi="Book Antiqua"/>
          <w:lang w:val="en-GB"/>
        </w:rPr>
        <w:t xml:space="preserve"> 2016; </w:t>
      </w:r>
      <w:r w:rsidRPr="003B7816">
        <w:rPr>
          <w:rFonts w:ascii="Book Antiqua" w:hAnsi="Book Antiqua"/>
          <w:b/>
          <w:bCs/>
          <w:lang w:val="en-GB"/>
        </w:rPr>
        <w:t>11</w:t>
      </w:r>
      <w:r w:rsidRPr="003B7816">
        <w:rPr>
          <w:rFonts w:ascii="Book Antiqua" w:hAnsi="Book Antiqua"/>
          <w:lang w:val="en-GB"/>
        </w:rPr>
        <w:t>: e0165499 [PMID: 27768763 DOI: 10.1371/journal.pone.0165499]</w:t>
      </w:r>
    </w:p>
    <w:p w14:paraId="5ECCEA8C" w14:textId="77777777" w:rsidR="00333737" w:rsidRPr="003B7816" w:rsidRDefault="009813C7" w:rsidP="003B7816">
      <w:pPr>
        <w:spacing w:line="360" w:lineRule="auto"/>
        <w:jc w:val="both"/>
        <w:rPr>
          <w:rFonts w:ascii="Book Antiqua" w:hAnsi="Book Antiqua"/>
          <w:lang w:val="en-GB"/>
        </w:rPr>
      </w:pPr>
      <w:r w:rsidRPr="003B7816">
        <w:rPr>
          <w:rFonts w:ascii="Book Antiqua" w:hAnsi="Book Antiqua"/>
          <w:lang w:val="en-GB"/>
        </w:rPr>
        <w:t xml:space="preserve">90 </w:t>
      </w:r>
      <w:proofErr w:type="spellStart"/>
      <w:r w:rsidRPr="003B7816">
        <w:rPr>
          <w:rFonts w:ascii="Book Antiqua" w:hAnsi="Book Antiqua"/>
          <w:b/>
          <w:bCs/>
          <w:lang w:val="en-GB"/>
        </w:rPr>
        <w:t>Jaudon</w:t>
      </w:r>
      <w:proofErr w:type="spellEnd"/>
      <w:r w:rsidRPr="003B7816">
        <w:rPr>
          <w:rFonts w:ascii="Book Antiqua" w:hAnsi="Book Antiqua"/>
          <w:b/>
          <w:bCs/>
          <w:lang w:val="en-GB"/>
        </w:rPr>
        <w:t xml:space="preserve"> F</w:t>
      </w:r>
      <w:r w:rsidRPr="003B7816">
        <w:rPr>
          <w:rFonts w:ascii="Book Antiqua" w:hAnsi="Book Antiqua"/>
          <w:lang w:val="en-GB"/>
        </w:rPr>
        <w:t xml:space="preserve">, </w:t>
      </w:r>
      <w:proofErr w:type="spellStart"/>
      <w:r w:rsidRPr="003B7816">
        <w:rPr>
          <w:rFonts w:ascii="Book Antiqua" w:hAnsi="Book Antiqua"/>
          <w:lang w:val="en-GB"/>
        </w:rPr>
        <w:t>Thalhammer</w:t>
      </w:r>
      <w:proofErr w:type="spellEnd"/>
      <w:r w:rsidRPr="003B7816">
        <w:rPr>
          <w:rFonts w:ascii="Book Antiqua" w:hAnsi="Book Antiqua"/>
          <w:lang w:val="en-GB"/>
        </w:rPr>
        <w:t xml:space="preserve"> A, </w:t>
      </w:r>
      <w:proofErr w:type="spellStart"/>
      <w:r w:rsidRPr="003B7816">
        <w:rPr>
          <w:rFonts w:ascii="Book Antiqua" w:hAnsi="Book Antiqua"/>
          <w:lang w:val="en-GB"/>
        </w:rPr>
        <w:t>Zentilin</w:t>
      </w:r>
      <w:proofErr w:type="spellEnd"/>
      <w:r w:rsidRPr="003B7816">
        <w:rPr>
          <w:rFonts w:ascii="Book Antiqua" w:hAnsi="Book Antiqua"/>
          <w:lang w:val="en-GB"/>
        </w:rPr>
        <w:t xml:space="preserve"> L, </w:t>
      </w:r>
      <w:proofErr w:type="spellStart"/>
      <w:r w:rsidRPr="003B7816">
        <w:rPr>
          <w:rFonts w:ascii="Book Antiqua" w:hAnsi="Book Antiqua"/>
          <w:lang w:val="en-GB"/>
        </w:rPr>
        <w:t>Cingolani</w:t>
      </w:r>
      <w:proofErr w:type="spellEnd"/>
      <w:r w:rsidRPr="003B7816">
        <w:rPr>
          <w:rFonts w:ascii="Book Antiqua" w:hAnsi="Book Antiqua"/>
          <w:lang w:val="en-GB"/>
        </w:rPr>
        <w:t xml:space="preserve"> LA. </w:t>
      </w:r>
      <w:r w:rsidR="00333737" w:rsidRPr="003B7816">
        <w:rPr>
          <w:rFonts w:ascii="Book Antiqua" w:hAnsi="Book Antiqua"/>
          <w:lang w:val="en-GB"/>
        </w:rPr>
        <w:t xml:space="preserve">CRISPR-mediated activation of autism gene Itgb3 restores cortical network excitability via mGluR5 </w:t>
      </w:r>
      <w:proofErr w:type="spellStart"/>
      <w:r w:rsidR="00333737" w:rsidRPr="003B7816">
        <w:rPr>
          <w:rFonts w:ascii="Book Antiqua" w:hAnsi="Book Antiqua"/>
          <w:lang w:val="en-GB"/>
        </w:rPr>
        <w:t>signaling</w:t>
      </w:r>
      <w:proofErr w:type="spellEnd"/>
      <w:r w:rsidR="00333737" w:rsidRPr="003B7816">
        <w:rPr>
          <w:rFonts w:ascii="Book Antiqua" w:hAnsi="Book Antiqua"/>
          <w:lang w:val="en-GB"/>
        </w:rPr>
        <w:t xml:space="preserve">. </w:t>
      </w:r>
      <w:r w:rsidR="00333737" w:rsidRPr="003B7816">
        <w:rPr>
          <w:rFonts w:ascii="Book Antiqua" w:hAnsi="Book Antiqua"/>
          <w:i/>
          <w:iCs/>
          <w:lang w:val="en-GB"/>
        </w:rPr>
        <w:t xml:space="preserve">Mol </w:t>
      </w:r>
      <w:proofErr w:type="spellStart"/>
      <w:r w:rsidR="00333737" w:rsidRPr="003B7816">
        <w:rPr>
          <w:rFonts w:ascii="Book Antiqua" w:hAnsi="Book Antiqua"/>
          <w:i/>
          <w:iCs/>
          <w:lang w:val="en-GB"/>
        </w:rPr>
        <w:t>Ther</w:t>
      </w:r>
      <w:proofErr w:type="spellEnd"/>
      <w:r w:rsidR="00333737" w:rsidRPr="003B7816">
        <w:rPr>
          <w:rFonts w:ascii="Book Antiqua" w:hAnsi="Book Antiqua"/>
          <w:i/>
          <w:iCs/>
          <w:lang w:val="en-GB"/>
        </w:rPr>
        <w:t xml:space="preserve"> Nucleic Acids</w:t>
      </w:r>
      <w:r w:rsidR="00333737" w:rsidRPr="003B7816">
        <w:rPr>
          <w:rFonts w:ascii="Book Antiqua" w:hAnsi="Book Antiqua"/>
          <w:lang w:val="en-GB"/>
        </w:rPr>
        <w:t xml:space="preserve"> 2022; </w:t>
      </w:r>
      <w:r w:rsidR="00333737" w:rsidRPr="003B7816">
        <w:rPr>
          <w:rFonts w:ascii="Book Antiqua" w:hAnsi="Book Antiqua"/>
          <w:b/>
          <w:bCs/>
          <w:lang w:val="en-GB"/>
        </w:rPr>
        <w:t>29</w:t>
      </w:r>
      <w:r w:rsidR="00333737" w:rsidRPr="003B7816">
        <w:rPr>
          <w:rFonts w:ascii="Book Antiqua" w:hAnsi="Book Antiqua"/>
          <w:lang w:val="en-GB"/>
        </w:rPr>
        <w:t>: 462-480 [PMID: 36035754 DOI: 10.1016/j.omtn.2022.07.013]</w:t>
      </w:r>
    </w:p>
    <w:p w14:paraId="764EF677"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91 </w:t>
      </w:r>
      <w:proofErr w:type="spellStart"/>
      <w:r w:rsidRPr="003B7816">
        <w:rPr>
          <w:rFonts w:ascii="Book Antiqua" w:hAnsi="Book Antiqua"/>
          <w:b/>
          <w:bCs/>
          <w:lang w:val="en-GB"/>
        </w:rPr>
        <w:t>Adlat</w:t>
      </w:r>
      <w:proofErr w:type="spellEnd"/>
      <w:r w:rsidRPr="003B7816">
        <w:rPr>
          <w:rFonts w:ascii="Book Antiqua" w:hAnsi="Book Antiqua"/>
          <w:b/>
          <w:bCs/>
          <w:lang w:val="en-GB"/>
        </w:rPr>
        <w:t xml:space="preserve"> S,</w:t>
      </w:r>
      <w:r w:rsidRPr="003B7816">
        <w:rPr>
          <w:rFonts w:ascii="Book Antiqua" w:hAnsi="Book Antiqua"/>
          <w:lang w:val="en-GB"/>
        </w:rPr>
        <w:t xml:space="preserve"> </w:t>
      </w:r>
      <w:proofErr w:type="spellStart"/>
      <w:r w:rsidRPr="003B7816">
        <w:rPr>
          <w:rFonts w:ascii="Book Antiqua" w:hAnsi="Book Antiqua"/>
          <w:lang w:val="en-GB"/>
        </w:rPr>
        <w:t>Hayel</w:t>
      </w:r>
      <w:proofErr w:type="spellEnd"/>
      <w:r w:rsidRPr="003B7816">
        <w:rPr>
          <w:rFonts w:ascii="Book Antiqua" w:hAnsi="Book Antiqua"/>
          <w:lang w:val="en-GB"/>
        </w:rPr>
        <w:t xml:space="preserve"> F, Yang P, Chen Y, </w:t>
      </w:r>
      <w:proofErr w:type="spellStart"/>
      <w:r w:rsidRPr="003B7816">
        <w:rPr>
          <w:rFonts w:ascii="Book Antiqua" w:hAnsi="Book Antiqua"/>
          <w:lang w:val="en-GB"/>
        </w:rPr>
        <w:t>Oo</w:t>
      </w:r>
      <w:proofErr w:type="spellEnd"/>
      <w:r w:rsidRPr="003B7816">
        <w:rPr>
          <w:rFonts w:ascii="Book Antiqua" w:hAnsi="Book Antiqua"/>
          <w:lang w:val="en-GB"/>
        </w:rPr>
        <w:t xml:space="preserve"> ZM, </w:t>
      </w:r>
      <w:proofErr w:type="spellStart"/>
      <w:r w:rsidRPr="003B7816">
        <w:rPr>
          <w:rFonts w:ascii="Book Antiqua" w:hAnsi="Book Antiqua"/>
          <w:lang w:val="en-GB"/>
        </w:rPr>
        <w:t>Myint</w:t>
      </w:r>
      <w:proofErr w:type="spellEnd"/>
      <w:r w:rsidRPr="003B7816">
        <w:rPr>
          <w:rFonts w:ascii="Book Antiqua" w:hAnsi="Book Antiqua"/>
          <w:lang w:val="en-GB"/>
        </w:rPr>
        <w:t xml:space="preserve"> MZZ, Sah RK, </w:t>
      </w:r>
      <w:proofErr w:type="spellStart"/>
      <w:r w:rsidRPr="003B7816">
        <w:rPr>
          <w:rFonts w:ascii="Book Antiqua" w:hAnsi="Book Antiqua"/>
          <w:lang w:val="en-GB"/>
        </w:rPr>
        <w:t>Bahadar</w:t>
      </w:r>
      <w:proofErr w:type="spellEnd"/>
      <w:r w:rsidRPr="003B7816">
        <w:rPr>
          <w:rFonts w:ascii="Book Antiqua" w:hAnsi="Book Antiqua"/>
          <w:lang w:val="en-GB"/>
        </w:rPr>
        <w:t xml:space="preserve"> N, Al-</w:t>
      </w:r>
      <w:proofErr w:type="spellStart"/>
      <w:r w:rsidRPr="003B7816">
        <w:rPr>
          <w:rFonts w:ascii="Book Antiqua" w:hAnsi="Book Antiqua"/>
          <w:lang w:val="en-GB"/>
        </w:rPr>
        <w:t>Azab</w:t>
      </w:r>
      <w:proofErr w:type="spellEnd"/>
      <w:r w:rsidRPr="003B7816">
        <w:rPr>
          <w:rFonts w:ascii="Book Antiqua" w:hAnsi="Book Antiqua"/>
          <w:lang w:val="en-GB"/>
        </w:rPr>
        <w:t xml:space="preserve"> M, Bah FB, Zheng Y, Feng X. CRISPR-mediated base editing in mice using cytosine deaminase base editor 4. </w:t>
      </w:r>
      <w:r w:rsidRPr="003B7816">
        <w:rPr>
          <w:rFonts w:ascii="Book Antiqua" w:hAnsi="Book Antiqua"/>
          <w:i/>
          <w:iCs/>
          <w:lang w:val="en-GB"/>
        </w:rPr>
        <w:t xml:space="preserve">Electron J </w:t>
      </w:r>
      <w:proofErr w:type="spellStart"/>
      <w:r w:rsidRPr="003B7816">
        <w:rPr>
          <w:rFonts w:ascii="Book Antiqua" w:hAnsi="Book Antiqua"/>
          <w:i/>
          <w:iCs/>
          <w:lang w:val="en-GB"/>
        </w:rPr>
        <w:t>Biotechn</w:t>
      </w:r>
      <w:proofErr w:type="spellEnd"/>
      <w:r w:rsidRPr="003B7816">
        <w:rPr>
          <w:rFonts w:ascii="Book Antiqua" w:hAnsi="Book Antiqua"/>
          <w:lang w:val="en-GB"/>
        </w:rPr>
        <w:t xml:space="preserve"> 2021; </w:t>
      </w:r>
      <w:r w:rsidRPr="003B7816">
        <w:rPr>
          <w:rFonts w:ascii="Book Antiqua" w:hAnsi="Book Antiqua"/>
          <w:b/>
          <w:bCs/>
          <w:lang w:val="en-GB"/>
        </w:rPr>
        <w:t>52</w:t>
      </w:r>
      <w:r w:rsidRPr="003B7816">
        <w:rPr>
          <w:rFonts w:ascii="Book Antiqua" w:hAnsi="Book Antiqua"/>
          <w:lang w:val="en-GB"/>
        </w:rPr>
        <w:t>: 59-66 [DOI: 10.1016/j.ejbt.2021.04.010]</w:t>
      </w:r>
    </w:p>
    <w:p w14:paraId="4E522BDD"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92 </w:t>
      </w:r>
      <w:r w:rsidRPr="003B7816">
        <w:rPr>
          <w:rFonts w:ascii="Book Antiqua" w:hAnsi="Book Antiqua"/>
          <w:b/>
          <w:bCs/>
          <w:lang w:val="en-GB"/>
        </w:rPr>
        <w:t>Li W,</w:t>
      </w:r>
      <w:r w:rsidRPr="003B7816">
        <w:rPr>
          <w:rFonts w:ascii="Book Antiqua" w:hAnsi="Book Antiqua"/>
          <w:lang w:val="en-GB"/>
        </w:rPr>
        <w:t xml:space="preserve"> Chen J, Peng W, Yuan B, Han W, Yuan Y, Xue Z, Wang J, Chen Z, Shan S, Zhu S, Xu M, Cheng T, </w:t>
      </w:r>
      <w:proofErr w:type="spellStart"/>
      <w:r w:rsidRPr="003B7816">
        <w:rPr>
          <w:rFonts w:ascii="Book Antiqua" w:hAnsi="Book Antiqua"/>
          <w:lang w:val="en-GB"/>
        </w:rPr>
        <w:t>Qiu</w:t>
      </w:r>
      <w:proofErr w:type="spellEnd"/>
      <w:r w:rsidRPr="003B7816">
        <w:rPr>
          <w:rFonts w:ascii="Book Antiqua" w:hAnsi="Book Antiqua"/>
          <w:lang w:val="en-GB"/>
        </w:rPr>
        <w:t xml:space="preserve"> Z. Whole-brain in vivo base editing reverses autistic-like </w:t>
      </w:r>
      <w:proofErr w:type="spellStart"/>
      <w:r w:rsidRPr="003B7816">
        <w:rPr>
          <w:rFonts w:ascii="Book Antiqua" w:hAnsi="Book Antiqua"/>
          <w:lang w:val="en-GB"/>
        </w:rPr>
        <w:t>behaviors</w:t>
      </w:r>
      <w:proofErr w:type="spellEnd"/>
      <w:r w:rsidRPr="003B7816">
        <w:rPr>
          <w:rFonts w:ascii="Book Antiqua" w:hAnsi="Book Antiqua"/>
          <w:lang w:val="en-GB"/>
        </w:rPr>
        <w:t xml:space="preserve"> in mice. </w:t>
      </w:r>
      <w:r w:rsidRPr="003B7816">
        <w:rPr>
          <w:rFonts w:ascii="Book Antiqua" w:hAnsi="Book Antiqua"/>
          <w:i/>
          <w:iCs/>
          <w:lang w:val="en-GB"/>
        </w:rPr>
        <w:t>Neuroscience</w:t>
      </w:r>
      <w:r w:rsidRPr="003B7816">
        <w:rPr>
          <w:rFonts w:ascii="Book Antiqua" w:hAnsi="Book Antiqua"/>
          <w:lang w:val="en-GB"/>
        </w:rPr>
        <w:t xml:space="preserve"> [DOI:10.1101/2022.01.25.477781]</w:t>
      </w:r>
    </w:p>
    <w:p w14:paraId="4169A835"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93 </w:t>
      </w:r>
      <w:r w:rsidRPr="003B7816">
        <w:rPr>
          <w:rFonts w:ascii="Book Antiqua" w:hAnsi="Book Antiqua"/>
          <w:b/>
          <w:bCs/>
          <w:lang w:val="en-GB"/>
        </w:rPr>
        <w:t>de Jong JO</w:t>
      </w:r>
      <w:r w:rsidRPr="003B7816">
        <w:rPr>
          <w:rFonts w:ascii="Book Antiqua" w:hAnsi="Book Antiqua"/>
          <w:lang w:val="en-GB"/>
        </w:rPr>
        <w:t xml:space="preserve">, </w:t>
      </w:r>
      <w:proofErr w:type="spellStart"/>
      <w:r w:rsidRPr="003B7816">
        <w:rPr>
          <w:rFonts w:ascii="Book Antiqua" w:hAnsi="Book Antiqua"/>
          <w:lang w:val="en-GB"/>
        </w:rPr>
        <w:t>Llapashtica</w:t>
      </w:r>
      <w:proofErr w:type="spellEnd"/>
      <w:r w:rsidRPr="003B7816">
        <w:rPr>
          <w:rFonts w:ascii="Book Antiqua" w:hAnsi="Book Antiqua"/>
          <w:lang w:val="en-GB"/>
        </w:rPr>
        <w:t xml:space="preserve"> C, </w:t>
      </w:r>
      <w:proofErr w:type="spellStart"/>
      <w:r w:rsidRPr="003B7816">
        <w:rPr>
          <w:rFonts w:ascii="Book Antiqua" w:hAnsi="Book Antiqua"/>
          <w:lang w:val="en-GB"/>
        </w:rPr>
        <w:t>Genestine</w:t>
      </w:r>
      <w:proofErr w:type="spellEnd"/>
      <w:r w:rsidRPr="003B7816">
        <w:rPr>
          <w:rFonts w:ascii="Book Antiqua" w:hAnsi="Book Antiqua"/>
          <w:lang w:val="en-GB"/>
        </w:rPr>
        <w:t xml:space="preserve"> M, Strauss K, Provenzano F, Sun Y, Zhu H, Cortese GP, </w:t>
      </w:r>
      <w:proofErr w:type="spellStart"/>
      <w:r w:rsidRPr="003B7816">
        <w:rPr>
          <w:rFonts w:ascii="Book Antiqua" w:hAnsi="Book Antiqua"/>
          <w:lang w:val="en-GB"/>
        </w:rPr>
        <w:t>Brundu</w:t>
      </w:r>
      <w:proofErr w:type="spellEnd"/>
      <w:r w:rsidRPr="003B7816">
        <w:rPr>
          <w:rFonts w:ascii="Book Antiqua" w:hAnsi="Book Antiqua"/>
          <w:lang w:val="en-GB"/>
        </w:rPr>
        <w:t xml:space="preserve"> F, </w:t>
      </w:r>
      <w:proofErr w:type="spellStart"/>
      <w:r w:rsidRPr="003B7816">
        <w:rPr>
          <w:rFonts w:ascii="Book Antiqua" w:hAnsi="Book Antiqua"/>
          <w:lang w:val="en-GB"/>
        </w:rPr>
        <w:t>Brigatti</w:t>
      </w:r>
      <w:proofErr w:type="spellEnd"/>
      <w:r w:rsidRPr="003B7816">
        <w:rPr>
          <w:rFonts w:ascii="Book Antiqua" w:hAnsi="Book Antiqua"/>
          <w:lang w:val="en-GB"/>
        </w:rPr>
        <w:t xml:space="preserve"> KW, </w:t>
      </w:r>
      <w:proofErr w:type="spellStart"/>
      <w:r w:rsidRPr="003B7816">
        <w:rPr>
          <w:rFonts w:ascii="Book Antiqua" w:hAnsi="Book Antiqua"/>
          <w:lang w:val="en-GB"/>
        </w:rPr>
        <w:t>Corneo</w:t>
      </w:r>
      <w:proofErr w:type="spellEnd"/>
      <w:r w:rsidRPr="003B7816">
        <w:rPr>
          <w:rFonts w:ascii="Book Antiqua" w:hAnsi="Book Antiqua"/>
          <w:lang w:val="en-GB"/>
        </w:rPr>
        <w:t xml:space="preserve"> B, </w:t>
      </w:r>
      <w:proofErr w:type="spellStart"/>
      <w:r w:rsidRPr="003B7816">
        <w:rPr>
          <w:rFonts w:ascii="Book Antiqua" w:hAnsi="Book Antiqua"/>
          <w:lang w:val="en-GB"/>
        </w:rPr>
        <w:t>Migliori</w:t>
      </w:r>
      <w:proofErr w:type="spellEnd"/>
      <w:r w:rsidRPr="003B7816">
        <w:rPr>
          <w:rFonts w:ascii="Book Antiqua" w:hAnsi="Book Antiqua"/>
          <w:lang w:val="en-GB"/>
        </w:rPr>
        <w:t xml:space="preserve"> B, Tomer R, Kushner SA, </w:t>
      </w:r>
      <w:proofErr w:type="spellStart"/>
      <w:r w:rsidRPr="003B7816">
        <w:rPr>
          <w:rFonts w:ascii="Book Antiqua" w:hAnsi="Book Antiqua"/>
          <w:lang w:val="en-GB"/>
        </w:rPr>
        <w:t>Kellendonk</w:t>
      </w:r>
      <w:proofErr w:type="spellEnd"/>
      <w:r w:rsidRPr="003B7816">
        <w:rPr>
          <w:rFonts w:ascii="Book Antiqua" w:hAnsi="Book Antiqua"/>
          <w:lang w:val="en-GB"/>
        </w:rPr>
        <w:t xml:space="preserve"> C, </w:t>
      </w:r>
      <w:proofErr w:type="spellStart"/>
      <w:r w:rsidRPr="003B7816">
        <w:rPr>
          <w:rFonts w:ascii="Book Antiqua" w:hAnsi="Book Antiqua"/>
          <w:lang w:val="en-GB"/>
        </w:rPr>
        <w:t>Javitch</w:t>
      </w:r>
      <w:proofErr w:type="spellEnd"/>
      <w:r w:rsidRPr="003B7816">
        <w:rPr>
          <w:rFonts w:ascii="Book Antiqua" w:hAnsi="Book Antiqua"/>
          <w:lang w:val="en-GB"/>
        </w:rPr>
        <w:t xml:space="preserve"> JA, Xu B, </w:t>
      </w:r>
      <w:proofErr w:type="spellStart"/>
      <w:r w:rsidRPr="003B7816">
        <w:rPr>
          <w:rFonts w:ascii="Book Antiqua" w:hAnsi="Book Antiqua"/>
          <w:lang w:val="en-GB"/>
        </w:rPr>
        <w:t>Markx</w:t>
      </w:r>
      <w:proofErr w:type="spellEnd"/>
      <w:r w:rsidRPr="003B7816">
        <w:rPr>
          <w:rFonts w:ascii="Book Antiqua" w:hAnsi="Book Antiqua"/>
          <w:lang w:val="en-GB"/>
        </w:rPr>
        <w:t xml:space="preserve"> S. Cortical overgrowth in a preclinical forebrain organoid model of CNTNAP2-associated autism spectrum disorder. </w:t>
      </w:r>
      <w:r w:rsidRPr="003B7816">
        <w:rPr>
          <w:rFonts w:ascii="Book Antiqua" w:hAnsi="Book Antiqua"/>
          <w:i/>
          <w:iCs/>
          <w:lang w:val="en-GB"/>
        </w:rPr>
        <w:t xml:space="preserve">Nat </w:t>
      </w:r>
      <w:proofErr w:type="spellStart"/>
      <w:r w:rsidRPr="003B7816">
        <w:rPr>
          <w:rFonts w:ascii="Book Antiqua" w:hAnsi="Book Antiqua"/>
          <w:i/>
          <w:iCs/>
          <w:lang w:val="en-GB"/>
        </w:rPr>
        <w:t>Commun</w:t>
      </w:r>
      <w:proofErr w:type="spellEnd"/>
      <w:r w:rsidRPr="003B7816">
        <w:rPr>
          <w:rFonts w:ascii="Book Antiqua" w:hAnsi="Book Antiqua"/>
          <w:lang w:val="en-GB"/>
        </w:rPr>
        <w:t xml:space="preserve"> 2021; </w:t>
      </w:r>
      <w:r w:rsidRPr="003B7816">
        <w:rPr>
          <w:rFonts w:ascii="Book Antiqua" w:hAnsi="Book Antiqua"/>
          <w:b/>
          <w:bCs/>
          <w:lang w:val="en-GB"/>
        </w:rPr>
        <w:t>12</w:t>
      </w:r>
      <w:r w:rsidRPr="003B7816">
        <w:rPr>
          <w:rFonts w:ascii="Book Antiqua" w:hAnsi="Book Antiqua"/>
          <w:lang w:val="en-GB"/>
        </w:rPr>
        <w:t>: 4087 [PMID: 34471112 DOI: 10.1038/s41467-021-24358-4]</w:t>
      </w:r>
    </w:p>
    <w:p w14:paraId="0D66DAD0" w14:textId="77777777" w:rsidR="00333737" w:rsidRPr="003B7816" w:rsidRDefault="00333737" w:rsidP="003B7816">
      <w:pPr>
        <w:spacing w:line="360" w:lineRule="auto"/>
        <w:jc w:val="both"/>
        <w:rPr>
          <w:rFonts w:ascii="Book Antiqua" w:hAnsi="Book Antiqua"/>
          <w:lang w:val="en-GB"/>
        </w:rPr>
      </w:pPr>
      <w:r w:rsidRPr="003B7816">
        <w:rPr>
          <w:rFonts w:ascii="Book Antiqua" w:hAnsi="Book Antiqua"/>
          <w:lang w:val="en-GB"/>
        </w:rPr>
        <w:t xml:space="preserve">94 </w:t>
      </w:r>
      <w:r w:rsidRPr="003B7816">
        <w:rPr>
          <w:rFonts w:ascii="Book Antiqua" w:hAnsi="Book Antiqua"/>
          <w:b/>
          <w:bCs/>
          <w:lang w:val="en-GB"/>
        </w:rPr>
        <w:t>Tamura S,</w:t>
      </w:r>
      <w:r w:rsidRPr="003B7816">
        <w:rPr>
          <w:rFonts w:ascii="Book Antiqua" w:hAnsi="Book Antiqua"/>
          <w:lang w:val="en-GB"/>
        </w:rPr>
        <w:t xml:space="preserve"> Nelson AD, Spratt PWE, Kyoung H, Zhou X, Li Z, Zhao J, Holden SS, Sahagun A, </w:t>
      </w:r>
      <w:proofErr w:type="spellStart"/>
      <w:r w:rsidRPr="003B7816">
        <w:rPr>
          <w:rFonts w:ascii="Book Antiqua" w:hAnsi="Book Antiqua"/>
          <w:lang w:val="en-GB"/>
        </w:rPr>
        <w:t>Keeshen</w:t>
      </w:r>
      <w:proofErr w:type="spellEnd"/>
      <w:r w:rsidRPr="003B7816">
        <w:rPr>
          <w:rFonts w:ascii="Book Antiqua" w:hAnsi="Book Antiqua"/>
          <w:lang w:val="en-GB"/>
        </w:rPr>
        <w:t xml:space="preserve"> CM, Lu C, Hamada EC, Ben-Shalom R, Pan JQ, Paz JT, Sanders SJ, </w:t>
      </w:r>
      <w:proofErr w:type="spellStart"/>
      <w:r w:rsidRPr="003B7816">
        <w:rPr>
          <w:rFonts w:ascii="Book Antiqua" w:hAnsi="Book Antiqua"/>
          <w:lang w:val="en-GB"/>
        </w:rPr>
        <w:t>Matharu</w:t>
      </w:r>
      <w:proofErr w:type="spellEnd"/>
      <w:r w:rsidRPr="003B7816">
        <w:rPr>
          <w:rFonts w:ascii="Book Antiqua" w:hAnsi="Book Antiqua"/>
          <w:lang w:val="en-GB"/>
        </w:rPr>
        <w:t xml:space="preserve"> N, </w:t>
      </w:r>
      <w:proofErr w:type="spellStart"/>
      <w:r w:rsidRPr="003B7816">
        <w:rPr>
          <w:rFonts w:ascii="Book Antiqua" w:hAnsi="Book Antiqua"/>
          <w:lang w:val="en-GB"/>
        </w:rPr>
        <w:t>Ahituv</w:t>
      </w:r>
      <w:proofErr w:type="spellEnd"/>
      <w:r w:rsidRPr="003B7816">
        <w:rPr>
          <w:rFonts w:ascii="Book Antiqua" w:hAnsi="Book Antiqua"/>
          <w:lang w:val="en-GB"/>
        </w:rPr>
        <w:t xml:space="preserve"> N, Bender KJ. CRISPR activation rescues abnormalities in SCN2A haploinsufficiency-associated autism spectrum disorder. </w:t>
      </w:r>
      <w:r w:rsidRPr="003B7816">
        <w:rPr>
          <w:rFonts w:ascii="Book Antiqua" w:hAnsi="Book Antiqua"/>
          <w:i/>
          <w:iCs/>
          <w:lang w:val="en-GB"/>
        </w:rPr>
        <w:t xml:space="preserve">Neuroscience </w:t>
      </w:r>
      <w:r w:rsidRPr="003B7816">
        <w:rPr>
          <w:rFonts w:ascii="Book Antiqua" w:hAnsi="Book Antiqua"/>
          <w:lang w:val="en-GB"/>
        </w:rPr>
        <w:t>[DOI:10.1101/2022.03.30.486483]</w:t>
      </w:r>
    </w:p>
    <w:p w14:paraId="4C019E96" w14:textId="77777777" w:rsidR="00083754" w:rsidRDefault="00083754" w:rsidP="003B7816">
      <w:pPr>
        <w:spacing w:line="360" w:lineRule="auto"/>
        <w:jc w:val="both"/>
        <w:rPr>
          <w:rFonts w:ascii="Book Antiqua" w:hAnsi="Book Antiqua"/>
          <w:lang w:val="en-GB"/>
        </w:rPr>
        <w:sectPr w:rsidR="00083754" w:rsidSect="00DF22FD">
          <w:footerReference w:type="default" r:id="rId6"/>
          <w:pgSz w:w="12240" w:h="15840"/>
          <w:pgMar w:top="1440" w:right="1440" w:bottom="1440" w:left="1440" w:header="720" w:footer="720" w:gutter="0"/>
          <w:cols w:space="720"/>
          <w:docGrid w:linePitch="360"/>
        </w:sectPr>
      </w:pPr>
    </w:p>
    <w:p w14:paraId="5E965FF4"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color w:val="000000"/>
          <w:lang w:val="en-GB"/>
        </w:rPr>
        <w:lastRenderedPageBreak/>
        <w:t>Footnotes</w:t>
      </w:r>
    </w:p>
    <w:p w14:paraId="49EBF44C" w14:textId="64F308DA" w:rsidR="00BA1BCC" w:rsidRPr="003B7816" w:rsidRDefault="00D022E3" w:rsidP="003B7816">
      <w:pPr>
        <w:snapToGrid w:val="0"/>
        <w:spacing w:line="360" w:lineRule="auto"/>
        <w:jc w:val="both"/>
        <w:rPr>
          <w:rFonts w:ascii="Book Antiqua" w:eastAsia="宋体" w:hAnsi="Book Antiqua" w:cs="宋体"/>
          <w:lang w:val="en-GB"/>
        </w:rPr>
      </w:pPr>
      <w:r w:rsidRPr="003B7816">
        <w:rPr>
          <w:rFonts w:ascii="Book Antiqua" w:eastAsia="Book Antiqua" w:hAnsi="Book Antiqua" w:cs="Book Antiqua"/>
          <w:b/>
          <w:bCs/>
          <w:lang w:val="en-GB"/>
        </w:rPr>
        <w:t>Conflict-of-interest</w:t>
      </w:r>
      <w:r w:rsidR="00E96685" w:rsidRPr="003B7816">
        <w:rPr>
          <w:rFonts w:ascii="Book Antiqua" w:eastAsia="Book Antiqua" w:hAnsi="Book Antiqua" w:cs="Book Antiqua"/>
          <w:b/>
          <w:bCs/>
          <w:lang w:val="en-GB"/>
        </w:rPr>
        <w:t xml:space="preserve"> </w:t>
      </w:r>
      <w:r w:rsidRPr="003B7816">
        <w:rPr>
          <w:rFonts w:ascii="Book Antiqua" w:eastAsia="Book Antiqua" w:hAnsi="Book Antiqua" w:cs="Book Antiqua"/>
          <w:b/>
          <w:bCs/>
          <w:lang w:val="en-GB"/>
        </w:rPr>
        <w:t>statement:</w:t>
      </w:r>
      <w:r w:rsidR="00E96685" w:rsidRPr="003B7816">
        <w:rPr>
          <w:rFonts w:ascii="Book Antiqua" w:eastAsia="Book Antiqua" w:hAnsi="Book Antiqua" w:cs="Book Antiqua"/>
          <w:b/>
          <w:bCs/>
          <w:lang w:val="en-GB"/>
        </w:rPr>
        <w:t xml:space="preserve"> </w:t>
      </w:r>
      <w:r w:rsidR="00BA1BCC" w:rsidRPr="003B7816">
        <w:rPr>
          <w:rFonts w:ascii="Book Antiqua" w:eastAsia="宋体" w:hAnsi="Book Antiqua" w:cs="宋体"/>
          <w:lang w:val="en-GB"/>
        </w:rPr>
        <w:t>All authors report no relevant conflicts of interest for this article.</w:t>
      </w:r>
    </w:p>
    <w:p w14:paraId="7C07ED95" w14:textId="77777777" w:rsidR="00A77B3E" w:rsidRPr="003B7816" w:rsidRDefault="00A77B3E" w:rsidP="003B7816">
      <w:pPr>
        <w:snapToGrid w:val="0"/>
        <w:spacing w:line="360" w:lineRule="auto"/>
        <w:jc w:val="both"/>
        <w:rPr>
          <w:rFonts w:ascii="Book Antiqua" w:hAnsi="Book Antiqua"/>
          <w:lang w:val="en-GB"/>
        </w:rPr>
      </w:pPr>
    </w:p>
    <w:p w14:paraId="5732757F"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bCs/>
          <w:lang w:val="en-GB"/>
        </w:rPr>
        <w:t>Open-Access:</w:t>
      </w:r>
      <w:r w:rsidR="00E96685" w:rsidRPr="003B7816">
        <w:rPr>
          <w:rFonts w:ascii="Book Antiqua" w:eastAsia="Book Antiqua" w:hAnsi="Book Antiqua" w:cs="Book Antiqua"/>
          <w:b/>
          <w:bCs/>
          <w:lang w:val="en-GB"/>
        </w:rPr>
        <w:t xml:space="preserve"> </w:t>
      </w:r>
      <w:r w:rsidRPr="003B7816">
        <w:rPr>
          <w:rFonts w:ascii="Book Antiqua" w:eastAsia="Book Antiqua" w:hAnsi="Book Antiqua" w:cs="Book Antiqua"/>
          <w:lang w:val="en-GB"/>
        </w:rPr>
        <w:t>This</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article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is</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an</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open-access</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article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that</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was</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selected</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by</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an</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in-house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editor</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and</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fully</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peer-reviewed</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by</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external</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reviewers.</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It</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is</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distributed</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in</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accordance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with</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the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Creative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Commons</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Attribution</w:t>
      </w:r>
      <w:r w:rsidR="00E96685" w:rsidRPr="003B7816">
        <w:rPr>
          <w:rFonts w:ascii="Book Antiqua" w:eastAsia="Book Antiqua" w:hAnsi="Book Antiqua" w:cs="Book Antiqua"/>
          <w:lang w:val="en-GB"/>
        </w:rPr>
        <w:t xml:space="preserve"> </w:t>
      </w:r>
      <w:proofErr w:type="spellStart"/>
      <w:r w:rsidRPr="003B7816">
        <w:rPr>
          <w:rFonts w:ascii="Book Antiqua" w:eastAsia="Book Antiqua" w:hAnsi="Book Antiqua" w:cs="Book Antiqua"/>
          <w:lang w:val="en-GB"/>
        </w:rPr>
        <w:t>NonCommercial</w:t>
      </w:r>
      <w:proofErr w:type="spellEnd"/>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(CC</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BY-NC</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4.0)</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license,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which</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permits</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others</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to</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distribute,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remix,</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adapt,</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build</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upon</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this</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work</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non-commercially,</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and</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license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their</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derivative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works</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on</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different</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terms,</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provided</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the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original</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work</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is</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properly</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cited</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and</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the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use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is</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non-commercial.</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See:</w:t>
      </w:r>
      <w:r w:rsidR="00E96685" w:rsidRPr="003B7816">
        <w:rPr>
          <w:rFonts w:ascii="Book Antiqua" w:eastAsia="Book Antiqua" w:hAnsi="Book Antiqua" w:cs="Book Antiqua"/>
          <w:lang w:val="en-GB"/>
        </w:rPr>
        <w:t xml:space="preserve"> </w:t>
      </w:r>
      <w:r w:rsidR="0094471C" w:rsidRPr="0094471C">
        <w:t>https://creativecommons.org/Licenses/by-nc/4.0/</w:t>
      </w:r>
    </w:p>
    <w:p w14:paraId="45D27974" w14:textId="77777777" w:rsidR="00A77B3E" w:rsidRPr="003B7816" w:rsidRDefault="00A77B3E" w:rsidP="003B7816">
      <w:pPr>
        <w:snapToGrid w:val="0"/>
        <w:spacing w:line="360" w:lineRule="auto"/>
        <w:jc w:val="both"/>
        <w:rPr>
          <w:rFonts w:ascii="Book Antiqua" w:hAnsi="Book Antiqua"/>
          <w:lang w:val="en-GB"/>
        </w:rPr>
      </w:pPr>
    </w:p>
    <w:p w14:paraId="7020EC5C" w14:textId="5AA78589" w:rsidR="00B85EFB" w:rsidRPr="003B7816" w:rsidRDefault="00D022E3" w:rsidP="003B7816">
      <w:pPr>
        <w:snapToGrid w:val="0"/>
        <w:spacing w:line="360" w:lineRule="auto"/>
        <w:jc w:val="both"/>
        <w:rPr>
          <w:rFonts w:ascii="Book Antiqua" w:eastAsia="Book Antiqua" w:hAnsi="Book Antiqua" w:cs="Book Antiqua"/>
          <w:b/>
          <w:color w:val="000000"/>
          <w:lang w:val="en-GB"/>
        </w:rPr>
      </w:pPr>
      <w:r w:rsidRPr="003B7816">
        <w:rPr>
          <w:rFonts w:ascii="Book Antiqua" w:eastAsia="Book Antiqua" w:hAnsi="Book Antiqua" w:cs="Book Antiqua"/>
          <w:b/>
          <w:color w:val="000000"/>
          <w:lang w:val="en-GB"/>
        </w:rPr>
        <w:t>Provenance</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and</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peer</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review:</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lang w:val="en-GB"/>
        </w:rPr>
        <w:t>Invited</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article;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Externally</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peer</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reviewed.</w:t>
      </w:r>
    </w:p>
    <w:p w14:paraId="790121A4" w14:textId="77777777" w:rsidR="00083754" w:rsidRDefault="00083754" w:rsidP="003B7816">
      <w:pPr>
        <w:snapToGrid w:val="0"/>
        <w:spacing w:line="360" w:lineRule="auto"/>
        <w:jc w:val="both"/>
        <w:rPr>
          <w:rFonts w:ascii="Book Antiqua" w:eastAsia="Book Antiqua" w:hAnsi="Book Antiqua" w:cs="Book Antiqua"/>
          <w:b/>
          <w:color w:val="000000"/>
          <w:lang w:val="en-GB"/>
        </w:rPr>
      </w:pPr>
    </w:p>
    <w:p w14:paraId="3A187750" w14:textId="752DCC3C"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color w:val="000000"/>
          <w:lang w:val="en-GB"/>
        </w:rPr>
        <w:t>Peer-review</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model:</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lang w:val="en-GB"/>
        </w:rPr>
        <w:t>Single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blind</w:t>
      </w:r>
    </w:p>
    <w:p w14:paraId="57A6157F" w14:textId="77777777" w:rsidR="00A77B3E" w:rsidRPr="003B7816" w:rsidRDefault="00A77B3E" w:rsidP="003B7816">
      <w:pPr>
        <w:snapToGrid w:val="0"/>
        <w:spacing w:line="360" w:lineRule="auto"/>
        <w:jc w:val="both"/>
        <w:rPr>
          <w:rFonts w:ascii="Book Antiqua" w:hAnsi="Book Antiqua"/>
          <w:lang w:val="en-GB"/>
        </w:rPr>
      </w:pPr>
    </w:p>
    <w:p w14:paraId="19939663"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color w:val="000000"/>
          <w:lang w:val="en-GB"/>
        </w:rPr>
        <w:t>Peer-review</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started:</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lang w:val="en-GB"/>
        </w:rPr>
        <w:t>December</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28,</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2022</w:t>
      </w:r>
    </w:p>
    <w:p w14:paraId="4DFD00FF"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color w:val="000000"/>
          <w:lang w:val="en-GB"/>
        </w:rPr>
        <w:t>First</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decision:</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lang w:val="en-GB"/>
        </w:rPr>
        <w:t>January</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30,</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2023</w:t>
      </w:r>
    </w:p>
    <w:p w14:paraId="7E1C16D7"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color w:val="000000"/>
          <w:lang w:val="en-GB"/>
        </w:rPr>
        <w:t>Article</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in</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press:</w:t>
      </w:r>
      <w:r w:rsidR="00E96685" w:rsidRPr="003B7816">
        <w:rPr>
          <w:rFonts w:ascii="Book Antiqua" w:eastAsia="Book Antiqua" w:hAnsi="Book Antiqua" w:cs="Book Antiqua"/>
          <w:b/>
          <w:color w:val="000000"/>
          <w:lang w:val="en-GB"/>
        </w:rPr>
        <w:t xml:space="preserve"> </w:t>
      </w:r>
    </w:p>
    <w:p w14:paraId="16A53F01" w14:textId="77777777" w:rsidR="00A77B3E" w:rsidRPr="003B7816" w:rsidRDefault="00A77B3E" w:rsidP="003B7816">
      <w:pPr>
        <w:snapToGrid w:val="0"/>
        <w:spacing w:line="360" w:lineRule="auto"/>
        <w:jc w:val="both"/>
        <w:rPr>
          <w:rFonts w:ascii="Book Antiqua" w:hAnsi="Book Antiqua"/>
          <w:lang w:val="en-GB"/>
        </w:rPr>
      </w:pPr>
    </w:p>
    <w:p w14:paraId="5C6EB771"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color w:val="000000"/>
          <w:lang w:val="en-GB"/>
        </w:rPr>
        <w:t>Specialty</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type:</w:t>
      </w:r>
      <w:r w:rsidR="00E96685" w:rsidRPr="003B7816">
        <w:rPr>
          <w:rFonts w:ascii="Book Antiqua" w:eastAsia="Book Antiqua" w:hAnsi="Book Antiqua" w:cs="Book Antiqua"/>
          <w:b/>
          <w:color w:val="000000"/>
          <w:lang w:val="en-GB"/>
        </w:rPr>
        <w:t xml:space="preserve"> </w:t>
      </w:r>
      <w:bookmarkStart w:id="3" w:name="_Hlk124239205"/>
      <w:r w:rsidR="00794EE4" w:rsidRPr="003B7816">
        <w:rPr>
          <w:rFonts w:ascii="Book Antiqua" w:eastAsia="微软雅黑" w:hAnsi="Book Antiqua" w:cs="宋体"/>
          <w:lang w:val="en-GB"/>
        </w:rPr>
        <w:t>Medicine, research and experimental</w:t>
      </w:r>
      <w:bookmarkEnd w:id="3"/>
    </w:p>
    <w:p w14:paraId="1E805F17"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color w:val="000000"/>
          <w:lang w:val="en-GB"/>
        </w:rPr>
        <w:t>Country/Territory</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of</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origin:</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lang w:val="en-GB"/>
        </w:rPr>
        <w:t>India</w:t>
      </w:r>
    </w:p>
    <w:p w14:paraId="3DCCC48E"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b/>
          <w:color w:val="000000"/>
          <w:lang w:val="en-GB"/>
        </w:rPr>
        <w:t>Peer-review</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report’s</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scientific</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quality</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classification</w:t>
      </w:r>
    </w:p>
    <w:p w14:paraId="739D5533"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lang w:val="en-GB"/>
        </w:rPr>
        <w:t>Grade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(Excellent):</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A</w:t>
      </w:r>
    </w:p>
    <w:p w14:paraId="75DA68A8"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lang w:val="en-GB"/>
        </w:rPr>
        <w:t>Grade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B</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(Very</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good):</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B</w:t>
      </w:r>
    </w:p>
    <w:p w14:paraId="56EDDADC"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lang w:val="en-GB"/>
        </w:rPr>
        <w:t>Grade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C</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(Good):</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C</w:t>
      </w:r>
    </w:p>
    <w:p w14:paraId="7DF1FE10"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lang w:val="en-GB"/>
        </w:rPr>
        <w:t>Grade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D</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(Fair):</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0</w:t>
      </w:r>
    </w:p>
    <w:p w14:paraId="47ACAB57" w14:textId="77777777" w:rsidR="00A77B3E" w:rsidRPr="003B7816" w:rsidRDefault="00D022E3" w:rsidP="003B7816">
      <w:pPr>
        <w:snapToGrid w:val="0"/>
        <w:spacing w:line="360" w:lineRule="auto"/>
        <w:jc w:val="both"/>
        <w:rPr>
          <w:rFonts w:ascii="Book Antiqua" w:hAnsi="Book Antiqua"/>
          <w:lang w:val="en-GB"/>
        </w:rPr>
      </w:pPr>
      <w:r w:rsidRPr="003B7816">
        <w:rPr>
          <w:rFonts w:ascii="Book Antiqua" w:eastAsia="Book Antiqua" w:hAnsi="Book Antiqua" w:cs="Book Antiqua"/>
          <w:lang w:val="en-GB"/>
        </w:rPr>
        <w:t>Grade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E</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(Poor):</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0</w:t>
      </w:r>
    </w:p>
    <w:p w14:paraId="46360870" w14:textId="77777777" w:rsidR="00A77B3E" w:rsidRPr="003B7816" w:rsidRDefault="00A77B3E" w:rsidP="003B7816">
      <w:pPr>
        <w:snapToGrid w:val="0"/>
        <w:spacing w:line="360" w:lineRule="auto"/>
        <w:jc w:val="both"/>
        <w:rPr>
          <w:rFonts w:ascii="Book Antiqua" w:hAnsi="Book Antiqua"/>
          <w:lang w:val="en-GB"/>
        </w:rPr>
      </w:pPr>
    </w:p>
    <w:p w14:paraId="160B4E58" w14:textId="77777777" w:rsidR="00DE240C" w:rsidRDefault="00D022E3" w:rsidP="003B7816">
      <w:pPr>
        <w:snapToGrid w:val="0"/>
        <w:spacing w:line="360" w:lineRule="auto"/>
        <w:jc w:val="both"/>
        <w:rPr>
          <w:rFonts w:ascii="Book Antiqua" w:eastAsia="Book Antiqua" w:hAnsi="Book Antiqua" w:cs="Book Antiqua"/>
          <w:b/>
          <w:color w:val="000000"/>
          <w:lang w:val="en-GB"/>
        </w:rPr>
        <w:sectPr w:rsidR="00DE240C" w:rsidSect="00DF22FD">
          <w:pgSz w:w="12240" w:h="15840"/>
          <w:pgMar w:top="1440" w:right="1440" w:bottom="1440" w:left="1440" w:header="720" w:footer="720" w:gutter="0"/>
          <w:cols w:space="720"/>
          <w:docGrid w:linePitch="360"/>
        </w:sectPr>
      </w:pPr>
      <w:r w:rsidRPr="003B7816">
        <w:rPr>
          <w:rFonts w:ascii="Book Antiqua" w:eastAsia="Book Antiqua" w:hAnsi="Book Antiqua" w:cs="Book Antiqua"/>
          <w:b/>
          <w:color w:val="000000"/>
          <w:lang w:val="en-GB"/>
        </w:rPr>
        <w:lastRenderedPageBreak/>
        <w:t>P-Reviewer:</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lang w:val="en-GB"/>
        </w:rPr>
        <w:t>Al-Haggar</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M,</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Egypt;</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Siniscalco</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D,</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Italy;</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Zhu</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WF,</w:t>
      </w:r>
      <w:r w:rsidR="00E96685" w:rsidRPr="003B7816">
        <w:rPr>
          <w:rFonts w:ascii="Book Antiqua" w:eastAsia="Book Antiqua" w:hAnsi="Book Antiqua" w:cs="Book Antiqua"/>
          <w:lang w:val="en-GB"/>
        </w:rPr>
        <w:t xml:space="preserve"> </w:t>
      </w:r>
      <w:r w:rsidRPr="003B7816">
        <w:rPr>
          <w:rFonts w:ascii="Book Antiqua" w:eastAsia="Book Antiqua" w:hAnsi="Book Antiqua" w:cs="Book Antiqua"/>
          <w:lang w:val="en-GB"/>
        </w:rPr>
        <w:t>China</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S-Editor:</w:t>
      </w:r>
      <w:r w:rsidR="006E00CF" w:rsidRPr="003B7816">
        <w:rPr>
          <w:rFonts w:ascii="Book Antiqua" w:eastAsia="Book Antiqua" w:hAnsi="Book Antiqua" w:cs="Book Antiqua"/>
          <w:b/>
          <w:color w:val="000000"/>
          <w:lang w:val="en-GB"/>
        </w:rPr>
        <w:t xml:space="preserve"> </w:t>
      </w:r>
      <w:r w:rsidR="006E00CF" w:rsidRPr="003B7816">
        <w:rPr>
          <w:rFonts w:ascii="Book Antiqua" w:eastAsia="Book Antiqua" w:hAnsi="Book Antiqua" w:cs="Book Antiqua"/>
          <w:bCs/>
          <w:color w:val="000000"/>
          <w:lang w:val="en-GB"/>
        </w:rPr>
        <w:t>Li L</w:t>
      </w:r>
      <w:r w:rsidR="00593586"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L-Editor:</w:t>
      </w:r>
      <w:r w:rsidR="00491029" w:rsidRPr="003B7816">
        <w:rPr>
          <w:rFonts w:ascii="Book Antiqua" w:eastAsia="Book Antiqua" w:hAnsi="Book Antiqua" w:cs="Book Antiqua"/>
          <w:bCs/>
          <w:color w:val="000000"/>
          <w:lang w:val="en-GB"/>
        </w:rPr>
        <w:t xml:space="preserve"> Filipodia</w:t>
      </w:r>
      <w:r w:rsidR="00593586"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P-Editor:</w:t>
      </w:r>
      <w:r w:rsidR="00E96685" w:rsidRPr="003B7816">
        <w:rPr>
          <w:rFonts w:ascii="Book Antiqua" w:eastAsia="Book Antiqua" w:hAnsi="Book Antiqua" w:cs="Book Antiqua"/>
          <w:b/>
          <w:color w:val="000000"/>
          <w:lang w:val="en-GB"/>
        </w:rPr>
        <w:t xml:space="preserve"> </w:t>
      </w:r>
    </w:p>
    <w:p w14:paraId="76EB7949" w14:textId="77777777" w:rsidR="00A77B3E" w:rsidRDefault="00D022E3" w:rsidP="003B7816">
      <w:pPr>
        <w:snapToGrid w:val="0"/>
        <w:spacing w:line="360" w:lineRule="auto"/>
        <w:jc w:val="both"/>
        <w:rPr>
          <w:rFonts w:ascii="Book Antiqua" w:eastAsia="Book Antiqua" w:hAnsi="Book Antiqua" w:cs="Book Antiqua"/>
          <w:b/>
          <w:color w:val="000000"/>
          <w:lang w:val="en-GB"/>
        </w:rPr>
      </w:pPr>
      <w:r w:rsidRPr="003B7816">
        <w:rPr>
          <w:rFonts w:ascii="Book Antiqua" w:eastAsia="Book Antiqua" w:hAnsi="Book Antiqua" w:cs="Book Antiqua"/>
          <w:b/>
          <w:color w:val="000000"/>
          <w:lang w:val="en-GB"/>
        </w:rPr>
        <w:lastRenderedPageBreak/>
        <w:t>Figure</w:t>
      </w:r>
      <w:r w:rsidR="00E96685" w:rsidRPr="003B7816">
        <w:rPr>
          <w:rFonts w:ascii="Book Antiqua" w:eastAsia="Book Antiqua" w:hAnsi="Book Antiqua" w:cs="Book Antiqua"/>
          <w:b/>
          <w:color w:val="000000"/>
          <w:lang w:val="en-GB"/>
        </w:rPr>
        <w:t xml:space="preserve"> </w:t>
      </w:r>
      <w:r w:rsidRPr="003B7816">
        <w:rPr>
          <w:rFonts w:ascii="Book Antiqua" w:eastAsia="Book Antiqua" w:hAnsi="Book Antiqua" w:cs="Book Antiqua"/>
          <w:b/>
          <w:color w:val="000000"/>
          <w:lang w:val="en-GB"/>
        </w:rPr>
        <w:t>Legends</w:t>
      </w:r>
    </w:p>
    <w:p w14:paraId="4298D90F" w14:textId="2B4285F5" w:rsidR="00D859F8" w:rsidRPr="003B7816" w:rsidRDefault="00E62C93" w:rsidP="003B7816">
      <w:pPr>
        <w:snapToGrid w:val="0"/>
        <w:spacing w:line="360" w:lineRule="auto"/>
        <w:jc w:val="both"/>
        <w:rPr>
          <w:rFonts w:ascii="Book Antiqua" w:hAnsi="Book Antiqua"/>
          <w:lang w:val="en-GB"/>
        </w:rPr>
      </w:pPr>
      <w:r>
        <w:rPr>
          <w:noProof/>
        </w:rPr>
        <w:drawing>
          <wp:inline distT="0" distB="0" distL="0" distR="0" wp14:anchorId="65C73484" wp14:editId="2DCC170F">
            <wp:extent cx="5943600" cy="3310890"/>
            <wp:effectExtent l="0" t="0" r="0" b="3810"/>
            <wp:docPr id="1"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7"/>
                    <a:stretch>
                      <a:fillRect/>
                    </a:stretch>
                  </pic:blipFill>
                  <pic:spPr>
                    <a:xfrm>
                      <a:off x="0" y="0"/>
                      <a:ext cx="5943600" cy="3310890"/>
                    </a:xfrm>
                    <a:prstGeom prst="rect">
                      <a:avLst/>
                    </a:prstGeom>
                  </pic:spPr>
                </pic:pic>
              </a:graphicData>
            </a:graphic>
          </wp:inline>
        </w:drawing>
      </w:r>
      <w:r w:rsidRPr="00E62C93">
        <w:rPr>
          <w:noProof/>
        </w:rPr>
        <w:t xml:space="preserve"> </w:t>
      </w:r>
      <w:r>
        <w:rPr>
          <w:noProof/>
        </w:rPr>
        <w:drawing>
          <wp:inline distT="0" distB="0" distL="0" distR="0" wp14:anchorId="4E6725F5" wp14:editId="6628188B">
            <wp:extent cx="4933950" cy="2952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33950" cy="295275"/>
                    </a:xfrm>
                    <a:prstGeom prst="rect">
                      <a:avLst/>
                    </a:prstGeom>
                  </pic:spPr>
                </pic:pic>
              </a:graphicData>
            </a:graphic>
          </wp:inline>
        </w:drawing>
      </w:r>
    </w:p>
    <w:p w14:paraId="370B5859" w14:textId="2B532C62" w:rsidR="00A77B3E" w:rsidRPr="003B7816" w:rsidRDefault="00D022E3" w:rsidP="003B7816">
      <w:pPr>
        <w:snapToGrid w:val="0"/>
        <w:spacing w:line="360" w:lineRule="auto"/>
        <w:jc w:val="both"/>
        <w:rPr>
          <w:rFonts w:ascii="Book Antiqua" w:eastAsia="Book Antiqua" w:hAnsi="Book Antiqua" w:cs="Book Antiqua"/>
          <w:color w:val="000000"/>
          <w:lang w:val="en-GB"/>
        </w:rPr>
      </w:pPr>
      <w:r w:rsidRPr="003B7816">
        <w:rPr>
          <w:rFonts w:ascii="Book Antiqua" w:eastAsia="Book Antiqua" w:hAnsi="Book Antiqua" w:cs="Book Antiqua"/>
          <w:b/>
          <w:bCs/>
          <w:color w:val="000000"/>
          <w:lang w:val="en-GB"/>
        </w:rPr>
        <w:t>Figure</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1</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Schematic</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diagram</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describing</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the</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structure</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and</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functioning</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of</w:t>
      </w:r>
      <w:r w:rsidR="00E96685" w:rsidRPr="003B7816">
        <w:rPr>
          <w:rFonts w:ascii="Book Antiqua" w:eastAsia="Book Antiqua" w:hAnsi="Book Antiqua" w:cs="Book Antiqua"/>
          <w:b/>
          <w:bCs/>
          <w:color w:val="000000"/>
          <w:lang w:val="en-GB"/>
        </w:rPr>
        <w:t xml:space="preserve"> </w:t>
      </w:r>
      <w:r w:rsidR="00E93194" w:rsidRPr="003B7816">
        <w:rPr>
          <w:rFonts w:ascii="Book Antiqua" w:eastAsia="Book Antiqua" w:hAnsi="Book Antiqua" w:cs="Book Antiqua"/>
          <w:b/>
          <w:bCs/>
          <w:color w:val="000000"/>
          <w:lang w:val="en-GB"/>
        </w:rPr>
        <w:t>clustered regularly interspaced short palindromic repeats</w:t>
      </w:r>
      <w:r w:rsidRPr="003B7816">
        <w:rPr>
          <w:rFonts w:ascii="Book Antiqua" w:eastAsia="Book Antiqua" w:hAnsi="Book Antiqua" w:cs="Book Antiqua"/>
          <w:b/>
          <w:bCs/>
          <w:color w:val="000000"/>
          <w:lang w:val="en-GB"/>
        </w:rPr>
        <w:t>-</w:t>
      </w:r>
      <w:r w:rsidR="00E93194" w:rsidRPr="003B7816">
        <w:rPr>
          <w:rFonts w:ascii="Book Antiqua" w:eastAsia="Book Antiqua" w:hAnsi="Book Antiqua" w:cs="Book Antiqua"/>
          <w:b/>
          <w:bCs/>
          <w:color w:val="000000"/>
          <w:lang w:val="en-GB"/>
        </w:rPr>
        <w:t>associated protein 9</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technique</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in</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autism</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spectrum</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b/>
          <w:bCs/>
          <w:color w:val="000000"/>
          <w:lang w:val="en-GB"/>
        </w:rPr>
        <w:t>disorder.</w:t>
      </w:r>
      <w:r w:rsidR="00E96685" w:rsidRPr="003B7816">
        <w:rPr>
          <w:rFonts w:ascii="Book Antiqua" w:eastAsia="Book Antiqua" w:hAnsi="Book Antiqua" w:cs="Book Antiqua"/>
          <w:b/>
          <w:bCs/>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schematic,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we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highlighted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mechanism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00825EBD" w:rsidRPr="003B7816">
        <w:rPr>
          <w:rFonts w:ascii="Book Antiqua" w:eastAsia="Book Antiqua" w:hAnsi="Book Antiqua" w:cs="Book Antiqua"/>
          <w:color w:val="000000"/>
          <w:lang w:val="en-GB"/>
        </w:rPr>
        <w:t>clustered regularly interspaced short palindromic repeats (</w:t>
      </w:r>
      <w:r w:rsidRPr="003B7816">
        <w:rPr>
          <w:rFonts w:ascii="Book Antiqua" w:eastAsia="Book Antiqua" w:hAnsi="Book Antiqua" w:cs="Book Antiqua"/>
          <w:color w:val="000000"/>
          <w:lang w:val="en-GB"/>
        </w:rPr>
        <w:t>CRISPR</w:t>
      </w:r>
      <w:r w:rsidR="00825EBD" w:rsidRPr="003B7816">
        <w:rPr>
          <w:rFonts w:ascii="Book Antiqua" w:eastAsia="Book Antiqua" w:hAnsi="Book Antiqua" w:cs="Book Antiqua"/>
          <w:color w:val="000000"/>
          <w:lang w:val="en-GB"/>
        </w:rPr>
        <w:t>)</w:t>
      </w:r>
      <w:r w:rsidRPr="003B7816">
        <w:rPr>
          <w:rFonts w:ascii="Book Antiqua" w:eastAsia="Book Antiqua" w:hAnsi="Book Antiqua" w:cs="Book Antiqua"/>
          <w:color w:val="000000"/>
          <w:lang w:val="en-GB"/>
        </w:rPr>
        <w:t>-</w:t>
      </w:r>
      <w:r w:rsidR="00825EBD" w:rsidRPr="003B7816">
        <w:rPr>
          <w:rFonts w:ascii="Book Antiqua" w:eastAsia="Book Antiqua" w:hAnsi="Book Antiqua" w:cs="Book Antiqua"/>
          <w:color w:val="000000"/>
          <w:lang w:val="en-GB"/>
        </w:rPr>
        <w:t>associated protein 9 (</w:t>
      </w:r>
      <w:r w:rsidRPr="003B7816">
        <w:rPr>
          <w:rFonts w:ascii="Book Antiqua" w:eastAsia="Book Antiqua" w:hAnsi="Book Antiqua" w:cs="Book Antiqua"/>
          <w:color w:val="000000"/>
          <w:lang w:val="en-GB"/>
        </w:rPr>
        <w:t>Cas9</w:t>
      </w:r>
      <w:r w:rsidR="00825EBD"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recognizing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target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009A4CAC" w:rsidRPr="003B7816">
        <w:rPr>
          <w:rFonts w:ascii="Book Antiqua" w:eastAsia="Book Antiqua" w:hAnsi="Book Antiqua" w:cs="Book Antiqua"/>
          <w:color w:val="000000"/>
          <w:lang w:val="en-GB"/>
        </w:rPr>
        <w:t>protospacer adjacent motifs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sequencing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causing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cut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specific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point.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Following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cleavage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forming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double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breaks,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repair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systems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like</w:t>
      </w:r>
      <w:r w:rsidR="00E96685" w:rsidRPr="003B7816">
        <w:rPr>
          <w:rFonts w:ascii="Book Antiqua" w:eastAsia="Book Antiqua" w:hAnsi="Book Antiqua" w:cs="Book Antiqua"/>
          <w:color w:val="000000"/>
          <w:lang w:val="en-GB"/>
        </w:rPr>
        <w:t xml:space="preserve"> </w:t>
      </w:r>
      <w:r w:rsidR="009A4CAC" w:rsidRPr="003B7816">
        <w:rPr>
          <w:rFonts w:ascii="Book Antiqua" w:eastAsia="Book Antiqua" w:hAnsi="Book Antiqua" w:cs="Book Antiqua"/>
          <w:color w:val="000000"/>
          <w:lang w:val="en-GB"/>
        </w:rPr>
        <w:t xml:space="preserve">non-homologous end joining </w:t>
      </w:r>
      <w:r w:rsidRPr="003B7816">
        <w:rPr>
          <w:rFonts w:ascii="Book Antiqua" w:eastAsia="Book Antiqua" w:hAnsi="Book Antiqua" w:cs="Book Antiqua"/>
          <w:color w:val="000000"/>
          <w:lang w:val="en-GB"/>
        </w:rPr>
        <w:t>and</w:t>
      </w:r>
      <w:r w:rsidR="00E96685" w:rsidRPr="003B7816">
        <w:rPr>
          <w:rFonts w:ascii="Book Antiqua" w:eastAsia="Book Antiqua" w:hAnsi="Book Antiqua" w:cs="Book Antiqua"/>
          <w:color w:val="000000"/>
          <w:lang w:val="en-GB"/>
        </w:rPr>
        <w:t xml:space="preserve"> </w:t>
      </w:r>
      <w:r w:rsidR="009A4CAC" w:rsidRPr="003B7816">
        <w:rPr>
          <w:rFonts w:ascii="Book Antiqua" w:eastAsia="Book Antiqua" w:hAnsi="Book Antiqua" w:cs="Book Antiqua"/>
          <w:color w:val="000000"/>
          <w:lang w:val="en-GB"/>
        </w:rPr>
        <w:t>homology directed repair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come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into</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play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avoiding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any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unspecific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mutations.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Diverse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application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of</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has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been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explained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this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diagram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investigating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mechanism</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involved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i</w:t>
      </w:r>
      <w:r w:rsidR="00593586" w:rsidRPr="003B7816">
        <w:rPr>
          <w:rFonts w:ascii="Book Antiqua" w:eastAsia="Book Antiqua" w:hAnsi="Book Antiqua" w:cs="Book Antiqua"/>
          <w:color w:val="000000"/>
          <w:lang w:val="en-GB"/>
        </w:rPr>
        <w:t>n autism spectrum disorder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pathophysiology.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Various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potential</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therapeutic</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targets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for</w:t>
      </w:r>
      <w:r w:rsidR="00E96685" w:rsidRPr="003B7816">
        <w:rPr>
          <w:rFonts w:ascii="Book Antiqua" w:eastAsia="Book Antiqua" w:hAnsi="Book Antiqua" w:cs="Book Antiqua"/>
          <w:color w:val="000000"/>
          <w:lang w:val="en-GB"/>
        </w:rPr>
        <w:t xml:space="preserve"> </w:t>
      </w:r>
      <w:r w:rsidR="002C5C0E" w:rsidRPr="003B7816">
        <w:rPr>
          <w:rFonts w:ascii="Book Antiqua" w:eastAsia="Book Antiqua" w:hAnsi="Book Antiqua" w:cs="Book Antiqua"/>
          <w:color w:val="000000"/>
          <w:lang w:val="en-GB"/>
        </w:rPr>
        <w:t xml:space="preserve">autism spectrum disorder </w:t>
      </w:r>
      <w:r w:rsidRPr="003B7816">
        <w:rPr>
          <w:rFonts w:ascii="Book Antiqua" w:eastAsia="Book Antiqua" w:hAnsi="Book Antiqua" w:cs="Book Antiqua"/>
          <w:color w:val="000000"/>
          <w:lang w:val="en-GB"/>
        </w:rPr>
        <w:t>could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be</w:t>
      </w:r>
      <w:r w:rsidR="00E96685" w:rsidRPr="003B7816">
        <w:rPr>
          <w:rFonts w:ascii="Book Antiqua" w:eastAsia="Book Antiqua" w:hAnsi="Book Antiqua" w:cs="Book Antiqua"/>
          <w:color w:val="000000"/>
          <w:lang w:val="en-GB"/>
        </w:rPr>
        <w:t xml:space="preserve"> </w:t>
      </w:r>
      <w:r w:rsidR="002C5C0E">
        <w:rPr>
          <w:rFonts w:ascii="Book Antiqua" w:eastAsia="Book Antiqua" w:hAnsi="Book Antiqua" w:cs="Book Antiqua"/>
          <w:color w:val="000000"/>
          <w:lang w:val="en-GB"/>
        </w:rPr>
        <w:t>investigated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using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CRISPR-Cas9</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technology.</w:t>
      </w:r>
      <w:r w:rsidR="00874A78"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sgRNA</w:t>
      </w:r>
      <w:r w:rsidR="00874A78" w:rsidRPr="003B7816">
        <w:rPr>
          <w:rFonts w:ascii="Book Antiqua" w:eastAsia="Book Antiqua" w:hAnsi="Book Antiqua" w:cs="Book Antiqua"/>
          <w:color w:val="000000"/>
          <w:lang w:val="en-GB"/>
        </w:rPr>
        <w:t>: S</w:t>
      </w:r>
      <w:r w:rsidRPr="003B7816">
        <w:rPr>
          <w:rFonts w:ascii="Book Antiqua" w:eastAsia="Book Antiqua" w:hAnsi="Book Antiqua" w:cs="Book Antiqua"/>
          <w:color w:val="000000"/>
          <w:lang w:val="en-GB"/>
        </w:rPr>
        <w:t>ingle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guide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RNA;</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ASD</w:t>
      </w:r>
      <w:r w:rsidR="00874A78"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Autism</w:t>
      </w:r>
      <w:r w:rsidR="00E96685" w:rsidRPr="003B7816">
        <w:rPr>
          <w:rFonts w:ascii="Book Antiqua" w:eastAsia="Book Antiqua" w:hAnsi="Book Antiqua" w:cs="Book Antiqua"/>
          <w:color w:val="000000"/>
          <w:lang w:val="en-GB"/>
        </w:rPr>
        <w:t xml:space="preserve"> </w:t>
      </w:r>
      <w:r w:rsidR="00874A78" w:rsidRPr="003B7816">
        <w:rPr>
          <w:rFonts w:ascii="Book Antiqua" w:eastAsia="Book Antiqua" w:hAnsi="Book Antiqua" w:cs="Book Antiqua"/>
          <w:color w:val="000000"/>
          <w:lang w:val="en-GB"/>
        </w:rPr>
        <w:t>s</w:t>
      </w:r>
      <w:r w:rsidRPr="003B7816">
        <w:rPr>
          <w:rFonts w:ascii="Book Antiqua" w:eastAsia="Book Antiqua" w:hAnsi="Book Antiqua" w:cs="Book Antiqua"/>
          <w:color w:val="000000"/>
          <w:lang w:val="en-GB"/>
        </w:rPr>
        <w:t>pectrum</w:t>
      </w:r>
      <w:r w:rsidR="00E96685" w:rsidRPr="003B7816">
        <w:rPr>
          <w:rFonts w:ascii="Book Antiqua" w:eastAsia="Book Antiqua" w:hAnsi="Book Antiqua" w:cs="Book Antiqua"/>
          <w:color w:val="000000"/>
          <w:lang w:val="en-GB"/>
        </w:rPr>
        <w:t xml:space="preserve"> </w:t>
      </w:r>
      <w:r w:rsidR="00874A78" w:rsidRPr="003B7816">
        <w:rPr>
          <w:rFonts w:ascii="Book Antiqua" w:eastAsia="Book Antiqua" w:hAnsi="Book Antiqua" w:cs="Book Antiqua"/>
          <w:color w:val="000000"/>
          <w:lang w:val="en-GB"/>
        </w:rPr>
        <w:t>d</w:t>
      </w:r>
      <w:r w:rsidRPr="003B7816">
        <w:rPr>
          <w:rFonts w:ascii="Book Antiqua" w:eastAsia="Book Antiqua" w:hAnsi="Book Antiqua" w:cs="Book Antiqua"/>
          <w:color w:val="000000"/>
          <w:lang w:val="en-GB"/>
        </w:rPr>
        <w:t>isorder;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PAM</w:t>
      </w:r>
      <w:r w:rsidR="00874A78"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Protospacer</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adjacent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motifs;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DSB</w:t>
      </w:r>
      <w:r w:rsidR="00874A78"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00874A78" w:rsidRPr="003B7816">
        <w:rPr>
          <w:rFonts w:ascii="Book Antiqua" w:eastAsia="Book Antiqua" w:hAnsi="Book Antiqua" w:cs="Book Antiqua"/>
          <w:color w:val="000000"/>
          <w:lang w:val="en-GB"/>
        </w:rPr>
        <w:t>D</w:t>
      </w:r>
      <w:r w:rsidRPr="003B7816">
        <w:rPr>
          <w:rFonts w:ascii="Book Antiqua" w:eastAsia="Book Antiqua" w:hAnsi="Book Antiqua" w:cs="Book Antiqua"/>
          <w:color w:val="000000"/>
          <w:lang w:val="en-GB"/>
        </w:rPr>
        <w:t>ouble</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strand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breaks;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NHEJ</w:t>
      </w:r>
      <w:r w:rsidR="00874A78" w:rsidRPr="003B7816">
        <w:rPr>
          <w:rFonts w:ascii="Book Antiqua" w:eastAsia="Book Antiqua" w:hAnsi="Book Antiqua" w:cs="Book Antiqua"/>
          <w:color w:val="000000"/>
          <w:lang w:val="en-GB"/>
        </w:rPr>
        <w:t>:</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Non-homologous</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end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joining;</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HDR</w:t>
      </w:r>
      <w:r w:rsidR="00874A78"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Homology</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directed</w:t>
      </w:r>
      <w:r w:rsidR="00E96685" w:rsidRPr="003B7816">
        <w:rPr>
          <w:rFonts w:ascii="Book Antiqua" w:eastAsia="Book Antiqua" w:hAnsi="Book Antiqua" w:cs="Book Antiqua"/>
          <w:color w:val="000000"/>
          <w:lang w:val="en-GB"/>
        </w:rPr>
        <w:t xml:space="preserve"> </w:t>
      </w:r>
      <w:r w:rsidRPr="003B7816">
        <w:rPr>
          <w:rFonts w:ascii="Book Antiqua" w:eastAsia="Book Antiqua" w:hAnsi="Book Antiqua" w:cs="Book Antiqua"/>
          <w:color w:val="000000"/>
          <w:lang w:val="en-GB"/>
        </w:rPr>
        <w:t>repair.</w:t>
      </w:r>
    </w:p>
    <w:p w14:paraId="18B37DA0" w14:textId="77777777" w:rsidR="00B348A1" w:rsidRDefault="00B348A1" w:rsidP="003B7816">
      <w:pPr>
        <w:snapToGrid w:val="0"/>
        <w:spacing w:line="360" w:lineRule="auto"/>
        <w:jc w:val="both"/>
        <w:rPr>
          <w:rFonts w:ascii="Book Antiqua" w:eastAsia="Book Antiqua" w:hAnsi="Book Antiqua" w:cs="Book Antiqua"/>
          <w:color w:val="000000"/>
          <w:lang w:val="en-GB"/>
        </w:rPr>
        <w:sectPr w:rsidR="00B348A1" w:rsidSect="00DF22FD">
          <w:pgSz w:w="12240" w:h="15840"/>
          <w:pgMar w:top="1440" w:right="1440" w:bottom="1440" w:left="1440" w:header="720" w:footer="720" w:gutter="0"/>
          <w:cols w:space="720"/>
          <w:docGrid w:linePitch="360"/>
        </w:sectPr>
      </w:pPr>
    </w:p>
    <w:p w14:paraId="08A6D49C" w14:textId="47BA2EB1" w:rsidR="00947272" w:rsidRPr="003B7816" w:rsidRDefault="00947272" w:rsidP="003B7816">
      <w:pPr>
        <w:spacing w:line="360" w:lineRule="auto"/>
        <w:jc w:val="both"/>
        <w:rPr>
          <w:rFonts w:ascii="Book Antiqua" w:hAnsi="Book Antiqua"/>
          <w:b/>
          <w:bCs/>
          <w:lang w:val="en-GB"/>
        </w:rPr>
      </w:pPr>
      <w:r w:rsidRPr="003B7816">
        <w:rPr>
          <w:rFonts w:ascii="Book Antiqua" w:hAnsi="Book Antiqua"/>
          <w:b/>
          <w:bCs/>
          <w:lang w:val="en-GB"/>
        </w:rPr>
        <w:lastRenderedPageBreak/>
        <w:t>Table</w:t>
      </w:r>
      <w:r w:rsidR="00E96685" w:rsidRPr="003B7816">
        <w:rPr>
          <w:rFonts w:ascii="Book Antiqua" w:hAnsi="Book Antiqua"/>
          <w:b/>
          <w:bCs/>
          <w:lang w:val="en-GB"/>
        </w:rPr>
        <w:t xml:space="preserve"> </w:t>
      </w:r>
      <w:r w:rsidRPr="003B7816">
        <w:rPr>
          <w:rFonts w:ascii="Book Antiqua" w:hAnsi="Book Antiqua"/>
          <w:b/>
          <w:bCs/>
          <w:lang w:val="en-GB"/>
        </w:rPr>
        <w:t>1</w:t>
      </w:r>
      <w:r w:rsidR="00E96685" w:rsidRPr="003B7816">
        <w:rPr>
          <w:rFonts w:ascii="Book Antiqua" w:hAnsi="Book Antiqua"/>
          <w:b/>
          <w:bCs/>
          <w:lang w:val="en-GB"/>
        </w:rPr>
        <w:t xml:space="preserve"> </w:t>
      </w:r>
      <w:r w:rsidRPr="003B7816">
        <w:rPr>
          <w:rFonts w:ascii="Book Antiqua" w:hAnsi="Book Antiqua"/>
          <w:b/>
          <w:bCs/>
          <w:lang w:val="en-GB"/>
        </w:rPr>
        <w:t>Summary</w:t>
      </w:r>
      <w:r w:rsidR="00E96685" w:rsidRPr="003B7816">
        <w:rPr>
          <w:rFonts w:ascii="Book Antiqua" w:hAnsi="Book Antiqua"/>
          <w:b/>
          <w:bCs/>
          <w:lang w:val="en-GB"/>
        </w:rPr>
        <w:t xml:space="preserve"> </w:t>
      </w:r>
      <w:r w:rsidRPr="003B7816">
        <w:rPr>
          <w:rFonts w:ascii="Book Antiqua" w:hAnsi="Book Antiqua"/>
          <w:b/>
          <w:bCs/>
          <w:lang w:val="en-GB"/>
        </w:rPr>
        <w:t>of</w:t>
      </w:r>
      <w:r w:rsidR="00E96685" w:rsidRPr="003B7816">
        <w:rPr>
          <w:rFonts w:ascii="Book Antiqua" w:hAnsi="Book Antiqua"/>
          <w:b/>
          <w:bCs/>
          <w:lang w:val="en-GB"/>
        </w:rPr>
        <w:t xml:space="preserve"> </w:t>
      </w:r>
      <w:r w:rsidR="007902CE" w:rsidRPr="008869D0">
        <w:rPr>
          <w:rFonts w:ascii="Book Antiqua" w:eastAsia="Book Antiqua" w:hAnsi="Book Antiqua" w:cs="Book Antiqua"/>
          <w:b/>
          <w:bCs/>
          <w:lang w:val="en-GB"/>
        </w:rPr>
        <w:t>clustered regularly interspaced palindromic repeats</w:t>
      </w:r>
      <w:r w:rsidR="007902CE" w:rsidRPr="008869D0">
        <w:rPr>
          <w:rFonts w:ascii="Book Antiqua" w:eastAsia="Book Antiqua" w:hAnsi="Book Antiqua" w:cs="Book Antiqua"/>
          <w:b/>
          <w:bCs/>
          <w:color w:val="000000"/>
          <w:lang w:val="en-GB"/>
        </w:rPr>
        <w:t>-associated protein 9</w:t>
      </w:r>
      <w:r w:rsidR="007902CE" w:rsidRPr="003B7816">
        <w:rPr>
          <w:rFonts w:ascii="Book Antiqua" w:hAnsi="Book Antiqua"/>
          <w:b/>
          <w:bCs/>
          <w:color w:val="000000" w:themeColor="text1"/>
          <w:lang w:val="en-GB"/>
        </w:rPr>
        <w:t xml:space="preserve"> </w:t>
      </w:r>
      <w:r w:rsidRPr="003B7816">
        <w:rPr>
          <w:rFonts w:ascii="Book Antiqua" w:hAnsi="Book Antiqua"/>
          <w:b/>
          <w:bCs/>
          <w:lang w:val="en-GB"/>
        </w:rPr>
        <w:t>engineered</w:t>
      </w:r>
      <w:r w:rsidR="00E96685" w:rsidRPr="003B7816">
        <w:rPr>
          <w:rFonts w:ascii="Book Antiqua" w:hAnsi="Book Antiqua"/>
          <w:b/>
          <w:bCs/>
          <w:lang w:val="en-GB"/>
        </w:rPr>
        <w:t xml:space="preserve"> </w:t>
      </w:r>
      <w:r w:rsidRPr="003B7816">
        <w:rPr>
          <w:rFonts w:ascii="Book Antiqua" w:hAnsi="Book Antiqua"/>
          <w:b/>
          <w:bCs/>
          <w:lang w:val="en-GB"/>
        </w:rPr>
        <w:t>models</w:t>
      </w:r>
      <w:r w:rsidR="00E96685" w:rsidRPr="003B7816">
        <w:rPr>
          <w:rFonts w:ascii="Book Antiqua" w:hAnsi="Book Antiqua"/>
          <w:b/>
          <w:bCs/>
          <w:lang w:val="en-GB"/>
        </w:rPr>
        <w:t xml:space="preserve"> </w:t>
      </w:r>
      <w:r w:rsidRPr="003B7816">
        <w:rPr>
          <w:rFonts w:ascii="Book Antiqua" w:hAnsi="Book Antiqua"/>
          <w:b/>
          <w:bCs/>
          <w:lang w:val="en-GB"/>
        </w:rPr>
        <w:t>of</w:t>
      </w:r>
      <w:r w:rsidR="00E96685" w:rsidRPr="003B7816">
        <w:rPr>
          <w:rFonts w:ascii="Book Antiqua" w:hAnsi="Book Antiqua"/>
          <w:b/>
          <w:bCs/>
          <w:lang w:val="en-GB"/>
        </w:rPr>
        <w:t xml:space="preserve"> </w:t>
      </w:r>
      <w:r w:rsidR="00874A78" w:rsidRPr="003B7816">
        <w:rPr>
          <w:rFonts w:ascii="Book Antiqua" w:hAnsi="Book Antiqua"/>
          <w:b/>
          <w:bCs/>
          <w:lang w:val="en-GB"/>
        </w:rPr>
        <w:t>autism spectrum disorder</w:t>
      </w:r>
    </w:p>
    <w:tbl>
      <w:tblPr>
        <w:tblStyle w:val="a7"/>
        <w:tblW w:w="55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1649"/>
        <w:gridCol w:w="3340"/>
        <w:gridCol w:w="4120"/>
      </w:tblGrid>
      <w:tr w:rsidR="00947272" w:rsidRPr="003B7816" w14:paraId="74A6A7A4" w14:textId="77777777" w:rsidTr="00DE240C">
        <w:tc>
          <w:tcPr>
            <w:tcW w:w="576" w:type="pct"/>
            <w:tcBorders>
              <w:top w:val="single" w:sz="4" w:space="0" w:color="auto"/>
              <w:bottom w:val="single" w:sz="4" w:space="0" w:color="auto"/>
            </w:tcBorders>
          </w:tcPr>
          <w:p w14:paraId="0337136E" w14:textId="77777777" w:rsidR="00947272" w:rsidRPr="003B7816" w:rsidRDefault="00947272" w:rsidP="003B7816">
            <w:pPr>
              <w:spacing w:line="360" w:lineRule="auto"/>
              <w:jc w:val="both"/>
              <w:rPr>
                <w:rFonts w:ascii="Book Antiqua" w:hAnsi="Book Antiqua" w:cs="Times New Roman"/>
                <w:b/>
                <w:lang w:val="en-GB"/>
              </w:rPr>
            </w:pPr>
            <w:r w:rsidRPr="003B7816">
              <w:rPr>
                <w:rFonts w:ascii="Book Antiqua" w:hAnsi="Book Antiqua" w:cs="Times New Roman"/>
                <w:b/>
                <w:lang w:val="en-GB"/>
              </w:rPr>
              <w:t>Study</w:t>
            </w:r>
          </w:p>
        </w:tc>
        <w:tc>
          <w:tcPr>
            <w:tcW w:w="801" w:type="pct"/>
            <w:tcBorders>
              <w:top w:val="single" w:sz="4" w:space="0" w:color="auto"/>
              <w:bottom w:val="single" w:sz="4" w:space="0" w:color="auto"/>
            </w:tcBorders>
          </w:tcPr>
          <w:p w14:paraId="72F1239F" w14:textId="77777777" w:rsidR="00947272" w:rsidRPr="003B7816" w:rsidRDefault="00E96685" w:rsidP="003B7816">
            <w:pPr>
              <w:spacing w:line="360" w:lineRule="auto"/>
              <w:jc w:val="both"/>
              <w:rPr>
                <w:rFonts w:ascii="Book Antiqua" w:hAnsi="Book Antiqua" w:cs="Times New Roman"/>
                <w:b/>
                <w:lang w:val="en-GB"/>
              </w:rPr>
            </w:pPr>
            <w:r w:rsidRPr="003B7816">
              <w:rPr>
                <w:rFonts w:ascii="Book Antiqua" w:hAnsi="Book Antiqua" w:cs="Times New Roman"/>
                <w:b/>
                <w:lang w:val="en-GB"/>
              </w:rPr>
              <w:t xml:space="preserve"> </w:t>
            </w:r>
            <w:r w:rsidR="00947272" w:rsidRPr="003B7816">
              <w:rPr>
                <w:rFonts w:ascii="Book Antiqua" w:hAnsi="Book Antiqua" w:cs="Times New Roman"/>
                <w:b/>
                <w:lang w:val="en-GB"/>
              </w:rPr>
              <w:t>Model</w:t>
            </w:r>
          </w:p>
        </w:tc>
        <w:tc>
          <w:tcPr>
            <w:tcW w:w="1622" w:type="pct"/>
            <w:tcBorders>
              <w:top w:val="single" w:sz="4" w:space="0" w:color="auto"/>
              <w:bottom w:val="single" w:sz="4" w:space="0" w:color="auto"/>
            </w:tcBorders>
          </w:tcPr>
          <w:p w14:paraId="27F0819A" w14:textId="77777777" w:rsidR="00947272" w:rsidRPr="003B7816" w:rsidRDefault="00947272" w:rsidP="003B7816">
            <w:pPr>
              <w:spacing w:line="360" w:lineRule="auto"/>
              <w:jc w:val="both"/>
              <w:rPr>
                <w:rFonts w:ascii="Book Antiqua" w:hAnsi="Book Antiqua" w:cs="Times New Roman"/>
                <w:b/>
                <w:lang w:val="en-GB"/>
              </w:rPr>
            </w:pPr>
            <w:r w:rsidRPr="003B7816">
              <w:rPr>
                <w:rFonts w:ascii="Book Antiqua" w:hAnsi="Book Antiqua" w:cs="Times New Roman"/>
                <w:b/>
                <w:lang w:val="en-GB"/>
              </w:rPr>
              <w:t>Gene</w:t>
            </w:r>
            <w:r w:rsidR="00E96685" w:rsidRPr="003B7816">
              <w:rPr>
                <w:rFonts w:ascii="Book Antiqua" w:hAnsi="Book Antiqua" w:cs="Times New Roman"/>
                <w:b/>
                <w:lang w:val="en-GB"/>
              </w:rPr>
              <w:t xml:space="preserve"> </w:t>
            </w:r>
            <w:r w:rsidRPr="003B7816">
              <w:rPr>
                <w:rFonts w:ascii="Book Antiqua" w:hAnsi="Book Antiqua" w:cs="Times New Roman"/>
                <w:b/>
                <w:lang w:val="en-GB"/>
              </w:rPr>
              <w:t>mutation/syndrome</w:t>
            </w:r>
          </w:p>
        </w:tc>
        <w:tc>
          <w:tcPr>
            <w:tcW w:w="2001" w:type="pct"/>
            <w:tcBorders>
              <w:top w:val="single" w:sz="4" w:space="0" w:color="auto"/>
              <w:bottom w:val="single" w:sz="4" w:space="0" w:color="auto"/>
            </w:tcBorders>
          </w:tcPr>
          <w:p w14:paraId="50A8BEA5" w14:textId="77777777" w:rsidR="00947272" w:rsidRPr="003B7816" w:rsidRDefault="00947272" w:rsidP="003B7816">
            <w:pPr>
              <w:spacing w:line="360" w:lineRule="auto"/>
              <w:jc w:val="both"/>
              <w:rPr>
                <w:rFonts w:ascii="Book Antiqua" w:hAnsi="Book Antiqua" w:cs="Times New Roman"/>
                <w:b/>
                <w:lang w:val="en-GB"/>
              </w:rPr>
            </w:pPr>
            <w:r w:rsidRPr="003B7816">
              <w:rPr>
                <w:rFonts w:ascii="Book Antiqua" w:hAnsi="Book Antiqua" w:cs="Times New Roman"/>
                <w:b/>
                <w:lang w:val="en-GB"/>
              </w:rPr>
              <w:t>Observed</w:t>
            </w:r>
            <w:r w:rsidR="00E96685" w:rsidRPr="003B7816">
              <w:rPr>
                <w:rFonts w:ascii="Book Antiqua" w:hAnsi="Book Antiqua" w:cs="Times New Roman"/>
                <w:b/>
                <w:lang w:val="en-GB"/>
              </w:rPr>
              <w:t xml:space="preserve"> </w:t>
            </w:r>
            <w:r w:rsidRPr="003B7816">
              <w:rPr>
                <w:rFonts w:ascii="Book Antiqua" w:hAnsi="Book Antiqua" w:cs="Times New Roman"/>
                <w:b/>
                <w:lang w:val="en-GB"/>
              </w:rPr>
              <w:t>alterations</w:t>
            </w:r>
          </w:p>
        </w:tc>
      </w:tr>
      <w:tr w:rsidR="00947272" w:rsidRPr="003B7816" w14:paraId="414678C1" w14:textId="77777777" w:rsidTr="00DE240C">
        <w:trPr>
          <w:trHeight w:val="615"/>
        </w:trPr>
        <w:tc>
          <w:tcPr>
            <w:tcW w:w="5000" w:type="pct"/>
            <w:gridSpan w:val="4"/>
            <w:tcBorders>
              <w:top w:val="single" w:sz="4" w:space="0" w:color="auto"/>
            </w:tcBorders>
          </w:tcPr>
          <w:p w14:paraId="387A2767" w14:textId="77777777" w:rsidR="00947272" w:rsidRPr="00E91B93" w:rsidRDefault="0094471C" w:rsidP="003B7816">
            <w:pPr>
              <w:spacing w:line="360" w:lineRule="auto"/>
              <w:jc w:val="both"/>
              <w:rPr>
                <w:rFonts w:ascii="Book Antiqua" w:hAnsi="Book Antiqua" w:cs="Times New Roman"/>
                <w:lang w:val="en-GB"/>
              </w:rPr>
            </w:pPr>
            <w:r w:rsidRPr="0094471C">
              <w:rPr>
                <w:rFonts w:ascii="Book Antiqua" w:hAnsi="Book Antiqua"/>
                <w:lang w:val="en-GB"/>
              </w:rPr>
              <w:t>Cellular</w:t>
            </w:r>
          </w:p>
        </w:tc>
      </w:tr>
      <w:tr w:rsidR="00947272" w:rsidRPr="003B7816" w14:paraId="47C9BC7E" w14:textId="77777777" w:rsidTr="00DE240C">
        <w:tc>
          <w:tcPr>
            <w:tcW w:w="576" w:type="pct"/>
          </w:tcPr>
          <w:p w14:paraId="479351E4"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{"citationID":"iAtZVAnh","properties":{"formattedCitation":"\\super [32]\\nosupersub{}","plainCitation":"[32]","noteIndex":0},"citationItems":[{"id":47,"uris":["http://zotero.org/users/local/JT32R3nG/items/UM4J5CES"],"itemData":{"id":47,"type":"article-journal","abstract":"Clustered, regularly interspaced, short palindromic repeats (CRISPR)/CRISPR-associated (Cas) systems provide adaptive immunity against viruses and plasmids in bacteria and archaea. The silencing of invading nucleic acids is executed by ribonucleoprotein complexes preloaded with small, interfering CRISPR RNAs (crRNAs) that act as guides for targeting and degradation of foreign nucleic acid. Here, we demonstrate that the Cas9-crRNA complex of the Streptococcus thermophilus CRISPR3/Cas system introduces in vitro a double-strand break at a specific site in DNA containing a sequence complementary to crRNA. DNA cleavage is executed by Cas9, which uses two distinct active sites, RuvC and HNH, to generate site-specific nicks on opposite DNA strands. Results demonstrate that the Cas9-crRNA complex functions as an RNA-guided endonuclease with RNA-directed target sequence recognition and protein-mediated DNA cleavage. These findings pave the way for engineering of universal programmable RNA-guided DNA endonucleases.","container-title":"Proceedings of the National Academy of Sciences of the United States of America","DOI":"10.1073/pnas.1208507109","ISSN":"1091-6490","issue":"39","journalAbbreviation":"Proc Natl Acad Sci U S A","language":"eng","note":"PMID: 22949671\nPMCID: PMC3465414","page":"E2579-2586","source":"PubMed","title":"Cas9-crRNA ribonucleoprotein complex mediates specific DNA cleavage for adaptive immunity in bacteria","volume":"109","author":[{"family":"Gasiunas","given":"Giedrius"},{"family":"Barrangou","given":"Rodolphe"},{"family":"Horvath","given":"Philippe"},{"family":"Siksnys","given":"Virginijus"}],"issued":{"date-parts":[["2012",9,25]]}}}],"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[32]</w:t>
            </w:r>
            <w:r w:rsidRPr="003B7816">
              <w:rPr>
                <w:rFonts w:ascii="Book Antiqua" w:hAnsi="Book Antiqua"/>
                <w:vertAlign w:val="superscript"/>
                <w:lang w:val="en-GB"/>
              </w:rPr>
              <w:fldChar w:fldCharType="end"/>
            </w:r>
          </w:p>
        </w:tc>
        <w:tc>
          <w:tcPr>
            <w:tcW w:w="801" w:type="pct"/>
          </w:tcPr>
          <w:p w14:paraId="79B96021"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ES</w:t>
            </w:r>
            <w:r w:rsidR="00E96685" w:rsidRPr="003B7816">
              <w:rPr>
                <w:rFonts w:ascii="Book Antiqua" w:hAnsi="Book Antiqua" w:cs="Times New Roman"/>
                <w:lang w:val="en-GB"/>
              </w:rPr>
              <w:t xml:space="preserve"> </w:t>
            </w:r>
            <w:r w:rsidRPr="003B7816">
              <w:rPr>
                <w:rFonts w:ascii="Book Antiqua" w:hAnsi="Book Antiqua" w:cs="Times New Roman"/>
                <w:lang w:val="en-GB"/>
              </w:rPr>
              <w:t>cells</w:t>
            </w:r>
          </w:p>
        </w:tc>
        <w:tc>
          <w:tcPr>
            <w:tcW w:w="1622" w:type="pct"/>
          </w:tcPr>
          <w:p w14:paraId="57A9DD0E" w14:textId="77777777" w:rsidR="00947272" w:rsidRPr="003B7816" w:rsidRDefault="00947272" w:rsidP="003B7816">
            <w:pPr>
              <w:spacing w:line="360" w:lineRule="auto"/>
              <w:jc w:val="both"/>
              <w:rPr>
                <w:rFonts w:ascii="Book Antiqua" w:hAnsi="Book Antiqua" w:cs="Times New Roman"/>
                <w:i/>
                <w:lang w:val="en-GB"/>
              </w:rPr>
            </w:pPr>
            <w:r w:rsidRPr="003B7816">
              <w:rPr>
                <w:rFonts w:ascii="Book Antiqua" w:hAnsi="Book Antiqua" w:cs="Times New Roman"/>
                <w:i/>
                <w:lang w:val="en-GB"/>
              </w:rPr>
              <w:t>SHANK3/</w:t>
            </w:r>
            <w:r w:rsidRPr="003B7816">
              <w:rPr>
                <w:rFonts w:ascii="Book Antiqua" w:hAnsi="Book Antiqua" w:cs="Times New Roman"/>
                <w:lang w:val="en-GB"/>
              </w:rPr>
              <w:t>Phelan-McDermid</w:t>
            </w:r>
            <w:r w:rsidR="00E96685" w:rsidRPr="003B7816">
              <w:rPr>
                <w:rFonts w:ascii="Book Antiqua" w:hAnsi="Book Antiqua" w:cs="Times New Roman"/>
                <w:lang w:val="en-GB"/>
              </w:rPr>
              <w:t xml:space="preserve"> </w:t>
            </w:r>
            <w:r w:rsidRPr="003B7816">
              <w:rPr>
                <w:rFonts w:ascii="Book Antiqua" w:hAnsi="Book Antiqua" w:cs="Times New Roman"/>
                <w:lang w:val="en-GB"/>
              </w:rPr>
              <w:t>Syndrome</w:t>
            </w:r>
          </w:p>
        </w:tc>
        <w:tc>
          <w:tcPr>
            <w:tcW w:w="2001" w:type="pct"/>
          </w:tcPr>
          <w:p w14:paraId="2A9240B9"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Altered</w:t>
            </w:r>
            <w:r w:rsidR="00E96685" w:rsidRPr="003B7816">
              <w:rPr>
                <w:rFonts w:ascii="Book Antiqua" w:hAnsi="Book Antiqua" w:cs="Times New Roman"/>
                <w:lang w:val="en-GB"/>
              </w:rPr>
              <w:t xml:space="preserve"> </w:t>
            </w:r>
            <w:r w:rsidRPr="003B7816">
              <w:rPr>
                <w:rFonts w:ascii="Book Antiqua" w:hAnsi="Book Antiqua" w:cs="Times New Roman"/>
                <w:lang w:val="en-GB"/>
              </w:rPr>
              <w:t>neuronal</w:t>
            </w:r>
            <w:r w:rsidR="00E96685" w:rsidRPr="003B7816">
              <w:rPr>
                <w:rFonts w:ascii="Book Antiqua" w:hAnsi="Book Antiqua" w:cs="Times New Roman"/>
                <w:lang w:val="en-GB"/>
              </w:rPr>
              <w:t xml:space="preserve"> </w:t>
            </w:r>
            <w:r w:rsidRPr="003B7816">
              <w:rPr>
                <w:rFonts w:ascii="Book Antiqua" w:hAnsi="Book Antiqua" w:cs="Times New Roman"/>
                <w:lang w:val="en-GB"/>
              </w:rPr>
              <w:t>morphology</w:t>
            </w:r>
            <w:r w:rsidR="00E96685" w:rsidRPr="003B7816">
              <w:rPr>
                <w:rFonts w:ascii="Book Antiqua" w:hAnsi="Book Antiqua" w:cs="Times New Roman"/>
                <w:lang w:val="en-GB"/>
              </w:rPr>
              <w:t xml:space="preserve"> </w:t>
            </w:r>
            <w:r w:rsidRPr="003B7816">
              <w:rPr>
                <w:rFonts w:ascii="Book Antiqua" w:hAnsi="Book Antiqua" w:cs="Times New Roman"/>
                <w:lang w:val="en-GB"/>
              </w:rPr>
              <w:t>and</w:t>
            </w:r>
            <w:r w:rsidR="00E96685" w:rsidRPr="003B7816">
              <w:rPr>
                <w:rFonts w:ascii="Book Antiqua" w:hAnsi="Book Antiqua" w:cs="Times New Roman"/>
                <w:lang w:val="en-GB"/>
              </w:rPr>
              <w:t xml:space="preserve"> </w:t>
            </w:r>
            <w:r w:rsidRPr="003B7816">
              <w:rPr>
                <w:rFonts w:ascii="Book Antiqua" w:hAnsi="Book Antiqua" w:cs="Times New Roman"/>
                <w:lang w:val="en-GB"/>
              </w:rPr>
              <w:t>synaptic</w:t>
            </w:r>
            <w:r w:rsidR="00E96685" w:rsidRPr="003B7816">
              <w:rPr>
                <w:rFonts w:ascii="Book Antiqua" w:hAnsi="Book Antiqua" w:cs="Times New Roman"/>
                <w:lang w:val="en-GB"/>
              </w:rPr>
              <w:t xml:space="preserve"> </w:t>
            </w:r>
            <w:r w:rsidRPr="003B7816">
              <w:rPr>
                <w:rFonts w:ascii="Book Antiqua" w:hAnsi="Book Antiqua" w:cs="Times New Roman"/>
                <w:lang w:val="en-GB"/>
              </w:rPr>
              <w:t>connectivity;</w:t>
            </w:r>
            <w:r w:rsidR="008B575D" w:rsidRPr="003B7816">
              <w:rPr>
                <w:rFonts w:ascii="Book Antiqua" w:hAnsi="Book Antiqua" w:cs="Times New Roman"/>
                <w:lang w:val="en-GB"/>
              </w:rPr>
              <w:t xml:space="preserve"> </w:t>
            </w:r>
            <w:r w:rsidRPr="003B7816">
              <w:rPr>
                <w:rFonts w:ascii="Book Antiqua" w:hAnsi="Book Antiqua" w:cs="Times New Roman"/>
                <w:lang w:val="en-GB"/>
              </w:rPr>
              <w:t>impaired</w:t>
            </w:r>
            <w:r w:rsidR="00E96685" w:rsidRPr="003B7816">
              <w:rPr>
                <w:rFonts w:ascii="Book Antiqua" w:hAnsi="Book Antiqua" w:cs="Times New Roman"/>
                <w:lang w:val="en-GB"/>
              </w:rPr>
              <w:t xml:space="preserve"> </w:t>
            </w:r>
            <w:proofErr w:type="spellStart"/>
            <w:r w:rsidRPr="003B7816">
              <w:rPr>
                <w:rFonts w:ascii="Book Antiqua" w:hAnsi="Book Antiqua" w:cs="Times New Roman"/>
                <w:lang w:val="en-GB"/>
              </w:rPr>
              <w:t>I</w:t>
            </w:r>
            <w:r w:rsidRPr="003B7816">
              <w:rPr>
                <w:rFonts w:ascii="Book Antiqua" w:hAnsi="Book Antiqua"/>
                <w:lang w:val="en-GB"/>
              </w:rPr>
              <w:t>h</w:t>
            </w:r>
            <w:proofErr w:type="spellEnd"/>
            <w:r w:rsidR="00E96685" w:rsidRPr="003B7816">
              <w:rPr>
                <w:rFonts w:ascii="Book Antiqua" w:hAnsi="Book Antiqua" w:cs="Times New Roman"/>
                <w:lang w:val="en-GB"/>
              </w:rPr>
              <w:t xml:space="preserve"> </w:t>
            </w:r>
            <w:r w:rsidRPr="003B7816">
              <w:rPr>
                <w:rFonts w:ascii="Book Antiqua" w:hAnsi="Book Antiqua" w:cs="Times New Roman"/>
                <w:lang w:val="en-GB"/>
              </w:rPr>
              <w:t>channels</w:t>
            </w:r>
          </w:p>
        </w:tc>
      </w:tr>
      <w:tr w:rsidR="00947272" w:rsidRPr="003B7816" w14:paraId="681C7C46" w14:textId="77777777" w:rsidTr="00DE240C">
        <w:tc>
          <w:tcPr>
            <w:tcW w:w="576" w:type="pct"/>
          </w:tcPr>
          <w:p w14:paraId="21510BF6"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{"citationID":"LEBPTeMq","properties":{"formattedCitation":"\\super [33]\\nosupersub{}","plainCitation":"[33]","noteIndex":0},"citationItems":[{"id":50,"uris":["http://zotero.org/users/local/JT32R3nG/items/MKKDC6HL"],"itemData":{"id":50,"type":"article-journal","abstract":"As important genome editing tools, CRISPR/Cas systems, especially those based on type II Cas9 and type V Cas12a, are widely used in genetic and metabolic engineering of bacteria. However, the intrinsic toxicity of Cas9 and Cas12a-mediated CRISPR/Cas tools can lead to cell death in some strains, which led to the development of endogenous type I and III CRISPR/Cas systems. However, these systems are hindered by complicated development and limited applications. Thus, further development and optimization of CRISPR/Cas systems is needed. Here, we briefly summarize the mechanisms of different types of CRISPR/Cas systems as genetic manipulation tools and compare their features to provide a reference for selecting different CRISPR/Cas tools. Then, we show the use of CRISPR/Cas technology for bacterial strain evolution and metabolic engineering, including genome editing, gene expression regulation and the base editor tool. Finally, we offer a view of future directions for bacterial CRISPR/Cas technology.","container-title":"Microbial Cell Factories","DOI":"10.1186/s12934-020-01431-z","ISSN":"1475-2859","issue":"1","journalAbbreviation":"Microb Cell Fact","language":"eng","note":"PMID: 32883277\nPMCID: PMC7470686","page":"172","source":"PubMed","title":"Application of different types of CRISPR/Cas-based systems in bacteria","volume":"19","author":[{"family":"Liu","given":"Zhenquan"},{"family":"Dong","given":"Huina"},{"family":"Cui","given":"Yali"},{"family":"Cong","given":"Lina"},{"family":"Zhang","given":"Dawei"}],"issued":{"date-parts":[["2020",9,3]]}}}],"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[33]</w:t>
            </w:r>
            <w:r w:rsidRPr="003B7816">
              <w:rPr>
                <w:rFonts w:ascii="Book Antiqua" w:hAnsi="Book Antiqua"/>
                <w:vertAlign w:val="superscript"/>
                <w:lang w:val="en-GB"/>
              </w:rPr>
              <w:fldChar w:fldCharType="end"/>
            </w:r>
          </w:p>
        </w:tc>
        <w:tc>
          <w:tcPr>
            <w:tcW w:w="801" w:type="pct"/>
          </w:tcPr>
          <w:p w14:paraId="3D449C35"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iPSCs</w:t>
            </w:r>
          </w:p>
        </w:tc>
        <w:tc>
          <w:tcPr>
            <w:tcW w:w="1622" w:type="pct"/>
          </w:tcPr>
          <w:p w14:paraId="0C296DCE"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eastAsia="Times New Roman" w:hAnsi="Book Antiqua" w:cs="Times New Roman"/>
                <w:i/>
                <w:iCs/>
                <w:lang w:val="en-GB"/>
              </w:rPr>
              <w:t>CNTN5</w:t>
            </w:r>
            <w:r w:rsidR="00E96685" w:rsidRPr="003B7816">
              <w:rPr>
                <w:rFonts w:ascii="Book Antiqua" w:eastAsia="Times New Roman" w:hAnsi="Book Antiqua" w:cs="Times New Roman"/>
                <w:i/>
                <w:iCs/>
                <w:lang w:val="en-GB"/>
              </w:rPr>
              <w:t xml:space="preserve"> </w:t>
            </w:r>
            <w:r w:rsidRPr="003B7816">
              <w:rPr>
                <w:rFonts w:ascii="Book Antiqua" w:eastAsia="Times New Roman" w:hAnsi="Book Antiqua" w:cs="Times New Roman"/>
                <w:i/>
                <w:iCs/>
                <w:lang w:val="en-GB"/>
              </w:rPr>
              <w:t>or</w:t>
            </w:r>
            <w:r w:rsidR="00E96685" w:rsidRPr="003B7816">
              <w:rPr>
                <w:rFonts w:ascii="Book Antiqua" w:eastAsia="Times New Roman" w:hAnsi="Book Antiqua" w:cs="Times New Roman"/>
                <w:i/>
                <w:iCs/>
                <w:lang w:val="en-GB"/>
              </w:rPr>
              <w:t xml:space="preserve"> </w:t>
            </w:r>
            <w:r w:rsidRPr="003B7816">
              <w:rPr>
                <w:rFonts w:ascii="Book Antiqua" w:eastAsia="Times New Roman" w:hAnsi="Book Antiqua" w:cs="Times New Roman"/>
                <w:i/>
                <w:iCs/>
                <w:lang w:val="en-GB"/>
              </w:rPr>
              <w:t>EHMT2/</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p>
        </w:tc>
        <w:tc>
          <w:tcPr>
            <w:tcW w:w="2001" w:type="pct"/>
          </w:tcPr>
          <w:p w14:paraId="2C66356E"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Increased</w:t>
            </w:r>
            <w:r w:rsidR="00E96685" w:rsidRPr="003B7816">
              <w:rPr>
                <w:rFonts w:ascii="Book Antiqua" w:hAnsi="Book Antiqua" w:cs="Times New Roman"/>
                <w:lang w:val="en-GB"/>
              </w:rPr>
              <w:t xml:space="preserve"> </w:t>
            </w:r>
            <w:r w:rsidRPr="003B7816">
              <w:rPr>
                <w:rFonts w:ascii="Book Antiqua" w:hAnsi="Book Antiqua" w:cs="Times New Roman"/>
                <w:lang w:val="en-GB"/>
              </w:rPr>
              <w:t>synaptic</w:t>
            </w:r>
            <w:r w:rsidR="00E96685" w:rsidRPr="003B7816">
              <w:rPr>
                <w:rFonts w:ascii="Book Antiqua" w:hAnsi="Book Antiqua" w:cs="Times New Roman"/>
                <w:lang w:val="en-GB"/>
              </w:rPr>
              <w:t xml:space="preserve"> </w:t>
            </w:r>
            <w:r w:rsidRPr="003B7816">
              <w:rPr>
                <w:rFonts w:ascii="Book Antiqua" w:hAnsi="Book Antiqua" w:cs="Times New Roman"/>
                <w:lang w:val="en-GB"/>
              </w:rPr>
              <w:t>excitatory</w:t>
            </w:r>
            <w:r w:rsidR="00E96685" w:rsidRPr="003B7816">
              <w:rPr>
                <w:rFonts w:ascii="Book Antiqua" w:hAnsi="Book Antiqua" w:cs="Times New Roman"/>
                <w:lang w:val="en-GB"/>
              </w:rPr>
              <w:t xml:space="preserve"> </w:t>
            </w:r>
            <w:r w:rsidRPr="003B7816">
              <w:rPr>
                <w:rFonts w:ascii="Book Antiqua" w:hAnsi="Book Antiqua" w:cs="Times New Roman"/>
                <w:lang w:val="en-GB"/>
              </w:rPr>
              <w:t>neuron</w:t>
            </w:r>
            <w:r w:rsidR="00E96685" w:rsidRPr="003B7816">
              <w:rPr>
                <w:rFonts w:ascii="Book Antiqua" w:hAnsi="Book Antiqua" w:cs="Times New Roman"/>
                <w:lang w:val="en-GB"/>
              </w:rPr>
              <w:t xml:space="preserve"> </w:t>
            </w:r>
            <w:r w:rsidRPr="003B7816">
              <w:rPr>
                <w:rFonts w:ascii="Book Antiqua" w:hAnsi="Book Antiqua" w:cs="Times New Roman"/>
                <w:lang w:val="en-GB"/>
              </w:rPr>
              <w:t>activity</w:t>
            </w:r>
          </w:p>
        </w:tc>
      </w:tr>
      <w:tr w:rsidR="00947272" w:rsidRPr="003B7816" w14:paraId="2D7F97E9" w14:textId="77777777" w:rsidTr="00DE240C">
        <w:tc>
          <w:tcPr>
            <w:tcW w:w="576" w:type="pct"/>
          </w:tcPr>
          <w:p w14:paraId="27D875ED"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{"citationID":"2APrEK6m","properties":{"formattedCitation":"\\super [34]\\nosupersub{}","plainCitation":"[34]","noteIndex":0},"citationItems":[{"id":56,"uris":["http://zotero.org/users/local/JT32R3nG/items/Q62KJZHS"],"itemData":{"id":56,"type":"article-journal","abstract":"The clustered regularly interspaced short palindromic repeats (CRISPR)/Cas9 system, a simple and efficient tool for genome editing, has experienced rapid progress in its technology and applicability in the past two years. Here, we review the recent advances in CRISPR/Cas9 technology and the ways that have been adopted to expand our capacity for precise genome manipulation. First, we introduce the mechanism of CRISPR/Cas9, including its biochemical and structural implications. Second, we highlight the latest improvements in the CRISPR/Cas9 system, especially Cas9 protein modifications for customization. Third, we review its current applications, in which the versatile CRISPR/Cas9 system was employed to edit the genome, epigenome, or RNA of various organisms. Although CRISPR/Cas9 allows convenient genome editing accompanied by many benefits, we should not ignore the significant ethical and biosafety concerns that it raises. Finally, we discuss the prospective applications and challenges of several promising techniques adapted from CRISPR/Cas9.","container-title":"Journal of Genetics and Genomics = Yi Chuan Xue Bao","DOI":"10.1016/j.jgg.2016.01.001","ISSN":"1673-8527","issue":"2","journalAbbreviation":"J Genet Genomics","language":"eng","note":"PMID: 26924689","page":"63-75","source":"PubMed","title":"Recent Progress in CRISPR/Cas9 Technology","volume":"43","author":[{"family":"Mei","given":"Yue"},{"family":"Wang","given":"Yan"},{"family":"Chen","given":"Huiqian"},{"family":"Sun","given":"Zhong Sheng"},{"family":"Ju","given":"Xing-Da"}],"issued":{"date-parts":[["2016",2,20]]}}}],"schema":"https://github.com/citation-style-language/schema/raw/master/csl-citation.json"}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[34]</w:t>
            </w:r>
            <w:r w:rsidRPr="003B7816">
              <w:rPr>
                <w:rFonts w:ascii="Book Antiqua" w:hAnsi="Book Antiqua"/>
                <w:vertAlign w:val="superscript"/>
                <w:lang w:val="en-GB"/>
              </w:rPr>
              <w:fldChar w:fldCharType="end"/>
            </w:r>
          </w:p>
        </w:tc>
        <w:tc>
          <w:tcPr>
            <w:tcW w:w="801" w:type="pct"/>
          </w:tcPr>
          <w:p w14:paraId="3630DF89"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iPSCs</w:t>
            </w:r>
          </w:p>
        </w:tc>
        <w:tc>
          <w:tcPr>
            <w:tcW w:w="1622" w:type="pct"/>
          </w:tcPr>
          <w:p w14:paraId="0BFC6DD4"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i/>
                <w:lang w:val="en-GB"/>
              </w:rPr>
              <w:t>EHMT1</w:t>
            </w:r>
            <w:r w:rsidRPr="003B7816">
              <w:rPr>
                <w:rFonts w:ascii="Book Antiqua" w:hAnsi="Book Antiqua" w:cs="Times New Roman"/>
                <w:lang w:val="en-GB"/>
              </w:rPr>
              <w:t>/</w:t>
            </w:r>
            <w:proofErr w:type="spellStart"/>
            <w:r w:rsidRPr="003B7816">
              <w:rPr>
                <w:rFonts w:ascii="Book Antiqua" w:hAnsi="Book Antiqua" w:cs="Times New Roman"/>
                <w:lang w:val="en-GB"/>
              </w:rPr>
              <w:t>Kleefstra</w:t>
            </w:r>
            <w:proofErr w:type="spellEnd"/>
            <w:r w:rsidR="00E96685" w:rsidRPr="003B7816">
              <w:rPr>
                <w:rFonts w:ascii="Book Antiqua" w:hAnsi="Book Antiqua" w:cs="Times New Roman"/>
                <w:lang w:val="en-GB"/>
              </w:rPr>
              <w:t xml:space="preserve"> </w:t>
            </w:r>
            <w:r w:rsidRPr="003B7816">
              <w:rPr>
                <w:rFonts w:ascii="Book Antiqua" w:hAnsi="Book Antiqua" w:cs="Times New Roman"/>
                <w:lang w:val="en-GB"/>
              </w:rPr>
              <w:t>Syndrome</w:t>
            </w:r>
          </w:p>
        </w:tc>
        <w:tc>
          <w:tcPr>
            <w:tcW w:w="2001" w:type="pct"/>
          </w:tcPr>
          <w:p w14:paraId="6E0E166F" w14:textId="4C9E1816"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Upregulation</w:t>
            </w:r>
            <w:r w:rsidR="00E96685" w:rsidRPr="003B7816">
              <w:rPr>
                <w:rFonts w:ascii="Book Antiqua" w:hAnsi="Book Antiqua" w:cs="Times New Roman"/>
                <w:lang w:val="en-GB"/>
              </w:rPr>
              <w:t xml:space="preserve"> </w:t>
            </w:r>
            <w:r w:rsidRPr="003B7816">
              <w:rPr>
                <w:rFonts w:ascii="Book Antiqua" w:hAnsi="Book Antiqua" w:cs="Times New Roman"/>
                <w:lang w:val="en-GB"/>
              </w:rPr>
              <w:t>of</w:t>
            </w:r>
            <w:r w:rsidR="00E96685" w:rsidRPr="003B7816">
              <w:rPr>
                <w:rFonts w:ascii="Book Antiqua" w:hAnsi="Book Antiqua" w:cs="Times New Roman"/>
                <w:lang w:val="en-GB"/>
              </w:rPr>
              <w:t xml:space="preserve"> </w:t>
            </w:r>
            <w:r w:rsidRPr="003B7816">
              <w:rPr>
                <w:rFonts w:ascii="Book Antiqua" w:hAnsi="Book Antiqua" w:cs="Times New Roman"/>
                <w:lang w:val="en-GB"/>
              </w:rPr>
              <w:t>NMDAR1;</w:t>
            </w:r>
            <w:r w:rsidR="008B575D" w:rsidRPr="003B7816">
              <w:rPr>
                <w:rFonts w:ascii="Book Antiqua" w:hAnsi="Book Antiqua" w:cs="Times New Roman"/>
                <w:lang w:val="en-GB"/>
              </w:rPr>
              <w:t xml:space="preserve"> </w:t>
            </w:r>
            <w:r w:rsidRPr="003B7816">
              <w:rPr>
                <w:rFonts w:ascii="Book Antiqua" w:hAnsi="Book Antiqua" w:cs="Times New Roman"/>
                <w:lang w:val="en-GB"/>
              </w:rPr>
              <w:t>neuronal</w:t>
            </w:r>
            <w:r w:rsidR="00E96685" w:rsidRPr="003B7816">
              <w:rPr>
                <w:rFonts w:ascii="Book Antiqua" w:hAnsi="Book Antiqua" w:cs="Times New Roman"/>
                <w:lang w:val="en-GB"/>
              </w:rPr>
              <w:t xml:space="preserve"> </w:t>
            </w:r>
            <w:r w:rsidRPr="003B7816">
              <w:rPr>
                <w:rFonts w:ascii="Book Antiqua" w:hAnsi="Book Antiqua" w:cs="Times New Roman"/>
                <w:lang w:val="en-GB"/>
              </w:rPr>
              <w:t>network</w:t>
            </w:r>
            <w:r w:rsidR="00E96685" w:rsidRPr="003B7816">
              <w:rPr>
                <w:rFonts w:ascii="Book Antiqua" w:hAnsi="Book Antiqua" w:cs="Times New Roman"/>
                <w:lang w:val="en-GB"/>
              </w:rPr>
              <w:t xml:space="preserve"> </w:t>
            </w:r>
            <w:r w:rsidRPr="003B7816">
              <w:rPr>
                <w:rFonts w:ascii="Book Antiqua" w:hAnsi="Book Antiqua" w:cs="Times New Roman"/>
                <w:lang w:val="en-GB"/>
              </w:rPr>
              <w:t>impairments</w:t>
            </w:r>
          </w:p>
        </w:tc>
      </w:tr>
      <w:tr w:rsidR="00947272" w:rsidRPr="003B7816" w14:paraId="1338A7BF" w14:textId="77777777" w:rsidTr="00DE240C">
        <w:tc>
          <w:tcPr>
            <w:tcW w:w="576" w:type="pct"/>
          </w:tcPr>
          <w:p w14:paraId="12F39B97"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{"citationID":"CO1r4SiW","properties":{"formattedCitation":"\\super [35]\\nosupersub{}","plainCitation":"[35]","noteIndex":0},"citationItems":[{"id":58,"uris":["http://zotero.org/users/local/JT32R3nG/items/R4DXMISE"],"itemData":{"id":58,"type":"article-journal","abstract":"Targeted genome editing technology has been widely used in biomedical studies. The CRISPR-associated RNA-guided endonuclease Cas9 has become a versatile genome editing tool. The CRISPR/Cas9 system is useful for studying gene function through efficient knock-out, knock-in or chromatin modification of the targeted gene loci in various cell types and organisms. It can be applied in a number of fields, such as genetic breeding, disease treatment and gene functional investigation. In this review, we introduce the most recent developments and applications, the challenges, and future directions of Cas9 in generating disease animal model. Derived from the CRISPR adaptive immune system of bacteria, the development trend of Cas9 will inevitably fuel the vital applications from basic research to biotechnology and bio-medicine.","container-title":"Dong Wu Xue Yan Jiu = Zoological Research","DOI":"10.13918/j.issn.2095-8137.2016.4.191","ISSN":"2095-8137","issue":"4","journalAbbreviation":"Dongwuxue Yanjiu","language":"eng","note":"PMID: 27469250\nPMCID: PMC4980067","page":"191-204","source":"PubMed","title":"The big bang of genome editing technology: development and application of the CRISPR/Cas9 system in disease animal models","title-short":"The big bang of genome editing technology","volume":"37","author":[{"family":"Shao","given":"Ming"},{"family":"Xu","given":"Tian-Rui"},{"family":"Chen","given":"Ce-Shi"}],"issued":{"date-parts":[["2016",7,18]]}}}],"schema":"https://github.com/citation-style-language/schema/raw/master/csl-citation.json"}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[35]</w:t>
            </w:r>
            <w:r w:rsidRPr="003B7816">
              <w:rPr>
                <w:rFonts w:ascii="Book Antiqua" w:hAnsi="Book Antiqua"/>
                <w:vertAlign w:val="superscript"/>
                <w:lang w:val="en-GB"/>
              </w:rPr>
              <w:fldChar w:fldCharType="end"/>
            </w:r>
          </w:p>
        </w:tc>
        <w:tc>
          <w:tcPr>
            <w:tcW w:w="801" w:type="pct"/>
          </w:tcPr>
          <w:p w14:paraId="26A4B072"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iPSCs</w:t>
            </w:r>
          </w:p>
        </w:tc>
        <w:tc>
          <w:tcPr>
            <w:tcW w:w="1622" w:type="pct"/>
          </w:tcPr>
          <w:p w14:paraId="1711CEEC"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eastAsia="Times New Roman" w:hAnsi="Book Antiqua" w:cs="Times New Roman"/>
                <w:i/>
                <w:iCs/>
                <w:lang w:val="en-GB"/>
              </w:rPr>
              <w:t>ADNP,</w:t>
            </w:r>
            <w:r w:rsidR="00E96685" w:rsidRPr="003B7816">
              <w:rPr>
                <w:rFonts w:ascii="Book Antiqua" w:eastAsia="Times New Roman" w:hAnsi="Book Antiqua" w:cs="Times New Roman"/>
                <w:i/>
                <w:iCs/>
                <w:lang w:val="en-GB"/>
              </w:rPr>
              <w:t xml:space="preserve"> </w:t>
            </w:r>
            <w:r w:rsidRPr="003B7816">
              <w:rPr>
                <w:rFonts w:ascii="Book Antiqua" w:eastAsia="Times New Roman" w:hAnsi="Book Antiqua" w:cs="Times New Roman"/>
                <w:i/>
                <w:iCs/>
                <w:lang w:val="en-GB"/>
              </w:rPr>
              <w:t>DDX3X</w:t>
            </w:r>
            <w:r w:rsidR="00E96685" w:rsidRPr="003B7816">
              <w:rPr>
                <w:rFonts w:ascii="Book Antiqua" w:eastAsia="Times New Roman" w:hAnsi="Book Antiqua" w:cs="Times New Roman"/>
                <w:lang w:val="en-GB"/>
              </w:rPr>
              <w:t xml:space="preserve"> </w:t>
            </w:r>
            <w:r w:rsidRPr="003B7816">
              <w:rPr>
                <w:rFonts w:ascii="Book Antiqua" w:eastAsia="Times New Roman" w:hAnsi="Book Antiqua" w:cs="Times New Roman"/>
                <w:lang w:val="en-GB"/>
              </w:rPr>
              <w:t>and</w:t>
            </w:r>
            <w:r w:rsidR="00E96685" w:rsidRPr="003B7816">
              <w:rPr>
                <w:rFonts w:ascii="Book Antiqua" w:eastAsia="Times New Roman" w:hAnsi="Book Antiqua" w:cs="Times New Roman"/>
                <w:lang w:val="en-GB"/>
              </w:rPr>
              <w:t xml:space="preserve"> </w:t>
            </w:r>
            <w:r w:rsidRPr="003B7816">
              <w:rPr>
                <w:rFonts w:ascii="Book Antiqua" w:eastAsia="Times New Roman" w:hAnsi="Book Antiqua" w:cs="Times New Roman"/>
                <w:i/>
                <w:iCs/>
                <w:lang w:val="en-GB"/>
              </w:rPr>
              <w:t>FOXP1/</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p>
        </w:tc>
        <w:tc>
          <w:tcPr>
            <w:tcW w:w="2001" w:type="pct"/>
          </w:tcPr>
          <w:p w14:paraId="213BEE7B"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Increased</w:t>
            </w:r>
            <w:r w:rsidR="00E96685" w:rsidRPr="003B7816">
              <w:rPr>
                <w:rFonts w:ascii="Book Antiqua" w:hAnsi="Book Antiqua" w:cs="Times New Roman"/>
                <w:lang w:val="en-GB"/>
              </w:rPr>
              <w:t xml:space="preserve"> </w:t>
            </w:r>
            <w:r w:rsidRPr="003B7816">
              <w:rPr>
                <w:rFonts w:ascii="Book Antiqua" w:hAnsi="Book Antiqua" w:cs="Times New Roman"/>
                <w:lang w:val="en-GB"/>
              </w:rPr>
              <w:t>neurogenesis</w:t>
            </w:r>
          </w:p>
        </w:tc>
      </w:tr>
      <w:tr w:rsidR="00947272" w:rsidRPr="003B7816" w14:paraId="4EB9B564" w14:textId="77777777" w:rsidTr="00DE240C">
        <w:tc>
          <w:tcPr>
            <w:tcW w:w="576" w:type="pct"/>
          </w:tcPr>
          <w:p w14:paraId="7F8813AA"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{"citationID":"qcIY65nW","properties":{"formattedCitation":"\\super [36]\\nosupersub{}","plainCitation":"[36]","noteIndex":0},"citationItems":[{"id":65,"uris":["http://zotero.org/users/local/JT32R3nG/items/GNRK88FX"],"itemData":{"id":65,"type":"article-journal","abstract":"The clustered, regularly interspaced, short palindromic repeat (CRISPR) and CRISPR associated protein 9 (Cas9) system discovered as an adaptive immunity mechanism in prokaryotes has emerged as the most popular tool for the precise alterations of the genomes of diverse species. CRISPR/Cas9 system has taken the world of genome editing by storm in recent years. Its popularity as a tool for altering genomes is due to the ability of Cas9 protein to cause double-stranded breaks in DNA after binding with short guide RNA molecules, which can be produced with dramatically less effort and expense than required for production of transcription-activator like effector nucleases (TALEN) and zinc-finger nucleases (ZFN). This system has been exploited in many species from prokaryotes to higher animals including human cells as evidenced by the literature showing increasing sophistication and ease of CRISPR/Cas9 as well as increasing species variety where it is applicable. This technology is poised to solve several complex molecular biology problems faced in life science research including cancer research. In this review, we highlight the recent advancements in CRISPR/Cas9 system in editing genomes of prokaryotes, fungi, plants and animals and provide details on software tools available for convenient design of CRISPR/Cas9 targeting plasmids. We also discuss the future prospects of this advanced molecular technology.","container-title":"Biochimica Et Biophysica Acta","DOI":"10.1016/j.bbamcr.2016.06.009","ISSN":"0006-3002","issue":"9","journalAbbreviation":"Biochim Biophys Acta","language":"eng","note":"PMID: 27350235","page":"2333-2344","source":"PubMed","title":"Insert, remove or replace: A highly advanced genome editing system using CRISPR/Cas9","title-short":"Insert, remove or replace","volume":"1863","author":[{"family":"Ceasar","given":"S. Antony"},{"family":"Rajan","given":"Vinothkumar"},{"family":"Prykhozhij","given":"Sergey V."},{"family":"Berman","given":"Jason N."},{"family":"Ignacimuthu","given":"S."}],"issued":{"date-parts":[["2016",9]]}}}],"schema":"https://github.com/citation-style-language/schema/raw/master/csl-citation.json"}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[36]</w:t>
            </w:r>
            <w:r w:rsidRPr="003B7816">
              <w:rPr>
                <w:rFonts w:ascii="Book Antiqua" w:hAnsi="Book Antiqua"/>
                <w:vertAlign w:val="superscript"/>
                <w:lang w:val="en-GB"/>
              </w:rPr>
              <w:fldChar w:fldCharType="end"/>
            </w:r>
          </w:p>
        </w:tc>
        <w:tc>
          <w:tcPr>
            <w:tcW w:w="801" w:type="pct"/>
          </w:tcPr>
          <w:p w14:paraId="22675353"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iPSCs</w:t>
            </w:r>
          </w:p>
        </w:tc>
        <w:tc>
          <w:tcPr>
            <w:tcW w:w="1622" w:type="pct"/>
          </w:tcPr>
          <w:p w14:paraId="70F466A6"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i/>
                <w:lang w:val="en-GB"/>
              </w:rPr>
              <w:t>CHD8</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p>
        </w:tc>
        <w:tc>
          <w:tcPr>
            <w:tcW w:w="2001" w:type="pct"/>
          </w:tcPr>
          <w:p w14:paraId="6B12E3CA"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Dysregulated</w:t>
            </w:r>
            <w:r w:rsidR="00E96685" w:rsidRPr="003B7816">
              <w:rPr>
                <w:rFonts w:ascii="Book Antiqua" w:hAnsi="Book Antiqua" w:cs="Times New Roman"/>
                <w:lang w:val="en-GB"/>
              </w:rPr>
              <w:t xml:space="preserve"> </w:t>
            </w:r>
            <w:r w:rsidRPr="003B7816">
              <w:rPr>
                <w:rFonts w:ascii="Book Antiqua" w:hAnsi="Book Antiqua" w:cs="Times New Roman"/>
                <w:lang w:val="en-GB"/>
              </w:rPr>
              <w:t>expression</w:t>
            </w:r>
            <w:r w:rsidR="00E96685" w:rsidRPr="003B7816">
              <w:rPr>
                <w:rFonts w:ascii="Book Antiqua" w:hAnsi="Book Antiqua" w:cs="Times New Roman"/>
                <w:lang w:val="en-GB"/>
              </w:rPr>
              <w:t xml:space="preserve"> </w:t>
            </w:r>
            <w:r w:rsidRPr="003B7816">
              <w:rPr>
                <w:rFonts w:ascii="Book Antiqua" w:hAnsi="Book Antiqua" w:cs="Times New Roman"/>
                <w:lang w:val="en-GB"/>
              </w:rPr>
              <w:t>of</w:t>
            </w:r>
            <w:r w:rsidR="00E96685" w:rsidRPr="003B7816">
              <w:rPr>
                <w:rFonts w:ascii="Book Antiqua" w:hAnsi="Book Antiqua" w:cs="Times New Roman"/>
                <w:lang w:val="en-GB"/>
              </w:rPr>
              <w:t xml:space="preserve"> </w:t>
            </w:r>
            <w:r w:rsidRPr="003B7816">
              <w:rPr>
                <w:rFonts w:ascii="Book Antiqua" w:hAnsi="Book Antiqua" w:cs="Times New Roman"/>
                <w:lang w:val="en-GB"/>
              </w:rPr>
              <w:t>genes</w:t>
            </w:r>
            <w:r w:rsidR="00E96685" w:rsidRPr="003B7816">
              <w:rPr>
                <w:rFonts w:ascii="Book Antiqua" w:hAnsi="Book Antiqua" w:cs="Times New Roman"/>
                <w:lang w:val="en-GB"/>
              </w:rPr>
              <w:t xml:space="preserve"> </w:t>
            </w:r>
            <w:r w:rsidRPr="003B7816">
              <w:rPr>
                <w:rFonts w:ascii="Book Antiqua" w:hAnsi="Book Antiqua" w:cs="Times New Roman"/>
                <w:lang w:val="en-GB"/>
              </w:rPr>
              <w:t>associated</w:t>
            </w:r>
            <w:r w:rsidR="00E96685" w:rsidRPr="003B7816">
              <w:rPr>
                <w:rFonts w:ascii="Book Antiqua" w:hAnsi="Book Antiqua" w:cs="Times New Roman"/>
                <w:lang w:val="en-GB"/>
              </w:rPr>
              <w:t xml:space="preserve"> </w:t>
            </w:r>
            <w:r w:rsidRPr="003B7816">
              <w:rPr>
                <w:rFonts w:ascii="Book Antiqua" w:hAnsi="Book Antiqua" w:cs="Times New Roman"/>
                <w:lang w:val="en-GB"/>
              </w:rPr>
              <w:t>with</w:t>
            </w:r>
            <w:r w:rsidR="00E96685" w:rsidRPr="003B7816">
              <w:rPr>
                <w:rFonts w:ascii="Book Antiqua" w:hAnsi="Book Antiqua" w:cs="Times New Roman"/>
                <w:lang w:val="en-GB"/>
              </w:rPr>
              <w:t xml:space="preserve"> </w:t>
            </w:r>
            <w:r w:rsidRPr="003B7816">
              <w:rPr>
                <w:rFonts w:ascii="Book Antiqua" w:hAnsi="Book Antiqua" w:cs="Times New Roman"/>
                <w:lang w:val="en-GB"/>
              </w:rPr>
              <w:t>human</w:t>
            </w:r>
            <w:r w:rsidR="00E96685" w:rsidRPr="003B7816">
              <w:rPr>
                <w:rFonts w:ascii="Book Antiqua" w:hAnsi="Book Antiqua" w:cs="Times New Roman"/>
                <w:lang w:val="en-GB"/>
              </w:rPr>
              <w:t xml:space="preserve"> </w:t>
            </w:r>
            <w:r w:rsidRPr="003B7816">
              <w:rPr>
                <w:rFonts w:ascii="Book Antiqua" w:hAnsi="Book Antiqua" w:cs="Times New Roman"/>
                <w:lang w:val="en-GB"/>
              </w:rPr>
              <w:t>brain</w:t>
            </w:r>
            <w:r w:rsidR="00E96685" w:rsidRPr="003B7816">
              <w:rPr>
                <w:rFonts w:ascii="Book Antiqua" w:hAnsi="Book Antiqua" w:cs="Times New Roman"/>
                <w:lang w:val="en-GB"/>
              </w:rPr>
              <w:t xml:space="preserve"> </w:t>
            </w:r>
            <w:r w:rsidRPr="003B7816">
              <w:rPr>
                <w:rFonts w:ascii="Book Antiqua" w:hAnsi="Book Antiqua" w:cs="Times New Roman"/>
                <w:lang w:val="en-GB"/>
              </w:rPr>
              <w:t>volume</w:t>
            </w:r>
            <w:r w:rsidR="00E96685" w:rsidRPr="003B7816">
              <w:rPr>
                <w:rFonts w:ascii="Book Antiqua" w:hAnsi="Book Antiqua" w:cs="Times New Roman"/>
                <w:lang w:val="en-GB"/>
              </w:rPr>
              <w:t xml:space="preserve"> </w:t>
            </w:r>
            <w:r w:rsidRPr="003B7816">
              <w:rPr>
                <w:rFonts w:ascii="Book Antiqua" w:hAnsi="Book Antiqua" w:cs="Times New Roman"/>
                <w:lang w:val="en-GB"/>
              </w:rPr>
              <w:t>or</w:t>
            </w:r>
            <w:r w:rsidR="00E96685" w:rsidRPr="003B7816">
              <w:rPr>
                <w:rFonts w:ascii="Book Antiqua" w:hAnsi="Book Antiqua" w:cs="Times New Roman"/>
                <w:lang w:val="en-GB"/>
              </w:rPr>
              <w:t xml:space="preserve"> </w:t>
            </w:r>
            <w:r w:rsidRPr="003B7816">
              <w:rPr>
                <w:rFonts w:ascii="Book Antiqua" w:hAnsi="Book Antiqua" w:cs="Times New Roman"/>
                <w:lang w:val="en-GB"/>
              </w:rPr>
              <w:t>head</w:t>
            </w:r>
            <w:r w:rsidR="00E96685" w:rsidRPr="003B7816">
              <w:rPr>
                <w:rFonts w:ascii="Book Antiqua" w:hAnsi="Book Antiqua" w:cs="Times New Roman"/>
                <w:lang w:val="en-GB"/>
              </w:rPr>
              <w:t xml:space="preserve"> </w:t>
            </w:r>
            <w:r w:rsidRPr="003B7816">
              <w:rPr>
                <w:rFonts w:ascii="Book Antiqua" w:hAnsi="Book Antiqua" w:cs="Times New Roman"/>
                <w:lang w:val="en-GB"/>
              </w:rPr>
              <w:t>size</w:t>
            </w:r>
          </w:p>
        </w:tc>
      </w:tr>
      <w:tr w:rsidR="00947272" w:rsidRPr="003B7816" w14:paraId="4A097439" w14:textId="77777777" w:rsidTr="00DE240C">
        <w:tc>
          <w:tcPr>
            <w:tcW w:w="576" w:type="pct"/>
          </w:tcPr>
          <w:p w14:paraId="4570A4A7"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{"citationID":"OTw4BfIT","properties":{"formattedCitation":"\\super [37]\\nosupersub{}","plainCitation":"[37]","noteIndex":0},"citationItems":[{"id":60,"uris":["http://zotero.org/users/local/JT32R3nG/items/9IAV89R7"],"itemData":{"id":60,"type":"article-journal","abstract":"Clustered regularly interspaced short palindromic repeats (CRISPR)-associated protein 9 (Cas9) is a precise genome manipulating technology that can be programmed to induce double-strand break (DSB) in the genome wherever needed. After nuclease cleavage, DSBs can be repaired by non-homologous end joining (NHEJ) or homology-directed repair (HDR) pathway. For producing targeted gene knock-in or other specific mutations, DSBs should be repaired by the HDR pathway. While NHEJ can cause various length insertions/deletion mutations (indels), which can lead the targeted gene to lose its function by shifting the open reading frame (ORF). Furthermore, HDR has low efficiency compared with the NHEJ pathway. In order to modify the gene precisely, numerous methods arose by inhibiting NHEJ or enhancing HDR, such as chemical modulation, synchronized expression, and overlapping homology arm. Here we focus on the efficiency and other considerations of these methodologies.","container-title":"Frontiers in Genetics","DOI":"10.3389/fgene.2018.00691","ISSN":"1664-8021","journalAbbreviation":"Front Genet","language":"eng","note":"PMID: 30687381\nPMCID: PMC6338032","page":"691","source":"PubMed","title":"Methodologies for Improving HDR Efficiency","volume":"9","author":[{"family":"Liu","given":"Mingjie"},{"family":"Rehman","given":"Saad"},{"family":"Tang","given":"Xidian"},{"family":"Gu","given":"Kui"},{"family":"Fan","given":"Qinlei"},{"family":"Chen","given":"Dekun"},{"family":"Ma","given":"Wentao"}],"issued":{"date-parts":[["2018"]]}}}],"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[37]</w:t>
            </w:r>
            <w:r w:rsidRPr="003B7816">
              <w:rPr>
                <w:rFonts w:ascii="Book Antiqua" w:hAnsi="Book Antiqua"/>
                <w:vertAlign w:val="superscript"/>
                <w:lang w:val="en-GB"/>
              </w:rPr>
              <w:fldChar w:fldCharType="end"/>
            </w:r>
          </w:p>
        </w:tc>
        <w:tc>
          <w:tcPr>
            <w:tcW w:w="801" w:type="pct"/>
          </w:tcPr>
          <w:p w14:paraId="0D698705"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iPSCs</w:t>
            </w:r>
          </w:p>
        </w:tc>
        <w:tc>
          <w:tcPr>
            <w:tcW w:w="1622" w:type="pct"/>
          </w:tcPr>
          <w:p w14:paraId="246D70F5" w14:textId="77777777" w:rsidR="00947272" w:rsidRPr="003B7816" w:rsidRDefault="00947272" w:rsidP="003B7816">
            <w:pPr>
              <w:spacing w:line="360" w:lineRule="auto"/>
              <w:jc w:val="both"/>
              <w:rPr>
                <w:rFonts w:ascii="Book Antiqua" w:hAnsi="Book Antiqua" w:cs="Times New Roman"/>
                <w:i/>
                <w:lang w:val="en-GB"/>
              </w:rPr>
            </w:pPr>
            <w:r w:rsidRPr="003B7816">
              <w:rPr>
                <w:rFonts w:ascii="Book Antiqua" w:hAnsi="Book Antiqua" w:cs="Times New Roman"/>
                <w:i/>
                <w:lang w:val="en-GB"/>
              </w:rPr>
              <w:t>PTCHD1-AS/</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p>
        </w:tc>
        <w:tc>
          <w:tcPr>
            <w:tcW w:w="2001" w:type="pct"/>
          </w:tcPr>
          <w:p w14:paraId="15932BF1"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Impaired</w:t>
            </w:r>
            <w:r w:rsidR="00E96685" w:rsidRPr="003B7816">
              <w:rPr>
                <w:rFonts w:ascii="Book Antiqua" w:hAnsi="Book Antiqua" w:cs="Times New Roman"/>
                <w:lang w:val="en-GB"/>
              </w:rPr>
              <w:t xml:space="preserve"> </w:t>
            </w:r>
            <w:r w:rsidRPr="003B7816">
              <w:rPr>
                <w:rFonts w:ascii="Book Antiqua" w:hAnsi="Book Antiqua" w:cs="Times New Roman"/>
                <w:lang w:val="en-GB"/>
              </w:rPr>
              <w:t>excitatory</w:t>
            </w:r>
            <w:r w:rsidR="00E96685" w:rsidRPr="003B7816">
              <w:rPr>
                <w:rFonts w:ascii="Book Antiqua" w:hAnsi="Book Antiqua" w:cs="Times New Roman"/>
                <w:lang w:val="en-GB"/>
              </w:rPr>
              <w:t xml:space="preserve"> </w:t>
            </w:r>
            <w:r w:rsidRPr="003B7816">
              <w:rPr>
                <w:rFonts w:ascii="Book Antiqua" w:hAnsi="Book Antiqua" w:cs="Times New Roman"/>
                <w:lang w:val="en-GB"/>
              </w:rPr>
              <w:t>synaptic</w:t>
            </w:r>
            <w:r w:rsidR="00E96685" w:rsidRPr="003B7816">
              <w:rPr>
                <w:rFonts w:ascii="Book Antiqua" w:hAnsi="Book Antiqua" w:cs="Times New Roman"/>
                <w:lang w:val="en-GB"/>
              </w:rPr>
              <w:t xml:space="preserve"> </w:t>
            </w:r>
            <w:r w:rsidRPr="003B7816">
              <w:rPr>
                <w:rFonts w:ascii="Book Antiqua" w:hAnsi="Book Antiqua" w:cs="Times New Roman"/>
                <w:lang w:val="en-GB"/>
              </w:rPr>
              <w:t>function</w:t>
            </w:r>
            <w:r w:rsidR="00E96685" w:rsidRPr="003B7816">
              <w:rPr>
                <w:rFonts w:ascii="Book Antiqua" w:hAnsi="Book Antiqua" w:cs="Times New Roman"/>
                <w:lang w:val="en-GB"/>
              </w:rPr>
              <w:t xml:space="preserve"> </w:t>
            </w:r>
            <w:r w:rsidRPr="003B7816">
              <w:rPr>
                <w:rFonts w:ascii="Book Antiqua" w:hAnsi="Book Antiqua" w:cs="Times New Roman"/>
                <w:lang w:val="en-GB"/>
              </w:rPr>
              <w:t>(NMDAR</w:t>
            </w:r>
            <w:r w:rsidR="00E96685" w:rsidRPr="003B7816">
              <w:rPr>
                <w:rFonts w:ascii="Book Antiqua" w:hAnsi="Book Antiqua" w:cs="Times New Roman"/>
                <w:lang w:val="en-GB"/>
              </w:rPr>
              <w:t xml:space="preserve"> </w:t>
            </w:r>
            <w:r w:rsidRPr="003B7816">
              <w:rPr>
                <w:rFonts w:ascii="Book Antiqua" w:hAnsi="Book Antiqua" w:cs="Times New Roman"/>
                <w:lang w:val="en-GB"/>
              </w:rPr>
              <w:t>hypofunction);</w:t>
            </w:r>
            <w:r w:rsidR="008B575D" w:rsidRPr="003B7816">
              <w:rPr>
                <w:rFonts w:ascii="Book Antiqua" w:hAnsi="Book Antiqua" w:cs="Times New Roman"/>
                <w:lang w:val="en-GB"/>
              </w:rPr>
              <w:t xml:space="preserve"> </w:t>
            </w:r>
            <w:r w:rsidRPr="003B7816">
              <w:rPr>
                <w:rFonts w:ascii="Book Antiqua" w:hAnsi="Book Antiqua" w:cs="Times New Roman"/>
                <w:lang w:val="en-GB"/>
              </w:rPr>
              <w:t>synaptic</w:t>
            </w:r>
            <w:r w:rsidR="00E96685" w:rsidRPr="003B7816">
              <w:rPr>
                <w:rFonts w:ascii="Book Antiqua" w:hAnsi="Book Antiqua" w:cs="Times New Roman"/>
                <w:lang w:val="en-GB"/>
              </w:rPr>
              <w:t xml:space="preserve"> </w:t>
            </w:r>
            <w:r w:rsidRPr="003B7816">
              <w:rPr>
                <w:rFonts w:ascii="Book Antiqua" w:hAnsi="Book Antiqua" w:cs="Times New Roman"/>
                <w:lang w:val="en-GB"/>
              </w:rPr>
              <w:t>impairment</w:t>
            </w:r>
          </w:p>
        </w:tc>
      </w:tr>
      <w:tr w:rsidR="00947272" w:rsidRPr="003B7816" w14:paraId="187E7240" w14:textId="77777777" w:rsidTr="00DE240C">
        <w:tc>
          <w:tcPr>
            <w:tcW w:w="576" w:type="pct"/>
          </w:tcPr>
          <w:p w14:paraId="67BC86F8"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{"citationID":"yffiyKWW","properties":{"formattedCitation":"\\super [38]\\nosupersub{}","plainCitation":"[38]","noteIndex":0},"citationItems":[{"id":63,"uris":["http://zotero.org/users/local/JT32R3nG/items/2XSZ5972"],"itemData":{"id":63,"type":"article-journal","abstract":"Many bacterial clustered regularly interspaced short palindromic repeats (CRISPR)-CRISPR-associated (Cas) systems employ the dual RNA-guided DNA endonuclease Cas9 to defend against invading phages and conjugative plasmids by introducing site-specific double-stranded breaks in target DNA. Target recognition strictly requires the presence of a short protospacer adjacent motif (PAM) flanking the target site, and subsequent R-loop formation and strand scission are driven by complementary base pairing between the guide RNA and target DNA, Cas9-DNA interactions, and associated conformational changes. The use of CRISPR-Cas9 as an RNA-programmable DNA targeting and editing platform is simplified by a synthetic single-guide RNA (sgRNA) mimicking the natural dual trans-activating CRISPR RNA (tracrRNA)-CRISPR RNA (crRNA) structure. This review aims to provide an in-depth mechanistic and structural understanding of Cas9-mediated RNA-guided DNA targeting and cleavage. Molecular insights from biochemical and structural studies provide a framework for rational engineering aimed at altering catalytic function, guide RNA specificity, and PAM requirements and reducing off-target activity for the development of Cas9-based therapies against genetic diseases.","container-title":"Annual Review of Biophysics","DOI":"10.1146/annurev-biophys-062215-010822","ISSN":"1936-1238","journalAbbreviation":"Annu Rev Biophys","language":"eng","note":"PMID: 28375731","page":"505-529","source":"PubMed","title":"CRISPR-Cas9 Structures and Mechanisms","volume":"46","author":[{"family":"Jiang","given":"Fuguo"},{"family":"Doudna","given":"Jennifer A."}],"issued":{"date-parts":[["2017",5,22]]}}}],"schema":"https://github.com/citation-style-language/schema/raw/master/csl-citation.json"}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[38]</w:t>
            </w:r>
            <w:r w:rsidRPr="003B7816">
              <w:rPr>
                <w:rFonts w:ascii="Book Antiqua" w:hAnsi="Book Antiqua"/>
                <w:vertAlign w:val="superscript"/>
                <w:lang w:val="en-GB"/>
              </w:rPr>
              <w:fldChar w:fldCharType="end"/>
            </w:r>
          </w:p>
        </w:tc>
        <w:tc>
          <w:tcPr>
            <w:tcW w:w="801" w:type="pct"/>
          </w:tcPr>
          <w:p w14:paraId="4692D73F"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iPSCs</w:t>
            </w:r>
            <w:r w:rsidR="00E96685" w:rsidRPr="003B7816">
              <w:rPr>
                <w:rFonts w:ascii="Book Antiqua" w:hAnsi="Book Antiqua" w:cs="Times New Roman"/>
                <w:lang w:val="en-GB"/>
              </w:rPr>
              <w:t xml:space="preserve"> </w:t>
            </w:r>
          </w:p>
        </w:tc>
        <w:tc>
          <w:tcPr>
            <w:tcW w:w="1622" w:type="pct"/>
          </w:tcPr>
          <w:p w14:paraId="0A586F18"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i/>
                <w:lang w:val="en-GB"/>
              </w:rPr>
              <w:t>COSMOC/</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p>
        </w:tc>
        <w:tc>
          <w:tcPr>
            <w:tcW w:w="2001" w:type="pct"/>
          </w:tcPr>
          <w:p w14:paraId="7DAAB213"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Destabilization</w:t>
            </w:r>
            <w:r w:rsidR="00E96685" w:rsidRPr="003B7816">
              <w:rPr>
                <w:rFonts w:ascii="Book Antiqua" w:hAnsi="Book Antiqua" w:cs="Times New Roman"/>
                <w:lang w:val="en-GB"/>
              </w:rPr>
              <w:t xml:space="preserve"> </w:t>
            </w:r>
            <w:r w:rsidRPr="003B7816">
              <w:rPr>
                <w:rFonts w:ascii="Book Antiqua" w:hAnsi="Book Antiqua" w:cs="Times New Roman"/>
                <w:lang w:val="en-GB"/>
              </w:rPr>
              <w:t>of</w:t>
            </w:r>
            <w:r w:rsidR="00E96685" w:rsidRPr="003B7816">
              <w:rPr>
                <w:rFonts w:ascii="Book Antiqua" w:hAnsi="Book Antiqua" w:cs="Times New Roman"/>
                <w:lang w:val="en-GB"/>
              </w:rPr>
              <w:t xml:space="preserve"> </w:t>
            </w:r>
            <w:r w:rsidRPr="003B7816">
              <w:rPr>
                <w:rFonts w:ascii="Book Antiqua" w:hAnsi="Book Antiqua" w:cs="Times New Roman"/>
                <w:lang w:val="en-GB"/>
              </w:rPr>
              <w:t>lipid</w:t>
            </w:r>
            <w:r w:rsidR="00E96685" w:rsidRPr="003B7816">
              <w:rPr>
                <w:rFonts w:ascii="Book Antiqua" w:hAnsi="Book Antiqua" w:cs="Times New Roman"/>
                <w:lang w:val="en-GB"/>
              </w:rPr>
              <w:t xml:space="preserve"> </w:t>
            </w:r>
            <w:r w:rsidRPr="003B7816">
              <w:rPr>
                <w:rFonts w:ascii="Book Antiqua" w:hAnsi="Book Antiqua" w:cs="Times New Roman"/>
                <w:lang w:val="en-GB"/>
              </w:rPr>
              <w:t>and</w:t>
            </w:r>
            <w:r w:rsidR="00E96685" w:rsidRPr="003B7816">
              <w:rPr>
                <w:rFonts w:ascii="Book Antiqua" w:hAnsi="Book Antiqua" w:cs="Times New Roman"/>
                <w:lang w:val="en-GB"/>
              </w:rPr>
              <w:t xml:space="preserve"> </w:t>
            </w:r>
            <w:r w:rsidRPr="003B7816">
              <w:rPr>
                <w:rFonts w:ascii="Book Antiqua" w:hAnsi="Book Antiqua" w:cs="Times New Roman"/>
                <w:lang w:val="en-GB"/>
              </w:rPr>
              <w:t>energy</w:t>
            </w:r>
            <w:r w:rsidR="00E96685" w:rsidRPr="003B7816">
              <w:rPr>
                <w:rFonts w:ascii="Book Antiqua" w:hAnsi="Book Antiqua" w:cs="Times New Roman"/>
                <w:lang w:val="en-GB"/>
              </w:rPr>
              <w:t xml:space="preserve"> </w:t>
            </w:r>
            <w:r w:rsidRPr="003B7816">
              <w:rPr>
                <w:rFonts w:ascii="Book Antiqua" w:hAnsi="Book Antiqua" w:cs="Times New Roman"/>
                <w:lang w:val="en-GB"/>
              </w:rPr>
              <w:t>metabolism;</w:t>
            </w:r>
            <w:r w:rsidR="008B575D" w:rsidRPr="003B7816">
              <w:rPr>
                <w:rFonts w:ascii="Book Antiqua" w:hAnsi="Book Antiqua" w:cs="Times New Roman"/>
                <w:lang w:val="en-GB"/>
              </w:rPr>
              <w:t xml:space="preserve"> </w:t>
            </w:r>
            <w:r w:rsidRPr="003B7816">
              <w:rPr>
                <w:rFonts w:ascii="Book Antiqua" w:hAnsi="Book Antiqua" w:cs="Times New Roman"/>
                <w:lang w:val="en-GB"/>
              </w:rPr>
              <w:t>affected</w:t>
            </w:r>
            <w:r w:rsidR="00E96685" w:rsidRPr="003B7816">
              <w:rPr>
                <w:rFonts w:ascii="Book Antiqua" w:hAnsi="Book Antiqua" w:cs="Times New Roman"/>
                <w:lang w:val="en-GB"/>
              </w:rPr>
              <w:t xml:space="preserve"> </w:t>
            </w:r>
            <w:r w:rsidRPr="003B7816">
              <w:rPr>
                <w:rFonts w:ascii="Book Antiqua" w:hAnsi="Book Antiqua" w:cs="Times New Roman"/>
                <w:lang w:val="en-GB"/>
              </w:rPr>
              <w:t>neuronal</w:t>
            </w:r>
            <w:r w:rsidR="00E96685" w:rsidRPr="003B7816">
              <w:rPr>
                <w:rFonts w:ascii="Book Antiqua" w:hAnsi="Book Antiqua" w:cs="Times New Roman"/>
                <w:lang w:val="en-GB"/>
              </w:rPr>
              <w:t xml:space="preserve"> </w:t>
            </w:r>
            <w:r w:rsidRPr="003B7816">
              <w:rPr>
                <w:rFonts w:ascii="Book Antiqua" w:hAnsi="Book Antiqua" w:cs="Times New Roman"/>
                <w:lang w:val="en-GB"/>
              </w:rPr>
              <w:t>maturation</w:t>
            </w:r>
          </w:p>
        </w:tc>
      </w:tr>
      <w:tr w:rsidR="00947272" w:rsidRPr="003B7816" w14:paraId="643C1A6A" w14:textId="77777777" w:rsidTr="00DE240C">
        <w:tc>
          <w:tcPr>
            <w:tcW w:w="5000" w:type="pct"/>
            <w:gridSpan w:val="4"/>
          </w:tcPr>
          <w:p w14:paraId="45F1B1BB" w14:textId="77777777" w:rsidR="00947272" w:rsidRPr="00E91B93" w:rsidRDefault="0094471C" w:rsidP="003B7816">
            <w:pPr>
              <w:spacing w:line="360" w:lineRule="auto"/>
              <w:jc w:val="both"/>
              <w:rPr>
                <w:rFonts w:ascii="Book Antiqua" w:hAnsi="Book Antiqua" w:cs="Times New Roman"/>
                <w:lang w:val="en-GB"/>
              </w:rPr>
            </w:pPr>
            <w:r w:rsidRPr="0094471C">
              <w:rPr>
                <w:rFonts w:ascii="Book Antiqua" w:hAnsi="Book Antiqua"/>
                <w:lang w:val="en-GB"/>
              </w:rPr>
              <w:t>Organoids</w:t>
            </w:r>
          </w:p>
        </w:tc>
      </w:tr>
      <w:tr w:rsidR="00947272" w:rsidRPr="003B7816" w14:paraId="44A8C83B" w14:textId="77777777" w:rsidTr="00DE240C">
        <w:tc>
          <w:tcPr>
            <w:tcW w:w="576" w:type="pct"/>
          </w:tcPr>
          <w:p w14:paraId="70CE3949"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{"citationID":"mR1YvYN9","properties":{"formattedCitation":"\\super [41]\\nosupersub{}","plainCitation":"[41]","noteIndex":0},"citationItems":[{"id":141,"uris":["http://zotero.org/users/local/JT32R3nG/items/CWAZVNTW"],"itemData":{"id":141,"type":"article-journal","abstract":"Autism spectrum disorders (ASD) are common, complex and heterogeneous neurodevelopmental disorders. Cellular and molecular mechanisms responsible for ASD pathogenesis have been proposed based on genetic studies, brain pathology and imaging, but a major impediment to testing ASD hypotheses is the lack of human cell models. Here, we reprogrammed fibroblasts to generate induced pluripotent stem cells, neural progenitor cells (NPCs) and neurons from ASD individuals with early brain overgrowth and non-ASD controls with normal brain size. ASD-derived NPCs display increased cell proliferation because of dysregulation of a β-catenin/BRN2 transcriptional cascade. ASD-derived neurons display abnormal neurogenesis and reduced synaptogenesis leading to functional defects in neuronal networks. Interestingly, defects in neuronal networks could be rescued by insulin growth factor 1 (IGF-1), a drug that is currently in clinical trials for ASD. This work demonstrates that selection of ASD subjects based on endophenotypes unraveled biologically relevant pathway disruption and revealed a potential cellular mechanism for the therapeutic effect of IGF-1.","container-title":"Molecular Psychiatry","DOI":"10.1038/mp.2016.95","ISSN":"1476-5578","issue":"6","journalAbbreviation":"Mol Psychiatry","language":"eng","note":"PMID: 27378147\nPMCID: PMC5215991","page":"820-835","source":"PubMed","title":"Altered proliferation and networks in neural cells derived from idiopathic autistic individuals","volume":"22","author":[{"family":"Marchetto","given":"Maria C."},{"family":"Belinson","given":"Haim"},{"family":"Tian","given":"Yuan"},{"family":"Freitas","given":"Beatriz C."},{"family":"Fu","given":"Chen"},{"family":"Vadodaria","given":"Krishna"},{"family":"Beltrao-Braga","given":"Patricia"},{"family":"Trujillo","given":"Cleber A."},{"family":"Mendes","given":"Ana P. D."},{"family":"Padmanabhan","given":"Krishnan"},{"family":"Nunez","given":"Yanelli"},{"family":"Ou","given":"Jing"},{"family":"Ghosh","given":"Himanish"},{"family":"Wright","given":"Rebecca"},{"family":"Brennand","given":"Kristen"},{"family":"Pierce","given":"Karen"},{"family":"Eichenfield","given":"Lawrence"},{"family":"Pramparo","given":"Tiziano"},{"family":"Eyler","given":"Lisa"},{"family":"Barnes","given":"Cynthia C."},{"family":"Courchesne","given":"Eric"},{"family":"Geschwind","given":"Daniel H."},{"family":"Gage","given":"Fred H."},{"family":"Wynshaw-Boris","given":"Anthony"},{"family":"Muotri","given":"Alysson R."}],"issued":{"date-parts":[["2017",6]]}}}],"schema":"https://github.com/citation-style-language/schema/raw/master/csl-citation.json"}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[41]</w:t>
            </w:r>
            <w:r w:rsidRPr="003B7816">
              <w:rPr>
                <w:rFonts w:ascii="Book Antiqua" w:hAnsi="Book Antiqua"/>
                <w:vertAlign w:val="superscript"/>
                <w:lang w:val="en-GB"/>
              </w:rPr>
              <w:fldChar w:fldCharType="end"/>
            </w:r>
          </w:p>
        </w:tc>
        <w:tc>
          <w:tcPr>
            <w:tcW w:w="801" w:type="pct"/>
          </w:tcPr>
          <w:p w14:paraId="32788B20"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Cerebral</w:t>
            </w:r>
            <w:r w:rsidR="00E96685" w:rsidRPr="003B7816">
              <w:rPr>
                <w:rFonts w:ascii="Book Antiqua" w:hAnsi="Book Antiqua" w:cs="Times New Roman"/>
                <w:lang w:val="en-GB"/>
              </w:rPr>
              <w:t xml:space="preserve"> </w:t>
            </w:r>
          </w:p>
        </w:tc>
        <w:tc>
          <w:tcPr>
            <w:tcW w:w="1622" w:type="pct"/>
          </w:tcPr>
          <w:p w14:paraId="557E09CA" w14:textId="204F444D"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i/>
                <w:lang w:val="en-GB"/>
              </w:rPr>
              <w:t>PTEN/</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r w:rsidR="008B575D" w:rsidRPr="003B7816">
              <w:rPr>
                <w:rFonts w:ascii="Book Antiqua" w:hAnsi="Book Antiqua" w:cs="Times New Roman"/>
                <w:lang w:val="en-GB"/>
              </w:rPr>
              <w:t xml:space="preserve">, </w:t>
            </w:r>
            <w:r w:rsidRPr="003B7816">
              <w:rPr>
                <w:rFonts w:ascii="Book Antiqua" w:hAnsi="Book Antiqua" w:cs="Times New Roman"/>
                <w:i/>
                <w:lang w:val="en-GB"/>
              </w:rPr>
              <w:t>CHD8/</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r w:rsidR="008B575D" w:rsidRPr="003B7816">
              <w:rPr>
                <w:rFonts w:ascii="Book Antiqua" w:hAnsi="Book Antiqua" w:cs="Times New Roman"/>
                <w:lang w:val="en-GB"/>
              </w:rPr>
              <w:t xml:space="preserve">, </w:t>
            </w:r>
            <w:r w:rsidRPr="003B7816">
              <w:rPr>
                <w:rFonts w:ascii="Book Antiqua" w:hAnsi="Book Antiqua" w:cs="Times New Roman"/>
                <w:i/>
                <w:lang w:val="en-GB"/>
              </w:rPr>
              <w:t>SUV420H1/</w:t>
            </w:r>
            <w:r w:rsidR="00E96685" w:rsidRPr="003B7816">
              <w:rPr>
                <w:rFonts w:ascii="Book Antiqua" w:hAnsi="Book Antiqua" w:cs="Times New Roman"/>
                <w:i/>
                <w:lang w:val="en-GB"/>
              </w:rPr>
              <w:t xml:space="preserve"> </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p>
        </w:tc>
        <w:tc>
          <w:tcPr>
            <w:tcW w:w="2001" w:type="pct"/>
          </w:tcPr>
          <w:p w14:paraId="5F4A68F1"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Increased</w:t>
            </w:r>
            <w:r w:rsidR="00E96685" w:rsidRPr="003B7816">
              <w:rPr>
                <w:rFonts w:ascii="Book Antiqua" w:hAnsi="Book Antiqua" w:cs="Times New Roman"/>
                <w:lang w:val="en-GB"/>
              </w:rPr>
              <w:t xml:space="preserve"> </w:t>
            </w:r>
            <w:r w:rsidRPr="003B7816">
              <w:rPr>
                <w:rFonts w:ascii="Book Antiqua" w:hAnsi="Book Antiqua" w:cs="Times New Roman"/>
                <w:lang w:val="en-GB"/>
              </w:rPr>
              <w:t>upper</w:t>
            </w:r>
            <w:r w:rsidR="00E96685" w:rsidRPr="003B7816">
              <w:rPr>
                <w:rFonts w:ascii="Book Antiqua" w:hAnsi="Book Antiqua" w:cs="Times New Roman"/>
                <w:lang w:val="en-GB"/>
              </w:rPr>
              <w:t xml:space="preserve"> </w:t>
            </w:r>
            <w:r w:rsidRPr="003B7816">
              <w:rPr>
                <w:rFonts w:ascii="Book Antiqua" w:hAnsi="Book Antiqua" w:cs="Times New Roman"/>
                <w:lang w:val="en-GB"/>
              </w:rPr>
              <w:t>layer</w:t>
            </w:r>
            <w:r w:rsidR="00E96685" w:rsidRPr="003B7816">
              <w:rPr>
                <w:rFonts w:ascii="Book Antiqua" w:hAnsi="Book Antiqua" w:cs="Times New Roman"/>
                <w:lang w:val="en-GB"/>
              </w:rPr>
              <w:t xml:space="preserve"> </w:t>
            </w:r>
            <w:r w:rsidRPr="003B7816">
              <w:rPr>
                <w:rFonts w:ascii="Book Antiqua" w:hAnsi="Book Antiqua" w:cs="Times New Roman"/>
                <w:lang w:val="en-GB"/>
              </w:rPr>
              <w:t>colossal</w:t>
            </w:r>
            <w:r w:rsidR="00E96685" w:rsidRPr="003B7816">
              <w:rPr>
                <w:rFonts w:ascii="Book Antiqua" w:hAnsi="Book Antiqua" w:cs="Times New Roman"/>
                <w:lang w:val="en-GB"/>
              </w:rPr>
              <w:t xml:space="preserve"> </w:t>
            </w:r>
            <w:r w:rsidRPr="003B7816">
              <w:rPr>
                <w:rFonts w:ascii="Book Antiqua" w:hAnsi="Book Antiqua" w:cs="Times New Roman"/>
                <w:lang w:val="en-GB"/>
              </w:rPr>
              <w:t>neurons,</w:t>
            </w:r>
            <w:r w:rsidR="00E96685" w:rsidRPr="003B7816">
              <w:rPr>
                <w:rFonts w:ascii="Book Antiqua" w:hAnsi="Book Antiqua" w:cs="Times New Roman"/>
                <w:lang w:val="en-GB"/>
              </w:rPr>
              <w:t xml:space="preserve"> </w:t>
            </w:r>
            <w:r w:rsidRPr="003B7816">
              <w:rPr>
                <w:rFonts w:ascii="Book Antiqua" w:hAnsi="Book Antiqua" w:cs="Times New Roman"/>
                <w:lang w:val="en-GB"/>
              </w:rPr>
              <w:t>cycling</w:t>
            </w:r>
            <w:r w:rsidR="00E96685" w:rsidRPr="003B7816">
              <w:rPr>
                <w:rFonts w:ascii="Book Antiqua" w:hAnsi="Book Antiqua" w:cs="Times New Roman"/>
                <w:lang w:val="en-GB"/>
              </w:rPr>
              <w:t xml:space="preserve"> </w:t>
            </w:r>
            <w:r w:rsidRPr="003B7816">
              <w:rPr>
                <w:rFonts w:ascii="Book Antiqua" w:hAnsi="Book Antiqua" w:cs="Times New Roman"/>
                <w:lang w:val="en-GB"/>
              </w:rPr>
              <w:t>progenitor</w:t>
            </w:r>
            <w:r w:rsidR="00E96685" w:rsidRPr="003B7816">
              <w:rPr>
                <w:rFonts w:ascii="Book Antiqua" w:hAnsi="Book Antiqua" w:cs="Times New Roman"/>
                <w:lang w:val="en-GB"/>
              </w:rPr>
              <w:t xml:space="preserve"> </w:t>
            </w:r>
            <w:r w:rsidRPr="003B7816">
              <w:rPr>
                <w:rFonts w:ascii="Book Antiqua" w:hAnsi="Book Antiqua" w:cs="Times New Roman"/>
                <w:lang w:val="en-GB"/>
              </w:rPr>
              <w:t>neuron;</w:t>
            </w:r>
            <w:r w:rsidR="008B575D" w:rsidRPr="003B7816">
              <w:rPr>
                <w:rFonts w:ascii="Book Antiqua" w:hAnsi="Book Antiqua" w:cs="Times New Roman"/>
                <w:lang w:val="en-GB"/>
              </w:rPr>
              <w:t xml:space="preserve"> </w:t>
            </w:r>
            <w:r w:rsidRPr="003B7816">
              <w:rPr>
                <w:rFonts w:ascii="Book Antiqua" w:hAnsi="Book Antiqua" w:cs="Times New Roman"/>
                <w:lang w:val="en-GB"/>
              </w:rPr>
              <w:t>high</w:t>
            </w:r>
            <w:r w:rsidR="00E96685" w:rsidRPr="003B7816">
              <w:rPr>
                <w:rFonts w:ascii="Book Antiqua" w:hAnsi="Book Antiqua" w:cs="Times New Roman"/>
                <w:lang w:val="en-GB"/>
              </w:rPr>
              <w:t xml:space="preserve"> </w:t>
            </w:r>
            <w:r w:rsidRPr="003B7816">
              <w:rPr>
                <w:rFonts w:ascii="Book Antiqua" w:hAnsi="Book Antiqua" w:cs="Times New Roman"/>
                <w:lang w:val="en-GB"/>
              </w:rPr>
              <w:t>outer</w:t>
            </w:r>
            <w:r w:rsidR="00E96685" w:rsidRPr="003B7816">
              <w:rPr>
                <w:rFonts w:ascii="Book Antiqua" w:hAnsi="Book Antiqua" w:cs="Times New Roman"/>
                <w:lang w:val="en-GB"/>
              </w:rPr>
              <w:t xml:space="preserve"> </w:t>
            </w:r>
            <w:r w:rsidRPr="003B7816">
              <w:rPr>
                <w:rFonts w:ascii="Book Antiqua" w:hAnsi="Book Antiqua" w:cs="Times New Roman"/>
                <w:lang w:val="en-GB"/>
              </w:rPr>
              <w:t>radial</w:t>
            </w:r>
            <w:r w:rsidR="00E96685" w:rsidRPr="003B7816">
              <w:rPr>
                <w:rFonts w:ascii="Book Antiqua" w:hAnsi="Book Antiqua" w:cs="Times New Roman"/>
                <w:lang w:val="en-GB"/>
              </w:rPr>
              <w:t xml:space="preserve"> </w:t>
            </w:r>
            <w:r w:rsidRPr="003B7816">
              <w:rPr>
                <w:rFonts w:ascii="Book Antiqua" w:hAnsi="Book Antiqua" w:cs="Times New Roman"/>
                <w:lang w:val="en-GB"/>
              </w:rPr>
              <w:t>glial</w:t>
            </w:r>
            <w:r w:rsidR="00E96685" w:rsidRPr="003B7816">
              <w:rPr>
                <w:rFonts w:ascii="Book Antiqua" w:hAnsi="Book Antiqua" w:cs="Times New Roman"/>
                <w:lang w:val="en-GB"/>
              </w:rPr>
              <w:t xml:space="preserve"> </w:t>
            </w:r>
            <w:r w:rsidRPr="003B7816">
              <w:rPr>
                <w:rFonts w:ascii="Book Antiqua" w:hAnsi="Book Antiqua" w:cs="Times New Roman"/>
                <w:lang w:val="en-GB"/>
              </w:rPr>
              <w:t>cells;</w:t>
            </w:r>
            <w:r w:rsidR="008B575D" w:rsidRPr="003B7816">
              <w:rPr>
                <w:rFonts w:ascii="Book Antiqua" w:hAnsi="Book Antiqua" w:cs="Times New Roman"/>
                <w:lang w:val="en-GB"/>
              </w:rPr>
              <w:t xml:space="preserve"> </w:t>
            </w:r>
            <w:r w:rsidRPr="003B7816">
              <w:rPr>
                <w:rFonts w:ascii="Book Antiqua" w:hAnsi="Book Antiqua" w:cs="Times New Roman"/>
                <w:lang w:val="en-GB"/>
              </w:rPr>
              <w:t>increased</w:t>
            </w:r>
            <w:r w:rsidR="00E96685" w:rsidRPr="003B7816">
              <w:rPr>
                <w:rFonts w:ascii="Book Antiqua" w:hAnsi="Book Antiqua" w:cs="Times New Roman"/>
                <w:lang w:val="en-GB"/>
              </w:rPr>
              <w:t xml:space="preserve"> </w:t>
            </w:r>
            <w:r w:rsidRPr="003B7816">
              <w:rPr>
                <w:rFonts w:ascii="Book Antiqua" w:hAnsi="Book Antiqua" w:cs="Times New Roman"/>
                <w:lang w:val="en-GB"/>
              </w:rPr>
              <w:t>cortical</w:t>
            </w:r>
            <w:r w:rsidR="00E96685" w:rsidRPr="003B7816">
              <w:rPr>
                <w:rFonts w:ascii="Book Antiqua" w:hAnsi="Book Antiqua" w:cs="Times New Roman"/>
                <w:lang w:val="en-GB"/>
              </w:rPr>
              <w:t xml:space="preserve"> </w:t>
            </w:r>
            <w:r w:rsidRPr="003B7816">
              <w:rPr>
                <w:rFonts w:ascii="Book Antiqua" w:hAnsi="Book Antiqua" w:cs="Times New Roman"/>
                <w:lang w:val="en-GB"/>
              </w:rPr>
              <w:t>interneurons;</w:t>
            </w:r>
            <w:r w:rsidR="008B575D" w:rsidRPr="003B7816">
              <w:rPr>
                <w:rFonts w:ascii="Book Antiqua" w:hAnsi="Book Antiqua" w:cs="Times New Roman"/>
                <w:lang w:val="en-GB"/>
              </w:rPr>
              <w:t xml:space="preserve"> </w:t>
            </w:r>
            <w:r w:rsidRPr="003B7816">
              <w:rPr>
                <w:rFonts w:ascii="Book Antiqua" w:hAnsi="Book Antiqua" w:cs="Times New Roman"/>
                <w:lang w:val="en-GB"/>
              </w:rPr>
              <w:t>increased</w:t>
            </w:r>
            <w:r w:rsidR="00E96685" w:rsidRPr="003B7816">
              <w:rPr>
                <w:rFonts w:ascii="Book Antiqua" w:hAnsi="Book Antiqua" w:cs="Times New Roman"/>
                <w:lang w:val="en-GB"/>
              </w:rPr>
              <w:t xml:space="preserve"> </w:t>
            </w:r>
            <w:r w:rsidRPr="003B7816">
              <w:rPr>
                <w:rFonts w:ascii="Book Antiqua" w:hAnsi="Book Antiqua" w:cs="Times New Roman"/>
                <w:lang w:val="en-GB"/>
              </w:rPr>
              <w:lastRenderedPageBreak/>
              <w:t>new</w:t>
            </w:r>
            <w:r w:rsidR="007902CE">
              <w:rPr>
                <w:rFonts w:ascii="Book Antiqua" w:hAnsi="Book Antiqua" w:cs="Times New Roman"/>
                <w:lang w:val="en-GB"/>
              </w:rPr>
              <w:t>ly</w:t>
            </w:r>
            <w:r w:rsidR="00E96685" w:rsidRPr="003B7816">
              <w:rPr>
                <w:rFonts w:ascii="Book Antiqua" w:hAnsi="Book Antiqua" w:cs="Times New Roman"/>
                <w:lang w:val="en-GB"/>
              </w:rPr>
              <w:t xml:space="preserve"> </w:t>
            </w:r>
            <w:r w:rsidRPr="003B7816">
              <w:rPr>
                <w:rFonts w:ascii="Book Antiqua" w:hAnsi="Book Antiqua" w:cs="Times New Roman"/>
                <w:lang w:val="en-GB"/>
              </w:rPr>
              <w:t>born</w:t>
            </w:r>
            <w:r w:rsidR="00E96685" w:rsidRPr="003B7816">
              <w:rPr>
                <w:rFonts w:ascii="Book Antiqua" w:hAnsi="Book Antiqua" w:cs="Times New Roman"/>
                <w:lang w:val="en-GB"/>
              </w:rPr>
              <w:t xml:space="preserve"> </w:t>
            </w:r>
            <w:r w:rsidRPr="003B7816">
              <w:rPr>
                <w:rFonts w:ascii="Book Antiqua" w:hAnsi="Book Antiqua" w:cs="Times New Roman"/>
                <w:lang w:val="en-GB"/>
              </w:rPr>
              <w:t>deep</w:t>
            </w:r>
            <w:r w:rsidR="00E96685" w:rsidRPr="003B7816">
              <w:rPr>
                <w:rFonts w:ascii="Book Antiqua" w:hAnsi="Book Antiqua" w:cs="Times New Roman"/>
                <w:lang w:val="en-GB"/>
              </w:rPr>
              <w:t xml:space="preserve"> </w:t>
            </w:r>
            <w:r w:rsidRPr="003B7816">
              <w:rPr>
                <w:rFonts w:ascii="Book Antiqua" w:hAnsi="Book Antiqua" w:cs="Times New Roman"/>
                <w:lang w:val="en-GB"/>
              </w:rPr>
              <w:t>layer</w:t>
            </w:r>
            <w:r w:rsidR="00E96685" w:rsidRPr="003B7816">
              <w:rPr>
                <w:rFonts w:ascii="Book Antiqua" w:hAnsi="Book Antiqua" w:cs="Times New Roman"/>
                <w:lang w:val="en-GB"/>
              </w:rPr>
              <w:t xml:space="preserve"> </w:t>
            </w:r>
            <w:r w:rsidRPr="003B7816">
              <w:rPr>
                <w:rFonts w:ascii="Book Antiqua" w:hAnsi="Book Antiqua" w:cs="Times New Roman"/>
                <w:lang w:val="en-GB"/>
              </w:rPr>
              <w:t>projection</w:t>
            </w:r>
            <w:r w:rsidR="00E96685" w:rsidRPr="003B7816">
              <w:rPr>
                <w:rFonts w:ascii="Book Antiqua" w:hAnsi="Book Antiqua" w:cs="Times New Roman"/>
                <w:lang w:val="en-GB"/>
              </w:rPr>
              <w:t xml:space="preserve"> </w:t>
            </w:r>
            <w:r w:rsidRPr="003B7816">
              <w:rPr>
                <w:rFonts w:ascii="Book Antiqua" w:hAnsi="Book Antiqua" w:cs="Times New Roman"/>
                <w:lang w:val="en-GB"/>
              </w:rPr>
              <w:t>neurons</w:t>
            </w:r>
          </w:p>
        </w:tc>
      </w:tr>
      <w:tr w:rsidR="00947272" w:rsidRPr="003B7816" w14:paraId="333D6B9E" w14:textId="77777777" w:rsidTr="00DE240C">
        <w:tc>
          <w:tcPr>
            <w:tcW w:w="576" w:type="pct"/>
          </w:tcPr>
          <w:p w14:paraId="1A1661BE"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lastRenderedPageBreak/>
              <w:fldChar w:fldCharType="begin"/>
            </w:r>
            <w:r w:rsidR="00947272" w:rsidRPr="003B7816">
              <w:rPr>
                <w:rFonts w:ascii="Book Antiqua" w:hAnsi="Book Antiqua" w:cs="Times New Roman"/>
                <w:vertAlign w:val="superscript"/>
                <w:lang w:val="en-GB"/>
              </w:rPr>
              <w:instrText xml:space="preserve"> ADDIN ZOTERO_ITEM CSL_CITATION {"citationID":"JDuYptUW","properties":{"formattedCitation":"\\super [42]\\nosupersub{}","plainCitation":"[42]","noteIndex":0},"citationItems":[{"id":144,"uris":["http://zotero.org/users/local/JT32R3nG/items/W5VBGTMQ"],"itemData":{"id":144,"type":"article-journal","abstract":"From the beginning, induced pluripotent stem cell (iPSC) technology was touted as a path to improve our understanding of disease biology and enable drug discovery. Advances in iPSC culture, genome engineering, and differentiation protocols have rapidly expanded the use of iPSC-derived disease models from the specialized work of stem cell biology into the mainstream toolkit of cellular neuroscience. Here we provide guidance for using iPSC-derived neurons for disease modeling with a focus on enabling screening platforms amenable to therapeutic drug discovery. We also highlight the potential for incorporating three-dimensional systems that may create more translational in vitro models.","container-title":"Neuron","DOI":"10.1016/j.neuron.2018.10.033","ISSN":"1097-4199","issue":"4","journalAbbreviation":"Neuron","language":"eng","note":"PMID: 30465765","page":"783-797","source":"PubMed","title":"Best Practices for Translational Disease Modeling Using Human iPSC-Derived Neurons","volume":"100","author":[{"family":"Engle","given":"Sandra J."},{"family":"Blaha","given":"Laura"},{"family":"Kleiman","given":"Robin J."}],"issued":{"date-parts":[["2018",11,21]]}}}],"schema":"https://github.com/citation-style-language/schema/raw/master/csl-citation.json"}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[42]</w:t>
            </w:r>
            <w:r w:rsidRPr="003B7816">
              <w:rPr>
                <w:rFonts w:ascii="Book Antiqua" w:hAnsi="Book Antiqua"/>
                <w:vertAlign w:val="superscript"/>
                <w:lang w:val="en-GB"/>
              </w:rPr>
              <w:fldChar w:fldCharType="end"/>
            </w:r>
          </w:p>
        </w:tc>
        <w:tc>
          <w:tcPr>
            <w:tcW w:w="801" w:type="pct"/>
          </w:tcPr>
          <w:p w14:paraId="67B0757C"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Cerebral</w:t>
            </w:r>
            <w:r w:rsidR="00E96685" w:rsidRPr="003B7816">
              <w:rPr>
                <w:rFonts w:ascii="Book Antiqua" w:hAnsi="Book Antiqua" w:cs="Times New Roman"/>
                <w:lang w:val="en-GB"/>
              </w:rPr>
              <w:t xml:space="preserve"> </w:t>
            </w:r>
          </w:p>
        </w:tc>
        <w:tc>
          <w:tcPr>
            <w:tcW w:w="1622" w:type="pct"/>
          </w:tcPr>
          <w:p w14:paraId="7798107A" w14:textId="77777777" w:rsidR="00947272" w:rsidRPr="003B7816" w:rsidRDefault="00947272" w:rsidP="003B7816">
            <w:pPr>
              <w:spacing w:line="360" w:lineRule="auto"/>
              <w:jc w:val="both"/>
              <w:rPr>
                <w:rFonts w:ascii="Book Antiqua" w:hAnsi="Book Antiqua" w:cs="Times New Roman"/>
                <w:i/>
                <w:lang w:val="en-GB"/>
              </w:rPr>
            </w:pPr>
            <w:r w:rsidRPr="003B7816">
              <w:rPr>
                <w:rFonts w:ascii="Book Antiqua" w:hAnsi="Book Antiqua" w:cs="Times New Roman"/>
                <w:i/>
                <w:lang w:val="en-GB"/>
              </w:rPr>
              <w:t>RAB39b/</w:t>
            </w:r>
            <w:r w:rsidR="00E96685" w:rsidRPr="003B7816">
              <w:rPr>
                <w:rFonts w:ascii="Book Antiqua" w:hAnsi="Book Antiqua" w:cs="Times New Roman"/>
                <w:i/>
                <w:lang w:val="en-GB"/>
              </w:rPr>
              <w:t xml:space="preserve"> </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p>
        </w:tc>
        <w:tc>
          <w:tcPr>
            <w:tcW w:w="2001" w:type="pct"/>
          </w:tcPr>
          <w:p w14:paraId="1FBD10E2"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Increased</w:t>
            </w:r>
            <w:r w:rsidR="00E96685" w:rsidRPr="003B7816">
              <w:rPr>
                <w:rFonts w:ascii="Book Antiqua" w:hAnsi="Book Antiqua" w:cs="Times New Roman"/>
                <w:lang w:val="en-GB"/>
              </w:rPr>
              <w:t xml:space="preserve"> </w:t>
            </w:r>
            <w:r w:rsidRPr="003B7816">
              <w:rPr>
                <w:rFonts w:ascii="Book Antiqua" w:hAnsi="Book Antiqua" w:cs="Times New Roman"/>
                <w:lang w:val="en-GB"/>
              </w:rPr>
              <w:t>NPC</w:t>
            </w:r>
            <w:r w:rsidR="00E96685" w:rsidRPr="003B7816">
              <w:rPr>
                <w:rFonts w:ascii="Book Antiqua" w:hAnsi="Book Antiqua" w:cs="Times New Roman"/>
                <w:lang w:val="en-GB"/>
              </w:rPr>
              <w:t xml:space="preserve"> </w:t>
            </w:r>
            <w:r w:rsidRPr="003B7816">
              <w:rPr>
                <w:rFonts w:ascii="Book Antiqua" w:hAnsi="Book Antiqua" w:cs="Times New Roman"/>
                <w:lang w:val="en-GB"/>
              </w:rPr>
              <w:t>proliferation</w:t>
            </w:r>
          </w:p>
        </w:tc>
      </w:tr>
      <w:tr w:rsidR="00947272" w:rsidRPr="003B7816" w14:paraId="2CF7007C" w14:textId="77777777" w:rsidTr="00DE240C">
        <w:tc>
          <w:tcPr>
            <w:tcW w:w="576" w:type="pct"/>
          </w:tcPr>
          <w:p w14:paraId="56566B1B"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{"citationID":"GoMJB4A1","properties":{"formattedCitation":"\\super [44]\\nosupersub{}","plainCitation":"[44]","noteIndex":0},"citationItems":[{"id":151,"uris":["http://zotero.org/users/local/JT32R3nG/items/YA2X3HZX"],"itemData":{"id":151,"type":"article-journal","abstract":"Heterozygous SHANK3 mutations are associated with idiopathic autism and Phelan-McDermid syndrome. SHANK3 is a ubiquitously expressed scaffolding protein that is enriched in postsynaptic excitatory synapses. Here, we used engineered conditional mutations in human neurons and found that heterozygous and homozygous SHANK3 mutations severely and specifically impaired hyperpolarization-activated cation (Ih) channels. SHANK3 mutations caused alterations in neuronal morphology and synaptic connectivity; chronic pharmacological blockage of Ih channels reproduced these phenotypes, suggesting that they may be secondary to Ih-channel impairment. Moreover, mouse Shank3-deficient neurons also exhibited severe decreases in Ih currents. SHANK3 protein interacted with hyperpolarization-activated cyclic nucleotide-gated channel proteins (HCN proteins) that form Ih channels, indicating that SHANK3 functions to organize HCN channels. Our data suggest that SHANK3 mutations predispose to autism, at least partially, by inducing an Ih channelopathy that may be amenable to pharmacological intervention.","container-title":"Science (New York, N.Y.)","DOI":"10.1126/science.aaf2669","ISSN":"1095-9203","issue":"6286","journalAbbreviation":"Science","language":"eng","note":"PMID: 26966193\nPMCID: PMC4901875","page":"aaf2669","source":"PubMed","title":"Autism-associated SHANK3 haploinsufficiency causes Ih channelopathy in human neurons","volume":"352","author":[{"family":"Yi","given":"Fei"},{"family":"Danko","given":"Tamas"},{"family":"Botelho","given":"Salome Calado"},{"family":"Patzke","given":"Christopher"},{"family":"Pak","given":"ChangHui"},{"family":"Wernig","given":"Marius"},{"family":"Südhof","given":"Thomas C."}],"issued":{"date-parts":[["2016",5,6]]}}}],"schema":"https://github.com/citation-style-language/schema/raw/master/csl-citation.json"}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[44]</w:t>
            </w:r>
            <w:r w:rsidRPr="003B7816">
              <w:rPr>
                <w:rFonts w:ascii="Book Antiqua" w:hAnsi="Book Antiqua"/>
                <w:vertAlign w:val="superscript"/>
                <w:lang w:val="en-GB"/>
              </w:rPr>
              <w:fldChar w:fldCharType="end"/>
            </w:r>
          </w:p>
        </w:tc>
        <w:tc>
          <w:tcPr>
            <w:tcW w:w="801" w:type="pct"/>
          </w:tcPr>
          <w:p w14:paraId="4C57DB6D" w14:textId="1BFBEF94"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Cortical</w:t>
            </w:r>
            <w:r w:rsidR="00E96685" w:rsidRPr="003B7816">
              <w:rPr>
                <w:rFonts w:ascii="Book Antiqua" w:hAnsi="Book Antiqua" w:cs="Times New Roman"/>
                <w:lang w:val="en-GB"/>
              </w:rPr>
              <w:t xml:space="preserve"> </w:t>
            </w:r>
            <w:r w:rsidRPr="003B7816">
              <w:rPr>
                <w:rFonts w:ascii="Book Antiqua" w:hAnsi="Book Antiqua" w:cs="Times New Roman"/>
                <w:lang w:val="en-GB"/>
              </w:rPr>
              <w:t>and</w:t>
            </w:r>
            <w:r w:rsidR="00E96685" w:rsidRPr="003B7816">
              <w:rPr>
                <w:rFonts w:ascii="Book Antiqua" w:hAnsi="Book Antiqua" w:cs="Times New Roman"/>
                <w:lang w:val="en-GB"/>
              </w:rPr>
              <w:t xml:space="preserve"> </w:t>
            </w:r>
            <w:r w:rsidR="007902CE">
              <w:rPr>
                <w:rFonts w:ascii="Book Antiqua" w:hAnsi="Book Antiqua" w:cs="Times New Roman"/>
                <w:lang w:val="en-GB"/>
              </w:rPr>
              <w:t>n</w:t>
            </w:r>
            <w:r w:rsidRPr="003B7816">
              <w:rPr>
                <w:rFonts w:ascii="Book Antiqua" w:hAnsi="Book Antiqua" w:cs="Times New Roman"/>
                <w:lang w:val="en-GB"/>
              </w:rPr>
              <w:t>eurons</w:t>
            </w:r>
          </w:p>
        </w:tc>
        <w:tc>
          <w:tcPr>
            <w:tcW w:w="1622" w:type="pct"/>
          </w:tcPr>
          <w:p w14:paraId="6189BEA9" w14:textId="2B22BDAF" w:rsidR="00947272" w:rsidRPr="003B7816" w:rsidRDefault="00947272" w:rsidP="003B7816">
            <w:pPr>
              <w:spacing w:line="360" w:lineRule="auto"/>
              <w:jc w:val="both"/>
              <w:rPr>
                <w:rFonts w:ascii="Book Antiqua" w:hAnsi="Book Antiqua" w:cs="Times New Roman"/>
                <w:i/>
                <w:lang w:val="en-GB"/>
              </w:rPr>
            </w:pPr>
            <w:r w:rsidRPr="003B7816">
              <w:rPr>
                <w:rFonts w:ascii="Book Antiqua" w:hAnsi="Book Antiqua" w:cs="Times New Roman"/>
                <w:i/>
                <w:lang w:val="en-GB"/>
              </w:rPr>
              <w:t>MECP2/</w:t>
            </w:r>
            <w:r w:rsidRPr="003B7816">
              <w:rPr>
                <w:rFonts w:ascii="Book Antiqua" w:hAnsi="Book Antiqua" w:cs="Times New Roman"/>
                <w:lang w:val="en-GB"/>
              </w:rPr>
              <w:t>Rett</w:t>
            </w:r>
            <w:r w:rsidR="00E96685" w:rsidRPr="003B7816">
              <w:rPr>
                <w:rFonts w:ascii="Book Antiqua" w:hAnsi="Book Antiqua" w:cs="Times New Roman"/>
                <w:lang w:val="en-GB"/>
              </w:rPr>
              <w:t xml:space="preserve"> </w:t>
            </w:r>
            <w:r w:rsidR="00DF6F2C">
              <w:rPr>
                <w:rFonts w:ascii="Book Antiqua" w:hAnsi="Book Antiqua" w:cs="Times New Roman"/>
                <w:lang w:val="en-GB"/>
              </w:rPr>
              <w:t>s</w:t>
            </w:r>
            <w:r w:rsidRPr="003B7816">
              <w:rPr>
                <w:rFonts w:ascii="Book Antiqua" w:hAnsi="Book Antiqua" w:cs="Times New Roman"/>
                <w:lang w:val="en-GB"/>
              </w:rPr>
              <w:t>yndrome</w:t>
            </w:r>
          </w:p>
        </w:tc>
        <w:tc>
          <w:tcPr>
            <w:tcW w:w="2001" w:type="pct"/>
          </w:tcPr>
          <w:p w14:paraId="7C643FF8"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Dysregulation</w:t>
            </w:r>
            <w:r w:rsidR="00E96685" w:rsidRPr="003B7816">
              <w:rPr>
                <w:rFonts w:ascii="Book Antiqua" w:hAnsi="Book Antiqua" w:cs="Times New Roman"/>
                <w:lang w:val="en-GB"/>
              </w:rPr>
              <w:t xml:space="preserve"> </w:t>
            </w:r>
            <w:r w:rsidRPr="003B7816">
              <w:rPr>
                <w:rFonts w:ascii="Book Antiqua" w:hAnsi="Book Antiqua" w:cs="Times New Roman"/>
                <w:lang w:val="en-GB"/>
              </w:rPr>
              <w:t>in</w:t>
            </w:r>
            <w:r w:rsidR="00E96685" w:rsidRPr="003B7816">
              <w:rPr>
                <w:rFonts w:ascii="Book Antiqua" w:hAnsi="Book Antiqua" w:cs="Times New Roman"/>
                <w:lang w:val="en-GB"/>
              </w:rPr>
              <w:t xml:space="preserve"> </w:t>
            </w:r>
            <w:r w:rsidRPr="003B7816">
              <w:rPr>
                <w:rFonts w:ascii="Book Antiqua" w:hAnsi="Book Antiqua" w:cs="Times New Roman"/>
                <w:lang w:val="en-GB"/>
              </w:rPr>
              <w:t>genes</w:t>
            </w:r>
            <w:r w:rsidR="00E96685" w:rsidRPr="003B7816">
              <w:rPr>
                <w:rFonts w:ascii="Book Antiqua" w:hAnsi="Book Antiqua" w:cs="Times New Roman"/>
                <w:lang w:val="en-GB"/>
              </w:rPr>
              <w:t xml:space="preserve"> </w:t>
            </w:r>
            <w:r w:rsidRPr="003B7816">
              <w:rPr>
                <w:rFonts w:ascii="Book Antiqua" w:hAnsi="Book Antiqua" w:cs="Times New Roman"/>
                <w:lang w:val="en-GB"/>
              </w:rPr>
              <w:t>of</w:t>
            </w:r>
            <w:r w:rsidR="00E96685" w:rsidRPr="003B7816">
              <w:rPr>
                <w:rFonts w:ascii="Book Antiqua" w:hAnsi="Book Antiqua" w:cs="Times New Roman"/>
                <w:lang w:val="en-GB"/>
              </w:rPr>
              <w:t xml:space="preserve"> </w:t>
            </w:r>
            <w:r w:rsidRPr="003B7816">
              <w:rPr>
                <w:rFonts w:ascii="Book Antiqua" w:hAnsi="Book Antiqua" w:cs="Times New Roman"/>
                <w:lang w:val="en-GB"/>
              </w:rPr>
              <w:t>neuronal</w:t>
            </w:r>
            <w:r w:rsidR="00E96685" w:rsidRPr="003B7816">
              <w:rPr>
                <w:rFonts w:ascii="Book Antiqua" w:hAnsi="Book Antiqua" w:cs="Times New Roman"/>
                <w:lang w:val="en-GB"/>
              </w:rPr>
              <w:t xml:space="preserve"> </w:t>
            </w:r>
            <w:r w:rsidRPr="003B7816">
              <w:rPr>
                <w:rFonts w:ascii="Book Antiqua" w:hAnsi="Book Antiqua" w:cs="Times New Roman"/>
                <w:lang w:val="en-GB"/>
              </w:rPr>
              <w:t>and</w:t>
            </w:r>
            <w:r w:rsidR="00E96685" w:rsidRPr="003B7816">
              <w:rPr>
                <w:rFonts w:ascii="Book Antiqua" w:hAnsi="Book Antiqua" w:cs="Times New Roman"/>
                <w:lang w:val="en-GB"/>
              </w:rPr>
              <w:t xml:space="preserve"> </w:t>
            </w:r>
            <w:r w:rsidRPr="003B7816">
              <w:rPr>
                <w:rFonts w:ascii="Book Antiqua" w:hAnsi="Book Antiqua" w:cs="Times New Roman"/>
                <w:lang w:val="en-GB"/>
              </w:rPr>
              <w:t>glial</w:t>
            </w:r>
            <w:r w:rsidR="00E96685" w:rsidRPr="003B7816">
              <w:rPr>
                <w:rFonts w:ascii="Book Antiqua" w:hAnsi="Book Antiqua" w:cs="Times New Roman"/>
                <w:lang w:val="en-GB"/>
              </w:rPr>
              <w:t xml:space="preserve"> </w:t>
            </w:r>
            <w:r w:rsidRPr="003B7816">
              <w:rPr>
                <w:rFonts w:ascii="Book Antiqua" w:hAnsi="Book Antiqua" w:cs="Times New Roman"/>
                <w:lang w:val="en-GB"/>
              </w:rPr>
              <w:t>cells</w:t>
            </w:r>
          </w:p>
        </w:tc>
      </w:tr>
      <w:tr w:rsidR="00947272" w:rsidRPr="003B7816" w14:paraId="6530635C" w14:textId="77777777" w:rsidTr="00DE240C">
        <w:tc>
          <w:tcPr>
            <w:tcW w:w="576" w:type="pct"/>
          </w:tcPr>
          <w:p w14:paraId="1ADA6466"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{"citationID":"YzP5mCaA","properties":{"formattedCitation":"\\super [46]\\nosupersub{}","plainCitation":"[46]","noteIndex":0},"citationItems":[{"id":158,"uris":["http://zotero.org/users/local/JT32R3nG/items/C4SL78D8"],"itemData":{"id":158,"type":"article-journal","abstract":"Kleefstra syndrome (KS) is a neurodevelopmental disorder caused by mutations in the histone methyltransferase EHMT1. To study the impact of decreased EHMT1 function in human cells, we generated excitatory cortical neurons from induced pluripotent stem (iPS) cells derived from KS patients. Neuronal networks of patient-derived cells exhibit network bursting with a reduced rate, longer duration, and increased temporal irregularity compared to control networks. We show that these changes are mediated by upregulation of NMDA receptor (NMDAR) subunit 1 correlating with reduced deposition of the repressive H3K9me2 mark, the catalytic product of EHMT1, at the GRIN1 promoter. In mice EHMT1 deficiency leads to similar neuronal network impairments with increased NMDAR function. Finally, we rescue the KS patient-derived neuronal network phenotypes by pharmacological inhibition of NMDARs. Summarized, we demonstrate a direct link between EHMT1 deficiency and NMDAR hyperfunction in human neurons, providing a potential basis for more targeted therapeutic approaches for KS.","container-title":"Nature Communications","DOI":"10.1038/s41467-019-12947-3","ISSN":"2041-1723","issue":"1","journalAbbreviation":"Nat Commun","language":"eng","note":"PMID: 31666522\nPMCID: PMC6821803","page":"4928","source":"PubMed","title":"Neuronal network dysfunction in a model for Kleefstra syndrome mediated by enhanced NMDAR signaling","volume":"10","author":[{"family":"Frega","given":"Monica"},{"family":"Linda","given":"Katrin"},{"family":"Keller","given":"Jason M."},{"family":"Gümüş-Akay","given":"Güvem"},{"family":"Mossink","given":"Britt"},{"family":"Rhijn","given":"Jon-Ruben","non-dropping-particle":"van"},{"family":"Negwer","given":"Moritz"},{"family":"Klein Gunnewiek","given":"Teun"},{"family":"Foreman","given":"Katharina"},{"family":"Kompier","given":"Nine"},{"family":"Schoenmaker","given":"Chantal"},{"family":"Akker","given":"Willem","non-dropping-particle":"van den"},{"family":"Werf","given":"Ilse","non-dropping-particle":"van der"},{"family":"Oudakker","given":"Astrid"},{"family":"Zhou","given":"Huiqing"},{"family":"Kleefstra","given":"Tjitske"},{"family":"Schubert","given":"Dirk"},{"family":"Bokhoven","given":"Hans","non-dropping-particle":"van"},{"family":"Nadif Kasri","given":"Nael"}],"issued":{"date-parts":[["2019",10,30]]}}}],"schema":"https://github.com/citation-style-language/schema/raw/master/csl-citation.json"}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[46]</w:t>
            </w:r>
            <w:r w:rsidRPr="003B7816">
              <w:rPr>
                <w:rFonts w:ascii="Book Antiqua" w:hAnsi="Book Antiqua"/>
                <w:vertAlign w:val="superscript"/>
                <w:lang w:val="en-GB"/>
              </w:rPr>
              <w:fldChar w:fldCharType="end"/>
            </w:r>
          </w:p>
        </w:tc>
        <w:tc>
          <w:tcPr>
            <w:tcW w:w="801" w:type="pct"/>
          </w:tcPr>
          <w:p w14:paraId="474A5E3E"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Cortical</w:t>
            </w:r>
          </w:p>
        </w:tc>
        <w:tc>
          <w:tcPr>
            <w:tcW w:w="1622" w:type="pct"/>
          </w:tcPr>
          <w:p w14:paraId="0B0E4B6A" w14:textId="6ED3AFE6"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i/>
                <w:lang w:val="en-GB"/>
              </w:rPr>
              <w:t>UBE3A</w:t>
            </w:r>
            <w:r w:rsidRPr="003B7816">
              <w:rPr>
                <w:rFonts w:ascii="Book Antiqua" w:hAnsi="Book Antiqua" w:cs="Times New Roman"/>
                <w:lang w:val="en-GB"/>
              </w:rPr>
              <w:t>/Angelman</w:t>
            </w:r>
            <w:r w:rsidR="00E96685" w:rsidRPr="003B7816">
              <w:rPr>
                <w:rFonts w:ascii="Book Antiqua" w:hAnsi="Book Antiqua" w:cs="Times New Roman"/>
                <w:lang w:val="en-GB"/>
              </w:rPr>
              <w:t xml:space="preserve"> </w:t>
            </w:r>
            <w:r w:rsidR="00DF6F2C">
              <w:rPr>
                <w:rFonts w:ascii="Book Antiqua" w:hAnsi="Book Antiqua" w:cs="Times New Roman"/>
                <w:lang w:val="en-GB"/>
              </w:rPr>
              <w:t>s</w:t>
            </w:r>
            <w:r w:rsidRPr="003B7816">
              <w:rPr>
                <w:rFonts w:ascii="Book Antiqua" w:hAnsi="Book Antiqua" w:cs="Times New Roman"/>
                <w:lang w:val="en-GB"/>
              </w:rPr>
              <w:t>yndrome</w:t>
            </w:r>
          </w:p>
        </w:tc>
        <w:tc>
          <w:tcPr>
            <w:tcW w:w="2001" w:type="pct"/>
          </w:tcPr>
          <w:p w14:paraId="3E6FE1A6"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Dysfunction</w:t>
            </w:r>
            <w:r w:rsidR="00E96685" w:rsidRPr="003B7816">
              <w:rPr>
                <w:rFonts w:ascii="Book Antiqua" w:hAnsi="Book Antiqua" w:cs="Times New Roman"/>
                <w:lang w:val="en-GB"/>
              </w:rPr>
              <w:t xml:space="preserve"> </w:t>
            </w:r>
            <w:r w:rsidRPr="003B7816">
              <w:rPr>
                <w:rFonts w:ascii="Book Antiqua" w:hAnsi="Book Antiqua" w:cs="Times New Roman"/>
                <w:lang w:val="en-GB"/>
              </w:rPr>
              <w:t>in</w:t>
            </w:r>
            <w:r w:rsidR="00E96685" w:rsidRPr="003B7816">
              <w:rPr>
                <w:rFonts w:ascii="Book Antiqua" w:hAnsi="Book Antiqua" w:cs="Times New Roman"/>
                <w:lang w:val="en-GB"/>
              </w:rPr>
              <w:t xml:space="preserve"> </w:t>
            </w:r>
            <w:r w:rsidRPr="003B7816">
              <w:rPr>
                <w:rFonts w:ascii="Book Antiqua" w:hAnsi="Book Antiqua" w:cs="Times New Roman"/>
                <w:lang w:val="en-GB"/>
              </w:rPr>
              <w:t>big</w:t>
            </w:r>
            <w:r w:rsidR="00E96685" w:rsidRPr="003B7816">
              <w:rPr>
                <w:rFonts w:ascii="Book Antiqua" w:hAnsi="Book Antiqua" w:cs="Times New Roman"/>
                <w:lang w:val="en-GB"/>
              </w:rPr>
              <w:t xml:space="preserve"> </w:t>
            </w:r>
            <w:r w:rsidRPr="003B7816">
              <w:rPr>
                <w:rFonts w:ascii="Book Antiqua" w:hAnsi="Book Antiqua" w:cs="Times New Roman"/>
                <w:lang w:val="en-GB"/>
              </w:rPr>
              <w:t>potassium</w:t>
            </w:r>
            <w:r w:rsidR="00E96685" w:rsidRPr="003B7816">
              <w:rPr>
                <w:rFonts w:ascii="Book Antiqua" w:hAnsi="Book Antiqua" w:cs="Times New Roman"/>
                <w:lang w:val="en-GB"/>
              </w:rPr>
              <w:t xml:space="preserve"> </w:t>
            </w:r>
            <w:r w:rsidRPr="003B7816">
              <w:rPr>
                <w:rFonts w:ascii="Book Antiqua" w:hAnsi="Book Antiqua" w:cs="Times New Roman"/>
                <w:lang w:val="en-GB"/>
              </w:rPr>
              <w:t>channel</w:t>
            </w:r>
            <w:r w:rsidR="00E96685" w:rsidRPr="003B7816">
              <w:rPr>
                <w:rFonts w:ascii="Book Antiqua" w:hAnsi="Book Antiqua" w:cs="Times New Roman"/>
                <w:lang w:val="en-GB"/>
              </w:rPr>
              <w:t xml:space="preserve"> </w:t>
            </w:r>
            <w:r w:rsidRPr="003B7816">
              <w:rPr>
                <w:rFonts w:ascii="Book Antiqua" w:hAnsi="Book Antiqua" w:cs="Times New Roman"/>
                <w:lang w:val="en-GB"/>
              </w:rPr>
              <w:t>dysfunction</w:t>
            </w:r>
            <w:r w:rsidR="00E96685" w:rsidRPr="003B7816">
              <w:rPr>
                <w:rFonts w:ascii="Book Antiqua" w:hAnsi="Book Antiqua" w:cs="Times New Roman"/>
                <w:lang w:val="en-GB"/>
              </w:rPr>
              <w:t xml:space="preserve"> </w:t>
            </w:r>
            <w:r w:rsidRPr="003B7816">
              <w:rPr>
                <w:rFonts w:ascii="Book Antiqua" w:hAnsi="Book Antiqua" w:cs="Times New Roman"/>
                <w:lang w:val="en-GB"/>
              </w:rPr>
              <w:t>causing</w:t>
            </w:r>
            <w:r w:rsidR="00E96685" w:rsidRPr="003B7816">
              <w:rPr>
                <w:rFonts w:ascii="Book Antiqua" w:hAnsi="Book Antiqua" w:cs="Times New Roman"/>
                <w:lang w:val="en-GB"/>
              </w:rPr>
              <w:t xml:space="preserve"> </w:t>
            </w:r>
            <w:r w:rsidRPr="003B7816">
              <w:rPr>
                <w:rFonts w:ascii="Book Antiqua" w:hAnsi="Book Antiqua" w:cs="Times New Roman"/>
                <w:lang w:val="en-GB"/>
              </w:rPr>
              <w:t>increased</w:t>
            </w:r>
            <w:r w:rsidR="00E96685" w:rsidRPr="003B7816">
              <w:rPr>
                <w:rFonts w:ascii="Book Antiqua" w:hAnsi="Book Antiqua" w:cs="Times New Roman"/>
                <w:lang w:val="en-GB"/>
              </w:rPr>
              <w:t xml:space="preserve"> </w:t>
            </w:r>
            <w:r w:rsidRPr="003B7816">
              <w:rPr>
                <w:rFonts w:ascii="Book Antiqua" w:hAnsi="Book Antiqua" w:cs="Times New Roman"/>
                <w:lang w:val="en-GB"/>
              </w:rPr>
              <w:t>neuronal</w:t>
            </w:r>
            <w:r w:rsidR="00E96685" w:rsidRPr="003B7816">
              <w:rPr>
                <w:rFonts w:ascii="Book Antiqua" w:hAnsi="Book Antiqua" w:cs="Times New Roman"/>
                <w:lang w:val="en-GB"/>
              </w:rPr>
              <w:t xml:space="preserve"> </w:t>
            </w:r>
            <w:r w:rsidRPr="003B7816">
              <w:rPr>
                <w:rFonts w:ascii="Book Antiqua" w:hAnsi="Book Antiqua" w:cs="Times New Roman"/>
                <w:lang w:val="en-GB"/>
              </w:rPr>
              <w:t>excitability</w:t>
            </w:r>
          </w:p>
        </w:tc>
      </w:tr>
      <w:tr w:rsidR="00947272" w:rsidRPr="003B7816" w14:paraId="596A6EF5" w14:textId="77777777" w:rsidTr="00DE240C">
        <w:tc>
          <w:tcPr>
            <w:tcW w:w="576" w:type="pct"/>
          </w:tcPr>
          <w:p w14:paraId="0C60BA42"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{"citationID":"eTdsLCTV","properties":{"formattedCitation":"\\super [47]\\nosupersub{}","plainCitation":"[47]","noteIndex":0},"citationItems":[{"id":161,"uris":["http://zotero.org/users/local/JT32R3nG/items/GRSZXQXQ"],"itemData":{"id":161,"type":"article-journal","abstract":"Autism Spectrum Disorder (ASD) is a heterogeneous neurodevelopmental disorder. There are no drugs to treat the core symptoms. De novo mutations often play an important role in ASD and multiple high-risk loci have been identified in the last decade. These mutations range from copy number variants to small insertion/deletion and single nucleotide variants. Large-scale exome sequencing has identified over 100 risk genes that are associated with ASD. Both etiological heterogeneity and unavailability of human neurons remain major hurdles in understanding the pathophysiology of ASD and testing of new drug candidates. Hence, the most achievable and relevant model to screen for potential drugs is human neurons from inducible pluripotent stem cells (iPSCs), including those from individuals with genetic mutations. In this study, we tested stem cells from individuals carrying mutations in ADNP, FOXP1 or SHANK3. They were scaled and reprogrammed to glutamatergic neurons and assessed for the effects of their specific mutations on neurite outgrowth. High Content Analysis allowed us to observe phenotypic differences between ASD neurons compared to controls, in terms of neuron number, neurite number and neurite length per neuron. Further, neurons were derived from both patient derived and genetically modified iPSCs with DDX3X mutation which were tested against 5088 drug like compounds. We assessed individual compound effects on the induced neurons to determine if they elicited changes that would indicate neurite growth (neuroprotection) or, alternatively, reduce outgrowth and hence appear neurotoxic. This report includes all methods, phenotypic outcomes, and results for the largest ASD small molecule screening effort done to date.","container-title":"SLAS discovery: advancing life sciences R &amp; D","DOI":"10.1016/j.slasd.2022.01.004","ISSN":"2472-5560","issue":"2","journalAbbreviation":"SLAS Discov","language":"eng","note":"PMID: 35123134","page":"128-139","source":"PubMed","title":"Screening for modulators of autism spectrum disorder using induced human neurons","volume":"27","author":[{"family":"Rao","given":"Sumitha Rajendra"},{"family":"Kostic","given":"Ana"},{"family":"Baillargeon","given":"Pierre"},{"family":"Fernandez-Vega","given":"Virneliz"},{"family":"Anda","given":"Mitzy Rios","non-dropping-particle":"de"},{"family":"Fletcher","given":"Kelty"},{"family":"Shumate","given":"Justin"},{"family":"Scampavia","given":"Louis"},{"family":"Buxbaum","given":"Joseph D."},{"family":"Spicer","given":"Timothy P."}],"issued":{"date-parts":[["2022",3]]}}}],"schema":"https://github.com/citation-style-language/schema/raw/master/csl-citation.json"}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[47]</w:t>
            </w:r>
            <w:r w:rsidRPr="003B7816">
              <w:rPr>
                <w:rFonts w:ascii="Book Antiqua" w:hAnsi="Book Antiqua"/>
                <w:vertAlign w:val="superscript"/>
                <w:lang w:val="en-GB"/>
              </w:rPr>
              <w:fldChar w:fldCharType="end"/>
            </w:r>
          </w:p>
        </w:tc>
        <w:tc>
          <w:tcPr>
            <w:tcW w:w="801" w:type="pct"/>
          </w:tcPr>
          <w:p w14:paraId="75D636C9"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Cortical</w:t>
            </w:r>
            <w:r w:rsidR="00E96685" w:rsidRPr="003B7816">
              <w:rPr>
                <w:rFonts w:ascii="Book Antiqua" w:hAnsi="Book Antiqua" w:cs="Times New Roman"/>
                <w:lang w:val="en-GB"/>
              </w:rPr>
              <w:t xml:space="preserve"> </w:t>
            </w:r>
          </w:p>
        </w:tc>
        <w:tc>
          <w:tcPr>
            <w:tcW w:w="1622" w:type="pct"/>
          </w:tcPr>
          <w:p w14:paraId="3600C1CB"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i/>
                <w:lang w:val="en-GB"/>
              </w:rPr>
              <w:t>TSC1</w:t>
            </w:r>
            <w:r w:rsidR="00E96685" w:rsidRPr="003B7816">
              <w:rPr>
                <w:rFonts w:ascii="Book Antiqua" w:hAnsi="Book Antiqua" w:cs="Times New Roman"/>
                <w:i/>
                <w:lang w:val="en-GB"/>
              </w:rPr>
              <w:t xml:space="preserve"> </w:t>
            </w:r>
            <w:r w:rsidRPr="003B7816">
              <w:rPr>
                <w:rFonts w:ascii="Book Antiqua" w:hAnsi="Book Antiqua" w:cs="Times New Roman"/>
                <w:i/>
                <w:lang w:val="en-GB"/>
              </w:rPr>
              <w:t>or</w:t>
            </w:r>
            <w:r w:rsidR="00E96685" w:rsidRPr="003B7816">
              <w:rPr>
                <w:rFonts w:ascii="Book Antiqua" w:hAnsi="Book Antiqua" w:cs="Times New Roman"/>
                <w:i/>
                <w:lang w:val="en-GB"/>
              </w:rPr>
              <w:t xml:space="preserve"> </w:t>
            </w:r>
            <w:r w:rsidRPr="003B7816">
              <w:rPr>
                <w:rFonts w:ascii="Book Antiqua" w:hAnsi="Book Antiqua" w:cs="Times New Roman"/>
                <w:i/>
                <w:lang w:val="en-GB"/>
              </w:rPr>
              <w:t>2</w:t>
            </w:r>
            <w:r w:rsidRPr="003B7816">
              <w:rPr>
                <w:rFonts w:ascii="Book Antiqua" w:hAnsi="Book Antiqua" w:cs="Times New Roman"/>
                <w:lang w:val="en-GB"/>
              </w:rPr>
              <w:t>/Tuberous</w:t>
            </w:r>
            <w:r w:rsidR="00E96685" w:rsidRPr="003B7816">
              <w:rPr>
                <w:rFonts w:ascii="Book Antiqua" w:hAnsi="Book Antiqua" w:cs="Times New Roman"/>
                <w:lang w:val="en-GB"/>
              </w:rPr>
              <w:t xml:space="preserve"> </w:t>
            </w:r>
            <w:r w:rsidRPr="003B7816">
              <w:rPr>
                <w:rFonts w:ascii="Book Antiqua" w:hAnsi="Book Antiqua" w:cs="Times New Roman"/>
                <w:lang w:val="en-GB"/>
              </w:rPr>
              <w:t>sclerosis</w:t>
            </w:r>
            <w:r w:rsidR="00E96685" w:rsidRPr="003B7816">
              <w:rPr>
                <w:rFonts w:ascii="Book Antiqua" w:hAnsi="Book Antiqua" w:cs="Times New Roman"/>
                <w:lang w:val="en-GB"/>
              </w:rPr>
              <w:t xml:space="preserve"> </w:t>
            </w:r>
            <w:r w:rsidRPr="003B7816">
              <w:rPr>
                <w:rFonts w:ascii="Book Antiqua" w:hAnsi="Book Antiqua" w:cs="Times New Roman"/>
                <w:lang w:val="en-GB"/>
              </w:rPr>
              <w:t>complex</w:t>
            </w:r>
          </w:p>
        </w:tc>
        <w:tc>
          <w:tcPr>
            <w:tcW w:w="2001" w:type="pct"/>
          </w:tcPr>
          <w:p w14:paraId="56175D7D"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Affected</w:t>
            </w:r>
            <w:r w:rsidR="00E96685" w:rsidRPr="003B7816">
              <w:rPr>
                <w:rFonts w:ascii="Book Antiqua" w:hAnsi="Book Antiqua" w:cs="Times New Roman"/>
                <w:lang w:val="en-GB"/>
              </w:rPr>
              <w:t xml:space="preserve"> </w:t>
            </w:r>
            <w:r w:rsidRPr="003B7816">
              <w:rPr>
                <w:rFonts w:ascii="Book Antiqua" w:hAnsi="Book Antiqua" w:cs="Times New Roman"/>
                <w:lang w:val="en-GB"/>
              </w:rPr>
              <w:t>cortical</w:t>
            </w:r>
            <w:r w:rsidR="00E96685" w:rsidRPr="003B7816">
              <w:rPr>
                <w:rFonts w:ascii="Book Antiqua" w:hAnsi="Book Antiqua" w:cs="Times New Roman"/>
                <w:lang w:val="en-GB"/>
              </w:rPr>
              <w:t xml:space="preserve"> </w:t>
            </w:r>
            <w:r w:rsidRPr="003B7816">
              <w:rPr>
                <w:rFonts w:ascii="Book Antiqua" w:hAnsi="Book Antiqua" w:cs="Times New Roman"/>
                <w:lang w:val="en-GB"/>
              </w:rPr>
              <w:t>neurons</w:t>
            </w:r>
            <w:r w:rsidR="00E96685" w:rsidRPr="003B7816">
              <w:rPr>
                <w:rFonts w:ascii="Book Antiqua" w:hAnsi="Book Antiqua" w:cs="Times New Roman"/>
                <w:lang w:val="en-GB"/>
              </w:rPr>
              <w:t xml:space="preserve"> </w:t>
            </w:r>
            <w:r w:rsidRPr="003B7816">
              <w:rPr>
                <w:rFonts w:ascii="Book Antiqua" w:hAnsi="Book Antiqua" w:cs="Times New Roman"/>
                <w:lang w:val="en-GB"/>
              </w:rPr>
              <w:t>and</w:t>
            </w:r>
            <w:r w:rsidR="00E96685" w:rsidRPr="003B7816">
              <w:rPr>
                <w:rFonts w:ascii="Book Antiqua" w:hAnsi="Book Antiqua" w:cs="Times New Roman"/>
                <w:lang w:val="en-GB"/>
              </w:rPr>
              <w:t xml:space="preserve"> </w:t>
            </w:r>
            <w:r w:rsidRPr="003B7816">
              <w:rPr>
                <w:rFonts w:ascii="Book Antiqua" w:hAnsi="Book Antiqua" w:cs="Times New Roman"/>
                <w:lang w:val="en-GB"/>
              </w:rPr>
              <w:t>glial</w:t>
            </w:r>
            <w:r w:rsidR="00E96685" w:rsidRPr="003B7816">
              <w:rPr>
                <w:rFonts w:ascii="Book Antiqua" w:hAnsi="Book Antiqua" w:cs="Times New Roman"/>
                <w:lang w:val="en-GB"/>
              </w:rPr>
              <w:t xml:space="preserve"> </w:t>
            </w:r>
            <w:r w:rsidRPr="003B7816">
              <w:rPr>
                <w:rFonts w:ascii="Book Antiqua" w:hAnsi="Book Antiqua" w:cs="Times New Roman"/>
                <w:lang w:val="en-GB"/>
              </w:rPr>
              <w:t>cell</w:t>
            </w:r>
            <w:r w:rsidR="00E96685" w:rsidRPr="003B7816">
              <w:rPr>
                <w:rFonts w:ascii="Book Antiqua" w:hAnsi="Book Antiqua" w:cs="Times New Roman"/>
                <w:lang w:val="en-GB"/>
              </w:rPr>
              <w:t xml:space="preserve"> </w:t>
            </w:r>
            <w:r w:rsidRPr="003B7816">
              <w:rPr>
                <w:rFonts w:ascii="Book Antiqua" w:hAnsi="Book Antiqua" w:cs="Times New Roman"/>
                <w:lang w:val="en-GB"/>
              </w:rPr>
              <w:t>development</w:t>
            </w:r>
          </w:p>
        </w:tc>
      </w:tr>
      <w:tr w:rsidR="00947272" w:rsidRPr="003B7816" w14:paraId="22A07E65" w14:textId="77777777" w:rsidTr="00DE240C">
        <w:tc>
          <w:tcPr>
            <w:tcW w:w="576" w:type="pct"/>
          </w:tcPr>
          <w:p w14:paraId="632F9215"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{"citationID":"qy4Yqrt1","properties":{"formattedCitation":"\\super [49]\\nosupersub{}","plainCitation":"[49]","noteIndex":0},"citationItems":[{"id":167,"uris":["http://zotero.org/users/local/JT32R3nG/items/M9CWUY3A"],"itemData":{"id":167,"type":"article-journal","abstract":"BACKGROUND: The Xp22.11 locus that encompasses PTCHD1, DDX53, and the long noncoding RNA PTCHD1-AS is frequently disrupted in male subjects with autism spectrum disorder (ASD), but the functional consequences of these genetic risk factors for ASD are unknown.\nMETHODS: To evaluate the functional consequences of PTCHD1 locus deletions, we generated induced pluripotent stem cells (iPSCs) from unaffected control subjects and 3 subjects with ASD with microdeletions affecting PTCHD1-AS/PTCHD1, PTCHD1-AS/DDX53, or PTCHD1-AS alone. Function of iPSC-derived cortical neurons was assessed using molecular approaches and electrophysiology. We also compiled novel and known genetic variants of the PTCHD1 locus to explore the roles of PTCHD1 and PTCHD1-AS in genetic risk for ASD and other neurodevelopmental disorders. Finally, genome editing was used to explore the functional consequences of deleting a single conserved exon of PTCHD1-AS.\nRESULTS: iPSC-derived neurons from subjects with ASD exhibited reduced miniature excitatory postsynaptic current frequency and N-methyl-D-aspartate receptor hypofunction. We found that 35 ASD-associated deletions mapping to the PTCHD1 locus disrupted exons of PTCHD1-AS. We also found a novel ASD-associated deletion of PTCHD1-AS exon 3 and showed that exon 3 loss altered PTCHD1-AS splicing without affecting expression of the neighboring PTCHD1 coding gene. Finally, targeted disruption of PTCHD1-AS exon 3 recapitulated diminished miniature excitatory postsynaptic current frequency, supporting a role for the long noncoding RNA in the etiology of ASD.\nCONCLUSIONS: Our genetic findings provide strong evidence that PTCHD1-AS deletions are risk factors for ASD, and human iPSC-derived neurons implicate these deletions in the neurophysiology of excitatory synapses and in ASD-associated synaptic impairment.","container-title":"Biological Psychiatry","DOI":"10.1016/j.biopsych.2019.07.014","ISSN":"1873-2402","issue":"2","journalAbbreviation":"Biol Psychiatry","language":"eng","note":"PMID: 31540669\nPMCID: PMC6948145","page":"139-149","source":"PubMed","title":"Synaptic Dysfunction in Human Neurons With Autism-Associated Deletions in PTCHD1-AS","volume":"87","author":[{"family":"Ross","given":"P. Joel"},{"family":"Zhang","given":"Wen-Bo"},{"family":"Mok","given":"Rebecca S. F."},{"family":"Zaslavsky","given":"Kirill"},{"family":"Deneault","given":"Eric"},{"family":"D'Abate","given":"Lia"},{"family":"Rodrigues","given":"Deivid C."},{"family":"Yuen","given":"Ryan K. C."},{"family":"Faheem","given":"Muhammad"},{"family":"Mufteev","given":"Marat"},{"family":"Piekna","given":"Alina"},{"family":"Wei","given":"Wei"},{"family":"Pasceri","given":"Peter"},{"family":"Landa","given":"Rebecca J."},{"family":"Nagy","given":"Andras"},{"family":"Varga","given":"Balazs"},{"family":"Salter","given":"Michael W."},{"family":"Scherer","given":"Stephen W."},{"family":"Ellis","given":"James"}],"issued":{"date-parts":[["2020",1,15]]}}}],"schema":"https://github.com/citation-style-language/schema/raw/master/csl-citation.json"}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[49]</w:t>
            </w:r>
            <w:r w:rsidRPr="003B7816">
              <w:rPr>
                <w:rFonts w:ascii="Book Antiqua" w:hAnsi="Book Antiqua"/>
                <w:vertAlign w:val="superscript"/>
                <w:lang w:val="en-GB"/>
              </w:rPr>
              <w:fldChar w:fldCharType="end"/>
            </w:r>
          </w:p>
        </w:tc>
        <w:tc>
          <w:tcPr>
            <w:tcW w:w="801" w:type="pct"/>
          </w:tcPr>
          <w:p w14:paraId="33040ABE"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color w:val="191919"/>
                <w:shd w:val="clear" w:color="auto" w:fill="FFFFFF"/>
                <w:lang w:val="en-GB"/>
              </w:rPr>
              <w:t>Cortico-striatal</w:t>
            </w:r>
            <w:r w:rsidR="00E96685" w:rsidRPr="003B7816">
              <w:rPr>
                <w:rFonts w:ascii="Book Antiqua" w:hAnsi="Book Antiqua" w:cs="Times New Roman"/>
                <w:color w:val="191919"/>
                <w:shd w:val="clear" w:color="auto" w:fill="FFFFFF"/>
                <w:lang w:val="en-GB"/>
              </w:rPr>
              <w:t xml:space="preserve"> </w:t>
            </w:r>
            <w:r w:rsidRPr="003B7816">
              <w:rPr>
                <w:rFonts w:ascii="Book Antiqua" w:hAnsi="Book Antiqua" w:cs="Times New Roman"/>
                <w:color w:val="191919"/>
                <w:shd w:val="clear" w:color="auto" w:fill="FFFFFF"/>
                <w:lang w:val="en-GB"/>
              </w:rPr>
              <w:t>organoids</w:t>
            </w:r>
            <w:r w:rsidR="00E96685" w:rsidRPr="003B7816">
              <w:rPr>
                <w:rFonts w:ascii="Book Antiqua" w:hAnsi="Book Antiqua" w:cs="Times New Roman"/>
                <w:color w:val="191919"/>
                <w:shd w:val="clear" w:color="auto" w:fill="FFFFFF"/>
                <w:lang w:val="en-GB"/>
              </w:rPr>
              <w:t xml:space="preserve"> </w:t>
            </w:r>
          </w:p>
        </w:tc>
        <w:tc>
          <w:tcPr>
            <w:tcW w:w="1622" w:type="pct"/>
          </w:tcPr>
          <w:p w14:paraId="3D1CF011"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i/>
                <w:lang w:val="en-GB"/>
              </w:rPr>
              <w:t>SHANK3/</w:t>
            </w:r>
            <w:r w:rsidR="00E96685" w:rsidRPr="003B7816">
              <w:rPr>
                <w:rFonts w:ascii="Book Antiqua" w:hAnsi="Book Antiqua" w:cs="Times New Roman"/>
                <w:i/>
                <w:lang w:val="en-GB"/>
              </w:rPr>
              <w:t xml:space="preserve"> </w:t>
            </w:r>
            <w:r w:rsidRPr="003B7816">
              <w:rPr>
                <w:rFonts w:ascii="Book Antiqua" w:hAnsi="Book Antiqua" w:cs="Times New Roman"/>
                <w:lang w:val="en-GB"/>
              </w:rPr>
              <w:t>Phelan-McDermid</w:t>
            </w:r>
            <w:r w:rsidR="00E96685" w:rsidRPr="003B7816">
              <w:rPr>
                <w:rFonts w:ascii="Book Antiqua" w:hAnsi="Book Antiqua" w:cs="Times New Roman"/>
                <w:lang w:val="en-GB"/>
              </w:rPr>
              <w:t xml:space="preserve"> </w:t>
            </w:r>
            <w:r w:rsidRPr="003B7816">
              <w:rPr>
                <w:rFonts w:ascii="Book Antiqua" w:hAnsi="Book Antiqua" w:cs="Times New Roman"/>
                <w:lang w:val="en-GB"/>
              </w:rPr>
              <w:t>Syndrome</w:t>
            </w:r>
          </w:p>
        </w:tc>
        <w:tc>
          <w:tcPr>
            <w:tcW w:w="2001" w:type="pct"/>
          </w:tcPr>
          <w:p w14:paraId="1A329C3D"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Enhanced</w:t>
            </w:r>
            <w:r w:rsidR="00E96685" w:rsidRPr="003B7816">
              <w:rPr>
                <w:rFonts w:ascii="Book Antiqua" w:hAnsi="Book Antiqua" w:cs="Times New Roman"/>
                <w:lang w:val="en-GB"/>
              </w:rPr>
              <w:t xml:space="preserve"> </w:t>
            </w:r>
            <w:r w:rsidRPr="003B7816">
              <w:rPr>
                <w:rFonts w:ascii="Book Antiqua" w:hAnsi="Book Antiqua" w:cs="Times New Roman"/>
                <w:lang w:val="en-GB"/>
              </w:rPr>
              <w:t>neuronal</w:t>
            </w:r>
            <w:r w:rsidR="00E96685" w:rsidRPr="003B7816">
              <w:rPr>
                <w:rFonts w:ascii="Book Antiqua" w:hAnsi="Book Antiqua" w:cs="Times New Roman"/>
                <w:lang w:val="en-GB"/>
              </w:rPr>
              <w:t xml:space="preserve"> </w:t>
            </w:r>
            <w:r w:rsidRPr="003B7816">
              <w:rPr>
                <w:rFonts w:ascii="Book Antiqua" w:hAnsi="Book Antiqua" w:cs="Times New Roman"/>
                <w:lang w:val="en-GB"/>
              </w:rPr>
              <w:t>excitability;</w:t>
            </w:r>
            <w:r w:rsidR="008B575D" w:rsidRPr="003B7816">
              <w:rPr>
                <w:rFonts w:ascii="Book Antiqua" w:hAnsi="Book Antiqua" w:cs="Times New Roman"/>
                <w:lang w:val="en-GB"/>
              </w:rPr>
              <w:t xml:space="preserve"> </w:t>
            </w:r>
            <w:r w:rsidRPr="003B7816">
              <w:rPr>
                <w:rFonts w:ascii="Book Antiqua" w:hAnsi="Book Antiqua" w:cs="Times New Roman"/>
                <w:lang w:val="en-GB"/>
              </w:rPr>
              <w:t>dysregulated</w:t>
            </w:r>
            <w:r w:rsidR="00E96685" w:rsidRPr="003B7816">
              <w:rPr>
                <w:rFonts w:ascii="Book Antiqua" w:hAnsi="Book Antiqua" w:cs="Times New Roman"/>
                <w:lang w:val="en-GB"/>
              </w:rPr>
              <w:t xml:space="preserve"> </w:t>
            </w:r>
            <w:r w:rsidRPr="003B7816">
              <w:rPr>
                <w:rFonts w:ascii="Book Antiqua" w:hAnsi="Book Antiqua" w:cs="Times New Roman"/>
                <w:lang w:val="en-GB"/>
              </w:rPr>
              <w:t>expression</w:t>
            </w:r>
            <w:r w:rsidR="00E96685" w:rsidRPr="003B7816">
              <w:rPr>
                <w:rFonts w:ascii="Book Antiqua" w:hAnsi="Book Antiqua" w:cs="Times New Roman"/>
                <w:lang w:val="en-GB"/>
              </w:rPr>
              <w:t xml:space="preserve"> </w:t>
            </w:r>
            <w:r w:rsidRPr="003B7816">
              <w:rPr>
                <w:rFonts w:ascii="Book Antiqua" w:hAnsi="Book Antiqua" w:cs="Times New Roman"/>
                <w:lang w:val="en-GB"/>
              </w:rPr>
              <w:t>of</w:t>
            </w:r>
            <w:r w:rsidR="00E96685" w:rsidRPr="003B7816">
              <w:rPr>
                <w:rFonts w:ascii="Book Antiqua" w:hAnsi="Book Antiqua" w:cs="Times New Roman"/>
                <w:lang w:val="en-GB"/>
              </w:rPr>
              <w:t xml:space="preserve"> </w:t>
            </w:r>
            <w:proofErr w:type="spellStart"/>
            <w:r w:rsidRPr="003B7816">
              <w:rPr>
                <w:rFonts w:ascii="Book Antiqua" w:hAnsi="Book Antiqua" w:cs="Times New Roman"/>
                <w:lang w:val="en-GB"/>
              </w:rPr>
              <w:t>protocadherins</w:t>
            </w:r>
            <w:proofErr w:type="spellEnd"/>
            <w:r w:rsidR="00E96685" w:rsidRPr="003B7816">
              <w:rPr>
                <w:rFonts w:ascii="Book Antiqua" w:hAnsi="Book Antiqua" w:cs="Times New Roman"/>
                <w:lang w:val="en-GB"/>
              </w:rPr>
              <w:t xml:space="preserve"> </w:t>
            </w:r>
            <w:r w:rsidRPr="003B7816">
              <w:rPr>
                <w:rFonts w:ascii="Book Antiqua" w:hAnsi="Book Antiqua" w:cs="Times New Roman"/>
                <w:lang w:val="en-GB"/>
              </w:rPr>
              <w:t>and</w:t>
            </w:r>
            <w:r w:rsidR="00E96685" w:rsidRPr="003B7816">
              <w:rPr>
                <w:rFonts w:ascii="Book Antiqua" w:hAnsi="Book Antiqua" w:cs="Times New Roman"/>
                <w:lang w:val="en-GB"/>
              </w:rPr>
              <w:t xml:space="preserve"> </w:t>
            </w:r>
            <w:r w:rsidRPr="003B7816">
              <w:rPr>
                <w:rFonts w:ascii="Book Antiqua" w:hAnsi="Book Antiqua" w:cs="Times New Roman"/>
                <w:lang w:val="en-GB"/>
              </w:rPr>
              <w:t>zinc-finger</w:t>
            </w:r>
            <w:r w:rsidR="00E96685" w:rsidRPr="003B7816">
              <w:rPr>
                <w:rFonts w:ascii="Book Antiqua" w:hAnsi="Book Antiqua" w:cs="Times New Roman"/>
                <w:lang w:val="en-GB"/>
              </w:rPr>
              <w:t xml:space="preserve"> </w:t>
            </w:r>
            <w:r w:rsidRPr="003B7816">
              <w:rPr>
                <w:rFonts w:ascii="Book Antiqua" w:hAnsi="Book Antiqua" w:cs="Times New Roman"/>
                <w:lang w:val="en-GB"/>
              </w:rPr>
              <w:t>genes</w:t>
            </w:r>
          </w:p>
        </w:tc>
      </w:tr>
      <w:tr w:rsidR="00947272" w:rsidRPr="003B7816" w14:paraId="5FE7B3C0" w14:textId="77777777" w:rsidTr="00DE240C">
        <w:tc>
          <w:tcPr>
            <w:tcW w:w="576" w:type="pct"/>
          </w:tcPr>
          <w:p w14:paraId="021D9EF2"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{"citationID":"8Ck77rq0","properties":{"formattedCitation":"\\super [50]\\nosupersub{}","plainCitation":"[50]","noteIndex":0},"citationItems":[{"id":170,"uris":["http://zotero.org/users/local/JT32R3nG/items/ISTRB5XU"],"itemData":{"id":170,"type":"article-journal","abstract":"Autism spectrum disorders (ASD) are complex neurodevelopmental disorders with a very large number of risk loci detected in the genome. However, at best, each of them explains rare cases, the majority being idiopathic. Genomic data on ASD derive mostly from post-mortem brain analyses or cell lines derived from blood or patient-specific induced pluripotent stem cells (iPSCS). Therefore, the transcriptional and regulatory architecture of the nervous system, particularly during early developmental periods, remains highly incomplete. To access the critical disturbances that may have occurred during pregnancy or early childhood, we recently isolated stem cells from the nasal cavity of anesthetized patients diagnosed for ASD and compared them to stem cells from gender-matched control individuals without neuropsychiatric disorders. This allowed us to discover MOCOS, a non-mutated molybdenum cofactor sulfurase-coding gene that was under-expressed in the stem cells of most ASD patients of our cohort, disturbing redox homeostasis and synaptogenesis. We now report that a divergent transcription upstream of MOCOS generates an antisense long noncoding RNA, to which we coined the name COSMOC. Surprisingly, COSMOC is strongly under-expressed in all ASD patients of our cohort with the exception of a patient affected by Asperger syndrome. Knockdown studies indicate that loss of COSMOC reduces MOCOS expression, destabilizes lipid and energy metabolisms of stem cells, but also affects neuronal maturation and splicing of synaptic genes. Impaired expression of the COSMOC/MOCOS bidirectional unit might shed new lights on the origins of ASD that could be of importance for future translational studies.","container-title":"Molecular Psychiatry","DOI":"10.1038/s41380-020-0728-2","ISSN":"1476-5578","issue":"5","journalAbbreviation":"Mol Psychiatry","language":"eng","note":"PMID: 32327736\nPMCID: PMC8159765","page":"1606-1618","source":"PubMed","title":"Impaired expression of the COSMOC/MOCOS gene unit in ASD patient stem cells","volume":"26","author":[{"family":"Rontani","given":"Pauline"},{"family":"Perche","given":"Olivier"},{"family":"Greetham","given":"Louise"},{"family":"Jullien","given":"Nicolas"},{"family":"Gepner","given":"Bruno"},{"family":"Féron","given":"François"},{"family":"Nivet","given":"Emmanuel"},{"family":"Erard-Garcia","given":"Madeleine"}],"issued":{"date-parts":[["2021",5]]}}}],"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[50]</w:t>
            </w:r>
            <w:r w:rsidRPr="003B7816">
              <w:rPr>
                <w:rFonts w:ascii="Book Antiqua" w:hAnsi="Book Antiqua"/>
                <w:vertAlign w:val="superscript"/>
                <w:lang w:val="en-GB"/>
              </w:rPr>
              <w:fldChar w:fldCharType="end"/>
            </w:r>
          </w:p>
        </w:tc>
        <w:tc>
          <w:tcPr>
            <w:tcW w:w="801" w:type="pct"/>
          </w:tcPr>
          <w:p w14:paraId="45674A82"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color w:val="222222"/>
                <w:shd w:val="clear" w:color="auto" w:fill="FFFFFF"/>
                <w:lang w:val="en-GB"/>
              </w:rPr>
              <w:t>Cortical</w:t>
            </w:r>
          </w:p>
        </w:tc>
        <w:tc>
          <w:tcPr>
            <w:tcW w:w="1622" w:type="pct"/>
          </w:tcPr>
          <w:p w14:paraId="26A23798"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i/>
                <w:lang w:val="en-GB"/>
              </w:rPr>
              <w:t>FMR1</w:t>
            </w:r>
            <w:r w:rsidRPr="003B7816">
              <w:rPr>
                <w:rFonts w:ascii="Book Antiqua" w:hAnsi="Book Antiqua" w:cs="Times New Roman"/>
                <w:lang w:val="en-GB"/>
              </w:rPr>
              <w:t>/Fragile</w:t>
            </w:r>
            <w:r w:rsidR="00E96685" w:rsidRPr="003B7816">
              <w:rPr>
                <w:rFonts w:ascii="Book Antiqua" w:hAnsi="Book Antiqua" w:cs="Times New Roman"/>
                <w:lang w:val="en-GB"/>
              </w:rPr>
              <w:t xml:space="preserve"> </w:t>
            </w:r>
            <w:r w:rsidRPr="003B7816">
              <w:rPr>
                <w:rFonts w:ascii="Book Antiqua" w:hAnsi="Book Antiqua" w:cs="Times New Roman"/>
                <w:lang w:val="en-GB"/>
              </w:rPr>
              <w:t>X</w:t>
            </w:r>
            <w:r w:rsidR="00E96685" w:rsidRPr="003B7816">
              <w:rPr>
                <w:rFonts w:ascii="Book Antiqua" w:hAnsi="Book Antiqua" w:cs="Times New Roman"/>
                <w:lang w:val="en-GB"/>
              </w:rPr>
              <w:t xml:space="preserve"> </w:t>
            </w:r>
            <w:r w:rsidRPr="003B7816">
              <w:rPr>
                <w:rFonts w:ascii="Book Antiqua" w:hAnsi="Book Antiqua" w:cs="Times New Roman"/>
                <w:lang w:val="en-GB"/>
              </w:rPr>
              <w:t>Syndrome</w:t>
            </w:r>
          </w:p>
        </w:tc>
        <w:tc>
          <w:tcPr>
            <w:tcW w:w="2001" w:type="pct"/>
          </w:tcPr>
          <w:p w14:paraId="383B8EF2" w14:textId="6154AA6F"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color w:val="222222"/>
                <w:shd w:val="clear" w:color="auto" w:fill="FFFFFF"/>
                <w:lang w:val="en-GB"/>
              </w:rPr>
              <w:t>Increased</w:t>
            </w:r>
            <w:r w:rsidR="00E96685" w:rsidRPr="003B7816">
              <w:rPr>
                <w:rFonts w:ascii="Book Antiqua" w:hAnsi="Book Antiqua" w:cs="Times New Roman"/>
                <w:color w:val="222222"/>
                <w:shd w:val="clear" w:color="auto" w:fill="FFFFFF"/>
                <w:lang w:val="en-GB"/>
              </w:rPr>
              <w:t xml:space="preserve"> </w:t>
            </w:r>
            <w:r w:rsidRPr="003B7816">
              <w:rPr>
                <w:rFonts w:ascii="Book Antiqua" w:hAnsi="Book Antiqua" w:cs="Times New Roman"/>
                <w:color w:val="222222"/>
                <w:shd w:val="clear" w:color="auto" w:fill="FFFFFF"/>
                <w:lang w:val="en-GB"/>
              </w:rPr>
              <w:t>number</w:t>
            </w:r>
            <w:r w:rsidR="00E96685" w:rsidRPr="003B7816">
              <w:rPr>
                <w:rFonts w:ascii="Book Antiqua" w:hAnsi="Book Antiqua" w:cs="Times New Roman"/>
                <w:color w:val="222222"/>
                <w:shd w:val="clear" w:color="auto" w:fill="FFFFFF"/>
                <w:lang w:val="en-GB"/>
              </w:rPr>
              <w:t xml:space="preserve"> </w:t>
            </w:r>
            <w:r w:rsidRPr="003B7816">
              <w:rPr>
                <w:rFonts w:ascii="Book Antiqua" w:hAnsi="Book Antiqua" w:cs="Times New Roman"/>
                <w:color w:val="222222"/>
                <w:shd w:val="clear" w:color="auto" w:fill="FFFFFF"/>
                <w:lang w:val="en-GB"/>
              </w:rPr>
              <w:t>of</w:t>
            </w:r>
            <w:r w:rsidR="00E96685" w:rsidRPr="003B7816">
              <w:rPr>
                <w:rFonts w:ascii="Book Antiqua" w:hAnsi="Book Antiqua" w:cs="Times New Roman"/>
                <w:color w:val="222222"/>
                <w:shd w:val="clear" w:color="auto" w:fill="FFFFFF"/>
                <w:lang w:val="en-GB"/>
              </w:rPr>
              <w:t xml:space="preserve"> </w:t>
            </w:r>
            <w:r w:rsidRPr="003B7816">
              <w:rPr>
                <w:rFonts w:ascii="Book Antiqua" w:hAnsi="Book Antiqua" w:cs="Times New Roman"/>
                <w:color w:val="222222"/>
                <w:shd w:val="clear" w:color="auto" w:fill="FFFFFF"/>
                <w:lang w:val="en-GB"/>
              </w:rPr>
              <w:t>glial</w:t>
            </w:r>
            <w:r w:rsidR="00E96685" w:rsidRPr="003B7816">
              <w:rPr>
                <w:rFonts w:ascii="Book Antiqua" w:hAnsi="Book Antiqua" w:cs="Times New Roman"/>
                <w:color w:val="222222"/>
                <w:shd w:val="clear" w:color="auto" w:fill="FFFFFF"/>
                <w:lang w:val="en-GB"/>
              </w:rPr>
              <w:t xml:space="preserve"> </w:t>
            </w:r>
            <w:r w:rsidRPr="003B7816">
              <w:rPr>
                <w:rFonts w:ascii="Book Antiqua" w:hAnsi="Book Antiqua" w:cs="Times New Roman"/>
                <w:color w:val="222222"/>
                <w:shd w:val="clear" w:color="auto" w:fill="FFFFFF"/>
                <w:lang w:val="en-GB"/>
              </w:rPr>
              <w:t>cells</w:t>
            </w:r>
            <w:r w:rsidR="00E96685" w:rsidRPr="003B7816">
              <w:rPr>
                <w:rFonts w:ascii="Book Antiqua" w:hAnsi="Book Antiqua" w:cs="Times New Roman"/>
                <w:color w:val="222222"/>
                <w:shd w:val="clear" w:color="auto" w:fill="FFFFFF"/>
                <w:lang w:val="en-GB"/>
              </w:rPr>
              <w:t xml:space="preserve"> </w:t>
            </w:r>
            <w:r w:rsidRPr="003B7816">
              <w:rPr>
                <w:rFonts w:ascii="Book Antiqua" w:hAnsi="Book Antiqua" w:cs="Times New Roman"/>
                <w:color w:val="222222"/>
                <w:shd w:val="clear" w:color="auto" w:fill="FFFFFF"/>
                <w:lang w:val="en-GB"/>
              </w:rPr>
              <w:t>and</w:t>
            </w:r>
            <w:r w:rsidR="00E96685" w:rsidRPr="003B7816">
              <w:rPr>
                <w:rFonts w:ascii="Book Antiqua" w:hAnsi="Book Antiqua" w:cs="Times New Roman"/>
                <w:color w:val="222222"/>
                <w:shd w:val="clear" w:color="auto" w:fill="FFFFFF"/>
                <w:lang w:val="en-GB"/>
              </w:rPr>
              <w:t xml:space="preserve"> </w:t>
            </w:r>
            <w:r w:rsidRPr="003B7816">
              <w:rPr>
                <w:rFonts w:ascii="Book Antiqua" w:hAnsi="Book Antiqua" w:cs="Times New Roman"/>
                <w:color w:val="222222"/>
                <w:shd w:val="clear" w:color="auto" w:fill="FFFFFF"/>
                <w:lang w:val="en-GB"/>
              </w:rPr>
              <w:t>bigger</w:t>
            </w:r>
            <w:r w:rsidR="00E96685" w:rsidRPr="003B7816">
              <w:rPr>
                <w:rFonts w:ascii="Book Antiqua" w:hAnsi="Book Antiqua" w:cs="Times New Roman"/>
                <w:color w:val="222222"/>
                <w:shd w:val="clear" w:color="auto" w:fill="FFFFFF"/>
                <w:lang w:val="en-GB"/>
              </w:rPr>
              <w:t xml:space="preserve"> </w:t>
            </w:r>
            <w:r w:rsidRPr="003B7816">
              <w:rPr>
                <w:rFonts w:ascii="Book Antiqua" w:hAnsi="Book Antiqua" w:cs="Times New Roman"/>
                <w:color w:val="222222"/>
                <w:shd w:val="clear" w:color="auto" w:fill="FFFFFF"/>
                <w:lang w:val="en-GB"/>
              </w:rPr>
              <w:t>organoid</w:t>
            </w:r>
            <w:r w:rsidR="00E96685" w:rsidRPr="003B7816">
              <w:rPr>
                <w:rFonts w:ascii="Book Antiqua" w:hAnsi="Book Antiqua" w:cs="Times New Roman"/>
                <w:color w:val="222222"/>
                <w:shd w:val="clear" w:color="auto" w:fill="FFFFFF"/>
                <w:lang w:val="en-GB"/>
              </w:rPr>
              <w:t xml:space="preserve"> </w:t>
            </w:r>
            <w:r w:rsidRPr="003B7816">
              <w:rPr>
                <w:rFonts w:ascii="Book Antiqua" w:hAnsi="Book Antiqua" w:cs="Times New Roman"/>
                <w:color w:val="222222"/>
                <w:shd w:val="clear" w:color="auto" w:fill="FFFFFF"/>
                <w:lang w:val="en-GB"/>
              </w:rPr>
              <w:t>size</w:t>
            </w:r>
          </w:p>
        </w:tc>
      </w:tr>
      <w:tr w:rsidR="00947272" w:rsidRPr="003B7816" w14:paraId="14752C69" w14:textId="77777777" w:rsidTr="00DE240C">
        <w:tc>
          <w:tcPr>
            <w:tcW w:w="5000" w:type="pct"/>
            <w:gridSpan w:val="4"/>
          </w:tcPr>
          <w:p w14:paraId="56E7C4C9" w14:textId="77777777" w:rsidR="00947272" w:rsidRPr="00E91B93" w:rsidRDefault="0094471C" w:rsidP="003B7816">
            <w:pPr>
              <w:spacing w:line="360" w:lineRule="auto"/>
              <w:jc w:val="both"/>
              <w:rPr>
                <w:rFonts w:ascii="Book Antiqua" w:hAnsi="Book Antiqua" w:cs="Times New Roman"/>
                <w:lang w:val="en-GB"/>
              </w:rPr>
            </w:pPr>
            <w:r w:rsidRPr="0094471C">
              <w:rPr>
                <w:rFonts w:ascii="Book Antiqua" w:hAnsi="Book Antiqua"/>
                <w:lang w:val="en-GB"/>
              </w:rPr>
              <w:t>Animal Models</w:t>
            </w:r>
          </w:p>
        </w:tc>
      </w:tr>
      <w:tr w:rsidR="00947272" w:rsidRPr="003B7816" w14:paraId="7030E547" w14:textId="77777777" w:rsidTr="00DE240C">
        <w:tc>
          <w:tcPr>
            <w:tcW w:w="576" w:type="pct"/>
          </w:tcPr>
          <w:p w14:paraId="6E35865E"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{"citationID":"a9DJGIl5","properties":{"formattedCitation":"\\super [52]\\nosupersub{}","plainCitation":"[52]","noteIndex":0},"citationItems":[{"id":174,"uris":["http://zotero.org/users/local/JT32R3nG/items/GDRWYU46"],"itemData":{"id":174,"type":"article-journal","abstract":"The developing neocortex contains two types of progenitor cells for glutamatergic, pyramidal-projection neurons. The first type, radial glia, produce neurons and glia, divide at the ventricular surface, and express Pax6, a homeodomain transcription factor. The second type, intermediate progenitor cells, are derived from radial glia, produce only neurons, and divide away from the ventricular surface. Here we show that the transition from radial glia to intermediate progenitor cell is associated with upregulation of Tbr2, a T-domain transcription factor, and downregulation of Pax6. Accordingly, Tbr2 expression in progenitor compartments (the subventricular zone and ventricular zone) rises and falls with cortical plate neurogenesis. The subsequent transition from intermediate progenitor cell to postmitotic neuron is marked by downregulation of Tbr2 and upregulation of Tbr1, another T-domain transcription factor. These findings delineate the transcription factor sequence Pax6 --&gt; Tbr2 --&gt; Tbr1 in the differentiation of radial glia --&gt; intermediate progenitor cell --&gt; postmitotic projection neuron. This transcription factor sequence is modified in preplate neurons, in which Tbr2 is transiently coexpressed with Tbr1, and in the direct differentiation pathway from radial glia --&gt; postmitotic projection neuron, in which Tbr2 is expressed briefly or not at all.","container-title":"The Journal of Neuroscience: The Official Journal of the Society for Neuroscience","DOI":"10.1523/JNEUROSCI.2899-04.2005","ISSN":"1529-2401","issue":"1","journalAbbreviation":"J Neurosci","language":"eng","note":"PMID: 15634788\nPMCID: PMC6725189","page":"247-251","source":"PubMed","title":"Pax6, Tbr2, and Tbr1 are expressed sequentially by radial glia, intermediate progenitor cells, and postmitotic neurons in developing neocortex","volume":"25","author":[{"family":"Englund","given":"Chris"},{"family":"Fink","given":"Andy"},{"family":"Lau","given":"Charmaine"},{"family":"Pham","given":"Diane"},{"family":"Daza","given":"Ray A. M."},{"family":"Bulfone","given":"Alessandro"},{"family":"Kowalczyk","given":"Tom"},{"family":"Hevner","given":"Robert F."}],"issued":{"date-parts":[["2005",1,5]]}},"locator":"6"}],"schema":"https://github.com/citation-style-language/schema/raw/master/csl-citation.json"}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[52]</w:t>
            </w:r>
            <w:r w:rsidRPr="003B7816">
              <w:rPr>
                <w:rFonts w:ascii="Book Antiqua" w:hAnsi="Book Antiqua"/>
                <w:vertAlign w:val="superscript"/>
                <w:lang w:val="en-GB"/>
              </w:rPr>
              <w:fldChar w:fldCharType="end"/>
            </w:r>
          </w:p>
        </w:tc>
        <w:tc>
          <w:tcPr>
            <w:tcW w:w="801" w:type="pct"/>
          </w:tcPr>
          <w:p w14:paraId="1670B644"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Cynomolgus</w:t>
            </w:r>
            <w:r w:rsidR="00E96685" w:rsidRPr="003B7816">
              <w:rPr>
                <w:rFonts w:ascii="Book Antiqua" w:hAnsi="Book Antiqua" w:cs="Times New Roman"/>
                <w:lang w:val="en-GB"/>
              </w:rPr>
              <w:t xml:space="preserve"> </w:t>
            </w:r>
            <w:r w:rsidRPr="003B7816">
              <w:rPr>
                <w:rFonts w:ascii="Book Antiqua" w:hAnsi="Book Antiqua" w:cs="Times New Roman"/>
                <w:lang w:val="en-GB"/>
              </w:rPr>
              <w:t>macaques</w:t>
            </w:r>
          </w:p>
        </w:tc>
        <w:tc>
          <w:tcPr>
            <w:tcW w:w="1622" w:type="pct"/>
          </w:tcPr>
          <w:p w14:paraId="7D0D1AC0"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i/>
                <w:lang w:val="en-GB"/>
              </w:rPr>
              <w:t>SHANK3/</w:t>
            </w:r>
            <w:r w:rsidR="00E96685" w:rsidRPr="003B7816">
              <w:rPr>
                <w:rFonts w:ascii="Book Antiqua" w:hAnsi="Book Antiqua" w:cs="Times New Roman"/>
                <w:i/>
                <w:lang w:val="en-GB"/>
              </w:rPr>
              <w:t xml:space="preserve"> </w:t>
            </w:r>
            <w:r w:rsidRPr="003B7816">
              <w:rPr>
                <w:rFonts w:ascii="Book Antiqua" w:hAnsi="Book Antiqua" w:cs="Times New Roman"/>
                <w:lang w:val="en-GB"/>
              </w:rPr>
              <w:t>Phelan-McDermid</w:t>
            </w:r>
            <w:r w:rsidR="00E96685" w:rsidRPr="003B7816">
              <w:rPr>
                <w:rFonts w:ascii="Book Antiqua" w:hAnsi="Book Antiqua" w:cs="Times New Roman"/>
                <w:lang w:val="en-GB"/>
              </w:rPr>
              <w:t xml:space="preserve"> </w:t>
            </w:r>
            <w:r w:rsidRPr="003B7816">
              <w:rPr>
                <w:rFonts w:ascii="Book Antiqua" w:hAnsi="Book Antiqua" w:cs="Times New Roman"/>
                <w:lang w:val="en-GB"/>
              </w:rPr>
              <w:t>Syndrome</w:t>
            </w:r>
          </w:p>
        </w:tc>
        <w:tc>
          <w:tcPr>
            <w:tcW w:w="2001" w:type="pct"/>
          </w:tcPr>
          <w:p w14:paraId="7AC845F6"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Sleep</w:t>
            </w:r>
            <w:r w:rsidR="00E96685" w:rsidRPr="003B7816">
              <w:rPr>
                <w:rFonts w:ascii="Book Antiqua" w:hAnsi="Book Antiqua" w:cs="Times New Roman"/>
                <w:lang w:val="en-GB"/>
              </w:rPr>
              <w:t xml:space="preserve"> </w:t>
            </w:r>
            <w:r w:rsidRPr="003B7816">
              <w:rPr>
                <w:rFonts w:ascii="Book Antiqua" w:hAnsi="Book Antiqua" w:cs="Times New Roman"/>
                <w:lang w:val="en-GB"/>
              </w:rPr>
              <w:t>disturbances;</w:t>
            </w:r>
            <w:r w:rsidR="008B575D" w:rsidRPr="003B7816">
              <w:rPr>
                <w:rFonts w:ascii="Book Antiqua" w:hAnsi="Book Antiqua" w:cs="Times New Roman"/>
                <w:lang w:val="en-GB"/>
              </w:rPr>
              <w:t xml:space="preserve"> </w:t>
            </w:r>
            <w:r w:rsidRPr="003B7816">
              <w:rPr>
                <w:rFonts w:ascii="Book Antiqua" w:hAnsi="Book Antiqua" w:cs="Times New Roman"/>
                <w:lang w:val="en-GB"/>
              </w:rPr>
              <w:t>increased</w:t>
            </w:r>
            <w:r w:rsidR="00E96685" w:rsidRPr="003B7816">
              <w:rPr>
                <w:rFonts w:ascii="Book Antiqua" w:hAnsi="Book Antiqua" w:cs="Times New Roman"/>
                <w:lang w:val="en-GB"/>
              </w:rPr>
              <w:t xml:space="preserve"> </w:t>
            </w:r>
            <w:r w:rsidRPr="003B7816">
              <w:rPr>
                <w:rFonts w:ascii="Book Antiqua" w:hAnsi="Book Antiqua" w:cs="Times New Roman"/>
                <w:lang w:val="en-GB"/>
              </w:rPr>
              <w:t>repetitive</w:t>
            </w:r>
            <w:r w:rsidR="00E96685" w:rsidRPr="003B7816">
              <w:rPr>
                <w:rFonts w:ascii="Book Antiqua" w:hAnsi="Book Antiqua" w:cs="Times New Roman"/>
                <w:lang w:val="en-GB"/>
              </w:rPr>
              <w:t xml:space="preserve"> </w:t>
            </w:r>
            <w:r w:rsidRPr="003B7816">
              <w:rPr>
                <w:rFonts w:ascii="Book Antiqua" w:hAnsi="Book Antiqua" w:cs="Times New Roman"/>
                <w:lang w:val="en-GB"/>
              </w:rPr>
              <w:t>behaviour,</w:t>
            </w:r>
            <w:r w:rsidR="00E96685" w:rsidRPr="003B7816">
              <w:rPr>
                <w:rFonts w:ascii="Book Antiqua" w:hAnsi="Book Antiqua" w:cs="Times New Roman"/>
                <w:lang w:val="en-GB"/>
              </w:rPr>
              <w:t xml:space="preserve"> </w:t>
            </w:r>
            <w:r w:rsidRPr="003B7816">
              <w:rPr>
                <w:rFonts w:ascii="Book Antiqua" w:hAnsi="Book Antiqua" w:cs="Times New Roman"/>
                <w:lang w:val="en-GB"/>
              </w:rPr>
              <w:t>motor</w:t>
            </w:r>
            <w:r w:rsidR="00E96685" w:rsidRPr="003B7816">
              <w:rPr>
                <w:rFonts w:ascii="Book Antiqua" w:hAnsi="Book Antiqua" w:cs="Times New Roman"/>
                <w:lang w:val="en-GB"/>
              </w:rPr>
              <w:t xml:space="preserve"> </w:t>
            </w:r>
            <w:r w:rsidRPr="003B7816">
              <w:rPr>
                <w:rFonts w:ascii="Book Antiqua" w:hAnsi="Book Antiqua" w:cs="Times New Roman"/>
                <w:lang w:val="en-GB"/>
              </w:rPr>
              <w:t>deficit;</w:t>
            </w:r>
            <w:r w:rsidR="008B575D" w:rsidRPr="003B7816">
              <w:rPr>
                <w:rFonts w:ascii="Book Antiqua" w:hAnsi="Book Antiqua" w:cs="Times New Roman"/>
                <w:lang w:val="en-GB"/>
              </w:rPr>
              <w:t xml:space="preserve"> </w:t>
            </w:r>
            <w:r w:rsidRPr="003B7816">
              <w:rPr>
                <w:rFonts w:ascii="Book Antiqua" w:hAnsi="Book Antiqua" w:cs="Times New Roman"/>
                <w:lang w:val="en-GB"/>
              </w:rPr>
              <w:t>social</w:t>
            </w:r>
            <w:r w:rsidR="00E96685" w:rsidRPr="003B7816">
              <w:rPr>
                <w:rFonts w:ascii="Book Antiqua" w:hAnsi="Book Antiqua" w:cs="Times New Roman"/>
                <w:lang w:val="en-GB"/>
              </w:rPr>
              <w:t xml:space="preserve"> </w:t>
            </w:r>
            <w:r w:rsidRPr="003B7816">
              <w:rPr>
                <w:rFonts w:ascii="Book Antiqua" w:hAnsi="Book Antiqua" w:cs="Times New Roman"/>
                <w:lang w:val="en-GB"/>
              </w:rPr>
              <w:t>and</w:t>
            </w:r>
            <w:r w:rsidR="00E96685" w:rsidRPr="003B7816">
              <w:rPr>
                <w:rFonts w:ascii="Book Antiqua" w:hAnsi="Book Antiqua" w:cs="Times New Roman"/>
                <w:lang w:val="en-GB"/>
              </w:rPr>
              <w:t xml:space="preserve"> </w:t>
            </w:r>
            <w:r w:rsidRPr="003B7816">
              <w:rPr>
                <w:rFonts w:ascii="Book Antiqua" w:hAnsi="Book Antiqua" w:cs="Times New Roman"/>
                <w:lang w:val="en-GB"/>
              </w:rPr>
              <w:t>learning</w:t>
            </w:r>
            <w:r w:rsidR="00E96685" w:rsidRPr="003B7816">
              <w:rPr>
                <w:rFonts w:ascii="Book Antiqua" w:hAnsi="Book Antiqua" w:cs="Times New Roman"/>
                <w:lang w:val="en-GB"/>
              </w:rPr>
              <w:t xml:space="preserve"> </w:t>
            </w:r>
            <w:r w:rsidRPr="003B7816">
              <w:rPr>
                <w:rFonts w:ascii="Book Antiqua" w:hAnsi="Book Antiqua" w:cs="Times New Roman"/>
                <w:lang w:val="en-GB"/>
              </w:rPr>
              <w:t>impairment;</w:t>
            </w:r>
            <w:r w:rsidR="008B575D" w:rsidRPr="003B7816">
              <w:rPr>
                <w:rFonts w:ascii="Book Antiqua" w:hAnsi="Book Antiqua" w:cs="Times New Roman"/>
                <w:lang w:val="en-GB"/>
              </w:rPr>
              <w:t xml:space="preserve"> </w:t>
            </w:r>
            <w:r w:rsidRPr="003B7816">
              <w:rPr>
                <w:rFonts w:ascii="Book Antiqua" w:hAnsi="Book Antiqua" w:cs="Times New Roman"/>
                <w:lang w:val="en-GB"/>
              </w:rPr>
              <w:t>aberrant</w:t>
            </w:r>
            <w:r w:rsidR="00E96685" w:rsidRPr="003B7816">
              <w:rPr>
                <w:rFonts w:ascii="Book Antiqua" w:hAnsi="Book Antiqua" w:cs="Times New Roman"/>
                <w:lang w:val="en-GB"/>
              </w:rPr>
              <w:t xml:space="preserve"> </w:t>
            </w:r>
            <w:r w:rsidRPr="003B7816">
              <w:rPr>
                <w:rFonts w:ascii="Book Antiqua" w:hAnsi="Book Antiqua" w:cs="Times New Roman"/>
                <w:lang w:val="en-GB"/>
              </w:rPr>
              <w:t>neural</w:t>
            </w:r>
            <w:r w:rsidR="00E96685" w:rsidRPr="003B7816">
              <w:rPr>
                <w:rFonts w:ascii="Book Antiqua" w:hAnsi="Book Antiqua" w:cs="Times New Roman"/>
                <w:lang w:val="en-GB"/>
              </w:rPr>
              <w:t xml:space="preserve"> </w:t>
            </w:r>
            <w:r w:rsidRPr="003B7816">
              <w:rPr>
                <w:rFonts w:ascii="Book Antiqua" w:hAnsi="Book Antiqua" w:cs="Times New Roman"/>
                <w:lang w:val="en-GB"/>
              </w:rPr>
              <w:t>circuit</w:t>
            </w:r>
            <w:r w:rsidR="00E96685" w:rsidRPr="003B7816">
              <w:rPr>
                <w:rFonts w:ascii="Book Antiqua" w:hAnsi="Book Antiqua" w:cs="Times New Roman"/>
                <w:lang w:val="en-GB"/>
              </w:rPr>
              <w:t xml:space="preserve"> </w:t>
            </w:r>
            <w:r w:rsidRPr="003B7816">
              <w:rPr>
                <w:rFonts w:ascii="Book Antiqua" w:hAnsi="Book Antiqua" w:cs="Times New Roman"/>
                <w:lang w:val="en-GB"/>
              </w:rPr>
              <w:t>connectivity</w:t>
            </w:r>
          </w:p>
        </w:tc>
      </w:tr>
      <w:tr w:rsidR="00947272" w:rsidRPr="003B7816" w14:paraId="5B828915" w14:textId="77777777" w:rsidTr="00DE240C">
        <w:tc>
          <w:tcPr>
            <w:tcW w:w="576" w:type="pct"/>
          </w:tcPr>
          <w:p w14:paraId="1ED8B8D3"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{"citationID":"YACxkmcR","properties":{"formattedCitation":"\\super [53]\\nosupersub{}","plainCitation":"[53]","noteIndex":0},"citationItems":[{"id":177,"uris":["http://zotero.org/users/local/JT32R3nG/items/8VYJH6P4"],"itemData":{"id":177,"type":"report","abstract":"ABSTRACT\n          \n            Genetic risk for autism spectrum disorder (ASD) has been associated with hundreds of genes spanning a wide range of biological functions. The phenotypic alterations in the human brain resulting from mutations in ASD risk genes remain unclear, and the level at which these alterations converge on shared disease pathology is poorly understood. Here, we leveraged reproducible organoid models of the human cerebral cortex to identify cell type-specific developmental abnormalities associated with haploinsufficiency in three ASD risk genes,\n            SUV420H1\n            (\n            KMT5B\n            ),\n            PTEN\n            , and\n            CHD8\n            . We performed comprehensive single-cell RNA-sequencing (scRNA-seq) of over 400,000 cells, and proteomic analysis on individual organoids sampled at different developmental stages to investigate phenotypic convergence among these genes. We find that within a defined period of early cortical development, each of the three mutations demonstrates accelerated development of cortical neurons. Notably, they do so by affecting different neuronal populations: excitatory deep layer (\n            SUV420H1\n            ) and callosal (\n            PTEN\n            ) neurons, and inhibitory interneurons (\n            CHD8\n            ). This work shows that haploinsufficiency in ASD risk genes converge on early developmental defects in the generation of neurons of the cortical microcircuit.","genre":"preprint","language":"en","note":"DOI: 10.1101/2020.11.10.376509","publisher":"Developmental Biology","source":"DOI.org (Crossref)","title":"Human brain organoids reveal accelerated development of cortical neuron classes as a shared feature of autism risk genes","URL":"http://biorxiv.org/lookup/doi/10.1101/2020.11.10.376509","author":[{"family":"Paulsen","given":"Bruna"},{"family":"Velasco","given":"Silvia"},{"family":"Kedaigle","given":"Amanda J."},{"family":"Pigoni","given":"Martina"},{"family":"Quadrato","given":"Giorgia"},{"family":"Deo","given":"Anthony"},{"family":"Adiconis","given":"Xian"},{"family":"Uzquiano","given":"Ana"},{"family":"Kim","given":"Kwanho"},{"family":"Simmons","given":"Sean K."},{"family":"Tsafou","given":"Kalliopi"},{"family":"Albanese","given":"Alex"},{"family":"Sartore","given":"Rafaela"},{"family":"Abbate","given":"Catherine"},{"family":"Tucewicz","given":"Ashley"},{"family":"Smith","given":"Samantha"},{"family":"Chung","given":"Kwanghun"},{"family":"Lage","given":"Kasper"},{"family":"Regev","given":"Aviv"},{"family":"Levin","given":"Joshua Z."},{"family":"Arlotta","given":"Paola"}],"accessed":{"date-parts":[["2022",12,21]]},"issued":{"date-parts":[["2020",11,12]]}}}],"schema":"https://github.com/citation-style-language/schema/raw/master/csl-citation.json"}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[53]</w:t>
            </w:r>
            <w:r w:rsidRPr="003B7816">
              <w:rPr>
                <w:rFonts w:ascii="Book Antiqua" w:hAnsi="Book Antiqua"/>
                <w:vertAlign w:val="superscript"/>
                <w:lang w:val="en-GB"/>
              </w:rPr>
              <w:fldChar w:fldCharType="end"/>
            </w:r>
          </w:p>
        </w:tc>
        <w:tc>
          <w:tcPr>
            <w:tcW w:w="801" w:type="pct"/>
          </w:tcPr>
          <w:p w14:paraId="7B373D02"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Mice</w:t>
            </w:r>
          </w:p>
        </w:tc>
        <w:tc>
          <w:tcPr>
            <w:tcW w:w="1622" w:type="pct"/>
          </w:tcPr>
          <w:p w14:paraId="112C6513"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i/>
                <w:lang w:val="en-GB"/>
              </w:rPr>
              <w:t>ARID1B</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p>
        </w:tc>
        <w:tc>
          <w:tcPr>
            <w:tcW w:w="2001" w:type="pct"/>
          </w:tcPr>
          <w:p w14:paraId="6F2E3A61" w14:textId="3861E5F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Social</w:t>
            </w:r>
            <w:r w:rsidR="00E96685" w:rsidRPr="003B7816">
              <w:rPr>
                <w:rFonts w:ascii="Book Antiqua" w:hAnsi="Book Antiqua" w:cs="Times New Roman"/>
                <w:lang w:val="en-GB"/>
              </w:rPr>
              <w:t xml:space="preserve"> </w:t>
            </w:r>
            <w:r w:rsidRPr="003B7816">
              <w:rPr>
                <w:rFonts w:ascii="Book Antiqua" w:hAnsi="Book Antiqua" w:cs="Times New Roman"/>
                <w:lang w:val="en-GB"/>
              </w:rPr>
              <w:t>behaviour</w:t>
            </w:r>
            <w:r w:rsidR="00E96685" w:rsidRPr="003B7816">
              <w:rPr>
                <w:rFonts w:ascii="Book Antiqua" w:hAnsi="Book Antiqua" w:cs="Times New Roman"/>
                <w:lang w:val="en-GB"/>
              </w:rPr>
              <w:t xml:space="preserve"> </w:t>
            </w:r>
            <w:r w:rsidRPr="003B7816">
              <w:rPr>
                <w:rFonts w:ascii="Book Antiqua" w:hAnsi="Book Antiqua" w:cs="Times New Roman"/>
                <w:lang w:val="en-GB"/>
              </w:rPr>
              <w:t>impairment;</w:t>
            </w:r>
            <w:r w:rsidR="008B575D" w:rsidRPr="003B7816">
              <w:rPr>
                <w:rFonts w:ascii="Book Antiqua" w:hAnsi="Book Antiqua" w:cs="Times New Roman"/>
                <w:lang w:val="en-GB"/>
              </w:rPr>
              <w:t xml:space="preserve"> </w:t>
            </w:r>
            <w:r w:rsidRPr="003B7816">
              <w:rPr>
                <w:rFonts w:ascii="Book Antiqua" w:hAnsi="Book Antiqua" w:cs="Times New Roman"/>
                <w:lang w:val="en-GB"/>
              </w:rPr>
              <w:t>altered</w:t>
            </w:r>
            <w:r w:rsidR="00E96685" w:rsidRPr="003B7816">
              <w:rPr>
                <w:rFonts w:ascii="Book Antiqua" w:hAnsi="Book Antiqua" w:cs="Times New Roman"/>
                <w:lang w:val="en-GB"/>
              </w:rPr>
              <w:t xml:space="preserve"> </w:t>
            </w:r>
            <w:r w:rsidRPr="003B7816">
              <w:rPr>
                <w:rFonts w:ascii="Book Antiqua" w:hAnsi="Book Antiqua" w:cs="Times New Roman"/>
                <w:lang w:val="en-GB"/>
              </w:rPr>
              <w:t>vocalization;</w:t>
            </w:r>
            <w:r w:rsidR="00E96685" w:rsidRPr="003B7816">
              <w:rPr>
                <w:rFonts w:ascii="Book Antiqua" w:hAnsi="Book Antiqua" w:cs="Times New Roman"/>
                <w:lang w:val="en-GB"/>
              </w:rPr>
              <w:t xml:space="preserve"> </w:t>
            </w:r>
            <w:r w:rsidRPr="003B7816">
              <w:rPr>
                <w:rFonts w:ascii="Book Antiqua" w:hAnsi="Book Antiqua" w:cs="Times New Roman"/>
                <w:lang w:val="en-GB"/>
              </w:rPr>
              <w:t>anxiety</w:t>
            </w:r>
            <w:r w:rsidR="00DF6F2C">
              <w:rPr>
                <w:rFonts w:ascii="Book Antiqua" w:hAnsi="Book Antiqua" w:cs="Times New Roman"/>
                <w:lang w:val="en-GB"/>
              </w:rPr>
              <w:t>-</w:t>
            </w:r>
            <w:r w:rsidRPr="003B7816">
              <w:rPr>
                <w:rFonts w:ascii="Book Antiqua" w:hAnsi="Book Antiqua" w:cs="Times New Roman"/>
                <w:lang w:val="en-GB"/>
              </w:rPr>
              <w:t>like</w:t>
            </w:r>
            <w:r w:rsidR="00E96685" w:rsidRPr="003B7816">
              <w:rPr>
                <w:rFonts w:ascii="Book Antiqua" w:hAnsi="Book Antiqua" w:cs="Times New Roman"/>
                <w:lang w:val="en-GB"/>
              </w:rPr>
              <w:t xml:space="preserve"> </w:t>
            </w:r>
            <w:r w:rsidRPr="003B7816">
              <w:rPr>
                <w:rFonts w:ascii="Book Antiqua" w:hAnsi="Book Antiqua" w:cs="Times New Roman"/>
                <w:lang w:val="en-GB"/>
              </w:rPr>
              <w:t>behaviour;</w:t>
            </w:r>
            <w:r w:rsidR="008B575D" w:rsidRPr="003B7816">
              <w:rPr>
                <w:rFonts w:ascii="Book Antiqua" w:hAnsi="Book Antiqua" w:cs="Times New Roman"/>
                <w:lang w:val="en-GB"/>
              </w:rPr>
              <w:t xml:space="preserve"> </w:t>
            </w:r>
            <w:r w:rsidRPr="003B7816">
              <w:rPr>
                <w:rFonts w:ascii="Book Antiqua" w:hAnsi="Book Antiqua" w:cs="Times New Roman"/>
                <w:lang w:val="en-GB"/>
              </w:rPr>
              <w:t>neuroanatomical</w:t>
            </w:r>
            <w:r w:rsidR="00E96685" w:rsidRPr="003B7816">
              <w:rPr>
                <w:rFonts w:ascii="Book Antiqua" w:hAnsi="Book Antiqua" w:cs="Times New Roman"/>
                <w:lang w:val="en-GB"/>
              </w:rPr>
              <w:t xml:space="preserve"> </w:t>
            </w:r>
            <w:r w:rsidRPr="003B7816">
              <w:rPr>
                <w:rFonts w:ascii="Book Antiqua" w:hAnsi="Book Antiqua" w:cs="Times New Roman"/>
                <w:lang w:val="en-GB"/>
              </w:rPr>
              <w:t>abnormalities;</w:t>
            </w:r>
            <w:r w:rsidR="008B575D" w:rsidRPr="003B7816">
              <w:rPr>
                <w:rFonts w:ascii="Book Antiqua" w:hAnsi="Book Antiqua" w:cs="Times New Roman"/>
                <w:lang w:val="en-GB"/>
              </w:rPr>
              <w:t xml:space="preserve"> </w:t>
            </w:r>
            <w:r w:rsidRPr="003B7816">
              <w:rPr>
                <w:rFonts w:ascii="Book Antiqua" w:hAnsi="Book Antiqua" w:cs="Times New Roman"/>
                <w:lang w:val="en-GB"/>
              </w:rPr>
              <w:t>growth</w:t>
            </w:r>
            <w:r w:rsidR="00E96685" w:rsidRPr="003B7816">
              <w:rPr>
                <w:rFonts w:ascii="Book Antiqua" w:hAnsi="Book Antiqua" w:cs="Times New Roman"/>
                <w:lang w:val="en-GB"/>
              </w:rPr>
              <w:t xml:space="preserve"> </w:t>
            </w:r>
            <w:r w:rsidRPr="003B7816">
              <w:rPr>
                <w:rFonts w:ascii="Book Antiqua" w:hAnsi="Book Antiqua" w:cs="Times New Roman"/>
                <w:lang w:val="en-GB"/>
              </w:rPr>
              <w:t>impairment</w:t>
            </w:r>
          </w:p>
        </w:tc>
      </w:tr>
      <w:tr w:rsidR="00947272" w:rsidRPr="003B7816" w14:paraId="1A9E7F48" w14:textId="77777777" w:rsidTr="00DE240C">
        <w:tc>
          <w:tcPr>
            <w:tcW w:w="576" w:type="pct"/>
          </w:tcPr>
          <w:p w14:paraId="39D1CF8F"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{"citationID":"GeABaXDk","properties":{"formattedCitation":"\\super [54]\\nosupersub{}","plainCitation":"[54]","noteIndex":0},"citationItems":[{"id":179,"uris":["http://zotero.org/users/local/JT32R3nG/items/9ZDCLDSX"],"itemData":{"id":179,"type":"article-journal","abstract":"Dysregulation of early neurodevelopment is implicated in macrocephaly/autism disorders. However, the mechanism underlying this dysregulation, particularly in human cells, remains poorly understood. Mutations in the small GTPase gene RAB39b are associated with X-linked macrocephaly, autism spectrum disorder (ASD), and intellectual disability. The in vivo roles of RAB39b in the brain remain unknown. We generated Rab39b knockout (KO) mice and found that they exhibited cortical neurogenesis impairment, macrocephaly, and hallmark ASD behaviors, which resembled patient phenotypes. We also produced mutant human cerebral organoids that were substantially enlarged due to the overproliferation and impaired differentiation of neural progenitor cells (NPCs), which resemble neurodevelopmental deficits in KO mice. Mechanistic studies reveal that RAB39b interacts with PI3K components and its deletion promotes PI3K-AKT-mTOR signaling in NPCs of mouse cortex and cerebral organoids. The mTOR activity is robustly enhanced in mutant outer radial glia cells (oRGs), a subtype of NPCs barely detectable in rodents but abundant in human brains. Inhibition of AKT signaling rescued enlarged organoid sizes and NPC overproliferation caused by RAB39b mutations. Therefore, RAB39b mutation promotes PI3K-AKT-mTOR activity and alters cortical neurogenesis, leading to macrocephaly and autistic-like behaviors. Our studies provide new insights into neurodevelopmental dysregulation and common pathways associated with ASD across species.","container-title":"Genes &amp; Development","DOI":"10.1101/gad.332494.119","ISSN":"1549-5477","issue":"7-8","journalAbbreviation":"Genes Dev","language":"eng","note":"PMID: 32115408\nPMCID: PMC7111266","page":"580-597","source":"PubMed","title":"Cerebral organoid and mouse models reveal a RAB39b-PI3K-mTOR pathway-dependent dysregulation of cortical development leading to macrocephaly/autism phenotypes","volume":"34","author":[{"family":"Zhang","given":"Wei"},{"family":"Ma","given":"Li"},{"family":"Yang","given":"Mei"},{"family":"Shao","given":"Qiang"},{"family":"Xu","given":"Jian"},{"family":"Lu","given":"Zhipeng"},{"family":"Zhao","given":"Zhen"},{"family":"Chen","given":"Rong"},{"family":"Chai","given":"Yang"},{"family":"Chen","given":"Jian-Fu"}],"issued":{"date-parts":[["2020",4,1]]}}}],"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[54]</w:t>
            </w:r>
            <w:r w:rsidRPr="003B7816">
              <w:rPr>
                <w:rFonts w:ascii="Book Antiqua" w:hAnsi="Book Antiqua"/>
                <w:vertAlign w:val="superscript"/>
                <w:lang w:val="en-GB"/>
              </w:rPr>
              <w:fldChar w:fldCharType="end"/>
            </w:r>
          </w:p>
        </w:tc>
        <w:tc>
          <w:tcPr>
            <w:tcW w:w="801" w:type="pct"/>
          </w:tcPr>
          <w:p w14:paraId="41146E20"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Mice</w:t>
            </w:r>
          </w:p>
        </w:tc>
        <w:tc>
          <w:tcPr>
            <w:tcW w:w="1622" w:type="pct"/>
          </w:tcPr>
          <w:p w14:paraId="47D19EE9"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i/>
                <w:lang w:val="en-GB"/>
              </w:rPr>
              <w:t>CHD8</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p>
        </w:tc>
        <w:tc>
          <w:tcPr>
            <w:tcW w:w="2001" w:type="pct"/>
          </w:tcPr>
          <w:p w14:paraId="4FCA2FF4"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Cognitive</w:t>
            </w:r>
            <w:r w:rsidR="00E96685" w:rsidRPr="003B7816">
              <w:rPr>
                <w:rFonts w:ascii="Book Antiqua" w:hAnsi="Book Antiqua" w:cs="Times New Roman"/>
                <w:lang w:val="en-GB"/>
              </w:rPr>
              <w:t xml:space="preserve"> </w:t>
            </w:r>
            <w:r w:rsidRPr="003B7816">
              <w:rPr>
                <w:rFonts w:ascii="Book Antiqua" w:hAnsi="Book Antiqua" w:cs="Times New Roman"/>
                <w:lang w:val="en-GB"/>
              </w:rPr>
              <w:t>impairment;</w:t>
            </w:r>
            <w:r w:rsidR="008B575D" w:rsidRPr="003B7816">
              <w:rPr>
                <w:rFonts w:ascii="Book Antiqua" w:hAnsi="Book Antiqua" w:cs="Times New Roman"/>
                <w:lang w:val="en-GB"/>
              </w:rPr>
              <w:t xml:space="preserve"> </w:t>
            </w:r>
            <w:r w:rsidRPr="003B7816">
              <w:rPr>
                <w:rFonts w:ascii="Book Antiqua" w:hAnsi="Book Antiqua" w:cs="Times New Roman"/>
                <w:lang w:val="en-GB"/>
              </w:rPr>
              <w:t>disrupted</w:t>
            </w:r>
            <w:r w:rsidR="00E96685" w:rsidRPr="003B7816">
              <w:rPr>
                <w:rFonts w:ascii="Book Antiqua" w:hAnsi="Book Antiqua" w:cs="Times New Roman"/>
                <w:lang w:val="en-GB"/>
              </w:rPr>
              <w:t xml:space="preserve"> </w:t>
            </w:r>
            <w:r w:rsidRPr="003B7816">
              <w:rPr>
                <w:rFonts w:ascii="Book Antiqua" w:hAnsi="Book Antiqua" w:cs="Times New Roman"/>
                <w:lang w:val="en-GB"/>
              </w:rPr>
              <w:t>pathways</w:t>
            </w:r>
            <w:r w:rsidR="00E96685" w:rsidRPr="003B7816">
              <w:rPr>
                <w:rFonts w:ascii="Book Antiqua" w:hAnsi="Book Antiqua" w:cs="Times New Roman"/>
                <w:lang w:val="en-GB"/>
              </w:rPr>
              <w:t xml:space="preserve"> </w:t>
            </w:r>
            <w:r w:rsidRPr="003B7816">
              <w:rPr>
                <w:rFonts w:ascii="Book Antiqua" w:hAnsi="Book Antiqua" w:cs="Times New Roman"/>
                <w:lang w:val="en-GB"/>
              </w:rPr>
              <w:t>involved</w:t>
            </w:r>
            <w:r w:rsidR="00E96685" w:rsidRPr="003B7816">
              <w:rPr>
                <w:rFonts w:ascii="Book Antiqua" w:hAnsi="Book Antiqua" w:cs="Times New Roman"/>
                <w:lang w:val="en-GB"/>
              </w:rPr>
              <w:t xml:space="preserve"> </w:t>
            </w:r>
            <w:r w:rsidRPr="003B7816">
              <w:rPr>
                <w:rFonts w:ascii="Book Antiqua" w:hAnsi="Book Antiqua" w:cs="Times New Roman"/>
                <w:lang w:val="en-GB"/>
              </w:rPr>
              <w:t>in</w:t>
            </w:r>
            <w:r w:rsidR="00E96685" w:rsidRPr="003B7816">
              <w:rPr>
                <w:rFonts w:ascii="Book Antiqua" w:hAnsi="Book Antiqua" w:cs="Times New Roman"/>
                <w:lang w:val="en-GB"/>
              </w:rPr>
              <w:t xml:space="preserve"> </w:t>
            </w:r>
            <w:r w:rsidRPr="003B7816">
              <w:rPr>
                <w:rFonts w:ascii="Book Antiqua" w:hAnsi="Book Antiqua" w:cs="Times New Roman"/>
                <w:lang w:val="en-GB"/>
              </w:rPr>
              <w:t>neurogenesis,</w:t>
            </w:r>
            <w:r w:rsidR="00E96685" w:rsidRPr="003B7816">
              <w:rPr>
                <w:rFonts w:ascii="Book Antiqua" w:hAnsi="Book Antiqua" w:cs="Times New Roman"/>
                <w:lang w:val="en-GB"/>
              </w:rPr>
              <w:t xml:space="preserve"> </w:t>
            </w:r>
            <w:r w:rsidRPr="003B7816">
              <w:rPr>
                <w:rFonts w:ascii="Book Antiqua" w:hAnsi="Book Antiqua" w:cs="Times New Roman"/>
                <w:lang w:val="en-GB"/>
              </w:rPr>
              <w:lastRenderedPageBreak/>
              <w:t>neuroimmune</w:t>
            </w:r>
            <w:r w:rsidR="00E96685" w:rsidRPr="003B7816">
              <w:rPr>
                <w:rFonts w:ascii="Book Antiqua" w:hAnsi="Book Antiqua" w:cs="Times New Roman"/>
                <w:lang w:val="en-GB"/>
              </w:rPr>
              <w:t xml:space="preserve"> </w:t>
            </w:r>
            <w:r w:rsidRPr="003B7816">
              <w:rPr>
                <w:rFonts w:ascii="Book Antiqua" w:hAnsi="Book Antiqua" w:cs="Times New Roman"/>
                <w:lang w:val="en-GB"/>
              </w:rPr>
              <w:t>signalling,</w:t>
            </w:r>
            <w:r w:rsidR="00E96685" w:rsidRPr="003B7816">
              <w:rPr>
                <w:rFonts w:ascii="Book Antiqua" w:hAnsi="Book Antiqua" w:cs="Times New Roman"/>
                <w:lang w:val="en-GB"/>
              </w:rPr>
              <w:t xml:space="preserve"> </w:t>
            </w:r>
            <w:r w:rsidRPr="003B7816">
              <w:rPr>
                <w:rFonts w:ascii="Book Antiqua" w:hAnsi="Book Antiqua" w:cs="Times New Roman"/>
                <w:lang w:val="en-GB"/>
              </w:rPr>
              <w:t>synaptic</w:t>
            </w:r>
            <w:r w:rsidR="00E96685" w:rsidRPr="003B7816">
              <w:rPr>
                <w:rFonts w:ascii="Book Antiqua" w:hAnsi="Book Antiqua" w:cs="Times New Roman"/>
                <w:lang w:val="en-GB"/>
              </w:rPr>
              <w:t xml:space="preserve"> </w:t>
            </w:r>
            <w:r w:rsidRPr="003B7816">
              <w:rPr>
                <w:rFonts w:ascii="Book Antiqua" w:hAnsi="Book Antiqua" w:cs="Times New Roman"/>
                <w:lang w:val="en-GB"/>
              </w:rPr>
              <w:t>processes</w:t>
            </w:r>
          </w:p>
        </w:tc>
      </w:tr>
      <w:tr w:rsidR="00947272" w:rsidRPr="003B7816" w14:paraId="4A1A3CF7" w14:textId="77777777" w:rsidTr="00DE240C">
        <w:tc>
          <w:tcPr>
            <w:tcW w:w="576" w:type="pct"/>
          </w:tcPr>
          <w:p w14:paraId="4D85A640"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lastRenderedPageBreak/>
              <w:fldChar w:fldCharType="begin"/>
            </w:r>
            <w:r w:rsidR="00947272" w:rsidRPr="003B7816">
              <w:rPr>
                <w:rFonts w:ascii="Book Antiqua" w:hAnsi="Book Antiqua" w:cs="Times New Roman"/>
                <w:vertAlign w:val="superscript"/>
                <w:lang w:val="en-GB"/>
              </w:rPr>
              <w:instrText xml:space="preserve"> ADDIN ZOTERO_ITEM CSL_CITATION {"citationID":"HJboKZvk","properties":{"formattedCitation":"\\super [55]\\nosupersub{}","plainCitation":"[55]","noteIndex":0},"citationItems":[{"id":182,"uris":["http://zotero.org/users/local/JT32R3nG/items/WH9EBIMD"],"itemData":{"id":182,"type":"article-journal","abstract":"Rett syndrome (RTT, MIM 312750) is a progressive neurodevelopmental disorder and one of the most common causes of mental retardation in females, with an incidence of 1 in 10,000-15,000 (ref. 2). Patients with classic RTT appear to develop normally until 6-18 months of age, then gradually lose speech and purposeful hand use, and develop microcephaly, seizures, autism, ataxia, intermittent hyperventilation and stereotypic hand movements. After initial regression, the condition stabilizes and patients usually survive into adulthood. As RTT occurs almost exclusively in females, it has been proposed that RTT is caused by an X-linked dominant mutation with lethality in hemizygous males. Previous exclusion mapping studies using RTT families mapped the locus to Xq28 (refs 6,9,10,11). Using a systematic gene screening approach, we have identified mutations in the gene (MECP2 ) encoding X-linked methyl-CpG-binding protein 2 (MeCP2) as the cause of some cases of RTT. MeCP2 selectively binds CpG dinucleotides in the mammalian genome and mediates transcriptional repression through interaction with histone deacetylase and the corepressor SIN3A (refs 12,13). In 5 of 21 sporadic patients, we found 3 de novo missense mutations in the region encoding the highly conserved methyl-binding domain (MBD) as well as a de novo frameshift and a de novo nonsense mutation, both of which disrupt the transcription repression domain (TRD). In two affected half-sisters of a RTT family, we found segregation of an additional missense mutation not detected in their obligate carrier mother. This suggests that the mother is a germline mosaic for this mutation. Our study reports the first disease-causing mutations in RTT and points to abnormal epigenetic regulation as the mechanism underlying the pathogenesis of RTT.","container-title":"Nature Genetics","DOI":"10.1038/13810","ISSN":"1061-4036","issue":"2","journalAbbreviation":"Nat Genet","language":"eng","note":"PMID: 10508514","page":"185-188","source":"PubMed","title":"Rett syndrome is caused by mutations in X-linked MECP2, encoding methyl-CpG-binding protein 2","volume":"23","author":[{"family":"Amir","given":"R. E."},{"family":"Van den Veyver","given":"I. B."},{"family":"Wan","given":"M."},{"family":"Tran","given":"C. Q."},{"family":"Francke","given":"U."},{"family":"Zoghbi","given":"H. Y."}],"issued":{"date-parts":[["1999",10]]}}}],"schema":"https://github.com/citation-style-language/schema/raw/master/csl-citation.json"}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[55]</w:t>
            </w:r>
            <w:r w:rsidRPr="003B7816">
              <w:rPr>
                <w:rFonts w:ascii="Book Antiqua" w:hAnsi="Book Antiqua"/>
                <w:vertAlign w:val="superscript"/>
                <w:lang w:val="en-GB"/>
              </w:rPr>
              <w:fldChar w:fldCharType="end"/>
            </w:r>
          </w:p>
        </w:tc>
        <w:tc>
          <w:tcPr>
            <w:tcW w:w="801" w:type="pct"/>
          </w:tcPr>
          <w:p w14:paraId="1B47CED4"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Mice</w:t>
            </w:r>
          </w:p>
        </w:tc>
        <w:tc>
          <w:tcPr>
            <w:tcW w:w="1622" w:type="pct"/>
          </w:tcPr>
          <w:p w14:paraId="2CD64BDF"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i/>
                <w:lang w:val="en-GB"/>
              </w:rPr>
              <w:t>ASH1L</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p>
        </w:tc>
        <w:tc>
          <w:tcPr>
            <w:tcW w:w="2001" w:type="pct"/>
          </w:tcPr>
          <w:p w14:paraId="346CB9A2" w14:textId="1EC00C2D" w:rsidR="00947272" w:rsidRPr="003B7816" w:rsidRDefault="00947272" w:rsidP="00DF6F2C">
            <w:pPr>
              <w:spacing w:line="360" w:lineRule="auto"/>
              <w:jc w:val="both"/>
              <w:rPr>
                <w:rFonts w:ascii="Book Antiqua" w:hAnsi="Book Antiqua" w:cs="Times New Roman"/>
                <w:lang w:val="en-GB"/>
              </w:rPr>
            </w:pPr>
            <w:r w:rsidRPr="003B7816">
              <w:rPr>
                <w:rFonts w:ascii="Book Antiqua" w:hAnsi="Book Antiqua" w:cs="Times New Roman"/>
                <w:lang w:val="en-GB"/>
              </w:rPr>
              <w:t>Dysregulated</w:t>
            </w:r>
            <w:r w:rsidR="00E96685" w:rsidRPr="003B7816">
              <w:rPr>
                <w:rFonts w:ascii="Book Antiqua" w:hAnsi="Book Antiqua" w:cs="Times New Roman"/>
                <w:lang w:val="en-GB"/>
              </w:rPr>
              <w:t xml:space="preserve"> </w:t>
            </w:r>
            <w:r w:rsidRPr="003B7816">
              <w:rPr>
                <w:rFonts w:ascii="Book Antiqua" w:hAnsi="Book Antiqua" w:cs="Times New Roman"/>
                <w:lang w:val="en-GB"/>
              </w:rPr>
              <w:t>epigenetic</w:t>
            </w:r>
            <w:r w:rsidR="00E96685" w:rsidRPr="003B7816">
              <w:rPr>
                <w:rFonts w:ascii="Book Antiqua" w:hAnsi="Book Antiqua" w:cs="Times New Roman"/>
                <w:lang w:val="en-GB"/>
              </w:rPr>
              <w:t xml:space="preserve"> </w:t>
            </w:r>
            <w:r w:rsidRPr="003B7816">
              <w:rPr>
                <w:rFonts w:ascii="Book Antiqua" w:hAnsi="Book Antiqua" w:cs="Times New Roman"/>
                <w:lang w:val="en-GB"/>
              </w:rPr>
              <w:t>modification;</w:t>
            </w:r>
            <w:r w:rsidR="00DF6F2C">
              <w:rPr>
                <w:rFonts w:ascii="Book Antiqua" w:hAnsi="Book Antiqua" w:cs="Times New Roman"/>
                <w:lang w:val="en-GB"/>
              </w:rPr>
              <w:t xml:space="preserve"> </w:t>
            </w:r>
            <w:r w:rsidRPr="003B7816">
              <w:rPr>
                <w:rFonts w:ascii="Book Antiqua" w:hAnsi="Book Antiqua" w:cs="Times New Roman"/>
                <w:lang w:val="en-GB"/>
              </w:rPr>
              <w:t>upregulation</w:t>
            </w:r>
            <w:r w:rsidR="00E96685" w:rsidRPr="003B7816">
              <w:rPr>
                <w:rFonts w:ascii="Book Antiqua" w:hAnsi="Book Antiqua" w:cs="Times New Roman"/>
                <w:lang w:val="en-GB"/>
              </w:rPr>
              <w:t xml:space="preserve"> </w:t>
            </w:r>
            <w:r w:rsidRPr="003B7816">
              <w:rPr>
                <w:rFonts w:ascii="Book Antiqua" w:hAnsi="Book Antiqua" w:cs="Times New Roman"/>
                <w:lang w:val="en-GB"/>
              </w:rPr>
              <w:t>of</w:t>
            </w:r>
            <w:r w:rsidR="00E96685" w:rsidRPr="003B7816">
              <w:rPr>
                <w:rFonts w:ascii="Book Antiqua" w:hAnsi="Book Antiqua" w:cs="Times New Roman"/>
                <w:lang w:val="en-GB"/>
              </w:rPr>
              <w:t xml:space="preserve"> </w:t>
            </w:r>
            <w:r w:rsidRPr="003B7816">
              <w:rPr>
                <w:rFonts w:ascii="Book Antiqua" w:hAnsi="Book Antiqua" w:cs="Times New Roman"/>
                <w:lang w:val="en-GB"/>
              </w:rPr>
              <w:t>neurexin-1α</w:t>
            </w:r>
          </w:p>
        </w:tc>
      </w:tr>
      <w:tr w:rsidR="00947272" w:rsidRPr="003B7816" w14:paraId="186D70A3" w14:textId="77777777" w:rsidTr="00DE240C">
        <w:tc>
          <w:tcPr>
            <w:tcW w:w="576" w:type="pct"/>
          </w:tcPr>
          <w:p w14:paraId="6BA1A3A6"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{"citationID":"jOdD5dOQ","properties":{"formattedCitation":"\\super [56]\\nosupersub{}","plainCitation":"[56]","noteIndex":0},"citationItems":[{"id":184,"uris":["http://zotero.org/users/local/JT32R3nG/items/LDJG678Y"],"itemData":{"id":184,"type":"article-journal","abstract":"Duplication or deficiency of the X-linked MECP2 gene reliably produces profound neurodevelopmental impairment. MECP2 mutations are almost universally responsible for Rett syndrome (RTT), and particular mutations and cellular mosaicism of MECP2 may underlie the spectrum of RTT symptomatic severity. No clinically approved treatments for RTT are currently available, but human pluripotent stem cell technology offers a platform to identify neuropathology and test candidate therapeutics. Using a strategic series of increasingly complex human stem cell-derived technologies, including human neurons, MECP2-mosaic neurospheres to model RTT female brain mosaicism, and cortical organoids, we identified synaptic dysregulation downstream from knockout of MECP2 and screened select pharmacological compounds for their ability to treat this dysfunction. Two lead compounds, Nefiracetam and PHA 543613, specifically reversed MECP2-knockout cytologic neuropathology. The capacity of these compounds to reverse neuropathologic phenotypes and networks in human models supports clinical studies for neurodevelopmental disorders in which MeCP2 deficiency is the predominant etiology.","container-title":"EMBO molecular medicine","DOI":"10.15252/emmm.202012523","ISSN":"1757-4684","issue":"1","journalAbbreviation":"EMBO Mol Med","language":"eng","note":"PMID: 33501759\nPMCID: PMC7799367","page":"e12523","source":"PubMed","title":"Pharmacological reversal of synaptic and network pathology in human MECP2-KO neurons and cortical organoids","volume":"13","author":[{"family":"Trujillo","given":"Cleber A."},{"family":"Adams","given":"Jason W."},{"family":"Negraes","given":"Priscilla D."},{"family":"Carromeu","given":"Cassiano"},{"family":"Tejwani","given":"Leon"},{"family":"Acab","given":"Allan"},{"family":"Tsuda","given":"Ben"},{"family":"Thomas","given":"Charles A."},{"family":"Sodhi","given":"Neha"},{"family":"Fichter","given":"Katherine M."},{"family":"Romero","given":"Sarah"},{"family":"Zanella","given":"Fabian"},{"family":"Sejnowski","given":"Terrence J."},{"family":"Ulrich","given":"Henning"},{"family":"Muotri","given":"Alysson R."}],"issued":{"date-parts":[["2021",1,11]]}}}],"schema":"https://github.com/citation-style-language/schema/raw/master/csl-citation.json"}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[56]</w:t>
            </w:r>
            <w:r w:rsidRPr="003B7816">
              <w:rPr>
                <w:rFonts w:ascii="Book Antiqua" w:hAnsi="Book Antiqua"/>
                <w:vertAlign w:val="superscript"/>
                <w:lang w:val="en-GB"/>
              </w:rPr>
              <w:fldChar w:fldCharType="end"/>
            </w:r>
          </w:p>
        </w:tc>
        <w:tc>
          <w:tcPr>
            <w:tcW w:w="801" w:type="pct"/>
          </w:tcPr>
          <w:p w14:paraId="331001EE"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Rat</w:t>
            </w:r>
          </w:p>
        </w:tc>
        <w:tc>
          <w:tcPr>
            <w:tcW w:w="1622" w:type="pct"/>
          </w:tcPr>
          <w:p w14:paraId="0826CD39"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eastAsia="Times New Roman" w:hAnsi="Book Antiqua" w:cs="Times New Roman"/>
                <w:i/>
                <w:iCs/>
                <w:lang w:val="en-GB"/>
              </w:rPr>
              <w:t>CYFIP1/</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p>
        </w:tc>
        <w:tc>
          <w:tcPr>
            <w:tcW w:w="2001" w:type="pct"/>
          </w:tcPr>
          <w:p w14:paraId="539BBB4E"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Extensive</w:t>
            </w:r>
            <w:r w:rsidR="00E96685" w:rsidRPr="003B7816">
              <w:rPr>
                <w:rFonts w:ascii="Book Antiqua" w:hAnsi="Book Antiqua" w:cs="Times New Roman"/>
                <w:lang w:val="en-GB"/>
              </w:rPr>
              <w:t xml:space="preserve"> </w:t>
            </w:r>
            <w:r w:rsidRPr="003B7816">
              <w:rPr>
                <w:rFonts w:ascii="Book Antiqua" w:hAnsi="Book Antiqua" w:cs="Times New Roman"/>
                <w:lang w:val="en-GB"/>
              </w:rPr>
              <w:t>changes</w:t>
            </w:r>
            <w:r w:rsidR="00E96685" w:rsidRPr="003B7816">
              <w:rPr>
                <w:rFonts w:ascii="Book Antiqua" w:hAnsi="Book Antiqua" w:cs="Times New Roman"/>
                <w:lang w:val="en-GB"/>
              </w:rPr>
              <w:t xml:space="preserve"> </w:t>
            </w:r>
            <w:r w:rsidRPr="003B7816">
              <w:rPr>
                <w:rFonts w:ascii="Book Antiqua" w:hAnsi="Book Antiqua" w:cs="Times New Roman"/>
                <w:lang w:val="en-GB"/>
              </w:rPr>
              <w:t>in</w:t>
            </w:r>
            <w:r w:rsidR="00E96685" w:rsidRPr="003B7816">
              <w:rPr>
                <w:rFonts w:ascii="Book Antiqua" w:hAnsi="Book Antiqua" w:cs="Times New Roman"/>
                <w:lang w:val="en-GB"/>
              </w:rPr>
              <w:t xml:space="preserve"> </w:t>
            </w:r>
            <w:r w:rsidRPr="003B7816">
              <w:rPr>
                <w:rFonts w:ascii="Book Antiqua" w:hAnsi="Book Antiqua" w:cs="Times New Roman"/>
                <w:lang w:val="en-GB"/>
              </w:rPr>
              <w:t>white</w:t>
            </w:r>
            <w:r w:rsidR="00E96685" w:rsidRPr="003B7816">
              <w:rPr>
                <w:rFonts w:ascii="Book Antiqua" w:hAnsi="Book Antiqua" w:cs="Times New Roman"/>
                <w:lang w:val="en-GB"/>
              </w:rPr>
              <w:t xml:space="preserve"> </w:t>
            </w:r>
            <w:r w:rsidRPr="003B7816">
              <w:rPr>
                <w:rFonts w:ascii="Book Antiqua" w:hAnsi="Book Antiqua" w:cs="Times New Roman"/>
                <w:lang w:val="en-GB"/>
              </w:rPr>
              <w:t>matter;</w:t>
            </w:r>
            <w:r w:rsidR="008B575D" w:rsidRPr="003B7816">
              <w:rPr>
                <w:rFonts w:ascii="Book Antiqua" w:hAnsi="Book Antiqua" w:cs="Times New Roman"/>
                <w:lang w:val="en-GB"/>
              </w:rPr>
              <w:t xml:space="preserve"> </w:t>
            </w:r>
            <w:r w:rsidRPr="003B7816">
              <w:rPr>
                <w:rFonts w:ascii="Book Antiqua" w:hAnsi="Book Antiqua" w:cs="Times New Roman"/>
                <w:lang w:val="en-GB"/>
              </w:rPr>
              <w:t>myelin</w:t>
            </w:r>
            <w:r w:rsidR="00E96685" w:rsidRPr="003B7816">
              <w:rPr>
                <w:rFonts w:ascii="Book Antiqua" w:hAnsi="Book Antiqua" w:cs="Times New Roman"/>
                <w:lang w:val="en-GB"/>
              </w:rPr>
              <w:t xml:space="preserve"> </w:t>
            </w:r>
            <w:r w:rsidRPr="003B7816">
              <w:rPr>
                <w:rFonts w:ascii="Book Antiqua" w:hAnsi="Book Antiqua" w:cs="Times New Roman"/>
                <w:lang w:val="en-GB"/>
              </w:rPr>
              <w:t>sheath</w:t>
            </w:r>
            <w:r w:rsidR="00E96685" w:rsidRPr="003B7816">
              <w:rPr>
                <w:rFonts w:ascii="Book Antiqua" w:hAnsi="Book Antiqua" w:cs="Times New Roman"/>
                <w:lang w:val="en-GB"/>
              </w:rPr>
              <w:t xml:space="preserve"> </w:t>
            </w:r>
            <w:r w:rsidRPr="003B7816">
              <w:rPr>
                <w:rFonts w:ascii="Book Antiqua" w:hAnsi="Book Antiqua" w:cs="Times New Roman"/>
                <w:lang w:val="en-GB"/>
              </w:rPr>
              <w:t>thinning</w:t>
            </w:r>
            <w:r w:rsidR="00E96685" w:rsidRPr="003B7816">
              <w:rPr>
                <w:rFonts w:ascii="Book Antiqua" w:hAnsi="Book Antiqua" w:cs="Times New Roman"/>
                <w:lang w:val="en-GB"/>
              </w:rPr>
              <w:t xml:space="preserve"> </w:t>
            </w:r>
            <w:r w:rsidRPr="003B7816">
              <w:rPr>
                <w:rFonts w:ascii="Book Antiqua" w:hAnsi="Book Antiqua" w:cs="Times New Roman"/>
                <w:lang w:val="en-GB"/>
              </w:rPr>
              <w:t>in</w:t>
            </w:r>
            <w:r w:rsidR="00E96685" w:rsidRPr="003B7816">
              <w:rPr>
                <w:rFonts w:ascii="Book Antiqua" w:hAnsi="Book Antiqua" w:cs="Times New Roman"/>
                <w:lang w:val="en-GB"/>
              </w:rPr>
              <w:t xml:space="preserve"> </w:t>
            </w:r>
            <w:r w:rsidRPr="003B7816">
              <w:rPr>
                <w:rFonts w:ascii="Book Antiqua" w:hAnsi="Book Antiqua" w:cs="Times New Roman"/>
                <w:lang w:val="en-GB"/>
              </w:rPr>
              <w:t>corpus</w:t>
            </w:r>
            <w:r w:rsidR="00E96685" w:rsidRPr="003B7816">
              <w:rPr>
                <w:rFonts w:ascii="Book Antiqua" w:hAnsi="Book Antiqua" w:cs="Times New Roman"/>
                <w:lang w:val="en-GB"/>
              </w:rPr>
              <w:t xml:space="preserve"> </w:t>
            </w:r>
            <w:r w:rsidRPr="003B7816">
              <w:rPr>
                <w:rFonts w:ascii="Book Antiqua" w:hAnsi="Book Antiqua" w:cs="Times New Roman"/>
                <w:lang w:val="en-GB"/>
              </w:rPr>
              <w:t>callosum;</w:t>
            </w:r>
            <w:r w:rsidR="008B575D" w:rsidRPr="003B7816">
              <w:rPr>
                <w:rFonts w:ascii="Book Antiqua" w:hAnsi="Book Antiqua" w:cs="Times New Roman"/>
                <w:lang w:val="en-GB"/>
              </w:rPr>
              <w:t xml:space="preserve"> </w:t>
            </w:r>
            <w:r w:rsidRPr="003B7816">
              <w:rPr>
                <w:rFonts w:ascii="Book Antiqua" w:hAnsi="Book Antiqua" w:cs="Times New Roman"/>
                <w:lang w:val="en-GB"/>
              </w:rPr>
              <w:t>abnormal</w:t>
            </w:r>
            <w:r w:rsidR="00E96685" w:rsidRPr="003B7816">
              <w:rPr>
                <w:rFonts w:ascii="Book Antiqua" w:hAnsi="Book Antiqua" w:cs="Times New Roman"/>
                <w:lang w:val="en-GB"/>
              </w:rPr>
              <w:t xml:space="preserve"> </w:t>
            </w:r>
            <w:r w:rsidRPr="003B7816">
              <w:rPr>
                <w:rFonts w:ascii="Book Antiqua" w:hAnsi="Book Antiqua" w:cs="Times New Roman"/>
                <w:lang w:val="en-GB"/>
              </w:rPr>
              <w:t>oligodendrocytes;</w:t>
            </w:r>
            <w:r w:rsidR="008B575D" w:rsidRPr="003B7816">
              <w:rPr>
                <w:rFonts w:ascii="Book Antiqua" w:hAnsi="Book Antiqua" w:cs="Times New Roman"/>
                <w:lang w:val="en-GB"/>
              </w:rPr>
              <w:t xml:space="preserve"> </w:t>
            </w:r>
            <w:r w:rsidRPr="003B7816">
              <w:rPr>
                <w:rFonts w:ascii="Book Antiqua" w:hAnsi="Book Antiqua" w:cs="Times New Roman"/>
                <w:lang w:val="en-GB"/>
              </w:rPr>
              <w:t>behavioural</w:t>
            </w:r>
            <w:r w:rsidR="00E96685" w:rsidRPr="003B7816">
              <w:rPr>
                <w:rFonts w:ascii="Book Antiqua" w:hAnsi="Book Antiqua" w:cs="Times New Roman"/>
                <w:lang w:val="en-GB"/>
              </w:rPr>
              <w:t xml:space="preserve"> </w:t>
            </w:r>
            <w:r w:rsidRPr="003B7816">
              <w:rPr>
                <w:rFonts w:ascii="Book Antiqua" w:hAnsi="Book Antiqua" w:cs="Times New Roman"/>
                <w:lang w:val="en-GB"/>
              </w:rPr>
              <w:t>inflexibility</w:t>
            </w:r>
            <w:r w:rsidR="00E96685" w:rsidRPr="003B7816">
              <w:rPr>
                <w:rFonts w:ascii="Book Antiqua" w:hAnsi="Book Antiqua" w:cs="Times New Roman"/>
                <w:lang w:val="en-GB"/>
              </w:rPr>
              <w:t xml:space="preserve"> </w:t>
            </w:r>
          </w:p>
        </w:tc>
      </w:tr>
      <w:tr w:rsidR="00947272" w:rsidRPr="003B7816" w14:paraId="6BBE6454" w14:textId="77777777" w:rsidTr="00DE240C">
        <w:tc>
          <w:tcPr>
            <w:tcW w:w="576" w:type="pct"/>
          </w:tcPr>
          <w:p w14:paraId="3986D3C3"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{"citationID":"MtXh737Z","properties":{"formattedCitation":"\\super [57]\\nosupersub{}","plainCitation":"[57]","noteIndex":0},"citationItems":[{"id":187,"uris":["http://zotero.org/users/local/JT32R3nG/items/RM8AQWB8"],"itemData":{"id":187,"type":"article-journal","abstract":"Rett syndrome (RTT), mainly caused by mutations in methyl-CpG binding protein 2 (MeCP2), is one of the most prevalent intellectual disorders without effective therapies. Here, we used 2D and 3D human brain cultures to investigate MeCP2 function. We found that MeCP2 mutations cause severe abnormalities in human interneurons (INs). Surprisingly, treatment with a BET inhibitor, JQ1, rescued the molecular and functional phenotypes of MeCP2 mutant INs. We uncovered that abnormal increases in chromatin binding of BRD4 and enhancer-promoter interactions underlie the abnormal transcription in MeCP2 mutant INs, which were recovered to normal levels by JQ1. We revealed cell-type-specific transcriptome impairment in MeCP2 mutant region-specific human brain organoids that were rescued by JQ1. Finally, JQ1 ameliorated RTT-like phenotypes in mice. These data demonstrate that BRD4 dysregulation is a critical driver for RTT etiology and suggest that targeting BRD4 could be a potential therapeutic opportunity for RTT.","container-title":"Molecular Cell","DOI":"10.1016/j.molcel.2020.05.016","ISSN":"1097-4164","issue":"1","journalAbbreviation":"Mol Cell","language":"eng","note":"PMID: 32526163\nPMCID: PMC7375197","page":"84-98.e9","source":"PubMed","title":"Dysregulation of BRD4 Function Underlies the Functional Abnormalities of MeCP2 Mutant Neurons","volume":"79","author":[{"family":"Xiang","given":"Yangfei"},{"family":"Tanaka","given":"Yoshiaki"},{"family":"Patterson","given":"Benjamin"},{"family":"Hwang","given":"Sung-Min"},{"family":"Hysolli","given":"Eriona"},{"family":"Cakir","given":"Bilal"},{"family":"Kim","given":"Kun-Yong"},{"family":"Wang","given":"Wanshan"},{"family":"Kang","given":"Young-Jin"},{"family":"Clement","given":"Ethan M."},{"family":"Zhong","given":"Mei"},{"family":"Lee","given":"Sang-Hun"},{"family":"Cho","given":"Yee Sook"},{"family":"Patra","given":"Prabir"},{"family":"Sullivan","given":"Gareth J."},{"family":"Weissman","given":"Sherman M."},{"family":"Park","given":"In-Hyun"}],"issued":{"date-parts":[["2020",7,2]]}}}],"schema":"https://github.com/citation-style-language/schema/raw/master/csl-citation.json"}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[57]</w:t>
            </w:r>
            <w:r w:rsidRPr="003B7816">
              <w:rPr>
                <w:rFonts w:ascii="Book Antiqua" w:hAnsi="Book Antiqua"/>
                <w:vertAlign w:val="superscript"/>
                <w:lang w:val="en-GB"/>
              </w:rPr>
              <w:fldChar w:fldCharType="end"/>
            </w:r>
          </w:p>
        </w:tc>
        <w:tc>
          <w:tcPr>
            <w:tcW w:w="801" w:type="pct"/>
          </w:tcPr>
          <w:p w14:paraId="0476C2AD"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Rat</w:t>
            </w:r>
          </w:p>
        </w:tc>
        <w:tc>
          <w:tcPr>
            <w:tcW w:w="1622" w:type="pct"/>
          </w:tcPr>
          <w:p w14:paraId="5B170A5D"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eastAsia="Times New Roman" w:hAnsi="Book Antiqua" w:cs="Times New Roman"/>
                <w:i/>
                <w:iCs/>
                <w:lang w:val="en-GB"/>
              </w:rPr>
              <w:t>TCF4/</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p>
        </w:tc>
        <w:tc>
          <w:tcPr>
            <w:tcW w:w="2001" w:type="pct"/>
          </w:tcPr>
          <w:p w14:paraId="1DF56F5F"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Attenuated</w:t>
            </w:r>
            <w:r w:rsidR="00E96685" w:rsidRPr="003B7816">
              <w:rPr>
                <w:rFonts w:ascii="Book Antiqua" w:hAnsi="Book Antiqua" w:cs="Times New Roman"/>
                <w:lang w:val="en-GB"/>
              </w:rPr>
              <w:t xml:space="preserve"> </w:t>
            </w:r>
            <w:r w:rsidRPr="003B7816">
              <w:rPr>
                <w:rFonts w:ascii="Book Antiqua" w:hAnsi="Book Antiqua" w:cs="Times New Roman"/>
                <w:lang w:val="en-GB"/>
              </w:rPr>
              <w:t>action</w:t>
            </w:r>
            <w:r w:rsidR="00E96685" w:rsidRPr="003B7816">
              <w:rPr>
                <w:rFonts w:ascii="Book Antiqua" w:hAnsi="Book Antiqua" w:cs="Times New Roman"/>
                <w:lang w:val="en-GB"/>
              </w:rPr>
              <w:t xml:space="preserve"> </w:t>
            </w:r>
            <w:r w:rsidRPr="003B7816">
              <w:rPr>
                <w:rFonts w:ascii="Book Antiqua" w:hAnsi="Book Antiqua" w:cs="Times New Roman"/>
                <w:lang w:val="en-GB"/>
              </w:rPr>
              <w:t>potential</w:t>
            </w:r>
            <w:r w:rsidR="00E96685" w:rsidRPr="003B7816">
              <w:rPr>
                <w:rFonts w:ascii="Book Antiqua" w:hAnsi="Book Antiqua" w:cs="Times New Roman"/>
                <w:lang w:val="en-GB"/>
              </w:rPr>
              <w:t xml:space="preserve"> </w:t>
            </w:r>
            <w:r w:rsidRPr="003B7816">
              <w:rPr>
                <w:rFonts w:ascii="Book Antiqua" w:hAnsi="Book Antiqua" w:cs="Times New Roman"/>
                <w:lang w:val="en-GB"/>
              </w:rPr>
              <w:t>output;</w:t>
            </w:r>
            <w:r w:rsidR="00E96685" w:rsidRPr="003B7816">
              <w:rPr>
                <w:rFonts w:ascii="Book Antiqua" w:hAnsi="Book Antiqua" w:cs="Times New Roman"/>
                <w:lang w:val="en-GB"/>
              </w:rPr>
              <w:t xml:space="preserve"> </w:t>
            </w:r>
            <w:r w:rsidRPr="003B7816">
              <w:rPr>
                <w:rFonts w:ascii="Book Antiqua" w:hAnsi="Book Antiqua" w:cs="Times New Roman"/>
                <w:lang w:val="en-GB"/>
              </w:rPr>
              <w:t>alteration</w:t>
            </w:r>
            <w:r w:rsidR="00E96685" w:rsidRPr="003B7816">
              <w:rPr>
                <w:rFonts w:ascii="Book Antiqua" w:hAnsi="Book Antiqua" w:cs="Times New Roman"/>
                <w:lang w:val="en-GB"/>
              </w:rPr>
              <w:t xml:space="preserve"> </w:t>
            </w:r>
            <w:r w:rsidRPr="003B7816">
              <w:rPr>
                <w:rFonts w:ascii="Book Antiqua" w:hAnsi="Book Antiqua" w:cs="Times New Roman"/>
                <w:lang w:val="en-GB"/>
              </w:rPr>
              <w:t>in</w:t>
            </w:r>
            <w:r w:rsidR="00E96685" w:rsidRPr="003B7816">
              <w:rPr>
                <w:rFonts w:ascii="Book Antiqua" w:hAnsi="Book Antiqua" w:cs="Times New Roman"/>
                <w:lang w:val="en-GB"/>
              </w:rPr>
              <w:t xml:space="preserve"> </w:t>
            </w:r>
            <w:r w:rsidRPr="003B7816">
              <w:rPr>
                <w:rFonts w:ascii="Book Antiqua" w:hAnsi="Book Antiqua" w:cs="Times New Roman"/>
                <w:lang w:val="en-GB"/>
              </w:rPr>
              <w:t>electrophysiological</w:t>
            </w:r>
            <w:r w:rsidR="00E96685" w:rsidRPr="003B7816">
              <w:rPr>
                <w:rFonts w:ascii="Book Antiqua" w:hAnsi="Book Antiqua" w:cs="Times New Roman"/>
                <w:lang w:val="en-GB"/>
              </w:rPr>
              <w:t xml:space="preserve"> </w:t>
            </w:r>
            <w:r w:rsidRPr="003B7816">
              <w:rPr>
                <w:rFonts w:ascii="Book Antiqua" w:hAnsi="Book Antiqua" w:cs="Times New Roman"/>
                <w:lang w:val="en-GB"/>
              </w:rPr>
              <w:t>properties</w:t>
            </w:r>
            <w:r w:rsidR="00E96685" w:rsidRPr="003B7816">
              <w:rPr>
                <w:rFonts w:ascii="Book Antiqua" w:hAnsi="Book Antiqua" w:cs="Times New Roman"/>
                <w:lang w:val="en-GB"/>
              </w:rPr>
              <w:t xml:space="preserve"> </w:t>
            </w:r>
            <w:r w:rsidRPr="003B7816">
              <w:rPr>
                <w:rFonts w:ascii="Book Antiqua" w:hAnsi="Book Antiqua" w:cs="Times New Roman"/>
                <w:lang w:val="en-GB"/>
              </w:rPr>
              <w:t>in</w:t>
            </w:r>
            <w:r w:rsidR="00E96685" w:rsidRPr="003B7816">
              <w:rPr>
                <w:rFonts w:ascii="Book Antiqua" w:hAnsi="Book Antiqua" w:cs="Times New Roman"/>
                <w:lang w:val="en-GB"/>
              </w:rPr>
              <w:t xml:space="preserve"> </w:t>
            </w:r>
            <w:r w:rsidRPr="003B7816">
              <w:rPr>
                <w:rFonts w:ascii="Book Antiqua" w:hAnsi="Book Antiqua" w:cs="Times New Roman"/>
                <w:lang w:val="en-GB"/>
              </w:rPr>
              <w:t>neurons</w:t>
            </w:r>
          </w:p>
        </w:tc>
      </w:tr>
      <w:tr w:rsidR="00947272" w:rsidRPr="003B7816" w14:paraId="7B28AD15" w14:textId="77777777" w:rsidTr="00DE240C">
        <w:tc>
          <w:tcPr>
            <w:tcW w:w="576" w:type="pct"/>
          </w:tcPr>
          <w:p w14:paraId="021BDC09"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{"citationID":"JO5wDt8D","properties":{"formattedCitation":"\\super [58]\\nosupersub{}","plainCitation":"[58]","noteIndex":0},"citationItems":[{"id":190,"uris":["http://zotero.org/users/local/JT32R3nG/items/T7HPCVKP"],"itemData":{"id":190,"type":"article-journal","abstract":"Disruptions in the ubiquitin protein ligase E3A (UBE3A) gene cause Angelman syndrome (AS). Whereas AS model mice have associated synaptic dysfunction and altered plasticity with abnormal behavior, whether similar or other mechanisms contribute to network hyperactivity and epilepsy susceptibility in AS patients remains unclear. Using human neurons and brain organoids, we demonstrate that UBE3A suppresses neuronal hyperexcitability via ubiquitin-mediated degradation of calcium- and voltage-dependent big potassium (BK) channels. We provide evidence that augmented BK channel activity manifests as increased intrinsic excitability in individual neurons and subsequent network synchronization. BK antagonists normalized neuronal excitability in both human and mouse neurons and ameliorated seizure susceptibility in an AS mouse model. Our findings suggest that BK channelopathy underlies epilepsy in AS and support the use of human cells to model human developmental diseases.","container-title":"Science (New York, N.Y.)","DOI":"10.1126/science.aav5386","ISSN":"1095-9203","issue":"6472","journalAbbreviation":"Science","language":"eng","note":"PMID: 31857479\nPMCID: PMC7735558","page":"1486-1492","source":"PubMed","title":"Potassium channel dysfunction in human neuronal models of Angelman syndrome","volume":"366","author":[{"family":"Sun","given":"Alfred Xuyang"},{"family":"Yuan","given":"Qiang"},{"family":"Fukuda","given":"Masahiro"},{"family":"Yu","given":"Weonjin"},{"family":"Yan","given":"Haidun"},{"family":"Lim","given":"Grace Gui Yin"},{"family":"Nai","given":"Mui Hoon"},{"family":"D'Agostino","given":"Giuseppe Alessandro"},{"family":"Tran","given":"Hoang-Dai"},{"family":"Itahana","given":"Yoko"},{"family":"Wang","given":"Danlei"},{"family":"Lokman","given":"Hidayat"},{"family":"Itahana","given":"Koji"},{"family":"Lim","given":"Stephanie Wai Lin"},{"family":"Tang","given":"Jiong"},{"family":"Chang","given":"Ya Yin"},{"family":"Zhang","given":"Menglan"},{"family":"Cook","given":"Stuart A."},{"family":"Rackham","given":"Owen J. L."},{"family":"Lim","given":"Chwee Teck"},{"family":"Tan","given":"Eng King"},{"family":"Ng","given":"Huck Hui"},{"family":"Lim","given":"Kah Leong"},{"family":"Jiang","given":"Yong-Hui"},{"family":"Je","given":"Hyunsoo Shawn"}],"issued":{"date-parts":[["2019",12,20]]}}}],"schema":"https://github.com/citation-style-language/schema/raw/master/csl-citation.json"}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[58]</w:t>
            </w:r>
            <w:r w:rsidRPr="003B7816">
              <w:rPr>
                <w:rFonts w:ascii="Book Antiqua" w:hAnsi="Book Antiqua"/>
                <w:vertAlign w:val="superscript"/>
                <w:lang w:val="en-GB"/>
              </w:rPr>
              <w:fldChar w:fldCharType="end"/>
            </w:r>
          </w:p>
        </w:tc>
        <w:tc>
          <w:tcPr>
            <w:tcW w:w="801" w:type="pct"/>
          </w:tcPr>
          <w:p w14:paraId="01D4FFF1"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Rat</w:t>
            </w:r>
          </w:p>
        </w:tc>
        <w:tc>
          <w:tcPr>
            <w:tcW w:w="1622" w:type="pct"/>
          </w:tcPr>
          <w:p w14:paraId="636B7CA5"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eastAsia="Times New Roman" w:hAnsi="Book Antiqua" w:cs="Times New Roman"/>
                <w:i/>
                <w:iCs/>
                <w:lang w:val="en-GB"/>
              </w:rPr>
              <w:t>UBE3A/</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p>
        </w:tc>
        <w:tc>
          <w:tcPr>
            <w:tcW w:w="2001" w:type="pct"/>
          </w:tcPr>
          <w:p w14:paraId="2D99AA58"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Deficits</w:t>
            </w:r>
            <w:r w:rsidR="00E96685" w:rsidRPr="003B7816">
              <w:rPr>
                <w:rFonts w:ascii="Book Antiqua" w:hAnsi="Book Antiqua" w:cs="Times New Roman"/>
                <w:lang w:val="en-GB"/>
              </w:rPr>
              <w:t xml:space="preserve"> </w:t>
            </w:r>
            <w:r w:rsidRPr="003B7816">
              <w:rPr>
                <w:rFonts w:ascii="Book Antiqua" w:hAnsi="Book Antiqua" w:cs="Times New Roman"/>
                <w:lang w:val="en-GB"/>
              </w:rPr>
              <w:t>in</w:t>
            </w:r>
            <w:r w:rsidR="00E96685" w:rsidRPr="003B7816">
              <w:rPr>
                <w:rFonts w:ascii="Book Antiqua" w:hAnsi="Book Antiqua" w:cs="Times New Roman"/>
                <w:lang w:val="en-GB"/>
              </w:rPr>
              <w:t xml:space="preserve"> </w:t>
            </w:r>
            <w:r w:rsidRPr="003B7816">
              <w:rPr>
                <w:rFonts w:ascii="Book Antiqua" w:hAnsi="Book Antiqua" w:cs="Times New Roman"/>
                <w:lang w:val="en-GB"/>
              </w:rPr>
              <w:t>motor</w:t>
            </w:r>
            <w:r w:rsidR="00E96685" w:rsidRPr="003B7816">
              <w:rPr>
                <w:rFonts w:ascii="Book Antiqua" w:hAnsi="Book Antiqua" w:cs="Times New Roman"/>
                <w:lang w:val="en-GB"/>
              </w:rPr>
              <w:t xml:space="preserve"> </w:t>
            </w:r>
            <w:r w:rsidRPr="003B7816">
              <w:rPr>
                <w:rFonts w:ascii="Book Antiqua" w:hAnsi="Book Antiqua" w:cs="Times New Roman"/>
                <w:lang w:val="en-GB"/>
              </w:rPr>
              <w:t>coordination</w:t>
            </w:r>
            <w:r w:rsidR="00E96685" w:rsidRPr="003B7816">
              <w:rPr>
                <w:rFonts w:ascii="Book Antiqua" w:hAnsi="Book Antiqua" w:cs="Times New Roman"/>
                <w:lang w:val="en-GB"/>
              </w:rPr>
              <w:t xml:space="preserve"> </w:t>
            </w:r>
            <w:r w:rsidRPr="003B7816">
              <w:rPr>
                <w:rFonts w:ascii="Book Antiqua" w:hAnsi="Book Antiqua" w:cs="Times New Roman"/>
                <w:lang w:val="en-GB"/>
              </w:rPr>
              <w:t>as</w:t>
            </w:r>
            <w:r w:rsidR="00E96685" w:rsidRPr="003B7816">
              <w:rPr>
                <w:rFonts w:ascii="Book Antiqua" w:hAnsi="Book Antiqua" w:cs="Times New Roman"/>
                <w:lang w:val="en-GB"/>
              </w:rPr>
              <w:t xml:space="preserve"> </w:t>
            </w:r>
            <w:r w:rsidRPr="003B7816">
              <w:rPr>
                <w:rFonts w:ascii="Book Antiqua" w:hAnsi="Book Antiqua" w:cs="Times New Roman"/>
                <w:lang w:val="en-GB"/>
              </w:rPr>
              <w:t>well</w:t>
            </w:r>
            <w:r w:rsidR="00E96685" w:rsidRPr="003B7816">
              <w:rPr>
                <w:rFonts w:ascii="Book Antiqua" w:hAnsi="Book Antiqua" w:cs="Times New Roman"/>
                <w:lang w:val="en-GB"/>
              </w:rPr>
              <w:t xml:space="preserve"> </w:t>
            </w:r>
            <w:r w:rsidRPr="003B7816">
              <w:rPr>
                <w:rFonts w:ascii="Book Antiqua" w:hAnsi="Book Antiqua" w:cs="Times New Roman"/>
                <w:lang w:val="en-GB"/>
              </w:rPr>
              <w:t>as</w:t>
            </w:r>
            <w:r w:rsidR="00E96685" w:rsidRPr="003B7816">
              <w:rPr>
                <w:rFonts w:ascii="Book Antiqua" w:hAnsi="Book Antiqua" w:cs="Times New Roman"/>
                <w:lang w:val="en-GB"/>
              </w:rPr>
              <w:t xml:space="preserve"> </w:t>
            </w:r>
            <w:r w:rsidRPr="003B7816">
              <w:rPr>
                <w:rFonts w:ascii="Book Antiqua" w:hAnsi="Book Antiqua" w:cs="Times New Roman"/>
                <w:lang w:val="en-GB"/>
              </w:rPr>
              <w:t>learning</w:t>
            </w:r>
            <w:r w:rsidR="00E96685" w:rsidRPr="003B7816">
              <w:rPr>
                <w:rFonts w:ascii="Book Antiqua" w:hAnsi="Book Antiqua" w:cs="Times New Roman"/>
                <w:lang w:val="en-GB"/>
              </w:rPr>
              <w:t xml:space="preserve"> </w:t>
            </w:r>
            <w:r w:rsidRPr="003B7816">
              <w:rPr>
                <w:rFonts w:ascii="Book Antiqua" w:hAnsi="Book Antiqua" w:cs="Times New Roman"/>
                <w:lang w:val="en-GB"/>
              </w:rPr>
              <w:t>and</w:t>
            </w:r>
            <w:r w:rsidR="00E96685" w:rsidRPr="003B7816">
              <w:rPr>
                <w:rFonts w:ascii="Book Antiqua" w:hAnsi="Book Antiqua" w:cs="Times New Roman"/>
                <w:lang w:val="en-GB"/>
              </w:rPr>
              <w:t xml:space="preserve"> </w:t>
            </w:r>
            <w:r w:rsidRPr="003B7816">
              <w:rPr>
                <w:rFonts w:ascii="Book Antiqua" w:hAnsi="Book Antiqua" w:cs="Times New Roman"/>
                <w:lang w:val="en-GB"/>
              </w:rPr>
              <w:t>memory</w:t>
            </w:r>
          </w:p>
        </w:tc>
      </w:tr>
      <w:tr w:rsidR="00947272" w:rsidRPr="003B7816" w14:paraId="79B77FFF" w14:textId="77777777" w:rsidTr="00DE240C">
        <w:tc>
          <w:tcPr>
            <w:tcW w:w="576" w:type="pct"/>
          </w:tcPr>
          <w:p w14:paraId="62850AE5"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{"citationID":"nIyLRM7b","properties":{"formattedCitation":"\\super [59]\\nosupersub{}","plainCitation":"[59]","noteIndex":0},"citationItems":[{"id":193,"uris":["http://zotero.org/users/local/JT32R3nG/items/L6PDMQKF"],"itemData":{"id":193,"type":"article-journal","abstract":"Tuberous sclerosis complex (TSC) is a multisystem developmental disorder caused by mutations in the TSC1 or TSC2 genes, whose protein products are negative regulators of mechanistic target of rapamycin complex 1 signaling. Hallmark pathologies of TSC are cortical tubers-regions of dysmorphic, disorganized neurons and glia in the cortex that are linked to epileptogenesis. To determine the developmental origin of tuber cells, we established human cellular models of TSC by CRISPR-Cas9-mediated gene editing of TSC1 or TSC2 in human pluripotent stem cells (hPSCs). Using heterozygous TSC2 hPSCs with a conditional mutation in the functional allele, we show that mosaic biallelic inactivation during neural progenitor expansion is necessary for the formation of dysplastic cells and increased glia production in three-dimensional cortical spheroids. Our findings provide support for the second-hit model of cortical tuber formation and suggest that variable developmental timing of somatic mutations could contribute to the heterogeneity in the neurological presentation of TSC.","container-title":"Nature Medicine","DOI":"10.1038/s41591-018-0139-y","ISSN":"1546-170X","issue":"10","journalAbbreviation":"Nat Med","language":"eng","note":"PMID: 30127391\nPMCID: PMC6261470","page":"1568-1578","source":"PubMed","title":"Genetically engineered human cortical spheroid models of tuberous sclerosis","volume":"24","author":[{"family":"Blair","given":"John D."},{"family":"Hockemeyer","given":"Dirk"},{"family":"Bateup","given":"Helen S."}],"issued":{"date-parts":[["2018",10]]}}}],"schema":"https://github.com/citation-style-language/schema/raw/master/csl-citation.json"}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[59]</w:t>
            </w:r>
            <w:r w:rsidRPr="003B7816">
              <w:rPr>
                <w:rFonts w:ascii="Book Antiqua" w:hAnsi="Book Antiqua"/>
                <w:vertAlign w:val="superscript"/>
                <w:lang w:val="en-GB"/>
              </w:rPr>
              <w:fldChar w:fldCharType="end"/>
            </w:r>
          </w:p>
        </w:tc>
        <w:tc>
          <w:tcPr>
            <w:tcW w:w="801" w:type="pct"/>
          </w:tcPr>
          <w:p w14:paraId="24FFCE3B"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Zebra</w:t>
            </w:r>
            <w:r w:rsidR="00E96685" w:rsidRPr="003B7816">
              <w:rPr>
                <w:rFonts w:ascii="Book Antiqua" w:hAnsi="Book Antiqua" w:cs="Times New Roman"/>
                <w:lang w:val="en-GB"/>
              </w:rPr>
              <w:t xml:space="preserve"> </w:t>
            </w:r>
            <w:r w:rsidRPr="003B7816">
              <w:rPr>
                <w:rFonts w:ascii="Book Antiqua" w:hAnsi="Book Antiqua" w:cs="Times New Roman"/>
                <w:lang w:val="en-GB"/>
              </w:rPr>
              <w:t>Fish</w:t>
            </w:r>
          </w:p>
        </w:tc>
        <w:tc>
          <w:tcPr>
            <w:tcW w:w="1622" w:type="pct"/>
          </w:tcPr>
          <w:p w14:paraId="04977B83"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eastAsia="Times New Roman" w:hAnsi="Book Antiqua" w:cs="Times New Roman"/>
                <w:i/>
                <w:iCs/>
                <w:lang w:val="en-GB"/>
              </w:rPr>
              <w:t>CHD8/</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p>
        </w:tc>
        <w:tc>
          <w:tcPr>
            <w:tcW w:w="2001" w:type="pct"/>
          </w:tcPr>
          <w:p w14:paraId="426A0E68"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Increased</w:t>
            </w:r>
            <w:r w:rsidR="00E96685" w:rsidRPr="003B7816">
              <w:rPr>
                <w:rFonts w:ascii="Book Antiqua" w:hAnsi="Book Antiqua" w:cs="Times New Roman"/>
                <w:lang w:val="en-GB"/>
              </w:rPr>
              <w:t xml:space="preserve"> </w:t>
            </w:r>
            <w:r w:rsidRPr="003B7816">
              <w:rPr>
                <w:rFonts w:ascii="Book Antiqua" w:hAnsi="Book Antiqua" w:cs="Times New Roman"/>
                <w:lang w:val="en-GB"/>
              </w:rPr>
              <w:t>head</w:t>
            </w:r>
            <w:r w:rsidR="00E96685" w:rsidRPr="003B7816">
              <w:rPr>
                <w:rFonts w:ascii="Book Antiqua" w:hAnsi="Book Antiqua" w:cs="Times New Roman"/>
                <w:lang w:val="en-GB"/>
              </w:rPr>
              <w:t xml:space="preserve"> </w:t>
            </w:r>
            <w:r w:rsidRPr="003B7816">
              <w:rPr>
                <w:rFonts w:ascii="Book Antiqua" w:hAnsi="Book Antiqua" w:cs="Times New Roman"/>
                <w:lang w:val="en-GB"/>
              </w:rPr>
              <w:t>size;</w:t>
            </w:r>
            <w:r w:rsidR="008B575D" w:rsidRPr="003B7816">
              <w:rPr>
                <w:rFonts w:ascii="Book Antiqua" w:hAnsi="Book Antiqua" w:cs="Times New Roman"/>
                <w:lang w:val="en-GB"/>
              </w:rPr>
              <w:t xml:space="preserve"> </w:t>
            </w:r>
            <w:r w:rsidRPr="003B7816">
              <w:rPr>
                <w:rFonts w:ascii="Book Antiqua" w:hAnsi="Book Antiqua" w:cs="Times New Roman"/>
                <w:lang w:val="en-GB"/>
              </w:rPr>
              <w:t>reduction</w:t>
            </w:r>
            <w:r w:rsidR="00E96685" w:rsidRPr="003B7816">
              <w:rPr>
                <w:rFonts w:ascii="Book Antiqua" w:hAnsi="Book Antiqua" w:cs="Times New Roman"/>
                <w:lang w:val="en-GB"/>
              </w:rPr>
              <w:t xml:space="preserve"> </w:t>
            </w:r>
            <w:r w:rsidRPr="003B7816">
              <w:rPr>
                <w:rFonts w:ascii="Book Antiqua" w:hAnsi="Book Antiqua" w:cs="Times New Roman"/>
                <w:lang w:val="en-GB"/>
              </w:rPr>
              <w:t>in</w:t>
            </w:r>
            <w:r w:rsidR="00E96685" w:rsidRPr="003B7816">
              <w:rPr>
                <w:rFonts w:ascii="Book Antiqua" w:hAnsi="Book Antiqua" w:cs="Times New Roman"/>
                <w:lang w:val="en-GB"/>
              </w:rPr>
              <w:t xml:space="preserve"> </w:t>
            </w:r>
            <w:r w:rsidRPr="003B7816">
              <w:rPr>
                <w:rFonts w:ascii="Book Antiqua" w:hAnsi="Book Antiqua" w:cs="Times New Roman"/>
                <w:lang w:val="en-GB"/>
              </w:rPr>
              <w:t>post</w:t>
            </w:r>
            <w:r w:rsidR="00E96685" w:rsidRPr="003B7816">
              <w:rPr>
                <w:rFonts w:ascii="Book Antiqua" w:hAnsi="Book Antiqua" w:cs="Times New Roman"/>
                <w:lang w:val="en-GB"/>
              </w:rPr>
              <w:t xml:space="preserve"> </w:t>
            </w:r>
            <w:r w:rsidRPr="003B7816">
              <w:rPr>
                <w:rFonts w:ascii="Book Antiqua" w:hAnsi="Book Antiqua" w:cs="Times New Roman"/>
                <w:lang w:val="en-GB"/>
              </w:rPr>
              <w:t>mitotic</w:t>
            </w:r>
            <w:r w:rsidR="00E96685" w:rsidRPr="003B7816">
              <w:rPr>
                <w:rFonts w:ascii="Book Antiqua" w:hAnsi="Book Antiqua" w:cs="Times New Roman"/>
                <w:lang w:val="en-GB"/>
              </w:rPr>
              <w:t xml:space="preserve"> </w:t>
            </w:r>
            <w:r w:rsidRPr="003B7816">
              <w:rPr>
                <w:rFonts w:ascii="Book Antiqua" w:hAnsi="Book Antiqua" w:cs="Times New Roman"/>
                <w:lang w:val="en-GB"/>
              </w:rPr>
              <w:t>enteric</w:t>
            </w:r>
            <w:r w:rsidR="00E96685" w:rsidRPr="003B7816">
              <w:rPr>
                <w:rFonts w:ascii="Book Antiqua" w:hAnsi="Book Antiqua" w:cs="Times New Roman"/>
                <w:lang w:val="en-GB"/>
              </w:rPr>
              <w:t xml:space="preserve"> </w:t>
            </w:r>
            <w:r w:rsidRPr="003B7816">
              <w:rPr>
                <w:rFonts w:ascii="Book Antiqua" w:hAnsi="Book Antiqua" w:cs="Times New Roman"/>
                <w:lang w:val="en-GB"/>
              </w:rPr>
              <w:t>neurons</w:t>
            </w:r>
          </w:p>
        </w:tc>
      </w:tr>
      <w:tr w:rsidR="00947272" w:rsidRPr="003B7816" w14:paraId="50CC236C" w14:textId="77777777" w:rsidTr="00DE240C">
        <w:tc>
          <w:tcPr>
            <w:tcW w:w="576" w:type="pct"/>
          </w:tcPr>
          <w:p w14:paraId="0FB66023"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{"citationID":"0HUYEarC","properties":{"formattedCitation":"\\super [60]\\nosupersub{}","plainCitation":"[60]","noteIndex":0},"citationItems":[{"id":196,"uris":["http://zotero.org/users/local/JT32R3nG/items/E9L96G5Y"],"itemData":{"id":196,"type":"article-journal","abstract":"Tuberous sclerosis complex (TSC) is a genetic disease affecting the brain. Neurological symptoms like epilepsy and neurodevelopmental issues cause a significant burden on patients. Both neurons and glial cells are affected by TSC mutations. Previous studies have shown changes in the excitation/inhibition balance (E/I balance) in TSC. Astrocytes are known to be important for neuronal development, and astrocytic dysfunction can cause changes in the E/I balance. We hypothesized that astrocytes affect the synaptic balance in TSC. TSC patient-derived stem cells were differentiated into astrocytes, which showed increased proliferation compared to control astrocytes. RNA sequencing revealed changes in gene expression, which were related to epidermal growth factor (EGF) signaling and enriched for genes that coded for secreted or transmembrane proteins. Control neurons were cultured in astrocyte-conditioned medium (ACM) of TSC and control astrocytes. After culture in TSC ACM, neurons showed an altered synaptic balance, with an increase in the percentage of VGAT+ synapses. These findings were confirmed in organoids, presenting a spontaneous 3D organization of neurons and glial cells. To conclude, this study shows that TSC astrocytes are affected and secrete factors that alter the synaptic balance. As an altered E/I balance may underlie many of the neurological TSC symptoms, astrocytes may provide new therapeutic targets.","container-title":"Cells","DOI":"10.3390/cells10010134","ISSN":"2073-4409","issue":"1","journalAbbreviation":"Cells","language":"eng","note":"PMID: 33445520\nPMCID: PMC7826837","page":"134","source":"PubMed","title":"Neuron-Glia Interactions in Tuberous Sclerosis Complex Affect the Synaptic Balance in 2D and Organoid Cultures","volume":"10","author":[{"family":"Dooves","given":"Stephanie"},{"family":"Velthoven","given":"Arianne J. H.","non-dropping-particle":"van"},{"family":"Suciati","given":"Linda G."},{"family":"Heine","given":"Vivi M."}],"issued":{"date-parts":[["2021",1,12]]}}}],"schema":"https://github.com/citation-style-language/schema/raw/master/csl-citation.json"}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[60]</w:t>
            </w:r>
            <w:r w:rsidRPr="003B7816">
              <w:rPr>
                <w:rFonts w:ascii="Book Antiqua" w:hAnsi="Book Antiqua"/>
                <w:vertAlign w:val="superscript"/>
                <w:lang w:val="en-GB"/>
              </w:rPr>
              <w:fldChar w:fldCharType="end"/>
            </w:r>
          </w:p>
        </w:tc>
        <w:tc>
          <w:tcPr>
            <w:tcW w:w="801" w:type="pct"/>
          </w:tcPr>
          <w:p w14:paraId="6292D3FD"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Zebra</w:t>
            </w:r>
            <w:r w:rsidR="00E96685" w:rsidRPr="003B7816">
              <w:rPr>
                <w:rFonts w:ascii="Book Antiqua" w:hAnsi="Book Antiqua" w:cs="Times New Roman"/>
                <w:lang w:val="en-GB"/>
              </w:rPr>
              <w:t xml:space="preserve"> </w:t>
            </w:r>
            <w:r w:rsidRPr="003B7816">
              <w:rPr>
                <w:rFonts w:ascii="Book Antiqua" w:hAnsi="Book Antiqua" w:cs="Times New Roman"/>
                <w:lang w:val="en-GB"/>
              </w:rPr>
              <w:t>Fish</w:t>
            </w:r>
          </w:p>
        </w:tc>
        <w:tc>
          <w:tcPr>
            <w:tcW w:w="1622" w:type="pct"/>
          </w:tcPr>
          <w:p w14:paraId="35DB705F" w14:textId="77777777" w:rsidR="00947272" w:rsidRPr="003B7816" w:rsidRDefault="00947272" w:rsidP="003B7816">
            <w:pPr>
              <w:spacing w:line="360" w:lineRule="auto"/>
              <w:jc w:val="both"/>
              <w:rPr>
                <w:rFonts w:ascii="Book Antiqua" w:eastAsia="Times New Roman" w:hAnsi="Book Antiqua" w:cs="Times New Roman"/>
                <w:i/>
                <w:iCs/>
                <w:lang w:val="en-GB"/>
              </w:rPr>
            </w:pPr>
            <w:r w:rsidRPr="003B7816">
              <w:rPr>
                <w:rFonts w:ascii="Book Antiqua" w:eastAsia="Times New Roman" w:hAnsi="Book Antiqua" w:cs="Times New Roman"/>
                <w:i/>
                <w:iCs/>
                <w:lang w:val="en-GB"/>
              </w:rPr>
              <w:t>FMR1/</w:t>
            </w:r>
            <w:r w:rsidRPr="003B7816">
              <w:rPr>
                <w:rFonts w:ascii="Book Antiqua" w:hAnsi="Book Antiqua" w:cs="Times New Roman"/>
                <w:lang w:val="en-GB"/>
              </w:rPr>
              <w:t>Fragile</w:t>
            </w:r>
            <w:r w:rsidR="00E96685" w:rsidRPr="003B7816">
              <w:rPr>
                <w:rFonts w:ascii="Book Antiqua" w:hAnsi="Book Antiqua" w:cs="Times New Roman"/>
                <w:lang w:val="en-GB"/>
              </w:rPr>
              <w:t xml:space="preserve"> </w:t>
            </w:r>
            <w:r w:rsidRPr="003B7816">
              <w:rPr>
                <w:rFonts w:ascii="Book Antiqua" w:hAnsi="Book Antiqua" w:cs="Times New Roman"/>
                <w:lang w:val="en-GB"/>
              </w:rPr>
              <w:t>X</w:t>
            </w:r>
            <w:r w:rsidR="00E96685" w:rsidRPr="003B7816">
              <w:rPr>
                <w:rFonts w:ascii="Book Antiqua" w:hAnsi="Book Antiqua" w:cs="Times New Roman"/>
                <w:lang w:val="en-GB"/>
              </w:rPr>
              <w:t xml:space="preserve"> </w:t>
            </w:r>
            <w:r w:rsidRPr="003B7816">
              <w:rPr>
                <w:rFonts w:ascii="Book Antiqua" w:hAnsi="Book Antiqua" w:cs="Times New Roman"/>
                <w:lang w:val="en-GB"/>
              </w:rPr>
              <w:t>Syndrome</w:t>
            </w:r>
          </w:p>
        </w:tc>
        <w:tc>
          <w:tcPr>
            <w:tcW w:w="2001" w:type="pct"/>
          </w:tcPr>
          <w:p w14:paraId="3E72AFB9"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Abnormal</w:t>
            </w:r>
            <w:r w:rsidR="00E96685" w:rsidRPr="003B7816">
              <w:rPr>
                <w:rFonts w:ascii="Book Antiqua" w:hAnsi="Book Antiqua" w:cs="Times New Roman"/>
                <w:lang w:val="en-GB"/>
              </w:rPr>
              <w:t xml:space="preserve"> </w:t>
            </w:r>
            <w:r w:rsidRPr="003B7816">
              <w:rPr>
                <w:rFonts w:ascii="Book Antiqua" w:hAnsi="Book Antiqua" w:cs="Times New Roman"/>
                <w:lang w:val="en-GB"/>
              </w:rPr>
              <w:t>behaviour;</w:t>
            </w:r>
            <w:r w:rsidR="008B575D" w:rsidRPr="003B7816">
              <w:rPr>
                <w:rFonts w:ascii="Book Antiqua" w:hAnsi="Book Antiqua" w:cs="Times New Roman"/>
                <w:lang w:val="en-GB"/>
              </w:rPr>
              <w:t xml:space="preserve"> </w:t>
            </w:r>
            <w:r w:rsidRPr="003B7816">
              <w:rPr>
                <w:rFonts w:ascii="Book Antiqua" w:hAnsi="Book Antiqua" w:cs="Times New Roman"/>
                <w:lang w:val="en-GB"/>
              </w:rPr>
              <w:t>learning</w:t>
            </w:r>
            <w:r w:rsidR="00E96685" w:rsidRPr="003B7816">
              <w:rPr>
                <w:rFonts w:ascii="Book Antiqua" w:hAnsi="Book Antiqua" w:cs="Times New Roman"/>
                <w:lang w:val="en-GB"/>
              </w:rPr>
              <w:t xml:space="preserve"> </w:t>
            </w:r>
            <w:r w:rsidRPr="003B7816">
              <w:rPr>
                <w:rFonts w:ascii="Book Antiqua" w:hAnsi="Book Antiqua" w:cs="Times New Roman"/>
                <w:lang w:val="en-GB"/>
              </w:rPr>
              <w:t>memory</w:t>
            </w:r>
            <w:r w:rsidR="00E96685" w:rsidRPr="003B7816">
              <w:rPr>
                <w:rFonts w:ascii="Book Antiqua" w:hAnsi="Book Antiqua" w:cs="Times New Roman"/>
                <w:lang w:val="en-GB"/>
              </w:rPr>
              <w:t xml:space="preserve"> </w:t>
            </w:r>
            <w:r w:rsidRPr="003B7816">
              <w:rPr>
                <w:rFonts w:ascii="Book Antiqua" w:hAnsi="Book Antiqua" w:cs="Times New Roman"/>
                <w:lang w:val="en-GB"/>
              </w:rPr>
              <w:t>deficits;</w:t>
            </w:r>
            <w:r w:rsidR="008B575D" w:rsidRPr="003B7816">
              <w:rPr>
                <w:rFonts w:ascii="Book Antiqua" w:hAnsi="Book Antiqua" w:cs="Times New Roman"/>
                <w:lang w:val="en-GB"/>
              </w:rPr>
              <w:t xml:space="preserve"> </w:t>
            </w:r>
            <w:r w:rsidRPr="003B7816">
              <w:rPr>
                <w:rFonts w:ascii="Book Antiqua" w:hAnsi="Book Antiqua" w:cs="Times New Roman"/>
                <w:lang w:val="en-GB"/>
              </w:rPr>
              <w:t>impaired</w:t>
            </w:r>
            <w:r w:rsidR="00E96685" w:rsidRPr="003B7816">
              <w:rPr>
                <w:rFonts w:ascii="Book Antiqua" w:hAnsi="Book Antiqua" w:cs="Times New Roman"/>
                <w:lang w:val="en-GB"/>
              </w:rPr>
              <w:t xml:space="preserve"> </w:t>
            </w:r>
            <w:r w:rsidRPr="003B7816">
              <w:rPr>
                <w:rFonts w:ascii="Book Antiqua" w:hAnsi="Book Antiqua" w:cs="Times New Roman"/>
                <w:lang w:val="en-GB"/>
              </w:rPr>
              <w:t>craniofacial</w:t>
            </w:r>
            <w:r w:rsidR="00E96685" w:rsidRPr="003B7816">
              <w:rPr>
                <w:rFonts w:ascii="Book Antiqua" w:hAnsi="Book Antiqua" w:cs="Times New Roman"/>
                <w:lang w:val="en-GB"/>
              </w:rPr>
              <w:t xml:space="preserve"> </w:t>
            </w:r>
            <w:r w:rsidRPr="003B7816">
              <w:rPr>
                <w:rFonts w:ascii="Book Antiqua" w:hAnsi="Book Antiqua" w:cs="Times New Roman"/>
                <w:lang w:val="en-GB"/>
              </w:rPr>
              <w:t>cartilage</w:t>
            </w:r>
            <w:r w:rsidR="00E96685" w:rsidRPr="003B7816">
              <w:rPr>
                <w:rFonts w:ascii="Book Antiqua" w:hAnsi="Book Antiqua" w:cs="Times New Roman"/>
                <w:lang w:val="en-GB"/>
              </w:rPr>
              <w:t xml:space="preserve"> </w:t>
            </w:r>
            <w:r w:rsidRPr="003B7816">
              <w:rPr>
                <w:rFonts w:ascii="Book Antiqua" w:hAnsi="Book Antiqua" w:cs="Times New Roman"/>
                <w:lang w:val="en-GB"/>
              </w:rPr>
              <w:t>development</w:t>
            </w:r>
          </w:p>
        </w:tc>
      </w:tr>
      <w:tr w:rsidR="00947272" w:rsidRPr="003B7816" w14:paraId="1878D864" w14:textId="77777777" w:rsidTr="00DE240C">
        <w:tc>
          <w:tcPr>
            <w:tcW w:w="576" w:type="pct"/>
          </w:tcPr>
          <w:p w14:paraId="4277D08F"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{"citationID":"QdATjEbX","properties":{"formattedCitation":"\\super [61]\\nosupersub{}","plainCitation":"[61]","noteIndex":0},"citationItems":[{"id":199,"uris":["http://zotero.org/users/local/JT32R3nG/items/29EYJXU6"],"itemData":{"id":199,"type":"report","abstract":"SUMMARY\n          \n            Our understanding of the human brain is limited by the lack of experimental models to mechanistically probe the properties of brain cells at different developmental stages under normal and pathological conditions. We developed a new method for generating human cortico-striatal organoids from stem cell-derived single neural rosettes (SNRs) and used it to investigate cortico-striatal development and deficits caused by the deficiency of an autism- and intellectual disability-associated gene\n            SHANK3\n            . We show that SNR-derived organoids consist of different cortico-striatal cells, including pallial and subpallial progenitors, primary cortical and striatal neurons, interneurons, as well as macroglial and mural cells. We also demonstrate that neurons in SNR-derived organoids are predictably organized, functionally mature, and capable of establishing functional neural networks. Interestingly, we found that the cellular and electrophysiological deficits in SHANK3-deficient SNR-derived organoids are dependent on the level of SHANK3 expression and that organoids with complete hemizygous\n            SHANK3\n            deletion have disrupted expression of several clustered protocadherins and multiple primate-specific zinc-finger genes. Together, this study describes a new method for using SNRs to generate organoids, provides new insights into the cell lineages associated with human cortico-striatal development, and identifies specific molecular pathways disrupted by hemizygous\n            SHANK3\n            deletion, which is the most common genetic abnormality detected in patients with 22q13 deletion syndrome.","genre":"preprint","language":"en","note":"DOI: 10.1101/2021.01.25.428022","publisher":"Neuroscience","source":"DOI.org (Crossref)","title":"Modeling autism-associated SHANK3 deficiency using human cortico-striatal organoids generated from single neural rosettes","URL":"http://biorxiv.org/lookup/doi/10.1101/2021.01.25.428022","author":[{"family":"Wang","given":"Yueqi"},{"family":"Chiola","given":"Simone"},{"family":"Yang","given":"Guang"},{"family":"Russell","given":"Chad"},{"family":"Armstrong","given":"Celeste J."},{"family":"Wu","given":"Yuanyuan"},{"family":"Spampanato","given":"Jay"},{"family":"Tarboton","given":"Paisley"},{"family":"Chang","given":"Amelia N."},{"family":"Harmin","given":"David A."},{"family":"Vezzoli","given":"Elena"},{"family":"Besusso","given":"Dario"},{"family":"Cui","given":"Jun"},{"family":"Cattaneo","given":"Elena"},{"family":"Kubanek","given":"Jan"},{"family":"Shcheglovitov","given":"Aleksandr"}],"accessed":{"date-parts":[["2022",12,21]]},"issued":{"date-parts":[["2021",1,25]]}}}],"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[61]</w:t>
            </w:r>
            <w:r w:rsidRPr="003B7816">
              <w:rPr>
                <w:rFonts w:ascii="Book Antiqua" w:hAnsi="Book Antiqua"/>
                <w:vertAlign w:val="superscript"/>
                <w:lang w:val="en-GB"/>
              </w:rPr>
              <w:fldChar w:fldCharType="end"/>
            </w:r>
          </w:p>
        </w:tc>
        <w:tc>
          <w:tcPr>
            <w:tcW w:w="801" w:type="pct"/>
          </w:tcPr>
          <w:p w14:paraId="0988CE20"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Zebra</w:t>
            </w:r>
            <w:r w:rsidR="00E96685" w:rsidRPr="003B7816">
              <w:rPr>
                <w:rFonts w:ascii="Book Antiqua" w:hAnsi="Book Antiqua" w:cs="Times New Roman"/>
                <w:lang w:val="en-GB"/>
              </w:rPr>
              <w:t xml:space="preserve"> </w:t>
            </w:r>
            <w:r w:rsidRPr="003B7816">
              <w:rPr>
                <w:rFonts w:ascii="Book Antiqua" w:hAnsi="Book Antiqua" w:cs="Times New Roman"/>
                <w:lang w:val="en-GB"/>
              </w:rPr>
              <w:t>Fish</w:t>
            </w:r>
          </w:p>
        </w:tc>
        <w:tc>
          <w:tcPr>
            <w:tcW w:w="1622" w:type="pct"/>
          </w:tcPr>
          <w:p w14:paraId="605862BC" w14:textId="77777777" w:rsidR="00947272" w:rsidRPr="003B7816" w:rsidRDefault="00947272" w:rsidP="003B7816">
            <w:pPr>
              <w:spacing w:line="360" w:lineRule="auto"/>
              <w:jc w:val="both"/>
              <w:rPr>
                <w:rFonts w:ascii="Book Antiqua" w:eastAsia="Times New Roman" w:hAnsi="Book Antiqua" w:cs="Times New Roman"/>
                <w:i/>
                <w:iCs/>
                <w:lang w:val="en-GB"/>
              </w:rPr>
            </w:pPr>
            <w:r w:rsidRPr="003B7816">
              <w:rPr>
                <w:rFonts w:ascii="Book Antiqua" w:eastAsia="Times New Roman" w:hAnsi="Book Antiqua" w:cs="Times New Roman"/>
                <w:i/>
                <w:iCs/>
                <w:lang w:val="en-GB"/>
              </w:rPr>
              <w:t>NR3C2/</w:t>
            </w:r>
            <w:r w:rsidRPr="003B7816">
              <w:rPr>
                <w:rFonts w:ascii="Book Antiqua" w:hAnsi="Book Antiqua" w:cs="Times New Roman"/>
                <w:lang w:val="en-GB"/>
              </w:rPr>
              <w:t>idiopathic</w:t>
            </w:r>
            <w:r w:rsidR="00E96685" w:rsidRPr="003B7816">
              <w:rPr>
                <w:rFonts w:ascii="Book Antiqua" w:hAnsi="Book Antiqua" w:cs="Times New Roman"/>
                <w:lang w:val="en-GB"/>
              </w:rPr>
              <w:t xml:space="preserve"> </w:t>
            </w:r>
            <w:r w:rsidRPr="003B7816">
              <w:rPr>
                <w:rFonts w:ascii="Book Antiqua" w:hAnsi="Book Antiqua" w:cs="Times New Roman"/>
                <w:lang w:val="en-GB"/>
              </w:rPr>
              <w:t>ASD</w:t>
            </w:r>
          </w:p>
        </w:tc>
        <w:tc>
          <w:tcPr>
            <w:tcW w:w="2001" w:type="pct"/>
          </w:tcPr>
          <w:p w14:paraId="39D0C095"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Disruption</w:t>
            </w:r>
            <w:r w:rsidR="00E96685" w:rsidRPr="003B7816">
              <w:rPr>
                <w:rFonts w:ascii="Book Antiqua" w:hAnsi="Book Antiqua" w:cs="Times New Roman"/>
                <w:lang w:val="en-GB"/>
              </w:rPr>
              <w:t xml:space="preserve"> </w:t>
            </w:r>
            <w:r w:rsidRPr="003B7816">
              <w:rPr>
                <w:rFonts w:ascii="Book Antiqua" w:hAnsi="Book Antiqua" w:cs="Times New Roman"/>
                <w:lang w:val="en-GB"/>
              </w:rPr>
              <w:t>in</w:t>
            </w:r>
            <w:r w:rsidR="00E96685" w:rsidRPr="003B7816">
              <w:rPr>
                <w:rFonts w:ascii="Book Antiqua" w:hAnsi="Book Antiqua" w:cs="Times New Roman"/>
                <w:lang w:val="en-GB"/>
              </w:rPr>
              <w:t xml:space="preserve"> </w:t>
            </w:r>
            <w:r w:rsidRPr="003B7816">
              <w:rPr>
                <w:rFonts w:ascii="Book Antiqua" w:hAnsi="Book Antiqua" w:cs="Times New Roman"/>
                <w:lang w:val="en-GB"/>
              </w:rPr>
              <w:t>sleep</w:t>
            </w:r>
            <w:r w:rsidR="00E96685" w:rsidRPr="003B7816">
              <w:rPr>
                <w:rFonts w:ascii="Book Antiqua" w:hAnsi="Book Antiqua" w:cs="Times New Roman"/>
                <w:lang w:val="en-GB"/>
              </w:rPr>
              <w:t xml:space="preserve"> </w:t>
            </w:r>
            <w:r w:rsidRPr="003B7816">
              <w:rPr>
                <w:rFonts w:ascii="Book Antiqua" w:hAnsi="Book Antiqua" w:cs="Times New Roman"/>
                <w:lang w:val="en-GB"/>
              </w:rPr>
              <w:t>and</w:t>
            </w:r>
            <w:r w:rsidR="00E96685" w:rsidRPr="003B7816">
              <w:rPr>
                <w:rFonts w:ascii="Book Antiqua" w:hAnsi="Book Antiqua" w:cs="Times New Roman"/>
                <w:lang w:val="en-GB"/>
              </w:rPr>
              <w:t xml:space="preserve"> </w:t>
            </w:r>
            <w:r w:rsidRPr="003B7816">
              <w:rPr>
                <w:rFonts w:ascii="Book Antiqua" w:hAnsi="Book Antiqua" w:cs="Times New Roman"/>
                <w:lang w:val="en-GB"/>
              </w:rPr>
              <w:t>social</w:t>
            </w:r>
            <w:r w:rsidR="00E96685" w:rsidRPr="003B7816">
              <w:rPr>
                <w:rFonts w:ascii="Book Antiqua" w:hAnsi="Book Antiqua" w:cs="Times New Roman"/>
                <w:lang w:val="en-GB"/>
              </w:rPr>
              <w:t xml:space="preserve"> </w:t>
            </w:r>
            <w:r w:rsidRPr="003B7816">
              <w:rPr>
                <w:rFonts w:ascii="Book Antiqua" w:hAnsi="Book Antiqua" w:cs="Times New Roman"/>
                <w:lang w:val="en-GB"/>
              </w:rPr>
              <w:t>functions</w:t>
            </w:r>
          </w:p>
        </w:tc>
      </w:tr>
      <w:tr w:rsidR="00947272" w:rsidRPr="003B7816" w14:paraId="05DD8870" w14:textId="77777777" w:rsidTr="00DE240C">
        <w:tc>
          <w:tcPr>
            <w:tcW w:w="576" w:type="pct"/>
          </w:tcPr>
          <w:p w14:paraId="6F123A02" w14:textId="77777777" w:rsidR="00947272" w:rsidRPr="003B7816" w:rsidRDefault="0094471C" w:rsidP="003B7816">
            <w:pPr>
              <w:spacing w:line="360" w:lineRule="auto"/>
              <w:jc w:val="both"/>
              <w:rPr>
                <w:rFonts w:ascii="Book Antiqua" w:hAnsi="Book Antiqua" w:cs="Times New Roman"/>
                <w:vertAlign w:val="superscript"/>
                <w:lang w:val="en-GB"/>
              </w:rPr>
            </w:pPr>
            <w:r w:rsidRPr="003B7816">
              <w:rPr>
                <w:rFonts w:ascii="Book Antiqua" w:hAnsi="Book Antiqua"/>
                <w:vertAlign w:val="superscript"/>
                <w:lang w:val="en-GB"/>
              </w:rPr>
              <w:fldChar w:fldCharType="begin"/>
            </w:r>
            <w:r w:rsidR="00947272" w:rsidRPr="003B7816">
              <w:rPr>
                <w:rFonts w:ascii="Book Antiqua" w:hAnsi="Book Antiqua" w:cs="Times New Roman"/>
                <w:vertAlign w:val="superscript"/>
                <w:lang w:val="en-GB"/>
              </w:rPr>
              <w:instrText xml:space="preserve"> ADDIN ZOTERO_ITEM CSL_CITATION {"citationID":"KKy2hjcn","properties":{"formattedCitation":"\\super [62]\\nosupersub{}","plainCitation":"[62]","noteIndex":0},"citationItems":[{"id":201,"uris":["http://zotero.org/users/local/JT32R3nG/items/4NWTDV3M"],"itemData":{"id":201,"type":"article-journal","abstract":"Fragile X syndrome (FXS) is a neurodevelopmental disorder, characterized by intellectual disability and sensory deficits, caused by epigenetic silencing of the FMR1 gene and subsequent loss of its protein product, fragile X mental retardation protein (FMRP). Delays in synaptic and neuronal development in the cortex have been reported in FXS mouse models; however, the main goal of translating lab research into pharmacological treatments in clinical trials has been so far largely unsuccessful, leaving FXS a still incurable disease. Here, we generated 2D and 3D in vitro human FXS model systems based on isogenic FMR1 knock-out mutant and wild-type human induced pluripotent stem cell (hiPSC) lines. Phenotypical and functional characterization of cortical neurons derived from FMRP-deficient hiPSCs display altered gene expression and impaired differentiation when compared with the healthy counterpart. FXS cortical cultures show an increased number of GFAP positive cells, likely astrocytes, increased spontaneous network activity, and depolarizing GABAergic transmission. Cortical brain organoid models show an increased number of glial cells, and bigger organoid size. Our findings demonstrate that FMRP is required to correctly support neuronal and glial cell proliferation, and to set the correct excitation/inhibition ratio in human brain development.","container-title":"Cell Death &amp; Disease","DOI":"10.1038/s41419-021-03776-8","ISSN":"2041-4889","issue":"5","journalAbbreviation":"Cell Death Dis","language":"eng","note":"PMID: 33993189\nPMCID: PMC8124071","page":"498","source":"PubMed","title":"Novel fragile X syndrome 2D and 3D brain models based on human isogenic FMRP-KO iPSCs","volume":"12","author":[{"family":"Brighi","given":"Carlo"},{"family":"Salaris","given":"Federico"},{"family":"Soloperto","given":"Alessandro"},{"family":"Cordella","given":"Federica"},{"family":"Ghirga","given":"Silvia"},{"family":"Turris","given":"Valeria","non-dropping-particle":"de"},{"family":"Rosito","given":"Maria"},{"family":"Porceddu","given":"Pier Francesca"},{"family":"D'Antoni","given":"Chiara"},{"family":"Reggiani","given":"Angelo"},{"family":"Rosa","given":"Alessandro"},{"family":"Di Angelantonio","given":"Silvia"}],"issued":{"date-parts":[["2021",5,15]]}}}],"schema":"https://github.com/citation-style-language/schema/raw/master/csl-citation.json"} </w:instrText>
            </w:r>
            <w:r w:rsidRPr="003B7816">
              <w:rPr>
                <w:rFonts w:ascii="Book Antiqua" w:hAnsi="Book Antiqua"/>
                <w:vertAlign w:val="superscript"/>
                <w:lang w:val="en-GB"/>
              </w:rPr>
              <w:fldChar w:fldCharType="separate"/>
            </w:r>
            <w:r w:rsidR="00947272" w:rsidRPr="003B7816">
              <w:rPr>
                <w:rFonts w:ascii="Book Antiqua" w:hAnsi="Book Antiqua" w:cs="Times New Roman"/>
                <w:vertAlign w:val="superscript"/>
                <w:lang w:val="en-GB"/>
              </w:rPr>
              <w:t>[62]</w:t>
            </w:r>
            <w:r w:rsidRPr="003B7816">
              <w:rPr>
                <w:rFonts w:ascii="Book Antiqua" w:hAnsi="Book Antiqua"/>
                <w:vertAlign w:val="superscript"/>
                <w:lang w:val="en-GB"/>
              </w:rPr>
              <w:fldChar w:fldCharType="end"/>
            </w:r>
          </w:p>
        </w:tc>
        <w:tc>
          <w:tcPr>
            <w:tcW w:w="801" w:type="pct"/>
          </w:tcPr>
          <w:p w14:paraId="29485C15"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Zebra</w:t>
            </w:r>
            <w:r w:rsidR="00E96685" w:rsidRPr="003B7816">
              <w:rPr>
                <w:rFonts w:ascii="Book Antiqua" w:hAnsi="Book Antiqua" w:cs="Times New Roman"/>
                <w:lang w:val="en-GB"/>
              </w:rPr>
              <w:t xml:space="preserve"> </w:t>
            </w:r>
            <w:r w:rsidRPr="003B7816">
              <w:rPr>
                <w:rFonts w:ascii="Book Antiqua" w:hAnsi="Book Antiqua" w:cs="Times New Roman"/>
                <w:lang w:val="en-GB"/>
              </w:rPr>
              <w:t>Fish</w:t>
            </w:r>
          </w:p>
        </w:tc>
        <w:tc>
          <w:tcPr>
            <w:tcW w:w="1622" w:type="pct"/>
          </w:tcPr>
          <w:p w14:paraId="5801671F" w14:textId="77777777" w:rsidR="00947272" w:rsidRPr="003B7816" w:rsidRDefault="00947272" w:rsidP="003B7816">
            <w:pPr>
              <w:spacing w:line="360" w:lineRule="auto"/>
              <w:jc w:val="both"/>
              <w:rPr>
                <w:rFonts w:ascii="Book Antiqua" w:eastAsia="Times New Roman" w:hAnsi="Book Antiqua" w:cs="Times New Roman"/>
                <w:i/>
                <w:iCs/>
                <w:lang w:val="en-GB"/>
              </w:rPr>
            </w:pPr>
            <w:r w:rsidRPr="003B7816">
              <w:rPr>
                <w:rFonts w:ascii="Book Antiqua" w:hAnsi="Book Antiqua" w:cs="Times New Roman"/>
                <w:i/>
                <w:lang w:val="en-GB"/>
              </w:rPr>
              <w:t>SHANK3/</w:t>
            </w:r>
            <w:r w:rsidR="00E96685" w:rsidRPr="003B7816">
              <w:rPr>
                <w:rFonts w:ascii="Book Antiqua" w:hAnsi="Book Antiqua" w:cs="Times New Roman"/>
                <w:i/>
                <w:lang w:val="en-GB"/>
              </w:rPr>
              <w:t xml:space="preserve"> </w:t>
            </w:r>
            <w:r w:rsidRPr="003B7816">
              <w:rPr>
                <w:rFonts w:ascii="Book Antiqua" w:hAnsi="Book Antiqua" w:cs="Times New Roman"/>
                <w:lang w:val="en-GB"/>
              </w:rPr>
              <w:t>Phelan-McDermid</w:t>
            </w:r>
            <w:r w:rsidR="00E96685" w:rsidRPr="003B7816">
              <w:rPr>
                <w:rFonts w:ascii="Book Antiqua" w:hAnsi="Book Antiqua" w:cs="Times New Roman"/>
                <w:lang w:val="en-GB"/>
              </w:rPr>
              <w:t xml:space="preserve"> </w:t>
            </w:r>
            <w:r w:rsidRPr="003B7816">
              <w:rPr>
                <w:rFonts w:ascii="Book Antiqua" w:hAnsi="Book Antiqua" w:cs="Times New Roman"/>
                <w:lang w:val="en-GB"/>
              </w:rPr>
              <w:t>Syndrome</w:t>
            </w:r>
          </w:p>
        </w:tc>
        <w:tc>
          <w:tcPr>
            <w:tcW w:w="2001" w:type="pct"/>
          </w:tcPr>
          <w:p w14:paraId="48DDF3C4" w14:textId="77777777" w:rsidR="00947272" w:rsidRPr="003B7816" w:rsidRDefault="00947272" w:rsidP="003B7816">
            <w:pPr>
              <w:spacing w:line="360" w:lineRule="auto"/>
              <w:jc w:val="both"/>
              <w:rPr>
                <w:rFonts w:ascii="Book Antiqua" w:hAnsi="Book Antiqua" w:cs="Times New Roman"/>
                <w:lang w:val="en-GB"/>
              </w:rPr>
            </w:pPr>
            <w:r w:rsidRPr="003B7816">
              <w:rPr>
                <w:rFonts w:ascii="Book Antiqua" w:hAnsi="Book Antiqua" w:cs="Times New Roman"/>
                <w:lang w:val="en-GB"/>
              </w:rPr>
              <w:t>Reduced</w:t>
            </w:r>
            <w:r w:rsidR="00E96685" w:rsidRPr="003B7816">
              <w:rPr>
                <w:rFonts w:ascii="Book Antiqua" w:hAnsi="Book Antiqua" w:cs="Times New Roman"/>
                <w:lang w:val="en-GB"/>
              </w:rPr>
              <w:t xml:space="preserve"> </w:t>
            </w:r>
            <w:r w:rsidRPr="003B7816">
              <w:rPr>
                <w:rFonts w:ascii="Book Antiqua" w:hAnsi="Book Antiqua" w:cs="Times New Roman"/>
                <w:lang w:val="en-GB"/>
              </w:rPr>
              <w:t>social</w:t>
            </w:r>
            <w:r w:rsidR="00E96685" w:rsidRPr="003B7816">
              <w:rPr>
                <w:rFonts w:ascii="Book Antiqua" w:hAnsi="Book Antiqua" w:cs="Times New Roman"/>
                <w:lang w:val="en-GB"/>
              </w:rPr>
              <w:t xml:space="preserve"> </w:t>
            </w:r>
            <w:r w:rsidRPr="003B7816">
              <w:rPr>
                <w:rFonts w:ascii="Book Antiqua" w:hAnsi="Book Antiqua" w:cs="Times New Roman"/>
                <w:lang w:val="en-GB"/>
              </w:rPr>
              <w:t>nitration</w:t>
            </w:r>
            <w:r w:rsidR="00E96685" w:rsidRPr="003B7816">
              <w:rPr>
                <w:rFonts w:ascii="Book Antiqua" w:hAnsi="Book Antiqua" w:cs="Times New Roman"/>
                <w:lang w:val="en-GB"/>
              </w:rPr>
              <w:t xml:space="preserve"> </w:t>
            </w:r>
            <w:r w:rsidRPr="003B7816">
              <w:rPr>
                <w:rFonts w:ascii="Book Antiqua" w:hAnsi="Book Antiqua" w:cs="Times New Roman"/>
                <w:lang w:val="en-GB"/>
              </w:rPr>
              <w:t>and</w:t>
            </w:r>
            <w:r w:rsidR="00E96685" w:rsidRPr="003B7816">
              <w:rPr>
                <w:rFonts w:ascii="Book Antiqua" w:hAnsi="Book Antiqua" w:cs="Times New Roman"/>
                <w:lang w:val="en-GB"/>
              </w:rPr>
              <w:t xml:space="preserve"> </w:t>
            </w:r>
            <w:r w:rsidRPr="003B7816">
              <w:rPr>
                <w:rFonts w:ascii="Book Antiqua" w:hAnsi="Book Antiqua" w:cs="Times New Roman"/>
                <w:lang w:val="en-GB"/>
              </w:rPr>
              <w:t>locomotory</w:t>
            </w:r>
            <w:r w:rsidR="00E96685" w:rsidRPr="003B7816">
              <w:rPr>
                <w:rFonts w:ascii="Book Antiqua" w:hAnsi="Book Antiqua" w:cs="Times New Roman"/>
                <w:lang w:val="en-GB"/>
              </w:rPr>
              <w:t xml:space="preserve"> </w:t>
            </w:r>
            <w:r w:rsidRPr="003B7816">
              <w:rPr>
                <w:rFonts w:ascii="Book Antiqua" w:hAnsi="Book Antiqua" w:cs="Times New Roman"/>
                <w:lang w:val="en-GB"/>
              </w:rPr>
              <w:t>activity;</w:t>
            </w:r>
            <w:r w:rsidR="008B575D" w:rsidRPr="003B7816">
              <w:rPr>
                <w:rFonts w:ascii="Book Antiqua" w:hAnsi="Book Antiqua" w:cs="Times New Roman"/>
                <w:lang w:val="en-GB"/>
              </w:rPr>
              <w:t xml:space="preserve"> </w:t>
            </w:r>
            <w:r w:rsidRPr="003B7816">
              <w:rPr>
                <w:rFonts w:ascii="Book Antiqua" w:hAnsi="Book Antiqua" w:cs="Times New Roman"/>
                <w:lang w:val="en-GB"/>
              </w:rPr>
              <w:t>repetitive</w:t>
            </w:r>
            <w:r w:rsidR="00E96685" w:rsidRPr="003B7816">
              <w:rPr>
                <w:rFonts w:ascii="Book Antiqua" w:hAnsi="Book Antiqua" w:cs="Times New Roman"/>
                <w:lang w:val="en-GB"/>
              </w:rPr>
              <w:t xml:space="preserve"> </w:t>
            </w:r>
            <w:r w:rsidRPr="003B7816">
              <w:rPr>
                <w:rFonts w:ascii="Book Antiqua" w:hAnsi="Book Antiqua" w:cs="Times New Roman"/>
                <w:lang w:val="en-GB"/>
              </w:rPr>
              <w:t>swimming</w:t>
            </w:r>
            <w:r w:rsidR="00E96685" w:rsidRPr="003B7816">
              <w:rPr>
                <w:rFonts w:ascii="Book Antiqua" w:hAnsi="Book Antiqua" w:cs="Times New Roman"/>
                <w:lang w:val="en-GB"/>
              </w:rPr>
              <w:t xml:space="preserve"> </w:t>
            </w:r>
            <w:r w:rsidRPr="003B7816">
              <w:rPr>
                <w:rFonts w:ascii="Book Antiqua" w:hAnsi="Book Antiqua" w:cs="Times New Roman"/>
                <w:lang w:val="en-GB"/>
              </w:rPr>
              <w:t>behaviour;</w:t>
            </w:r>
            <w:r w:rsidR="00E96685" w:rsidRPr="003B7816">
              <w:rPr>
                <w:rFonts w:ascii="Book Antiqua" w:hAnsi="Book Antiqua" w:cs="Times New Roman"/>
                <w:lang w:val="en-GB"/>
              </w:rPr>
              <w:t xml:space="preserve"> </w:t>
            </w:r>
            <w:r w:rsidRPr="003B7816">
              <w:rPr>
                <w:rFonts w:ascii="Book Antiqua" w:hAnsi="Book Antiqua" w:cs="Times New Roman"/>
                <w:lang w:val="en-GB"/>
              </w:rPr>
              <w:t>reduced</w:t>
            </w:r>
            <w:r w:rsidR="00E96685" w:rsidRPr="003B7816">
              <w:rPr>
                <w:rFonts w:ascii="Book Antiqua" w:hAnsi="Book Antiqua" w:cs="Times New Roman"/>
                <w:lang w:val="en-GB"/>
              </w:rPr>
              <w:t xml:space="preserve"> </w:t>
            </w:r>
            <w:r w:rsidRPr="003B7816">
              <w:rPr>
                <w:rFonts w:ascii="Book Antiqua" w:hAnsi="Book Antiqua" w:cs="Times New Roman"/>
                <w:lang w:val="en-GB"/>
              </w:rPr>
              <w:t>levels</w:t>
            </w:r>
            <w:r w:rsidR="00E96685" w:rsidRPr="003B7816">
              <w:rPr>
                <w:rFonts w:ascii="Book Antiqua" w:hAnsi="Book Antiqua" w:cs="Times New Roman"/>
                <w:lang w:val="en-GB"/>
              </w:rPr>
              <w:t xml:space="preserve"> </w:t>
            </w:r>
            <w:r w:rsidRPr="003B7816">
              <w:rPr>
                <w:rFonts w:ascii="Book Antiqua" w:hAnsi="Book Antiqua" w:cs="Times New Roman"/>
                <w:lang w:val="en-GB"/>
              </w:rPr>
              <w:t>of</w:t>
            </w:r>
            <w:r w:rsidR="00E96685" w:rsidRPr="003B7816">
              <w:rPr>
                <w:rFonts w:ascii="Book Antiqua" w:hAnsi="Book Antiqua" w:cs="Times New Roman"/>
                <w:lang w:val="en-GB"/>
              </w:rPr>
              <w:t xml:space="preserve"> </w:t>
            </w:r>
            <w:r w:rsidRPr="003B7816">
              <w:rPr>
                <w:rFonts w:ascii="Book Antiqua" w:hAnsi="Book Antiqua" w:cs="Times New Roman"/>
                <w:lang w:val="en-GB"/>
              </w:rPr>
              <w:t>post</w:t>
            </w:r>
            <w:r w:rsidR="00E96685" w:rsidRPr="003B7816">
              <w:rPr>
                <w:rFonts w:ascii="Book Antiqua" w:hAnsi="Book Antiqua" w:cs="Times New Roman"/>
                <w:lang w:val="en-GB"/>
              </w:rPr>
              <w:t xml:space="preserve"> </w:t>
            </w:r>
            <w:r w:rsidRPr="003B7816">
              <w:rPr>
                <w:rFonts w:ascii="Book Antiqua" w:hAnsi="Book Antiqua" w:cs="Times New Roman"/>
                <w:lang w:val="en-GB"/>
              </w:rPr>
              <w:t>synaptic</w:t>
            </w:r>
            <w:r w:rsidR="00E96685" w:rsidRPr="003B7816">
              <w:rPr>
                <w:rFonts w:ascii="Book Antiqua" w:hAnsi="Book Antiqua" w:cs="Times New Roman"/>
                <w:lang w:val="en-GB"/>
              </w:rPr>
              <w:t xml:space="preserve"> </w:t>
            </w:r>
            <w:r w:rsidRPr="003B7816">
              <w:rPr>
                <w:rFonts w:ascii="Book Antiqua" w:hAnsi="Book Antiqua" w:cs="Times New Roman"/>
                <w:lang w:val="en-GB"/>
              </w:rPr>
              <w:t>homer1</w:t>
            </w:r>
            <w:r w:rsidR="00E96685" w:rsidRPr="003B7816">
              <w:rPr>
                <w:rFonts w:ascii="Book Antiqua" w:hAnsi="Book Antiqua" w:cs="Times New Roman"/>
                <w:lang w:val="en-GB"/>
              </w:rPr>
              <w:t xml:space="preserve"> </w:t>
            </w:r>
            <w:r w:rsidRPr="003B7816">
              <w:rPr>
                <w:rFonts w:ascii="Book Antiqua" w:hAnsi="Book Antiqua" w:cs="Times New Roman"/>
                <w:lang w:val="en-GB"/>
              </w:rPr>
              <w:t>and</w:t>
            </w:r>
            <w:r w:rsidR="00E96685" w:rsidRPr="003B7816">
              <w:rPr>
                <w:rFonts w:ascii="Book Antiqua" w:hAnsi="Book Antiqua" w:cs="Times New Roman"/>
                <w:lang w:val="en-GB"/>
              </w:rPr>
              <w:t xml:space="preserve"> </w:t>
            </w:r>
            <w:r w:rsidRPr="003B7816">
              <w:rPr>
                <w:rFonts w:ascii="Book Antiqua" w:hAnsi="Book Antiqua" w:cs="Times New Roman"/>
                <w:lang w:val="en-GB"/>
              </w:rPr>
              <w:t>presynaptic</w:t>
            </w:r>
            <w:r w:rsidR="00E96685" w:rsidRPr="003B7816">
              <w:rPr>
                <w:rFonts w:ascii="Book Antiqua" w:hAnsi="Book Antiqua" w:cs="Times New Roman"/>
                <w:lang w:val="en-GB"/>
              </w:rPr>
              <w:t xml:space="preserve"> </w:t>
            </w:r>
            <w:r w:rsidRPr="003B7816">
              <w:rPr>
                <w:rFonts w:ascii="Book Antiqua" w:hAnsi="Book Antiqua" w:cs="Times New Roman"/>
                <w:lang w:val="en-GB"/>
              </w:rPr>
              <w:t>synaptophysin</w:t>
            </w:r>
          </w:p>
        </w:tc>
      </w:tr>
    </w:tbl>
    <w:p w14:paraId="1EC7E930" w14:textId="0925389E" w:rsidR="00947272" w:rsidRPr="00DF6F2C" w:rsidRDefault="00D90C54" w:rsidP="00DF6F2C">
      <w:pPr>
        <w:spacing w:line="360" w:lineRule="auto"/>
        <w:jc w:val="both"/>
        <w:rPr>
          <w:rFonts w:ascii="Book Antiqua" w:hAnsi="Book Antiqua"/>
          <w:i/>
          <w:iCs/>
          <w:lang w:val="en-GB"/>
        </w:rPr>
      </w:pPr>
      <w:r w:rsidRPr="00741A33">
        <w:rPr>
          <w:rFonts w:ascii="Book Antiqua" w:eastAsia="Book Antiqua" w:hAnsi="Book Antiqua" w:cs="Book Antiqua"/>
          <w:i/>
          <w:iCs/>
          <w:color w:val="000000"/>
          <w:lang w:val="en-GB"/>
        </w:rPr>
        <w:t>ADNP</w:t>
      </w:r>
      <w:r>
        <w:rPr>
          <w:rFonts w:ascii="Book Antiqua" w:eastAsia="Book Antiqua" w:hAnsi="Book Antiqua" w:cs="Book Antiqua"/>
          <w:color w:val="000000"/>
          <w:lang w:val="en-GB"/>
        </w:rPr>
        <w:t>: A</w:t>
      </w:r>
      <w:r w:rsidRPr="008869D0">
        <w:rPr>
          <w:rFonts w:ascii="Book Antiqua" w:eastAsia="Book Antiqua" w:hAnsi="Book Antiqua" w:cs="Book Antiqua"/>
          <w:color w:val="000000"/>
          <w:lang w:val="en-GB"/>
        </w:rPr>
        <w:t>ctivity-dependent neuroprotective protein</w:t>
      </w:r>
      <w:r>
        <w:rPr>
          <w:rFonts w:ascii="Book Antiqua" w:eastAsia="Book Antiqua" w:hAnsi="Book Antiqua" w:cs="Book Antiqua"/>
          <w:color w:val="000000"/>
          <w:lang w:val="en-GB"/>
        </w:rPr>
        <w:t xml:space="preserve">; </w:t>
      </w:r>
      <w:r w:rsidR="00AD5D55" w:rsidRPr="00AF4339">
        <w:rPr>
          <w:rFonts w:ascii="Book Antiqua" w:eastAsia="Book Antiqua" w:hAnsi="Book Antiqua" w:cs="Book Antiqua"/>
          <w:i/>
          <w:iCs/>
          <w:color w:val="000000"/>
          <w:lang w:val="en-GB"/>
        </w:rPr>
        <w:t>ARID1B</w:t>
      </w:r>
      <w:r w:rsidR="00AD5D55">
        <w:rPr>
          <w:rFonts w:ascii="Book Antiqua" w:eastAsia="Book Antiqua" w:hAnsi="Book Antiqua" w:cs="Book Antiqua"/>
          <w:color w:val="000000"/>
          <w:lang w:val="en-GB"/>
        </w:rPr>
        <w:t xml:space="preserve">: </w:t>
      </w:r>
      <w:r w:rsidR="00AD5D55" w:rsidRPr="008869D0">
        <w:rPr>
          <w:rFonts w:ascii="Book Antiqua" w:eastAsia="Book Antiqua" w:hAnsi="Book Antiqua" w:cs="Book Antiqua"/>
          <w:color w:val="000000"/>
          <w:lang w:val="en-GB"/>
        </w:rPr>
        <w:t>AT-</w:t>
      </w:r>
      <w:r w:rsidR="00AD5D55">
        <w:rPr>
          <w:rFonts w:ascii="Book Antiqua" w:eastAsia="Book Antiqua" w:hAnsi="Book Antiqua" w:cs="Book Antiqua"/>
          <w:color w:val="000000"/>
          <w:lang w:val="en-GB"/>
        </w:rPr>
        <w:t>r</w:t>
      </w:r>
      <w:r w:rsidR="00AD5D55" w:rsidRPr="008869D0">
        <w:rPr>
          <w:rFonts w:ascii="Book Antiqua" w:eastAsia="Book Antiqua" w:hAnsi="Book Antiqua" w:cs="Book Antiqua"/>
          <w:color w:val="000000"/>
          <w:lang w:val="en-GB"/>
        </w:rPr>
        <w:t xml:space="preserve">ich </w:t>
      </w:r>
      <w:r w:rsidR="00AD5D55">
        <w:rPr>
          <w:rFonts w:ascii="Book Antiqua" w:eastAsia="Book Antiqua" w:hAnsi="Book Antiqua" w:cs="Book Antiqua"/>
          <w:color w:val="000000"/>
          <w:lang w:val="en-GB"/>
        </w:rPr>
        <w:t>i</w:t>
      </w:r>
      <w:r w:rsidR="00AD5D55" w:rsidRPr="008869D0">
        <w:rPr>
          <w:rFonts w:ascii="Book Antiqua" w:eastAsia="Book Antiqua" w:hAnsi="Book Antiqua" w:cs="Book Antiqua"/>
          <w:color w:val="000000"/>
          <w:lang w:val="en-GB"/>
        </w:rPr>
        <w:t xml:space="preserve">nteraction </w:t>
      </w:r>
      <w:r w:rsidR="00AD5D55">
        <w:rPr>
          <w:rFonts w:ascii="Book Antiqua" w:eastAsia="Book Antiqua" w:hAnsi="Book Antiqua" w:cs="Book Antiqua"/>
          <w:color w:val="000000"/>
          <w:lang w:val="en-GB"/>
        </w:rPr>
        <w:t>d</w:t>
      </w:r>
      <w:r w:rsidR="00AD5D55" w:rsidRPr="008869D0">
        <w:rPr>
          <w:rFonts w:ascii="Book Antiqua" w:eastAsia="Book Antiqua" w:hAnsi="Book Antiqua" w:cs="Book Antiqua"/>
          <w:color w:val="000000"/>
          <w:lang w:val="en-GB"/>
        </w:rPr>
        <w:t>omain 1B</w:t>
      </w:r>
      <w:r w:rsidR="00AD5D55">
        <w:rPr>
          <w:rFonts w:ascii="Book Antiqua" w:eastAsia="Book Antiqua" w:hAnsi="Book Antiqua" w:cs="Book Antiqua"/>
          <w:color w:val="000000"/>
          <w:lang w:val="en-GB"/>
        </w:rPr>
        <w:t xml:space="preserve">; </w:t>
      </w:r>
      <w:r w:rsidR="00AD5D55" w:rsidRPr="003B7816">
        <w:rPr>
          <w:rFonts w:ascii="Book Antiqua" w:eastAsia="Book Antiqua" w:hAnsi="Book Antiqua" w:cs="Book Antiqua"/>
          <w:color w:val="000000"/>
          <w:lang w:val="en-GB"/>
        </w:rPr>
        <w:t xml:space="preserve">ASD: Autism spectrum disorder; </w:t>
      </w:r>
      <w:r w:rsidR="00AD5D55" w:rsidRPr="00AF4339">
        <w:rPr>
          <w:rFonts w:ascii="Book Antiqua" w:eastAsia="Book Antiqua" w:hAnsi="Book Antiqua" w:cs="Book Antiqua"/>
          <w:i/>
          <w:iCs/>
          <w:color w:val="000000"/>
          <w:lang w:val="en-GB"/>
        </w:rPr>
        <w:t>ASH1L</w:t>
      </w:r>
      <w:r w:rsidR="00AD5D55">
        <w:rPr>
          <w:rFonts w:ascii="Book Antiqua" w:eastAsia="Book Antiqua" w:hAnsi="Book Antiqua" w:cs="Book Antiqua"/>
          <w:color w:val="000000"/>
          <w:lang w:val="en-GB"/>
        </w:rPr>
        <w:t xml:space="preserve">: </w:t>
      </w:r>
      <w:r w:rsidR="00AD5D55" w:rsidRPr="008869D0">
        <w:rPr>
          <w:rFonts w:ascii="Book Antiqua" w:eastAsia="Book Antiqua" w:hAnsi="Book Antiqua" w:cs="Book Antiqua"/>
          <w:color w:val="000000"/>
          <w:lang w:val="en-GB"/>
        </w:rPr>
        <w:t xml:space="preserve">ASH1-like histone lysine </w:t>
      </w:r>
      <w:r w:rsidR="00AD5D55" w:rsidRPr="008869D0">
        <w:rPr>
          <w:rFonts w:ascii="Book Antiqua" w:eastAsia="Book Antiqua" w:hAnsi="Book Antiqua" w:cs="Book Antiqua"/>
          <w:color w:val="000000"/>
          <w:lang w:val="en-GB"/>
        </w:rPr>
        <w:lastRenderedPageBreak/>
        <w:t>methyltransferase</w:t>
      </w:r>
      <w:r w:rsidR="00AD5D55">
        <w:rPr>
          <w:rFonts w:ascii="Book Antiqua" w:eastAsia="Book Antiqua" w:hAnsi="Book Antiqua" w:cs="Book Antiqua"/>
          <w:color w:val="000000"/>
          <w:lang w:val="en-GB"/>
        </w:rPr>
        <w:t xml:space="preserve">; </w:t>
      </w:r>
      <w:r w:rsidR="00AD5D55" w:rsidRPr="00AF4339">
        <w:rPr>
          <w:rFonts w:ascii="Book Antiqua" w:eastAsia="Book Antiqua" w:hAnsi="Book Antiqua" w:cs="Book Antiqua"/>
          <w:i/>
          <w:iCs/>
          <w:color w:val="000000"/>
          <w:lang w:val="en-GB"/>
        </w:rPr>
        <w:t>CHD8</w:t>
      </w:r>
      <w:r w:rsidR="00AD5D55">
        <w:rPr>
          <w:rFonts w:ascii="Book Antiqua" w:eastAsia="Book Antiqua" w:hAnsi="Book Antiqua" w:cs="Book Antiqua"/>
          <w:color w:val="000000"/>
          <w:lang w:val="en-GB"/>
        </w:rPr>
        <w:t>: C</w:t>
      </w:r>
      <w:r w:rsidR="00AD5D55" w:rsidRPr="008869D0">
        <w:rPr>
          <w:rFonts w:ascii="Book Antiqua" w:eastAsia="Book Antiqua" w:hAnsi="Book Antiqua" w:cs="Book Antiqua"/>
          <w:color w:val="000000"/>
          <w:lang w:val="en-GB"/>
        </w:rPr>
        <w:t>hromodomain helicase DNA binding protein 8</w:t>
      </w:r>
      <w:r w:rsidR="00AD5D55">
        <w:rPr>
          <w:rFonts w:ascii="Book Antiqua" w:eastAsia="Book Antiqua" w:hAnsi="Book Antiqua" w:cs="Book Antiqua"/>
          <w:color w:val="000000"/>
          <w:lang w:val="en-GB"/>
        </w:rPr>
        <w:t xml:space="preserve">; </w:t>
      </w:r>
      <w:r w:rsidR="00AD5D55" w:rsidRPr="00AF4339">
        <w:rPr>
          <w:rFonts w:ascii="Book Antiqua" w:eastAsia="Book Antiqua" w:hAnsi="Book Antiqua" w:cs="Book Antiqua"/>
          <w:i/>
          <w:iCs/>
          <w:color w:val="000000"/>
          <w:lang w:val="en-GB"/>
        </w:rPr>
        <w:t>CNTN5</w:t>
      </w:r>
      <w:r w:rsidR="00AD5D55">
        <w:rPr>
          <w:rFonts w:ascii="Book Antiqua" w:eastAsia="Book Antiqua" w:hAnsi="Book Antiqua" w:cs="Book Antiqua"/>
          <w:color w:val="000000"/>
          <w:lang w:val="en-GB"/>
        </w:rPr>
        <w:t xml:space="preserve">: </w:t>
      </w:r>
      <w:proofErr w:type="spellStart"/>
      <w:r w:rsidR="00AD5D55">
        <w:rPr>
          <w:rFonts w:ascii="Book Antiqua" w:eastAsia="Book Antiqua" w:hAnsi="Book Antiqua" w:cs="Book Antiqua"/>
          <w:color w:val="000000"/>
          <w:lang w:val="en-GB"/>
        </w:rPr>
        <w:t>C</w:t>
      </w:r>
      <w:r w:rsidR="00AD5D55" w:rsidRPr="008869D0">
        <w:rPr>
          <w:rFonts w:ascii="Book Antiqua" w:eastAsia="Book Antiqua" w:hAnsi="Book Antiqua" w:cs="Book Antiqua"/>
          <w:color w:val="000000"/>
          <w:lang w:val="en-GB"/>
        </w:rPr>
        <w:t>ontactin</w:t>
      </w:r>
      <w:proofErr w:type="spellEnd"/>
      <w:r w:rsidR="00AD5D55" w:rsidRPr="008869D0">
        <w:rPr>
          <w:rFonts w:ascii="Book Antiqua" w:eastAsia="Book Antiqua" w:hAnsi="Book Antiqua" w:cs="Book Antiqua"/>
          <w:color w:val="000000"/>
          <w:lang w:val="en-GB"/>
        </w:rPr>
        <w:t>-associated protein-like</w:t>
      </w:r>
      <w:r w:rsidR="00AD5D55">
        <w:rPr>
          <w:rFonts w:ascii="Book Antiqua" w:eastAsia="Book Antiqua" w:hAnsi="Book Antiqua" w:cs="Book Antiqua"/>
          <w:color w:val="000000"/>
          <w:lang w:val="en-GB"/>
        </w:rPr>
        <w:t xml:space="preserve"> 5; </w:t>
      </w:r>
      <w:r w:rsidR="00A9065D">
        <w:rPr>
          <w:rFonts w:ascii="Book Antiqua" w:eastAsia="Book Antiqua" w:hAnsi="Book Antiqua" w:cs="Book Antiqua"/>
          <w:i/>
          <w:iCs/>
          <w:color w:val="000000"/>
          <w:lang w:val="en-GB"/>
        </w:rPr>
        <w:t>COSMOC</w:t>
      </w:r>
      <w:r w:rsidR="00A9065D">
        <w:rPr>
          <w:rFonts w:ascii="Book Antiqua" w:eastAsia="Book Antiqua" w:hAnsi="Book Antiqua" w:cs="Book Antiqua"/>
          <w:color w:val="000000"/>
          <w:lang w:val="en-GB"/>
        </w:rPr>
        <w:t>: M</w:t>
      </w:r>
      <w:r w:rsidR="00A9065D" w:rsidRPr="00AF4339">
        <w:rPr>
          <w:rFonts w:ascii="Book Antiqua" w:eastAsia="Book Antiqua" w:hAnsi="Book Antiqua" w:cs="Book Antiqua"/>
          <w:color w:val="000000"/>
          <w:lang w:val="en-GB"/>
        </w:rPr>
        <w:t>olybdenum cofactor sulfurase</w:t>
      </w:r>
      <w:r w:rsidR="00A9065D">
        <w:rPr>
          <w:rFonts w:ascii="Book Antiqua" w:eastAsia="Book Antiqua" w:hAnsi="Book Antiqua" w:cs="Book Antiqua"/>
          <w:color w:val="000000"/>
          <w:lang w:val="en-GB"/>
        </w:rPr>
        <w:t>;</w:t>
      </w:r>
      <w:r w:rsidR="00A9065D" w:rsidRPr="00DF6F2C">
        <w:t xml:space="preserve"> </w:t>
      </w:r>
      <w:r w:rsidR="00AD5D55" w:rsidRPr="00AF4339">
        <w:rPr>
          <w:rFonts w:ascii="Book Antiqua" w:eastAsia="Book Antiqua" w:hAnsi="Book Antiqua" w:cs="Book Antiqua"/>
          <w:i/>
          <w:iCs/>
          <w:color w:val="000000"/>
          <w:lang w:val="en-GB"/>
        </w:rPr>
        <w:t>CYFIP1</w:t>
      </w:r>
      <w:r w:rsidR="00AD5D55">
        <w:rPr>
          <w:rFonts w:ascii="Book Antiqua" w:eastAsia="Book Antiqua" w:hAnsi="Book Antiqua" w:cs="Book Antiqua"/>
          <w:color w:val="000000"/>
          <w:lang w:val="en-GB"/>
        </w:rPr>
        <w:t>:</w:t>
      </w:r>
      <w:r w:rsidR="00AD5D55" w:rsidRPr="004B75D5">
        <w:rPr>
          <w:rFonts w:ascii="Book Antiqua" w:eastAsia="Book Antiqua" w:hAnsi="Book Antiqua" w:cs="Book Antiqua"/>
          <w:color w:val="000000"/>
          <w:lang w:val="en-GB"/>
        </w:rPr>
        <w:t xml:space="preserve"> </w:t>
      </w:r>
      <w:r w:rsidR="00AD5D55">
        <w:rPr>
          <w:rFonts w:ascii="Book Antiqua" w:eastAsia="Book Antiqua" w:hAnsi="Book Antiqua" w:cs="Book Antiqua"/>
          <w:color w:val="000000"/>
          <w:lang w:val="en-GB"/>
        </w:rPr>
        <w:t>C</w:t>
      </w:r>
      <w:r w:rsidR="00AD5D55" w:rsidRPr="008869D0">
        <w:rPr>
          <w:rFonts w:ascii="Book Antiqua" w:eastAsia="Book Antiqua" w:hAnsi="Book Antiqua" w:cs="Book Antiqua"/>
          <w:color w:val="000000"/>
          <w:lang w:val="en-GB"/>
        </w:rPr>
        <w:t>ytoplasmic FMR1 interacting protein</w:t>
      </w:r>
      <w:r w:rsidR="00AD5D55">
        <w:rPr>
          <w:rFonts w:ascii="Book Antiqua" w:eastAsia="Book Antiqua" w:hAnsi="Book Antiqua" w:cs="Book Antiqua"/>
          <w:color w:val="000000"/>
          <w:lang w:val="en-GB"/>
        </w:rPr>
        <w:t xml:space="preserve">; </w:t>
      </w:r>
      <w:r w:rsidR="00A9065D" w:rsidRPr="00F20B79">
        <w:rPr>
          <w:rFonts w:ascii="Book Antiqua" w:eastAsia="Book Antiqua" w:hAnsi="Book Antiqua" w:cs="Book Antiqua"/>
          <w:i/>
          <w:iCs/>
          <w:color w:val="000000"/>
          <w:lang w:val="en-GB"/>
        </w:rPr>
        <w:t>DDX3X</w:t>
      </w:r>
      <w:r w:rsidR="00A9065D">
        <w:rPr>
          <w:rFonts w:ascii="Book Antiqua" w:eastAsia="Book Antiqua" w:hAnsi="Book Antiqua" w:cs="Book Antiqua"/>
          <w:color w:val="000000"/>
          <w:lang w:val="en-GB"/>
        </w:rPr>
        <w:t xml:space="preserve">: </w:t>
      </w:r>
      <w:r w:rsidR="00A9065D" w:rsidRPr="00A13606">
        <w:rPr>
          <w:rFonts w:ascii="Book Antiqua" w:eastAsia="Book Antiqua" w:hAnsi="Book Antiqua" w:cs="Book Antiqua"/>
          <w:color w:val="000000"/>
          <w:lang w:val="en-GB"/>
        </w:rPr>
        <w:t>D</w:t>
      </w:r>
      <w:r w:rsidR="00A9065D" w:rsidRPr="00F20B79">
        <w:rPr>
          <w:rFonts w:ascii="Book Antiqua" w:eastAsia="Book Antiqua" w:hAnsi="Book Antiqua" w:cs="Book Antiqua"/>
          <w:color w:val="000000"/>
          <w:lang w:val="en-GB"/>
        </w:rPr>
        <w:t>ead-box helicase 3 X-linked</w:t>
      </w:r>
      <w:r w:rsidR="00A9065D">
        <w:rPr>
          <w:rFonts w:ascii="Book Antiqua" w:eastAsia="Book Antiqua" w:hAnsi="Book Antiqua" w:cs="Book Antiqua"/>
          <w:color w:val="000000"/>
          <w:lang w:val="en-GB"/>
        </w:rPr>
        <w:t xml:space="preserve">; </w:t>
      </w:r>
      <w:r w:rsidR="00AD5D55" w:rsidRPr="00AF4339">
        <w:rPr>
          <w:rFonts w:ascii="Book Antiqua" w:eastAsia="Book Antiqua" w:hAnsi="Book Antiqua" w:cs="Book Antiqua"/>
          <w:i/>
          <w:iCs/>
          <w:color w:val="000000"/>
          <w:lang w:val="en-GB"/>
        </w:rPr>
        <w:t>EHMT1/2</w:t>
      </w:r>
      <w:r w:rsidR="00AD5D55">
        <w:rPr>
          <w:rFonts w:ascii="Book Antiqua" w:eastAsia="Book Antiqua" w:hAnsi="Book Antiqua" w:cs="Book Antiqua"/>
          <w:color w:val="000000"/>
          <w:lang w:val="en-GB"/>
        </w:rPr>
        <w:t>: E</w:t>
      </w:r>
      <w:r w:rsidR="00AD5D55" w:rsidRPr="008869D0">
        <w:rPr>
          <w:rFonts w:ascii="Book Antiqua" w:eastAsia="Book Antiqua" w:hAnsi="Book Antiqua" w:cs="Book Antiqua"/>
          <w:color w:val="000000"/>
          <w:lang w:val="en-GB"/>
        </w:rPr>
        <w:t>uchromatic histone lysine methyltransferase</w:t>
      </w:r>
      <w:r w:rsidR="00AD5D55">
        <w:rPr>
          <w:rFonts w:ascii="Book Antiqua" w:eastAsia="Book Antiqua" w:hAnsi="Book Antiqua" w:cs="Book Antiqua"/>
          <w:color w:val="000000"/>
          <w:lang w:val="en-GB"/>
        </w:rPr>
        <w:t xml:space="preserve"> 1/2; </w:t>
      </w:r>
      <w:r w:rsidR="00AD5D55" w:rsidRPr="00AF4339">
        <w:rPr>
          <w:rFonts w:ascii="Book Antiqua" w:eastAsia="Book Antiqua" w:hAnsi="Book Antiqua" w:cs="Book Antiqua"/>
          <w:i/>
          <w:iCs/>
          <w:color w:val="000000"/>
          <w:lang w:val="en-GB"/>
        </w:rPr>
        <w:t>FMR1</w:t>
      </w:r>
      <w:r w:rsidR="00AD5D55">
        <w:rPr>
          <w:rFonts w:ascii="Book Antiqua" w:eastAsia="Book Antiqua" w:hAnsi="Book Antiqua" w:cs="Book Antiqua"/>
          <w:color w:val="000000"/>
          <w:lang w:val="en-GB"/>
        </w:rPr>
        <w:t>: F</w:t>
      </w:r>
      <w:r w:rsidR="00AD5D55" w:rsidRPr="008869D0">
        <w:rPr>
          <w:rFonts w:ascii="Book Antiqua" w:eastAsia="Book Antiqua" w:hAnsi="Book Antiqua" w:cs="Book Antiqua"/>
          <w:color w:val="000000"/>
          <w:lang w:val="en-GB"/>
        </w:rPr>
        <w:t>ragile X messenger ribonucleoprotein</w:t>
      </w:r>
      <w:r w:rsidR="00AD5D55">
        <w:rPr>
          <w:rFonts w:ascii="Book Antiqua" w:eastAsia="Book Antiqua" w:hAnsi="Book Antiqua" w:cs="Book Antiqua"/>
          <w:color w:val="000000"/>
          <w:lang w:val="en-GB"/>
        </w:rPr>
        <w:t xml:space="preserve"> 1; </w:t>
      </w:r>
      <w:r w:rsidR="00A9065D">
        <w:rPr>
          <w:rFonts w:ascii="Book Antiqua" w:eastAsia="Book Antiqua" w:hAnsi="Book Antiqua" w:cs="Book Antiqua"/>
          <w:i/>
          <w:iCs/>
          <w:color w:val="000000"/>
          <w:lang w:val="en-GB"/>
        </w:rPr>
        <w:t>FOXP1</w:t>
      </w:r>
      <w:r w:rsidR="00A9065D">
        <w:rPr>
          <w:rFonts w:ascii="Book Antiqua" w:eastAsia="Book Antiqua" w:hAnsi="Book Antiqua" w:cs="Book Antiqua"/>
          <w:color w:val="000000"/>
          <w:lang w:val="en-GB"/>
        </w:rPr>
        <w:t xml:space="preserve">: </w:t>
      </w:r>
      <w:proofErr w:type="spellStart"/>
      <w:r w:rsidR="00A9065D" w:rsidRPr="008869D0">
        <w:rPr>
          <w:rFonts w:ascii="Book Antiqua" w:eastAsia="Book Antiqua" w:hAnsi="Book Antiqua" w:cs="Book Antiqua"/>
          <w:color w:val="000000"/>
          <w:lang w:val="en-GB"/>
        </w:rPr>
        <w:t>For</w:t>
      </w:r>
      <w:r w:rsidR="00A9065D">
        <w:rPr>
          <w:rFonts w:ascii="Book Antiqua" w:eastAsia="Book Antiqua" w:hAnsi="Book Antiqua" w:cs="Book Antiqua"/>
          <w:color w:val="000000"/>
          <w:lang w:val="en-GB"/>
        </w:rPr>
        <w:t>k</w:t>
      </w:r>
      <w:r w:rsidR="00A9065D" w:rsidRPr="008869D0">
        <w:rPr>
          <w:rFonts w:ascii="Book Antiqua" w:eastAsia="Book Antiqua" w:hAnsi="Book Antiqua" w:cs="Book Antiqua"/>
          <w:color w:val="000000"/>
          <w:lang w:val="en-GB"/>
        </w:rPr>
        <w:t>head</w:t>
      </w:r>
      <w:proofErr w:type="spellEnd"/>
      <w:r w:rsidR="00A9065D" w:rsidRPr="008869D0">
        <w:rPr>
          <w:rFonts w:ascii="Book Antiqua" w:eastAsia="Book Antiqua" w:hAnsi="Book Antiqua" w:cs="Book Antiqua"/>
          <w:color w:val="000000"/>
          <w:lang w:val="en-GB"/>
        </w:rPr>
        <w:t xml:space="preserve"> box protein</w:t>
      </w:r>
      <w:r w:rsidR="00A9065D">
        <w:rPr>
          <w:rFonts w:ascii="Book Antiqua" w:eastAsia="Book Antiqua" w:hAnsi="Book Antiqua" w:cs="Book Antiqua"/>
          <w:color w:val="000000"/>
          <w:lang w:val="en-GB"/>
        </w:rPr>
        <w:t xml:space="preserve"> 1; </w:t>
      </w:r>
      <w:r w:rsidR="00947272" w:rsidRPr="003B7816">
        <w:rPr>
          <w:rFonts w:ascii="Book Antiqua" w:hAnsi="Book Antiqua"/>
          <w:lang w:val="en-GB"/>
        </w:rPr>
        <w:t>ES</w:t>
      </w:r>
      <w:r w:rsidR="008B575D" w:rsidRPr="003B7816">
        <w:rPr>
          <w:rFonts w:ascii="Book Antiqua" w:hAnsi="Book Antiqua"/>
          <w:lang w:val="en-GB"/>
        </w:rPr>
        <w:t>:</w:t>
      </w:r>
      <w:r w:rsidR="00E96685" w:rsidRPr="003B7816">
        <w:rPr>
          <w:rFonts w:ascii="Book Antiqua" w:hAnsi="Book Antiqua"/>
          <w:lang w:val="en-GB"/>
        </w:rPr>
        <w:t xml:space="preserve"> </w:t>
      </w:r>
      <w:r w:rsidR="00947272" w:rsidRPr="003B7816">
        <w:rPr>
          <w:rFonts w:ascii="Book Antiqua" w:hAnsi="Book Antiqua"/>
          <w:lang w:val="en-GB"/>
        </w:rPr>
        <w:t>Embryonic</w:t>
      </w:r>
      <w:r w:rsidR="00E96685" w:rsidRPr="003B7816">
        <w:rPr>
          <w:rFonts w:ascii="Book Antiqua" w:hAnsi="Book Antiqua"/>
          <w:lang w:val="en-GB"/>
        </w:rPr>
        <w:t xml:space="preserve"> </w:t>
      </w:r>
      <w:r w:rsidR="00947272" w:rsidRPr="003B7816">
        <w:rPr>
          <w:rFonts w:ascii="Book Antiqua" w:hAnsi="Book Antiqua"/>
          <w:lang w:val="en-GB"/>
        </w:rPr>
        <w:t>stem;</w:t>
      </w:r>
      <w:r w:rsidR="00E96685" w:rsidRPr="003B7816">
        <w:rPr>
          <w:rFonts w:ascii="Book Antiqua" w:hAnsi="Book Antiqua"/>
          <w:lang w:val="en-GB"/>
        </w:rPr>
        <w:t xml:space="preserve"> </w:t>
      </w:r>
      <w:proofErr w:type="spellStart"/>
      <w:r w:rsidR="00513EF1" w:rsidRPr="003B7816">
        <w:rPr>
          <w:rFonts w:ascii="Book Antiqua" w:eastAsia="Book Antiqua" w:hAnsi="Book Antiqua" w:cs="Book Antiqua"/>
          <w:color w:val="000000"/>
          <w:lang w:val="en-GB"/>
        </w:rPr>
        <w:t>Ih</w:t>
      </w:r>
      <w:proofErr w:type="spellEnd"/>
      <w:r w:rsidR="00513EF1" w:rsidRPr="003B7816">
        <w:rPr>
          <w:rFonts w:ascii="Book Antiqua" w:eastAsia="Book Antiqua" w:hAnsi="Book Antiqua" w:cs="Book Antiqua"/>
          <w:color w:val="000000"/>
          <w:lang w:val="en-GB"/>
        </w:rPr>
        <w:t>: Hyperpolarization-activated cation</w:t>
      </w:r>
      <w:r w:rsidR="00513EF1">
        <w:rPr>
          <w:rFonts w:ascii="Book Antiqua" w:eastAsia="Book Antiqua" w:hAnsi="Book Antiqua" w:cs="Book Antiqua"/>
          <w:color w:val="000000"/>
          <w:lang w:val="en-GB"/>
        </w:rPr>
        <w:t xml:space="preserve">; </w:t>
      </w:r>
      <w:r w:rsidR="00947272" w:rsidRPr="003B7816">
        <w:rPr>
          <w:rFonts w:ascii="Book Antiqua" w:hAnsi="Book Antiqua"/>
          <w:lang w:val="en-GB"/>
        </w:rPr>
        <w:t>iPSC</w:t>
      </w:r>
      <w:r w:rsidR="008B575D" w:rsidRPr="003B7816">
        <w:rPr>
          <w:rFonts w:ascii="Book Antiqua" w:hAnsi="Book Antiqua"/>
          <w:lang w:val="en-GB"/>
        </w:rPr>
        <w:t>:</w:t>
      </w:r>
      <w:r w:rsidR="00E96685" w:rsidRPr="003B7816">
        <w:rPr>
          <w:rFonts w:ascii="Book Antiqua" w:hAnsi="Book Antiqua"/>
          <w:lang w:val="en-GB"/>
        </w:rPr>
        <w:t xml:space="preserve"> </w:t>
      </w:r>
      <w:r w:rsidR="00DF6F2C">
        <w:rPr>
          <w:rFonts w:ascii="Book Antiqua" w:hAnsi="Book Antiqua"/>
          <w:lang w:val="en-GB"/>
        </w:rPr>
        <w:t>I</w:t>
      </w:r>
      <w:r w:rsidR="00947272" w:rsidRPr="003B7816">
        <w:rPr>
          <w:rFonts w:ascii="Book Antiqua" w:hAnsi="Book Antiqua"/>
          <w:lang w:val="en-GB"/>
        </w:rPr>
        <w:t>nduced</w:t>
      </w:r>
      <w:r w:rsidR="00E96685" w:rsidRPr="003B7816">
        <w:rPr>
          <w:rFonts w:ascii="Book Antiqua" w:hAnsi="Book Antiqua"/>
          <w:lang w:val="en-GB"/>
        </w:rPr>
        <w:t xml:space="preserve"> </w:t>
      </w:r>
      <w:r w:rsidR="00947272" w:rsidRPr="003B7816">
        <w:rPr>
          <w:rFonts w:ascii="Book Antiqua" w:hAnsi="Book Antiqua"/>
          <w:lang w:val="en-GB"/>
        </w:rPr>
        <w:t>pluripotent</w:t>
      </w:r>
      <w:r w:rsidR="00E96685" w:rsidRPr="003B7816">
        <w:rPr>
          <w:rFonts w:ascii="Book Antiqua" w:hAnsi="Book Antiqua"/>
          <w:lang w:val="en-GB"/>
        </w:rPr>
        <w:t xml:space="preserve"> </w:t>
      </w:r>
      <w:r w:rsidR="00947272" w:rsidRPr="003B7816">
        <w:rPr>
          <w:rFonts w:ascii="Book Antiqua" w:hAnsi="Book Antiqua"/>
          <w:lang w:val="en-GB"/>
        </w:rPr>
        <w:t>stem</w:t>
      </w:r>
      <w:r w:rsidR="00E96685" w:rsidRPr="003B7816">
        <w:rPr>
          <w:rFonts w:ascii="Book Antiqua" w:hAnsi="Book Antiqua"/>
          <w:lang w:val="en-GB"/>
        </w:rPr>
        <w:t xml:space="preserve"> </w:t>
      </w:r>
      <w:r w:rsidR="00947272" w:rsidRPr="003B7816">
        <w:rPr>
          <w:rFonts w:ascii="Book Antiqua" w:hAnsi="Book Antiqua"/>
          <w:lang w:val="en-GB"/>
        </w:rPr>
        <w:t>cell;</w:t>
      </w:r>
      <w:r w:rsidR="00E96685" w:rsidRPr="003B7816">
        <w:rPr>
          <w:rFonts w:ascii="Book Antiqua" w:hAnsi="Book Antiqua"/>
          <w:lang w:val="en-GB"/>
        </w:rPr>
        <w:t xml:space="preserve"> </w:t>
      </w:r>
      <w:r w:rsidR="00AD5D55" w:rsidRPr="008B7111">
        <w:rPr>
          <w:rFonts w:ascii="Book Antiqua" w:eastAsia="Book Antiqua" w:hAnsi="Book Antiqua" w:cs="Book Antiqua"/>
          <w:i/>
          <w:iCs/>
          <w:color w:val="000000"/>
          <w:lang w:val="en-GB"/>
        </w:rPr>
        <w:t>MECP2</w:t>
      </w:r>
      <w:r w:rsidR="00AD5D55">
        <w:rPr>
          <w:rFonts w:ascii="Book Antiqua" w:eastAsia="Book Antiqua" w:hAnsi="Book Antiqua" w:cs="Book Antiqua"/>
          <w:color w:val="000000"/>
          <w:lang w:val="en-GB"/>
        </w:rPr>
        <w:t>: M</w:t>
      </w:r>
      <w:r w:rsidR="00AD5D55" w:rsidRPr="008869D0">
        <w:rPr>
          <w:rFonts w:ascii="Book Antiqua" w:eastAsia="Book Antiqua" w:hAnsi="Book Antiqua" w:cs="Book Antiqua"/>
          <w:color w:val="000000"/>
          <w:lang w:val="en-GB"/>
        </w:rPr>
        <w:t>ethyl Cp</w:t>
      </w:r>
      <w:r w:rsidR="00AD5D55">
        <w:rPr>
          <w:rFonts w:ascii="Book Antiqua" w:eastAsia="Book Antiqua" w:hAnsi="Book Antiqua" w:cs="Book Antiqua"/>
          <w:color w:val="000000"/>
          <w:lang w:val="en-GB"/>
        </w:rPr>
        <w:t>G</w:t>
      </w:r>
      <w:r w:rsidR="00AD5D55" w:rsidRPr="008869D0">
        <w:rPr>
          <w:rFonts w:ascii="Book Antiqua" w:eastAsia="Book Antiqua" w:hAnsi="Book Antiqua" w:cs="Book Antiqua"/>
          <w:color w:val="000000"/>
          <w:lang w:val="en-GB"/>
        </w:rPr>
        <w:t xml:space="preserve"> binding protein 2</w:t>
      </w:r>
      <w:r w:rsidR="00AD5D55">
        <w:rPr>
          <w:rFonts w:ascii="Book Antiqua" w:eastAsia="Book Antiqua" w:hAnsi="Book Antiqua" w:cs="Book Antiqua"/>
          <w:color w:val="000000"/>
          <w:lang w:val="en-GB"/>
        </w:rPr>
        <w:t xml:space="preserve">; </w:t>
      </w:r>
      <w:r w:rsidR="00513EF1" w:rsidRPr="00F90725">
        <w:rPr>
          <w:rFonts w:ascii="Book Antiqua" w:hAnsi="Book Antiqua"/>
          <w:i/>
          <w:iCs/>
          <w:lang w:val="en-GB"/>
        </w:rPr>
        <w:t>NMDAR1</w:t>
      </w:r>
      <w:r w:rsidR="00513EF1" w:rsidRPr="003B7816">
        <w:rPr>
          <w:rFonts w:ascii="Book Antiqua" w:hAnsi="Book Antiqua"/>
          <w:lang w:val="en-GB"/>
        </w:rPr>
        <w:t xml:space="preserve">: N-methyl-D-aspartate receptor 1; </w:t>
      </w:r>
      <w:r w:rsidR="00947272" w:rsidRPr="003B7816">
        <w:rPr>
          <w:rFonts w:ascii="Book Antiqua" w:hAnsi="Book Antiqua"/>
          <w:lang w:val="en-GB"/>
        </w:rPr>
        <w:t>NPC</w:t>
      </w:r>
      <w:r w:rsidR="008B575D" w:rsidRPr="003B7816">
        <w:rPr>
          <w:rFonts w:ascii="Book Antiqua" w:hAnsi="Book Antiqua"/>
          <w:lang w:val="en-GB"/>
        </w:rPr>
        <w:t>:</w:t>
      </w:r>
      <w:r w:rsidR="00E96685" w:rsidRPr="003B7816">
        <w:rPr>
          <w:rFonts w:ascii="Book Antiqua" w:hAnsi="Book Antiqua"/>
          <w:lang w:val="en-GB"/>
        </w:rPr>
        <w:t xml:space="preserve"> </w:t>
      </w:r>
      <w:r w:rsidR="00947272" w:rsidRPr="003B7816">
        <w:rPr>
          <w:rFonts w:ascii="Book Antiqua" w:hAnsi="Book Antiqua"/>
          <w:lang w:val="en-GB"/>
        </w:rPr>
        <w:t>Neural</w:t>
      </w:r>
      <w:r w:rsidR="00E96685" w:rsidRPr="003B7816">
        <w:rPr>
          <w:rFonts w:ascii="Book Antiqua" w:hAnsi="Book Antiqua"/>
          <w:lang w:val="en-GB"/>
        </w:rPr>
        <w:t xml:space="preserve"> </w:t>
      </w:r>
      <w:r w:rsidR="00947272" w:rsidRPr="003B7816">
        <w:rPr>
          <w:rFonts w:ascii="Book Antiqua" w:hAnsi="Book Antiqua"/>
          <w:lang w:val="en-GB"/>
        </w:rPr>
        <w:t>progenitor</w:t>
      </w:r>
      <w:r w:rsidR="00E96685" w:rsidRPr="003B7816">
        <w:rPr>
          <w:rFonts w:ascii="Book Antiqua" w:hAnsi="Book Antiqua"/>
          <w:lang w:val="en-GB"/>
        </w:rPr>
        <w:t xml:space="preserve"> </w:t>
      </w:r>
      <w:r w:rsidR="00947272" w:rsidRPr="003B7816">
        <w:rPr>
          <w:rFonts w:ascii="Book Antiqua" w:hAnsi="Book Antiqua"/>
          <w:lang w:val="en-GB"/>
        </w:rPr>
        <w:t>cell</w:t>
      </w:r>
      <w:r w:rsidR="00747857" w:rsidRPr="003B7816">
        <w:rPr>
          <w:rFonts w:ascii="Book Antiqua" w:hAnsi="Book Antiqua"/>
          <w:lang w:val="en-GB"/>
        </w:rPr>
        <w:t xml:space="preserve">; </w:t>
      </w:r>
      <w:r w:rsidR="00AD5D55" w:rsidRPr="00AF4339">
        <w:rPr>
          <w:rFonts w:ascii="Book Antiqua" w:eastAsia="Book Antiqua" w:hAnsi="Book Antiqua" w:cs="Book Antiqua"/>
          <w:i/>
          <w:iCs/>
          <w:color w:val="000000"/>
          <w:lang w:val="en-GB"/>
        </w:rPr>
        <w:t>NR3C2</w:t>
      </w:r>
      <w:r w:rsidR="00AD5D55">
        <w:rPr>
          <w:rFonts w:ascii="Book Antiqua" w:eastAsia="Book Antiqua" w:hAnsi="Book Antiqua" w:cs="Book Antiqua"/>
          <w:color w:val="000000"/>
          <w:lang w:val="en-GB"/>
        </w:rPr>
        <w:t>: N</w:t>
      </w:r>
      <w:r w:rsidR="00AD5D55" w:rsidRPr="008869D0">
        <w:rPr>
          <w:rFonts w:ascii="Book Antiqua" w:eastAsia="Book Antiqua" w:hAnsi="Book Antiqua" w:cs="Book Antiqua"/>
          <w:color w:val="000000"/>
          <w:lang w:val="en-GB"/>
        </w:rPr>
        <w:t>uclear receptor subfamily 3 group c member 2</w:t>
      </w:r>
      <w:r w:rsidR="00AD5D55">
        <w:rPr>
          <w:rFonts w:ascii="Book Antiqua" w:eastAsia="Book Antiqua" w:hAnsi="Book Antiqua" w:cs="Book Antiqua"/>
          <w:color w:val="000000"/>
          <w:lang w:val="en-GB"/>
        </w:rPr>
        <w:t xml:space="preserve">; </w:t>
      </w:r>
      <w:r w:rsidR="007902CE" w:rsidRPr="003B7816">
        <w:rPr>
          <w:rFonts w:ascii="Book Antiqua" w:eastAsia="Book Antiqua" w:hAnsi="Book Antiqua" w:cs="Book Antiqua"/>
          <w:i/>
          <w:iCs/>
          <w:color w:val="000000"/>
          <w:lang w:val="en-GB"/>
        </w:rPr>
        <w:t>PTCHD1-AS</w:t>
      </w:r>
      <w:r w:rsidR="007902CE">
        <w:rPr>
          <w:rFonts w:ascii="Book Antiqua" w:eastAsia="Book Antiqua" w:hAnsi="Book Antiqua" w:cs="Book Antiqua"/>
          <w:color w:val="000000"/>
          <w:lang w:val="en-GB"/>
        </w:rPr>
        <w:t>:</w:t>
      </w:r>
      <w:r w:rsidR="007902CE" w:rsidRPr="008869D0">
        <w:rPr>
          <w:rFonts w:ascii="Book Antiqua" w:eastAsia="Book Antiqua" w:hAnsi="Book Antiqua" w:cs="Book Antiqua"/>
          <w:color w:val="000000"/>
          <w:lang w:val="en-GB"/>
        </w:rPr>
        <w:t xml:space="preserve"> </w:t>
      </w:r>
      <w:r w:rsidR="007902CE">
        <w:rPr>
          <w:rFonts w:ascii="Book Antiqua" w:eastAsia="Book Antiqua" w:hAnsi="Book Antiqua" w:cs="Book Antiqua"/>
          <w:color w:val="000000"/>
          <w:lang w:val="en-GB"/>
        </w:rPr>
        <w:t>P</w:t>
      </w:r>
      <w:r w:rsidR="007902CE" w:rsidRPr="008869D0">
        <w:rPr>
          <w:rFonts w:ascii="Book Antiqua" w:eastAsia="Book Antiqua" w:hAnsi="Book Antiqua" w:cs="Book Antiqua"/>
          <w:color w:val="000000"/>
          <w:lang w:val="en-GB"/>
        </w:rPr>
        <w:t>atched domain containing 1-antisense RNA</w:t>
      </w:r>
      <w:r w:rsidR="007902CE">
        <w:rPr>
          <w:rFonts w:ascii="Book Antiqua" w:eastAsia="Book Antiqua" w:hAnsi="Book Antiqua" w:cs="Book Antiqua"/>
          <w:color w:val="000000"/>
          <w:lang w:val="en-GB"/>
        </w:rPr>
        <w:t xml:space="preserve">; </w:t>
      </w:r>
      <w:r w:rsidR="00AD5D55" w:rsidRPr="00AF4339">
        <w:rPr>
          <w:rFonts w:ascii="Book Antiqua" w:eastAsia="Book Antiqua" w:hAnsi="Book Antiqua" w:cs="Book Antiqua"/>
          <w:i/>
          <w:iCs/>
          <w:color w:val="000000"/>
          <w:lang w:val="en-GB"/>
        </w:rPr>
        <w:t>PTEN</w:t>
      </w:r>
      <w:r w:rsidR="00AD5D55">
        <w:rPr>
          <w:rFonts w:ascii="Book Antiqua" w:eastAsia="Book Antiqua" w:hAnsi="Book Antiqua" w:cs="Book Antiqua"/>
          <w:color w:val="000000"/>
          <w:lang w:val="en-GB"/>
        </w:rPr>
        <w:t>: P</w:t>
      </w:r>
      <w:r w:rsidR="00AD5D55" w:rsidRPr="008869D0">
        <w:rPr>
          <w:rFonts w:ascii="Book Antiqua" w:eastAsia="Book Antiqua" w:hAnsi="Book Antiqua" w:cs="Book Antiqua"/>
          <w:color w:val="000000"/>
          <w:lang w:val="en-GB"/>
        </w:rPr>
        <w:t xml:space="preserve">hosphatase and </w:t>
      </w:r>
      <w:proofErr w:type="spellStart"/>
      <w:r w:rsidR="00AD5D55" w:rsidRPr="008869D0">
        <w:rPr>
          <w:rFonts w:ascii="Book Antiqua" w:eastAsia="Book Antiqua" w:hAnsi="Book Antiqua" w:cs="Book Antiqua"/>
          <w:color w:val="000000"/>
          <w:lang w:val="en-GB"/>
        </w:rPr>
        <w:t>TENsin</w:t>
      </w:r>
      <w:proofErr w:type="spellEnd"/>
      <w:r w:rsidR="00AD5D55" w:rsidRPr="008869D0">
        <w:rPr>
          <w:rFonts w:ascii="Book Antiqua" w:eastAsia="Book Antiqua" w:hAnsi="Book Antiqua" w:cs="Book Antiqua"/>
          <w:color w:val="000000"/>
          <w:lang w:val="en-GB"/>
        </w:rPr>
        <w:t xml:space="preserve"> homolog</w:t>
      </w:r>
      <w:r w:rsidR="00AD5D55">
        <w:rPr>
          <w:rFonts w:ascii="Book Antiqua" w:eastAsia="Book Antiqua" w:hAnsi="Book Antiqua" w:cs="Book Antiqua"/>
          <w:color w:val="000000"/>
          <w:lang w:val="en-GB"/>
        </w:rPr>
        <w:t xml:space="preserve">; </w:t>
      </w:r>
      <w:r w:rsidR="00AD5D55" w:rsidRPr="00E1004F">
        <w:rPr>
          <w:rFonts w:ascii="Book Antiqua" w:eastAsia="Book Antiqua" w:hAnsi="Book Antiqua" w:cs="Book Antiqua"/>
          <w:i/>
          <w:iCs/>
          <w:color w:val="000000"/>
          <w:lang w:val="en-GB"/>
        </w:rPr>
        <w:t>RAB39b</w:t>
      </w:r>
      <w:r w:rsidR="00AD5D55">
        <w:rPr>
          <w:rFonts w:ascii="Book Antiqua" w:eastAsia="Book Antiqua" w:hAnsi="Book Antiqua" w:cs="Book Antiqua"/>
          <w:color w:val="000000"/>
          <w:lang w:val="en-GB"/>
        </w:rPr>
        <w:t xml:space="preserve">: </w:t>
      </w:r>
      <w:r w:rsidR="00AD5D55" w:rsidRPr="00E1004F">
        <w:rPr>
          <w:rFonts w:ascii="Book Antiqua" w:eastAsia="Book Antiqua" w:hAnsi="Book Antiqua" w:cs="Book Antiqua"/>
          <w:color w:val="000000"/>
          <w:lang w:val="en-GB"/>
        </w:rPr>
        <w:t>RAS-related protein Rab-39B</w:t>
      </w:r>
      <w:r w:rsidR="00AD5D55">
        <w:rPr>
          <w:rFonts w:ascii="Book Antiqua" w:eastAsia="Book Antiqua" w:hAnsi="Book Antiqua" w:cs="Book Antiqua"/>
          <w:color w:val="000000"/>
          <w:lang w:val="en-GB"/>
        </w:rPr>
        <w:t xml:space="preserve">; </w:t>
      </w:r>
      <w:r w:rsidR="0094471C" w:rsidRPr="0094471C">
        <w:rPr>
          <w:rFonts w:ascii="Book Antiqua" w:eastAsia="Book Antiqua" w:hAnsi="Book Antiqua" w:cs="Book Antiqua"/>
          <w:i/>
          <w:iCs/>
          <w:color w:val="000000"/>
          <w:lang w:val="en-GB"/>
        </w:rPr>
        <w:t>SHANK3</w:t>
      </w:r>
      <w:r w:rsidR="00DF6F2C">
        <w:rPr>
          <w:rFonts w:ascii="Book Antiqua" w:eastAsia="Book Antiqua" w:hAnsi="Book Antiqua" w:cs="Book Antiqua"/>
          <w:color w:val="000000"/>
          <w:lang w:val="en-GB"/>
        </w:rPr>
        <w:t xml:space="preserve">: </w:t>
      </w:r>
      <w:r w:rsidR="00DF6F2C" w:rsidRPr="008869D0">
        <w:rPr>
          <w:rFonts w:ascii="Book Antiqua" w:eastAsia="Book Antiqua" w:hAnsi="Book Antiqua" w:cs="Book Antiqua"/>
          <w:lang w:val="en-GB"/>
        </w:rPr>
        <w:t xml:space="preserve">SH3- and </w:t>
      </w:r>
      <w:r w:rsidR="00DF6F2C" w:rsidRPr="008869D0">
        <w:rPr>
          <w:rFonts w:ascii="Book Antiqua" w:eastAsia="Book Antiqua" w:hAnsi="Book Antiqua" w:cs="Book Antiqua"/>
          <w:color w:val="000000"/>
          <w:lang w:val="en-GB"/>
        </w:rPr>
        <w:t>multiple ankyrin repeats protein</w:t>
      </w:r>
      <w:r w:rsidR="00DF6F2C">
        <w:rPr>
          <w:rFonts w:ascii="Book Antiqua" w:eastAsia="Book Antiqua" w:hAnsi="Book Antiqua" w:cs="Book Antiqua"/>
          <w:color w:val="000000"/>
          <w:lang w:val="en-GB"/>
        </w:rPr>
        <w:t xml:space="preserve"> 3; </w:t>
      </w:r>
      <w:r w:rsidR="0094471C" w:rsidRPr="0094471C">
        <w:rPr>
          <w:rFonts w:ascii="Book Antiqua" w:eastAsia="Book Antiqua" w:hAnsi="Book Antiqua" w:cs="Book Antiqua"/>
          <w:i/>
          <w:iCs/>
          <w:color w:val="000000"/>
          <w:lang w:val="en-GB"/>
        </w:rPr>
        <w:t>TSC1/2</w:t>
      </w:r>
      <w:r w:rsidR="004B75D5">
        <w:rPr>
          <w:rFonts w:ascii="Book Antiqua" w:eastAsia="Book Antiqua" w:hAnsi="Book Antiqua" w:cs="Book Antiqua"/>
          <w:color w:val="000000"/>
          <w:lang w:val="en-GB"/>
        </w:rPr>
        <w:t>: T</w:t>
      </w:r>
      <w:r w:rsidR="004B75D5" w:rsidRPr="008869D0">
        <w:rPr>
          <w:rFonts w:ascii="Book Antiqua" w:eastAsia="Book Antiqua" w:hAnsi="Book Antiqua" w:cs="Book Antiqua"/>
          <w:color w:val="000000"/>
          <w:lang w:val="en-GB"/>
        </w:rPr>
        <w:t xml:space="preserve">uberous sclerosis </w:t>
      </w:r>
      <w:r w:rsidR="004B75D5">
        <w:rPr>
          <w:rFonts w:ascii="Book Antiqua" w:eastAsia="Book Antiqua" w:hAnsi="Book Antiqua" w:cs="Book Antiqua"/>
          <w:color w:val="000000"/>
          <w:lang w:val="en-GB"/>
        </w:rPr>
        <w:t xml:space="preserve">1/2; </w:t>
      </w:r>
      <w:r w:rsidR="0094471C" w:rsidRPr="0094471C">
        <w:rPr>
          <w:rFonts w:ascii="Book Antiqua" w:eastAsia="Book Antiqua" w:hAnsi="Book Antiqua" w:cs="Book Antiqua"/>
          <w:i/>
          <w:iCs/>
          <w:color w:val="000000"/>
          <w:lang w:val="en-GB"/>
        </w:rPr>
        <w:t>TCF4</w:t>
      </w:r>
      <w:r w:rsidR="004B75D5">
        <w:rPr>
          <w:rFonts w:ascii="Book Antiqua" w:eastAsia="Book Antiqua" w:hAnsi="Book Antiqua" w:cs="Book Antiqua"/>
          <w:color w:val="000000"/>
          <w:lang w:val="en-GB"/>
        </w:rPr>
        <w:t>: T</w:t>
      </w:r>
      <w:r w:rsidR="004B75D5" w:rsidRPr="008869D0">
        <w:rPr>
          <w:rFonts w:ascii="Book Antiqua" w:eastAsia="Book Antiqua" w:hAnsi="Book Antiqua" w:cs="Book Antiqua"/>
          <w:color w:val="000000"/>
          <w:lang w:val="en-GB"/>
        </w:rPr>
        <w:t>ranscription factor 4</w:t>
      </w:r>
      <w:r w:rsidR="0094471C" w:rsidRPr="0094471C">
        <w:rPr>
          <w:rFonts w:ascii="Book Antiqua" w:hAnsi="Book Antiqua"/>
          <w:i/>
          <w:iCs/>
          <w:lang w:val="en-GB"/>
        </w:rPr>
        <w:t>.</w:t>
      </w:r>
    </w:p>
    <w:p w14:paraId="7DEC7E01" w14:textId="77777777" w:rsidR="008B575D" w:rsidRPr="003B7816" w:rsidRDefault="008B575D" w:rsidP="003B7816">
      <w:pPr>
        <w:spacing w:line="360" w:lineRule="auto"/>
        <w:jc w:val="both"/>
        <w:rPr>
          <w:rFonts w:ascii="Book Antiqua" w:hAnsi="Book Antiqua"/>
          <w:color w:val="000000" w:themeColor="text1"/>
          <w:lang w:val="en-GB"/>
        </w:rPr>
      </w:pPr>
    </w:p>
    <w:p w14:paraId="74AAD8C8" w14:textId="73F9AD08" w:rsidR="00947272" w:rsidRPr="003B7816" w:rsidRDefault="00947272" w:rsidP="003B7816">
      <w:pPr>
        <w:spacing w:line="360" w:lineRule="auto"/>
        <w:jc w:val="both"/>
        <w:rPr>
          <w:rFonts w:ascii="Book Antiqua" w:hAnsi="Book Antiqua"/>
          <w:color w:val="000000" w:themeColor="text1"/>
          <w:lang w:val="en-GB"/>
        </w:rPr>
      </w:pPr>
      <w:r w:rsidRPr="003B7816">
        <w:rPr>
          <w:rFonts w:ascii="Book Antiqua" w:hAnsi="Book Antiqua"/>
          <w:b/>
          <w:bCs/>
          <w:color w:val="000000" w:themeColor="text1"/>
          <w:lang w:val="en-GB"/>
        </w:rPr>
        <w:t>Table</w:t>
      </w:r>
      <w:r w:rsidR="00E96685" w:rsidRPr="003B7816">
        <w:rPr>
          <w:rFonts w:ascii="Book Antiqua" w:hAnsi="Book Antiqua"/>
          <w:b/>
          <w:bCs/>
          <w:color w:val="000000" w:themeColor="text1"/>
          <w:lang w:val="en-GB"/>
        </w:rPr>
        <w:t xml:space="preserve"> </w:t>
      </w:r>
      <w:r w:rsidRPr="003B7816">
        <w:rPr>
          <w:rFonts w:ascii="Book Antiqua" w:hAnsi="Book Antiqua"/>
          <w:b/>
          <w:bCs/>
          <w:color w:val="000000" w:themeColor="text1"/>
          <w:lang w:val="en-GB"/>
        </w:rPr>
        <w:t>2</w:t>
      </w:r>
      <w:r w:rsidR="00E96685" w:rsidRPr="003B7816">
        <w:rPr>
          <w:rFonts w:ascii="Book Antiqua" w:hAnsi="Book Antiqua"/>
          <w:b/>
          <w:bCs/>
          <w:color w:val="000000" w:themeColor="text1"/>
          <w:lang w:val="en-GB"/>
        </w:rPr>
        <w:t xml:space="preserve"> </w:t>
      </w:r>
      <w:r w:rsidRPr="003B7816">
        <w:rPr>
          <w:rFonts w:ascii="Book Antiqua" w:hAnsi="Book Antiqua"/>
          <w:b/>
          <w:bCs/>
          <w:color w:val="000000" w:themeColor="text1"/>
          <w:lang w:val="en-GB"/>
        </w:rPr>
        <w:t>Summary</w:t>
      </w:r>
      <w:r w:rsidR="00E96685" w:rsidRPr="003B7816">
        <w:rPr>
          <w:rFonts w:ascii="Book Antiqua" w:hAnsi="Book Antiqua"/>
          <w:b/>
          <w:bCs/>
          <w:color w:val="000000" w:themeColor="text1"/>
          <w:lang w:val="en-GB"/>
        </w:rPr>
        <w:t xml:space="preserve"> </w:t>
      </w:r>
      <w:r w:rsidRPr="003B7816">
        <w:rPr>
          <w:rFonts w:ascii="Book Antiqua" w:hAnsi="Book Antiqua"/>
          <w:b/>
          <w:bCs/>
          <w:color w:val="000000" w:themeColor="text1"/>
          <w:lang w:val="en-GB"/>
        </w:rPr>
        <w:t>of</w:t>
      </w:r>
      <w:r w:rsidR="00E96685" w:rsidRPr="003B7816">
        <w:rPr>
          <w:rFonts w:ascii="Book Antiqua" w:hAnsi="Book Antiqua"/>
          <w:b/>
          <w:bCs/>
          <w:color w:val="000000" w:themeColor="text1"/>
          <w:lang w:val="en-GB"/>
        </w:rPr>
        <w:t xml:space="preserve"> </w:t>
      </w:r>
      <w:r w:rsidR="0094471C" w:rsidRPr="0094471C">
        <w:rPr>
          <w:rFonts w:ascii="Book Antiqua" w:eastAsia="Book Antiqua" w:hAnsi="Book Antiqua" w:cs="Book Antiqua"/>
          <w:b/>
          <w:bCs/>
          <w:lang w:val="en-GB"/>
        </w:rPr>
        <w:t>clustered regularly interspaced palindromic repeats</w:t>
      </w:r>
      <w:r w:rsidR="0094471C" w:rsidRPr="0094471C">
        <w:rPr>
          <w:rFonts w:ascii="Book Antiqua" w:eastAsia="Book Antiqua" w:hAnsi="Book Antiqua" w:cs="Book Antiqua"/>
          <w:b/>
          <w:bCs/>
          <w:color w:val="000000"/>
          <w:lang w:val="en-GB"/>
        </w:rPr>
        <w:t>-associated protein 9</w:t>
      </w:r>
      <w:r w:rsidR="00E96685" w:rsidRPr="003B7816">
        <w:rPr>
          <w:rFonts w:ascii="Book Antiqua" w:hAnsi="Book Antiqua"/>
          <w:b/>
          <w:bCs/>
          <w:color w:val="000000" w:themeColor="text1"/>
          <w:lang w:val="en-GB"/>
        </w:rPr>
        <w:t xml:space="preserve"> </w:t>
      </w:r>
      <w:r w:rsidRPr="003B7816">
        <w:rPr>
          <w:rFonts w:ascii="Book Antiqua" w:hAnsi="Book Antiqua"/>
          <w:b/>
          <w:bCs/>
          <w:color w:val="000000" w:themeColor="text1"/>
          <w:lang w:val="en-GB"/>
        </w:rPr>
        <w:t>edited</w:t>
      </w:r>
      <w:r w:rsidR="00E96685" w:rsidRPr="003B7816">
        <w:rPr>
          <w:rFonts w:ascii="Book Antiqua" w:hAnsi="Book Antiqua"/>
          <w:b/>
          <w:bCs/>
          <w:color w:val="000000" w:themeColor="text1"/>
          <w:lang w:val="en-GB"/>
        </w:rPr>
        <w:t xml:space="preserve"> </w:t>
      </w:r>
      <w:r w:rsidRPr="003B7816">
        <w:rPr>
          <w:rFonts w:ascii="Book Antiqua" w:hAnsi="Book Antiqua"/>
          <w:b/>
          <w:bCs/>
          <w:color w:val="000000" w:themeColor="text1"/>
          <w:lang w:val="en-GB"/>
        </w:rPr>
        <w:t>therapeutic</w:t>
      </w:r>
      <w:r w:rsidR="00E96685" w:rsidRPr="003B7816">
        <w:rPr>
          <w:rFonts w:ascii="Book Antiqua" w:hAnsi="Book Antiqua"/>
          <w:b/>
          <w:bCs/>
          <w:color w:val="000000" w:themeColor="text1"/>
          <w:lang w:val="en-GB"/>
        </w:rPr>
        <w:t xml:space="preserve"> </w:t>
      </w:r>
      <w:r w:rsidRPr="003B7816">
        <w:rPr>
          <w:rFonts w:ascii="Book Antiqua" w:hAnsi="Book Antiqua"/>
          <w:b/>
          <w:bCs/>
          <w:color w:val="000000" w:themeColor="text1"/>
          <w:lang w:val="en-GB"/>
        </w:rPr>
        <w:t>targets</w:t>
      </w:r>
      <w:r w:rsidR="00E96685" w:rsidRPr="003B7816">
        <w:rPr>
          <w:rFonts w:ascii="Book Antiqua" w:hAnsi="Book Antiqua"/>
          <w:b/>
          <w:bCs/>
          <w:color w:val="000000" w:themeColor="text1"/>
          <w:lang w:val="en-GB"/>
        </w:rPr>
        <w:t xml:space="preserve"> </w:t>
      </w:r>
      <w:r w:rsidRPr="003B7816">
        <w:rPr>
          <w:rFonts w:ascii="Book Antiqua" w:hAnsi="Book Antiqua"/>
          <w:b/>
          <w:bCs/>
          <w:color w:val="000000" w:themeColor="text1"/>
          <w:lang w:val="en-GB"/>
        </w:rPr>
        <w:t>of</w:t>
      </w:r>
      <w:r w:rsidR="00E96685" w:rsidRPr="003B7816">
        <w:rPr>
          <w:rFonts w:ascii="Book Antiqua" w:hAnsi="Book Antiqua"/>
          <w:b/>
          <w:bCs/>
          <w:color w:val="000000" w:themeColor="text1"/>
          <w:lang w:val="en-GB"/>
        </w:rPr>
        <w:t xml:space="preserve"> </w:t>
      </w:r>
      <w:r w:rsidR="00E8523B" w:rsidRPr="003B7816">
        <w:rPr>
          <w:rFonts w:ascii="Book Antiqua" w:hAnsi="Book Antiqua"/>
          <w:b/>
          <w:bCs/>
          <w:color w:val="000000" w:themeColor="text1"/>
          <w:lang w:val="en-GB"/>
        </w:rPr>
        <w:t>autism spectrum disorder</w:t>
      </w:r>
    </w:p>
    <w:tbl>
      <w:tblPr>
        <w:tblStyle w:val="a7"/>
        <w:tblW w:w="55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
        <w:gridCol w:w="2203"/>
        <w:gridCol w:w="2809"/>
        <w:gridCol w:w="4108"/>
      </w:tblGrid>
      <w:tr w:rsidR="00037A11" w:rsidRPr="003B7816" w14:paraId="61599B96" w14:textId="77777777" w:rsidTr="00DE240C">
        <w:tc>
          <w:tcPr>
            <w:tcW w:w="571" w:type="pct"/>
            <w:tcBorders>
              <w:top w:val="single" w:sz="4" w:space="0" w:color="auto"/>
              <w:bottom w:val="single" w:sz="4" w:space="0" w:color="auto"/>
            </w:tcBorders>
          </w:tcPr>
          <w:p w14:paraId="594B6A90" w14:textId="77777777" w:rsidR="00947272" w:rsidRPr="003B7816" w:rsidRDefault="00947272" w:rsidP="003B7816">
            <w:pPr>
              <w:spacing w:line="360" w:lineRule="auto"/>
              <w:jc w:val="both"/>
              <w:rPr>
                <w:rFonts w:ascii="Book Antiqua" w:hAnsi="Book Antiqua" w:cs="Times New Roman"/>
                <w:b/>
                <w:color w:val="000000" w:themeColor="text1"/>
                <w:lang w:val="en-GB"/>
              </w:rPr>
            </w:pPr>
            <w:r w:rsidRPr="003B7816">
              <w:rPr>
                <w:rFonts w:ascii="Book Antiqua" w:hAnsi="Book Antiqua" w:cs="Times New Roman"/>
                <w:b/>
                <w:color w:val="000000" w:themeColor="text1"/>
                <w:lang w:val="en-GB"/>
              </w:rPr>
              <w:t>Study</w:t>
            </w:r>
          </w:p>
        </w:tc>
        <w:tc>
          <w:tcPr>
            <w:tcW w:w="1070" w:type="pct"/>
            <w:tcBorders>
              <w:top w:val="single" w:sz="4" w:space="0" w:color="auto"/>
              <w:bottom w:val="single" w:sz="4" w:space="0" w:color="auto"/>
            </w:tcBorders>
          </w:tcPr>
          <w:p w14:paraId="3D440488" w14:textId="77777777" w:rsidR="00947272" w:rsidRPr="003B7816" w:rsidRDefault="00747857" w:rsidP="003B7816">
            <w:pPr>
              <w:spacing w:line="360" w:lineRule="auto"/>
              <w:jc w:val="both"/>
              <w:rPr>
                <w:rFonts w:ascii="Book Antiqua" w:hAnsi="Book Antiqua" w:cs="Times New Roman"/>
                <w:b/>
                <w:color w:val="000000" w:themeColor="text1"/>
                <w:lang w:val="en-GB"/>
              </w:rPr>
            </w:pPr>
            <w:r w:rsidRPr="003B7816">
              <w:rPr>
                <w:rFonts w:ascii="Book Antiqua" w:hAnsi="Book Antiqua" w:cs="Times New Roman"/>
                <w:b/>
                <w:i/>
                <w:iCs/>
                <w:color w:val="000000" w:themeColor="text1"/>
                <w:lang w:val="en-GB"/>
              </w:rPr>
              <w:t>I</w:t>
            </w:r>
            <w:r w:rsidR="00947272" w:rsidRPr="003B7816">
              <w:rPr>
                <w:rFonts w:ascii="Book Antiqua" w:hAnsi="Book Antiqua" w:cs="Times New Roman"/>
                <w:b/>
                <w:i/>
                <w:iCs/>
                <w:color w:val="000000" w:themeColor="text1"/>
                <w:lang w:val="en-GB"/>
              </w:rPr>
              <w:t>n</w:t>
            </w:r>
            <w:r w:rsidRPr="003B7816">
              <w:rPr>
                <w:rFonts w:ascii="Book Antiqua" w:hAnsi="Book Antiqua" w:cs="Times New Roman"/>
                <w:b/>
                <w:i/>
                <w:iCs/>
                <w:color w:val="000000" w:themeColor="text1"/>
                <w:lang w:val="en-GB"/>
              </w:rPr>
              <w:t xml:space="preserve"> </w:t>
            </w:r>
            <w:r w:rsidR="00947272" w:rsidRPr="003B7816">
              <w:rPr>
                <w:rFonts w:ascii="Book Antiqua" w:hAnsi="Book Antiqua" w:cs="Times New Roman"/>
                <w:b/>
                <w:i/>
                <w:iCs/>
                <w:color w:val="000000" w:themeColor="text1"/>
                <w:lang w:val="en-GB"/>
              </w:rPr>
              <w:t>vitro</w:t>
            </w:r>
            <w:r w:rsidR="00947272" w:rsidRPr="003B7816">
              <w:rPr>
                <w:rFonts w:ascii="Book Antiqua" w:hAnsi="Book Antiqua" w:cs="Times New Roman"/>
                <w:b/>
                <w:color w:val="000000" w:themeColor="text1"/>
                <w:lang w:val="en-GB"/>
              </w:rPr>
              <w:t>/</w:t>
            </w:r>
            <w:r w:rsidR="00947272" w:rsidRPr="003B7816">
              <w:rPr>
                <w:rFonts w:ascii="Book Antiqua" w:hAnsi="Book Antiqua" w:cs="Times New Roman"/>
                <w:b/>
                <w:i/>
                <w:iCs/>
                <w:color w:val="000000" w:themeColor="text1"/>
                <w:lang w:val="en-GB"/>
              </w:rPr>
              <w:t>in</w:t>
            </w:r>
            <w:r w:rsidRPr="003B7816">
              <w:rPr>
                <w:rFonts w:ascii="Book Antiqua" w:hAnsi="Book Antiqua" w:cs="Times New Roman"/>
                <w:b/>
                <w:i/>
                <w:iCs/>
                <w:color w:val="000000" w:themeColor="text1"/>
                <w:lang w:val="en-GB"/>
              </w:rPr>
              <w:t xml:space="preserve"> </w:t>
            </w:r>
            <w:r w:rsidR="00947272" w:rsidRPr="003B7816">
              <w:rPr>
                <w:rFonts w:ascii="Book Antiqua" w:hAnsi="Book Antiqua" w:cs="Times New Roman"/>
                <w:b/>
                <w:i/>
                <w:iCs/>
                <w:color w:val="000000" w:themeColor="text1"/>
                <w:lang w:val="en-GB"/>
              </w:rPr>
              <w:t>vivo</w:t>
            </w:r>
          </w:p>
        </w:tc>
        <w:tc>
          <w:tcPr>
            <w:tcW w:w="1364" w:type="pct"/>
            <w:tcBorders>
              <w:top w:val="single" w:sz="4" w:space="0" w:color="auto"/>
              <w:bottom w:val="single" w:sz="4" w:space="0" w:color="auto"/>
            </w:tcBorders>
          </w:tcPr>
          <w:p w14:paraId="756EB6A9" w14:textId="4C700F7B" w:rsidR="00947272" w:rsidRPr="003B7816" w:rsidRDefault="00947272" w:rsidP="003B7816">
            <w:pPr>
              <w:spacing w:line="360" w:lineRule="auto"/>
              <w:jc w:val="both"/>
              <w:rPr>
                <w:rFonts w:ascii="Book Antiqua" w:hAnsi="Book Antiqua" w:cs="Times New Roman"/>
                <w:b/>
                <w:color w:val="000000" w:themeColor="text1"/>
                <w:lang w:val="en-GB"/>
              </w:rPr>
            </w:pPr>
            <w:r w:rsidRPr="003B7816">
              <w:rPr>
                <w:rFonts w:ascii="Book Antiqua" w:hAnsi="Book Antiqua" w:cs="Times New Roman"/>
                <w:b/>
                <w:color w:val="000000" w:themeColor="text1"/>
                <w:lang w:val="en-GB"/>
              </w:rPr>
              <w:t>Gene</w:t>
            </w:r>
            <w:r w:rsidR="00E96685" w:rsidRPr="003B7816">
              <w:rPr>
                <w:rFonts w:ascii="Book Antiqua" w:hAnsi="Book Antiqua" w:cs="Times New Roman"/>
                <w:b/>
                <w:color w:val="000000" w:themeColor="text1"/>
                <w:lang w:val="en-GB"/>
              </w:rPr>
              <w:t xml:space="preserve"> </w:t>
            </w:r>
            <w:r w:rsidRPr="003B7816">
              <w:rPr>
                <w:rFonts w:ascii="Book Antiqua" w:hAnsi="Book Antiqua" w:cs="Times New Roman"/>
                <w:b/>
                <w:color w:val="000000" w:themeColor="text1"/>
                <w:lang w:val="en-GB"/>
              </w:rPr>
              <w:t>mutation/</w:t>
            </w:r>
            <w:r w:rsidR="00810CBF">
              <w:rPr>
                <w:rFonts w:ascii="Book Antiqua" w:hAnsi="Book Antiqua" w:cs="Times New Roman"/>
                <w:b/>
                <w:color w:val="000000" w:themeColor="text1"/>
                <w:lang w:val="en-GB"/>
              </w:rPr>
              <w:t>e</w:t>
            </w:r>
            <w:r w:rsidRPr="003B7816">
              <w:rPr>
                <w:rFonts w:ascii="Book Antiqua" w:hAnsi="Book Antiqua" w:cs="Times New Roman"/>
                <w:b/>
                <w:color w:val="000000" w:themeColor="text1"/>
                <w:lang w:val="en-GB"/>
              </w:rPr>
              <w:t>diting</w:t>
            </w:r>
            <w:r w:rsidR="00E96685" w:rsidRPr="003B7816">
              <w:rPr>
                <w:rFonts w:ascii="Book Antiqua" w:hAnsi="Book Antiqua" w:cs="Times New Roman"/>
                <w:b/>
                <w:color w:val="000000" w:themeColor="text1"/>
                <w:lang w:val="en-GB"/>
              </w:rPr>
              <w:t xml:space="preserve"> </w:t>
            </w:r>
            <w:r w:rsidRPr="003B7816">
              <w:rPr>
                <w:rFonts w:ascii="Book Antiqua" w:hAnsi="Book Antiqua" w:cs="Times New Roman"/>
                <w:b/>
                <w:color w:val="000000" w:themeColor="text1"/>
                <w:lang w:val="en-GB"/>
              </w:rPr>
              <w:t>method</w:t>
            </w:r>
          </w:p>
        </w:tc>
        <w:tc>
          <w:tcPr>
            <w:tcW w:w="1995" w:type="pct"/>
            <w:tcBorders>
              <w:top w:val="single" w:sz="4" w:space="0" w:color="auto"/>
              <w:bottom w:val="single" w:sz="4" w:space="0" w:color="auto"/>
            </w:tcBorders>
          </w:tcPr>
          <w:p w14:paraId="336268C2" w14:textId="77777777" w:rsidR="00947272" w:rsidRPr="003B7816" w:rsidRDefault="00947272" w:rsidP="003B7816">
            <w:pPr>
              <w:spacing w:line="360" w:lineRule="auto"/>
              <w:jc w:val="both"/>
              <w:rPr>
                <w:rFonts w:ascii="Book Antiqua" w:hAnsi="Book Antiqua" w:cs="Times New Roman"/>
                <w:b/>
                <w:color w:val="000000" w:themeColor="text1"/>
                <w:lang w:val="en-GB"/>
              </w:rPr>
            </w:pPr>
            <w:r w:rsidRPr="003B7816">
              <w:rPr>
                <w:rFonts w:ascii="Book Antiqua" w:hAnsi="Book Antiqua" w:cs="Times New Roman"/>
                <w:b/>
                <w:color w:val="000000" w:themeColor="text1"/>
                <w:lang w:val="en-GB"/>
              </w:rPr>
              <w:t>Observed</w:t>
            </w:r>
            <w:r w:rsidR="00E96685" w:rsidRPr="003B7816">
              <w:rPr>
                <w:rFonts w:ascii="Book Antiqua" w:hAnsi="Book Antiqua" w:cs="Times New Roman"/>
                <w:b/>
                <w:color w:val="000000" w:themeColor="text1"/>
                <w:lang w:val="en-GB"/>
              </w:rPr>
              <w:t xml:space="preserve"> </w:t>
            </w:r>
            <w:r w:rsidRPr="003B7816">
              <w:rPr>
                <w:rFonts w:ascii="Book Antiqua" w:hAnsi="Book Antiqua" w:cs="Times New Roman"/>
                <w:b/>
                <w:color w:val="000000" w:themeColor="text1"/>
                <w:lang w:val="en-GB"/>
              </w:rPr>
              <w:t>alterations</w:t>
            </w:r>
          </w:p>
        </w:tc>
      </w:tr>
      <w:tr w:rsidR="00037A11" w:rsidRPr="003B7816" w14:paraId="2A14E0AF" w14:textId="77777777" w:rsidTr="00DE240C">
        <w:tc>
          <w:tcPr>
            <w:tcW w:w="571" w:type="pct"/>
            <w:tcBorders>
              <w:top w:val="single" w:sz="4" w:space="0" w:color="auto"/>
            </w:tcBorders>
          </w:tcPr>
          <w:p w14:paraId="45B2C3C6" w14:textId="77777777" w:rsidR="00947272" w:rsidRPr="003B7816" w:rsidRDefault="0094471C" w:rsidP="003B7816">
            <w:pPr>
              <w:spacing w:line="360" w:lineRule="auto"/>
              <w:jc w:val="both"/>
              <w:rPr>
                <w:rFonts w:ascii="Book Antiqua" w:hAnsi="Book Antiqua" w:cs="Times New Roman"/>
                <w:color w:val="000000" w:themeColor="text1"/>
                <w:vertAlign w:val="superscript"/>
                <w:lang w:val="en-GB"/>
              </w:rPr>
            </w:pPr>
            <w:r w:rsidRPr="003B7816">
              <w:rPr>
                <w:rFonts w:ascii="Book Antiqua" w:hAnsi="Book Antiqua"/>
                <w:color w:val="000000" w:themeColor="text1"/>
                <w:vertAlign w:val="superscript"/>
                <w:lang w:val="en-GB"/>
              </w:rPr>
              <w:fldChar w:fldCharType="begin"/>
            </w:r>
            <w:r w:rsidR="00947272" w:rsidRPr="003B7816">
              <w:rPr>
                <w:rFonts w:ascii="Book Antiqua" w:hAnsi="Book Antiqua" w:cs="Times New Roman"/>
                <w:color w:val="000000" w:themeColor="text1"/>
                <w:vertAlign w:val="superscript"/>
                <w:lang w:val="en-GB"/>
              </w:rPr>
              <w:instrText xml:space="preserve"> ADDIN ZOTERO_ITEM CSL_CITATION {"citationID":"H4EWeJ9m","properties":{"formattedCitation":"\\super [80\\uc0\\u8211{}82]\\nosupersub{}","plainCitation":"[80–82]","noteIndex":0},"citationItems":[{"id":266,"uris":["http://zotero.org/users/local/JT32R3nG/items/K97I2EWE"],"itemData":{"id":266,"type":"article-journal","abstract":"Technologies that can safely edit genes in the brains of adult animals may revolutionize the treatment of neurological diseases and the understanding of brain function. Here, we demonstrate that intracranial injection of CRISPR-Gold, a nonviral delivery vehicle for the CRISPR-Cas9 ribonucleoprotein, can edit genes in the brains of adult mice in multiple mouse models. CRISPR-Gold can deliver both Cas9 and Cpf1 ribonucleoproteins, and can edit all of the major cell types in the brain, including neurons, astrocytes and microglia, with undetectable levels of toxicity at the doses used. We also show that CRISPR-Gold designed to target the metabotropic glutamate receptor 5 (mGluR5) gene can efficiently reduce local mGluR5 levels in the striatum after an intracranial injection. The effect can also rescue mice from the exaggerated repetitive behaviours caused by fragile X syndrome, a common single-gene form of autism spectrum disorders. CRISPR-Gold may significantly accelerate the development of brain-targeted therapeutics and enable the rapid development of focal brain-knockout animal models.","container-title":"Nature Biomedical Engineering","DOI":"10.1038/s41551-018-0252-8","ISSN":"2157-846X","issue":"7","journalAbbreviation":"Nat Biomed Eng","language":"eng","note":"PMID: 30948824\nPMCID: PMC6544395","page":"497-507","source":"PubMed","title":"Nanoparticle delivery of CRISPR into the brain rescues a mouse model of fragile X syndrome from exaggerated repetitive behaviours","volume":"2","author":[{"family":"Lee","given":"Bumwhee"},{"family":"Lee","given":"Kunwoo"},{"family":"Panda","given":"Shree"},{"family":"Gonzales-Rojas","given":"Rodrigo"},{"family":"Chong","given":"Anthony"},{"family":"Bugay","given":"Vladislav"},{"family":"Park","given":"Hyo Min"},{"family":"Brenner","given":"Robert"},{"family":"Murthy","given":"Niren"},{"family":"Lee","given":"Hye Young"}],"issued":{"date-parts":[["2018",7]]}}},{"id":269,"uris":["http://zotero.org/users/local/JT32R3nG/items/K6SFVH7E"],"itemData":{"id":269,"type":"article-journal","abstract":"Neurodevelopmental disorders such as autism and fragile X syndrome were long thought to be medically untreatable, on the assumption that brain dysfunctions were immutably hardwired before diagnosis. Recent revelations that many cases of autism are caused by mutations in genes that control the ongoing formation and maturation of synapses have challenged this dogma. Antagonists of metabotropic glutamate receptor subtype 5 (mGluR5), which modulate excitatory neurotransmission, are in clinical trials for fragile X syndrome, a major genetic cause of intellectual disabilities. About 30% of patients with fragile X syndrome meet the diagnostic criteria for autism. Reasoning by analogy, we considered the mGluR5 receptor as a potential target for intervention in autism. We used BTBR T+tf/J (BTBR) mice, an established model with robust behavioral phenotypes relevant to the three diagnostic behavioral symptoms of autism--unusual social interactions, impaired communication, and repetitive behaviors--to probe the efficacy of a selective negative allosteric modulator of the mGluR5 receptor, GRN-529. GRN-529 reduced repetitive behaviors in three cohorts of BTBR mice at doses that did not induce sedation in control assays of open field locomotion. In addition, the same nonsedating doses reduced the spontaneous stereotyped jumping that characterizes a second inbred strain of mice, C58/J. Further, GRN-529 partially reversed the striking lack of sociability in BTBR mice on some parameters of social approach and reciprocal social interactions. These findings raise the possibility that a single targeted pharmacological intervention may alleviate multiple diagnostic behavioral symptoms of autism.","container-title":"Science Translational Medicine","DOI":"10.1126/scitranslmed.3003501","ISSN":"1946-6242","issue":"131","journalAbbreviation":"Sci Transl Med","language":"eng","note":"PMID: 22539775\nPMCID: PMC4904784","page":"131ra51","source":"PubMed","title":"Negative allosteric modulation of the mGluR5 receptor reduces repetitive behaviors and rescues social deficits in mouse models of autism","volume":"4","author":[{"family":"Silverman","given":"Jill L."},{"family":"Smith","given":"Daniel G."},{"family":"Rizzo","given":"Stacey J. Sukoff"},{"family":"Karras","given":"Michael N."},{"family":"Turner","given":"Sarah M."},{"family":"Tolu","given":"Seda S."},{"family":"Bryce","given":"Dianne K."},{"family":"Smith","given":"Deborah L."},{"family":"Fonseca","given":"Kari"},{"family":"Ring","given":"Robert H."},{"family":"Crawley","given":"Jacqueline N."}],"issued":{"date-parts":[["2012",4,25]]}}},{"id":272,"uris":["http://zotero.org/users/local/JT32R3nG/items/26XBMD3Z"],"itemData":{"id":272,"type":"article-journal","abstract":"Rett syndrome (RTT) is caused by mutations in the gene encoding methyl-CpG binding protein 2 (MECP2), an epigenetic regulator of mRNA transcription. Here, we report a test of the hypothesis of shared pathophysiology of RTT and fragile X, another monogenic cause of autism and intellectual disability. In fragile X, the loss of the mRNA translational repressor FMRP leads to exaggerated protein synthesis downstream of metabotropic glutamate receptor 5 (mGluR5). We found that mGluR5- and protein-synthesis-dependent synaptic plasticity were similarly altered in area CA1 of Mecp2 KO mice. CA1 pyramidal cell-type-specific, genome-wide profiling of ribosome-bound mRNAs was performed in wild-type and Mecp2 KO hippocampal CA1 neurons to reveal the MeCP2-regulated \"translatome.\" We found significant overlap between ribosome-bound transcripts overexpressed in the Mecp2 KO and FMRP mRNA targets. These tended to encode long genes that were functionally related to either cytoskeleton organization or the development of neuronal connectivity. In the Fmr1 KO mouse, chronic treatment with mGluR5-negative allosteric modulators (NAMs) has been shown to ameliorate many mutant phenotypes by correcting excessive protein synthesis. In Mecp2 KO mice, we found that mGluR5 NAM treatment significantly reduced the level of overexpressed ribosome-associated transcripts, particularly those that were also FMRP targets. Some Rett phenotypes were also ameliorated by treatment, most notably hippocampal cell size and lifespan. Together, these results suggest a potential mechanistic link between MeCP2-mediated transcription regulation and mGluR5/FMRP-mediated protein translation regulation through coregulation of a subset of genes relevant to synaptic functions.\nSIGNIFICANCE STATEMENT: Altered regulation of synaptic protein synthesis has been hypothesized to contribute to the pathophysiology that underlies multiple forms of intellectual disability and autism spectrum disorder. Here, we show in a mouse model of Rett syndrome (Mecp2 KO) that metabotropic glutamate receptor 5 (mGluR5)- and protein-synthesis-dependent synaptic plasticity are abnormal in the hippocampus. We found that a subset of ribosome-bound mRNAs was aberrantly upregulated in hippocampal CA1 neurons of Mecp2 KO mice, that these significantly overlapped with FMRP direct targets and/or SFARI human autism genes, and that chronic treatment of Mecp2 KO mice with an mGluR5-negative allosteric modulator tunes down upregulated ribosome-bound mRNAs and partially improves mutant mice phenotypes.","container-title":"The Journal of Neuroscience: The Official Journal of the Society for Neuroscience","DOI":"10.1523/JNEUROSCI.0672-16.2016","ISSN":"1529-2401","issue":"47","journalAbbreviation":"J Neurosci","language":"eng","note":"PMID: 27881780\nPMCID: PMC5125247","page":"11946-11958","source":"PubMed","title":"Negative Allosteric Modulation of mGluR5 Partially Corrects Pathophysiology in a Mouse Model of Rett Syndrome","volume":"36","author":[{"family":"Tao","given":"Jifang"},{"family":"Wu","given":"Hao"},{"family":"Coronado","given":"Amanda A."},{"family":"Laittre","given":"Elizabeth","non-dropping-particle":"de"},{"family":"Osterweil","given":"Emily K."},{"family":"Zhang","given":"Yi"},{"family":"Bear","given":"Mark F."}],"issued":{"date-parts":[["2016",11,23]]}}}],"schema":"https://github.com/citation-style-language/schema/raw/master/csl-citation.json"} </w:instrText>
            </w:r>
            <w:r w:rsidRPr="003B7816">
              <w:rPr>
                <w:rFonts w:ascii="Book Antiqua" w:hAnsi="Book Antiqua"/>
                <w:color w:val="000000" w:themeColor="text1"/>
                <w:vertAlign w:val="superscript"/>
                <w:lang w:val="en-GB"/>
              </w:rPr>
              <w:fldChar w:fldCharType="separate"/>
            </w:r>
            <w:r w:rsidR="00947272" w:rsidRPr="003B7816">
              <w:rPr>
                <w:rFonts w:ascii="Book Antiqua" w:hAnsi="Book Antiqua" w:cs="Times New Roman"/>
                <w:color w:val="000000" w:themeColor="text1"/>
                <w:vertAlign w:val="superscript"/>
                <w:lang w:val="en-GB"/>
              </w:rPr>
              <w:t>[80–82]</w:t>
            </w:r>
            <w:r w:rsidRPr="003B7816">
              <w:rPr>
                <w:rFonts w:ascii="Book Antiqua" w:hAnsi="Book Antiqua"/>
                <w:color w:val="000000" w:themeColor="text1"/>
                <w:vertAlign w:val="superscript"/>
                <w:lang w:val="en-GB"/>
              </w:rPr>
              <w:fldChar w:fldCharType="end"/>
            </w:r>
          </w:p>
        </w:tc>
        <w:tc>
          <w:tcPr>
            <w:tcW w:w="1070" w:type="pct"/>
            <w:tcBorders>
              <w:top w:val="single" w:sz="4" w:space="0" w:color="auto"/>
            </w:tcBorders>
          </w:tcPr>
          <w:p w14:paraId="760D6D8D" w14:textId="77777777" w:rsidR="00947272" w:rsidRPr="003B7816" w:rsidRDefault="00947272" w:rsidP="003B7816">
            <w:pPr>
              <w:spacing w:line="360" w:lineRule="auto"/>
              <w:jc w:val="both"/>
              <w:rPr>
                <w:rFonts w:ascii="Book Antiqua" w:hAnsi="Book Antiqua" w:cs="Times New Roman"/>
                <w:color w:val="000000" w:themeColor="text1"/>
                <w:lang w:val="en-GB"/>
              </w:rPr>
            </w:pPr>
            <w:r w:rsidRPr="003B7816">
              <w:rPr>
                <w:rFonts w:ascii="Book Antiqua" w:hAnsi="Book Antiqua" w:cs="Times New Roman"/>
                <w:color w:val="000000" w:themeColor="text1"/>
                <w:shd w:val="clear" w:color="auto" w:fill="FFFFFF"/>
                <w:lang w:val="en-GB"/>
              </w:rPr>
              <w:t>BTBR</w:t>
            </w:r>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T</w:t>
            </w:r>
            <w:r w:rsidR="00EE40AF"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w:t>
            </w:r>
            <w:r w:rsidR="00EE40AF" w:rsidRPr="003B7816">
              <w:rPr>
                <w:rFonts w:ascii="Book Antiqua" w:hAnsi="Book Antiqua" w:cs="Times New Roman"/>
                <w:color w:val="000000" w:themeColor="text1"/>
                <w:shd w:val="clear" w:color="auto" w:fill="FFFFFF"/>
                <w:lang w:val="en-GB"/>
              </w:rPr>
              <w:t xml:space="preserve"> </w:t>
            </w:r>
            <w:proofErr w:type="spellStart"/>
            <w:r w:rsidRPr="003B7816">
              <w:rPr>
                <w:rFonts w:ascii="Book Antiqua" w:hAnsi="Book Antiqua" w:cs="Times New Roman"/>
                <w:color w:val="000000" w:themeColor="text1"/>
                <w:shd w:val="clear" w:color="auto" w:fill="FFFFFF"/>
                <w:lang w:val="en-GB"/>
              </w:rPr>
              <w:t>tf</w:t>
            </w:r>
            <w:proofErr w:type="spellEnd"/>
            <w:r w:rsidRPr="003B7816">
              <w:rPr>
                <w:rFonts w:ascii="Book Antiqua" w:hAnsi="Book Antiqua" w:cs="Times New Roman"/>
                <w:color w:val="000000" w:themeColor="text1"/>
                <w:shd w:val="clear" w:color="auto" w:fill="FFFFFF"/>
                <w:lang w:val="en-GB"/>
              </w:rPr>
              <w:t>/J</w:t>
            </w:r>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(BTBR),</w:t>
            </w:r>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i/>
                <w:color w:val="000000" w:themeColor="text1"/>
                <w:shd w:val="clear" w:color="auto" w:fill="FFFFFF"/>
                <w:lang w:val="en-GB"/>
              </w:rPr>
              <w:t>Fmr1</w:t>
            </w:r>
            <w:r w:rsidR="00E96685" w:rsidRPr="003B7816">
              <w:rPr>
                <w:rFonts w:ascii="Book Antiqua" w:hAnsi="Book Antiqua" w:cs="Times New Roman"/>
                <w:i/>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knockout,</w:t>
            </w:r>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C57BL/6</w:t>
            </w:r>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mice</w:t>
            </w:r>
          </w:p>
        </w:tc>
        <w:tc>
          <w:tcPr>
            <w:tcW w:w="1364" w:type="pct"/>
            <w:tcBorders>
              <w:top w:val="single" w:sz="4" w:space="0" w:color="auto"/>
            </w:tcBorders>
          </w:tcPr>
          <w:p w14:paraId="7C30A644" w14:textId="77777777" w:rsidR="00947272" w:rsidRPr="003B7816" w:rsidRDefault="00947272" w:rsidP="003B7816">
            <w:pPr>
              <w:spacing w:line="360" w:lineRule="auto"/>
              <w:jc w:val="both"/>
              <w:rPr>
                <w:rFonts w:ascii="Book Antiqua" w:hAnsi="Book Antiqua" w:cs="Times New Roman"/>
                <w:i/>
                <w:color w:val="000000" w:themeColor="text1"/>
                <w:lang w:val="en-GB"/>
              </w:rPr>
            </w:pPr>
            <w:r w:rsidRPr="003B7816">
              <w:rPr>
                <w:rFonts w:ascii="Book Antiqua" w:hAnsi="Book Antiqua" w:cs="Times New Roman"/>
                <w:i/>
                <w:color w:val="000000" w:themeColor="text1"/>
                <w:lang w:val="en-GB"/>
              </w:rPr>
              <w:t>mGluR5</w:t>
            </w:r>
          </w:p>
        </w:tc>
        <w:tc>
          <w:tcPr>
            <w:tcW w:w="1995" w:type="pct"/>
            <w:tcBorders>
              <w:top w:val="single" w:sz="4" w:space="0" w:color="auto"/>
            </w:tcBorders>
          </w:tcPr>
          <w:p w14:paraId="71677C35" w14:textId="77777777" w:rsidR="00947272" w:rsidRPr="003B7816" w:rsidRDefault="00947272" w:rsidP="003B7816">
            <w:pPr>
              <w:spacing w:line="360" w:lineRule="auto"/>
              <w:jc w:val="both"/>
              <w:rPr>
                <w:rFonts w:ascii="Book Antiqua" w:hAnsi="Book Antiqua" w:cs="Times New Roman"/>
                <w:color w:val="000000" w:themeColor="text1"/>
                <w:lang w:val="en-GB"/>
              </w:rPr>
            </w:pPr>
            <w:r w:rsidRPr="003B7816">
              <w:rPr>
                <w:rFonts w:ascii="Book Antiqua" w:hAnsi="Book Antiqua" w:cs="Times New Roman"/>
                <w:color w:val="000000" w:themeColor="text1"/>
                <w:lang w:val="en-GB"/>
              </w:rPr>
              <w:t>Rescued</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the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exaggerated</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repetitive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behaviours</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in</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mice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caused</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by</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fragile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X</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syndrome</w:t>
            </w:r>
          </w:p>
        </w:tc>
      </w:tr>
      <w:tr w:rsidR="00037A11" w:rsidRPr="003B7816" w14:paraId="013BD58D" w14:textId="77777777" w:rsidTr="00DE240C">
        <w:tc>
          <w:tcPr>
            <w:tcW w:w="571" w:type="pct"/>
          </w:tcPr>
          <w:p w14:paraId="7DFC74E9" w14:textId="77777777" w:rsidR="00947272" w:rsidRPr="003B7816" w:rsidRDefault="0094471C" w:rsidP="003B7816">
            <w:pPr>
              <w:spacing w:line="360" w:lineRule="auto"/>
              <w:jc w:val="both"/>
              <w:rPr>
                <w:rFonts w:ascii="Book Antiqua" w:hAnsi="Book Antiqua" w:cs="Times New Roman"/>
                <w:color w:val="000000" w:themeColor="text1"/>
                <w:vertAlign w:val="superscript"/>
                <w:lang w:val="en-GB"/>
              </w:rPr>
            </w:pPr>
            <w:r w:rsidRPr="003B7816">
              <w:rPr>
                <w:rFonts w:ascii="Book Antiqua" w:hAnsi="Book Antiqua"/>
                <w:color w:val="000000" w:themeColor="text1"/>
                <w:vertAlign w:val="superscript"/>
                <w:lang w:val="en-GB"/>
              </w:rPr>
              <w:fldChar w:fldCharType="begin"/>
            </w:r>
            <w:r w:rsidR="00947272" w:rsidRPr="003B7816">
              <w:rPr>
                <w:rFonts w:ascii="Book Antiqua" w:hAnsi="Book Antiqua" w:cs="Times New Roman"/>
                <w:color w:val="000000" w:themeColor="text1"/>
                <w:vertAlign w:val="superscript"/>
                <w:lang w:val="en-GB"/>
              </w:rPr>
              <w:instrText xml:space="preserve"> ADDIN ZOTERO_ITEM CSL_CITATION {"citationID":"BPwFQl0S","properties":{"formattedCitation":"\\super [83]\\nosupersub{}","plainCitation":"[83]","noteIndex":0},"citationItems":[{"id":275,"uris":["http://zotero.org/users/local/JT32R3nG/items/PFU6J67M"],"itemData":{"id":275,"type":"article-journal","abstract":"Patients with Rett syndrome (RTT) have severe mental and physical disabilities. The majority of RTT patients carry a heterozygous mutation in methyl-CpG binding protein 2 (MECP2), an X-linked gene encoding an epigenetic factor crucial for normal nerve cell function. No curative therapy for RTT syndrome exists, and cellular mechanisms are incompletely understood. Here, we developed a CRISPR/Cas9-mediated system that targets and corrects the disease relevant regions of the MECP2 exon 4 coding sequence. We achieved homologous recombination (HR) efficiencies of 20% to 30% in human cell lines and iPSCs. Furthermore, we successfully introduced a MECP2R270X mutation into the MECP2 gene in human induced pluripotent stem cells (iPSCs). Consequently, using CRISPR/Cas9, we were able to repair such mutations with high efficiency in human mutant iPSCs. In summary, we provide a new strategy for MECP2 gene targeting that can be potentially translated into gene therapy or for iPSCs-based disease modeling of RTT syndrome.","container-title":"Frontiers in Genetics","DOI":"10.3389/fgene.2019.00625","ISSN":"1664-8021","journalAbbreviation":"Front Genet","language":"eng","note":"PMID: 31333716\nPMCID: PMC6614930","page":"625","source":"PubMed","title":"Efficient and Precise CRISPR/Cas9-Mediated MECP2 Modifications in Human-Induced Pluripotent Stem Cells","volume":"10","author":[{"family":"Le","given":"Thi Thanh Huong"},{"family":"Tran","given":"Ngoc Tung"},{"family":"Dao","given":"Thi Mai Lan"},{"family":"Nguyen","given":"Dinh Dung"},{"family":"Do","given":"Huy Duong"},{"family":"Ha","given":"Thi Lien"},{"family":"Kühn","given":"Ralf"},{"family":"Nguyen","given":"Thanh Liem"},{"family":"Rajewsky","given":"Klaus"},{"family":"Chu","given":"Van Trung"}],"issued":{"date-parts":[["2019"]]}}}],"schema":"https://github.com/citation-style-language/schema/raw/master/csl-citation.json"} </w:instrText>
            </w:r>
            <w:r w:rsidRPr="003B7816">
              <w:rPr>
                <w:rFonts w:ascii="Book Antiqua" w:hAnsi="Book Antiqua"/>
                <w:color w:val="000000" w:themeColor="text1"/>
                <w:vertAlign w:val="superscript"/>
                <w:lang w:val="en-GB"/>
              </w:rPr>
              <w:fldChar w:fldCharType="separate"/>
            </w:r>
            <w:r w:rsidR="00947272" w:rsidRPr="003B7816">
              <w:rPr>
                <w:rFonts w:ascii="Book Antiqua" w:hAnsi="Book Antiqua" w:cs="Times New Roman"/>
                <w:color w:val="000000" w:themeColor="text1"/>
                <w:vertAlign w:val="superscript"/>
                <w:lang w:val="en-GB"/>
              </w:rPr>
              <w:t>[83]</w:t>
            </w:r>
            <w:r w:rsidRPr="003B7816">
              <w:rPr>
                <w:rFonts w:ascii="Book Antiqua" w:hAnsi="Book Antiqua"/>
                <w:color w:val="000000" w:themeColor="text1"/>
                <w:vertAlign w:val="superscript"/>
                <w:lang w:val="en-GB"/>
              </w:rPr>
              <w:fldChar w:fldCharType="end"/>
            </w:r>
          </w:p>
        </w:tc>
        <w:tc>
          <w:tcPr>
            <w:tcW w:w="1070" w:type="pct"/>
          </w:tcPr>
          <w:p w14:paraId="591DF898" w14:textId="77777777" w:rsidR="00947272" w:rsidRPr="003B7816" w:rsidRDefault="00947272" w:rsidP="003B7816">
            <w:pPr>
              <w:spacing w:line="360" w:lineRule="auto"/>
              <w:jc w:val="both"/>
              <w:rPr>
                <w:rFonts w:ascii="Book Antiqua" w:hAnsi="Book Antiqua" w:cs="Times New Roman"/>
                <w:color w:val="000000" w:themeColor="text1"/>
                <w:lang w:val="en-GB"/>
              </w:rPr>
            </w:pPr>
            <w:r w:rsidRPr="003B7816">
              <w:rPr>
                <w:rFonts w:ascii="Book Antiqua" w:hAnsi="Book Antiqua" w:cs="Times New Roman"/>
                <w:color w:val="000000" w:themeColor="text1"/>
                <w:lang w:val="en-GB"/>
              </w:rPr>
              <w:t>HEK293</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cell</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and</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Human</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iPSC</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(BCRT</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cell</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line)</w:t>
            </w:r>
          </w:p>
        </w:tc>
        <w:tc>
          <w:tcPr>
            <w:tcW w:w="1364" w:type="pct"/>
          </w:tcPr>
          <w:p w14:paraId="6DD6B310" w14:textId="77777777" w:rsidR="00947272" w:rsidRPr="003B7816" w:rsidRDefault="00947272" w:rsidP="003B7816">
            <w:pPr>
              <w:spacing w:line="360" w:lineRule="auto"/>
              <w:jc w:val="both"/>
              <w:rPr>
                <w:rFonts w:ascii="Book Antiqua" w:hAnsi="Book Antiqua" w:cs="Times New Roman"/>
                <w:color w:val="000000" w:themeColor="text1"/>
                <w:lang w:val="en-GB"/>
              </w:rPr>
            </w:pPr>
            <w:r w:rsidRPr="003B7816">
              <w:rPr>
                <w:rFonts w:ascii="Book Antiqua" w:hAnsi="Book Antiqua" w:cs="Times New Roman"/>
                <w:i/>
                <w:color w:val="000000" w:themeColor="text1"/>
                <w:lang w:val="en-GB"/>
              </w:rPr>
              <w:t>MECP2</w:t>
            </w:r>
          </w:p>
        </w:tc>
        <w:tc>
          <w:tcPr>
            <w:tcW w:w="1995" w:type="pct"/>
          </w:tcPr>
          <w:p w14:paraId="60A05077" w14:textId="0A0357F1" w:rsidR="00947272" w:rsidRPr="003B7816" w:rsidRDefault="00947272" w:rsidP="003B7816">
            <w:pPr>
              <w:spacing w:line="360" w:lineRule="auto"/>
              <w:jc w:val="both"/>
              <w:rPr>
                <w:rFonts w:ascii="Book Antiqua" w:hAnsi="Book Antiqua" w:cs="Times New Roman"/>
                <w:color w:val="000000" w:themeColor="text1"/>
                <w:lang w:val="en-GB"/>
              </w:rPr>
            </w:pPr>
            <w:r w:rsidRPr="003B7816">
              <w:rPr>
                <w:rFonts w:ascii="Book Antiqua" w:hAnsi="Book Antiqua" w:cs="Times New Roman"/>
                <w:color w:val="000000" w:themeColor="text1"/>
                <w:lang w:val="en-GB"/>
              </w:rPr>
              <w:t>Reversal</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of</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ASD</w:t>
            </w:r>
            <w:r w:rsidR="00810CBF">
              <w:rPr>
                <w:rFonts w:ascii="Book Antiqua" w:hAnsi="Book Antiqua" w:cs="Times New Roman"/>
                <w:color w:val="000000" w:themeColor="text1"/>
                <w:lang w:val="en-GB"/>
              </w:rPr>
              <w:t>-</w:t>
            </w:r>
            <w:r w:rsidRPr="003B7816">
              <w:rPr>
                <w:rFonts w:ascii="Book Antiqua" w:hAnsi="Book Antiqua" w:cs="Times New Roman"/>
                <w:color w:val="000000" w:themeColor="text1"/>
                <w:lang w:val="en-GB"/>
              </w:rPr>
              <w:t>associated</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Rett</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syndrome</w:t>
            </w:r>
            <w:r w:rsidR="00810CBF">
              <w:rPr>
                <w:rFonts w:ascii="Book Antiqua" w:hAnsi="Book Antiqua" w:cs="Times New Roman"/>
                <w:color w:val="000000" w:themeColor="text1"/>
                <w:lang w:val="en-GB"/>
              </w:rPr>
              <w:t>-</w:t>
            </w:r>
            <w:r w:rsidRPr="003B7816">
              <w:rPr>
                <w:rFonts w:ascii="Book Antiqua" w:hAnsi="Book Antiqua" w:cs="Times New Roman"/>
                <w:color w:val="000000" w:themeColor="text1"/>
                <w:lang w:val="en-GB"/>
              </w:rPr>
              <w:t>like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symptoms</w:t>
            </w:r>
          </w:p>
        </w:tc>
      </w:tr>
      <w:tr w:rsidR="00037A11" w:rsidRPr="003B7816" w14:paraId="6EB195A7" w14:textId="77777777" w:rsidTr="00DE240C">
        <w:tc>
          <w:tcPr>
            <w:tcW w:w="571" w:type="pct"/>
          </w:tcPr>
          <w:p w14:paraId="6F7C4069" w14:textId="77777777" w:rsidR="00947272" w:rsidRPr="003B7816" w:rsidRDefault="0094471C" w:rsidP="003B7816">
            <w:pPr>
              <w:spacing w:line="360" w:lineRule="auto"/>
              <w:jc w:val="both"/>
              <w:rPr>
                <w:rFonts w:ascii="Book Antiqua" w:hAnsi="Book Antiqua" w:cs="Times New Roman"/>
                <w:color w:val="000000" w:themeColor="text1"/>
                <w:vertAlign w:val="superscript"/>
                <w:lang w:val="en-GB"/>
              </w:rPr>
            </w:pPr>
            <w:r w:rsidRPr="003B7816">
              <w:rPr>
                <w:rFonts w:ascii="Book Antiqua" w:hAnsi="Book Antiqua"/>
                <w:color w:val="000000" w:themeColor="text1"/>
                <w:vertAlign w:val="superscript"/>
                <w:lang w:val="en-GB"/>
              </w:rPr>
              <w:fldChar w:fldCharType="begin"/>
            </w:r>
            <w:r w:rsidR="00947272" w:rsidRPr="003B7816">
              <w:rPr>
                <w:rFonts w:ascii="Book Antiqua" w:hAnsi="Book Antiqua" w:cs="Times New Roman"/>
                <w:color w:val="000000" w:themeColor="text1"/>
                <w:vertAlign w:val="superscript"/>
                <w:lang w:val="en-GB"/>
              </w:rPr>
              <w:instrText xml:space="preserve"> ADDIN ZOTERO_ITEM CSL_CITATION {"citationID":"kmlrkTLD","properties":{"formattedCitation":"\\super [84]\\nosupersub{}","plainCitation":"[84]","noteIndex":0},"citationItems":[{"id":278,"uris":["http://zotero.org/users/local/JT32R3nG/items/T4XXLWG6"],"itemData":{"id":278,"type":"article-journal","abstract":"Heterozygous loss-of-function mutations in SHANK2 are associated with autism spectrum disorder (ASD). We generated cortical neurons from induced pluripotent stem cells derived from neurotypic and ASD-affected donors. We developed sparse coculture for connectivity assays where SHANK2 and control neurons were differentially labeled and sparsely seeded together on a lawn of unlabeled control neurons. We observed increases in dendrite length, dendrite complexity, synapse number, and frequency of spontaneous excitatory postsynaptic currents. These findings were phenocopied in gene-edited homozygous SHANK2 knockout cells and rescued by gene correction of an ASD SHANK2 mutation. Dendrite length increases were exacerbated by IGF1, TG003, or BDNF, and suppressed by DHPG treatment. The transcriptome in isogenic SHANK2 neurons was perturbed in synapse, plasticity, and neuronal morphogenesis gene sets and ASD gene modules, and activity-dependent dendrite extension was impaired. Our findings provide evidence for hyperconnectivity and altered transcriptome in SHANK2 neurons derived from ASD subjects.","container-title":"Nature Neuroscience","DOI":"10.1038/s41593-019-0365-8","ISSN":"1546-1726","issue":"4","journalAbbreviation":"Nat Neurosci","language":"eng","note":"PMID: 30911184\nPMCID: PMC6475597","page":"556-564","source":"PubMed","title":"SHANK2 mutations associated with autism spectrum disorder cause hyperconnectivity of human neurons","volume":"22","author":[{"family":"Zaslavsky","given":"Kirill"},{"family":"Zhang","given":"Wen-Bo"},{"family":"McCready","given":"Fraser P."},{"family":"Rodrigues","given":"Deivid C."},{"family":"Deneault","given":"Eric"},{"family":"Loo","given":"Caitlin"},{"family":"Zhao","given":"Melody"},{"family":"Ross","given":"P. Joel"},{"family":"El Hajjar","given":"Joelle"},{"family":"Romm","given":"Asli"},{"family":"Thompson","given":"Tadeo"},{"family":"Piekna","given":"Alina"},{"family":"Wei","given":"Wei"},{"family":"Wang","given":"Zhuozhi"},{"family":"Khattak","given":"Shahryar"},{"family":"Mufteev","given":"Marat"},{"family":"Pasceri","given":"Peter"},{"family":"Scherer","given":"Stephen W."},{"family":"Salter","given":"Michael W."},{"family":"Ellis","given":"James"}],"issued":{"date-parts":[["2019",4]]}}}],"schema":"https://github.com/citation-style-language/schema/raw/master/csl-citation.json"} </w:instrText>
            </w:r>
            <w:r w:rsidRPr="003B7816">
              <w:rPr>
                <w:rFonts w:ascii="Book Antiqua" w:hAnsi="Book Antiqua"/>
                <w:color w:val="000000" w:themeColor="text1"/>
                <w:vertAlign w:val="superscript"/>
                <w:lang w:val="en-GB"/>
              </w:rPr>
              <w:fldChar w:fldCharType="separate"/>
            </w:r>
            <w:r w:rsidR="00947272" w:rsidRPr="003B7816">
              <w:rPr>
                <w:rFonts w:ascii="Book Antiqua" w:hAnsi="Book Antiqua" w:cs="Times New Roman"/>
                <w:color w:val="000000" w:themeColor="text1"/>
                <w:vertAlign w:val="superscript"/>
                <w:lang w:val="en-GB"/>
              </w:rPr>
              <w:t>[84]</w:t>
            </w:r>
            <w:r w:rsidRPr="003B7816">
              <w:rPr>
                <w:rFonts w:ascii="Book Antiqua" w:hAnsi="Book Antiqua"/>
                <w:color w:val="000000" w:themeColor="text1"/>
                <w:vertAlign w:val="superscript"/>
                <w:lang w:val="en-GB"/>
              </w:rPr>
              <w:fldChar w:fldCharType="end"/>
            </w:r>
          </w:p>
        </w:tc>
        <w:tc>
          <w:tcPr>
            <w:tcW w:w="1070" w:type="pct"/>
          </w:tcPr>
          <w:p w14:paraId="0CBFF336" w14:textId="77777777" w:rsidR="00947272" w:rsidRPr="003B7816" w:rsidRDefault="00947272" w:rsidP="003B7816">
            <w:pPr>
              <w:spacing w:line="360" w:lineRule="auto"/>
              <w:jc w:val="both"/>
              <w:rPr>
                <w:rFonts w:ascii="Book Antiqua" w:hAnsi="Book Antiqua" w:cs="Times New Roman"/>
                <w:color w:val="000000" w:themeColor="text1"/>
                <w:lang w:val="en-GB"/>
              </w:rPr>
            </w:pPr>
            <w:r w:rsidRPr="003B7816">
              <w:rPr>
                <w:rFonts w:ascii="Book Antiqua" w:hAnsi="Book Antiqua" w:cs="Times New Roman"/>
                <w:color w:val="000000" w:themeColor="text1"/>
                <w:lang w:val="en-GB"/>
              </w:rPr>
              <w:t>RX41X</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iPSC</w:t>
            </w:r>
            <w:r w:rsidR="00B71C98"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and</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shd w:val="clear" w:color="auto" w:fill="FFFFFF"/>
                <w:lang w:val="en-GB"/>
              </w:rPr>
              <w:t>NOD/SCID</w:t>
            </w:r>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female</w:t>
            </w:r>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mice</w:t>
            </w:r>
          </w:p>
        </w:tc>
        <w:tc>
          <w:tcPr>
            <w:tcW w:w="1364" w:type="pct"/>
          </w:tcPr>
          <w:p w14:paraId="3AE20F65" w14:textId="77777777" w:rsidR="00947272" w:rsidRPr="003B7816" w:rsidRDefault="00947272" w:rsidP="003B7816">
            <w:pPr>
              <w:spacing w:line="360" w:lineRule="auto"/>
              <w:jc w:val="both"/>
              <w:rPr>
                <w:rFonts w:ascii="Book Antiqua" w:hAnsi="Book Antiqua" w:cs="Times New Roman"/>
                <w:color w:val="000000" w:themeColor="text1"/>
                <w:lang w:val="en-GB"/>
              </w:rPr>
            </w:pPr>
            <w:r w:rsidRPr="003B7816">
              <w:rPr>
                <w:rFonts w:ascii="Book Antiqua" w:hAnsi="Book Antiqua" w:cs="Times New Roman"/>
                <w:i/>
                <w:iCs/>
                <w:color w:val="000000" w:themeColor="text1"/>
                <w:lang w:val="en-GB"/>
              </w:rPr>
              <w:t>SHANK2</w:t>
            </w:r>
          </w:p>
        </w:tc>
        <w:tc>
          <w:tcPr>
            <w:tcW w:w="1995" w:type="pct"/>
          </w:tcPr>
          <w:p w14:paraId="0D75790D" w14:textId="77777777" w:rsidR="00947272" w:rsidRPr="003B7816" w:rsidRDefault="00947272" w:rsidP="003B7816">
            <w:pPr>
              <w:spacing w:line="360" w:lineRule="auto"/>
              <w:jc w:val="both"/>
              <w:rPr>
                <w:rFonts w:ascii="Book Antiqua" w:hAnsi="Book Antiqua" w:cs="Times New Roman"/>
                <w:color w:val="000000" w:themeColor="text1"/>
                <w:lang w:val="en-GB"/>
              </w:rPr>
            </w:pPr>
            <w:r w:rsidRPr="003B7816">
              <w:rPr>
                <w:rFonts w:ascii="Book Antiqua" w:hAnsi="Book Antiqua" w:cs="Times New Roman"/>
                <w:color w:val="000000" w:themeColor="text1"/>
                <w:lang w:val="en-GB"/>
              </w:rPr>
              <w:t>Positive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impact</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on</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nerve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cells</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was</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reported</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like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an</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increase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in</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synapse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number,</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dendritic</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complexity</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and</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length</w:t>
            </w:r>
          </w:p>
        </w:tc>
      </w:tr>
      <w:tr w:rsidR="00037A11" w:rsidRPr="003B7816" w14:paraId="47DCC025" w14:textId="77777777" w:rsidTr="00DE240C">
        <w:tc>
          <w:tcPr>
            <w:tcW w:w="571" w:type="pct"/>
          </w:tcPr>
          <w:p w14:paraId="2DC70EC5" w14:textId="77777777" w:rsidR="00947272" w:rsidRPr="003B7816" w:rsidRDefault="0094471C" w:rsidP="003B7816">
            <w:pPr>
              <w:spacing w:line="360" w:lineRule="auto"/>
              <w:jc w:val="both"/>
              <w:rPr>
                <w:rFonts w:ascii="Book Antiqua" w:hAnsi="Book Antiqua" w:cs="Times New Roman"/>
                <w:color w:val="000000" w:themeColor="text1"/>
                <w:vertAlign w:val="superscript"/>
                <w:lang w:val="en-GB"/>
              </w:rPr>
            </w:pPr>
            <w:r w:rsidRPr="003B7816">
              <w:rPr>
                <w:rFonts w:ascii="Book Antiqua" w:hAnsi="Book Antiqua"/>
                <w:color w:val="000000" w:themeColor="text1"/>
                <w:vertAlign w:val="superscript"/>
                <w:lang w:val="en-GB"/>
              </w:rPr>
              <w:lastRenderedPageBreak/>
              <w:fldChar w:fldCharType="begin"/>
            </w:r>
            <w:r w:rsidR="00947272" w:rsidRPr="003B7816">
              <w:rPr>
                <w:rFonts w:ascii="Book Antiqua" w:hAnsi="Book Antiqua" w:cs="Times New Roman"/>
                <w:color w:val="000000" w:themeColor="text1"/>
                <w:vertAlign w:val="superscript"/>
                <w:lang w:val="en-GB"/>
              </w:rPr>
              <w:instrText xml:space="preserve"> ADDIN ZOTERO_ITEM CSL_CITATION {"citationID":"57VBLQ9q","properties":{"formattedCitation":"\\super [85]\\nosupersub{}","plainCitation":"[85]","noteIndex":0},"citationItems":[{"id":284,"uris":["http://zotero.org/users/local/JT32R3nG/items/7PZPIEDA"],"itemData":{"id":284,"type":"article-journal","abstract":"Angelman syndrome (AS) is a severe neurodevelopmental disorder caused by a mutation or deletion of the maternally inherited UBE3A allele. In neurons, the paternally inherited UBE3A allele is silenced in cis by a long non-coding RNA called UBE3A-ATS. Here, as part of a systematic screen, we found that Cas9 can be used to activate ('unsilence') paternal Ube3a in cultured mouse and human neurons when targeted to Snord115 genes, which are small nucleolar RNAs that are clustered in the 3' region of Ube3a-ATS. A short Cas9 variant and guide RNA that target about 75 Snord115 genes were packaged into an adeno-associated virus and administered to a mouse model of AS during the embryonic and early postnatal stages, when the therapeutic benefit of restoring Ube3a is predicted to be greatest1,2. This early treatment unsilenced paternal Ube3a throughout the brain for at least 17 months and rescued anatomical and behavioural phenotypes in AS mice. Genomic integration of the adeno-associated virus vector into Cas9 target sites caused premature termination of Ube3a-ATS at the vector-derived polyA cassette, or when integrated in the reverse orientation, by transcriptional collision with the vector-derived Cas9 transcript. Our study shows that targeted genomic integration of a gene therapy vector can restore the function of paternally inherited UBE3A throughout life, providing a path towards a disease-modifying treatment for a syndromic neurodevelopmental disorder.","container-title":"Nature","DOI":"10.1038/s41586-020-2835-2","ISSN":"1476-4687","issue":"7833","journalAbbreviation":"Nature","language":"eng","note":"PMID: 33087932\nPMCID: PMC8020672","page":"281-284","source":"PubMed","title":"Cas9 gene therapy for Angelman syndrome traps Ube3a-ATS long non-coding RNA","volume":"587","author":[{"family":"Wolter","given":"Justin M."},{"family":"Mao","given":"Hanqian"},{"family":"Fragola","given":"Giulia"},{"family":"Simon","given":"Jeremy M."},{"family":"Krantz","given":"James L."},{"family":"Bazick","given":"Hannah O."},{"family":"Oztemiz","given":"Baris"},{"family":"Stein","given":"Jason L."},{"family":"Zylka","given":"Mark J."}],"issued":{"date-parts":[["2020",11]]}}}],"schema":"https://github.com/citation-style-language/schema/raw/master/csl-citation.json"} </w:instrText>
            </w:r>
            <w:r w:rsidRPr="003B7816">
              <w:rPr>
                <w:rFonts w:ascii="Book Antiqua" w:hAnsi="Book Antiqua"/>
                <w:color w:val="000000" w:themeColor="text1"/>
                <w:vertAlign w:val="superscript"/>
                <w:lang w:val="en-GB"/>
              </w:rPr>
              <w:fldChar w:fldCharType="separate"/>
            </w:r>
            <w:r w:rsidR="00947272" w:rsidRPr="003B7816">
              <w:rPr>
                <w:rFonts w:ascii="Book Antiqua" w:hAnsi="Book Antiqua" w:cs="Times New Roman"/>
                <w:color w:val="000000" w:themeColor="text1"/>
                <w:vertAlign w:val="superscript"/>
                <w:lang w:val="en-GB"/>
              </w:rPr>
              <w:t>[85]</w:t>
            </w:r>
            <w:r w:rsidRPr="003B7816">
              <w:rPr>
                <w:rFonts w:ascii="Book Antiqua" w:hAnsi="Book Antiqua"/>
                <w:color w:val="000000" w:themeColor="text1"/>
                <w:vertAlign w:val="superscript"/>
                <w:lang w:val="en-GB"/>
              </w:rPr>
              <w:fldChar w:fldCharType="end"/>
            </w:r>
          </w:p>
        </w:tc>
        <w:tc>
          <w:tcPr>
            <w:tcW w:w="1070" w:type="pct"/>
          </w:tcPr>
          <w:p w14:paraId="488E7302" w14:textId="77777777" w:rsidR="00947272" w:rsidRPr="003B7816" w:rsidRDefault="00947272" w:rsidP="003B7816">
            <w:pPr>
              <w:spacing w:line="360" w:lineRule="auto"/>
              <w:jc w:val="both"/>
              <w:rPr>
                <w:rFonts w:ascii="Book Antiqua" w:hAnsi="Book Antiqua" w:cs="Times New Roman"/>
                <w:color w:val="000000" w:themeColor="text1"/>
                <w:lang w:val="en-GB"/>
              </w:rPr>
            </w:pPr>
            <w:r w:rsidRPr="003B7816">
              <w:rPr>
                <w:rFonts w:ascii="Book Antiqua" w:hAnsi="Book Antiqua" w:cs="Times New Roman"/>
                <w:color w:val="000000" w:themeColor="text1"/>
                <w:shd w:val="clear" w:color="auto" w:fill="FFFFFF"/>
                <w:lang w:val="en-GB"/>
              </w:rPr>
              <w:t>C57BL/6</w:t>
            </w:r>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mice,</w:t>
            </w:r>
            <w:r w:rsidR="00E96685" w:rsidRPr="003B7816">
              <w:rPr>
                <w:rFonts w:ascii="Book Antiqua" w:hAnsi="Book Antiqua" w:cs="Times New Roman"/>
                <w:color w:val="000000" w:themeColor="text1"/>
                <w:shd w:val="clear" w:color="auto" w:fill="FFFFFF"/>
                <w:lang w:val="en-GB"/>
              </w:rPr>
              <w:t xml:space="preserve"> </w:t>
            </w:r>
            <w:r w:rsidRPr="003B7816">
              <w:rPr>
                <w:rStyle w:val="a8"/>
                <w:rFonts w:ascii="Book Antiqua" w:hAnsi="Book Antiqua" w:cs="Times New Roman"/>
                <w:color w:val="000000" w:themeColor="text1"/>
                <w:shd w:val="clear" w:color="auto" w:fill="FFFFFF"/>
                <w:lang w:val="en-GB"/>
              </w:rPr>
              <w:t>Ube3a</w:t>
            </w:r>
            <w:r w:rsidRPr="003B7816">
              <w:rPr>
                <w:rFonts w:ascii="Book Antiqua" w:hAnsi="Book Antiqua" w:cs="Times New Roman"/>
                <w:color w:val="000000" w:themeColor="text1"/>
                <w:shd w:val="clear" w:color="auto" w:fill="FFFFFF"/>
                <w:vertAlign w:val="superscript"/>
                <w:lang w:val="en-GB"/>
              </w:rPr>
              <w:t>m-/p+</w:t>
            </w:r>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mice</w:t>
            </w:r>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and</w:t>
            </w:r>
            <w:r w:rsidR="00E96685" w:rsidRPr="003B7816">
              <w:rPr>
                <w:rFonts w:ascii="Book Antiqua" w:hAnsi="Book Antiqua" w:cs="Times New Roman"/>
                <w:color w:val="000000" w:themeColor="text1"/>
                <w:shd w:val="clear" w:color="auto" w:fill="FFFFFF"/>
                <w:lang w:val="en-GB"/>
              </w:rPr>
              <w:t xml:space="preserve"> </w:t>
            </w:r>
            <w:r w:rsidRPr="003B7816">
              <w:rPr>
                <w:rStyle w:val="a8"/>
                <w:rFonts w:ascii="Book Antiqua" w:hAnsi="Book Antiqua" w:cs="Times New Roman"/>
                <w:color w:val="000000" w:themeColor="text1"/>
                <w:shd w:val="clear" w:color="auto" w:fill="FFFFFF"/>
                <w:lang w:val="en-GB"/>
              </w:rPr>
              <w:t>Ube3a</w:t>
            </w:r>
            <w:r w:rsidRPr="003B7816">
              <w:rPr>
                <w:rFonts w:ascii="Book Antiqua" w:hAnsi="Book Antiqua" w:cs="Times New Roman"/>
                <w:color w:val="000000" w:themeColor="text1"/>
                <w:shd w:val="clear" w:color="auto" w:fill="FFFFFF"/>
                <w:vertAlign w:val="superscript"/>
                <w:lang w:val="en-GB"/>
              </w:rPr>
              <w:t>m-/</w:t>
            </w:r>
            <w:proofErr w:type="spellStart"/>
            <w:r w:rsidRPr="003B7816">
              <w:rPr>
                <w:rFonts w:ascii="Book Antiqua" w:hAnsi="Book Antiqua" w:cs="Times New Roman"/>
                <w:color w:val="000000" w:themeColor="text1"/>
                <w:shd w:val="clear" w:color="auto" w:fill="FFFFFF"/>
                <w:vertAlign w:val="superscript"/>
                <w:lang w:val="en-GB"/>
              </w:rPr>
              <w:t>pYFP</w:t>
            </w:r>
            <w:proofErr w:type="spellEnd"/>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mice</w:t>
            </w:r>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on</w:t>
            </w:r>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the</w:t>
            </w:r>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C57Bl/6</w:t>
            </w:r>
          </w:p>
        </w:tc>
        <w:tc>
          <w:tcPr>
            <w:tcW w:w="1364" w:type="pct"/>
          </w:tcPr>
          <w:p w14:paraId="1BDEEC98" w14:textId="77777777" w:rsidR="00947272" w:rsidRPr="003B7816" w:rsidRDefault="00947272" w:rsidP="003B7816">
            <w:pPr>
              <w:spacing w:line="360" w:lineRule="auto"/>
              <w:jc w:val="both"/>
              <w:rPr>
                <w:rFonts w:ascii="Book Antiqua" w:hAnsi="Book Antiqua" w:cs="Times New Roman"/>
                <w:color w:val="000000" w:themeColor="text1"/>
                <w:lang w:val="en-GB"/>
              </w:rPr>
            </w:pPr>
            <w:r w:rsidRPr="003B7816">
              <w:rPr>
                <w:rFonts w:ascii="Book Antiqua" w:hAnsi="Book Antiqua" w:cs="Times New Roman"/>
                <w:color w:val="000000" w:themeColor="text1"/>
                <w:lang w:val="en-GB"/>
              </w:rPr>
              <w:t>antisense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transcript</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of</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i/>
                <w:iCs/>
                <w:color w:val="000000" w:themeColor="text1"/>
                <w:lang w:val="en-GB"/>
              </w:rPr>
              <w:t>UBE3A</w:t>
            </w:r>
          </w:p>
        </w:tc>
        <w:tc>
          <w:tcPr>
            <w:tcW w:w="1995" w:type="pct"/>
          </w:tcPr>
          <w:p w14:paraId="52274707" w14:textId="3D517146" w:rsidR="00947272" w:rsidRPr="003B7816" w:rsidRDefault="00947272" w:rsidP="003B7816">
            <w:pPr>
              <w:spacing w:line="360" w:lineRule="auto"/>
              <w:jc w:val="both"/>
              <w:rPr>
                <w:rFonts w:ascii="Book Antiqua" w:hAnsi="Book Antiqua" w:cs="Times New Roman"/>
                <w:color w:val="000000" w:themeColor="text1"/>
                <w:lang w:val="en-GB"/>
              </w:rPr>
            </w:pPr>
            <w:r w:rsidRPr="003B7816">
              <w:rPr>
                <w:rFonts w:ascii="Book Antiqua" w:hAnsi="Book Antiqua" w:cs="Times New Roman"/>
                <w:color w:val="000000" w:themeColor="text1"/>
                <w:lang w:val="en-GB"/>
              </w:rPr>
              <w:t>Rescued</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the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anatomical</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and</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behavioural</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phenotypes</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in</w:t>
            </w:r>
            <w:r w:rsidR="00E96685" w:rsidRPr="003B7816">
              <w:rPr>
                <w:rFonts w:ascii="Book Antiqua" w:hAnsi="Book Antiqua" w:cs="Times New Roman"/>
                <w:color w:val="000000" w:themeColor="text1"/>
                <w:lang w:val="en-GB"/>
              </w:rPr>
              <w:t xml:space="preserve"> </w:t>
            </w:r>
            <w:r w:rsidR="00810CBF">
              <w:rPr>
                <w:rFonts w:ascii="Book Antiqua" w:hAnsi="Book Antiqua" w:cs="Times New Roman"/>
                <w:color w:val="000000" w:themeColor="text1"/>
                <w:lang w:val="en-GB"/>
              </w:rPr>
              <w:t xml:space="preserve">a </w:t>
            </w:r>
            <w:r w:rsidRPr="003B7816">
              <w:rPr>
                <w:rFonts w:ascii="Book Antiqua" w:hAnsi="Book Antiqua" w:cs="Times New Roman"/>
                <w:color w:val="000000" w:themeColor="text1"/>
                <w:lang w:val="en-GB"/>
              </w:rPr>
              <w:t>m</w:t>
            </w:r>
            <w:r w:rsidR="00810CBF">
              <w:rPr>
                <w:rFonts w:ascii="Book Antiqua" w:hAnsi="Book Antiqua" w:cs="Times New Roman"/>
                <w:color w:val="000000" w:themeColor="text1"/>
                <w:lang w:val="en-GB"/>
              </w:rPr>
              <w:t>ous</w:t>
            </w:r>
            <w:r w:rsidRPr="003B7816">
              <w:rPr>
                <w:rFonts w:ascii="Book Antiqua" w:hAnsi="Book Antiqua" w:cs="Times New Roman"/>
                <w:color w:val="000000" w:themeColor="text1"/>
                <w:lang w:val="en-GB"/>
              </w:rPr>
              <w:t>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model</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of</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Angelman</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syndrome</w:t>
            </w:r>
          </w:p>
        </w:tc>
      </w:tr>
      <w:tr w:rsidR="00037A11" w:rsidRPr="003B7816" w14:paraId="7CCA753A" w14:textId="77777777" w:rsidTr="00DE240C">
        <w:tc>
          <w:tcPr>
            <w:tcW w:w="571" w:type="pct"/>
          </w:tcPr>
          <w:p w14:paraId="7AC414CB" w14:textId="77777777" w:rsidR="00947272" w:rsidRPr="003B7816" w:rsidRDefault="0094471C" w:rsidP="003B7816">
            <w:pPr>
              <w:spacing w:line="360" w:lineRule="auto"/>
              <w:jc w:val="both"/>
              <w:rPr>
                <w:rFonts w:ascii="Book Antiqua" w:hAnsi="Book Antiqua" w:cs="Times New Roman"/>
                <w:color w:val="000000" w:themeColor="text1"/>
                <w:vertAlign w:val="superscript"/>
                <w:lang w:val="en-GB"/>
              </w:rPr>
            </w:pPr>
            <w:r w:rsidRPr="003B7816">
              <w:rPr>
                <w:rFonts w:ascii="Book Antiqua" w:hAnsi="Book Antiqua"/>
                <w:color w:val="000000" w:themeColor="text1"/>
                <w:vertAlign w:val="superscript"/>
                <w:lang w:val="en-GB"/>
              </w:rPr>
              <w:fldChar w:fldCharType="begin"/>
            </w:r>
            <w:r w:rsidR="00947272" w:rsidRPr="003B7816">
              <w:rPr>
                <w:rFonts w:ascii="Book Antiqua" w:hAnsi="Book Antiqua" w:cs="Times New Roman"/>
                <w:color w:val="000000" w:themeColor="text1"/>
                <w:vertAlign w:val="superscript"/>
                <w:lang w:val="en-GB"/>
              </w:rPr>
              <w:instrText xml:space="preserve"> ADDIN ZOTERO_ITEM CSL_CITATION {"citationID":"cgA2J60c","properties":{"formattedCitation":"\\super [86]\\nosupersub{}","plainCitation":"[86]","noteIndex":0},"citationItems":[{"id":287,"uris":["http://zotero.org/users/local/JT32R3nG/items/UY9B6ZAX"],"itemData":{"id":287,"type":"article-journal","abstract":"Fragile X syndrome (FXS) is a common cause of intellectual disability that is most often due to a CGG-repeat expansion mutation in the FMR1 gene that triggers epigenetic gene silencing. Epigenetic modifying drugs can only transiently and modestly induce FMR1 reactivation in the presence of the elongated CGG repeat. As a proof-of-principle, we excised the expanded CGG-repeat in both somatic cell hybrids containing the human fragile X chromosome and human FXS iPS cells using the CRISPR/Cas9 genome editing. We observed transcriptional reactivation in approximately 67% of the CRISPR cut hybrid colonies and in 20% of isolated human FXS iPSC colonies. The reactivated cells produced FMRP and exhibited a decline in DNA methylation at the FMR1 locus. These data demonstrate the excision of the expanded CGG-repeat from the fragile X chromosome can result in FMR1 reactivation.","container-title":"PloS One","DOI":"10.1371/journal.pone.0165499","ISSN":"1932-6203","issue":"10","journalAbbreviation":"PLoS One","language":"eng","note":"PMID: 27768763\nPMCID: PMC5074572","page":"e0165499","source":"PubMed","title":"Reactivation of FMR1 by CRISPR/Cas9-Mediated Deletion of the Expanded CGG-Repeat of the Fragile X Chromosome","volume":"11","author":[{"family":"Xie","given":"Nina"},{"family":"Gong","given":"He"},{"family":"Suhl","given":"Joshua A."},{"family":"Chopra","given":"Pankaj"},{"family":"Wang","given":"Tao"},{"family":"Warren","given":"Stephen T."}],"issued":{"date-parts":[["2016"]]}}}],"schema":"https://github.com/citation-style-language/schema/raw/master/csl-citation.json"} </w:instrText>
            </w:r>
            <w:r w:rsidRPr="003B7816">
              <w:rPr>
                <w:rFonts w:ascii="Book Antiqua" w:hAnsi="Book Antiqua"/>
                <w:color w:val="000000" w:themeColor="text1"/>
                <w:vertAlign w:val="superscript"/>
                <w:lang w:val="en-GB"/>
              </w:rPr>
              <w:fldChar w:fldCharType="separate"/>
            </w:r>
            <w:r w:rsidR="00947272" w:rsidRPr="003B7816">
              <w:rPr>
                <w:rFonts w:ascii="Book Antiqua" w:hAnsi="Book Antiqua" w:cs="Times New Roman"/>
                <w:color w:val="000000" w:themeColor="text1"/>
                <w:vertAlign w:val="superscript"/>
                <w:lang w:val="en-GB"/>
              </w:rPr>
              <w:t>[86]</w:t>
            </w:r>
            <w:r w:rsidRPr="003B7816">
              <w:rPr>
                <w:rFonts w:ascii="Book Antiqua" w:hAnsi="Book Antiqua"/>
                <w:color w:val="000000" w:themeColor="text1"/>
                <w:vertAlign w:val="superscript"/>
                <w:lang w:val="en-GB"/>
              </w:rPr>
              <w:fldChar w:fldCharType="end"/>
            </w:r>
          </w:p>
        </w:tc>
        <w:tc>
          <w:tcPr>
            <w:tcW w:w="1070" w:type="pct"/>
          </w:tcPr>
          <w:p w14:paraId="4F5EA947" w14:textId="77777777" w:rsidR="00947272" w:rsidRPr="003B7816" w:rsidRDefault="00947272" w:rsidP="003B7816">
            <w:pPr>
              <w:spacing w:line="360" w:lineRule="auto"/>
              <w:jc w:val="both"/>
              <w:rPr>
                <w:rFonts w:ascii="Book Antiqua" w:hAnsi="Book Antiqua" w:cs="Times New Roman"/>
                <w:color w:val="000000" w:themeColor="text1"/>
                <w:lang w:val="en-GB"/>
              </w:rPr>
            </w:pPr>
            <w:r w:rsidRPr="003B7816">
              <w:rPr>
                <w:rFonts w:ascii="Book Antiqua" w:hAnsi="Book Antiqua" w:cs="Times New Roman"/>
                <w:color w:val="000000" w:themeColor="text1"/>
                <w:lang w:val="en-GB"/>
              </w:rPr>
              <w:t>HEK293FT</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cells</w:t>
            </w:r>
          </w:p>
        </w:tc>
        <w:tc>
          <w:tcPr>
            <w:tcW w:w="1364" w:type="pct"/>
          </w:tcPr>
          <w:p w14:paraId="7D90FA9B" w14:textId="77777777" w:rsidR="00947272" w:rsidRPr="003B7816" w:rsidRDefault="00947272" w:rsidP="003B7816">
            <w:pPr>
              <w:spacing w:line="360" w:lineRule="auto"/>
              <w:jc w:val="both"/>
              <w:rPr>
                <w:rFonts w:ascii="Book Antiqua" w:hAnsi="Book Antiqua" w:cs="Times New Roman"/>
                <w:color w:val="000000" w:themeColor="text1"/>
                <w:lang w:val="en-GB"/>
              </w:rPr>
            </w:pPr>
            <w:r w:rsidRPr="003B7816">
              <w:rPr>
                <w:rFonts w:ascii="Book Antiqua" w:hAnsi="Book Antiqua" w:cs="Times New Roman"/>
                <w:i/>
                <w:iCs/>
                <w:color w:val="000000" w:themeColor="text1"/>
                <w:lang w:val="en-GB"/>
              </w:rPr>
              <w:t>FMR1</w:t>
            </w:r>
          </w:p>
        </w:tc>
        <w:tc>
          <w:tcPr>
            <w:tcW w:w="1995" w:type="pct"/>
          </w:tcPr>
          <w:p w14:paraId="3DEB0924" w14:textId="77777777" w:rsidR="00947272" w:rsidRPr="003B7816" w:rsidRDefault="00947272" w:rsidP="003B7816">
            <w:pPr>
              <w:spacing w:line="360" w:lineRule="auto"/>
              <w:jc w:val="both"/>
              <w:rPr>
                <w:rFonts w:ascii="Book Antiqua" w:hAnsi="Book Antiqua" w:cs="Times New Roman"/>
                <w:color w:val="000000" w:themeColor="text1"/>
                <w:lang w:val="en-GB"/>
              </w:rPr>
            </w:pPr>
            <w:r w:rsidRPr="003B7816">
              <w:rPr>
                <w:rFonts w:ascii="Book Antiqua" w:hAnsi="Book Antiqua" w:cs="Times New Roman"/>
                <w:color w:val="000000" w:themeColor="text1"/>
                <w:lang w:val="en-GB"/>
              </w:rPr>
              <w:t>Fragile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X</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syndrome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improved</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by</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knocking</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out</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the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CGG</w:t>
            </w:r>
          </w:p>
        </w:tc>
      </w:tr>
      <w:tr w:rsidR="00037A11" w:rsidRPr="003B7816" w14:paraId="79067A32" w14:textId="77777777" w:rsidTr="00DE240C">
        <w:tc>
          <w:tcPr>
            <w:tcW w:w="571" w:type="pct"/>
          </w:tcPr>
          <w:p w14:paraId="7E003963" w14:textId="77777777" w:rsidR="00947272" w:rsidRPr="003B7816" w:rsidRDefault="0094471C" w:rsidP="003B7816">
            <w:pPr>
              <w:spacing w:line="360" w:lineRule="auto"/>
              <w:jc w:val="both"/>
              <w:rPr>
                <w:rFonts w:ascii="Book Antiqua" w:hAnsi="Book Antiqua" w:cs="Times New Roman"/>
                <w:color w:val="000000" w:themeColor="text1"/>
                <w:vertAlign w:val="superscript"/>
                <w:lang w:val="en-GB"/>
              </w:rPr>
            </w:pPr>
            <w:r w:rsidRPr="003B7816">
              <w:rPr>
                <w:rFonts w:ascii="Book Antiqua" w:hAnsi="Book Antiqua"/>
                <w:color w:val="000000" w:themeColor="text1"/>
                <w:vertAlign w:val="superscript"/>
                <w:lang w:val="en-GB"/>
              </w:rPr>
              <w:fldChar w:fldCharType="begin"/>
            </w:r>
            <w:r w:rsidR="00947272" w:rsidRPr="003B7816">
              <w:rPr>
                <w:rFonts w:ascii="Book Antiqua" w:hAnsi="Book Antiqua" w:cs="Times New Roman"/>
                <w:color w:val="000000" w:themeColor="text1"/>
                <w:vertAlign w:val="superscript"/>
                <w:lang w:val="en-GB"/>
              </w:rPr>
              <w:instrText xml:space="preserve"> ADDIN ZOTERO_ITEM CSL_CITATION {"citationID":"WJiLFd7x","properties":{"formattedCitation":"\\super [89]\\nosupersub{}","plainCitation":"[89]","noteIndex":0},"citationItems":[{"id":294,"uris":["http://zotero.org/users/local/JT32R3nG/items/V28DT32M"],"itemData":{"id":294,"type":"report","abstract":"Abstract\n          \n            Autism spectrum disorder (ASD) is a highly heritable neurodevelopmental disorder associated with deficits in social communication and stereotypical behaviors. Numerous ASD-related genetic mutations have been identified and genome editing methods have been developed but successful genome editing in the whole-brain scale to alleviate autistic-like behaviors in animal models has not been achieved. Here we report the development of a new CRISPR-mediated cytidine base editor (CBE) system, which converts C·G base pairs to T·A. We demonstrate the effectiveness of this system by targeting an ASD-associated\n            de novo\n            mutation in the\n            MEF2C\n            gene (c.104T&gt;C, p.L35P). We constructed a\n            Mef2c\n            L35P knock-in mouse and observed that\n            Mef2c\n            L35P heterozygous mice displayed autistic-like behaviors, including deficits in social behaviors and repetitive behaviors. We programmed the CBE to edit the C·G base pairs of the mutated\n            Mef2c\n            gene (c.104T&gt;C, p.L35P) to T·A base pairs and delivered it via a single dose intravenous injection of blood brain barrier (BBB)-crossing AAV-PHP.eB vector into the mouse brain. This treatment restored MEF2C protein levels and reversed impairments in social interactions and repetitive behaviors in\n            Mef2c\n            L35P heterozygous mice. Together, this work presents an\n            in vivo\n            gene editing strategy in which correcting a single nucleotide mutation in the whole-brain scale could be successfully achieved, further providing a new therapeutic framework for neurodevelopmental disorders.","genre":"preprint","language":"en","note":"DOI: 10.1101/2022.01.25.477781","publisher":"Neuroscience","source":"DOI.org (Crossref)","title":"Whole-brain &lt;i&gt;in vivo&lt;/i&gt; base editing reverses autistic-like behaviors in mice","URL":"http://biorxiv.org/lookup/doi/10.1101/2022.01.25.477781","author":[{"family":"Li","given":"Weike"},{"family":"Chen","given":"Jinlong"},{"family":"Peng","given":"Wanling"},{"family":"Yuan","given":"Bo"},{"family":"Han","given":"Wenjian"},{"family":"Yuan","given":"Yiting"},{"family":"Xue","given":"Zhenyu"},{"family":"Wang","given":"Jincheng"},{"family":"Chen","given":"Zhifang"},{"family":"Shan","given":"Shifang"},{"family":"Zhu","given":"Shujia"},{"family":"Xu","given":"Min"},{"family":"Cheng","given":"Tianlin"},{"family":"Qiu","given":"Zilong"}],"accessed":{"date-parts":[["2022",12,21]]},"issued":{"date-parts":[["2022",1,25]]}}}],"schema":"https://github.com/citation-style-language/schema/raw/master/csl-citation.json"} </w:instrText>
            </w:r>
            <w:r w:rsidRPr="003B7816">
              <w:rPr>
                <w:rFonts w:ascii="Book Antiqua" w:hAnsi="Book Antiqua"/>
                <w:color w:val="000000" w:themeColor="text1"/>
                <w:vertAlign w:val="superscript"/>
                <w:lang w:val="en-GB"/>
              </w:rPr>
              <w:fldChar w:fldCharType="separate"/>
            </w:r>
            <w:r w:rsidR="00947272" w:rsidRPr="003B7816">
              <w:rPr>
                <w:rFonts w:ascii="Book Antiqua" w:hAnsi="Book Antiqua" w:cs="Times New Roman"/>
                <w:color w:val="000000" w:themeColor="text1"/>
                <w:vertAlign w:val="superscript"/>
                <w:lang w:val="en-GB"/>
              </w:rPr>
              <w:t>[89]</w:t>
            </w:r>
            <w:r w:rsidRPr="003B7816">
              <w:rPr>
                <w:rFonts w:ascii="Book Antiqua" w:hAnsi="Book Antiqua"/>
                <w:color w:val="000000" w:themeColor="text1"/>
                <w:vertAlign w:val="superscript"/>
                <w:lang w:val="en-GB"/>
              </w:rPr>
              <w:fldChar w:fldCharType="end"/>
            </w:r>
          </w:p>
        </w:tc>
        <w:tc>
          <w:tcPr>
            <w:tcW w:w="1070" w:type="pct"/>
          </w:tcPr>
          <w:p w14:paraId="69A68CF7" w14:textId="77777777" w:rsidR="00947272" w:rsidRPr="003B7816" w:rsidRDefault="00947272" w:rsidP="003B7816">
            <w:pPr>
              <w:spacing w:line="360" w:lineRule="auto"/>
              <w:jc w:val="both"/>
              <w:rPr>
                <w:rFonts w:ascii="Book Antiqua" w:hAnsi="Book Antiqua" w:cs="Times New Roman"/>
                <w:i/>
                <w:color w:val="000000" w:themeColor="text1"/>
                <w:lang w:val="en-GB"/>
              </w:rPr>
            </w:pPr>
            <w:r w:rsidRPr="003B7816">
              <w:rPr>
                <w:rStyle w:val="a8"/>
                <w:rFonts w:ascii="Book Antiqua" w:hAnsi="Book Antiqua" w:cs="Times New Roman"/>
                <w:color w:val="000000" w:themeColor="text1"/>
                <w:bdr w:val="none" w:sz="0" w:space="0" w:color="auto" w:frame="1"/>
                <w:shd w:val="clear" w:color="auto" w:fill="FFFFFF"/>
                <w:lang w:val="en-GB"/>
              </w:rPr>
              <w:t>Mef2c</w:t>
            </w:r>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L35P</w:t>
            </w:r>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knock-in</w:t>
            </w:r>
            <w:r w:rsidR="00E96685" w:rsidRPr="003B7816">
              <w:rPr>
                <w:rFonts w:ascii="Book Antiqua" w:hAnsi="Book Antiqua" w:cs="Times New Roman"/>
                <w:color w:val="000000" w:themeColor="text1"/>
                <w:shd w:val="clear" w:color="auto" w:fill="FFFFFF"/>
                <w:lang w:val="en-GB"/>
              </w:rPr>
              <w:t xml:space="preserve"> </w:t>
            </w:r>
            <w:r w:rsidRPr="003B7816">
              <w:rPr>
                <w:rFonts w:ascii="Book Antiqua" w:hAnsi="Book Antiqua" w:cs="Times New Roman"/>
                <w:color w:val="000000" w:themeColor="text1"/>
                <w:shd w:val="clear" w:color="auto" w:fill="FFFFFF"/>
                <w:lang w:val="en-GB"/>
              </w:rPr>
              <w:t>mouse</w:t>
            </w:r>
          </w:p>
        </w:tc>
        <w:tc>
          <w:tcPr>
            <w:tcW w:w="1364" w:type="pct"/>
          </w:tcPr>
          <w:p w14:paraId="357ABF44" w14:textId="77777777" w:rsidR="00947272" w:rsidRPr="003B7816" w:rsidRDefault="00947272" w:rsidP="003B7816">
            <w:pPr>
              <w:spacing w:line="360" w:lineRule="auto"/>
              <w:jc w:val="both"/>
              <w:rPr>
                <w:rFonts w:ascii="Book Antiqua" w:hAnsi="Book Antiqua" w:cs="Times New Roman"/>
                <w:i/>
                <w:iCs/>
                <w:color w:val="000000" w:themeColor="text1"/>
                <w:lang w:val="en-GB"/>
              </w:rPr>
            </w:pPr>
            <w:r w:rsidRPr="003B7816">
              <w:rPr>
                <w:rFonts w:ascii="Book Antiqua" w:hAnsi="Book Antiqua" w:cs="Times New Roman"/>
                <w:i/>
                <w:iCs/>
                <w:color w:val="000000" w:themeColor="text1"/>
                <w:lang w:val="en-GB"/>
              </w:rPr>
              <w:t>MEF2C</w:t>
            </w:r>
          </w:p>
        </w:tc>
        <w:tc>
          <w:tcPr>
            <w:tcW w:w="1995" w:type="pct"/>
          </w:tcPr>
          <w:p w14:paraId="41085DE2" w14:textId="78736827" w:rsidR="00947272" w:rsidRPr="003B7816" w:rsidRDefault="00947272" w:rsidP="003B7816">
            <w:pPr>
              <w:spacing w:line="360" w:lineRule="auto"/>
              <w:jc w:val="both"/>
              <w:rPr>
                <w:rFonts w:ascii="Book Antiqua" w:hAnsi="Book Antiqua" w:cs="Times New Roman"/>
                <w:color w:val="000000" w:themeColor="text1"/>
                <w:lang w:val="en-GB"/>
              </w:rPr>
            </w:pPr>
            <w:r w:rsidRPr="003B7816">
              <w:rPr>
                <w:rFonts w:ascii="Book Antiqua" w:hAnsi="Book Antiqua" w:cs="Times New Roman"/>
                <w:color w:val="000000" w:themeColor="text1"/>
                <w:lang w:val="en-GB"/>
              </w:rPr>
              <w:t>Reversal</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of</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autistic-like</w:t>
            </w:r>
            <w:r w:rsidR="00E96685" w:rsidRPr="003B7816">
              <w:rPr>
                <w:rFonts w:ascii="Book Antiqua" w:hAnsi="Book Antiqua" w:cs="Times New Roman"/>
                <w:color w:val="000000" w:themeColor="text1"/>
                <w:lang w:val="en-GB"/>
              </w:rPr>
              <w:t xml:space="preserve"> </w:t>
            </w:r>
            <w:r w:rsidRPr="003B7816">
              <w:rPr>
                <w:rFonts w:ascii="Book Antiqua" w:hAnsi="Book Antiqua" w:cs="Times New Roman"/>
                <w:color w:val="000000" w:themeColor="text1"/>
                <w:lang w:val="en-GB"/>
              </w:rPr>
              <w:t>beha</w:t>
            </w:r>
            <w:r w:rsidR="00230E55">
              <w:rPr>
                <w:rFonts w:ascii="Book Antiqua" w:hAnsi="Book Antiqua" w:cs="Times New Roman"/>
                <w:color w:val="000000" w:themeColor="text1"/>
                <w:lang w:val="en-GB"/>
              </w:rPr>
              <w:t>v</w:t>
            </w:r>
            <w:r w:rsidRPr="003B7816">
              <w:rPr>
                <w:rFonts w:ascii="Book Antiqua" w:hAnsi="Book Antiqua" w:cs="Times New Roman"/>
                <w:color w:val="000000" w:themeColor="text1"/>
                <w:lang w:val="en-GB"/>
              </w:rPr>
              <w:t>iour</w:t>
            </w:r>
          </w:p>
        </w:tc>
      </w:tr>
    </w:tbl>
    <w:p w14:paraId="31D8D60F" w14:textId="7B3558D5" w:rsidR="00695F3C" w:rsidRDefault="00747857">
      <w:pPr>
        <w:spacing w:line="360" w:lineRule="auto"/>
        <w:jc w:val="both"/>
        <w:rPr>
          <w:rFonts w:ascii="Book Antiqua" w:hAnsi="Book Antiqua"/>
          <w:color w:val="000000" w:themeColor="text1"/>
          <w:lang w:val="en-GB"/>
        </w:rPr>
      </w:pPr>
      <w:r w:rsidRPr="003B7816">
        <w:rPr>
          <w:rFonts w:ascii="Book Antiqua" w:eastAsia="Book Antiqua" w:hAnsi="Book Antiqua" w:cs="Book Antiqua"/>
          <w:color w:val="000000"/>
          <w:lang w:val="en-GB"/>
        </w:rPr>
        <w:t>ASD: Autism spectrum disorder;</w:t>
      </w:r>
      <w:r w:rsidR="005D1E66" w:rsidRPr="003B7816">
        <w:rPr>
          <w:rFonts w:ascii="Book Antiqua" w:eastAsia="Book Antiqua" w:hAnsi="Book Antiqua" w:cs="Book Antiqua"/>
          <w:color w:val="000000"/>
          <w:lang w:val="en-GB"/>
        </w:rPr>
        <w:t xml:space="preserve"> </w:t>
      </w:r>
      <w:r w:rsidR="00947272" w:rsidRPr="003B7816">
        <w:rPr>
          <w:rFonts w:ascii="Book Antiqua" w:hAnsi="Book Antiqua"/>
          <w:color w:val="000000" w:themeColor="text1"/>
          <w:lang w:val="en-GB"/>
        </w:rPr>
        <w:t>CGG</w:t>
      </w:r>
      <w:r w:rsidR="00E40C2F" w:rsidRPr="003B7816">
        <w:rPr>
          <w:rFonts w:ascii="Book Antiqua" w:hAnsi="Book Antiqua"/>
          <w:color w:val="000000" w:themeColor="text1"/>
          <w:lang w:val="en-GB"/>
        </w:rPr>
        <w:t>:</w:t>
      </w:r>
      <w:r w:rsidR="00E96685" w:rsidRPr="003B7816">
        <w:rPr>
          <w:rFonts w:ascii="Book Antiqua" w:hAnsi="Book Antiqua"/>
          <w:color w:val="000000" w:themeColor="text1"/>
          <w:lang w:val="en-GB"/>
        </w:rPr>
        <w:t xml:space="preserve"> </w:t>
      </w:r>
      <w:r w:rsidR="00947272" w:rsidRPr="003B7816">
        <w:rPr>
          <w:rFonts w:ascii="Book Antiqua" w:hAnsi="Book Antiqua"/>
          <w:color w:val="000000" w:themeColor="text1"/>
          <w:lang w:val="en-GB"/>
        </w:rPr>
        <w:t>Cytosine-guanine-guanine</w:t>
      </w:r>
      <w:r w:rsidR="00DF6F2C">
        <w:rPr>
          <w:rFonts w:ascii="Book Antiqua" w:hAnsi="Book Antiqua"/>
          <w:color w:val="000000" w:themeColor="text1"/>
          <w:lang w:val="en-GB"/>
        </w:rPr>
        <w:t xml:space="preserve">; </w:t>
      </w:r>
      <w:r w:rsidR="00AD5D55">
        <w:rPr>
          <w:rFonts w:ascii="Book Antiqua" w:eastAsia="Book Antiqua" w:hAnsi="Book Antiqua" w:cs="Book Antiqua"/>
          <w:i/>
          <w:iCs/>
          <w:color w:val="000000"/>
          <w:lang w:val="en-GB"/>
        </w:rPr>
        <w:t>FMR1</w:t>
      </w:r>
      <w:r w:rsidR="00AD5D55">
        <w:rPr>
          <w:rFonts w:ascii="Book Antiqua" w:eastAsia="Book Antiqua" w:hAnsi="Book Antiqua" w:cs="Book Antiqua"/>
          <w:color w:val="000000"/>
          <w:lang w:val="en-GB"/>
        </w:rPr>
        <w:t>/</w:t>
      </w:r>
      <w:r w:rsidR="00AD5D55">
        <w:rPr>
          <w:rFonts w:ascii="Book Antiqua" w:eastAsia="Book Antiqua" w:hAnsi="Book Antiqua" w:cs="Book Antiqua"/>
          <w:i/>
          <w:iCs/>
          <w:color w:val="000000"/>
          <w:lang w:val="en-GB"/>
        </w:rPr>
        <w:t>Fmr1</w:t>
      </w:r>
      <w:r w:rsidR="00AD5D55">
        <w:rPr>
          <w:rFonts w:ascii="Book Antiqua" w:eastAsia="Book Antiqua" w:hAnsi="Book Antiqua" w:cs="Book Antiqua"/>
          <w:color w:val="000000"/>
          <w:lang w:val="en-GB"/>
        </w:rPr>
        <w:t>: F</w:t>
      </w:r>
      <w:r w:rsidR="00AD5D55" w:rsidRPr="008869D0">
        <w:rPr>
          <w:rFonts w:ascii="Book Antiqua" w:eastAsia="Book Antiqua" w:hAnsi="Book Antiqua" w:cs="Book Antiqua"/>
          <w:color w:val="000000"/>
          <w:lang w:val="en-GB"/>
        </w:rPr>
        <w:t>ragile X messenger ribonucleoprotein</w:t>
      </w:r>
      <w:r w:rsidR="00AD5D55">
        <w:rPr>
          <w:rFonts w:ascii="Book Antiqua" w:eastAsia="Book Antiqua" w:hAnsi="Book Antiqua" w:cs="Book Antiqua"/>
          <w:color w:val="000000"/>
          <w:lang w:val="en-GB"/>
        </w:rPr>
        <w:t xml:space="preserve"> 1; iPSC: Induced </w:t>
      </w:r>
      <w:r w:rsidR="00AD5D55" w:rsidRPr="003B7816">
        <w:rPr>
          <w:rFonts w:ascii="Book Antiqua" w:eastAsia="Book Antiqua" w:hAnsi="Book Antiqua" w:cs="Book Antiqua"/>
          <w:color w:val="000000"/>
          <w:lang w:val="en-GB"/>
        </w:rPr>
        <w:t>pluripotent stem cell</w:t>
      </w:r>
      <w:r w:rsidR="00AD5D55">
        <w:rPr>
          <w:rFonts w:ascii="Book Antiqua" w:eastAsia="Book Antiqua" w:hAnsi="Book Antiqua" w:cs="Book Antiqua"/>
          <w:color w:val="000000"/>
          <w:lang w:val="en-GB"/>
        </w:rPr>
        <w:t xml:space="preserve">; </w:t>
      </w:r>
      <w:r w:rsidR="00AD5D55" w:rsidRPr="008869D0">
        <w:rPr>
          <w:rFonts w:ascii="Book Antiqua" w:eastAsia="Book Antiqua" w:hAnsi="Book Antiqua" w:cs="Book Antiqua"/>
          <w:i/>
          <w:iCs/>
          <w:color w:val="000000"/>
          <w:lang w:val="en-GB"/>
        </w:rPr>
        <w:t>MECP2</w:t>
      </w:r>
      <w:r w:rsidR="00AD5D55">
        <w:rPr>
          <w:rFonts w:ascii="Book Antiqua" w:eastAsia="Book Antiqua" w:hAnsi="Book Antiqua" w:cs="Book Antiqua"/>
          <w:color w:val="000000"/>
          <w:lang w:val="en-GB"/>
        </w:rPr>
        <w:t>: M</w:t>
      </w:r>
      <w:r w:rsidR="00AD5D55" w:rsidRPr="008869D0">
        <w:rPr>
          <w:rFonts w:ascii="Book Antiqua" w:eastAsia="Book Antiqua" w:hAnsi="Book Antiqua" w:cs="Book Antiqua"/>
          <w:color w:val="000000"/>
          <w:lang w:val="en-GB"/>
        </w:rPr>
        <w:t>ethyl Cp</w:t>
      </w:r>
      <w:r w:rsidR="00AD5D55">
        <w:rPr>
          <w:rFonts w:ascii="Book Antiqua" w:eastAsia="Book Antiqua" w:hAnsi="Book Antiqua" w:cs="Book Antiqua"/>
          <w:color w:val="000000"/>
          <w:lang w:val="en-GB"/>
        </w:rPr>
        <w:t>G</w:t>
      </w:r>
      <w:r w:rsidR="00AD5D55" w:rsidRPr="008869D0">
        <w:rPr>
          <w:rFonts w:ascii="Book Antiqua" w:eastAsia="Book Antiqua" w:hAnsi="Book Antiqua" w:cs="Book Antiqua"/>
          <w:color w:val="000000"/>
          <w:lang w:val="en-GB"/>
        </w:rPr>
        <w:t xml:space="preserve"> binding protein 2</w:t>
      </w:r>
      <w:r w:rsidR="00AD5D55">
        <w:rPr>
          <w:rFonts w:ascii="Book Antiqua" w:eastAsia="Book Antiqua" w:hAnsi="Book Antiqua" w:cs="Book Antiqua"/>
          <w:color w:val="000000"/>
          <w:lang w:val="en-GB"/>
        </w:rPr>
        <w:t xml:space="preserve">; </w:t>
      </w:r>
      <w:r w:rsidR="00AD5D55" w:rsidRPr="00922947">
        <w:rPr>
          <w:rFonts w:ascii="Book Antiqua" w:eastAsia="Book Antiqua" w:hAnsi="Book Antiqua" w:cs="Book Antiqua"/>
          <w:i/>
          <w:iCs/>
          <w:color w:val="000000"/>
          <w:lang w:val="en-GB"/>
        </w:rPr>
        <w:t>MEF2C</w:t>
      </w:r>
      <w:r w:rsidR="00AD5D55">
        <w:rPr>
          <w:rFonts w:ascii="Book Antiqua" w:eastAsia="Book Antiqua" w:hAnsi="Book Antiqua" w:cs="Book Antiqua"/>
          <w:color w:val="000000"/>
          <w:lang w:val="en-GB"/>
        </w:rPr>
        <w:t>: M</w:t>
      </w:r>
      <w:r w:rsidR="00AD5D55" w:rsidRPr="008869D0">
        <w:rPr>
          <w:rFonts w:ascii="Book Antiqua" w:eastAsia="Book Antiqua" w:hAnsi="Book Antiqua" w:cs="Book Antiqua"/>
          <w:color w:val="000000"/>
          <w:lang w:val="en-GB"/>
        </w:rPr>
        <w:t>yocyte-specific enhancer factor 2C</w:t>
      </w:r>
      <w:r w:rsidR="00AD5D55">
        <w:rPr>
          <w:rFonts w:ascii="Book Antiqua" w:eastAsia="Book Antiqua" w:hAnsi="Book Antiqua" w:cs="Book Antiqua"/>
          <w:color w:val="000000"/>
          <w:lang w:val="en-GB"/>
        </w:rPr>
        <w:t xml:space="preserve">; </w:t>
      </w:r>
      <w:r w:rsidR="0094471C" w:rsidRPr="0094471C">
        <w:rPr>
          <w:rFonts w:ascii="Book Antiqua" w:eastAsia="Book Antiqua" w:hAnsi="Book Antiqua" w:cs="Book Antiqua"/>
          <w:i/>
          <w:iCs/>
          <w:color w:val="000000"/>
          <w:lang w:val="en-GB"/>
        </w:rPr>
        <w:t>mGluR5</w:t>
      </w:r>
      <w:r w:rsidR="00794905">
        <w:rPr>
          <w:rFonts w:ascii="Book Antiqua" w:eastAsia="Book Antiqua" w:hAnsi="Book Antiqua" w:cs="Book Antiqua"/>
          <w:color w:val="000000"/>
          <w:lang w:val="en-GB"/>
        </w:rPr>
        <w:t>: M</w:t>
      </w:r>
      <w:r w:rsidR="00794905" w:rsidRPr="008869D0">
        <w:rPr>
          <w:rFonts w:ascii="Book Antiqua" w:eastAsia="Book Antiqua" w:hAnsi="Book Antiqua" w:cs="Book Antiqua"/>
          <w:color w:val="000000"/>
          <w:lang w:val="en-GB"/>
        </w:rPr>
        <w:t>etabotropic glutamate receptor subtype 5</w:t>
      </w:r>
      <w:r w:rsidR="00AD5D55">
        <w:rPr>
          <w:rFonts w:ascii="Book Antiqua" w:eastAsia="Book Antiqua" w:hAnsi="Book Antiqua" w:cs="Book Antiqua"/>
          <w:color w:val="000000"/>
          <w:lang w:val="en-GB"/>
        </w:rPr>
        <w:t>;</w:t>
      </w:r>
      <w:r w:rsidR="00AD5D55" w:rsidRPr="00AD5D55">
        <w:rPr>
          <w:rFonts w:ascii="Book Antiqua" w:eastAsia="Book Antiqua" w:hAnsi="Book Antiqua" w:cs="Book Antiqua"/>
          <w:i/>
          <w:iCs/>
          <w:color w:val="000000"/>
          <w:lang w:val="en-GB"/>
        </w:rPr>
        <w:t xml:space="preserve"> </w:t>
      </w:r>
      <w:r w:rsidR="00AD5D55" w:rsidRPr="008869D0">
        <w:rPr>
          <w:rFonts w:ascii="Book Antiqua" w:eastAsia="Book Antiqua" w:hAnsi="Book Antiqua" w:cs="Book Antiqua"/>
          <w:i/>
          <w:iCs/>
          <w:color w:val="000000"/>
          <w:lang w:val="en-GB"/>
        </w:rPr>
        <w:t>SHANK</w:t>
      </w:r>
      <w:r w:rsidR="00AD5D55">
        <w:rPr>
          <w:rFonts w:ascii="Book Antiqua" w:eastAsia="Book Antiqua" w:hAnsi="Book Antiqua" w:cs="Book Antiqua"/>
          <w:i/>
          <w:iCs/>
          <w:color w:val="000000"/>
          <w:lang w:val="en-GB"/>
        </w:rPr>
        <w:t>2</w:t>
      </w:r>
      <w:r w:rsidR="00AD5D55">
        <w:rPr>
          <w:rFonts w:ascii="Book Antiqua" w:eastAsia="Book Antiqua" w:hAnsi="Book Antiqua" w:cs="Book Antiqua"/>
          <w:color w:val="000000"/>
          <w:lang w:val="en-GB"/>
        </w:rPr>
        <w:t xml:space="preserve">: </w:t>
      </w:r>
      <w:r w:rsidR="00AD5D55" w:rsidRPr="008869D0">
        <w:rPr>
          <w:rFonts w:ascii="Book Antiqua" w:eastAsia="Book Antiqua" w:hAnsi="Book Antiqua" w:cs="Book Antiqua"/>
          <w:lang w:val="en-GB"/>
        </w:rPr>
        <w:t xml:space="preserve">SH3- and </w:t>
      </w:r>
      <w:r w:rsidR="00AD5D55" w:rsidRPr="008869D0">
        <w:rPr>
          <w:rFonts w:ascii="Book Antiqua" w:eastAsia="Book Antiqua" w:hAnsi="Book Antiqua" w:cs="Book Antiqua"/>
          <w:color w:val="000000"/>
          <w:lang w:val="en-GB"/>
        </w:rPr>
        <w:t>multiple ankyrin repeats protein</w:t>
      </w:r>
      <w:r w:rsidR="00AD5D55">
        <w:rPr>
          <w:rFonts w:ascii="Book Antiqua" w:eastAsia="Book Antiqua" w:hAnsi="Book Antiqua" w:cs="Book Antiqua"/>
          <w:color w:val="000000"/>
          <w:lang w:val="en-GB"/>
        </w:rPr>
        <w:t xml:space="preserve"> 2</w:t>
      </w:r>
      <w:r w:rsidR="00E40C2F" w:rsidRPr="003B7816">
        <w:rPr>
          <w:rFonts w:ascii="Book Antiqua" w:hAnsi="Book Antiqua"/>
          <w:color w:val="000000" w:themeColor="text1"/>
          <w:lang w:val="en-GB"/>
        </w:rPr>
        <w:t>.</w:t>
      </w:r>
    </w:p>
    <w:sectPr w:rsidR="00695F3C" w:rsidSect="00DF22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BD16F" w14:textId="77777777" w:rsidR="00F134A2" w:rsidRDefault="00F134A2" w:rsidP="00ED3712">
      <w:r>
        <w:separator/>
      </w:r>
    </w:p>
  </w:endnote>
  <w:endnote w:type="continuationSeparator" w:id="0">
    <w:p w14:paraId="318C6828" w14:textId="77777777" w:rsidR="00F134A2" w:rsidRDefault="00F134A2" w:rsidP="00ED3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12180304"/>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43468F07" w14:textId="77777777" w:rsidR="00695F3C" w:rsidRPr="003B7816" w:rsidRDefault="00695F3C">
            <w:pPr>
              <w:pStyle w:val="a5"/>
              <w:jc w:val="right"/>
              <w:rPr>
                <w:rFonts w:ascii="Book Antiqua" w:hAnsi="Book Antiqua"/>
                <w:sz w:val="24"/>
                <w:szCs w:val="24"/>
              </w:rPr>
            </w:pPr>
            <w:r w:rsidRPr="003B7816">
              <w:rPr>
                <w:rFonts w:ascii="Book Antiqua" w:hAnsi="Book Antiqua"/>
                <w:sz w:val="24"/>
                <w:szCs w:val="24"/>
              </w:rPr>
              <w:fldChar w:fldCharType="begin"/>
            </w:r>
            <w:r w:rsidRPr="003B7816">
              <w:rPr>
                <w:rFonts w:ascii="Book Antiqua" w:hAnsi="Book Antiqua"/>
                <w:sz w:val="24"/>
                <w:szCs w:val="24"/>
              </w:rPr>
              <w:instrText>PAGE</w:instrText>
            </w:r>
            <w:r w:rsidRPr="003B7816">
              <w:rPr>
                <w:rFonts w:ascii="Book Antiqua" w:hAnsi="Book Antiqua"/>
                <w:sz w:val="24"/>
                <w:szCs w:val="24"/>
              </w:rPr>
              <w:fldChar w:fldCharType="separate"/>
            </w:r>
            <w:r w:rsidR="00CC6973">
              <w:rPr>
                <w:rFonts w:ascii="Book Antiqua" w:hAnsi="Book Antiqua"/>
                <w:noProof/>
                <w:sz w:val="24"/>
                <w:szCs w:val="24"/>
              </w:rPr>
              <w:t>41</w:t>
            </w:r>
            <w:r w:rsidRPr="003B7816">
              <w:rPr>
                <w:rFonts w:ascii="Book Antiqua" w:hAnsi="Book Antiqua"/>
                <w:sz w:val="24"/>
                <w:szCs w:val="24"/>
              </w:rPr>
              <w:fldChar w:fldCharType="end"/>
            </w:r>
            <w:r w:rsidRPr="003B7816">
              <w:rPr>
                <w:rFonts w:ascii="Book Antiqua" w:hAnsi="Book Antiqua"/>
                <w:sz w:val="24"/>
                <w:szCs w:val="24"/>
                <w:lang w:val="zh-CN" w:eastAsia="zh-CN"/>
              </w:rPr>
              <w:t xml:space="preserve"> / </w:t>
            </w:r>
            <w:r w:rsidRPr="003B7816">
              <w:rPr>
                <w:rFonts w:ascii="Book Antiqua" w:hAnsi="Book Antiqua"/>
                <w:sz w:val="24"/>
                <w:szCs w:val="24"/>
              </w:rPr>
              <w:fldChar w:fldCharType="begin"/>
            </w:r>
            <w:r w:rsidRPr="003B7816">
              <w:rPr>
                <w:rFonts w:ascii="Book Antiqua" w:hAnsi="Book Antiqua"/>
                <w:sz w:val="24"/>
                <w:szCs w:val="24"/>
              </w:rPr>
              <w:instrText>NUMPAGES</w:instrText>
            </w:r>
            <w:r w:rsidRPr="003B7816">
              <w:rPr>
                <w:rFonts w:ascii="Book Antiqua" w:hAnsi="Book Antiqua"/>
                <w:sz w:val="24"/>
                <w:szCs w:val="24"/>
              </w:rPr>
              <w:fldChar w:fldCharType="separate"/>
            </w:r>
            <w:r w:rsidR="00CC6973">
              <w:rPr>
                <w:rFonts w:ascii="Book Antiqua" w:hAnsi="Book Antiqua"/>
                <w:noProof/>
                <w:sz w:val="24"/>
                <w:szCs w:val="24"/>
              </w:rPr>
              <w:t>41</w:t>
            </w:r>
            <w:r w:rsidRPr="003B7816">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84E58" w14:textId="77777777" w:rsidR="00F134A2" w:rsidRDefault="00F134A2" w:rsidP="00ED3712">
      <w:r>
        <w:separator/>
      </w:r>
    </w:p>
  </w:footnote>
  <w:footnote w:type="continuationSeparator" w:id="0">
    <w:p w14:paraId="4AD6D463" w14:textId="77777777" w:rsidR="00F134A2" w:rsidRDefault="00F134A2" w:rsidP="00ED371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69E"/>
    <w:rsid w:val="00035545"/>
    <w:rsid w:val="00037A11"/>
    <w:rsid w:val="00051089"/>
    <w:rsid w:val="0006605A"/>
    <w:rsid w:val="00072D11"/>
    <w:rsid w:val="00083754"/>
    <w:rsid w:val="000A0D30"/>
    <w:rsid w:val="000C799F"/>
    <w:rsid w:val="0010259B"/>
    <w:rsid w:val="0010353E"/>
    <w:rsid w:val="001254B3"/>
    <w:rsid w:val="00154145"/>
    <w:rsid w:val="001663D7"/>
    <w:rsid w:val="00174DFE"/>
    <w:rsid w:val="00175268"/>
    <w:rsid w:val="00230E55"/>
    <w:rsid w:val="0024240E"/>
    <w:rsid w:val="0026302E"/>
    <w:rsid w:val="00290F8C"/>
    <w:rsid w:val="002A7015"/>
    <w:rsid w:val="002B1CFD"/>
    <w:rsid w:val="002C1F30"/>
    <w:rsid w:val="002C5C0E"/>
    <w:rsid w:val="002E2BDA"/>
    <w:rsid w:val="003153D2"/>
    <w:rsid w:val="00315D9F"/>
    <w:rsid w:val="00333737"/>
    <w:rsid w:val="003B7816"/>
    <w:rsid w:val="003E348F"/>
    <w:rsid w:val="003F6000"/>
    <w:rsid w:val="00467A57"/>
    <w:rsid w:val="00491029"/>
    <w:rsid w:val="004B75D5"/>
    <w:rsid w:val="004B7EB8"/>
    <w:rsid w:val="004D25C6"/>
    <w:rsid w:val="004D75E0"/>
    <w:rsid w:val="004F3B62"/>
    <w:rsid w:val="00513EF1"/>
    <w:rsid w:val="005373F1"/>
    <w:rsid w:val="0054077C"/>
    <w:rsid w:val="00541049"/>
    <w:rsid w:val="00550929"/>
    <w:rsid w:val="00565D67"/>
    <w:rsid w:val="0057317E"/>
    <w:rsid w:val="005915F1"/>
    <w:rsid w:val="00593586"/>
    <w:rsid w:val="005A6A50"/>
    <w:rsid w:val="005C0526"/>
    <w:rsid w:val="005D1E66"/>
    <w:rsid w:val="005D3FA4"/>
    <w:rsid w:val="005E6E2B"/>
    <w:rsid w:val="006135D2"/>
    <w:rsid w:val="006262FA"/>
    <w:rsid w:val="00695F3C"/>
    <w:rsid w:val="006E00CF"/>
    <w:rsid w:val="006E64F4"/>
    <w:rsid w:val="006F6777"/>
    <w:rsid w:val="006F7635"/>
    <w:rsid w:val="00700B84"/>
    <w:rsid w:val="00716F25"/>
    <w:rsid w:val="0072373F"/>
    <w:rsid w:val="00740BDE"/>
    <w:rsid w:val="00742DBC"/>
    <w:rsid w:val="00747857"/>
    <w:rsid w:val="00754417"/>
    <w:rsid w:val="00767C4B"/>
    <w:rsid w:val="007748DC"/>
    <w:rsid w:val="00774ADA"/>
    <w:rsid w:val="00787B64"/>
    <w:rsid w:val="007902CE"/>
    <w:rsid w:val="00794905"/>
    <w:rsid w:val="00794EE4"/>
    <w:rsid w:val="007A37A0"/>
    <w:rsid w:val="007B3238"/>
    <w:rsid w:val="007C303E"/>
    <w:rsid w:val="00810CBF"/>
    <w:rsid w:val="00813983"/>
    <w:rsid w:val="00825EBD"/>
    <w:rsid w:val="00826FAF"/>
    <w:rsid w:val="0084482B"/>
    <w:rsid w:val="00850AD4"/>
    <w:rsid w:val="00874634"/>
    <w:rsid w:val="00874A78"/>
    <w:rsid w:val="00874B5A"/>
    <w:rsid w:val="00883329"/>
    <w:rsid w:val="008A7DE8"/>
    <w:rsid w:val="008B575D"/>
    <w:rsid w:val="008C2D9E"/>
    <w:rsid w:val="008F501E"/>
    <w:rsid w:val="008F6102"/>
    <w:rsid w:val="00905064"/>
    <w:rsid w:val="00934AD0"/>
    <w:rsid w:val="009374AA"/>
    <w:rsid w:val="0094471C"/>
    <w:rsid w:val="00947272"/>
    <w:rsid w:val="009669C6"/>
    <w:rsid w:val="00977621"/>
    <w:rsid w:val="009813C7"/>
    <w:rsid w:val="00983CB6"/>
    <w:rsid w:val="009A4CAC"/>
    <w:rsid w:val="009C1FC6"/>
    <w:rsid w:val="009C4529"/>
    <w:rsid w:val="00A11622"/>
    <w:rsid w:val="00A13606"/>
    <w:rsid w:val="00A14F60"/>
    <w:rsid w:val="00A33C7E"/>
    <w:rsid w:val="00A64F6D"/>
    <w:rsid w:val="00A74F3E"/>
    <w:rsid w:val="00A77B3E"/>
    <w:rsid w:val="00A86826"/>
    <w:rsid w:val="00A9065D"/>
    <w:rsid w:val="00AA6883"/>
    <w:rsid w:val="00AD5D55"/>
    <w:rsid w:val="00B00010"/>
    <w:rsid w:val="00B31BFF"/>
    <w:rsid w:val="00B348A1"/>
    <w:rsid w:val="00B57025"/>
    <w:rsid w:val="00B70998"/>
    <w:rsid w:val="00B71C98"/>
    <w:rsid w:val="00B85EFB"/>
    <w:rsid w:val="00B874F5"/>
    <w:rsid w:val="00B93154"/>
    <w:rsid w:val="00BA0203"/>
    <w:rsid w:val="00BA1BCC"/>
    <w:rsid w:val="00BA64E2"/>
    <w:rsid w:val="00BC2FA2"/>
    <w:rsid w:val="00BD01BA"/>
    <w:rsid w:val="00BD5025"/>
    <w:rsid w:val="00BE0F03"/>
    <w:rsid w:val="00BE188B"/>
    <w:rsid w:val="00C1668F"/>
    <w:rsid w:val="00C36CAF"/>
    <w:rsid w:val="00C46202"/>
    <w:rsid w:val="00C545F1"/>
    <w:rsid w:val="00C75316"/>
    <w:rsid w:val="00C8395E"/>
    <w:rsid w:val="00CA2A55"/>
    <w:rsid w:val="00CA6446"/>
    <w:rsid w:val="00CB0797"/>
    <w:rsid w:val="00CC58D5"/>
    <w:rsid w:val="00CC6973"/>
    <w:rsid w:val="00CD1015"/>
    <w:rsid w:val="00CE5980"/>
    <w:rsid w:val="00D02043"/>
    <w:rsid w:val="00D022E3"/>
    <w:rsid w:val="00D07F80"/>
    <w:rsid w:val="00D13979"/>
    <w:rsid w:val="00D22927"/>
    <w:rsid w:val="00D5686A"/>
    <w:rsid w:val="00D57636"/>
    <w:rsid w:val="00D859F8"/>
    <w:rsid w:val="00D9065B"/>
    <w:rsid w:val="00D90C54"/>
    <w:rsid w:val="00D93942"/>
    <w:rsid w:val="00D93DA3"/>
    <w:rsid w:val="00DC3974"/>
    <w:rsid w:val="00DC7ACA"/>
    <w:rsid w:val="00DC7CBC"/>
    <w:rsid w:val="00DE1609"/>
    <w:rsid w:val="00DE240C"/>
    <w:rsid w:val="00DE634D"/>
    <w:rsid w:val="00DE739A"/>
    <w:rsid w:val="00DF22FD"/>
    <w:rsid w:val="00DF6F2C"/>
    <w:rsid w:val="00E31863"/>
    <w:rsid w:val="00E40C2F"/>
    <w:rsid w:val="00E62C93"/>
    <w:rsid w:val="00E8523B"/>
    <w:rsid w:val="00E91B93"/>
    <w:rsid w:val="00E93194"/>
    <w:rsid w:val="00E96685"/>
    <w:rsid w:val="00E970A8"/>
    <w:rsid w:val="00EB3653"/>
    <w:rsid w:val="00EC74C6"/>
    <w:rsid w:val="00ED2AB3"/>
    <w:rsid w:val="00ED3712"/>
    <w:rsid w:val="00EE40AF"/>
    <w:rsid w:val="00EF7681"/>
    <w:rsid w:val="00F134A2"/>
    <w:rsid w:val="00F202C5"/>
    <w:rsid w:val="00F202ED"/>
    <w:rsid w:val="00F224E0"/>
    <w:rsid w:val="00F57CC7"/>
    <w:rsid w:val="00FD1757"/>
    <w:rsid w:val="00FD1B06"/>
    <w:rsid w:val="00FD5108"/>
    <w:rsid w:val="00FD71B2"/>
    <w:rsid w:val="00FF6357"/>
    <w:rsid w:val="00FF7CDF"/>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379DD"/>
  <w15:docId w15:val="{02BBECCF-0DFC-AA41-A144-9FE605950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F6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D37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D3712"/>
    <w:rPr>
      <w:sz w:val="18"/>
      <w:szCs w:val="18"/>
    </w:rPr>
  </w:style>
  <w:style w:type="paragraph" w:styleId="a5">
    <w:name w:val="footer"/>
    <w:basedOn w:val="a"/>
    <w:link w:val="a6"/>
    <w:uiPriority w:val="99"/>
    <w:unhideWhenUsed/>
    <w:rsid w:val="00ED3712"/>
    <w:pPr>
      <w:tabs>
        <w:tab w:val="center" w:pos="4153"/>
        <w:tab w:val="right" w:pos="8306"/>
      </w:tabs>
      <w:snapToGrid w:val="0"/>
    </w:pPr>
    <w:rPr>
      <w:sz w:val="18"/>
      <w:szCs w:val="18"/>
    </w:rPr>
  </w:style>
  <w:style w:type="character" w:customStyle="1" w:styleId="a6">
    <w:name w:val="页脚 字符"/>
    <w:basedOn w:val="a0"/>
    <w:link w:val="a5"/>
    <w:uiPriority w:val="99"/>
    <w:rsid w:val="00ED3712"/>
    <w:rPr>
      <w:sz w:val="18"/>
      <w:szCs w:val="18"/>
    </w:rPr>
  </w:style>
  <w:style w:type="table" w:styleId="a7">
    <w:name w:val="Table Grid"/>
    <w:basedOn w:val="a1"/>
    <w:uiPriority w:val="39"/>
    <w:rsid w:val="00947272"/>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947272"/>
    <w:rPr>
      <w:i/>
      <w:iCs/>
    </w:rPr>
  </w:style>
  <w:style w:type="character" w:styleId="a9">
    <w:name w:val="annotation reference"/>
    <w:basedOn w:val="a0"/>
    <w:semiHidden/>
    <w:unhideWhenUsed/>
    <w:rsid w:val="00593586"/>
    <w:rPr>
      <w:sz w:val="21"/>
      <w:szCs w:val="21"/>
    </w:rPr>
  </w:style>
  <w:style w:type="paragraph" w:styleId="aa">
    <w:name w:val="annotation text"/>
    <w:basedOn w:val="a"/>
    <w:link w:val="ab"/>
    <w:unhideWhenUsed/>
    <w:rsid w:val="00593586"/>
  </w:style>
  <w:style w:type="character" w:customStyle="1" w:styleId="ab">
    <w:name w:val="批注文字 字符"/>
    <w:basedOn w:val="a0"/>
    <w:link w:val="aa"/>
    <w:rsid w:val="00593586"/>
    <w:rPr>
      <w:sz w:val="24"/>
      <w:szCs w:val="24"/>
    </w:rPr>
  </w:style>
  <w:style w:type="paragraph" w:styleId="ac">
    <w:name w:val="annotation subject"/>
    <w:basedOn w:val="aa"/>
    <w:next w:val="aa"/>
    <w:link w:val="ad"/>
    <w:semiHidden/>
    <w:unhideWhenUsed/>
    <w:rsid w:val="00593586"/>
    <w:rPr>
      <w:b/>
      <w:bCs/>
    </w:rPr>
  </w:style>
  <w:style w:type="character" w:customStyle="1" w:styleId="ad">
    <w:name w:val="批注主题 字符"/>
    <w:basedOn w:val="ab"/>
    <w:link w:val="ac"/>
    <w:semiHidden/>
    <w:rsid w:val="00593586"/>
    <w:rPr>
      <w:b/>
      <w:bCs/>
      <w:sz w:val="24"/>
      <w:szCs w:val="24"/>
    </w:rPr>
  </w:style>
  <w:style w:type="paragraph" w:styleId="ae">
    <w:name w:val="Revision"/>
    <w:hidden/>
    <w:uiPriority w:val="99"/>
    <w:semiHidden/>
    <w:rsid w:val="00D02043"/>
    <w:rPr>
      <w:sz w:val="24"/>
      <w:szCs w:val="24"/>
    </w:rPr>
  </w:style>
  <w:style w:type="paragraph" w:styleId="af">
    <w:name w:val="Balloon Text"/>
    <w:basedOn w:val="a"/>
    <w:link w:val="af0"/>
    <w:rsid w:val="00D022E3"/>
    <w:rPr>
      <w:rFonts w:ascii="Tahoma" w:hAnsi="Tahoma" w:cs="Tahoma"/>
      <w:sz w:val="16"/>
      <w:szCs w:val="16"/>
    </w:rPr>
  </w:style>
  <w:style w:type="character" w:customStyle="1" w:styleId="af0">
    <w:name w:val="批注框文本 字符"/>
    <w:basedOn w:val="a0"/>
    <w:link w:val="af"/>
    <w:rsid w:val="00D022E3"/>
    <w:rPr>
      <w:rFonts w:ascii="Tahoma" w:hAnsi="Tahoma" w:cs="Tahoma"/>
      <w:sz w:val="16"/>
      <w:szCs w:val="16"/>
    </w:rPr>
  </w:style>
  <w:style w:type="character" w:styleId="af1">
    <w:name w:val="Hyperlink"/>
    <w:basedOn w:val="a0"/>
    <w:unhideWhenUsed/>
    <w:rsid w:val="007902CE"/>
    <w:rPr>
      <w:color w:val="0000FF" w:themeColor="hyperlink"/>
      <w:u w:val="single"/>
    </w:rPr>
  </w:style>
  <w:style w:type="character" w:customStyle="1" w:styleId="UnresolvedMention1">
    <w:name w:val="Unresolved Mention1"/>
    <w:basedOn w:val="a0"/>
    <w:uiPriority w:val="99"/>
    <w:semiHidden/>
    <w:unhideWhenUsed/>
    <w:rsid w:val="00790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22685</Words>
  <Characters>129306</Characters>
  <Application>Microsoft Office Word</Application>
  <DocSecurity>0</DocSecurity>
  <Lines>1077</Lines>
  <Paragraphs>303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Jin-Lei Wang</cp:lastModifiedBy>
  <cp:revision>24</cp:revision>
  <dcterms:created xsi:type="dcterms:W3CDTF">2023-04-02T18:35:00Z</dcterms:created>
  <dcterms:modified xsi:type="dcterms:W3CDTF">2023-04-06T08:06:00Z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007f15efff6be2d3c71b1fd7ccdb7c7566d951b470c19556b5d51d8c6e95ae84</vt:lpwstr>
  </property>
</Properties>
</file>