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F7A0" w14:textId="77777777" w:rsidR="00133954" w:rsidRDefault="00F00142">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112CB46E" w14:textId="77777777" w:rsidR="00133954" w:rsidRDefault="00F00142">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82811</w:t>
      </w:r>
    </w:p>
    <w:p w14:paraId="7B12AAD0" w14:textId="77777777" w:rsidR="00133954" w:rsidRDefault="00F00142">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162FD903" w14:textId="77777777" w:rsidR="00133954" w:rsidRDefault="00133954">
      <w:pPr>
        <w:spacing w:line="360" w:lineRule="auto"/>
        <w:jc w:val="both"/>
        <w:rPr>
          <w:rFonts w:ascii="Book Antiqua" w:hAnsi="Book Antiqua"/>
        </w:rPr>
      </w:pPr>
    </w:p>
    <w:p w14:paraId="44A50DD9" w14:textId="77777777" w:rsidR="00133954" w:rsidRDefault="00F00142">
      <w:pPr>
        <w:spacing w:line="360" w:lineRule="auto"/>
        <w:jc w:val="both"/>
        <w:rPr>
          <w:rFonts w:ascii="Book Antiqua" w:hAnsi="Book Antiqua"/>
        </w:rPr>
      </w:pPr>
      <w:r>
        <w:rPr>
          <w:rFonts w:ascii="Book Antiqua" w:eastAsia="Book Antiqua" w:hAnsi="Book Antiqua" w:cs="Book Antiqua"/>
          <w:b/>
          <w:color w:val="000000"/>
        </w:rPr>
        <w:t>Investigation of possible relationship between atopic dermatitis and salivary biomarkers, stress</w:t>
      </w:r>
      <w:r>
        <w:rPr>
          <w:rFonts w:ascii="Book Antiqua" w:eastAsia="宋体" w:hAnsi="Book Antiqua" w:cs="Book Antiqua" w:hint="eastAsia"/>
          <w:b/>
          <w:color w:val="000000"/>
          <w:lang w:eastAsia="zh-CN"/>
        </w:rPr>
        <w:t>,</w:t>
      </w:r>
      <w:r>
        <w:rPr>
          <w:rFonts w:ascii="Book Antiqua" w:eastAsia="Book Antiqua" w:hAnsi="Book Antiqua" w:cs="Book Antiqua"/>
          <w:b/>
          <w:color w:val="000000"/>
        </w:rPr>
        <w:t xml:space="preserve"> and sleep disorders</w:t>
      </w:r>
    </w:p>
    <w:p w14:paraId="0B111BCC" w14:textId="77777777" w:rsidR="00133954" w:rsidRDefault="00133954">
      <w:pPr>
        <w:spacing w:line="360" w:lineRule="auto"/>
        <w:jc w:val="both"/>
        <w:rPr>
          <w:rFonts w:ascii="Book Antiqua" w:hAnsi="Book Antiqua"/>
        </w:rPr>
      </w:pPr>
    </w:p>
    <w:p w14:paraId="2A640C0C" w14:textId="77777777" w:rsidR="00133954" w:rsidRDefault="00F00142">
      <w:pPr>
        <w:spacing w:line="360" w:lineRule="auto"/>
        <w:jc w:val="both"/>
        <w:rPr>
          <w:rFonts w:ascii="Book Antiqua" w:hAnsi="Book Antiqua"/>
        </w:rPr>
      </w:pPr>
      <w:r>
        <w:rPr>
          <w:rFonts w:ascii="Book Antiqua" w:eastAsia="Book Antiqua" w:hAnsi="Book Antiqua" w:cs="Book Antiqua"/>
          <w:color w:val="000000"/>
        </w:rPr>
        <w:t xml:space="preserve">Estefan J </w:t>
      </w:r>
      <w:r>
        <w:rPr>
          <w:rFonts w:ascii="Book Antiqua" w:eastAsia="Book Antiqua" w:hAnsi="Book Antiqua" w:cs="Book Antiqua"/>
          <w:i/>
          <w:iCs/>
          <w:color w:val="000000"/>
        </w:rPr>
        <w:t>et al</w:t>
      </w:r>
      <w:r>
        <w:rPr>
          <w:rFonts w:ascii="Book Antiqua" w:eastAsia="Book Antiqua" w:hAnsi="Book Antiqua" w:cs="Book Antiqua"/>
          <w:color w:val="000000"/>
        </w:rPr>
        <w:t xml:space="preserve">. Salivary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iomarkers,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tress, </w:t>
      </w:r>
      <w:r>
        <w:rPr>
          <w:rFonts w:ascii="Book Antiqua" w:eastAsia="宋体" w:hAnsi="Book Antiqua" w:cs="Book Antiqua" w:hint="eastAsia"/>
          <w:color w:val="000000"/>
          <w:lang w:eastAsia="zh-CN"/>
        </w:rPr>
        <w:t>s</w:t>
      </w:r>
      <w:r>
        <w:rPr>
          <w:rFonts w:ascii="Book Antiqua" w:eastAsia="Book Antiqua" w:hAnsi="Book Antiqua" w:cs="Book Antiqua"/>
          <w:color w:val="000000"/>
        </w:rPr>
        <w:t>leep</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AD</w:t>
      </w:r>
    </w:p>
    <w:p w14:paraId="5B2EDEE8" w14:textId="77777777" w:rsidR="00133954" w:rsidRDefault="00133954">
      <w:pPr>
        <w:spacing w:line="360" w:lineRule="auto"/>
        <w:jc w:val="both"/>
        <w:rPr>
          <w:rFonts w:ascii="Book Antiqua" w:hAnsi="Book Antiqua"/>
        </w:rPr>
      </w:pPr>
    </w:p>
    <w:p w14:paraId="302A4D1D" w14:textId="77777777" w:rsidR="00133954" w:rsidRDefault="00F00142">
      <w:pPr>
        <w:spacing w:line="360" w:lineRule="auto"/>
        <w:jc w:val="both"/>
        <w:rPr>
          <w:rFonts w:ascii="Book Antiqua" w:hAnsi="Book Antiqua"/>
          <w:lang w:val="pt-BR"/>
        </w:rPr>
      </w:pPr>
      <w:r>
        <w:rPr>
          <w:rFonts w:ascii="Book Antiqua" w:eastAsia="Book Antiqua" w:hAnsi="Book Antiqua" w:cs="Book Antiqua"/>
          <w:color w:val="000000"/>
          <w:lang w:val="pt-BR"/>
        </w:rPr>
        <w:t>Juliany Estefan, Dennis de Carvalho Ferreira, Fernanda Sampaio Cavalcante, Kátia Regina Netto dos Santos, Marcia Ribeiro</w:t>
      </w:r>
    </w:p>
    <w:p w14:paraId="61DD1B6A" w14:textId="77777777" w:rsidR="00133954" w:rsidRDefault="00133954">
      <w:pPr>
        <w:spacing w:line="360" w:lineRule="auto"/>
        <w:jc w:val="both"/>
        <w:rPr>
          <w:rFonts w:ascii="Book Antiqua" w:hAnsi="Book Antiqua"/>
          <w:lang w:val="pt-BR"/>
        </w:rPr>
      </w:pPr>
    </w:p>
    <w:p w14:paraId="7A718F17" w14:textId="77777777" w:rsidR="00133954" w:rsidRDefault="00F00142">
      <w:pPr>
        <w:spacing w:line="360" w:lineRule="auto"/>
        <w:jc w:val="both"/>
        <w:rPr>
          <w:rFonts w:ascii="Book Antiqua" w:hAnsi="Book Antiqua"/>
          <w:lang w:val="pt-BR"/>
        </w:rPr>
      </w:pPr>
      <w:r>
        <w:rPr>
          <w:rFonts w:ascii="Book Antiqua" w:eastAsia="Book Antiqua" w:hAnsi="Book Antiqua" w:cs="Book Antiqua"/>
          <w:b/>
          <w:bCs/>
          <w:color w:val="000000"/>
          <w:lang w:val="pt-BR"/>
        </w:rPr>
        <w:t xml:space="preserve">Juliany Estefan, </w:t>
      </w:r>
      <w:r>
        <w:rPr>
          <w:rFonts w:ascii="Book Antiqua" w:eastAsia="Book Antiqua" w:hAnsi="Book Antiqua" w:cs="Book Antiqua"/>
          <w:color w:val="000000"/>
          <w:lang w:val="pt-BR"/>
        </w:rPr>
        <w:t>Dermatologia Pediátrica, Universidade Federal do Rio de Janeiro, Rio de Janeiro 21941630, Brazil</w:t>
      </w:r>
    </w:p>
    <w:p w14:paraId="718B6089" w14:textId="77777777" w:rsidR="00133954" w:rsidRDefault="00133954">
      <w:pPr>
        <w:spacing w:line="360" w:lineRule="auto"/>
        <w:jc w:val="both"/>
        <w:rPr>
          <w:rFonts w:ascii="Book Antiqua" w:hAnsi="Book Antiqua"/>
          <w:lang w:val="pt-BR"/>
        </w:rPr>
      </w:pPr>
    </w:p>
    <w:p w14:paraId="0B03594A" w14:textId="77777777" w:rsidR="00133954" w:rsidRDefault="00F00142">
      <w:pPr>
        <w:spacing w:line="360" w:lineRule="auto"/>
        <w:jc w:val="both"/>
        <w:rPr>
          <w:rFonts w:ascii="Book Antiqua" w:hAnsi="Book Antiqua"/>
          <w:lang w:val="pt-BR"/>
        </w:rPr>
      </w:pPr>
      <w:r>
        <w:rPr>
          <w:rFonts w:ascii="Book Antiqua" w:eastAsia="Book Antiqua" w:hAnsi="Book Antiqua" w:cs="Book Antiqua"/>
          <w:b/>
          <w:bCs/>
          <w:color w:val="000000"/>
          <w:lang w:val="pt-BR"/>
        </w:rPr>
        <w:t xml:space="preserve">Dennis de Carvalho Ferreira, </w:t>
      </w:r>
      <w:r>
        <w:rPr>
          <w:rFonts w:ascii="Book Antiqua" w:eastAsia="Book Antiqua" w:hAnsi="Book Antiqua" w:cs="Book Antiqua"/>
          <w:color w:val="000000"/>
          <w:lang w:val="pt-BR"/>
        </w:rPr>
        <w:t>Faculdade de Enfermagem, Departamento de Fundamentos de Enfermagem, Universidade do Estado do Rio de Janeiro, Rio de Janeiro 20551030, Brazil</w:t>
      </w:r>
    </w:p>
    <w:p w14:paraId="1A85268E" w14:textId="77777777" w:rsidR="00133954" w:rsidRDefault="00133954">
      <w:pPr>
        <w:spacing w:line="360" w:lineRule="auto"/>
        <w:jc w:val="both"/>
        <w:rPr>
          <w:rFonts w:ascii="Book Antiqua" w:hAnsi="Book Antiqua"/>
          <w:lang w:val="pt-BR"/>
        </w:rPr>
      </w:pPr>
    </w:p>
    <w:p w14:paraId="0124D1AF" w14:textId="77777777" w:rsidR="00133954" w:rsidRDefault="00F00142">
      <w:pPr>
        <w:spacing w:line="360" w:lineRule="auto"/>
        <w:jc w:val="both"/>
        <w:rPr>
          <w:rFonts w:ascii="Book Antiqua" w:hAnsi="Book Antiqua"/>
          <w:lang w:val="pt-BR"/>
        </w:rPr>
      </w:pPr>
      <w:r>
        <w:rPr>
          <w:rFonts w:ascii="Book Antiqua" w:eastAsia="Book Antiqua" w:hAnsi="Book Antiqua" w:cs="Book Antiqua"/>
          <w:b/>
          <w:bCs/>
          <w:color w:val="000000"/>
          <w:lang w:val="pt-BR"/>
        </w:rPr>
        <w:t xml:space="preserve">Fernanda Sampaio Cavalcante, </w:t>
      </w:r>
      <w:r>
        <w:rPr>
          <w:rFonts w:ascii="Book Antiqua" w:eastAsia="Book Antiqua" w:hAnsi="Book Antiqua" w:cs="Book Antiqua"/>
          <w:color w:val="000000"/>
          <w:lang w:val="pt-BR"/>
        </w:rPr>
        <w:t>Departamento de Clínica Médica, Instituto de Ciências Médicas, Universidade Federal do Rio de Janeiro, Campus Macaé, Rio de Janeiro 27930-560, Brazil</w:t>
      </w:r>
    </w:p>
    <w:p w14:paraId="7C8CCD9C" w14:textId="77777777" w:rsidR="00133954" w:rsidRDefault="00133954">
      <w:pPr>
        <w:spacing w:line="360" w:lineRule="auto"/>
        <w:jc w:val="both"/>
        <w:rPr>
          <w:rFonts w:ascii="Book Antiqua" w:hAnsi="Book Antiqua"/>
          <w:lang w:val="pt-BR"/>
        </w:rPr>
      </w:pPr>
    </w:p>
    <w:p w14:paraId="40B8CBDD" w14:textId="77777777" w:rsidR="00133954" w:rsidRDefault="00F00142">
      <w:pPr>
        <w:spacing w:line="360" w:lineRule="auto"/>
        <w:jc w:val="both"/>
        <w:rPr>
          <w:rFonts w:ascii="Book Antiqua" w:hAnsi="Book Antiqua"/>
          <w:lang w:val="pt-BR"/>
        </w:rPr>
      </w:pPr>
      <w:r>
        <w:rPr>
          <w:rFonts w:ascii="Book Antiqua" w:eastAsia="Book Antiqua" w:hAnsi="Book Antiqua" w:cs="Book Antiqua"/>
          <w:b/>
          <w:bCs/>
          <w:color w:val="000000"/>
          <w:lang w:val="pt-BR"/>
        </w:rPr>
        <w:t xml:space="preserve">Kátia Regina Netto dos Santos, </w:t>
      </w:r>
      <w:r>
        <w:rPr>
          <w:rFonts w:ascii="Book Antiqua" w:eastAsia="Book Antiqua" w:hAnsi="Book Antiqua" w:cs="Book Antiqua"/>
          <w:color w:val="000000"/>
          <w:lang w:val="pt-BR"/>
        </w:rPr>
        <w:t>Departamento de Microbiologia Médica, Instituto de Microbiologia Paulo de Góes, Universidade Federal do Rio de Janeiro, Rio de Janeiro 21941630, Brazil</w:t>
      </w:r>
    </w:p>
    <w:p w14:paraId="0C71BBC6" w14:textId="77777777" w:rsidR="00133954" w:rsidRDefault="00133954">
      <w:pPr>
        <w:spacing w:line="360" w:lineRule="auto"/>
        <w:jc w:val="both"/>
        <w:rPr>
          <w:rFonts w:ascii="Book Antiqua" w:hAnsi="Book Antiqua"/>
          <w:lang w:val="pt-BR"/>
        </w:rPr>
      </w:pPr>
    </w:p>
    <w:p w14:paraId="023D5048" w14:textId="77777777" w:rsidR="00133954" w:rsidRDefault="00F00142">
      <w:pPr>
        <w:spacing w:line="360" w:lineRule="auto"/>
        <w:jc w:val="both"/>
        <w:rPr>
          <w:rFonts w:ascii="Book Antiqua" w:hAnsi="Book Antiqua"/>
          <w:lang w:val="pt-BR"/>
        </w:rPr>
      </w:pPr>
      <w:r>
        <w:rPr>
          <w:rFonts w:ascii="Book Antiqua" w:eastAsia="Book Antiqua" w:hAnsi="Book Antiqua" w:cs="Book Antiqua"/>
          <w:b/>
          <w:bCs/>
          <w:color w:val="000000"/>
          <w:lang w:val="pt-BR"/>
        </w:rPr>
        <w:t xml:space="preserve">Marcia Ribeiro, </w:t>
      </w:r>
      <w:r>
        <w:rPr>
          <w:rFonts w:ascii="Book Antiqua" w:eastAsia="Book Antiqua" w:hAnsi="Book Antiqua" w:cs="Book Antiqua"/>
          <w:color w:val="000000"/>
          <w:lang w:val="pt-BR"/>
        </w:rPr>
        <w:t>Genética médica, Instituto de Puericultura e Pediatria Martagão Gesteira/Universidade Federal do Rio de Janeiro, Rio de Janeiro 21941630, Brazil</w:t>
      </w:r>
    </w:p>
    <w:p w14:paraId="053D9A39" w14:textId="77777777" w:rsidR="00133954" w:rsidRDefault="00133954">
      <w:pPr>
        <w:spacing w:line="360" w:lineRule="auto"/>
        <w:jc w:val="both"/>
        <w:rPr>
          <w:rFonts w:ascii="Book Antiqua" w:hAnsi="Book Antiqua"/>
          <w:lang w:val="pt-BR"/>
        </w:rPr>
      </w:pPr>
    </w:p>
    <w:p w14:paraId="27523BCD" w14:textId="77777777" w:rsidR="00133954" w:rsidRDefault="00F0014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Estefan J and Ferreira DC </w:t>
      </w:r>
      <w:r>
        <w:rPr>
          <w:rFonts w:ascii="Book Antiqua" w:eastAsia="Book Antiqua" w:hAnsi="Book Antiqua" w:cs="Book Antiqua"/>
          <w:color w:val="000000"/>
          <w:shd w:val="clear" w:color="auto" w:fill="FFFFFF"/>
        </w:rPr>
        <w:t xml:space="preserve">designed the research study and performed the research; </w:t>
      </w:r>
      <w:r>
        <w:rPr>
          <w:rFonts w:ascii="Book Antiqua" w:eastAsia="Book Antiqua" w:hAnsi="Book Antiqua" w:cs="Book Antiqua"/>
          <w:color w:val="000000"/>
        </w:rPr>
        <w:t>Estefan J, Ferreira DC, Cavalcante FS, Santos KRN, and Ribeiro M</w:t>
      </w:r>
      <w:r>
        <w:rPr>
          <w:rFonts w:ascii="Book Antiqua" w:eastAsia="Book Antiqua" w:hAnsi="Book Antiqua" w:cs="Book Antiqua"/>
          <w:color w:val="000000"/>
          <w:shd w:val="clear" w:color="auto" w:fill="FFFFFF"/>
        </w:rPr>
        <w:t xml:space="preserve"> analyzed the data and wrote the manuscript; all authors have read and approve</w:t>
      </w:r>
      <w:r>
        <w:rPr>
          <w:rFonts w:ascii="Book Antiqua" w:eastAsia="宋体"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 the final manuscript.</w:t>
      </w:r>
    </w:p>
    <w:p w14:paraId="18CCEFB2" w14:textId="77777777" w:rsidR="00133954" w:rsidRDefault="00133954">
      <w:pPr>
        <w:spacing w:line="360" w:lineRule="auto"/>
        <w:jc w:val="both"/>
        <w:rPr>
          <w:rFonts w:ascii="Book Antiqua" w:hAnsi="Book Antiqua"/>
        </w:rPr>
      </w:pPr>
    </w:p>
    <w:p w14:paraId="09144E28" w14:textId="77777777" w:rsidR="00133954" w:rsidRDefault="00F00142">
      <w:pPr>
        <w:spacing w:line="360" w:lineRule="auto"/>
        <w:jc w:val="both"/>
        <w:rPr>
          <w:rFonts w:ascii="Book Antiqua" w:hAnsi="Book Antiqua"/>
          <w:lang w:val="pt-BR"/>
        </w:rPr>
      </w:pPr>
      <w:r>
        <w:rPr>
          <w:rFonts w:ascii="Book Antiqua" w:eastAsia="Book Antiqua" w:hAnsi="Book Antiqua" w:cs="Book Antiqua"/>
          <w:b/>
          <w:bCs/>
          <w:color w:val="000000"/>
          <w:lang w:val="pt-BR"/>
        </w:rPr>
        <w:t xml:space="preserve">Corresponding author: Juliany Estefan, MD, MSc, Doctor, </w:t>
      </w:r>
      <w:r>
        <w:rPr>
          <w:rFonts w:ascii="Book Antiqua" w:eastAsia="Book Antiqua" w:hAnsi="Book Antiqua" w:cs="Book Antiqua"/>
          <w:color w:val="000000"/>
          <w:lang w:val="pt-BR"/>
        </w:rPr>
        <w:t>Dermatologia Pediátrica, Universidade Federal do Rio de Janeiro, Rodolpho Paulo Rocco, 255, Cidade Universitária da Universidade Federal do Rio de Janeiro, Rio de Janeiro 21941630, Brazil. ju_estefan@yahoo.com.br</w:t>
      </w:r>
    </w:p>
    <w:p w14:paraId="6B06FF20" w14:textId="77777777" w:rsidR="00133954" w:rsidRDefault="00133954">
      <w:pPr>
        <w:spacing w:line="360" w:lineRule="auto"/>
        <w:jc w:val="both"/>
        <w:rPr>
          <w:rFonts w:ascii="Book Antiqua" w:hAnsi="Book Antiqua"/>
          <w:lang w:val="pt-BR"/>
        </w:rPr>
      </w:pPr>
    </w:p>
    <w:p w14:paraId="067665BA" w14:textId="77777777" w:rsidR="00133954" w:rsidRDefault="00F00142">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28, 2022</w:t>
      </w:r>
    </w:p>
    <w:p w14:paraId="07294C71" w14:textId="77777777" w:rsidR="00133954" w:rsidRDefault="00F00142">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March 4, 2023</w:t>
      </w:r>
    </w:p>
    <w:p w14:paraId="5666438C" w14:textId="519C38DE" w:rsidR="00133954" w:rsidRDefault="00F00142">
      <w:pPr>
        <w:spacing w:line="360" w:lineRule="auto"/>
        <w:jc w:val="both"/>
        <w:rPr>
          <w:rFonts w:ascii="Book Antiqua" w:hAnsi="Book Antiqua"/>
        </w:rPr>
      </w:pPr>
      <w:r>
        <w:rPr>
          <w:rFonts w:ascii="Book Antiqua" w:eastAsia="Book Antiqua" w:hAnsi="Book Antiqua" w:cs="Book Antiqua"/>
          <w:b/>
          <w:bCs/>
        </w:rPr>
        <w:t>Accepted:</w:t>
      </w:r>
      <w:ins w:id="0" w:author="BPG Wang,Jin-Lei" w:date="2023-05-12T17:08:00Z">
        <w:r w:rsidR="00143EE1">
          <w:rPr>
            <w:rFonts w:ascii="Book Antiqua" w:eastAsia="Book Antiqua" w:hAnsi="Book Antiqua" w:cs="Book Antiqua"/>
            <w:b/>
            <w:bCs/>
          </w:rPr>
          <w:t xml:space="preserve"> </w:t>
        </w:r>
        <w:r w:rsidR="00143EE1" w:rsidRPr="00143EE1">
          <w:rPr>
            <w:rFonts w:ascii="Book Antiqua" w:eastAsia="Book Antiqua" w:hAnsi="Book Antiqua" w:cs="Book Antiqua"/>
          </w:rPr>
          <w:t>May 12, 2023</w:t>
        </w:r>
      </w:ins>
    </w:p>
    <w:p w14:paraId="2C3A2A0D" w14:textId="77777777" w:rsidR="00133954" w:rsidRDefault="00F00142">
      <w:pPr>
        <w:spacing w:line="360" w:lineRule="auto"/>
        <w:jc w:val="both"/>
        <w:rPr>
          <w:rFonts w:ascii="Book Antiqua" w:hAnsi="Book Antiqua"/>
        </w:rPr>
      </w:pPr>
      <w:r>
        <w:rPr>
          <w:rFonts w:ascii="Book Antiqua" w:eastAsia="Book Antiqua" w:hAnsi="Book Antiqua" w:cs="Book Antiqua"/>
          <w:b/>
          <w:bCs/>
        </w:rPr>
        <w:t xml:space="preserve">Published online: </w:t>
      </w:r>
    </w:p>
    <w:p w14:paraId="4E6C068B" w14:textId="77777777" w:rsidR="00133954" w:rsidRDefault="00133954">
      <w:pPr>
        <w:spacing w:line="360" w:lineRule="auto"/>
        <w:jc w:val="both"/>
        <w:rPr>
          <w:rFonts w:ascii="Book Antiqua" w:hAnsi="Book Antiqua"/>
        </w:rPr>
        <w:sectPr w:rsidR="00133954">
          <w:footerReference w:type="default" r:id="rId6"/>
          <w:pgSz w:w="12240" w:h="15840"/>
          <w:pgMar w:top="1440" w:right="1440" w:bottom="1440" w:left="1440" w:header="720" w:footer="720" w:gutter="0"/>
          <w:cols w:space="720"/>
          <w:docGrid w:linePitch="360"/>
        </w:sectPr>
      </w:pPr>
    </w:p>
    <w:p w14:paraId="2143E9D3" w14:textId="77777777" w:rsidR="00133954" w:rsidRDefault="00F00142">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56E09A3" w14:textId="05BE194F" w:rsidR="00133954" w:rsidRDefault="00F00142">
      <w:pPr>
        <w:spacing w:line="360" w:lineRule="auto"/>
        <w:jc w:val="both"/>
        <w:rPr>
          <w:rFonts w:ascii="Book Antiqua" w:hAnsi="Book Antiqua"/>
        </w:rPr>
      </w:pPr>
      <w:r>
        <w:rPr>
          <w:rFonts w:ascii="Book Antiqua" w:eastAsia="Book Antiqua" w:hAnsi="Book Antiqua" w:cs="Book Antiqua"/>
          <w:color w:val="000000"/>
        </w:rPr>
        <w:t>Atopic dermatitis (AD) is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chronic, relapsing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multifactorial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inflammatory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disease with genetic, environmental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immunological characteristics. The quality of life and sleep of patients and their families are affected by AD, which triggers stress, described as one of the factors that worsens AD. Salivary biomarkers such as cortisol, alpha-amylase, chromogranin 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melatonin have been associated with stress and sleep disturbances. Therefore, the evaluation of stress and sleep disorders using salivary biomarkers in AD patients is important.</w:t>
      </w:r>
      <w:r>
        <w:rPr>
          <w:rFonts w:ascii="Book Antiqua" w:hAnsi="Book Antiqua"/>
          <w:lang w:eastAsia="zh-CN"/>
        </w:rPr>
        <w:t xml:space="preserve"> </w:t>
      </w:r>
      <w:r>
        <w:rPr>
          <w:rFonts w:ascii="Book Antiqua" w:eastAsia="Book Antiqua" w:hAnsi="Book Antiqua" w:cs="Book Antiqua"/>
          <w:color w:val="000000"/>
        </w:rPr>
        <w:t>This review aims to describe the possible relationship between atopic dermatitis and stress, sleep disorders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salivary biomarkers, seeking to contribute to better understanding and clinical management of AD.</w:t>
      </w:r>
      <w:r>
        <w:rPr>
          <w:rFonts w:ascii="Book Antiqua" w:hAnsi="Book Antiqua"/>
          <w:lang w:eastAsia="zh-CN"/>
        </w:rPr>
        <w:t xml:space="preserve"> </w:t>
      </w:r>
      <w:r>
        <w:rPr>
          <w:rFonts w:ascii="Book Antiqua" w:eastAsia="Book Antiqua" w:hAnsi="Book Antiqua" w:cs="Book Antiqua"/>
          <w:color w:val="000000"/>
        </w:rPr>
        <w:t>This descriptive study is characterized as a narrative literature review. A literature search was conducted of studies published in English and Portuguese between January 2012 and October 2022 that are available in electronic media from various databases, such as Scientific Electronic Library Online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Latin American and Caribbean Literature on Health Sciences</w:t>
      </w:r>
      <w:r>
        <w:rPr>
          <w:rFonts w:ascii="Book Antiqua" w:hAnsi="Book Antiqua" w:cs="Arial" w:hint="eastAsia"/>
          <w:color w:val="4D5156"/>
          <w:shd w:val="clear" w:color="auto" w:fill="FFFFFF"/>
          <w:lang w:eastAsia="zh-CN"/>
        </w:rPr>
        <w:t>,</w:t>
      </w:r>
      <w:r>
        <w:rPr>
          <w:rFonts w:ascii="Book Antiqua" w:hAnsi="Book Antiqua" w:cs="Arial"/>
          <w:color w:val="4D5156"/>
          <w:shd w:val="clear" w:color="auto" w:fill="FFFFFF"/>
        </w:rPr>
        <w:t xml:space="preserve"> and </w:t>
      </w:r>
      <w:r>
        <w:rPr>
          <w:rFonts w:ascii="Book Antiqua" w:eastAsia="Book Antiqua" w:hAnsi="Book Antiqua" w:cs="Book Antiqua"/>
          <w:color w:val="000000"/>
        </w:rPr>
        <w:t>PubMed.</w:t>
      </w:r>
      <w:r>
        <w:rPr>
          <w:rFonts w:ascii="Book Antiqua" w:hAnsi="Book Antiqua"/>
          <w:lang w:eastAsia="zh-CN"/>
        </w:rPr>
        <w:t xml:space="preserve"> </w:t>
      </w:r>
      <w:r>
        <w:rPr>
          <w:rFonts w:ascii="Book Antiqua" w:eastAsia="Book Antiqua" w:hAnsi="Book Antiqua" w:cs="Book Antiqua"/>
          <w:color w:val="000000"/>
        </w:rPr>
        <w:t>AD is associated with different degrees of impact on the lives of individuals who present with the disease. Psychological stress may induce changes in saliva composition and worsen AD; at the same time, the severity of the disease may be associated with emotional impact. Further studies are needed to assess and correlate AD severity, stress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sleep disturbances with salivary biomarkers in order to better understand this association.</w:t>
      </w:r>
    </w:p>
    <w:p w14:paraId="29747EB8" w14:textId="77777777" w:rsidR="00133954" w:rsidRDefault="00133954">
      <w:pPr>
        <w:spacing w:line="360" w:lineRule="auto"/>
        <w:jc w:val="both"/>
        <w:rPr>
          <w:rFonts w:ascii="Book Antiqua" w:hAnsi="Book Antiqua"/>
        </w:rPr>
      </w:pPr>
    </w:p>
    <w:p w14:paraId="752E1DC6" w14:textId="77777777" w:rsidR="00133954" w:rsidRDefault="00F00142">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Atopic dermatitis; Sleep; Psychological stress; Chromogranin A; Melatonin; Cortisol</w:t>
      </w:r>
    </w:p>
    <w:p w14:paraId="05393955" w14:textId="77777777" w:rsidR="00133954" w:rsidRDefault="00133954">
      <w:pPr>
        <w:spacing w:line="360" w:lineRule="auto"/>
        <w:jc w:val="both"/>
        <w:rPr>
          <w:rFonts w:ascii="Book Antiqua" w:hAnsi="Book Antiqua"/>
        </w:rPr>
      </w:pPr>
    </w:p>
    <w:p w14:paraId="7F5923DA" w14:textId="77777777" w:rsidR="00133954" w:rsidRDefault="00F00142">
      <w:pPr>
        <w:spacing w:line="360" w:lineRule="auto"/>
        <w:jc w:val="both"/>
        <w:rPr>
          <w:rFonts w:ascii="Book Antiqua" w:hAnsi="Book Antiqua"/>
        </w:rPr>
      </w:pPr>
      <w:r>
        <w:rPr>
          <w:rFonts w:ascii="Book Antiqua" w:eastAsia="Book Antiqua" w:hAnsi="Book Antiqua" w:cs="Book Antiqua"/>
        </w:rPr>
        <w:t>Estefan J, Ferreira DC, Cavalcante FS, dos Santos KRN, Ribeiro M. Investigation of possible relationship between atopic dermatitis and salivary biomarkers, stress</w:t>
      </w:r>
      <w:r>
        <w:rPr>
          <w:rFonts w:ascii="Book Antiqua" w:eastAsia="宋体" w:hAnsi="Book Antiqua" w:cs="Book Antiqua" w:hint="eastAsia"/>
          <w:lang w:eastAsia="zh-CN"/>
        </w:rPr>
        <w:t>,</w:t>
      </w:r>
      <w:r>
        <w:rPr>
          <w:rFonts w:ascii="Book Antiqua" w:eastAsia="Book Antiqua" w:hAnsi="Book Antiqua" w:cs="Book Antiqua"/>
        </w:rPr>
        <w:t xml:space="preserve"> and sleep disorders.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19C16852" w14:textId="77777777" w:rsidR="00133954" w:rsidRDefault="00133954">
      <w:pPr>
        <w:spacing w:line="360" w:lineRule="auto"/>
        <w:jc w:val="both"/>
        <w:rPr>
          <w:rFonts w:ascii="Book Antiqua" w:hAnsi="Book Antiqua"/>
        </w:rPr>
      </w:pPr>
    </w:p>
    <w:p w14:paraId="2BCBCAA9" w14:textId="77777777" w:rsidR="00133954" w:rsidRDefault="00F00142">
      <w:pPr>
        <w:spacing w:line="360" w:lineRule="auto"/>
        <w:jc w:val="both"/>
        <w:rPr>
          <w:rFonts w:ascii="Book Antiqua" w:hAnsi="Book Antiqua"/>
        </w:rPr>
      </w:pPr>
      <w:r>
        <w:rPr>
          <w:rFonts w:ascii="Book Antiqua" w:eastAsia="Book Antiqua" w:hAnsi="Book Antiqua" w:cs="Book Antiqua"/>
          <w:b/>
          <w:bCs/>
        </w:rPr>
        <w:lastRenderedPageBreak/>
        <w:t xml:space="preserve">Core Tip: </w:t>
      </w:r>
      <w:r>
        <w:rPr>
          <w:rFonts w:ascii="Book Antiqua" w:eastAsia="Book Antiqua" w:hAnsi="Book Antiqua" w:cs="Book Antiqua"/>
        </w:rPr>
        <w:t>The quality of life and sleep of patients and their families are affected by atopic dermatitis (AD), which triggers stress, described as one of the worsening factors. Salivary biomarkers have been associated with stress and sleep disturbances</w:t>
      </w:r>
      <w:r>
        <w:rPr>
          <w:rFonts w:ascii="Book Antiqua" w:eastAsia="宋体" w:hAnsi="Book Antiqua" w:cs="Book Antiqua" w:hint="eastAsia"/>
          <w:lang w:eastAsia="zh-CN"/>
        </w:rPr>
        <w:t>,</w:t>
      </w:r>
      <w:r>
        <w:rPr>
          <w:rFonts w:ascii="Book Antiqua" w:eastAsia="Book Antiqua" w:hAnsi="Book Antiqua" w:cs="Book Antiqua"/>
        </w:rPr>
        <w:t xml:space="preserve"> and psychological stress may induce changes in saliva composition and</w:t>
      </w:r>
      <w:r>
        <w:rPr>
          <w:rFonts w:ascii="Book Antiqua" w:eastAsia="宋体" w:hAnsi="Book Antiqua" w:cs="Book Antiqua" w:hint="eastAsia"/>
          <w:lang w:eastAsia="zh-CN"/>
        </w:rPr>
        <w:t xml:space="preserve"> </w:t>
      </w:r>
      <w:r>
        <w:rPr>
          <w:rFonts w:ascii="Book Antiqua" w:eastAsia="Book Antiqua" w:hAnsi="Book Antiqua" w:cs="Book Antiqua"/>
        </w:rPr>
        <w:t>worsen AD. Therefore, evaluating stress and sleep disorders using salivary biomarkers in AD patients is important. This review aim</w:t>
      </w:r>
      <w:r>
        <w:rPr>
          <w:rFonts w:ascii="Book Antiqua" w:eastAsia="宋体" w:hAnsi="Book Antiqua" w:cs="Book Antiqua" w:hint="eastAsia"/>
          <w:lang w:eastAsia="zh-CN"/>
        </w:rPr>
        <w:t>s</w:t>
      </w:r>
      <w:r>
        <w:rPr>
          <w:rFonts w:ascii="Book Antiqua" w:eastAsia="Book Antiqua" w:hAnsi="Book Antiqua" w:cs="Book Antiqua"/>
        </w:rPr>
        <w:t xml:space="preserve"> to describe the possible relationship between AD and stress, sleep disorders, and the presence of salivary biomarkers, seeking to contribute to its better understanding and clinical management.</w:t>
      </w:r>
    </w:p>
    <w:p w14:paraId="442A8A10" w14:textId="77777777" w:rsidR="00133954" w:rsidRDefault="00133954">
      <w:pPr>
        <w:spacing w:line="360" w:lineRule="auto"/>
        <w:jc w:val="both"/>
        <w:rPr>
          <w:rFonts w:ascii="Book Antiqua" w:hAnsi="Book Antiqua"/>
        </w:rPr>
      </w:pPr>
    </w:p>
    <w:p w14:paraId="2EFF6B65" w14:textId="77777777" w:rsidR="00133954" w:rsidRDefault="00F00142">
      <w:pPr>
        <w:pStyle w:val="Corpo"/>
        <w:spacing w:after="0" w:line="360" w:lineRule="auto"/>
        <w:jc w:val="both"/>
        <w:rPr>
          <w:rFonts w:ascii="Book Antiqua" w:hAnsi="Book Antiqua"/>
          <w:b/>
          <w:sz w:val="24"/>
          <w:szCs w:val="24"/>
          <w:u w:val="single"/>
          <w:lang w:val="it-IT"/>
        </w:rPr>
      </w:pPr>
      <w:r>
        <w:rPr>
          <w:rFonts w:ascii="Book Antiqua" w:hAnsi="Book Antiqua"/>
          <w:b/>
          <w:sz w:val="24"/>
          <w:szCs w:val="24"/>
          <w:u w:val="single"/>
          <w:lang w:val="it-IT"/>
        </w:rPr>
        <w:t>INTRODUCTION</w:t>
      </w:r>
    </w:p>
    <w:p w14:paraId="17C7C488" w14:textId="77777777" w:rsidR="00133954" w:rsidRDefault="00F00142">
      <w:pPr>
        <w:pStyle w:val="Corpo"/>
        <w:spacing w:after="0" w:line="360" w:lineRule="auto"/>
        <w:jc w:val="both"/>
        <w:rPr>
          <w:rFonts w:ascii="Book Antiqua" w:hAnsi="Book Antiqua"/>
          <w:sz w:val="24"/>
          <w:szCs w:val="24"/>
          <w:lang w:val="it-IT"/>
        </w:rPr>
      </w:pPr>
      <w:r>
        <w:rPr>
          <w:rFonts w:ascii="Book Antiqua" w:hAnsi="Book Antiqua"/>
          <w:sz w:val="24"/>
          <w:szCs w:val="24"/>
          <w:lang w:val="it-IT"/>
        </w:rPr>
        <w:t xml:space="preserve">Atopic dermatitis (AD) is a </w:t>
      </w:r>
      <w:r>
        <w:rPr>
          <w:rFonts w:ascii="Book Antiqua" w:hAnsi="Book Antiqua" w:hint="eastAsia"/>
          <w:sz w:val="24"/>
          <w:szCs w:val="24"/>
          <w:lang w:val="en-US" w:eastAsia="zh-CN"/>
        </w:rPr>
        <w:t xml:space="preserve">common, </w:t>
      </w:r>
      <w:r>
        <w:rPr>
          <w:rFonts w:ascii="Book Antiqua" w:hAnsi="Book Antiqua"/>
          <w:sz w:val="24"/>
          <w:szCs w:val="24"/>
          <w:lang w:val="it-IT"/>
        </w:rPr>
        <w:t>chronic, recurrent</w:t>
      </w:r>
      <w:r>
        <w:rPr>
          <w:rFonts w:ascii="Book Antiqua" w:hAnsi="Book Antiqua" w:hint="eastAsia"/>
          <w:sz w:val="24"/>
          <w:szCs w:val="24"/>
          <w:lang w:val="en-US" w:eastAsia="zh-CN"/>
        </w:rPr>
        <w:t xml:space="preserve"> </w:t>
      </w:r>
      <w:r>
        <w:rPr>
          <w:rFonts w:ascii="Book Antiqua" w:hAnsi="Book Antiqua"/>
          <w:sz w:val="24"/>
          <w:szCs w:val="24"/>
          <w:lang w:val="it-IT"/>
        </w:rPr>
        <w:t>inflammatory disease characterized by xeroderma and eczematous lesions that evolve in flare-ups and present pruritus of varying intensity</w:t>
      </w:r>
      <w:r>
        <w:rPr>
          <w:rFonts w:ascii="Book Antiqua" w:hAnsi="Book Antiqua"/>
          <w:sz w:val="24"/>
          <w:szCs w:val="24"/>
          <w:vertAlign w:val="superscript"/>
          <w:lang w:val="it-IT"/>
        </w:rPr>
        <w:t>[1]</w:t>
      </w:r>
      <w:r>
        <w:rPr>
          <w:rFonts w:ascii="Book Antiqua" w:hAnsi="Book Antiqua"/>
          <w:sz w:val="24"/>
          <w:szCs w:val="24"/>
          <w:lang w:val="it-IT"/>
        </w:rPr>
        <w:t>. AD can have a major impact on the lives of patients and their families, interfering with their quality of life in social, academic</w:t>
      </w:r>
      <w:r>
        <w:rPr>
          <w:rFonts w:ascii="Book Antiqua" w:hAnsi="Book Antiqua" w:hint="eastAsia"/>
          <w:sz w:val="24"/>
          <w:szCs w:val="24"/>
          <w:lang w:val="en-US" w:eastAsia="zh-CN"/>
        </w:rPr>
        <w:t>,</w:t>
      </w:r>
      <w:r>
        <w:rPr>
          <w:rFonts w:ascii="Book Antiqua" w:hAnsi="Book Antiqua"/>
          <w:sz w:val="24"/>
          <w:szCs w:val="24"/>
          <w:lang w:val="it-IT"/>
        </w:rPr>
        <w:t xml:space="preserve"> and occupational spheres. Pruritus, especially at night, can lead to sleep disturbances that impact sleep quality. Satisfactory sleep is fundamental to welfare and health; in children, acute and chronic sleep disturbances have been associated with a</w:t>
      </w:r>
      <w:r>
        <w:rPr>
          <w:rFonts w:ascii="Book Antiqua" w:hAnsi="Book Antiqua" w:hint="eastAsia"/>
          <w:sz w:val="24"/>
          <w:szCs w:val="24"/>
          <w:lang w:val="en-US" w:eastAsia="zh-CN"/>
        </w:rPr>
        <w:t>n</w:t>
      </w:r>
      <w:r>
        <w:rPr>
          <w:rFonts w:ascii="Book Antiqua" w:hAnsi="Book Antiqua"/>
          <w:sz w:val="24"/>
          <w:szCs w:val="24"/>
          <w:lang w:val="it-IT"/>
        </w:rPr>
        <w:t xml:space="preserve"> extensive range of cognitive, behavioural</w:t>
      </w:r>
      <w:r>
        <w:rPr>
          <w:rFonts w:ascii="Book Antiqua" w:hAnsi="Book Antiqua" w:hint="eastAsia"/>
          <w:sz w:val="24"/>
          <w:szCs w:val="24"/>
          <w:lang w:val="en-US" w:eastAsia="zh-CN"/>
        </w:rPr>
        <w:t>,</w:t>
      </w:r>
      <w:r>
        <w:rPr>
          <w:rFonts w:ascii="Book Antiqua" w:hAnsi="Book Antiqua"/>
          <w:sz w:val="24"/>
          <w:szCs w:val="24"/>
          <w:lang w:val="it-IT"/>
        </w:rPr>
        <w:t xml:space="preserve"> and mood impairments that have been associated with poor school learning performance</w:t>
      </w:r>
      <w:r>
        <w:rPr>
          <w:rFonts w:ascii="Book Antiqua" w:hAnsi="Book Antiqua"/>
          <w:sz w:val="24"/>
          <w:szCs w:val="24"/>
          <w:vertAlign w:val="superscript"/>
          <w:lang w:val="it-IT"/>
        </w:rPr>
        <w:t>[2]</w:t>
      </w:r>
      <w:r>
        <w:rPr>
          <w:rFonts w:ascii="Book Antiqua" w:hAnsi="Book Antiqua"/>
          <w:sz w:val="24"/>
          <w:szCs w:val="24"/>
          <w:lang w:val="it-IT"/>
        </w:rPr>
        <w:t>. In addition, there is an economic impact on patients, their families</w:t>
      </w:r>
      <w:r>
        <w:rPr>
          <w:rFonts w:ascii="Book Antiqua" w:hAnsi="Book Antiqua" w:hint="eastAsia"/>
          <w:sz w:val="24"/>
          <w:szCs w:val="24"/>
          <w:lang w:val="en-US" w:eastAsia="zh-CN"/>
        </w:rPr>
        <w:t>,</w:t>
      </w:r>
      <w:r>
        <w:rPr>
          <w:rFonts w:ascii="Book Antiqua" w:hAnsi="Book Antiqua"/>
          <w:sz w:val="24"/>
          <w:szCs w:val="24"/>
          <w:lang w:val="it-IT"/>
        </w:rPr>
        <w:t xml:space="preserve"> and society, with medical and medication costs and decreased productivity</w:t>
      </w:r>
      <w:r>
        <w:rPr>
          <w:rFonts w:ascii="Book Antiqua" w:hAnsi="Book Antiqua"/>
          <w:sz w:val="24"/>
          <w:szCs w:val="24"/>
          <w:vertAlign w:val="superscript"/>
          <w:lang w:val="it-IT"/>
        </w:rPr>
        <w:t>[3]</w:t>
      </w:r>
      <w:r>
        <w:rPr>
          <w:rFonts w:ascii="Book Antiqua" w:hAnsi="Book Antiqua"/>
          <w:sz w:val="24"/>
          <w:szCs w:val="24"/>
          <w:lang w:val="it-IT"/>
        </w:rPr>
        <w:t>.</w:t>
      </w:r>
    </w:p>
    <w:p w14:paraId="65CB49C7" w14:textId="77777777" w:rsidR="00133954" w:rsidRDefault="00F00142">
      <w:pPr>
        <w:pStyle w:val="Corpo"/>
        <w:spacing w:after="0" w:line="360" w:lineRule="auto"/>
        <w:ind w:firstLine="708"/>
        <w:jc w:val="both"/>
        <w:rPr>
          <w:rFonts w:ascii="Book Antiqua" w:hAnsi="Book Antiqua"/>
          <w:sz w:val="24"/>
          <w:szCs w:val="24"/>
          <w:lang w:val="it-IT"/>
        </w:rPr>
      </w:pPr>
      <w:r>
        <w:rPr>
          <w:rFonts w:ascii="Book Antiqua" w:hAnsi="Book Antiqua"/>
          <w:sz w:val="24"/>
          <w:szCs w:val="24"/>
          <w:lang w:val="it-IT"/>
        </w:rPr>
        <w:t>Psychological stress can aggravate the symptoms of AD, which can generate more stress due to the aforementioned impacts. The severity of stress depends on factors such as individual sense, subjective evaluation</w:t>
      </w:r>
      <w:r>
        <w:rPr>
          <w:rFonts w:ascii="Book Antiqua" w:hAnsi="Book Antiqua" w:hint="eastAsia"/>
          <w:sz w:val="24"/>
          <w:szCs w:val="24"/>
          <w:lang w:val="en-US" w:eastAsia="zh-CN"/>
        </w:rPr>
        <w:t>,</w:t>
      </w:r>
      <w:r>
        <w:rPr>
          <w:rFonts w:ascii="Book Antiqua" w:hAnsi="Book Antiqua"/>
          <w:sz w:val="24"/>
          <w:szCs w:val="24"/>
          <w:lang w:val="it-IT"/>
        </w:rPr>
        <w:t xml:space="preserve"> and intensity of the stressful event. However, the actual effect of stress on AD is still meanly understood. We know that some salivary biomarkers, such as cortisol, melatonin, chromogranin A, alpha-amylase</w:t>
      </w:r>
      <w:r>
        <w:rPr>
          <w:rFonts w:ascii="Book Antiqua" w:hAnsi="Book Antiqua" w:hint="eastAsia"/>
          <w:sz w:val="24"/>
          <w:szCs w:val="24"/>
          <w:lang w:val="en-US" w:eastAsia="zh-CN"/>
        </w:rPr>
        <w:t>,</w:t>
      </w:r>
      <w:r>
        <w:rPr>
          <w:rFonts w:ascii="Book Antiqua" w:hAnsi="Book Antiqua"/>
          <w:sz w:val="24"/>
          <w:szCs w:val="24"/>
          <w:lang w:val="it-IT"/>
        </w:rPr>
        <w:t xml:space="preserve"> and immunoglobulin A (IgA), can reflect psychological stress and sleep alterations and are good indices for evaluating stress</w:t>
      </w:r>
      <w:r>
        <w:rPr>
          <w:rFonts w:ascii="Book Antiqua" w:hAnsi="Book Antiqua"/>
          <w:sz w:val="24"/>
          <w:szCs w:val="24"/>
          <w:vertAlign w:val="superscript"/>
          <w:lang w:val="it-IT"/>
        </w:rPr>
        <w:t>[4]</w:t>
      </w:r>
      <w:r>
        <w:rPr>
          <w:rFonts w:ascii="Book Antiqua" w:hAnsi="Book Antiqua"/>
          <w:sz w:val="24"/>
          <w:szCs w:val="24"/>
          <w:lang w:val="it-IT"/>
        </w:rPr>
        <w:t xml:space="preserve">. Thus, the objective of this literature review </w:t>
      </w:r>
      <w:r>
        <w:rPr>
          <w:rFonts w:ascii="Book Antiqua" w:hAnsi="Book Antiqua" w:hint="eastAsia"/>
          <w:sz w:val="24"/>
          <w:szCs w:val="24"/>
          <w:lang w:val="en-US" w:eastAsia="zh-CN"/>
        </w:rPr>
        <w:t>i</w:t>
      </w:r>
      <w:r>
        <w:rPr>
          <w:rFonts w:ascii="Book Antiqua" w:hAnsi="Book Antiqua"/>
          <w:sz w:val="24"/>
          <w:szCs w:val="24"/>
          <w:lang w:val="it-IT"/>
        </w:rPr>
        <w:t>s to describe the possible relationship between AD and stress, sleep alterations</w:t>
      </w:r>
      <w:r>
        <w:rPr>
          <w:rFonts w:ascii="Book Antiqua" w:hAnsi="Book Antiqua" w:hint="eastAsia"/>
          <w:sz w:val="24"/>
          <w:szCs w:val="24"/>
          <w:lang w:val="en-US" w:eastAsia="zh-CN"/>
        </w:rPr>
        <w:t>,</w:t>
      </w:r>
      <w:r>
        <w:rPr>
          <w:rFonts w:ascii="Book Antiqua" w:hAnsi="Book Antiqua"/>
          <w:sz w:val="24"/>
          <w:szCs w:val="24"/>
          <w:lang w:val="it-IT"/>
        </w:rPr>
        <w:t xml:space="preserve"> and salivary biomarkers, aiming to contribute to better understanding and clinical management of AD.</w:t>
      </w:r>
    </w:p>
    <w:p w14:paraId="42DA5639" w14:textId="77777777" w:rsidR="00133954" w:rsidRDefault="00133954">
      <w:pPr>
        <w:pStyle w:val="Corpo"/>
        <w:spacing w:after="0" w:line="360" w:lineRule="auto"/>
        <w:jc w:val="both"/>
        <w:rPr>
          <w:rFonts w:ascii="Book Antiqua" w:hAnsi="Book Antiqua"/>
          <w:sz w:val="24"/>
          <w:szCs w:val="24"/>
          <w:lang w:val="it-IT"/>
        </w:rPr>
      </w:pPr>
    </w:p>
    <w:p w14:paraId="4D2A9702" w14:textId="03E11FA2" w:rsidR="00133954" w:rsidRDefault="00143EE1">
      <w:pPr>
        <w:pStyle w:val="Corpo"/>
        <w:spacing w:after="0" w:line="360" w:lineRule="auto"/>
        <w:jc w:val="both"/>
        <w:rPr>
          <w:rFonts w:ascii="Book Antiqua" w:hAnsi="Book Antiqua"/>
          <w:b/>
          <w:sz w:val="24"/>
          <w:szCs w:val="24"/>
          <w:u w:val="single"/>
          <w:lang w:val="it-IT"/>
        </w:rPr>
      </w:pPr>
      <w:r w:rsidRPr="00143EE1">
        <w:rPr>
          <w:rFonts w:ascii="Book Antiqua" w:hAnsi="Book Antiqua"/>
          <w:b/>
          <w:sz w:val="24"/>
          <w:szCs w:val="24"/>
          <w:u w:val="single"/>
          <w:lang w:val="it-IT"/>
        </w:rPr>
        <w:t>LITERATURE REVIEW</w:t>
      </w:r>
    </w:p>
    <w:p w14:paraId="75EFFA72" w14:textId="259D68B6" w:rsidR="00133954" w:rsidRDefault="00F00142">
      <w:pPr>
        <w:pStyle w:val="Corpo"/>
        <w:spacing w:after="0" w:line="360" w:lineRule="auto"/>
        <w:jc w:val="both"/>
        <w:rPr>
          <w:rFonts w:ascii="Book Antiqua" w:hAnsi="Book Antiqua"/>
          <w:sz w:val="24"/>
          <w:szCs w:val="24"/>
          <w:lang w:val="en-CA"/>
        </w:rPr>
      </w:pPr>
      <w:r>
        <w:rPr>
          <w:rFonts w:ascii="Book Antiqua" w:hAnsi="Book Antiqua"/>
          <w:sz w:val="24"/>
          <w:szCs w:val="24"/>
          <w:lang w:val="en-CA"/>
        </w:rPr>
        <w:t>A narrative literature review was conducted, with a literature search of studies published between January 2012 and October 2022 that are available in electronic media from several databases, such as Scientific Electronic Library Online, PubMed</w:t>
      </w:r>
      <w:r>
        <w:rPr>
          <w:rFonts w:ascii="Book Antiqua" w:hAnsi="Book Antiqua" w:hint="eastAsia"/>
          <w:sz w:val="24"/>
          <w:szCs w:val="24"/>
          <w:lang w:val="en-US" w:eastAsia="zh-CN"/>
        </w:rPr>
        <w:t>,</w:t>
      </w:r>
      <w:r>
        <w:rPr>
          <w:rFonts w:ascii="Book Antiqua" w:hAnsi="Book Antiqua"/>
          <w:sz w:val="24"/>
          <w:szCs w:val="24"/>
          <w:lang w:val="en-CA"/>
        </w:rPr>
        <w:t xml:space="preserve"> and Latin American and Caribbean Literature on Health Sciences. Health Sciences Descriptors "atopic dermatitis", "psychological stress", "sleep"</w:t>
      </w:r>
      <w:r>
        <w:rPr>
          <w:rFonts w:ascii="Book Antiqua" w:hAnsi="Book Antiqua" w:hint="eastAsia"/>
          <w:sz w:val="24"/>
          <w:szCs w:val="24"/>
          <w:lang w:val="en-US" w:eastAsia="zh-CN"/>
        </w:rPr>
        <w:t>,</w:t>
      </w:r>
      <w:r>
        <w:rPr>
          <w:rFonts w:ascii="Book Antiqua" w:hAnsi="Book Antiqua"/>
          <w:sz w:val="24"/>
          <w:szCs w:val="24"/>
          <w:lang w:val="en-CA"/>
        </w:rPr>
        <w:t xml:space="preserve"> and "salivary proteins and peptides" were used.</w:t>
      </w:r>
    </w:p>
    <w:p w14:paraId="1267D5A3" w14:textId="77777777" w:rsidR="00133954" w:rsidRPr="00143EE1" w:rsidRDefault="00133954">
      <w:pPr>
        <w:pStyle w:val="Corpo"/>
        <w:spacing w:after="0" w:line="360" w:lineRule="auto"/>
        <w:jc w:val="both"/>
        <w:rPr>
          <w:rFonts w:ascii="Book Antiqua" w:hAnsi="Book Antiqua"/>
          <w:sz w:val="24"/>
          <w:szCs w:val="24"/>
          <w:lang w:val="en-CA"/>
        </w:rPr>
      </w:pPr>
    </w:p>
    <w:p w14:paraId="347B892F" w14:textId="77777777" w:rsidR="00133954" w:rsidRDefault="00F00142">
      <w:pPr>
        <w:pStyle w:val="Corpo"/>
        <w:spacing w:after="0" w:line="360" w:lineRule="auto"/>
        <w:jc w:val="both"/>
        <w:rPr>
          <w:rFonts w:ascii="Book Antiqua" w:hAnsi="Book Antiqua"/>
          <w:b/>
          <w:i/>
          <w:sz w:val="24"/>
          <w:szCs w:val="24"/>
          <w:lang w:val="en-US"/>
        </w:rPr>
      </w:pPr>
      <w:r>
        <w:rPr>
          <w:rFonts w:ascii="Book Antiqua" w:hAnsi="Book Antiqua"/>
          <w:b/>
          <w:i/>
          <w:sz w:val="24"/>
          <w:szCs w:val="24"/>
          <w:lang w:val="en-US"/>
        </w:rPr>
        <w:t>Justification</w:t>
      </w:r>
    </w:p>
    <w:p w14:paraId="024AA80B"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The importance of this review is based on the lack of scientific literature associating AD with salivary biomarkers, stress</w:t>
      </w:r>
      <w:r>
        <w:rPr>
          <w:rFonts w:ascii="Book Antiqua" w:hAnsi="Book Antiqua" w:hint="eastAsia"/>
          <w:sz w:val="24"/>
          <w:szCs w:val="24"/>
          <w:lang w:val="en-US" w:eastAsia="zh-CN"/>
        </w:rPr>
        <w:t>,</w:t>
      </w:r>
      <w:r>
        <w:rPr>
          <w:rFonts w:ascii="Book Antiqua" w:hAnsi="Book Antiqua"/>
          <w:sz w:val="24"/>
          <w:szCs w:val="24"/>
          <w:lang w:val="en-US"/>
        </w:rPr>
        <w:t xml:space="preserve"> and sleep disturbances. It is known that AD influences the physical health and emotional and social well-being of individuals</w:t>
      </w:r>
      <w:r>
        <w:rPr>
          <w:rFonts w:ascii="Book Antiqua" w:hAnsi="Book Antiqua"/>
          <w:sz w:val="24"/>
          <w:szCs w:val="24"/>
          <w:vertAlign w:val="superscript"/>
          <w:lang w:val="en-US"/>
        </w:rPr>
        <w:t>[5]</w:t>
      </w:r>
      <w:r>
        <w:rPr>
          <w:rFonts w:ascii="Book Antiqua" w:hAnsi="Book Antiqua"/>
          <w:sz w:val="24"/>
          <w:szCs w:val="24"/>
          <w:lang w:val="en-US"/>
        </w:rPr>
        <w:t xml:space="preserve">. On the other hand, </w:t>
      </w:r>
      <w:r>
        <w:rPr>
          <w:rFonts w:ascii="Book Antiqua" w:hAnsi="Book Antiqua"/>
          <w:sz w:val="24"/>
          <w:szCs w:val="24"/>
          <w:lang w:val="en-CA"/>
        </w:rPr>
        <w:t xml:space="preserve">psychological </w:t>
      </w:r>
      <w:r>
        <w:rPr>
          <w:rFonts w:ascii="Book Antiqua" w:hAnsi="Book Antiqua"/>
          <w:sz w:val="24"/>
          <w:szCs w:val="24"/>
          <w:lang w:val="en-US"/>
        </w:rPr>
        <w:t>stress is considered to be a worsening factor in AD</w:t>
      </w:r>
      <w:r>
        <w:rPr>
          <w:rFonts w:ascii="Book Antiqua" w:hAnsi="Book Antiqua"/>
          <w:sz w:val="24"/>
          <w:szCs w:val="24"/>
          <w:vertAlign w:val="superscript"/>
          <w:lang w:val="en-US"/>
        </w:rPr>
        <w:t>[6]</w:t>
      </w:r>
      <w:r>
        <w:rPr>
          <w:rFonts w:ascii="Book Antiqua" w:hAnsi="Book Antiqua"/>
          <w:sz w:val="24"/>
          <w:szCs w:val="24"/>
          <w:lang w:val="en-US"/>
        </w:rPr>
        <w:t>. Moreover, patients with AD usually have sleep disorders, which leads to a worsening of their quality of life, school performance</w:t>
      </w:r>
      <w:r>
        <w:rPr>
          <w:rFonts w:ascii="Book Antiqua" w:hAnsi="Book Antiqua" w:hint="eastAsia"/>
          <w:sz w:val="24"/>
          <w:szCs w:val="24"/>
          <w:lang w:val="en-US" w:eastAsia="zh-CN"/>
        </w:rPr>
        <w:t>,</w:t>
      </w:r>
      <w:r>
        <w:rPr>
          <w:rFonts w:ascii="Book Antiqua" w:hAnsi="Book Antiqua"/>
          <w:sz w:val="24"/>
          <w:szCs w:val="24"/>
          <w:lang w:val="en-US"/>
        </w:rPr>
        <w:t xml:space="preserve"> and their and their family’s behaviour, generating more stress</w:t>
      </w:r>
      <w:r>
        <w:rPr>
          <w:rFonts w:ascii="Book Antiqua" w:hAnsi="Book Antiqua"/>
          <w:sz w:val="24"/>
          <w:szCs w:val="24"/>
          <w:vertAlign w:val="superscript"/>
          <w:lang w:val="en-US"/>
        </w:rPr>
        <w:t>[7,8]</w:t>
      </w:r>
      <w:r>
        <w:rPr>
          <w:rFonts w:ascii="Book Antiqua" w:hAnsi="Book Antiqua"/>
          <w:sz w:val="24"/>
          <w:szCs w:val="24"/>
          <w:lang w:val="en-US"/>
        </w:rPr>
        <w:t>.</w:t>
      </w:r>
    </w:p>
    <w:p w14:paraId="051D6AEB"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 xml:space="preserve">Stress induces changes in saliva composition. Most compounds that appear in the </w:t>
      </w:r>
      <w:r>
        <w:rPr>
          <w:rFonts w:ascii="Book Antiqua" w:hAnsi="Book Antiqua" w:cs="Arial"/>
          <w:color w:val="auto"/>
          <w:sz w:val="24"/>
          <w:szCs w:val="24"/>
          <w:lang w:val="en-US"/>
        </w:rPr>
        <w:t>biofluids</w:t>
      </w:r>
      <w:r>
        <w:rPr>
          <w:rFonts w:ascii="Book Antiqua" w:hAnsi="Book Antiqua"/>
          <w:sz w:val="24"/>
          <w:szCs w:val="24"/>
          <w:lang w:val="en-US"/>
        </w:rPr>
        <w:t xml:space="preserve"> can be identified in saliva</w:t>
      </w:r>
      <w:r>
        <w:rPr>
          <w:rFonts w:ascii="Book Antiqua" w:hAnsi="Book Antiqua"/>
          <w:sz w:val="24"/>
          <w:szCs w:val="24"/>
          <w:vertAlign w:val="superscript"/>
          <w:lang w:val="en-US"/>
        </w:rPr>
        <w:t>[9]</w:t>
      </w:r>
      <w:r>
        <w:rPr>
          <w:rFonts w:ascii="Book Antiqua" w:hAnsi="Book Antiqua"/>
          <w:sz w:val="24"/>
          <w:szCs w:val="24"/>
          <w:lang w:val="en-US"/>
        </w:rPr>
        <w:t>, with easier access, which excludes the possible stress bias of needle puncture in blood collection.</w:t>
      </w:r>
    </w:p>
    <w:p w14:paraId="549B6056" w14:textId="77777777" w:rsidR="00133954" w:rsidRDefault="00133954">
      <w:pPr>
        <w:pStyle w:val="Corpo"/>
        <w:spacing w:after="0" w:line="360" w:lineRule="auto"/>
        <w:jc w:val="both"/>
        <w:rPr>
          <w:rFonts w:ascii="Book Antiqua" w:hAnsi="Book Antiqua"/>
          <w:sz w:val="24"/>
          <w:szCs w:val="24"/>
          <w:lang w:val="en-US"/>
        </w:rPr>
      </w:pPr>
    </w:p>
    <w:p w14:paraId="67CB9F18" w14:textId="77777777" w:rsidR="00133954" w:rsidRDefault="00F00142">
      <w:pPr>
        <w:pStyle w:val="Corpo"/>
        <w:spacing w:after="0" w:line="360" w:lineRule="auto"/>
        <w:jc w:val="both"/>
        <w:rPr>
          <w:rFonts w:ascii="Book Antiqua" w:hAnsi="Book Antiqua"/>
          <w:b/>
          <w:sz w:val="24"/>
          <w:szCs w:val="24"/>
          <w:u w:val="single"/>
          <w:lang w:val="en-US"/>
        </w:rPr>
      </w:pPr>
      <w:r>
        <w:rPr>
          <w:rFonts w:ascii="Book Antiqua" w:hAnsi="Book Antiqua"/>
          <w:b/>
          <w:sz w:val="24"/>
          <w:szCs w:val="24"/>
          <w:u w:val="single"/>
          <w:lang w:val="en-US"/>
        </w:rPr>
        <w:t>ATOPIC DERMATITIS</w:t>
      </w:r>
    </w:p>
    <w:p w14:paraId="09A340CD"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AD is a chronic and frequent disease that goes through periods of remission and relapse; it predominantly affects children and its main symptom is pruritus. Characterized by eczematous lesions and xeroderma, AD is one of the most common chronic recurrent allergic inflammatory skin diseases and has an increasing prevalence in the population over time</w:t>
      </w:r>
      <w:r>
        <w:rPr>
          <w:rFonts w:ascii="Book Antiqua" w:hAnsi="Book Antiqua"/>
          <w:sz w:val="24"/>
          <w:szCs w:val="24"/>
          <w:vertAlign w:val="superscript"/>
          <w:lang w:val="en-US"/>
        </w:rPr>
        <w:t>[1]</w:t>
      </w:r>
      <w:r>
        <w:rPr>
          <w:rFonts w:ascii="Book Antiqua" w:hAnsi="Book Antiqua"/>
          <w:sz w:val="24"/>
          <w:szCs w:val="24"/>
          <w:lang w:val="en-US"/>
        </w:rPr>
        <w:t>. It affects 20% of children and 10% of adults worldwide</w:t>
      </w:r>
      <w:r>
        <w:rPr>
          <w:rFonts w:ascii="Book Antiqua" w:hAnsi="Book Antiqua"/>
          <w:sz w:val="24"/>
          <w:szCs w:val="24"/>
          <w:vertAlign w:val="superscript"/>
          <w:lang w:val="en-US"/>
        </w:rPr>
        <w:t>[10]</w:t>
      </w:r>
      <w:r>
        <w:rPr>
          <w:rFonts w:ascii="Book Antiqua" w:hAnsi="Book Antiqua"/>
          <w:sz w:val="24"/>
          <w:szCs w:val="24"/>
          <w:lang w:val="en-US"/>
        </w:rPr>
        <w:t xml:space="preserve"> and is more frequent in individuals with a family or personal history of atopies, such as rhinitis and asthma, or AD itself</w:t>
      </w:r>
      <w:r>
        <w:rPr>
          <w:rFonts w:ascii="Book Antiqua" w:hAnsi="Book Antiqua"/>
          <w:sz w:val="24"/>
          <w:szCs w:val="24"/>
          <w:vertAlign w:val="superscript"/>
          <w:lang w:val="en-US"/>
        </w:rPr>
        <w:t>[5]</w:t>
      </w:r>
      <w:r>
        <w:rPr>
          <w:rFonts w:ascii="Book Antiqua" w:hAnsi="Book Antiqua"/>
          <w:sz w:val="24"/>
          <w:szCs w:val="24"/>
          <w:lang w:val="en-US"/>
        </w:rPr>
        <w:t xml:space="preserve">. The onset of AD is usually during the first six months of life, </w:t>
      </w:r>
      <w:r>
        <w:rPr>
          <w:rFonts w:ascii="Book Antiqua" w:hAnsi="Book Antiqua"/>
          <w:sz w:val="24"/>
          <w:szCs w:val="24"/>
          <w:lang w:val="en-US"/>
        </w:rPr>
        <w:lastRenderedPageBreak/>
        <w:t>observed in approximately 45% of cases, and signs and symptoms may continue throughout life</w:t>
      </w:r>
      <w:r>
        <w:rPr>
          <w:rFonts w:ascii="Book Antiqua" w:hAnsi="Book Antiqua"/>
          <w:sz w:val="24"/>
          <w:szCs w:val="24"/>
          <w:vertAlign w:val="superscript"/>
          <w:lang w:val="en-US"/>
        </w:rPr>
        <w:t>[1]</w:t>
      </w:r>
      <w:r>
        <w:rPr>
          <w:rFonts w:ascii="Book Antiqua" w:hAnsi="Book Antiqua"/>
          <w:sz w:val="24"/>
          <w:szCs w:val="24"/>
          <w:lang w:val="en-US"/>
        </w:rPr>
        <w:t>.</w:t>
      </w:r>
    </w:p>
    <w:p w14:paraId="56F9AD39"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AD progresses with very diverse clinical manifestations characterized by recurrent xeroderma, erythema, eczema</w:t>
      </w:r>
      <w:r>
        <w:rPr>
          <w:rFonts w:ascii="Book Antiqua" w:hAnsi="Book Antiqua" w:hint="eastAsia"/>
          <w:sz w:val="24"/>
          <w:szCs w:val="24"/>
          <w:lang w:val="en-US" w:eastAsia="zh-CN"/>
        </w:rPr>
        <w:t>,</w:t>
      </w:r>
      <w:r>
        <w:rPr>
          <w:rFonts w:ascii="Book Antiqua" w:hAnsi="Book Antiqua"/>
          <w:sz w:val="24"/>
          <w:szCs w:val="24"/>
          <w:lang w:val="en-US"/>
        </w:rPr>
        <w:t xml:space="preserve"> and pruritus</w:t>
      </w:r>
      <w:r>
        <w:rPr>
          <w:rFonts w:ascii="Book Antiqua" w:hAnsi="Book Antiqua"/>
          <w:sz w:val="24"/>
          <w:szCs w:val="24"/>
          <w:vertAlign w:val="superscript"/>
          <w:lang w:val="en-US"/>
        </w:rPr>
        <w:t>[11]</w:t>
      </w:r>
      <w:r>
        <w:rPr>
          <w:rFonts w:ascii="Book Antiqua" w:hAnsi="Book Antiqua"/>
          <w:sz w:val="24"/>
          <w:szCs w:val="24"/>
          <w:lang w:val="en-US"/>
        </w:rPr>
        <w:t>. An assessment of disease severity is recommended for treatment choice and follow-up. There are several assessment tools, including SCORAD (Severity Scoring of Atopic Dermatitis) and EASI (Eczema Area and Severity Index)</w:t>
      </w:r>
      <w:r>
        <w:rPr>
          <w:rFonts w:ascii="Book Antiqua" w:hAnsi="Book Antiqua"/>
          <w:sz w:val="24"/>
          <w:szCs w:val="24"/>
          <w:vertAlign w:val="superscript"/>
          <w:lang w:val="en-US"/>
        </w:rPr>
        <w:t>[12]</w:t>
      </w:r>
      <w:r>
        <w:rPr>
          <w:rFonts w:ascii="Book Antiqua" w:hAnsi="Book Antiqua"/>
          <w:sz w:val="24"/>
          <w:szCs w:val="24"/>
          <w:lang w:val="en-US"/>
        </w:rPr>
        <w:t>.</w:t>
      </w:r>
    </w:p>
    <w:p w14:paraId="437738C0"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AD is a complex disease that has a genetic component and is influenced by innate and adaptive immune responses</w:t>
      </w:r>
      <w:r>
        <w:rPr>
          <w:rFonts w:ascii="Book Antiqua" w:hAnsi="Book Antiqua"/>
          <w:sz w:val="24"/>
          <w:szCs w:val="24"/>
          <w:vertAlign w:val="superscript"/>
          <w:lang w:val="en-US"/>
        </w:rPr>
        <w:t>[7]</w:t>
      </w:r>
      <w:r>
        <w:rPr>
          <w:rFonts w:ascii="Book Antiqua" w:hAnsi="Book Antiqua"/>
          <w:sz w:val="24"/>
          <w:szCs w:val="24"/>
          <w:lang w:val="en-US"/>
        </w:rPr>
        <w:t>. The pathophysiology is still not fully understood</w:t>
      </w:r>
      <w:r>
        <w:rPr>
          <w:rFonts w:ascii="Book Antiqua" w:hAnsi="Book Antiqua"/>
          <w:sz w:val="24"/>
          <w:szCs w:val="24"/>
          <w:vertAlign w:val="superscript"/>
          <w:lang w:val="en-US"/>
        </w:rPr>
        <w:t>[7]</w:t>
      </w:r>
      <w:r>
        <w:rPr>
          <w:rFonts w:ascii="Book Antiqua" w:hAnsi="Book Antiqua"/>
          <w:sz w:val="24"/>
          <w:szCs w:val="24"/>
          <w:lang w:val="en-US"/>
        </w:rPr>
        <w:t xml:space="preserve"> and different factors are involved in its emergence and evolution, </w:t>
      </w:r>
      <w:r>
        <w:rPr>
          <w:rFonts w:ascii="Book Antiqua" w:hAnsi="Book Antiqua" w:hint="eastAsia"/>
          <w:sz w:val="24"/>
          <w:szCs w:val="24"/>
          <w:lang w:val="en-US" w:eastAsia="zh-CN"/>
        </w:rPr>
        <w:t>which include</w:t>
      </w:r>
      <w:r>
        <w:rPr>
          <w:rFonts w:ascii="Book Antiqua" w:hAnsi="Book Antiqua"/>
          <w:sz w:val="24"/>
          <w:szCs w:val="24"/>
          <w:lang w:val="en-US"/>
        </w:rPr>
        <w:t xml:space="preserve"> skin barrier defects, immune dysregulation, skin dysbiosis</w:t>
      </w:r>
      <w:r>
        <w:rPr>
          <w:rFonts w:ascii="Book Antiqua" w:hAnsi="Book Antiqua" w:hint="eastAsia"/>
          <w:sz w:val="24"/>
          <w:szCs w:val="24"/>
          <w:lang w:val="en-US" w:eastAsia="zh-CN"/>
        </w:rPr>
        <w:t>,</w:t>
      </w:r>
      <w:r>
        <w:rPr>
          <w:rFonts w:ascii="Book Antiqua" w:hAnsi="Book Antiqua"/>
          <w:sz w:val="24"/>
          <w:szCs w:val="24"/>
          <w:lang w:val="en-US"/>
        </w:rPr>
        <w:t xml:space="preserve"> and environmental factors</w:t>
      </w:r>
      <w:r>
        <w:rPr>
          <w:rFonts w:ascii="Book Antiqua" w:hAnsi="Book Antiqua"/>
          <w:sz w:val="24"/>
          <w:szCs w:val="24"/>
          <w:vertAlign w:val="superscript"/>
          <w:lang w:val="en-US"/>
        </w:rPr>
        <w:t>[10,13]</w:t>
      </w:r>
      <w:r>
        <w:rPr>
          <w:rFonts w:ascii="Book Antiqua" w:hAnsi="Book Antiqua"/>
          <w:sz w:val="24"/>
          <w:szCs w:val="24"/>
          <w:lang w:val="en-US"/>
        </w:rPr>
        <w:t>. This condition may be associated with several symptoms, including pruritus, pain</w:t>
      </w:r>
      <w:r>
        <w:rPr>
          <w:rFonts w:ascii="Book Antiqua" w:hAnsi="Book Antiqua" w:hint="eastAsia"/>
          <w:sz w:val="24"/>
          <w:szCs w:val="24"/>
          <w:lang w:val="en-US" w:eastAsia="zh-CN"/>
        </w:rPr>
        <w:t>,</w:t>
      </w:r>
      <w:r>
        <w:rPr>
          <w:rFonts w:ascii="Book Antiqua" w:hAnsi="Book Antiqua"/>
          <w:sz w:val="24"/>
          <w:szCs w:val="24"/>
          <w:lang w:val="en-US"/>
        </w:rPr>
        <w:t xml:space="preserve"> and sleep disorders, affecting the quality of life of patients and their families, in addition to triggering psychological stress, which has been described as one of the aggravating factors of the disease</w:t>
      </w:r>
      <w:r>
        <w:rPr>
          <w:rFonts w:ascii="Book Antiqua" w:hAnsi="Book Antiqua"/>
          <w:sz w:val="24"/>
          <w:szCs w:val="24"/>
          <w:vertAlign w:val="superscript"/>
          <w:lang w:val="en-US"/>
        </w:rPr>
        <w:t>[10,14]</w:t>
      </w:r>
      <w:r>
        <w:rPr>
          <w:rFonts w:ascii="Book Antiqua" w:hAnsi="Book Antiqua"/>
          <w:sz w:val="24"/>
          <w:szCs w:val="24"/>
          <w:lang w:val="en-US"/>
        </w:rPr>
        <w:t>. AD may be associated with higher rates of anxiety and depression, with a negative impact on self-esteem, educational performance</w:t>
      </w:r>
      <w:r>
        <w:rPr>
          <w:rFonts w:ascii="Book Antiqua" w:hAnsi="Book Antiqua" w:hint="eastAsia"/>
          <w:sz w:val="24"/>
          <w:szCs w:val="24"/>
          <w:lang w:val="en-US" w:eastAsia="zh-CN"/>
        </w:rPr>
        <w:t>,</w:t>
      </w:r>
      <w:r>
        <w:rPr>
          <w:rFonts w:ascii="Book Antiqua" w:hAnsi="Book Antiqua"/>
          <w:sz w:val="24"/>
          <w:szCs w:val="24"/>
          <w:lang w:val="en-US"/>
        </w:rPr>
        <w:t xml:space="preserve"> and work</w:t>
      </w:r>
      <w:r>
        <w:rPr>
          <w:rFonts w:ascii="Book Antiqua" w:hAnsi="Book Antiqua"/>
          <w:sz w:val="24"/>
          <w:szCs w:val="24"/>
          <w:vertAlign w:val="superscript"/>
          <w:lang w:val="en-US"/>
        </w:rPr>
        <w:t>[10,15]</w:t>
      </w:r>
      <w:r>
        <w:rPr>
          <w:rFonts w:ascii="Book Antiqua" w:hAnsi="Book Antiqua"/>
          <w:sz w:val="24"/>
          <w:szCs w:val="24"/>
          <w:lang w:val="en-US"/>
        </w:rPr>
        <w:t>.</w:t>
      </w:r>
    </w:p>
    <w:p w14:paraId="4FC8FDCF" w14:textId="77777777" w:rsidR="00133954" w:rsidRDefault="00133954">
      <w:pPr>
        <w:pStyle w:val="Corpo"/>
        <w:spacing w:after="0" w:line="360" w:lineRule="auto"/>
        <w:jc w:val="both"/>
        <w:rPr>
          <w:rFonts w:ascii="Book Antiqua" w:hAnsi="Book Antiqua"/>
          <w:sz w:val="24"/>
          <w:szCs w:val="24"/>
          <w:lang w:val="en-US"/>
        </w:rPr>
      </w:pPr>
    </w:p>
    <w:p w14:paraId="6CBDC2CA" w14:textId="77777777" w:rsidR="00133954" w:rsidRDefault="00F00142">
      <w:pPr>
        <w:pStyle w:val="Corpo"/>
        <w:spacing w:after="0" w:line="360" w:lineRule="auto"/>
        <w:jc w:val="both"/>
        <w:rPr>
          <w:rFonts w:ascii="Book Antiqua" w:hAnsi="Book Antiqua"/>
          <w:b/>
          <w:i/>
          <w:iCs/>
          <w:sz w:val="24"/>
          <w:szCs w:val="24"/>
          <w:lang w:val="en-US"/>
        </w:rPr>
      </w:pPr>
      <w:bookmarkStart w:id="1" w:name="_Hlk104053112"/>
      <w:r>
        <w:rPr>
          <w:rFonts w:ascii="Book Antiqua" w:hAnsi="Book Antiqua"/>
          <w:b/>
          <w:i/>
          <w:iCs/>
          <w:sz w:val="24"/>
          <w:szCs w:val="24"/>
          <w:lang w:val="en-US"/>
        </w:rPr>
        <w:t xml:space="preserve">Atopic dermatitis and sleep </w:t>
      </w:r>
    </w:p>
    <w:p w14:paraId="46E6C25B"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 xml:space="preserve">Sleep disorders are observed </w:t>
      </w:r>
      <w:r>
        <w:rPr>
          <w:rFonts w:ascii="Book Antiqua" w:hAnsi="Book Antiqua" w:hint="eastAsia"/>
          <w:sz w:val="24"/>
          <w:szCs w:val="24"/>
          <w:lang w:val="en-US" w:eastAsia="zh-CN"/>
        </w:rPr>
        <w:t xml:space="preserve">in </w:t>
      </w:r>
      <w:r>
        <w:rPr>
          <w:rFonts w:ascii="Book Antiqua" w:hAnsi="Book Antiqua"/>
          <w:sz w:val="24"/>
          <w:szCs w:val="24"/>
          <w:lang w:val="en-US"/>
        </w:rPr>
        <w:t>up to 60% of individuals with AD</w:t>
      </w:r>
      <w:r>
        <w:rPr>
          <w:rFonts w:ascii="Book Antiqua" w:hAnsi="Book Antiqua"/>
          <w:sz w:val="24"/>
          <w:szCs w:val="24"/>
          <w:vertAlign w:val="superscript"/>
          <w:lang w:val="en-US"/>
        </w:rPr>
        <w:t>[7,10]</w:t>
      </w:r>
      <w:r>
        <w:rPr>
          <w:rFonts w:ascii="Book Antiqua" w:hAnsi="Book Antiqua"/>
          <w:sz w:val="24"/>
          <w:szCs w:val="24"/>
          <w:lang w:val="en-US"/>
        </w:rPr>
        <w:t xml:space="preserve"> and can negatively impact neurocognitive function, behaviour</w:t>
      </w:r>
      <w:r>
        <w:rPr>
          <w:rFonts w:ascii="Book Antiqua" w:hAnsi="Book Antiqua" w:hint="eastAsia"/>
          <w:sz w:val="24"/>
          <w:szCs w:val="24"/>
          <w:lang w:val="en-US" w:eastAsia="zh-CN"/>
        </w:rPr>
        <w:t>,</w:t>
      </w:r>
      <w:r>
        <w:rPr>
          <w:rFonts w:ascii="Book Antiqua" w:hAnsi="Book Antiqua"/>
          <w:sz w:val="24"/>
          <w:szCs w:val="24"/>
          <w:lang w:val="en-US"/>
        </w:rPr>
        <w:t xml:space="preserve"> and mood</w:t>
      </w:r>
      <w:r>
        <w:rPr>
          <w:rFonts w:ascii="Book Antiqua" w:hAnsi="Book Antiqua"/>
          <w:sz w:val="24"/>
          <w:szCs w:val="24"/>
          <w:vertAlign w:val="superscript"/>
          <w:lang w:val="en-US"/>
        </w:rPr>
        <w:t>[7]</w:t>
      </w:r>
      <w:r>
        <w:rPr>
          <w:rFonts w:ascii="Book Antiqua" w:hAnsi="Book Antiqua"/>
          <w:sz w:val="24"/>
          <w:szCs w:val="24"/>
          <w:lang w:val="en-US"/>
        </w:rPr>
        <w:t>, leading to worse quality of life, school performance</w:t>
      </w:r>
      <w:r>
        <w:rPr>
          <w:rFonts w:ascii="Book Antiqua" w:hAnsi="Book Antiqua" w:hint="eastAsia"/>
          <w:sz w:val="24"/>
          <w:szCs w:val="24"/>
          <w:lang w:val="en-US" w:eastAsia="zh-CN"/>
        </w:rPr>
        <w:t>,</w:t>
      </w:r>
      <w:r>
        <w:rPr>
          <w:rFonts w:ascii="Book Antiqua" w:hAnsi="Book Antiqua"/>
          <w:sz w:val="24"/>
          <w:szCs w:val="24"/>
          <w:lang w:val="en-US"/>
        </w:rPr>
        <w:t xml:space="preserve"> and behaviour of patients and </w:t>
      </w:r>
      <w:r>
        <w:rPr>
          <w:rFonts w:ascii="Book Antiqua" w:hAnsi="Book Antiqua" w:hint="eastAsia"/>
          <w:sz w:val="24"/>
          <w:szCs w:val="24"/>
          <w:lang w:val="en-US" w:eastAsia="zh-CN"/>
        </w:rPr>
        <w:t xml:space="preserve">their </w:t>
      </w:r>
      <w:r>
        <w:rPr>
          <w:rFonts w:ascii="Book Antiqua" w:hAnsi="Book Antiqua"/>
          <w:sz w:val="24"/>
          <w:szCs w:val="24"/>
          <w:lang w:val="en-US"/>
        </w:rPr>
        <w:t>families. Additionally, sleep disturbances in children with AD have been associated with greater severity of AD and scratching</w:t>
      </w:r>
      <w:r>
        <w:rPr>
          <w:rFonts w:ascii="Book Antiqua" w:hAnsi="Book Antiqua"/>
          <w:sz w:val="24"/>
          <w:szCs w:val="24"/>
          <w:vertAlign w:val="superscript"/>
          <w:lang w:val="en-US"/>
        </w:rPr>
        <w:t>[7,16]</w:t>
      </w:r>
      <w:r>
        <w:rPr>
          <w:rFonts w:ascii="Book Antiqua" w:hAnsi="Book Antiqua"/>
          <w:sz w:val="24"/>
          <w:szCs w:val="24"/>
          <w:lang w:val="en-US"/>
        </w:rPr>
        <w:t>.</w:t>
      </w:r>
    </w:p>
    <w:p w14:paraId="1DBB0A62"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 xml:space="preserve">A cohort study by Ramirez </w:t>
      </w:r>
      <w:r>
        <w:rPr>
          <w:rFonts w:ascii="Book Antiqua" w:hAnsi="Book Antiqua"/>
          <w:i/>
          <w:sz w:val="24"/>
          <w:szCs w:val="24"/>
          <w:lang w:val="en-US"/>
        </w:rPr>
        <w:t>et al</w:t>
      </w:r>
      <w:r>
        <w:rPr>
          <w:rFonts w:ascii="Book Antiqua" w:hAnsi="Book Antiqua"/>
          <w:sz w:val="24"/>
          <w:szCs w:val="24"/>
          <w:vertAlign w:val="superscript"/>
          <w:lang w:val="en-US"/>
        </w:rPr>
        <w:t>[2]</w:t>
      </w:r>
      <w:r>
        <w:rPr>
          <w:rFonts w:ascii="Book Antiqua" w:hAnsi="Book Antiqua"/>
          <w:sz w:val="24"/>
          <w:szCs w:val="24"/>
          <w:lang w:val="en-US"/>
        </w:rPr>
        <w:t xml:space="preserve"> in the UK evaluated 13988 children and demonstrated that AD was associated with impairment of sleep quality</w:t>
      </w:r>
      <w:r>
        <w:rPr>
          <w:rFonts w:ascii="Book Antiqua" w:hAnsi="Book Antiqua" w:hint="eastAsia"/>
          <w:sz w:val="24"/>
          <w:szCs w:val="24"/>
          <w:lang w:val="en-US" w:eastAsia="zh-CN"/>
        </w:rPr>
        <w:t xml:space="preserve">, but </w:t>
      </w:r>
      <w:r>
        <w:rPr>
          <w:rFonts w:ascii="Book Antiqua" w:hAnsi="Book Antiqua"/>
          <w:sz w:val="24"/>
          <w:szCs w:val="24"/>
          <w:lang w:val="en-US"/>
        </w:rPr>
        <w:t>not sleep duration</w:t>
      </w:r>
      <w:r>
        <w:rPr>
          <w:rFonts w:ascii="Book Antiqua" w:hAnsi="Book Antiqua" w:hint="eastAsia"/>
          <w:sz w:val="24"/>
          <w:szCs w:val="24"/>
          <w:lang w:val="en-US" w:eastAsia="zh-CN"/>
        </w:rPr>
        <w:t>,</w:t>
      </w:r>
      <w:r>
        <w:rPr>
          <w:rFonts w:ascii="Book Antiqua" w:hAnsi="Book Antiqua"/>
          <w:sz w:val="24"/>
          <w:szCs w:val="24"/>
          <w:lang w:val="en-US"/>
        </w:rPr>
        <w:t xml:space="preserve"> throughout childhood. Sleep impairment was more common </w:t>
      </w:r>
      <w:r>
        <w:rPr>
          <w:rFonts w:ascii="Book Antiqua" w:hAnsi="Book Antiqua" w:hint="eastAsia"/>
          <w:sz w:val="24"/>
          <w:szCs w:val="24"/>
          <w:lang w:val="en-US" w:eastAsia="zh-CN"/>
        </w:rPr>
        <w:t>in</w:t>
      </w:r>
      <w:r>
        <w:rPr>
          <w:rFonts w:ascii="Book Antiqua" w:hAnsi="Book Antiqua"/>
          <w:sz w:val="24"/>
          <w:szCs w:val="24"/>
          <w:lang w:val="en-US"/>
        </w:rPr>
        <w:t xml:space="preserve"> more severe diseases and when associated with rhinitis or asthma, but the chance of sleep alteration remained high even among children with mild AD and with no activity</w:t>
      </w:r>
      <w:r>
        <w:rPr>
          <w:rFonts w:ascii="Book Antiqua" w:hAnsi="Book Antiqua"/>
          <w:sz w:val="24"/>
          <w:szCs w:val="24"/>
          <w:vertAlign w:val="superscript"/>
          <w:lang w:val="en-US"/>
        </w:rPr>
        <w:t>[2]</w:t>
      </w:r>
      <w:r>
        <w:rPr>
          <w:rFonts w:ascii="Book Antiqua" w:hAnsi="Book Antiqua"/>
          <w:sz w:val="24"/>
          <w:szCs w:val="24"/>
          <w:lang w:val="en-US"/>
        </w:rPr>
        <w:t>.</w:t>
      </w:r>
    </w:p>
    <w:p w14:paraId="2B8A059A"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lastRenderedPageBreak/>
        <w:t xml:space="preserve">A cohort of children and teenagers aged 6–7 years with moderate to severe AD </w:t>
      </w:r>
      <w:r>
        <w:rPr>
          <w:rFonts w:ascii="Book Antiqua" w:hAnsi="Book Antiqua" w:hint="eastAsia"/>
          <w:sz w:val="24"/>
          <w:szCs w:val="24"/>
          <w:lang w:val="en-US" w:eastAsia="zh-CN"/>
        </w:rPr>
        <w:t>underwent</w:t>
      </w:r>
      <w:r>
        <w:rPr>
          <w:rFonts w:ascii="Book Antiqua" w:hAnsi="Book Antiqua"/>
          <w:sz w:val="24"/>
          <w:szCs w:val="24"/>
          <w:lang w:val="en-US"/>
        </w:rPr>
        <w:t xml:space="preserve"> an actigraphy assessment during sleep</w:t>
      </w:r>
      <w:r>
        <w:rPr>
          <w:rFonts w:ascii="Book Antiqua" w:hAnsi="Book Antiqua" w:hint="eastAsia"/>
          <w:sz w:val="24"/>
          <w:szCs w:val="24"/>
          <w:lang w:val="en-US" w:eastAsia="zh-CN"/>
        </w:rPr>
        <w:t xml:space="preserve">, which </w:t>
      </w:r>
      <w:r>
        <w:rPr>
          <w:rFonts w:ascii="Book Antiqua" w:hAnsi="Book Antiqua"/>
          <w:sz w:val="24"/>
          <w:szCs w:val="24"/>
          <w:lang w:val="en-US"/>
        </w:rPr>
        <w:t>showed that sleep was altered in approximately 60% of participants</w:t>
      </w:r>
      <w:r>
        <w:rPr>
          <w:rFonts w:ascii="Book Antiqua" w:hAnsi="Book Antiqua"/>
          <w:sz w:val="24"/>
          <w:szCs w:val="24"/>
          <w:vertAlign w:val="superscript"/>
          <w:lang w:val="en-US"/>
        </w:rPr>
        <w:t>[17]</w:t>
      </w:r>
      <w:r>
        <w:rPr>
          <w:rFonts w:ascii="Book Antiqua" w:hAnsi="Book Antiqua"/>
          <w:sz w:val="24"/>
          <w:szCs w:val="24"/>
          <w:lang w:val="en-US"/>
        </w:rPr>
        <w:t>. The pathophysiology of sleep disturbance in children with AD is meanly  understood. Itching and scratching may lead to sleep disarrangement but it is improbable to be the isolated cause. The circadian rhythm of cytokine expression, the immune system, cutaneous physiology</w:t>
      </w:r>
      <w:r>
        <w:rPr>
          <w:rFonts w:ascii="Book Antiqua" w:hAnsi="Book Antiqua" w:hint="eastAsia"/>
          <w:sz w:val="24"/>
          <w:szCs w:val="24"/>
          <w:lang w:val="en-US" w:eastAsia="zh-CN"/>
        </w:rPr>
        <w:t>,</w:t>
      </w:r>
      <w:r>
        <w:rPr>
          <w:rFonts w:ascii="Book Antiqua" w:hAnsi="Book Antiqua"/>
          <w:sz w:val="24"/>
          <w:szCs w:val="24"/>
          <w:lang w:val="en-US"/>
        </w:rPr>
        <w:t xml:space="preserve"> and environmental factors may be related</w:t>
      </w:r>
      <w:r>
        <w:rPr>
          <w:rFonts w:ascii="Book Antiqua" w:hAnsi="Book Antiqua"/>
          <w:sz w:val="24"/>
          <w:szCs w:val="24"/>
          <w:vertAlign w:val="superscript"/>
          <w:lang w:val="en-US"/>
        </w:rPr>
        <w:t>[7]</w:t>
      </w:r>
      <w:r>
        <w:rPr>
          <w:rFonts w:ascii="Book Antiqua" w:hAnsi="Book Antiqua"/>
          <w:sz w:val="24"/>
          <w:szCs w:val="24"/>
          <w:lang w:val="en-US"/>
        </w:rPr>
        <w:t>. Decreased melatonin secretion in individuals with AD may be involved in sleep disturbances because of its effects on sleep, immunomodulation</w:t>
      </w:r>
      <w:r>
        <w:rPr>
          <w:rFonts w:ascii="Book Antiqua" w:hAnsi="Book Antiqua" w:hint="eastAsia"/>
          <w:sz w:val="24"/>
          <w:szCs w:val="24"/>
          <w:lang w:val="en-US" w:eastAsia="zh-CN"/>
        </w:rPr>
        <w:t>,</w:t>
      </w:r>
      <w:r>
        <w:rPr>
          <w:rFonts w:ascii="Book Antiqua" w:hAnsi="Book Antiqua"/>
          <w:sz w:val="24"/>
          <w:szCs w:val="24"/>
          <w:lang w:val="en-US"/>
        </w:rPr>
        <w:t xml:space="preserve"> and antioxidant activity</w:t>
      </w:r>
      <w:r>
        <w:rPr>
          <w:rFonts w:ascii="Book Antiqua" w:hAnsi="Book Antiqua"/>
          <w:sz w:val="24"/>
          <w:szCs w:val="24"/>
          <w:vertAlign w:val="superscript"/>
          <w:lang w:val="en-US"/>
        </w:rPr>
        <w:t>[7,8]</w:t>
      </w:r>
      <w:r>
        <w:rPr>
          <w:rFonts w:ascii="Book Antiqua" w:hAnsi="Book Antiqua"/>
          <w:sz w:val="24"/>
          <w:szCs w:val="24"/>
          <w:lang w:val="en-US"/>
        </w:rPr>
        <w:t>.</w:t>
      </w:r>
    </w:p>
    <w:p w14:paraId="6905C108"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 xml:space="preserve">A study conducted by Chang </w:t>
      </w:r>
      <w:r>
        <w:rPr>
          <w:rFonts w:ascii="Book Antiqua" w:hAnsi="Book Antiqua"/>
          <w:i/>
          <w:sz w:val="24"/>
          <w:szCs w:val="24"/>
          <w:lang w:val="en-US"/>
        </w:rPr>
        <w:t>et al</w:t>
      </w:r>
      <w:r>
        <w:rPr>
          <w:rFonts w:ascii="Book Antiqua" w:hAnsi="Book Antiqua"/>
          <w:sz w:val="24"/>
          <w:szCs w:val="24"/>
          <w:vertAlign w:val="superscript"/>
          <w:lang w:val="en-US"/>
        </w:rPr>
        <w:t>[8]</w:t>
      </w:r>
      <w:r>
        <w:rPr>
          <w:rFonts w:ascii="Book Antiqua" w:hAnsi="Book Antiqua"/>
          <w:sz w:val="24"/>
          <w:szCs w:val="24"/>
          <w:lang w:val="en-US"/>
        </w:rPr>
        <w:t xml:space="preserve"> demonstrated through actigraphy and polysomnography that children with AD have the following sleep alterations: Significantly reduced efficiency, longer latency time to sleep onset, more fragmentation</w:t>
      </w:r>
      <w:r>
        <w:rPr>
          <w:rFonts w:ascii="Book Antiqua" w:hAnsi="Book Antiqua" w:hint="eastAsia"/>
          <w:sz w:val="24"/>
          <w:szCs w:val="24"/>
          <w:lang w:val="en-US" w:eastAsia="zh-CN"/>
        </w:rPr>
        <w:t>,</w:t>
      </w:r>
      <w:r>
        <w:rPr>
          <w:rFonts w:ascii="Book Antiqua" w:hAnsi="Book Antiqua"/>
          <w:sz w:val="24"/>
          <w:szCs w:val="24"/>
          <w:lang w:val="en-US"/>
        </w:rPr>
        <w:t xml:space="preserve"> and less non-rapid eye movement (non-REM) sleep compared to healthy individuals.</w:t>
      </w:r>
    </w:p>
    <w:bookmarkEnd w:id="1"/>
    <w:p w14:paraId="1CCB32D0" w14:textId="77777777" w:rsidR="00133954" w:rsidRDefault="00133954">
      <w:pPr>
        <w:pStyle w:val="Corpo"/>
        <w:spacing w:after="0" w:line="360" w:lineRule="auto"/>
        <w:jc w:val="both"/>
        <w:rPr>
          <w:rFonts w:ascii="Book Antiqua" w:hAnsi="Book Antiqua"/>
          <w:sz w:val="24"/>
          <w:szCs w:val="24"/>
          <w:lang w:val="en-US"/>
        </w:rPr>
      </w:pPr>
    </w:p>
    <w:p w14:paraId="3A692669" w14:textId="77777777" w:rsidR="00133954" w:rsidRDefault="00F00142">
      <w:pPr>
        <w:pStyle w:val="Corpo"/>
        <w:spacing w:after="0" w:line="360" w:lineRule="auto"/>
        <w:jc w:val="both"/>
        <w:rPr>
          <w:rFonts w:ascii="Book Antiqua" w:hAnsi="Book Antiqua"/>
          <w:b/>
          <w:i/>
          <w:sz w:val="24"/>
          <w:szCs w:val="24"/>
          <w:lang w:val="en-US"/>
        </w:rPr>
      </w:pPr>
      <w:r>
        <w:rPr>
          <w:rFonts w:ascii="Book Antiqua" w:hAnsi="Book Antiqua"/>
          <w:b/>
          <w:i/>
          <w:sz w:val="24"/>
          <w:szCs w:val="24"/>
          <w:lang w:val="en-US"/>
        </w:rPr>
        <w:t xml:space="preserve">Atopic dermatitis and phychological stress </w:t>
      </w:r>
    </w:p>
    <w:p w14:paraId="6EF3639B"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AD influences the physical health and emotional and social well-being of the children affected</w:t>
      </w:r>
      <w:r>
        <w:rPr>
          <w:rFonts w:ascii="Book Antiqua" w:hAnsi="Book Antiqua"/>
          <w:sz w:val="24"/>
          <w:szCs w:val="24"/>
          <w:vertAlign w:val="superscript"/>
          <w:lang w:val="en-US"/>
        </w:rPr>
        <w:t>[5]</w:t>
      </w:r>
      <w:r>
        <w:rPr>
          <w:rFonts w:ascii="Book Antiqua" w:hAnsi="Book Antiqua"/>
          <w:sz w:val="24"/>
          <w:szCs w:val="24"/>
          <w:lang w:val="en-US"/>
        </w:rPr>
        <w:t>. There is great interindividual variability in neurally mediated responses to psychological stress and AD flare-ups</w:t>
      </w:r>
      <w:r>
        <w:rPr>
          <w:rFonts w:ascii="Book Antiqua" w:hAnsi="Book Antiqua"/>
          <w:sz w:val="24"/>
          <w:szCs w:val="24"/>
          <w:vertAlign w:val="superscript"/>
          <w:lang w:val="en-US"/>
        </w:rPr>
        <w:t>[10]</w:t>
      </w:r>
      <w:r>
        <w:rPr>
          <w:rFonts w:ascii="Book Antiqua" w:hAnsi="Book Antiqua"/>
          <w:sz w:val="24"/>
          <w:szCs w:val="24"/>
          <w:lang w:val="en-US"/>
        </w:rPr>
        <w:t>. With the influence of stressful stimuli, physiological activation of some specific areas of the peripheral and central nervous system occurs. The stress response includes stimulation of the hypothalamus and brainstem and also activation of the hypothalamic-pituitary-adrenal (HPA) axis and the autonomic nervous system. These systems work together with the immune system and are intimately implicated  in the pathogenesis of stress-associated illnesses. These compensatory responses of the body involve the production of substances that can be found in serum and saliva. The relationship between stress and the concentrations of cortisol, IgA, melatonin, alpha-amylase</w:t>
      </w:r>
      <w:r>
        <w:rPr>
          <w:rFonts w:ascii="Book Antiqua" w:hAnsi="Book Antiqua" w:hint="eastAsia"/>
          <w:sz w:val="24"/>
          <w:szCs w:val="24"/>
          <w:lang w:val="en-US" w:eastAsia="zh-CN"/>
        </w:rPr>
        <w:t>,</w:t>
      </w:r>
      <w:r>
        <w:rPr>
          <w:rFonts w:ascii="Book Antiqua" w:hAnsi="Book Antiqua"/>
          <w:sz w:val="24"/>
          <w:szCs w:val="24"/>
          <w:lang w:val="en-US"/>
        </w:rPr>
        <w:t xml:space="preserve"> and chromogranin A in the saliva </w:t>
      </w:r>
      <w:r>
        <w:rPr>
          <w:rFonts w:ascii="Book Antiqua" w:hAnsi="Book Antiqua" w:hint="eastAsia"/>
          <w:sz w:val="24"/>
          <w:szCs w:val="24"/>
          <w:lang w:val="en-US" w:eastAsia="zh-CN"/>
        </w:rPr>
        <w:t>has</w:t>
      </w:r>
      <w:r>
        <w:rPr>
          <w:rFonts w:ascii="Book Antiqua" w:hAnsi="Book Antiqua"/>
          <w:sz w:val="24"/>
          <w:szCs w:val="24"/>
          <w:lang w:val="en-US"/>
        </w:rPr>
        <w:t xml:space="preserve"> already </w:t>
      </w:r>
      <w:r>
        <w:rPr>
          <w:rFonts w:ascii="Book Antiqua" w:hAnsi="Book Antiqua" w:hint="eastAsia"/>
          <w:sz w:val="24"/>
          <w:szCs w:val="24"/>
          <w:lang w:val="en-US" w:eastAsia="zh-CN"/>
        </w:rPr>
        <w:t xml:space="preserve">been </w:t>
      </w:r>
      <w:r>
        <w:rPr>
          <w:rFonts w:ascii="Book Antiqua" w:hAnsi="Book Antiqua"/>
          <w:sz w:val="24"/>
          <w:szCs w:val="24"/>
          <w:lang w:val="en-US"/>
        </w:rPr>
        <w:t>described in the literature</w:t>
      </w:r>
      <w:r>
        <w:rPr>
          <w:rFonts w:ascii="Book Antiqua" w:hAnsi="Book Antiqua"/>
          <w:sz w:val="24"/>
          <w:szCs w:val="24"/>
          <w:vertAlign w:val="superscript"/>
          <w:lang w:val="en-US"/>
        </w:rPr>
        <w:t>[18]</w:t>
      </w:r>
      <w:r>
        <w:rPr>
          <w:rFonts w:ascii="Book Antiqua" w:hAnsi="Book Antiqua"/>
          <w:sz w:val="24"/>
          <w:szCs w:val="24"/>
          <w:lang w:val="en-US"/>
        </w:rPr>
        <w:t>.</w:t>
      </w:r>
    </w:p>
    <w:p w14:paraId="0A412CDE" w14:textId="77777777" w:rsidR="00133954" w:rsidRDefault="00F00142">
      <w:pPr>
        <w:pStyle w:val="Corpo"/>
        <w:spacing w:after="0" w:line="360" w:lineRule="auto"/>
        <w:ind w:firstLine="709"/>
        <w:jc w:val="both"/>
        <w:rPr>
          <w:rFonts w:ascii="Book Antiqua" w:hAnsi="Book Antiqua"/>
          <w:sz w:val="24"/>
          <w:szCs w:val="24"/>
          <w:lang w:val="en-US"/>
        </w:rPr>
      </w:pPr>
      <w:r>
        <w:rPr>
          <w:rFonts w:ascii="Book Antiqua" w:hAnsi="Book Antiqua"/>
          <w:sz w:val="24"/>
          <w:szCs w:val="24"/>
          <w:lang w:val="en-US"/>
        </w:rPr>
        <w:t xml:space="preserve">Activation of the HPA axis and the adrenomedullary sympathetic system </w:t>
      </w:r>
      <w:r>
        <w:rPr>
          <w:rFonts w:ascii="Book Antiqua" w:hAnsi="Book Antiqua" w:hint="eastAsia"/>
          <w:sz w:val="24"/>
          <w:szCs w:val="24"/>
          <w:lang w:val="en-US" w:eastAsia="zh-CN"/>
        </w:rPr>
        <w:t>is</w:t>
      </w:r>
      <w:r>
        <w:rPr>
          <w:rFonts w:ascii="Book Antiqua" w:hAnsi="Book Antiqua"/>
          <w:sz w:val="24"/>
          <w:szCs w:val="24"/>
          <w:lang w:val="en-US"/>
        </w:rPr>
        <w:t xml:space="preserve"> adaptive mechanisms that allow the maintenance of physiological stability in response to </w:t>
      </w:r>
      <w:r>
        <w:rPr>
          <w:rFonts w:ascii="Book Antiqua" w:hAnsi="Book Antiqua"/>
          <w:sz w:val="24"/>
          <w:szCs w:val="24"/>
          <w:lang w:val="en-US"/>
        </w:rPr>
        <w:lastRenderedPageBreak/>
        <w:t>stress signals. Dysregulations between the HPA axis, the adrenomedullary system</w:t>
      </w:r>
      <w:r>
        <w:rPr>
          <w:rFonts w:ascii="Book Antiqua" w:hAnsi="Book Antiqua" w:hint="eastAsia"/>
          <w:sz w:val="24"/>
          <w:szCs w:val="24"/>
          <w:lang w:val="en-US" w:eastAsia="zh-CN"/>
        </w:rPr>
        <w:t>,</w:t>
      </w:r>
      <w:r>
        <w:rPr>
          <w:rFonts w:ascii="Book Antiqua" w:hAnsi="Book Antiqua"/>
          <w:sz w:val="24"/>
          <w:szCs w:val="24"/>
          <w:lang w:val="en-US"/>
        </w:rPr>
        <w:t xml:space="preserve"> and chronic stress-induced stimulation may trigger metabolic changes</w:t>
      </w:r>
      <w:r>
        <w:rPr>
          <w:rFonts w:ascii="Book Antiqua" w:hAnsi="Book Antiqua"/>
          <w:sz w:val="24"/>
          <w:szCs w:val="24"/>
          <w:vertAlign w:val="superscript"/>
          <w:lang w:val="en-US"/>
        </w:rPr>
        <w:t>[19,20]</w:t>
      </w:r>
      <w:r>
        <w:rPr>
          <w:rFonts w:ascii="Book Antiqua" w:hAnsi="Book Antiqua"/>
          <w:sz w:val="24"/>
          <w:szCs w:val="24"/>
          <w:lang w:val="en-US"/>
        </w:rPr>
        <w:t xml:space="preserve">. Stress activates the HPA axis and </w:t>
      </w:r>
      <w:r>
        <w:rPr>
          <w:rFonts w:ascii="Book Antiqua" w:hAnsi="Book Antiqua" w:hint="eastAsia"/>
          <w:sz w:val="24"/>
          <w:szCs w:val="24"/>
          <w:lang w:val="en-US" w:eastAsia="zh-CN"/>
        </w:rPr>
        <w:t xml:space="preserve">results in the </w:t>
      </w:r>
      <w:r>
        <w:rPr>
          <w:rFonts w:ascii="Book Antiqua" w:hAnsi="Book Antiqua"/>
          <w:sz w:val="24"/>
          <w:szCs w:val="24"/>
          <w:lang w:val="en-US"/>
        </w:rPr>
        <w:t>release</w:t>
      </w:r>
      <w:r>
        <w:rPr>
          <w:rFonts w:ascii="Book Antiqua" w:hAnsi="Book Antiqua" w:hint="eastAsia"/>
          <w:sz w:val="24"/>
          <w:szCs w:val="24"/>
          <w:lang w:val="en-US" w:eastAsia="zh-CN"/>
        </w:rPr>
        <w:t xml:space="preserve"> of</w:t>
      </w:r>
      <w:r>
        <w:rPr>
          <w:rFonts w:ascii="Book Antiqua" w:hAnsi="Book Antiqua"/>
          <w:sz w:val="24"/>
          <w:szCs w:val="24"/>
          <w:lang w:val="en-US"/>
        </w:rPr>
        <w:t xml:space="preserve"> cortisol</w:t>
      </w:r>
      <w:r>
        <w:rPr>
          <w:rFonts w:ascii="Book Antiqua" w:hAnsi="Book Antiqua"/>
          <w:sz w:val="24"/>
          <w:szCs w:val="24"/>
          <w:vertAlign w:val="superscript"/>
          <w:lang w:val="en-US"/>
        </w:rPr>
        <w:t>[21]</w:t>
      </w:r>
      <w:r>
        <w:rPr>
          <w:rFonts w:ascii="Book Antiqua" w:hAnsi="Book Antiqua"/>
          <w:sz w:val="24"/>
          <w:szCs w:val="24"/>
          <w:lang w:val="en-US"/>
        </w:rPr>
        <w:t>.</w:t>
      </w:r>
    </w:p>
    <w:p w14:paraId="0163085C" w14:textId="77777777" w:rsidR="00133954" w:rsidRDefault="00F00142">
      <w:pPr>
        <w:pStyle w:val="Corpo"/>
        <w:spacing w:after="0" w:line="360" w:lineRule="auto"/>
        <w:ind w:firstLine="709"/>
        <w:jc w:val="both"/>
        <w:rPr>
          <w:rFonts w:ascii="Book Antiqua" w:hAnsi="Book Antiqua"/>
          <w:sz w:val="24"/>
          <w:szCs w:val="24"/>
          <w:lang w:val="en-US"/>
        </w:rPr>
      </w:pPr>
      <w:r>
        <w:rPr>
          <w:rFonts w:ascii="Book Antiqua" w:hAnsi="Book Antiqua"/>
          <w:sz w:val="24"/>
          <w:szCs w:val="24"/>
          <w:lang w:val="en-US"/>
        </w:rPr>
        <w:t xml:space="preserve">Neuroendocrine mediators play an important role in the pathogenesis of AD. The HPA axis has important functions, such as responses to physical and psychological stress and inflammatory agents. Dysfunction of the HPA axis is observed in AD patients, presenting as a decreased response of serum corticosteroids after exposure to stressors compared to individuals without AD. Regardless </w:t>
      </w:r>
      <w:r>
        <w:rPr>
          <w:rFonts w:ascii="Book Antiqua" w:hAnsi="Book Antiqua" w:hint="eastAsia"/>
          <w:sz w:val="24"/>
          <w:szCs w:val="24"/>
          <w:lang w:val="en-US" w:eastAsia="zh-CN"/>
        </w:rPr>
        <w:t>of whether</w:t>
      </w:r>
      <w:r>
        <w:rPr>
          <w:rFonts w:ascii="Book Antiqua" w:hAnsi="Book Antiqua"/>
          <w:sz w:val="24"/>
          <w:szCs w:val="24"/>
          <w:lang w:val="en-US"/>
        </w:rPr>
        <w:t xml:space="preserve"> the HPA axis is initially activated by pro-inflammatory cytokines, there is an attenuated corticosteroid response to stress in chronic AD. Thereby, in individuals with AD, insufficient corticosteroid production may result in a T-helper type 1 (Th1)/T-helper type 2 (Th2) imbalance and trigger inflammation</w:t>
      </w:r>
      <w:r>
        <w:rPr>
          <w:rFonts w:ascii="Book Antiqua" w:hAnsi="Book Antiqua"/>
          <w:sz w:val="24"/>
          <w:szCs w:val="24"/>
          <w:vertAlign w:val="superscript"/>
          <w:lang w:val="en-US"/>
        </w:rPr>
        <w:t>[1]</w:t>
      </w:r>
      <w:r>
        <w:rPr>
          <w:rFonts w:ascii="Book Antiqua" w:hAnsi="Book Antiqua"/>
          <w:sz w:val="24"/>
          <w:szCs w:val="24"/>
          <w:lang w:val="en-US"/>
        </w:rPr>
        <w:t>.</w:t>
      </w:r>
    </w:p>
    <w:p w14:paraId="4F445E61"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Acute stress can induce an individual's adaptive response to environmental demands by rapidly triggering a</w:t>
      </w:r>
      <w:r>
        <w:rPr>
          <w:rFonts w:ascii="Book Antiqua" w:hAnsi="Book Antiqua" w:hint="eastAsia"/>
          <w:sz w:val="24"/>
          <w:szCs w:val="24"/>
          <w:lang w:val="en-US" w:eastAsia="zh-CN"/>
        </w:rPr>
        <w:t>n</w:t>
      </w:r>
      <w:r>
        <w:rPr>
          <w:rFonts w:ascii="Book Antiqua" w:hAnsi="Book Antiqua"/>
          <w:sz w:val="24"/>
          <w:szCs w:val="24"/>
          <w:lang w:val="en-US"/>
        </w:rPr>
        <w:t xml:space="preserve"> elevated release of cortisol and adrenaline or noradrenaline, which stimulate the immune system, primarily Th1, to produce pro-inflammatory cytokines, resulting in a cellular immune response and inflammation. Chronic and excessive stress causes cumulative negative health impacts by increasing basal cortisol levels and decreasing acute stress responsiveness, with the immune system shifting from a cellular to a humoral response. The keratinocytes of the skin have receptors for neurotransmitters and hormones (adrenergic, muscarinic, glucocorticosteroid, oestrogenic, </w:t>
      </w:r>
      <w:r>
        <w:rPr>
          <w:rFonts w:ascii="Book Antiqua" w:hAnsi="Book Antiqua" w:hint="eastAsia"/>
          <w:sz w:val="24"/>
          <w:szCs w:val="24"/>
          <w:lang w:val="en-US" w:eastAsia="zh-CN"/>
        </w:rPr>
        <w:t xml:space="preserve">and </w:t>
      </w:r>
      <w:r>
        <w:rPr>
          <w:rFonts w:ascii="Book Antiqua" w:hAnsi="Book Antiqua"/>
          <w:sz w:val="24"/>
          <w:szCs w:val="24"/>
          <w:lang w:val="en-US"/>
        </w:rPr>
        <w:t>androgenic), actively participating in psychoneuroimmunological pathways</w:t>
      </w:r>
      <w:r>
        <w:rPr>
          <w:rFonts w:ascii="Book Antiqua" w:hAnsi="Book Antiqua"/>
          <w:sz w:val="24"/>
          <w:szCs w:val="24"/>
          <w:vertAlign w:val="superscript"/>
          <w:lang w:val="en-US"/>
        </w:rPr>
        <w:t>[11]</w:t>
      </w:r>
      <w:r>
        <w:rPr>
          <w:rFonts w:ascii="Book Antiqua" w:hAnsi="Book Antiqua"/>
          <w:sz w:val="24"/>
          <w:szCs w:val="24"/>
          <w:lang w:val="en-US"/>
        </w:rPr>
        <w:t>.</w:t>
      </w:r>
    </w:p>
    <w:p w14:paraId="0CE5887C"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Stress impairs the epidermal barrier function and favours alterations in the Th2 immune response. Individuals with AD appear to have an inherited hypothalamic deficiency that impairs the normal function of the HPA axis under stress, altering some hormones and proteins, which trigger deleterious effects in these patients</w:t>
      </w:r>
      <w:r>
        <w:rPr>
          <w:rFonts w:ascii="Book Antiqua" w:hAnsi="Book Antiqua"/>
          <w:sz w:val="24"/>
          <w:szCs w:val="24"/>
          <w:vertAlign w:val="superscript"/>
          <w:lang w:val="en-US"/>
        </w:rPr>
        <w:t>[6]</w:t>
      </w:r>
      <w:r>
        <w:rPr>
          <w:rFonts w:ascii="Book Antiqua" w:hAnsi="Book Antiqua"/>
          <w:sz w:val="24"/>
          <w:szCs w:val="24"/>
          <w:lang w:val="en-US"/>
        </w:rPr>
        <w:t>. The impaired response of the HPA axis under stress may be an explication for the stress-induced exacerbation of AD</w:t>
      </w:r>
      <w:r>
        <w:rPr>
          <w:rFonts w:ascii="Book Antiqua" w:hAnsi="Book Antiqua"/>
          <w:sz w:val="24"/>
          <w:szCs w:val="24"/>
          <w:vertAlign w:val="superscript"/>
          <w:lang w:val="en-US"/>
        </w:rPr>
        <w:t>[21]</w:t>
      </w:r>
      <w:r>
        <w:rPr>
          <w:rFonts w:ascii="Book Antiqua" w:hAnsi="Book Antiqua"/>
          <w:sz w:val="24"/>
          <w:szCs w:val="24"/>
          <w:lang w:val="en-US"/>
        </w:rPr>
        <w:t>.</w:t>
      </w:r>
    </w:p>
    <w:p w14:paraId="5CB1A26F" w14:textId="77777777" w:rsidR="00133954" w:rsidRDefault="00133954">
      <w:pPr>
        <w:pStyle w:val="Corpo"/>
        <w:spacing w:after="0" w:line="360" w:lineRule="auto"/>
        <w:ind w:firstLine="708"/>
        <w:jc w:val="both"/>
        <w:rPr>
          <w:rFonts w:ascii="Book Antiqua" w:hAnsi="Book Antiqua"/>
          <w:b/>
          <w:sz w:val="24"/>
          <w:szCs w:val="24"/>
          <w:lang w:val="en-US"/>
        </w:rPr>
      </w:pPr>
    </w:p>
    <w:p w14:paraId="25B16EAB" w14:textId="77777777" w:rsidR="00133954" w:rsidRDefault="00F00142">
      <w:pPr>
        <w:pStyle w:val="Corpo"/>
        <w:spacing w:after="0" w:line="360" w:lineRule="auto"/>
        <w:jc w:val="both"/>
        <w:rPr>
          <w:rFonts w:ascii="Book Antiqua" w:hAnsi="Book Antiqua"/>
          <w:i/>
          <w:iCs/>
          <w:sz w:val="24"/>
          <w:szCs w:val="24"/>
          <w:lang w:val="en-US"/>
        </w:rPr>
      </w:pPr>
      <w:r>
        <w:rPr>
          <w:rFonts w:ascii="Book Antiqua" w:hAnsi="Book Antiqua"/>
          <w:b/>
          <w:i/>
          <w:iCs/>
          <w:sz w:val="24"/>
          <w:szCs w:val="24"/>
          <w:lang w:val="en-US"/>
        </w:rPr>
        <w:lastRenderedPageBreak/>
        <w:t xml:space="preserve">Atopic dermatitis and salivary markers </w:t>
      </w:r>
    </w:p>
    <w:p w14:paraId="22EF50A4"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Saliva is secreted by three main glands – parotid, submandibular</w:t>
      </w:r>
      <w:r>
        <w:rPr>
          <w:rFonts w:ascii="Book Antiqua" w:hAnsi="Book Antiqua" w:hint="eastAsia"/>
          <w:sz w:val="24"/>
          <w:szCs w:val="24"/>
          <w:lang w:val="en-US" w:eastAsia="zh-CN"/>
        </w:rPr>
        <w:t>,</w:t>
      </w:r>
      <w:r>
        <w:rPr>
          <w:rFonts w:ascii="Book Antiqua" w:hAnsi="Book Antiqua"/>
          <w:sz w:val="24"/>
          <w:szCs w:val="24"/>
          <w:lang w:val="en-US"/>
        </w:rPr>
        <w:t xml:space="preserve"> and sublingual</w:t>
      </w:r>
      <w:r>
        <w:rPr>
          <w:rFonts w:ascii="Book Antiqua" w:hAnsi="Book Antiqua"/>
          <w:sz w:val="24"/>
          <w:szCs w:val="24"/>
          <w:vertAlign w:val="superscript"/>
          <w:lang w:val="en-US"/>
        </w:rPr>
        <w:t>[22]</w:t>
      </w:r>
      <w:r>
        <w:rPr>
          <w:rFonts w:ascii="Book Antiqua" w:hAnsi="Book Antiqua"/>
          <w:sz w:val="24"/>
          <w:szCs w:val="24"/>
          <w:lang w:val="en-US"/>
        </w:rPr>
        <w:t xml:space="preserve"> – and contains stress-related biomarkers (Table 1). The secretion process is regulated by the autonomic nervous system; salivary electrolytes and fluid secretion are mainly controlled by </w:t>
      </w:r>
      <w:r>
        <w:rPr>
          <w:rFonts w:ascii="Book Antiqua" w:hAnsi="Book Antiqua" w:hint="eastAsia"/>
          <w:sz w:val="24"/>
          <w:szCs w:val="24"/>
          <w:lang w:val="en-US" w:eastAsia="zh-CN"/>
        </w:rPr>
        <w:t xml:space="preserve">the </w:t>
      </w:r>
      <w:r>
        <w:rPr>
          <w:rFonts w:ascii="Book Antiqua" w:hAnsi="Book Antiqua"/>
          <w:sz w:val="24"/>
          <w:szCs w:val="24"/>
          <w:lang w:val="en-US"/>
        </w:rPr>
        <w:t xml:space="preserve">parasympathetic system, while protein secretion is triggered by sympathetic stimulation. Stress induces changes in saliva composition and most compounds that appear in the blood circulation can also be identified in saliva, </w:t>
      </w:r>
      <w:r>
        <w:rPr>
          <w:rFonts w:ascii="Book Antiqua" w:hAnsi="Book Antiqua" w:hint="eastAsia"/>
          <w:sz w:val="24"/>
          <w:szCs w:val="24"/>
          <w:lang w:val="en-US" w:eastAsia="zh-CN"/>
        </w:rPr>
        <w:t>but</w:t>
      </w:r>
      <w:r>
        <w:rPr>
          <w:rFonts w:ascii="Book Antiqua" w:hAnsi="Book Antiqua"/>
          <w:sz w:val="24"/>
          <w:szCs w:val="24"/>
          <w:lang w:val="en-US"/>
        </w:rPr>
        <w:t xml:space="preserve"> in different concentrations</w:t>
      </w:r>
      <w:r>
        <w:rPr>
          <w:rFonts w:ascii="Book Antiqua" w:hAnsi="Book Antiqua"/>
          <w:sz w:val="24"/>
          <w:szCs w:val="24"/>
          <w:vertAlign w:val="superscript"/>
          <w:lang w:val="en-US"/>
        </w:rPr>
        <w:t>[9]</w:t>
      </w:r>
      <w:r>
        <w:rPr>
          <w:rFonts w:ascii="Book Antiqua" w:hAnsi="Book Antiqua"/>
          <w:sz w:val="24"/>
          <w:szCs w:val="24"/>
          <w:lang w:val="en-US"/>
        </w:rPr>
        <w:t>.</w:t>
      </w:r>
    </w:p>
    <w:p w14:paraId="51F57819"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After a stressful stimulus</w:t>
      </w:r>
      <w:r>
        <w:rPr>
          <w:rFonts w:ascii="Book Antiqua" w:hAnsi="Book Antiqua" w:hint="eastAsia"/>
          <w:sz w:val="24"/>
          <w:szCs w:val="24"/>
          <w:lang w:val="en-US" w:eastAsia="zh-CN"/>
        </w:rPr>
        <w:t>,</w:t>
      </w:r>
      <w:r>
        <w:rPr>
          <w:rFonts w:ascii="Book Antiqua" w:hAnsi="Book Antiqua"/>
          <w:sz w:val="24"/>
          <w:szCs w:val="24"/>
          <w:lang w:val="en-US"/>
        </w:rPr>
        <w:t xml:space="preserve"> there is activation of the HPA axis, which stimulates the release of salivary cortisol, as well as </w:t>
      </w:r>
      <w:r>
        <w:rPr>
          <w:rFonts w:ascii="Book Antiqua" w:hAnsi="Book Antiqua" w:hint="eastAsia"/>
          <w:sz w:val="24"/>
          <w:szCs w:val="24"/>
          <w:lang w:val="en-US" w:eastAsia="zh-CN"/>
        </w:rPr>
        <w:t xml:space="preserve">the </w:t>
      </w:r>
      <w:r>
        <w:rPr>
          <w:rFonts w:ascii="Book Antiqua" w:hAnsi="Book Antiqua"/>
          <w:sz w:val="24"/>
          <w:szCs w:val="24"/>
          <w:lang w:val="en-US"/>
        </w:rPr>
        <w:t>activation of the adrenomedullary sympathetic system, with stimulation of catecholamine secretion, which induces the release of salivary chromogranin A, alpha-amylase</w:t>
      </w:r>
      <w:r>
        <w:rPr>
          <w:rFonts w:ascii="Book Antiqua" w:hAnsi="Book Antiqua" w:hint="eastAsia"/>
          <w:sz w:val="24"/>
          <w:szCs w:val="24"/>
          <w:lang w:val="en-US" w:eastAsia="zh-CN"/>
        </w:rPr>
        <w:t>,</w:t>
      </w:r>
      <w:r>
        <w:rPr>
          <w:rFonts w:ascii="Book Antiqua" w:hAnsi="Book Antiqua"/>
          <w:sz w:val="24"/>
          <w:szCs w:val="24"/>
          <w:lang w:val="en-US"/>
        </w:rPr>
        <w:t xml:space="preserve"> and IgA</w:t>
      </w:r>
      <w:r>
        <w:rPr>
          <w:rFonts w:ascii="Book Antiqua" w:hAnsi="Book Antiqua"/>
          <w:sz w:val="24"/>
          <w:szCs w:val="24"/>
          <w:vertAlign w:val="superscript"/>
          <w:lang w:val="en-US"/>
        </w:rPr>
        <w:t>[23]</w:t>
      </w:r>
      <w:r>
        <w:rPr>
          <w:rFonts w:ascii="Book Antiqua" w:hAnsi="Book Antiqua"/>
          <w:sz w:val="24"/>
          <w:szCs w:val="24"/>
          <w:lang w:val="en-US"/>
        </w:rPr>
        <w:t>.</w:t>
      </w:r>
    </w:p>
    <w:p w14:paraId="510D2CB9"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Cortisol is a hormone produced by the adrenal cortex, principally in the second half of the night, and its serum levels are highest between 7 am and 8 am. During the day, cortisol levels drop significantly, and at night only about 10% of the morning cortisol remains in the body. When exposed to physical or psychological stress, the adrenal glands produce greater amounts of cortisol. This activates the metabolism, which supplies the body with energy and changes the conditions for mental reactions, increasing the activity</w:t>
      </w:r>
      <w:r>
        <w:rPr>
          <w:rFonts w:ascii="Book Antiqua" w:hAnsi="Book Antiqua" w:hint="eastAsia"/>
          <w:sz w:val="24"/>
          <w:szCs w:val="24"/>
          <w:lang w:val="en-US" w:eastAsia="zh-CN"/>
        </w:rPr>
        <w:t xml:space="preserve"> </w:t>
      </w:r>
      <w:r>
        <w:rPr>
          <w:rFonts w:ascii="Book Antiqua" w:hAnsi="Book Antiqua"/>
          <w:sz w:val="24"/>
          <w:szCs w:val="24"/>
          <w:lang w:val="en-US"/>
        </w:rPr>
        <w:t>of other hormones and generating additional energy stimuli to cope with stressful situations. Permanent stress can leave the body exposed to the effects of constantly elevated cortisol levels. It is hypothesized that after long exposure to physical and/or mental stress, the HPA axis becomes less sensitive, resulting in decreased cortisol production by the adrenal glands</w:t>
      </w:r>
      <w:r>
        <w:rPr>
          <w:rFonts w:ascii="Book Antiqua" w:hAnsi="Book Antiqua"/>
          <w:sz w:val="24"/>
          <w:szCs w:val="24"/>
          <w:vertAlign w:val="superscript"/>
          <w:lang w:val="en-US"/>
        </w:rPr>
        <w:t>[18]</w:t>
      </w:r>
      <w:r>
        <w:rPr>
          <w:rFonts w:ascii="Book Antiqua" w:hAnsi="Book Antiqua"/>
          <w:sz w:val="24"/>
          <w:szCs w:val="24"/>
          <w:lang w:val="en-US"/>
        </w:rPr>
        <w:t>.</w:t>
      </w:r>
    </w:p>
    <w:p w14:paraId="0179A6A7"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 xml:space="preserve">A study was conducted to measure baseline serum cortisol levels and cortisol levels after a low-dose adrenocorticotrophic hormone (ACTH) stimulation test in patients with AD before and after treatment with topical corticosteroids. Three groups of patients with AD were evaluated: </w:t>
      </w:r>
      <w:r>
        <w:rPr>
          <w:rFonts w:ascii="Book Antiqua" w:hAnsi="Book Antiqua" w:hint="eastAsia"/>
          <w:sz w:val="24"/>
          <w:szCs w:val="24"/>
          <w:lang w:val="en-US" w:eastAsia="zh-CN"/>
        </w:rPr>
        <w:t>M</w:t>
      </w:r>
      <w:r>
        <w:rPr>
          <w:rFonts w:ascii="Book Antiqua" w:hAnsi="Book Antiqua"/>
          <w:sz w:val="24"/>
          <w:szCs w:val="24"/>
          <w:lang w:val="en-US"/>
        </w:rPr>
        <w:t>ild, moderate</w:t>
      </w:r>
      <w:r>
        <w:rPr>
          <w:rFonts w:ascii="Book Antiqua" w:hAnsi="Book Antiqua" w:hint="eastAsia"/>
          <w:sz w:val="24"/>
          <w:szCs w:val="24"/>
          <w:lang w:val="en-US" w:eastAsia="zh-CN"/>
        </w:rPr>
        <w:t>,</w:t>
      </w:r>
      <w:r>
        <w:rPr>
          <w:rFonts w:ascii="Book Antiqua" w:hAnsi="Book Antiqua"/>
          <w:sz w:val="24"/>
          <w:szCs w:val="24"/>
          <w:lang w:val="en-US"/>
        </w:rPr>
        <w:t xml:space="preserve"> and severe. Eighteen patients in the severe group at the beginning of the study had HPA axis impairment with cortisol levels &lt; 250 nmol/l during the first visit. A total of 13 of the 18 patients recovered HPA axis activity </w:t>
      </w:r>
      <w:r>
        <w:rPr>
          <w:rFonts w:ascii="Book Antiqua" w:hAnsi="Book Antiqua"/>
          <w:sz w:val="24"/>
          <w:szCs w:val="24"/>
          <w:lang w:val="en-US"/>
        </w:rPr>
        <w:lastRenderedPageBreak/>
        <w:t>when baseline cortisol was measured after the use of topical corticosteroids, resulting in a 75% improvement in disease activity. Thus, the authors concluded that disease activity is responsible for the low baseline levels in patients with severe AD</w:t>
      </w:r>
      <w:r>
        <w:rPr>
          <w:rFonts w:ascii="Book Antiqua" w:hAnsi="Book Antiqua"/>
          <w:sz w:val="24"/>
          <w:szCs w:val="24"/>
          <w:vertAlign w:val="superscript"/>
          <w:lang w:val="en-US"/>
        </w:rPr>
        <w:t>[24]</w:t>
      </w:r>
      <w:r>
        <w:rPr>
          <w:rFonts w:ascii="Book Antiqua" w:hAnsi="Book Antiqua"/>
          <w:sz w:val="24"/>
          <w:szCs w:val="24"/>
          <w:lang w:val="en-US"/>
        </w:rPr>
        <w:t>.</w:t>
      </w:r>
    </w:p>
    <w:p w14:paraId="32FB084B" w14:textId="77777777" w:rsidR="00133954" w:rsidRDefault="00F00142">
      <w:pPr>
        <w:pStyle w:val="Corpo"/>
        <w:spacing w:after="0" w:line="360" w:lineRule="auto"/>
        <w:ind w:firstLine="709"/>
        <w:jc w:val="both"/>
        <w:rPr>
          <w:rFonts w:ascii="Book Antiqua" w:hAnsi="Book Antiqua"/>
          <w:sz w:val="24"/>
          <w:szCs w:val="24"/>
          <w:lang w:val="en-US"/>
        </w:rPr>
      </w:pPr>
      <w:r>
        <w:rPr>
          <w:rFonts w:ascii="Book Antiqua" w:hAnsi="Book Antiqua"/>
          <w:sz w:val="24"/>
          <w:szCs w:val="24"/>
          <w:lang w:val="en-US"/>
        </w:rPr>
        <w:t xml:space="preserve">Mizawa </w:t>
      </w:r>
      <w:r>
        <w:rPr>
          <w:rFonts w:ascii="Book Antiqua" w:hAnsi="Book Antiqua"/>
          <w:i/>
          <w:sz w:val="24"/>
          <w:szCs w:val="24"/>
          <w:lang w:val="en-US"/>
        </w:rPr>
        <w:t>et al</w:t>
      </w:r>
      <w:r>
        <w:rPr>
          <w:rFonts w:ascii="Book Antiqua" w:hAnsi="Book Antiqua"/>
          <w:sz w:val="24"/>
          <w:szCs w:val="24"/>
          <w:vertAlign w:val="superscript"/>
          <w:lang w:val="en-US"/>
        </w:rPr>
        <w:t>[4]</w:t>
      </w:r>
      <w:r>
        <w:rPr>
          <w:rFonts w:ascii="Book Antiqua" w:hAnsi="Book Antiqua"/>
          <w:sz w:val="24"/>
          <w:szCs w:val="24"/>
          <w:lang w:val="en-US"/>
        </w:rPr>
        <w:t xml:space="preserve"> conducted a study that evaluated 30 patients with AD aged 15–62 years and a control group; the SCORAD and salivary cortisol levels suggested that patients with AD may be under chronic stress and the severity of AD may be correlated with the intensity of stress. It was also reported in the same study that dosing through saliva has the advantage of being non-invasive, allowing for multiple sample collection, easy access</w:t>
      </w:r>
      <w:r>
        <w:rPr>
          <w:rFonts w:ascii="Book Antiqua" w:hAnsi="Book Antiqua" w:hint="eastAsia"/>
          <w:sz w:val="24"/>
          <w:szCs w:val="24"/>
          <w:lang w:val="en-US" w:eastAsia="zh-CN"/>
        </w:rPr>
        <w:t>,</w:t>
      </w:r>
      <w:r>
        <w:rPr>
          <w:rFonts w:ascii="Book Antiqua" w:hAnsi="Book Antiqua"/>
          <w:sz w:val="24"/>
          <w:szCs w:val="24"/>
          <w:lang w:val="en-US"/>
        </w:rPr>
        <w:t xml:space="preserve"> and no stress of needle puncture. The results suggested that the salivary cortisol level is a useful biomarker to assess stress in patients with AD and to help physicians plan their management for each case</w:t>
      </w:r>
      <w:r>
        <w:rPr>
          <w:rFonts w:ascii="Book Antiqua" w:hAnsi="Book Antiqua"/>
          <w:sz w:val="24"/>
          <w:szCs w:val="24"/>
          <w:vertAlign w:val="superscript"/>
          <w:lang w:val="en-US"/>
        </w:rPr>
        <w:t>[4]</w:t>
      </w:r>
      <w:r>
        <w:rPr>
          <w:rFonts w:ascii="Book Antiqua" w:hAnsi="Book Antiqua"/>
          <w:sz w:val="24"/>
          <w:szCs w:val="24"/>
          <w:lang w:val="en-US"/>
        </w:rPr>
        <w:t>.</w:t>
      </w:r>
    </w:p>
    <w:p w14:paraId="637A04DB"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 xml:space="preserve">Meštrović-Štefekov </w:t>
      </w:r>
      <w:r>
        <w:rPr>
          <w:rFonts w:ascii="Book Antiqua" w:hAnsi="Book Antiqua"/>
          <w:i/>
          <w:sz w:val="24"/>
          <w:szCs w:val="24"/>
          <w:lang w:val="en-US"/>
        </w:rPr>
        <w:t>et al</w:t>
      </w:r>
      <w:r>
        <w:rPr>
          <w:rFonts w:ascii="Book Antiqua" w:hAnsi="Book Antiqua"/>
          <w:sz w:val="24"/>
          <w:szCs w:val="24"/>
          <w:vertAlign w:val="superscript"/>
          <w:lang w:val="en-US"/>
        </w:rPr>
        <w:t>[25]</w:t>
      </w:r>
      <w:r>
        <w:rPr>
          <w:rFonts w:ascii="Book Antiqua" w:hAnsi="Book Antiqua"/>
          <w:sz w:val="24"/>
          <w:szCs w:val="24"/>
          <w:lang w:val="en-US"/>
        </w:rPr>
        <w:t xml:space="preserve"> conducted a study of 84 patients with AD (42 symptomatic and 42 asymptomatic) to compare salivary cortisol levels with severity of AD and stress. Elevated cortisol levels were found in both groups and were not associated with disease severity (SCORAD). Individuals with severe AD had significantly lower cortisol levels than those with mild and moderate AD (</w:t>
      </w:r>
      <w:r>
        <w:rPr>
          <w:rFonts w:ascii="Book Antiqua" w:hAnsi="Book Antiqua" w:hint="eastAsia"/>
          <w:i/>
          <w:sz w:val="24"/>
          <w:szCs w:val="24"/>
          <w:lang w:val="en-US" w:eastAsia="zh-CN"/>
        </w:rPr>
        <w:t>P</w:t>
      </w:r>
      <w:r>
        <w:rPr>
          <w:rFonts w:ascii="Book Antiqua" w:hAnsi="Book Antiqua"/>
          <w:sz w:val="24"/>
          <w:szCs w:val="24"/>
          <w:lang w:val="en-US"/>
        </w:rPr>
        <w:t xml:space="preserve"> = 0.042). The study suggested that the intensity of perceived stress in patients with AD is not adequately measured by salivary cortisol levels or by SCORAD; it correlates with the impact of AD on the emotional profile and personality characteristics (anxiety</w:t>
      </w:r>
      <w:r>
        <w:rPr>
          <w:rFonts w:ascii="Book Antiqua" w:hAnsi="Book Antiqua" w:hint="eastAsia"/>
          <w:sz w:val="24"/>
          <w:szCs w:val="24"/>
          <w:lang w:val="en-US" w:eastAsia="zh-CN"/>
        </w:rPr>
        <w:t xml:space="preserve"> and</w:t>
      </w:r>
      <w:r>
        <w:rPr>
          <w:rFonts w:ascii="Book Antiqua" w:hAnsi="Book Antiqua"/>
          <w:sz w:val="24"/>
          <w:szCs w:val="24"/>
          <w:lang w:val="en-US"/>
        </w:rPr>
        <w:t xml:space="preserve"> depression). The authors suggest that all patients with AD, regardless of disease severity, should be assessed for the impact of stress and should receive a multidisciplinary approach to psychological well-being</w:t>
      </w:r>
      <w:r>
        <w:rPr>
          <w:rFonts w:ascii="Book Antiqua" w:hAnsi="Book Antiqua"/>
          <w:sz w:val="24"/>
          <w:szCs w:val="24"/>
          <w:vertAlign w:val="superscript"/>
          <w:lang w:val="en-US"/>
        </w:rPr>
        <w:t>[25]</w:t>
      </w:r>
      <w:r>
        <w:rPr>
          <w:rFonts w:ascii="Book Antiqua" w:hAnsi="Book Antiqua"/>
          <w:sz w:val="24"/>
          <w:szCs w:val="24"/>
          <w:lang w:val="en-US"/>
        </w:rPr>
        <w:t>.</w:t>
      </w:r>
    </w:p>
    <w:p w14:paraId="5B192235" w14:textId="77777777" w:rsidR="00133954" w:rsidRDefault="00F00142">
      <w:pPr>
        <w:pStyle w:val="Corpo"/>
        <w:spacing w:after="0" w:line="360" w:lineRule="auto"/>
        <w:ind w:firstLine="709"/>
        <w:jc w:val="both"/>
        <w:rPr>
          <w:rFonts w:ascii="Book Antiqua" w:eastAsia="Arial" w:hAnsi="Book Antiqua" w:cs="Arial"/>
          <w:sz w:val="24"/>
          <w:szCs w:val="24"/>
          <w:lang w:val="en-US"/>
        </w:rPr>
      </w:pPr>
      <w:r>
        <w:rPr>
          <w:rFonts w:ascii="Book Antiqua" w:hAnsi="Book Antiqua"/>
          <w:sz w:val="24"/>
          <w:szCs w:val="24"/>
          <w:lang w:val="en-US"/>
        </w:rPr>
        <w:t xml:space="preserve">Topical corticosteroids are widely used in the treatment of AD. Percutaneous absorption may occur mainly in high-potency topical formulations and when used on large areas of inflamed skin for long periods. It is believed that younger children would have a higher risk of systemic effects due to high percutaneous absorption because of the higher body surface area-to-weight ratio. However, there is doubt as to whether this is relevant in clinical practice. The presence of synthetic corticosteroids in the circulation would exert a negative response on the release of corticotrophin-releasing hormone, with </w:t>
      </w:r>
      <w:r>
        <w:rPr>
          <w:rFonts w:ascii="Book Antiqua" w:hAnsi="Book Antiqua"/>
          <w:sz w:val="24"/>
          <w:szCs w:val="24"/>
          <w:lang w:val="en-US"/>
        </w:rPr>
        <w:lastRenderedPageBreak/>
        <w:t>reduced ACTH by the pituitary gland and decreased cortisol production by the adrenal gland</w:t>
      </w:r>
      <w:r>
        <w:rPr>
          <w:rFonts w:ascii="Book Antiqua" w:hAnsi="Book Antiqua" w:hint="eastAsia"/>
          <w:sz w:val="24"/>
          <w:szCs w:val="24"/>
          <w:lang w:val="en-US" w:eastAsia="zh-CN"/>
        </w:rPr>
        <w:t>s</w:t>
      </w:r>
      <w:r>
        <w:rPr>
          <w:rFonts w:ascii="Book Antiqua" w:hAnsi="Book Antiqua"/>
          <w:sz w:val="24"/>
          <w:szCs w:val="24"/>
          <w:vertAlign w:val="superscript"/>
          <w:lang w:val="en-US"/>
        </w:rPr>
        <w:t>[26]</w:t>
      </w:r>
      <w:r>
        <w:rPr>
          <w:rFonts w:ascii="Book Antiqua" w:hAnsi="Book Antiqua"/>
          <w:sz w:val="24"/>
          <w:szCs w:val="24"/>
          <w:lang w:val="en-US"/>
        </w:rPr>
        <w:t>.</w:t>
      </w:r>
    </w:p>
    <w:p w14:paraId="6E4228E9"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 xml:space="preserve">A cohort study by Haeck </w:t>
      </w:r>
      <w:r>
        <w:rPr>
          <w:rFonts w:ascii="Book Antiqua" w:hAnsi="Book Antiqua"/>
          <w:i/>
          <w:sz w:val="24"/>
          <w:szCs w:val="24"/>
          <w:lang w:val="en-US"/>
        </w:rPr>
        <w:t>et al</w:t>
      </w:r>
      <w:r>
        <w:rPr>
          <w:rFonts w:ascii="Book Antiqua" w:hAnsi="Book Antiqua"/>
          <w:sz w:val="24"/>
          <w:szCs w:val="24"/>
          <w:vertAlign w:val="superscript"/>
          <w:lang w:val="en-US"/>
        </w:rPr>
        <w:t>[26]</w:t>
      </w:r>
      <w:r>
        <w:rPr>
          <w:rFonts w:ascii="Book Antiqua" w:hAnsi="Book Antiqua"/>
          <w:sz w:val="24"/>
          <w:szCs w:val="24"/>
          <w:lang w:val="en-US"/>
        </w:rPr>
        <w:t xml:space="preserve"> demonstrated that low baseline serum cortisol values are not caused by previous use of potent topical corticosteroids in patients with moderate to severe AD. However, the baseline serum cortisol levels of hospitalized patients showed an increase during intensive treatment with large amounts of potent topical corticosteroids</w:t>
      </w:r>
      <w:r>
        <w:rPr>
          <w:rFonts w:ascii="Book Antiqua" w:hAnsi="Book Antiqua"/>
          <w:sz w:val="24"/>
          <w:szCs w:val="24"/>
          <w:vertAlign w:val="superscript"/>
          <w:lang w:val="en-US"/>
        </w:rPr>
        <w:t>[26]</w:t>
      </w:r>
      <w:r>
        <w:rPr>
          <w:rFonts w:ascii="Book Antiqua" w:hAnsi="Book Antiqua"/>
          <w:sz w:val="24"/>
          <w:szCs w:val="24"/>
          <w:lang w:val="en-US"/>
        </w:rPr>
        <w:t>.</w:t>
      </w:r>
    </w:p>
    <w:p w14:paraId="7B2874CB"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A study conducted to investigate baseline serum cortisol levels and anxiety in paediatric patients with AD evaluated 36 patients (9–16 years old) and 36 controls (9–15 years old). Anxiety was assessed using the TAI-C (trait anxiety subscale of the State-Trait Anxiety Inventory for Children) and severity of AD was assessed by SCORAD. The study showed no statistical difference in baseline serum cortisol level (</w:t>
      </w:r>
      <w:r>
        <w:rPr>
          <w:rFonts w:ascii="Book Antiqua" w:hAnsi="Book Antiqua"/>
          <w:i/>
          <w:sz w:val="24"/>
          <w:szCs w:val="24"/>
          <w:lang w:val="en-US"/>
        </w:rPr>
        <w:t>P</w:t>
      </w:r>
      <w:r>
        <w:rPr>
          <w:rFonts w:ascii="Book Antiqua" w:hAnsi="Book Antiqua"/>
          <w:sz w:val="24"/>
          <w:szCs w:val="24"/>
          <w:lang w:val="en-US"/>
        </w:rPr>
        <w:t xml:space="preserve"> = 0.383) </w:t>
      </w:r>
      <w:r>
        <w:rPr>
          <w:rFonts w:ascii="Book Antiqua" w:hAnsi="Book Antiqua" w:hint="eastAsia"/>
          <w:sz w:val="24"/>
          <w:szCs w:val="24"/>
          <w:lang w:val="en-US" w:eastAsia="zh-CN"/>
        </w:rPr>
        <w:t>or</w:t>
      </w:r>
      <w:r>
        <w:rPr>
          <w:rFonts w:ascii="Book Antiqua" w:hAnsi="Book Antiqua"/>
          <w:sz w:val="24"/>
          <w:szCs w:val="24"/>
          <w:lang w:val="en-US"/>
        </w:rPr>
        <w:t xml:space="preserve"> TAI-C score (</w:t>
      </w:r>
      <w:r>
        <w:rPr>
          <w:rFonts w:ascii="Book Antiqua" w:hAnsi="Book Antiqua"/>
          <w:i/>
          <w:sz w:val="24"/>
          <w:szCs w:val="24"/>
          <w:lang w:val="en-US"/>
        </w:rPr>
        <w:t>P</w:t>
      </w:r>
      <w:r>
        <w:rPr>
          <w:rFonts w:ascii="Book Antiqua" w:hAnsi="Book Antiqua"/>
          <w:sz w:val="24"/>
          <w:szCs w:val="24"/>
          <w:lang w:val="en-US"/>
        </w:rPr>
        <w:t xml:space="preserve"> = 0.730) between the two groups. Also, no significant correlation was found between baseline cortisol values and TAI-C scores in the AD group (</w:t>
      </w:r>
      <w:r>
        <w:rPr>
          <w:rFonts w:ascii="Book Antiqua" w:hAnsi="Book Antiqua"/>
          <w:i/>
          <w:sz w:val="24"/>
          <w:szCs w:val="24"/>
          <w:lang w:val="en-US"/>
        </w:rPr>
        <w:t>P</w:t>
      </w:r>
      <w:r>
        <w:rPr>
          <w:rFonts w:ascii="Book Antiqua" w:hAnsi="Book Antiqua"/>
          <w:sz w:val="24"/>
          <w:szCs w:val="24"/>
          <w:lang w:val="en-US"/>
        </w:rPr>
        <w:t xml:space="preserve"> = 0.290). The SCORAD index was correlated with TAI-C scores (</w:t>
      </w:r>
      <w:r>
        <w:rPr>
          <w:rFonts w:ascii="Book Antiqua" w:hAnsi="Book Antiqua"/>
          <w:i/>
          <w:sz w:val="24"/>
          <w:szCs w:val="24"/>
          <w:lang w:val="en-US"/>
        </w:rPr>
        <w:t>P</w:t>
      </w:r>
      <w:r>
        <w:rPr>
          <w:rFonts w:ascii="Book Antiqua" w:hAnsi="Book Antiqua"/>
          <w:sz w:val="24"/>
          <w:szCs w:val="24"/>
          <w:lang w:val="en-US"/>
        </w:rPr>
        <w:t xml:space="preserve"> &lt; 0.05) but not with baseline serum cortisol values in patients with AD (</w:t>
      </w:r>
      <w:r>
        <w:rPr>
          <w:rFonts w:ascii="Book Antiqua" w:hAnsi="Book Antiqua"/>
          <w:i/>
          <w:sz w:val="24"/>
          <w:szCs w:val="24"/>
          <w:lang w:val="en-US"/>
        </w:rPr>
        <w:t>P</w:t>
      </w:r>
      <w:r>
        <w:rPr>
          <w:rFonts w:ascii="Book Antiqua" w:hAnsi="Book Antiqua"/>
          <w:sz w:val="24"/>
          <w:szCs w:val="24"/>
          <w:lang w:val="en-US"/>
        </w:rPr>
        <w:t xml:space="preserve"> = 0.06). Thus, the authors suggest</w:t>
      </w:r>
      <w:r>
        <w:rPr>
          <w:rFonts w:ascii="Book Antiqua" w:hAnsi="Book Antiqua" w:hint="eastAsia"/>
          <w:sz w:val="24"/>
          <w:szCs w:val="24"/>
          <w:lang w:val="en-US" w:eastAsia="zh-CN"/>
        </w:rPr>
        <w:t>ed</w:t>
      </w:r>
      <w:r>
        <w:rPr>
          <w:rFonts w:ascii="Book Antiqua" w:hAnsi="Book Antiqua"/>
          <w:sz w:val="24"/>
          <w:szCs w:val="24"/>
          <w:lang w:val="en-US"/>
        </w:rPr>
        <w:t xml:space="preserve"> that children with AD do not have more anxiety or altered cortisol levels compared to children without, but the severity of the symptomatology may cause anxiety levels to increase in children with AD</w:t>
      </w:r>
      <w:r>
        <w:rPr>
          <w:rFonts w:ascii="Book Antiqua" w:hAnsi="Book Antiqua"/>
          <w:sz w:val="24"/>
          <w:szCs w:val="24"/>
          <w:vertAlign w:val="superscript"/>
          <w:lang w:val="en-US"/>
        </w:rPr>
        <w:t>[27]</w:t>
      </w:r>
      <w:r>
        <w:rPr>
          <w:rFonts w:ascii="Book Antiqua" w:hAnsi="Book Antiqua"/>
          <w:sz w:val="24"/>
          <w:szCs w:val="24"/>
          <w:lang w:val="en-US"/>
        </w:rPr>
        <w:t>.</w:t>
      </w:r>
    </w:p>
    <w:p w14:paraId="5A157D37"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Another salivary marker present in the ducts of the submandibular glands that is released into saliva following autonomic nerve stimulation is chromogranin A, a dissociated acidic glycoprotein from chromaffin granules in the adrenal medulla, which reflects catecholamine secretion in the blood and functions as a marker of sympathetic adrenomedullary system activity</w:t>
      </w:r>
      <w:r>
        <w:rPr>
          <w:rFonts w:ascii="Book Antiqua" w:hAnsi="Book Antiqua"/>
          <w:sz w:val="24"/>
          <w:szCs w:val="24"/>
          <w:vertAlign w:val="superscript"/>
          <w:lang w:val="en-US"/>
        </w:rPr>
        <w:t>[28]</w:t>
      </w:r>
      <w:r>
        <w:rPr>
          <w:rFonts w:ascii="Book Antiqua" w:hAnsi="Book Antiqua"/>
          <w:sz w:val="24"/>
          <w:szCs w:val="24"/>
          <w:lang w:val="en-US"/>
        </w:rPr>
        <w:t>.</w:t>
      </w:r>
    </w:p>
    <w:p w14:paraId="05718F5C"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 xml:space="preserve">Kaneko </w:t>
      </w:r>
      <w:r>
        <w:rPr>
          <w:rFonts w:ascii="Book Antiqua" w:hAnsi="Book Antiqua"/>
          <w:i/>
          <w:iCs/>
          <w:sz w:val="24"/>
          <w:szCs w:val="24"/>
          <w:lang w:val="en-US"/>
        </w:rPr>
        <w:t>et al</w:t>
      </w:r>
      <w:r>
        <w:rPr>
          <w:rFonts w:ascii="Book Antiqua" w:hAnsi="Book Antiqua"/>
          <w:sz w:val="24"/>
          <w:szCs w:val="24"/>
          <w:lang w:val="en-US"/>
        </w:rPr>
        <w:t xml:space="preserve"> propose</w:t>
      </w:r>
      <w:r>
        <w:rPr>
          <w:rFonts w:ascii="Book Antiqua" w:hAnsi="Book Antiqua" w:hint="eastAsia"/>
          <w:sz w:val="24"/>
          <w:szCs w:val="24"/>
          <w:lang w:val="en-US" w:eastAsia="zh-CN"/>
        </w:rPr>
        <w:t>d</w:t>
      </w:r>
      <w:r>
        <w:rPr>
          <w:rFonts w:ascii="Book Antiqua" w:hAnsi="Book Antiqua"/>
          <w:sz w:val="24"/>
          <w:szCs w:val="24"/>
          <w:lang w:val="en-US"/>
        </w:rPr>
        <w:t xml:space="preserve"> that severe AD is associated with elevated stress levels and that salivary measurements of chromogranin A may</w:t>
      </w:r>
      <w:r>
        <w:rPr>
          <w:rFonts w:ascii="Book Antiqua" w:hAnsi="Book Antiqua" w:hint="eastAsia"/>
          <w:sz w:val="24"/>
          <w:szCs w:val="24"/>
          <w:lang w:val="en-US" w:eastAsia="zh-CN"/>
        </w:rPr>
        <w:t xml:space="preserve"> </w:t>
      </w:r>
      <w:r>
        <w:rPr>
          <w:rFonts w:ascii="Book Antiqua" w:hAnsi="Book Antiqua"/>
          <w:sz w:val="24"/>
          <w:szCs w:val="24"/>
          <w:lang w:val="en-US"/>
        </w:rPr>
        <w:t>be useful as a marker in the objective investigation of stress</w:t>
      </w:r>
      <w:r>
        <w:rPr>
          <w:rFonts w:ascii="Book Antiqua" w:hAnsi="Book Antiqua"/>
          <w:sz w:val="24"/>
          <w:szCs w:val="24"/>
          <w:vertAlign w:val="superscript"/>
          <w:lang w:val="en-US"/>
        </w:rPr>
        <w:t>[29]</w:t>
      </w:r>
      <w:r>
        <w:rPr>
          <w:rFonts w:ascii="Book Antiqua" w:hAnsi="Book Antiqua"/>
          <w:sz w:val="24"/>
          <w:szCs w:val="24"/>
          <w:lang w:val="en-US"/>
        </w:rPr>
        <w:t xml:space="preserve">. A study by Cai </w:t>
      </w:r>
      <w:r>
        <w:rPr>
          <w:rFonts w:ascii="Book Antiqua" w:hAnsi="Book Antiqua"/>
          <w:i/>
          <w:sz w:val="24"/>
          <w:szCs w:val="24"/>
          <w:lang w:val="en-US"/>
        </w:rPr>
        <w:t>et al</w:t>
      </w:r>
      <w:r>
        <w:rPr>
          <w:rFonts w:ascii="Book Antiqua" w:hAnsi="Book Antiqua"/>
          <w:sz w:val="24"/>
          <w:szCs w:val="24"/>
          <w:vertAlign w:val="superscript"/>
          <w:lang w:val="en-US"/>
        </w:rPr>
        <w:t>[28]</w:t>
      </w:r>
      <w:r>
        <w:rPr>
          <w:rFonts w:ascii="Book Antiqua" w:hAnsi="Book Antiqua"/>
          <w:sz w:val="24"/>
          <w:szCs w:val="24"/>
          <w:lang w:val="en-US"/>
        </w:rPr>
        <w:t xml:space="preserve"> compared the assessment of AD severity and psychological stress with stress protein levels in saliva</w:t>
      </w:r>
      <w:r>
        <w:rPr>
          <w:rFonts w:ascii="Book Antiqua" w:hAnsi="Book Antiqua" w:hint="eastAsia"/>
          <w:sz w:val="24"/>
          <w:szCs w:val="24"/>
          <w:lang w:val="en-US" w:eastAsia="zh-CN"/>
        </w:rPr>
        <w:t>,</w:t>
      </w:r>
      <w:r>
        <w:rPr>
          <w:rFonts w:ascii="Book Antiqua" w:hAnsi="Book Antiqua"/>
          <w:sz w:val="24"/>
          <w:szCs w:val="24"/>
          <w:lang w:val="en-US"/>
        </w:rPr>
        <w:t xml:space="preserve"> and a correlation between </w:t>
      </w:r>
      <w:r>
        <w:rPr>
          <w:rFonts w:ascii="Book Antiqua" w:hAnsi="Book Antiqua"/>
          <w:sz w:val="24"/>
          <w:szCs w:val="24"/>
          <w:lang w:val="en-US"/>
        </w:rPr>
        <w:lastRenderedPageBreak/>
        <w:t xml:space="preserve">stress and salivary chromogranin A level in patients with AD was suggested: </w:t>
      </w:r>
      <w:r>
        <w:rPr>
          <w:rFonts w:ascii="Book Antiqua" w:hAnsi="Book Antiqua" w:hint="eastAsia"/>
          <w:sz w:val="24"/>
          <w:szCs w:val="24"/>
          <w:lang w:val="en-US" w:eastAsia="zh-CN"/>
        </w:rPr>
        <w:t>I</w:t>
      </w:r>
      <w:r>
        <w:rPr>
          <w:rFonts w:ascii="Book Antiqua" w:hAnsi="Book Antiqua"/>
          <w:sz w:val="24"/>
          <w:szCs w:val="24"/>
          <w:lang w:val="en-US"/>
        </w:rPr>
        <w:t>n the most severe cases of AD, the chromogranin A levels in saliva were higher</w:t>
      </w:r>
      <w:r>
        <w:rPr>
          <w:rFonts w:ascii="Book Antiqua" w:hAnsi="Book Antiqua"/>
          <w:sz w:val="24"/>
          <w:szCs w:val="24"/>
          <w:vertAlign w:val="superscript"/>
          <w:lang w:val="en-US"/>
        </w:rPr>
        <w:t>[28]</w:t>
      </w:r>
      <w:r>
        <w:rPr>
          <w:rFonts w:ascii="Book Antiqua" w:hAnsi="Book Antiqua"/>
          <w:sz w:val="24"/>
          <w:szCs w:val="24"/>
          <w:lang w:val="en-US"/>
        </w:rPr>
        <w:t>.</w:t>
      </w:r>
    </w:p>
    <w:p w14:paraId="709570DE"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 xml:space="preserve">Lee </w:t>
      </w:r>
      <w:r>
        <w:rPr>
          <w:rFonts w:ascii="Book Antiqua" w:hAnsi="Book Antiqua"/>
          <w:i/>
          <w:sz w:val="24"/>
          <w:szCs w:val="24"/>
          <w:lang w:val="en-US"/>
        </w:rPr>
        <w:t>et al</w:t>
      </w:r>
      <w:r>
        <w:rPr>
          <w:rFonts w:ascii="Book Antiqua" w:hAnsi="Book Antiqua"/>
          <w:sz w:val="24"/>
          <w:szCs w:val="24"/>
          <w:vertAlign w:val="superscript"/>
          <w:lang w:val="en-US"/>
        </w:rPr>
        <w:t>[30]</w:t>
      </w:r>
      <w:r>
        <w:rPr>
          <w:rFonts w:ascii="Book Antiqua" w:hAnsi="Book Antiqua"/>
          <w:sz w:val="24"/>
          <w:szCs w:val="24"/>
          <w:lang w:val="en-US"/>
        </w:rPr>
        <w:t xml:space="preserve"> evaluated stress by measuring salivary chromogranin A and cortisol in distracted children using a kaleidoscope and also in non-distracted children, both undergoing venipuncture. They concluded that the level of salivary chromogranin A immediately after venipuncture was higher than that found before and 60 min after. The level of salivary cortisol did not show significant differences</w:t>
      </w:r>
      <w:r>
        <w:rPr>
          <w:rFonts w:ascii="Book Antiqua" w:hAnsi="Book Antiqua"/>
          <w:sz w:val="24"/>
          <w:szCs w:val="24"/>
          <w:vertAlign w:val="superscript"/>
          <w:lang w:val="en-US"/>
        </w:rPr>
        <w:t>[30]</w:t>
      </w:r>
      <w:r>
        <w:rPr>
          <w:rFonts w:ascii="Book Antiqua" w:hAnsi="Book Antiqua"/>
          <w:sz w:val="24"/>
          <w:szCs w:val="24"/>
          <w:lang w:val="en-US"/>
        </w:rPr>
        <w:t>. According to the results of the above studies, it has been suggested that chromogranin A may be a reliable marker of stress in children</w:t>
      </w:r>
      <w:r>
        <w:rPr>
          <w:rFonts w:ascii="Book Antiqua" w:hAnsi="Book Antiqua"/>
          <w:sz w:val="24"/>
          <w:szCs w:val="24"/>
          <w:vertAlign w:val="superscript"/>
          <w:lang w:val="en-US"/>
        </w:rPr>
        <w:t>[28-30]</w:t>
      </w:r>
      <w:r>
        <w:rPr>
          <w:rFonts w:ascii="Book Antiqua" w:hAnsi="Book Antiqua"/>
          <w:sz w:val="24"/>
          <w:szCs w:val="24"/>
          <w:lang w:val="en-US"/>
        </w:rPr>
        <w:t>.</w:t>
      </w:r>
    </w:p>
    <w:p w14:paraId="3017FA8C"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Salivary alpha-amylase is a digestive enzyme and a biomarker of the autonomic nervous system</w:t>
      </w:r>
      <w:r>
        <w:rPr>
          <w:rFonts w:ascii="Book Antiqua" w:hAnsi="Book Antiqua"/>
          <w:sz w:val="24"/>
          <w:szCs w:val="24"/>
          <w:vertAlign w:val="superscript"/>
          <w:lang w:val="en-US"/>
        </w:rPr>
        <w:t>[31]</w:t>
      </w:r>
      <w:r>
        <w:rPr>
          <w:rFonts w:ascii="Book Antiqua" w:hAnsi="Book Antiqua"/>
          <w:sz w:val="24"/>
          <w:szCs w:val="24"/>
          <w:lang w:val="en-US"/>
        </w:rPr>
        <w:t xml:space="preserve">. Alpha-amylase exhibits a diurnal pattern opposite to that of cortisol: </w:t>
      </w:r>
      <w:r>
        <w:rPr>
          <w:rFonts w:ascii="Book Antiqua" w:hAnsi="Book Antiqua" w:hint="eastAsia"/>
          <w:sz w:val="24"/>
          <w:szCs w:val="24"/>
          <w:lang w:val="en-US" w:eastAsia="zh-CN"/>
        </w:rPr>
        <w:t xml:space="preserve">Its </w:t>
      </w:r>
      <w:r>
        <w:rPr>
          <w:rFonts w:ascii="Book Antiqua" w:hAnsi="Book Antiqua"/>
          <w:sz w:val="24"/>
          <w:szCs w:val="24"/>
          <w:lang w:val="en-US"/>
        </w:rPr>
        <w:t>concentrations show a substantial decrease during the 30 min after waking up and then an increase throughout the day, with peaks in the late afternoon or evening</w:t>
      </w:r>
      <w:r>
        <w:rPr>
          <w:rFonts w:ascii="Book Antiqua" w:hAnsi="Book Antiqua"/>
          <w:sz w:val="24"/>
          <w:szCs w:val="24"/>
          <w:vertAlign w:val="superscript"/>
          <w:lang w:val="en-US"/>
        </w:rPr>
        <w:t>[32]</w:t>
      </w:r>
      <w:r>
        <w:rPr>
          <w:rFonts w:ascii="Book Antiqua" w:hAnsi="Book Antiqua" w:hint="eastAsia"/>
          <w:sz w:val="24"/>
          <w:szCs w:val="24"/>
          <w:lang w:val="en-US" w:eastAsia="zh-CN"/>
        </w:rPr>
        <w:t xml:space="preserve">. </w:t>
      </w:r>
      <w:r>
        <w:rPr>
          <w:rFonts w:ascii="Book Antiqua" w:hAnsi="Book Antiqua"/>
          <w:sz w:val="24"/>
          <w:szCs w:val="24"/>
          <w:lang w:val="en-US"/>
        </w:rPr>
        <w:t xml:space="preserve">Both sympathetic and parasympathetic nervous system innervations stimulate salivary alpha-amylase secretion </w:t>
      </w:r>
      <w:r>
        <w:rPr>
          <w:rFonts w:ascii="Book Antiqua" w:hAnsi="Book Antiqua"/>
          <w:i/>
          <w:iCs/>
          <w:sz w:val="24"/>
          <w:szCs w:val="24"/>
          <w:lang w:val="en-US"/>
        </w:rPr>
        <w:t>via</w:t>
      </w:r>
      <w:r>
        <w:rPr>
          <w:rFonts w:ascii="Book Antiqua" w:hAnsi="Book Antiqua"/>
          <w:sz w:val="24"/>
          <w:szCs w:val="24"/>
          <w:lang w:val="en-US"/>
        </w:rPr>
        <w:t xml:space="preserve"> </w:t>
      </w:r>
      <w:r>
        <w:rPr>
          <w:rFonts w:ascii="Book Antiqua" w:hAnsi="Book Antiqua"/>
          <w:sz w:val="24"/>
          <w:szCs w:val="24"/>
        </w:rPr>
        <w:t>α</w:t>
      </w:r>
      <w:r>
        <w:rPr>
          <w:rFonts w:ascii="Book Antiqua" w:hAnsi="Book Antiqua"/>
          <w:sz w:val="24"/>
          <w:szCs w:val="24"/>
          <w:lang w:val="en-US"/>
        </w:rPr>
        <w:t xml:space="preserve">- and </w:t>
      </w:r>
      <w:r>
        <w:rPr>
          <w:rFonts w:ascii="Book Antiqua" w:hAnsi="Book Antiqua"/>
          <w:sz w:val="24"/>
          <w:szCs w:val="24"/>
        </w:rPr>
        <w:t>β</w:t>
      </w:r>
      <w:r>
        <w:rPr>
          <w:rFonts w:ascii="Book Antiqua" w:hAnsi="Book Antiqua"/>
          <w:sz w:val="24"/>
          <w:szCs w:val="24"/>
          <w:lang w:val="en-US"/>
        </w:rPr>
        <w:t>-adrenergic mechanisms</w:t>
      </w:r>
      <w:r>
        <w:rPr>
          <w:rFonts w:ascii="Book Antiqua" w:hAnsi="Book Antiqua"/>
          <w:sz w:val="24"/>
          <w:szCs w:val="24"/>
          <w:vertAlign w:val="superscript"/>
          <w:lang w:val="en-US"/>
        </w:rPr>
        <w:t>[33]</w:t>
      </w:r>
      <w:r>
        <w:rPr>
          <w:rFonts w:ascii="Book Antiqua" w:hAnsi="Book Antiqua"/>
          <w:sz w:val="24"/>
          <w:szCs w:val="24"/>
          <w:lang w:val="en-US"/>
        </w:rPr>
        <w:t xml:space="preserve"> and it has been suggested that salivary alpha-amylase increases in response to cognitive function and psychosocial stress in healthy volunteers</w:t>
      </w:r>
      <w:r>
        <w:rPr>
          <w:rFonts w:ascii="Book Antiqua" w:hAnsi="Book Antiqua"/>
          <w:sz w:val="24"/>
          <w:szCs w:val="24"/>
          <w:vertAlign w:val="superscript"/>
          <w:lang w:val="en-US"/>
        </w:rPr>
        <w:t>[34,35]</w:t>
      </w:r>
      <w:r>
        <w:rPr>
          <w:rFonts w:ascii="Book Antiqua" w:hAnsi="Book Antiqua"/>
          <w:sz w:val="24"/>
          <w:szCs w:val="24"/>
          <w:lang w:val="en-US"/>
        </w:rPr>
        <w:t>.</w:t>
      </w:r>
    </w:p>
    <w:p w14:paraId="22F3971E"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 xml:space="preserve">A study performed by Kaneko </w:t>
      </w:r>
      <w:r>
        <w:rPr>
          <w:rFonts w:ascii="Book Antiqua" w:hAnsi="Book Antiqua"/>
          <w:i/>
          <w:iCs/>
          <w:sz w:val="24"/>
          <w:szCs w:val="24"/>
          <w:lang w:val="en-US"/>
        </w:rPr>
        <w:t>et al</w:t>
      </w:r>
      <w:r>
        <w:rPr>
          <w:rFonts w:ascii="Book Antiqua" w:hAnsi="Book Antiqua" w:hint="eastAsia"/>
          <w:sz w:val="24"/>
          <w:szCs w:val="24"/>
          <w:lang w:val="en-US" w:eastAsia="zh-CN"/>
        </w:rPr>
        <w:t xml:space="preserve"> </w:t>
      </w:r>
      <w:r>
        <w:rPr>
          <w:rFonts w:ascii="Book Antiqua" w:hAnsi="Book Antiqua"/>
          <w:sz w:val="24"/>
          <w:szCs w:val="24"/>
          <w:lang w:val="en-US"/>
        </w:rPr>
        <w:t>investigated AD severity, stress levels</w:t>
      </w:r>
      <w:r>
        <w:rPr>
          <w:rFonts w:ascii="Book Antiqua" w:hAnsi="Book Antiqua" w:hint="eastAsia"/>
          <w:sz w:val="24"/>
          <w:szCs w:val="24"/>
          <w:lang w:val="en-US" w:eastAsia="zh-CN"/>
        </w:rPr>
        <w:t>,</w:t>
      </w:r>
      <w:r>
        <w:rPr>
          <w:rFonts w:ascii="Book Antiqua" w:hAnsi="Book Antiqua"/>
          <w:sz w:val="24"/>
          <w:szCs w:val="24"/>
          <w:lang w:val="en-US"/>
        </w:rPr>
        <w:t xml:space="preserve"> and consequent changes in stress proteins in saliva, observing no correlation between the SCORAD index and salivary alpha-amylase levels or between State-Trait Anxiety Index scores and amylase levels</w:t>
      </w:r>
      <w:r>
        <w:rPr>
          <w:rFonts w:ascii="Book Antiqua" w:hAnsi="Book Antiqua"/>
          <w:sz w:val="24"/>
          <w:szCs w:val="24"/>
          <w:vertAlign w:val="superscript"/>
          <w:lang w:val="en-US"/>
        </w:rPr>
        <w:t>[29]</w:t>
      </w:r>
      <w:r>
        <w:rPr>
          <w:rFonts w:ascii="Book Antiqua" w:hAnsi="Book Antiqua"/>
          <w:sz w:val="24"/>
          <w:szCs w:val="24"/>
          <w:lang w:val="en-US"/>
        </w:rPr>
        <w:t>.</w:t>
      </w:r>
    </w:p>
    <w:p w14:paraId="75F90D99"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 xml:space="preserve">A study to evaluate salivary alpha-amylase activity as an indicator of chronic stress analysed 50 subjects with chronic stress-related problems and 50 subjects in the control group. Salivary alpha-amylase levels were compared between the groups. The study showed </w:t>
      </w:r>
      <w:r>
        <w:rPr>
          <w:rFonts w:ascii="Book Antiqua" w:hAnsi="Book Antiqua" w:hint="eastAsia"/>
          <w:sz w:val="24"/>
          <w:szCs w:val="24"/>
          <w:lang w:val="en-US" w:eastAsia="zh-CN"/>
        </w:rPr>
        <w:t xml:space="preserve">significantly </w:t>
      </w:r>
      <w:r>
        <w:rPr>
          <w:rFonts w:ascii="Book Antiqua" w:hAnsi="Book Antiqua"/>
          <w:sz w:val="24"/>
          <w:szCs w:val="24"/>
          <w:lang w:val="en-US"/>
        </w:rPr>
        <w:t>higher salivary alpha-amylase levels in the study group</w:t>
      </w:r>
      <w:r>
        <w:rPr>
          <w:rFonts w:ascii="Book Antiqua" w:hAnsi="Book Antiqua" w:hint="eastAsia"/>
          <w:sz w:val="24"/>
          <w:szCs w:val="24"/>
          <w:lang w:val="en-US" w:eastAsia="zh-CN"/>
        </w:rPr>
        <w:t xml:space="preserve"> </w:t>
      </w:r>
      <w:r>
        <w:rPr>
          <w:rFonts w:ascii="Book Antiqua" w:hAnsi="Book Antiqua"/>
          <w:sz w:val="24"/>
          <w:szCs w:val="24"/>
          <w:lang w:val="en-US"/>
        </w:rPr>
        <w:t>(</w:t>
      </w:r>
      <w:r>
        <w:rPr>
          <w:rFonts w:ascii="Book Antiqua" w:hAnsi="Book Antiqua"/>
          <w:i/>
          <w:sz w:val="24"/>
          <w:szCs w:val="24"/>
          <w:lang w:val="en-US"/>
        </w:rPr>
        <w:t>P</w:t>
      </w:r>
      <w:r>
        <w:rPr>
          <w:rFonts w:ascii="Book Antiqua" w:hAnsi="Book Antiqua"/>
          <w:sz w:val="24"/>
          <w:szCs w:val="24"/>
          <w:lang w:val="en-US"/>
        </w:rPr>
        <w:t xml:space="preserve"> = 0.002). The authors concluded that salivary alpha-amylase activity increases in individuals with chronic psychosocial stress and can be used as a biomarker of chronic stress</w:t>
      </w:r>
      <w:r>
        <w:rPr>
          <w:rFonts w:ascii="Book Antiqua" w:hAnsi="Book Antiqua"/>
          <w:sz w:val="24"/>
          <w:szCs w:val="24"/>
          <w:vertAlign w:val="superscript"/>
          <w:lang w:val="en-US"/>
        </w:rPr>
        <w:t>[36]</w:t>
      </w:r>
      <w:r>
        <w:rPr>
          <w:rFonts w:ascii="Book Antiqua" w:hAnsi="Book Antiqua"/>
          <w:sz w:val="24"/>
          <w:szCs w:val="24"/>
          <w:lang w:val="en-US"/>
        </w:rPr>
        <w:t>.</w:t>
      </w:r>
    </w:p>
    <w:p w14:paraId="6E8B8D28"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lastRenderedPageBreak/>
        <w:t>Melatonin is a hormone secreted by the pineal gland, with a function in sleep regulation. Decreased nocturnal secretion is associated with sleep disturbances and greater AD severity in children</w:t>
      </w:r>
      <w:r>
        <w:rPr>
          <w:rFonts w:ascii="Book Antiqua" w:hAnsi="Book Antiqua"/>
          <w:sz w:val="24"/>
          <w:szCs w:val="24"/>
          <w:vertAlign w:val="superscript"/>
          <w:lang w:val="en-US"/>
        </w:rPr>
        <w:t>[8]</w:t>
      </w:r>
      <w:r>
        <w:rPr>
          <w:rFonts w:ascii="Book Antiqua" w:hAnsi="Book Antiqua"/>
          <w:sz w:val="24"/>
          <w:szCs w:val="24"/>
          <w:lang w:val="en-US"/>
        </w:rPr>
        <w:t>. The literature suggests that melatonin has immunomodulatory, anti-inflammatory</w:t>
      </w:r>
      <w:r>
        <w:rPr>
          <w:rFonts w:ascii="Book Antiqua" w:hAnsi="Book Antiqua" w:hint="eastAsia"/>
          <w:sz w:val="24"/>
          <w:szCs w:val="24"/>
          <w:lang w:val="en-US" w:eastAsia="zh-CN"/>
        </w:rPr>
        <w:t>,</w:t>
      </w:r>
      <w:r>
        <w:rPr>
          <w:rFonts w:ascii="Book Antiqua" w:hAnsi="Book Antiqua"/>
          <w:sz w:val="24"/>
          <w:szCs w:val="24"/>
          <w:lang w:val="en-US"/>
        </w:rPr>
        <w:t xml:space="preserve"> and antioxidant effects and may improve skin inflammation and help to maintain a functional epidermal barrier in patients with AD. In this context, it is known that activation of the immune system leads to the production of free radicals, which may be associated with decreased melatonin levels and reduced antioxidant enzyme activity in several inflammatory diseases</w:t>
      </w:r>
      <w:r>
        <w:rPr>
          <w:rFonts w:ascii="Book Antiqua" w:hAnsi="Book Antiqua"/>
          <w:sz w:val="24"/>
          <w:szCs w:val="24"/>
          <w:vertAlign w:val="superscript"/>
          <w:lang w:val="en-US"/>
        </w:rPr>
        <w:t>[37]</w:t>
      </w:r>
      <w:r>
        <w:rPr>
          <w:rFonts w:ascii="Book Antiqua" w:hAnsi="Book Antiqua"/>
          <w:sz w:val="24"/>
          <w:szCs w:val="24"/>
          <w:lang w:val="en-US"/>
        </w:rPr>
        <w:t>.</w:t>
      </w:r>
    </w:p>
    <w:p w14:paraId="7AB32AFE"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One study compared the sleep quality and nocturnal salivary melatonin profiles of Canadian armed forces military personnel diagnosed with post-traumatic stress disorder</w:t>
      </w:r>
      <w:r>
        <w:rPr>
          <w:rFonts w:ascii="Book Antiqua" w:hAnsi="Book Antiqua"/>
          <w:sz w:val="24"/>
          <w:szCs w:val="24"/>
          <w:vertAlign w:val="superscript"/>
          <w:lang w:val="en-US"/>
        </w:rPr>
        <w:t>[38]</w:t>
      </w:r>
      <w:r>
        <w:rPr>
          <w:rFonts w:ascii="Book Antiqua" w:hAnsi="Book Antiqua"/>
          <w:sz w:val="24"/>
          <w:szCs w:val="24"/>
          <w:lang w:val="en-US"/>
        </w:rPr>
        <w:t xml:space="preserve">. Participants were monitored for a week </w:t>
      </w:r>
      <w:r>
        <w:rPr>
          <w:rFonts w:ascii="Book Antiqua" w:hAnsi="Book Antiqua"/>
          <w:i/>
          <w:iCs/>
          <w:sz w:val="24"/>
          <w:szCs w:val="24"/>
          <w:lang w:val="en-US"/>
        </w:rPr>
        <w:t>via</w:t>
      </w:r>
      <w:r>
        <w:rPr>
          <w:rFonts w:ascii="Book Antiqua" w:hAnsi="Book Antiqua"/>
          <w:sz w:val="24"/>
          <w:szCs w:val="24"/>
          <w:lang w:val="en-US"/>
        </w:rPr>
        <w:t xml:space="preserve"> actigraphy to assess sleep quality and 24-h</w:t>
      </w:r>
      <w:r>
        <w:rPr>
          <w:rFonts w:ascii="Book Antiqua" w:hAnsi="Book Antiqua" w:hint="eastAsia"/>
          <w:sz w:val="24"/>
          <w:szCs w:val="24"/>
          <w:lang w:val="en-US" w:eastAsia="zh-CN"/>
        </w:rPr>
        <w:t xml:space="preserve"> </w:t>
      </w:r>
      <w:r>
        <w:rPr>
          <w:rFonts w:ascii="Book Antiqua" w:hAnsi="Book Antiqua"/>
          <w:sz w:val="24"/>
          <w:szCs w:val="24"/>
          <w:lang w:val="en-US"/>
        </w:rPr>
        <w:t>salivary melatonin levels were assessed every 2 h. It was concluded that post-traumatic stress disorder is associated with attenuated nocturnal melatonin secretion</w:t>
      </w:r>
      <w:r>
        <w:rPr>
          <w:rFonts w:ascii="Book Antiqua" w:hAnsi="Book Antiqua"/>
          <w:sz w:val="24"/>
          <w:szCs w:val="24"/>
          <w:vertAlign w:val="superscript"/>
          <w:lang w:val="en-US"/>
        </w:rPr>
        <w:t>[38]</w:t>
      </w:r>
      <w:r>
        <w:rPr>
          <w:rFonts w:ascii="Book Antiqua" w:hAnsi="Book Antiqua"/>
          <w:sz w:val="24"/>
          <w:szCs w:val="24"/>
          <w:lang w:val="en-US"/>
        </w:rPr>
        <w:t>.</w:t>
      </w:r>
    </w:p>
    <w:p w14:paraId="46854F07"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In the acute phase, AD lesions are related to Th2 cytokines, particularly IL-4, IL-5</w:t>
      </w:r>
      <w:r>
        <w:rPr>
          <w:rFonts w:ascii="Book Antiqua" w:hAnsi="Book Antiqua" w:hint="eastAsia"/>
          <w:sz w:val="24"/>
          <w:szCs w:val="24"/>
          <w:lang w:val="en-US" w:eastAsia="zh-CN"/>
        </w:rPr>
        <w:t>,</w:t>
      </w:r>
      <w:r>
        <w:rPr>
          <w:rFonts w:ascii="Book Antiqua" w:hAnsi="Book Antiqua"/>
          <w:sz w:val="24"/>
          <w:szCs w:val="24"/>
          <w:lang w:val="en-US"/>
        </w:rPr>
        <w:t xml:space="preserve"> and IL-13. Experimental data suggest that melatonin may reduce serum levels of total IgE and IL-4, related to the pathogenesis of AD, and thus could inhibit the development of the disease</w:t>
      </w:r>
      <w:r>
        <w:rPr>
          <w:rFonts w:ascii="Book Antiqua" w:hAnsi="Book Antiqua"/>
          <w:sz w:val="24"/>
          <w:szCs w:val="24"/>
          <w:vertAlign w:val="superscript"/>
          <w:lang w:val="en-US"/>
        </w:rPr>
        <w:t>[37]</w:t>
      </w:r>
      <w:r>
        <w:rPr>
          <w:rFonts w:ascii="Book Antiqua" w:hAnsi="Book Antiqua"/>
          <w:sz w:val="24"/>
          <w:szCs w:val="24"/>
          <w:lang w:val="en-US"/>
        </w:rPr>
        <w:t>.</w:t>
      </w:r>
    </w:p>
    <w:p w14:paraId="0335AA05"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 xml:space="preserve">It has been shown that salivary melatonin levels are reduced in patients with AD. In parallel, melatonin production is reduced by stress. However, a study in Japan conducted on 24 patients with AD </w:t>
      </w:r>
      <w:r>
        <w:rPr>
          <w:rFonts w:ascii="Book Antiqua" w:hAnsi="Book Antiqua" w:hint="eastAsia"/>
          <w:sz w:val="24"/>
          <w:szCs w:val="24"/>
          <w:lang w:val="en-US" w:eastAsia="zh-CN"/>
        </w:rPr>
        <w:t>with a</w:t>
      </w:r>
      <w:r>
        <w:rPr>
          <w:rFonts w:ascii="Book Antiqua" w:hAnsi="Book Antiqua"/>
          <w:sz w:val="24"/>
          <w:szCs w:val="24"/>
          <w:lang w:val="en-US"/>
        </w:rPr>
        <w:t xml:space="preserve"> mean age </w:t>
      </w:r>
      <w:r>
        <w:rPr>
          <w:rFonts w:ascii="Book Antiqua" w:hAnsi="Book Antiqua" w:hint="eastAsia"/>
          <w:sz w:val="24"/>
          <w:szCs w:val="24"/>
          <w:lang w:val="en-US" w:eastAsia="zh-CN"/>
        </w:rPr>
        <w:t xml:space="preserve">of </w:t>
      </w:r>
      <w:r>
        <w:rPr>
          <w:rFonts w:ascii="Book Antiqua" w:hAnsi="Book Antiqua"/>
          <w:sz w:val="24"/>
          <w:szCs w:val="24"/>
          <w:lang w:val="en-US"/>
        </w:rPr>
        <w:t>14 years observed increased salivary melatonin levels after a stimulus, which in this case was "watching a comedy movie"</w:t>
      </w:r>
      <w:r>
        <w:rPr>
          <w:rFonts w:ascii="Book Antiqua" w:hAnsi="Book Antiqua"/>
          <w:sz w:val="24"/>
          <w:szCs w:val="24"/>
          <w:vertAlign w:val="superscript"/>
          <w:lang w:val="en-US"/>
        </w:rPr>
        <w:t>[39]</w:t>
      </w:r>
      <w:r>
        <w:rPr>
          <w:rFonts w:ascii="Book Antiqua" w:hAnsi="Book Antiqua"/>
          <w:sz w:val="24"/>
          <w:szCs w:val="24"/>
          <w:lang w:val="en-US"/>
        </w:rPr>
        <w:t>.</w:t>
      </w:r>
    </w:p>
    <w:p w14:paraId="3CC83990"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IgA plays a role in defence against bacteria and viruses by interfering with epithelial adhesion and improving the properties of mucus in trapping and removing antigens. Similarly, it has been suggested that IgA may help to prevent the development of allergic inflammatory reactions</w:t>
      </w:r>
      <w:r>
        <w:rPr>
          <w:rFonts w:ascii="Book Antiqua" w:hAnsi="Book Antiqua"/>
          <w:sz w:val="24"/>
          <w:szCs w:val="24"/>
          <w:vertAlign w:val="superscript"/>
          <w:lang w:val="en-US"/>
        </w:rPr>
        <w:t>[40]</w:t>
      </w:r>
      <w:r>
        <w:rPr>
          <w:rFonts w:ascii="Book Antiqua" w:hAnsi="Book Antiqua"/>
          <w:sz w:val="24"/>
          <w:szCs w:val="24"/>
          <w:lang w:val="en-US"/>
        </w:rPr>
        <w:t>. IgA deficiency could promote allergic sensitization. Although the mechanism is not yet well known, it is suggested that IgA may competitively bind to allergens, preventing it from encountering other immunologically active factors</w:t>
      </w:r>
      <w:r>
        <w:rPr>
          <w:rFonts w:ascii="Book Antiqua" w:hAnsi="Book Antiqua"/>
          <w:sz w:val="24"/>
          <w:szCs w:val="24"/>
          <w:vertAlign w:val="superscript"/>
          <w:lang w:val="en-US"/>
        </w:rPr>
        <w:t>[41,42]</w:t>
      </w:r>
      <w:r>
        <w:rPr>
          <w:rFonts w:ascii="Book Antiqua" w:hAnsi="Book Antiqua"/>
          <w:sz w:val="24"/>
          <w:szCs w:val="24"/>
          <w:lang w:val="en-US"/>
        </w:rPr>
        <w:t>.</w:t>
      </w:r>
    </w:p>
    <w:p w14:paraId="6855288C" w14:textId="77777777" w:rsidR="00133954" w:rsidRDefault="00F00142">
      <w:pPr>
        <w:pStyle w:val="Corpo"/>
        <w:spacing w:after="0" w:line="360" w:lineRule="auto"/>
        <w:ind w:firstLine="709"/>
        <w:jc w:val="both"/>
        <w:rPr>
          <w:rFonts w:ascii="Book Antiqua" w:hAnsi="Book Antiqua"/>
          <w:sz w:val="24"/>
          <w:szCs w:val="24"/>
          <w:lang w:val="en-US"/>
        </w:rPr>
      </w:pPr>
      <w:r>
        <w:rPr>
          <w:rFonts w:ascii="Book Antiqua" w:hAnsi="Book Antiqua"/>
          <w:sz w:val="24"/>
          <w:szCs w:val="24"/>
          <w:lang w:val="en-US"/>
        </w:rPr>
        <w:lastRenderedPageBreak/>
        <w:t>Salivary IgA could also be a marker of stress</w:t>
      </w:r>
      <w:r>
        <w:rPr>
          <w:rFonts w:ascii="Book Antiqua" w:hAnsi="Book Antiqua"/>
          <w:sz w:val="24"/>
          <w:szCs w:val="24"/>
          <w:vertAlign w:val="superscript"/>
          <w:lang w:val="en-US"/>
        </w:rPr>
        <w:t>[23]</w:t>
      </w:r>
      <w:r>
        <w:rPr>
          <w:rFonts w:ascii="Book Antiqua" w:hAnsi="Book Antiqua"/>
          <w:sz w:val="24"/>
          <w:szCs w:val="24"/>
          <w:lang w:val="en-US"/>
        </w:rPr>
        <w:t xml:space="preserve"> as it could interact with the autonomic nervous system, changing its concentration in response to physical and psychological stressors</w:t>
      </w:r>
      <w:r>
        <w:rPr>
          <w:rFonts w:ascii="Book Antiqua" w:hAnsi="Book Antiqua"/>
          <w:sz w:val="24"/>
          <w:szCs w:val="24"/>
          <w:vertAlign w:val="superscript"/>
          <w:lang w:val="en-US"/>
        </w:rPr>
        <w:t>[43]</w:t>
      </w:r>
      <w:r>
        <w:rPr>
          <w:rFonts w:ascii="Book Antiqua" w:hAnsi="Book Antiqua"/>
          <w:sz w:val="24"/>
          <w:szCs w:val="24"/>
          <w:lang w:val="en-US"/>
        </w:rPr>
        <w:t xml:space="preserve">. However, a study conducted by Tzira </w:t>
      </w:r>
      <w:r>
        <w:rPr>
          <w:rFonts w:ascii="Book Antiqua" w:hAnsi="Book Antiqua"/>
          <w:i/>
          <w:sz w:val="24"/>
          <w:szCs w:val="24"/>
          <w:lang w:val="en-US"/>
        </w:rPr>
        <w:t>et al</w:t>
      </w:r>
      <w:r>
        <w:rPr>
          <w:rFonts w:ascii="Book Antiqua" w:hAnsi="Book Antiqua"/>
          <w:sz w:val="24"/>
          <w:szCs w:val="24"/>
          <w:vertAlign w:val="superscript"/>
          <w:lang w:val="en-US"/>
        </w:rPr>
        <w:t>[44]</w:t>
      </w:r>
      <w:r>
        <w:rPr>
          <w:rFonts w:ascii="Book Antiqua" w:hAnsi="Book Antiqua"/>
          <w:sz w:val="24"/>
          <w:szCs w:val="24"/>
          <w:lang w:val="en-US"/>
        </w:rPr>
        <w:t xml:space="preserve"> observed no change in IgA levels when seeking to correlate salivary stress biomarkers in children admitted to a paediatric intensive care unit: 65 patients</w:t>
      </w:r>
      <w:r>
        <w:rPr>
          <w:rFonts w:ascii="Book Antiqua" w:hAnsi="Book Antiqua" w:hint="eastAsia"/>
          <w:sz w:val="24"/>
          <w:szCs w:val="24"/>
          <w:lang w:val="en-US" w:eastAsia="zh-CN"/>
        </w:rPr>
        <w:t xml:space="preserve"> </w:t>
      </w:r>
      <w:r>
        <w:rPr>
          <w:rFonts w:ascii="Book Antiqua" w:hAnsi="Book Antiqua"/>
          <w:sz w:val="24"/>
          <w:szCs w:val="24"/>
          <w:lang w:val="en-US"/>
        </w:rPr>
        <w:t>aged 2–14 years old were evaluated, with saliva samples collected at 8 am, 2 pm</w:t>
      </w:r>
      <w:r>
        <w:rPr>
          <w:rFonts w:ascii="Book Antiqua" w:hAnsi="Book Antiqua" w:hint="eastAsia"/>
          <w:sz w:val="24"/>
          <w:szCs w:val="24"/>
          <w:lang w:val="en-US" w:eastAsia="zh-CN"/>
        </w:rPr>
        <w:t>,</w:t>
      </w:r>
      <w:r>
        <w:rPr>
          <w:rFonts w:ascii="Book Antiqua" w:hAnsi="Book Antiqua"/>
          <w:sz w:val="24"/>
          <w:szCs w:val="24"/>
          <w:lang w:val="en-US"/>
        </w:rPr>
        <w:t xml:space="preserve"> and 8 pm.</w:t>
      </w:r>
    </w:p>
    <w:p w14:paraId="26016E89"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The level of IgA in saliva changes in response to psychological factors, with an increase during good mood and a decrease during bad mood or stressful stimuli. Chronic stress is related to activation of the HPA axis, measured by an increase in the concentration of salivary cortisol, and to decreased activity of the immune system, measured by a decrease in salivary IgA concentration</w:t>
      </w:r>
      <w:r>
        <w:rPr>
          <w:rFonts w:ascii="Book Antiqua" w:hAnsi="Book Antiqua"/>
          <w:sz w:val="24"/>
          <w:szCs w:val="24"/>
          <w:vertAlign w:val="superscript"/>
          <w:lang w:val="en-US"/>
        </w:rPr>
        <w:t>[18]</w:t>
      </w:r>
      <w:r>
        <w:rPr>
          <w:rFonts w:ascii="Book Antiqua" w:hAnsi="Book Antiqua"/>
          <w:sz w:val="24"/>
          <w:szCs w:val="24"/>
          <w:lang w:val="en-US"/>
        </w:rPr>
        <w:t>.</w:t>
      </w:r>
    </w:p>
    <w:p w14:paraId="1FFA31EC"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It has been described that atopy is frequent among children with low immunoglobulin levels, and the frequency and severity of allergic manifestations are more prominent in patients presenting low IgA levels</w:t>
      </w:r>
      <w:r>
        <w:rPr>
          <w:rFonts w:ascii="Book Antiqua" w:hAnsi="Book Antiqua"/>
          <w:sz w:val="24"/>
          <w:szCs w:val="24"/>
          <w:vertAlign w:val="superscript"/>
          <w:lang w:val="en-US"/>
        </w:rPr>
        <w:t>[41,45]</w:t>
      </w:r>
      <w:r>
        <w:rPr>
          <w:rFonts w:ascii="Book Antiqua" w:hAnsi="Book Antiqua"/>
          <w:sz w:val="24"/>
          <w:szCs w:val="24"/>
          <w:lang w:val="en-US"/>
        </w:rPr>
        <w:t>. A study in Turkey aimed to define the characteristics of 125 children with AD aged &lt; 4 years with low serum immunoglobulin levels. It was suggested that low serum levels of IgA and IgM were related to the severity of AD</w:t>
      </w:r>
      <w:r>
        <w:rPr>
          <w:rFonts w:ascii="Book Antiqua" w:hAnsi="Book Antiqua"/>
          <w:sz w:val="24"/>
          <w:szCs w:val="24"/>
          <w:vertAlign w:val="superscript"/>
          <w:lang w:val="en-US"/>
        </w:rPr>
        <w:t>[45]</w:t>
      </w:r>
      <w:r>
        <w:rPr>
          <w:rFonts w:ascii="Book Antiqua" w:hAnsi="Book Antiqua"/>
          <w:sz w:val="24"/>
          <w:szCs w:val="24"/>
          <w:lang w:val="en-US"/>
        </w:rPr>
        <w:t>.</w:t>
      </w:r>
    </w:p>
    <w:p w14:paraId="5C59EE65"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A study evaluated 31 third-year dental students regarding self-perception of stress, measured by a stress scale and salivary cortisol, IgA</w:t>
      </w:r>
      <w:r>
        <w:rPr>
          <w:rFonts w:ascii="Book Antiqua" w:hAnsi="Book Antiqua" w:hint="eastAsia"/>
          <w:sz w:val="24"/>
          <w:szCs w:val="24"/>
          <w:lang w:val="en-US" w:eastAsia="zh-CN"/>
        </w:rPr>
        <w:t>,</w:t>
      </w:r>
      <w:r>
        <w:rPr>
          <w:rFonts w:ascii="Book Antiqua" w:hAnsi="Book Antiqua"/>
          <w:sz w:val="24"/>
          <w:szCs w:val="24"/>
          <w:lang w:val="en-US"/>
        </w:rPr>
        <w:t xml:space="preserve"> and chromogranin A levels, immediately before and after a 1-h written test</w:t>
      </w:r>
      <w:r>
        <w:rPr>
          <w:rFonts w:ascii="Book Antiqua" w:hAnsi="Book Antiqua"/>
          <w:sz w:val="24"/>
          <w:szCs w:val="24"/>
          <w:vertAlign w:val="superscript"/>
          <w:lang w:val="en-US"/>
        </w:rPr>
        <w:t>[46]</w:t>
      </w:r>
      <w:r>
        <w:rPr>
          <w:rFonts w:ascii="Book Antiqua" w:hAnsi="Book Antiqua"/>
          <w:sz w:val="24"/>
          <w:szCs w:val="24"/>
          <w:lang w:val="en-US"/>
        </w:rPr>
        <w:t>. Pre-test stress scores were associated with increased salivary cortisol, but no change was observed in the level of IgA or chromogranin A</w:t>
      </w:r>
      <w:r>
        <w:rPr>
          <w:rFonts w:ascii="Book Antiqua" w:hAnsi="Book Antiqua"/>
          <w:sz w:val="24"/>
          <w:szCs w:val="24"/>
          <w:vertAlign w:val="superscript"/>
          <w:lang w:val="en-US"/>
        </w:rPr>
        <w:t>[46]</w:t>
      </w:r>
      <w:r>
        <w:rPr>
          <w:rFonts w:ascii="Book Antiqua" w:hAnsi="Book Antiqua"/>
          <w:sz w:val="24"/>
          <w:szCs w:val="24"/>
          <w:lang w:val="en-US"/>
        </w:rPr>
        <w:t>.</w:t>
      </w:r>
    </w:p>
    <w:p w14:paraId="011B735C" w14:textId="77777777" w:rsidR="00133954" w:rsidRDefault="00F00142">
      <w:pPr>
        <w:pStyle w:val="Corpo"/>
        <w:spacing w:after="0" w:line="360" w:lineRule="auto"/>
        <w:ind w:firstLine="708"/>
        <w:jc w:val="both"/>
        <w:rPr>
          <w:rFonts w:ascii="Book Antiqua" w:hAnsi="Book Antiqua"/>
          <w:b/>
          <w:sz w:val="24"/>
          <w:szCs w:val="24"/>
          <w:lang w:val="en-US"/>
        </w:rPr>
      </w:pPr>
      <w:r>
        <w:rPr>
          <w:rFonts w:ascii="Book Antiqua" w:hAnsi="Book Antiqua"/>
          <w:sz w:val="24"/>
          <w:szCs w:val="24"/>
          <w:lang w:val="en-US"/>
        </w:rPr>
        <w:t>Results that demonstrate no association between stress and changes in IgA level could be due to the possibility of influence by bacterial contamination, even under refrigeration</w:t>
      </w:r>
      <w:r>
        <w:rPr>
          <w:rFonts w:ascii="Book Antiqua" w:hAnsi="Book Antiqua"/>
          <w:sz w:val="24"/>
          <w:szCs w:val="24"/>
          <w:vertAlign w:val="superscript"/>
          <w:lang w:val="en-US"/>
        </w:rPr>
        <w:t>[23]</w:t>
      </w:r>
      <w:r>
        <w:rPr>
          <w:rFonts w:ascii="Book Antiqua" w:hAnsi="Book Antiqua"/>
          <w:sz w:val="24"/>
          <w:szCs w:val="24"/>
          <w:lang w:val="en-US"/>
        </w:rPr>
        <w:t xml:space="preserve">. A study by Ng </w:t>
      </w:r>
      <w:r>
        <w:rPr>
          <w:rFonts w:ascii="Book Antiqua" w:hAnsi="Book Antiqua"/>
          <w:i/>
          <w:sz w:val="24"/>
          <w:szCs w:val="24"/>
          <w:lang w:val="en-US"/>
        </w:rPr>
        <w:t>et al</w:t>
      </w:r>
      <w:r>
        <w:rPr>
          <w:rFonts w:ascii="Book Antiqua" w:hAnsi="Book Antiqua"/>
          <w:sz w:val="24"/>
          <w:szCs w:val="24"/>
          <w:vertAlign w:val="superscript"/>
          <w:lang w:val="en-US"/>
        </w:rPr>
        <w:t>[47]</w:t>
      </w:r>
      <w:r>
        <w:rPr>
          <w:rFonts w:ascii="Book Antiqua" w:hAnsi="Book Antiqua"/>
          <w:sz w:val="24"/>
          <w:szCs w:val="24"/>
          <w:lang w:val="en-US"/>
        </w:rPr>
        <w:t xml:space="preserve"> demonstrated that salivary IgA concentration remains stable for up to </w:t>
      </w:r>
      <w:r>
        <w:rPr>
          <w:rFonts w:ascii="Book Antiqua" w:hAnsi="Book Antiqua" w:hint="eastAsia"/>
          <w:sz w:val="24"/>
          <w:szCs w:val="24"/>
          <w:lang w:val="en-US" w:eastAsia="zh-CN"/>
        </w:rPr>
        <w:t>3</w:t>
      </w:r>
      <w:r>
        <w:rPr>
          <w:rFonts w:ascii="Book Antiqua" w:hAnsi="Book Antiqua"/>
          <w:sz w:val="24"/>
          <w:szCs w:val="24"/>
          <w:lang w:val="en-US"/>
        </w:rPr>
        <w:t xml:space="preserve"> mo</w:t>
      </w:r>
      <w:r>
        <w:rPr>
          <w:rFonts w:ascii="Book Antiqua" w:hAnsi="Book Antiqua" w:hint="eastAsia"/>
          <w:sz w:val="24"/>
          <w:szCs w:val="24"/>
          <w:lang w:val="en-US" w:eastAsia="zh-CN"/>
        </w:rPr>
        <w:t xml:space="preserve"> </w:t>
      </w:r>
      <w:r>
        <w:rPr>
          <w:rFonts w:ascii="Book Antiqua" w:hAnsi="Book Antiqua"/>
          <w:sz w:val="24"/>
          <w:szCs w:val="24"/>
          <w:lang w:val="en-US"/>
        </w:rPr>
        <w:t>when the sample is stored at -30</w:t>
      </w:r>
      <w:r>
        <w:rPr>
          <w:rFonts w:ascii="Book Antiqua" w:hAnsi="Book Antiqua" w:hint="eastAsia"/>
          <w:sz w:val="24"/>
          <w:szCs w:val="24"/>
          <w:lang w:val="en-US" w:eastAsia="zh-CN"/>
        </w:rPr>
        <w:t xml:space="preserve"> </w:t>
      </w:r>
      <w:r>
        <w:rPr>
          <w:rFonts w:ascii="Book Antiqua" w:hAnsi="Book Antiqua"/>
          <w:sz w:val="24"/>
          <w:szCs w:val="24"/>
          <w:lang w:val="en-US"/>
        </w:rPr>
        <w:t>ºC. It is debatable whether salivary IgA would be a good marker of psychological stress in real time because its half-life is very long</w:t>
      </w:r>
      <w:r>
        <w:rPr>
          <w:rFonts w:ascii="Book Antiqua" w:hAnsi="Book Antiqua"/>
          <w:sz w:val="24"/>
          <w:szCs w:val="24"/>
          <w:vertAlign w:val="superscript"/>
          <w:lang w:val="en-US"/>
        </w:rPr>
        <w:t>[23]</w:t>
      </w:r>
      <w:r>
        <w:rPr>
          <w:rFonts w:ascii="Book Antiqua" w:hAnsi="Book Antiqua"/>
          <w:sz w:val="24"/>
          <w:szCs w:val="24"/>
          <w:lang w:val="en-US"/>
        </w:rPr>
        <w:t>.</w:t>
      </w:r>
    </w:p>
    <w:p w14:paraId="15253BA9" w14:textId="77777777" w:rsidR="00133954" w:rsidRDefault="00133954">
      <w:pPr>
        <w:pStyle w:val="Corpo"/>
        <w:spacing w:after="0" w:line="360" w:lineRule="auto"/>
        <w:jc w:val="both"/>
        <w:rPr>
          <w:rFonts w:ascii="Book Antiqua" w:eastAsia="Arial" w:hAnsi="Book Antiqua" w:cs="Arial"/>
          <w:b/>
          <w:sz w:val="24"/>
          <w:szCs w:val="24"/>
          <w:lang w:val="en-US"/>
        </w:rPr>
      </w:pPr>
    </w:p>
    <w:p w14:paraId="506E6E74" w14:textId="77777777" w:rsidR="00133954" w:rsidRDefault="00F00142">
      <w:pPr>
        <w:pStyle w:val="Corpo"/>
        <w:spacing w:after="0" w:line="360" w:lineRule="auto"/>
        <w:jc w:val="both"/>
        <w:rPr>
          <w:rFonts w:ascii="Book Antiqua" w:eastAsia="Arial" w:hAnsi="Book Antiqua" w:cs="Arial"/>
          <w:i/>
          <w:iCs/>
          <w:sz w:val="24"/>
          <w:szCs w:val="24"/>
          <w:lang w:val="en-US"/>
        </w:rPr>
      </w:pPr>
      <w:r>
        <w:rPr>
          <w:rFonts w:ascii="Book Antiqua" w:eastAsia="Arial" w:hAnsi="Book Antiqua" w:cs="Arial"/>
          <w:b/>
          <w:i/>
          <w:iCs/>
          <w:sz w:val="24"/>
          <w:szCs w:val="24"/>
          <w:lang w:val="en-US"/>
        </w:rPr>
        <w:lastRenderedPageBreak/>
        <w:t xml:space="preserve">Atopic dermatitis and its impact on the patient’s life </w:t>
      </w:r>
    </w:p>
    <w:p w14:paraId="379035FD"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Stress-induced pruritus is a frequent problem for patients with AD</w:t>
      </w:r>
      <w:r>
        <w:rPr>
          <w:rFonts w:ascii="Book Antiqua" w:hAnsi="Book Antiqua"/>
          <w:sz w:val="24"/>
          <w:szCs w:val="24"/>
          <w:vertAlign w:val="superscript"/>
          <w:lang w:val="en-US"/>
        </w:rPr>
        <w:t>[28]</w:t>
      </w:r>
      <w:r>
        <w:rPr>
          <w:rFonts w:ascii="Book Antiqua" w:hAnsi="Book Antiqua"/>
          <w:sz w:val="24"/>
          <w:szCs w:val="24"/>
          <w:lang w:val="en-US"/>
        </w:rPr>
        <w:t>. A higher incidence of behavioural changes is also observed throughout the lifespan of children with AD</w:t>
      </w:r>
      <w:r>
        <w:rPr>
          <w:rFonts w:ascii="Book Antiqua" w:hAnsi="Book Antiqua"/>
          <w:sz w:val="24"/>
          <w:szCs w:val="24"/>
          <w:vertAlign w:val="superscript"/>
          <w:lang w:val="en-US"/>
        </w:rPr>
        <w:t>[10]</w:t>
      </w:r>
      <w:r>
        <w:rPr>
          <w:rFonts w:ascii="Book Antiqua" w:hAnsi="Book Antiqua"/>
          <w:sz w:val="24"/>
          <w:szCs w:val="24"/>
          <w:lang w:val="en-US"/>
        </w:rPr>
        <w:t>.</w:t>
      </w:r>
    </w:p>
    <w:p w14:paraId="327404FA"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AD influences the physical health and emotional and social well-being of children with AD</w:t>
      </w:r>
      <w:r>
        <w:rPr>
          <w:rFonts w:ascii="Book Antiqua" w:hAnsi="Book Antiqua"/>
          <w:sz w:val="24"/>
          <w:szCs w:val="24"/>
          <w:vertAlign w:val="superscript"/>
          <w:lang w:val="en-US"/>
        </w:rPr>
        <w:t>[5]</w:t>
      </w:r>
      <w:r>
        <w:rPr>
          <w:rFonts w:ascii="Book Antiqua" w:hAnsi="Book Antiqua"/>
          <w:sz w:val="24"/>
          <w:szCs w:val="24"/>
          <w:lang w:val="en-US"/>
        </w:rPr>
        <w:t>. It impacts life quality, imposes enormous responsibilities regarding prevention and treatment on children, families</w:t>
      </w:r>
      <w:r>
        <w:rPr>
          <w:rFonts w:ascii="Book Antiqua" w:hAnsi="Book Antiqua" w:hint="eastAsia"/>
          <w:sz w:val="24"/>
          <w:szCs w:val="24"/>
          <w:lang w:val="en-US" w:eastAsia="zh-CN"/>
        </w:rPr>
        <w:t>,</w:t>
      </w:r>
      <w:r>
        <w:rPr>
          <w:rFonts w:ascii="Book Antiqua" w:hAnsi="Book Antiqua"/>
          <w:sz w:val="24"/>
          <w:szCs w:val="24"/>
          <w:lang w:val="en-US"/>
        </w:rPr>
        <w:t xml:space="preserve"> and caregivers</w:t>
      </w:r>
      <w:r>
        <w:rPr>
          <w:rFonts w:ascii="Book Antiqua" w:hAnsi="Book Antiqua" w:hint="eastAsia"/>
          <w:sz w:val="24"/>
          <w:szCs w:val="24"/>
          <w:lang w:val="en-US" w:eastAsia="zh-CN"/>
        </w:rPr>
        <w:t>,</w:t>
      </w:r>
      <w:r>
        <w:rPr>
          <w:rFonts w:ascii="Book Antiqua" w:hAnsi="Book Antiqua"/>
          <w:sz w:val="24"/>
          <w:szCs w:val="24"/>
          <w:lang w:val="en-US"/>
        </w:rPr>
        <w:t xml:space="preserve"> and can also lead to interpersonal conflicts, financial difficulties</w:t>
      </w:r>
      <w:r>
        <w:rPr>
          <w:rFonts w:ascii="Book Antiqua" w:hAnsi="Book Antiqua" w:hint="eastAsia"/>
          <w:sz w:val="24"/>
          <w:szCs w:val="24"/>
          <w:lang w:val="en-US" w:eastAsia="zh-CN"/>
        </w:rPr>
        <w:t>,</w:t>
      </w:r>
      <w:r>
        <w:rPr>
          <w:rFonts w:ascii="Book Antiqua" w:hAnsi="Book Antiqua"/>
          <w:sz w:val="24"/>
          <w:szCs w:val="24"/>
          <w:lang w:val="en-US"/>
        </w:rPr>
        <w:t xml:space="preserve"> and significant impairment of mental health. Likewise, the presence of emotional and behavioural problems can interfere with the child's and the family's ability to manage the success or failure of the disease</w:t>
      </w:r>
      <w:r>
        <w:rPr>
          <w:rFonts w:ascii="Book Antiqua" w:hAnsi="Book Antiqua"/>
          <w:sz w:val="24"/>
          <w:szCs w:val="24"/>
          <w:vertAlign w:val="superscript"/>
          <w:lang w:val="en-US"/>
        </w:rPr>
        <w:t>[48]</w:t>
      </w:r>
      <w:r>
        <w:rPr>
          <w:rFonts w:ascii="Book Antiqua" w:hAnsi="Book Antiqua"/>
          <w:sz w:val="24"/>
          <w:szCs w:val="24"/>
          <w:lang w:val="en-US"/>
        </w:rPr>
        <w:t>. One study showed that children with severe AD have a higher risk of presenting behavioural problems, with potential impact on treatment of the disease</w:t>
      </w:r>
      <w:r>
        <w:rPr>
          <w:rFonts w:ascii="Book Antiqua" w:hAnsi="Book Antiqua"/>
          <w:sz w:val="24"/>
          <w:szCs w:val="24"/>
          <w:vertAlign w:val="superscript"/>
          <w:lang w:val="en-US"/>
        </w:rPr>
        <w:t>[49]</w:t>
      </w:r>
      <w:r>
        <w:rPr>
          <w:rFonts w:ascii="Book Antiqua" w:hAnsi="Book Antiqua"/>
          <w:sz w:val="24"/>
          <w:szCs w:val="24"/>
          <w:lang w:val="en-US"/>
        </w:rPr>
        <w:t>.</w:t>
      </w:r>
    </w:p>
    <w:p w14:paraId="27EFAB09" w14:textId="77777777" w:rsidR="00133954" w:rsidRDefault="00F00142">
      <w:pPr>
        <w:pStyle w:val="Corpo"/>
        <w:spacing w:after="0" w:line="360" w:lineRule="auto"/>
        <w:ind w:firstLine="708"/>
        <w:jc w:val="both"/>
        <w:rPr>
          <w:rFonts w:ascii="Book Antiqua" w:hAnsi="Book Antiqua"/>
          <w:sz w:val="24"/>
          <w:szCs w:val="24"/>
          <w:lang w:val="en-US"/>
        </w:rPr>
      </w:pPr>
      <w:r>
        <w:rPr>
          <w:rFonts w:ascii="Book Antiqua" w:hAnsi="Book Antiqua"/>
          <w:sz w:val="24"/>
          <w:szCs w:val="24"/>
          <w:lang w:val="en-US"/>
        </w:rPr>
        <w:t>Psychological monitoring in individuals with AD is of utmost importance and should be seen as an integral part of the care approach</w:t>
      </w:r>
      <w:r>
        <w:rPr>
          <w:rFonts w:ascii="Book Antiqua" w:hAnsi="Book Antiqua"/>
          <w:sz w:val="24"/>
          <w:szCs w:val="24"/>
          <w:vertAlign w:val="superscript"/>
          <w:lang w:val="en-US"/>
        </w:rPr>
        <w:t>[10]</w:t>
      </w:r>
      <w:r>
        <w:rPr>
          <w:rFonts w:ascii="Book Antiqua" w:hAnsi="Book Antiqua"/>
          <w:sz w:val="24"/>
          <w:szCs w:val="24"/>
          <w:lang w:val="en-US"/>
        </w:rPr>
        <w:t>. It is suggested that all individuals with AD, regardless of disease severity, should be assessed for psychological impacts and a multidisciplinary approach should be indicated</w:t>
      </w:r>
      <w:r>
        <w:rPr>
          <w:rFonts w:ascii="Book Antiqua" w:hAnsi="Book Antiqua"/>
          <w:sz w:val="24"/>
          <w:szCs w:val="24"/>
          <w:vertAlign w:val="superscript"/>
          <w:lang w:val="en-US"/>
        </w:rPr>
        <w:t>[25]</w:t>
      </w:r>
      <w:r>
        <w:rPr>
          <w:rFonts w:ascii="Book Antiqua" w:hAnsi="Book Antiqua"/>
          <w:sz w:val="24"/>
          <w:szCs w:val="24"/>
          <w:lang w:val="en-US"/>
        </w:rPr>
        <w:t>. Although many scientific advances have been made regarding the biological response to specific triggers, many unknowns and challenges remain in AD</w:t>
      </w:r>
      <w:r>
        <w:rPr>
          <w:rFonts w:ascii="Book Antiqua" w:hAnsi="Book Antiqua"/>
          <w:sz w:val="24"/>
          <w:szCs w:val="24"/>
          <w:vertAlign w:val="superscript"/>
          <w:lang w:val="en-US"/>
        </w:rPr>
        <w:t>[10]</w:t>
      </w:r>
      <w:r>
        <w:rPr>
          <w:rFonts w:ascii="Book Antiqua" w:hAnsi="Book Antiqua"/>
          <w:sz w:val="24"/>
          <w:szCs w:val="24"/>
          <w:lang w:val="en-US"/>
        </w:rPr>
        <w:t>.</w:t>
      </w:r>
    </w:p>
    <w:p w14:paraId="3081454C" w14:textId="77777777" w:rsidR="00133954" w:rsidRDefault="00133954">
      <w:pPr>
        <w:pStyle w:val="Corpo"/>
        <w:spacing w:after="0" w:line="360" w:lineRule="auto"/>
        <w:jc w:val="both"/>
        <w:rPr>
          <w:rFonts w:ascii="Book Antiqua" w:hAnsi="Book Antiqua"/>
          <w:sz w:val="24"/>
          <w:szCs w:val="24"/>
          <w:lang w:val="en-US"/>
        </w:rPr>
      </w:pPr>
    </w:p>
    <w:p w14:paraId="6A4C43F5" w14:textId="77777777" w:rsidR="00133954" w:rsidRDefault="00F00142">
      <w:pPr>
        <w:pStyle w:val="Corpo"/>
        <w:spacing w:after="0" w:line="360" w:lineRule="auto"/>
        <w:jc w:val="both"/>
        <w:rPr>
          <w:rFonts w:ascii="Book Antiqua" w:hAnsi="Book Antiqua"/>
          <w:b/>
          <w:sz w:val="24"/>
          <w:szCs w:val="24"/>
          <w:u w:val="single"/>
          <w:lang w:val="it-IT"/>
        </w:rPr>
      </w:pPr>
      <w:r>
        <w:rPr>
          <w:rFonts w:ascii="Book Antiqua" w:hAnsi="Book Antiqua"/>
          <w:b/>
          <w:sz w:val="24"/>
          <w:szCs w:val="24"/>
          <w:u w:val="single"/>
          <w:lang w:val="it-IT"/>
        </w:rPr>
        <w:t>CONCLUSION</w:t>
      </w:r>
    </w:p>
    <w:p w14:paraId="0AD7F58F" w14:textId="77777777" w:rsidR="00133954" w:rsidRDefault="00F00142">
      <w:pPr>
        <w:spacing w:line="360" w:lineRule="auto"/>
        <w:jc w:val="both"/>
        <w:rPr>
          <w:rFonts w:ascii="Book Antiqua" w:hAnsi="Book Antiqua"/>
          <w:lang w:val="it-IT"/>
        </w:rPr>
      </w:pPr>
      <w:r>
        <w:rPr>
          <w:rFonts w:ascii="Book Antiqua" w:hAnsi="Book Antiqua"/>
          <w:lang w:val="it-IT"/>
        </w:rPr>
        <w:t>AD can negatively affect the physical, emotional, social</w:t>
      </w:r>
      <w:r>
        <w:rPr>
          <w:rFonts w:ascii="Book Antiqua" w:hAnsi="Book Antiqua" w:hint="eastAsia"/>
          <w:lang w:eastAsia="zh-CN"/>
        </w:rPr>
        <w:t>,</w:t>
      </w:r>
      <w:r>
        <w:rPr>
          <w:rFonts w:ascii="Book Antiqua" w:hAnsi="Book Antiqua"/>
          <w:lang w:val="it-IT"/>
        </w:rPr>
        <w:t xml:space="preserve"> and economic spheres of individuals. Stress induces changes in saliva composition</w:t>
      </w:r>
      <w:r>
        <w:rPr>
          <w:rFonts w:ascii="Book Antiqua" w:hAnsi="Book Antiqua" w:hint="eastAsia"/>
          <w:lang w:eastAsia="zh-CN"/>
        </w:rPr>
        <w:t>,</w:t>
      </w:r>
      <w:r>
        <w:rPr>
          <w:rFonts w:ascii="Book Antiqua" w:hAnsi="Book Antiqua"/>
          <w:lang w:val="it-IT"/>
        </w:rPr>
        <w:t xml:space="preserve"> and most compounds that appear in the </w:t>
      </w:r>
      <w:r>
        <w:rPr>
          <w:rFonts w:ascii="Book Antiqua" w:hAnsi="Book Antiqua" w:cs="Arial"/>
        </w:rPr>
        <w:t>biofluids</w:t>
      </w:r>
      <w:r>
        <w:rPr>
          <w:rFonts w:ascii="Book Antiqua" w:hAnsi="Book Antiqua"/>
          <w:lang w:val="it-IT"/>
        </w:rPr>
        <w:t xml:space="preserve"> can be identified in saliva, although in different concentrations. The severity of AD may correlate with its emotional impact and also with the patient’s personality characteristics (anxiety</w:t>
      </w:r>
      <w:r>
        <w:rPr>
          <w:rFonts w:ascii="Book Antiqua" w:hAnsi="Book Antiqua" w:hint="eastAsia"/>
          <w:lang w:eastAsia="zh-CN"/>
        </w:rPr>
        <w:t xml:space="preserve"> and </w:t>
      </w:r>
      <w:r>
        <w:rPr>
          <w:rFonts w:ascii="Book Antiqua" w:hAnsi="Book Antiqua"/>
          <w:lang w:val="it-IT"/>
        </w:rPr>
        <w:t>depression). It is therefore suggested that patients with AD, regardless of disease severity, should be assessed for the impact of stress and receive a multidisciplinary approach for psychological well-being. Further studies are needed to assess and correlate AD severity, stress</w:t>
      </w:r>
      <w:r>
        <w:rPr>
          <w:rFonts w:ascii="Book Antiqua" w:hAnsi="Book Antiqua" w:hint="eastAsia"/>
          <w:lang w:eastAsia="zh-CN"/>
        </w:rPr>
        <w:t>,</w:t>
      </w:r>
      <w:r>
        <w:rPr>
          <w:rFonts w:ascii="Book Antiqua" w:hAnsi="Book Antiqua"/>
          <w:lang w:val="it-IT"/>
        </w:rPr>
        <w:t xml:space="preserve"> and sleep disturbances with salivary biomarkers, seeking to better understand this association and how these findings can assist in the follow-up of these individuals. The results of this narrative review suggest </w:t>
      </w:r>
      <w:r>
        <w:rPr>
          <w:rFonts w:ascii="Book Antiqua" w:hAnsi="Book Antiqua"/>
          <w:lang w:val="it-IT"/>
        </w:rPr>
        <w:lastRenderedPageBreak/>
        <w:t>that salivary biomarkers such as melatonin, chromogranin A, cortisol, IgA</w:t>
      </w:r>
      <w:r>
        <w:rPr>
          <w:rFonts w:ascii="Book Antiqua" w:hAnsi="Book Antiqua" w:hint="eastAsia"/>
          <w:lang w:eastAsia="zh-CN"/>
        </w:rPr>
        <w:t>,</w:t>
      </w:r>
      <w:r>
        <w:rPr>
          <w:rFonts w:ascii="Book Antiqua" w:hAnsi="Book Antiqua"/>
          <w:lang w:val="it-IT"/>
        </w:rPr>
        <w:t xml:space="preserve"> and alpha-amylase may be associated with AD.</w:t>
      </w:r>
    </w:p>
    <w:p w14:paraId="19F4237A" w14:textId="77777777" w:rsidR="00133954" w:rsidRDefault="00133954">
      <w:pPr>
        <w:spacing w:line="360" w:lineRule="auto"/>
        <w:jc w:val="both"/>
        <w:rPr>
          <w:rFonts w:ascii="Book Antiqua" w:hAnsi="Book Antiqua"/>
        </w:rPr>
      </w:pPr>
    </w:p>
    <w:p w14:paraId="4601BF75" w14:textId="77777777" w:rsidR="00133954" w:rsidRDefault="00F00142">
      <w:pPr>
        <w:spacing w:line="360" w:lineRule="auto"/>
        <w:jc w:val="both"/>
        <w:rPr>
          <w:rFonts w:ascii="Book Antiqua" w:hAnsi="Book Antiqua"/>
          <w:u w:val="single"/>
        </w:rPr>
      </w:pPr>
      <w:r>
        <w:rPr>
          <w:rFonts w:ascii="Book Antiqua" w:eastAsia="Book Antiqua" w:hAnsi="Book Antiqua" w:cs="Book Antiqua"/>
          <w:b/>
          <w:color w:val="000000"/>
          <w:u w:val="single"/>
        </w:rPr>
        <w:t>REFERENCES</w:t>
      </w:r>
    </w:p>
    <w:p w14:paraId="4C1AD7ED" w14:textId="77777777" w:rsidR="00133954" w:rsidRDefault="00F00142">
      <w:pPr>
        <w:spacing w:line="360" w:lineRule="auto"/>
        <w:jc w:val="both"/>
        <w:rPr>
          <w:rFonts w:ascii="Book Antiqua" w:hAnsi="Book Antiqua"/>
        </w:rPr>
      </w:pPr>
      <w:r>
        <w:rPr>
          <w:rFonts w:ascii="Book Antiqua" w:hAnsi="Book Antiqua"/>
        </w:rPr>
        <w:t xml:space="preserve">1 </w:t>
      </w:r>
      <w:r>
        <w:rPr>
          <w:rFonts w:ascii="Book Antiqua" w:hAnsi="Book Antiqua"/>
          <w:b/>
          <w:bCs/>
        </w:rPr>
        <w:t>Lin TK</w:t>
      </w:r>
      <w:r>
        <w:rPr>
          <w:rFonts w:ascii="Book Antiqua" w:hAnsi="Book Antiqua"/>
        </w:rPr>
        <w:t xml:space="preserve">, Zhong L, Santiago JL. Association between Stress and the HPA Axis in the Atopic Dermatitis. </w:t>
      </w:r>
      <w:r>
        <w:rPr>
          <w:rFonts w:ascii="Book Antiqua" w:hAnsi="Book Antiqua"/>
          <w:i/>
          <w:iCs/>
        </w:rPr>
        <w:t>Int J Mol Sci</w:t>
      </w:r>
      <w:r>
        <w:rPr>
          <w:rFonts w:ascii="Book Antiqua" w:hAnsi="Book Antiqua"/>
        </w:rPr>
        <w:t xml:space="preserve"> 2017; </w:t>
      </w:r>
      <w:r>
        <w:rPr>
          <w:rFonts w:ascii="Book Antiqua" w:hAnsi="Book Antiqua"/>
          <w:b/>
          <w:bCs/>
        </w:rPr>
        <w:t>18</w:t>
      </w:r>
      <w:r>
        <w:rPr>
          <w:rFonts w:ascii="Book Antiqua" w:hAnsi="Book Antiqua"/>
        </w:rPr>
        <w:t xml:space="preserve"> [PMID: 29023418 DOI: 10.3390/ijms18102131]</w:t>
      </w:r>
    </w:p>
    <w:p w14:paraId="3CDA7291" w14:textId="77777777" w:rsidR="00133954" w:rsidRDefault="00F00142">
      <w:pPr>
        <w:spacing w:line="360" w:lineRule="auto"/>
        <w:jc w:val="both"/>
        <w:rPr>
          <w:rFonts w:ascii="Book Antiqua" w:hAnsi="Book Antiqua"/>
        </w:rPr>
      </w:pPr>
      <w:r>
        <w:rPr>
          <w:rFonts w:ascii="Book Antiqua" w:hAnsi="Book Antiqua"/>
        </w:rPr>
        <w:t xml:space="preserve">2 </w:t>
      </w:r>
      <w:r>
        <w:rPr>
          <w:rFonts w:ascii="Book Antiqua" w:hAnsi="Book Antiqua"/>
          <w:b/>
          <w:bCs/>
        </w:rPr>
        <w:t>Ramirez FD</w:t>
      </w:r>
      <w:r>
        <w:rPr>
          <w:rFonts w:ascii="Book Antiqua" w:hAnsi="Book Antiqua"/>
        </w:rPr>
        <w:t xml:space="preserve">, Chen S, Langan SM, Prather AA, McCulloch CE, Kidd SA, Cabana MD, Chren MM, Abuabara K. Association of Atopic Dermatitis With Sleep Quality in Children. </w:t>
      </w:r>
      <w:r>
        <w:rPr>
          <w:rFonts w:ascii="Book Antiqua" w:hAnsi="Book Antiqua"/>
          <w:i/>
          <w:iCs/>
        </w:rPr>
        <w:t>JAMA Pediatr</w:t>
      </w:r>
      <w:r>
        <w:rPr>
          <w:rFonts w:ascii="Book Antiqua" w:hAnsi="Book Antiqua"/>
        </w:rPr>
        <w:t xml:space="preserve"> 2019; </w:t>
      </w:r>
      <w:r>
        <w:rPr>
          <w:rFonts w:ascii="Book Antiqua" w:hAnsi="Book Antiqua"/>
          <w:b/>
          <w:bCs/>
        </w:rPr>
        <w:t>173</w:t>
      </w:r>
      <w:r>
        <w:rPr>
          <w:rFonts w:ascii="Book Antiqua" w:hAnsi="Book Antiqua"/>
        </w:rPr>
        <w:t>: e190025 [PMID: 30830151 DOI: 10.1001/jamapediatrics.2019.0025]</w:t>
      </w:r>
    </w:p>
    <w:p w14:paraId="236A0BDB" w14:textId="77777777" w:rsidR="00133954" w:rsidRDefault="00F00142">
      <w:pPr>
        <w:spacing w:line="360" w:lineRule="auto"/>
        <w:jc w:val="both"/>
        <w:rPr>
          <w:rFonts w:ascii="Book Antiqua" w:hAnsi="Book Antiqua"/>
        </w:rPr>
      </w:pPr>
      <w:r>
        <w:rPr>
          <w:rFonts w:ascii="Book Antiqua" w:hAnsi="Book Antiqua"/>
        </w:rPr>
        <w:t xml:space="preserve">3 </w:t>
      </w:r>
      <w:r>
        <w:rPr>
          <w:rFonts w:ascii="Book Antiqua" w:hAnsi="Book Antiqua"/>
          <w:b/>
          <w:bCs/>
        </w:rPr>
        <w:t>Drucker AM</w:t>
      </w:r>
      <w:r>
        <w:rPr>
          <w:rFonts w:ascii="Book Antiqua" w:hAnsi="Book Antiqua"/>
        </w:rPr>
        <w:t xml:space="preserve">, Wang AR, Li WQ, Sevetson E, Block JK, Qureshi AA. The Burden of Atopic Dermatitis: Summary of a Report for the National Eczema Association. </w:t>
      </w:r>
      <w:r>
        <w:rPr>
          <w:rFonts w:ascii="Book Antiqua" w:hAnsi="Book Antiqua"/>
          <w:i/>
          <w:iCs/>
        </w:rPr>
        <w:t>J Invest Dermatol</w:t>
      </w:r>
      <w:r>
        <w:rPr>
          <w:rFonts w:ascii="Book Antiqua" w:hAnsi="Book Antiqua"/>
        </w:rPr>
        <w:t xml:space="preserve"> 2017; </w:t>
      </w:r>
      <w:r>
        <w:rPr>
          <w:rFonts w:ascii="Book Antiqua" w:hAnsi="Book Antiqua"/>
          <w:b/>
          <w:bCs/>
        </w:rPr>
        <w:t>137</w:t>
      </w:r>
      <w:r>
        <w:rPr>
          <w:rFonts w:ascii="Book Antiqua" w:hAnsi="Book Antiqua"/>
        </w:rPr>
        <w:t>: 26-30 [PMID: 27616422 DOI: 10.1016/j.jid.2016.07.012]</w:t>
      </w:r>
    </w:p>
    <w:p w14:paraId="3655889B" w14:textId="77777777" w:rsidR="00133954" w:rsidRDefault="00F00142">
      <w:pPr>
        <w:spacing w:line="360" w:lineRule="auto"/>
        <w:jc w:val="both"/>
        <w:rPr>
          <w:rFonts w:ascii="Book Antiqua" w:hAnsi="Book Antiqua"/>
        </w:rPr>
      </w:pPr>
      <w:r>
        <w:rPr>
          <w:rFonts w:ascii="Book Antiqua" w:hAnsi="Book Antiqua"/>
        </w:rPr>
        <w:t xml:space="preserve">4 </w:t>
      </w:r>
      <w:r>
        <w:rPr>
          <w:rFonts w:ascii="Book Antiqua" w:hAnsi="Book Antiqua"/>
          <w:b/>
          <w:bCs/>
        </w:rPr>
        <w:t>Mizawa M</w:t>
      </w:r>
      <w:r>
        <w:rPr>
          <w:rFonts w:ascii="Book Antiqua" w:hAnsi="Book Antiqua"/>
        </w:rPr>
        <w:t xml:space="preserve">, Yamaguchi M, Ueda C, Makino T, Shimizu T. Stress evaluation in adult patients with atopic dermatitis using salivary cortisol. </w:t>
      </w:r>
      <w:r>
        <w:rPr>
          <w:rFonts w:ascii="Book Antiqua" w:hAnsi="Book Antiqua"/>
          <w:i/>
          <w:iCs/>
        </w:rPr>
        <w:t>Biomed Res Int</w:t>
      </w:r>
      <w:r>
        <w:rPr>
          <w:rFonts w:ascii="Book Antiqua" w:hAnsi="Book Antiqua"/>
        </w:rPr>
        <w:t xml:space="preserve"> 2013; </w:t>
      </w:r>
      <w:r>
        <w:rPr>
          <w:rFonts w:ascii="Book Antiqua" w:hAnsi="Book Antiqua"/>
          <w:b/>
          <w:bCs/>
        </w:rPr>
        <w:t>2013</w:t>
      </w:r>
      <w:r>
        <w:rPr>
          <w:rFonts w:ascii="Book Antiqua" w:hAnsi="Book Antiqua"/>
        </w:rPr>
        <w:t>: 138027 [PMID: 23971022 DOI: 10.1155/2013/138027]</w:t>
      </w:r>
    </w:p>
    <w:p w14:paraId="0A66770E" w14:textId="77777777" w:rsidR="00133954" w:rsidRDefault="00F00142">
      <w:pPr>
        <w:spacing w:line="360" w:lineRule="auto"/>
        <w:jc w:val="both"/>
        <w:rPr>
          <w:rFonts w:ascii="Book Antiqua" w:hAnsi="Book Antiqua"/>
        </w:rPr>
      </w:pPr>
      <w:r>
        <w:rPr>
          <w:rFonts w:ascii="Book Antiqua" w:hAnsi="Book Antiqua"/>
        </w:rPr>
        <w:t xml:space="preserve">5 </w:t>
      </w:r>
      <w:r>
        <w:rPr>
          <w:rFonts w:ascii="Book Antiqua" w:hAnsi="Book Antiqua"/>
          <w:b/>
          <w:bCs/>
        </w:rPr>
        <w:t>Yamaguchi C</w:t>
      </w:r>
      <w:r>
        <w:rPr>
          <w:rFonts w:ascii="Book Antiqua" w:hAnsi="Book Antiqua"/>
        </w:rPr>
        <w:t xml:space="preserve">, Ebara T, Hosokawa R, Futamura M, Ohya Y, Asano M. Factors determining parenting stress in mothers of children with atopic dermatitis. </w:t>
      </w:r>
      <w:r>
        <w:rPr>
          <w:rFonts w:ascii="Book Antiqua" w:hAnsi="Book Antiqua"/>
          <w:i/>
          <w:iCs/>
        </w:rPr>
        <w:t>Allergol Int</w:t>
      </w:r>
      <w:r>
        <w:rPr>
          <w:rFonts w:ascii="Book Antiqua" w:hAnsi="Book Antiqua"/>
        </w:rPr>
        <w:t xml:space="preserve"> 2019; </w:t>
      </w:r>
      <w:r>
        <w:rPr>
          <w:rFonts w:ascii="Book Antiqua" w:hAnsi="Book Antiqua"/>
          <w:b/>
          <w:bCs/>
        </w:rPr>
        <w:t>68</w:t>
      </w:r>
      <w:r>
        <w:rPr>
          <w:rFonts w:ascii="Book Antiqua" w:hAnsi="Book Antiqua"/>
        </w:rPr>
        <w:t>: 185-190 [PMID: 30217405 DOI: 10.1016/j.alit.2018.08.006]</w:t>
      </w:r>
    </w:p>
    <w:p w14:paraId="17F21846" w14:textId="77777777" w:rsidR="00133954" w:rsidRDefault="00F00142">
      <w:pPr>
        <w:spacing w:line="360" w:lineRule="auto"/>
        <w:jc w:val="both"/>
        <w:rPr>
          <w:rFonts w:ascii="Book Antiqua" w:hAnsi="Book Antiqua"/>
        </w:rPr>
      </w:pPr>
      <w:r>
        <w:rPr>
          <w:rFonts w:ascii="Book Antiqua" w:hAnsi="Book Antiqua"/>
        </w:rPr>
        <w:t xml:space="preserve">6 </w:t>
      </w:r>
      <w:r>
        <w:rPr>
          <w:rFonts w:ascii="Book Antiqua" w:hAnsi="Book Antiqua"/>
          <w:b/>
          <w:bCs/>
        </w:rPr>
        <w:t>Arndt J</w:t>
      </w:r>
      <w:r>
        <w:rPr>
          <w:rFonts w:ascii="Book Antiqua" w:hAnsi="Book Antiqua"/>
        </w:rPr>
        <w:t xml:space="preserve">, Smith N, Tausk F. Stress and atopic dermatitis. </w:t>
      </w:r>
      <w:r>
        <w:rPr>
          <w:rFonts w:ascii="Book Antiqua" w:hAnsi="Book Antiqua"/>
          <w:i/>
          <w:iCs/>
        </w:rPr>
        <w:t>Curr Allergy Asthma Rep</w:t>
      </w:r>
      <w:r>
        <w:rPr>
          <w:rFonts w:ascii="Book Antiqua" w:hAnsi="Book Antiqua"/>
        </w:rPr>
        <w:t xml:space="preserve"> 2008; </w:t>
      </w:r>
      <w:r>
        <w:rPr>
          <w:rFonts w:ascii="Book Antiqua" w:hAnsi="Book Antiqua"/>
          <w:b/>
          <w:bCs/>
        </w:rPr>
        <w:t>8</w:t>
      </w:r>
      <w:r>
        <w:rPr>
          <w:rFonts w:ascii="Book Antiqua" w:hAnsi="Book Antiqua"/>
        </w:rPr>
        <w:t>: 312-317 [PMID: 18606083 DOI: 10.1007/s11882-008-0050-6]</w:t>
      </w:r>
    </w:p>
    <w:p w14:paraId="3D99F425" w14:textId="77777777" w:rsidR="00133954" w:rsidRDefault="00F00142">
      <w:pPr>
        <w:spacing w:line="360" w:lineRule="auto"/>
        <w:jc w:val="both"/>
        <w:rPr>
          <w:rFonts w:ascii="Book Antiqua" w:hAnsi="Book Antiqua"/>
        </w:rPr>
      </w:pPr>
      <w:r>
        <w:rPr>
          <w:rFonts w:ascii="Book Antiqua" w:hAnsi="Book Antiqua"/>
        </w:rPr>
        <w:t xml:space="preserve">7 </w:t>
      </w:r>
      <w:r>
        <w:rPr>
          <w:rFonts w:ascii="Book Antiqua" w:hAnsi="Book Antiqua"/>
          <w:b/>
          <w:bCs/>
        </w:rPr>
        <w:t>Chang YS</w:t>
      </w:r>
      <w:r>
        <w:rPr>
          <w:rFonts w:ascii="Book Antiqua" w:hAnsi="Book Antiqua"/>
        </w:rPr>
        <w:t xml:space="preserve">, Chiang BL. Mechanism of Sleep Disturbance in Children with Atopic Dermatitis and the Role of the Circadian Rhythm and Melatonin. </w:t>
      </w:r>
      <w:r>
        <w:rPr>
          <w:rFonts w:ascii="Book Antiqua" w:hAnsi="Book Antiqua"/>
          <w:i/>
          <w:iCs/>
        </w:rPr>
        <w:t>Int J Mol Sci</w:t>
      </w:r>
      <w:r>
        <w:rPr>
          <w:rFonts w:ascii="Book Antiqua" w:hAnsi="Book Antiqua"/>
        </w:rPr>
        <w:t xml:space="preserve"> 2016; </w:t>
      </w:r>
      <w:r>
        <w:rPr>
          <w:rFonts w:ascii="Book Antiqua" w:hAnsi="Book Antiqua"/>
          <w:b/>
          <w:bCs/>
        </w:rPr>
        <w:t>17</w:t>
      </w:r>
      <w:r>
        <w:rPr>
          <w:rFonts w:ascii="Book Antiqua" w:hAnsi="Book Antiqua"/>
        </w:rPr>
        <w:t>: 462 [PMID: 27043528 DOI: 10.3390/ijms17040462]</w:t>
      </w:r>
    </w:p>
    <w:p w14:paraId="56380A8E" w14:textId="77777777" w:rsidR="00133954" w:rsidRDefault="00F00142">
      <w:pPr>
        <w:spacing w:line="360" w:lineRule="auto"/>
        <w:jc w:val="both"/>
        <w:rPr>
          <w:rFonts w:ascii="Book Antiqua" w:hAnsi="Book Antiqua"/>
        </w:rPr>
      </w:pPr>
      <w:r>
        <w:rPr>
          <w:rFonts w:ascii="Book Antiqua" w:hAnsi="Book Antiqua"/>
        </w:rPr>
        <w:t xml:space="preserve">8 </w:t>
      </w:r>
      <w:r>
        <w:rPr>
          <w:rFonts w:ascii="Book Antiqua" w:hAnsi="Book Antiqua"/>
          <w:b/>
          <w:bCs/>
        </w:rPr>
        <w:t>Chang YS</w:t>
      </w:r>
      <w:r>
        <w:rPr>
          <w:rFonts w:ascii="Book Antiqua" w:hAnsi="Book Antiqua"/>
        </w:rPr>
        <w:t xml:space="preserve">, Chou YT, Lee JH, Lee PL, Dai YS, Sun C, Lin YT, Wang LC, Yu HH, Yang YH, Chen CA, Wan KS, Chiang BL. Atopic dermatitis, melatonin, and sleep disturbance. </w:t>
      </w:r>
      <w:r>
        <w:rPr>
          <w:rFonts w:ascii="Book Antiqua" w:hAnsi="Book Antiqua"/>
          <w:i/>
          <w:iCs/>
        </w:rPr>
        <w:t>Pediatrics</w:t>
      </w:r>
      <w:r>
        <w:rPr>
          <w:rFonts w:ascii="Book Antiqua" w:hAnsi="Book Antiqua"/>
        </w:rPr>
        <w:t xml:space="preserve"> 2014; </w:t>
      </w:r>
      <w:r>
        <w:rPr>
          <w:rFonts w:ascii="Book Antiqua" w:hAnsi="Book Antiqua"/>
          <w:b/>
          <w:bCs/>
        </w:rPr>
        <w:t>134</w:t>
      </w:r>
      <w:r>
        <w:rPr>
          <w:rFonts w:ascii="Book Antiqua" w:hAnsi="Book Antiqua"/>
        </w:rPr>
        <w:t>: e397-e405 [PMID: 25022734 DOI: 10.1542/peds.2014-0376]</w:t>
      </w:r>
    </w:p>
    <w:p w14:paraId="3EF9BEA1" w14:textId="77777777" w:rsidR="00133954" w:rsidRDefault="00F00142">
      <w:pPr>
        <w:spacing w:line="360" w:lineRule="auto"/>
        <w:jc w:val="both"/>
        <w:rPr>
          <w:rFonts w:ascii="Book Antiqua" w:hAnsi="Book Antiqua"/>
        </w:rPr>
      </w:pPr>
      <w:r>
        <w:rPr>
          <w:rFonts w:ascii="Book Antiqua" w:hAnsi="Book Antiqua"/>
        </w:rPr>
        <w:t xml:space="preserve">9 </w:t>
      </w:r>
      <w:r>
        <w:rPr>
          <w:rFonts w:ascii="Book Antiqua" w:hAnsi="Book Antiqua"/>
          <w:b/>
          <w:bCs/>
        </w:rPr>
        <w:t>Keremi B</w:t>
      </w:r>
      <w:r>
        <w:rPr>
          <w:rFonts w:ascii="Book Antiqua" w:hAnsi="Book Antiqua"/>
        </w:rPr>
        <w:t xml:space="preserve">, Beck A, Fabian TK, Fabian G, Szabo G, Nagy A, Varga G. Stress and Salivary Glands. </w:t>
      </w:r>
      <w:r>
        <w:rPr>
          <w:rFonts w:ascii="Book Antiqua" w:hAnsi="Book Antiqua"/>
          <w:i/>
          <w:iCs/>
        </w:rPr>
        <w:t>Curr Pharm Des</w:t>
      </w:r>
      <w:r>
        <w:rPr>
          <w:rFonts w:ascii="Book Antiqua" w:hAnsi="Book Antiqua"/>
        </w:rPr>
        <w:t xml:space="preserve"> 2017; </w:t>
      </w:r>
      <w:r>
        <w:rPr>
          <w:rFonts w:ascii="Book Antiqua" w:hAnsi="Book Antiqua"/>
          <w:b/>
          <w:bCs/>
        </w:rPr>
        <w:t>23</w:t>
      </w:r>
      <w:r>
        <w:rPr>
          <w:rFonts w:ascii="Book Antiqua" w:hAnsi="Book Antiqua"/>
        </w:rPr>
        <w:t>: 4057-4065 [PMID: 28215154 DOI: 10.2174/1381612823666170215110648]</w:t>
      </w:r>
    </w:p>
    <w:p w14:paraId="0E13068D" w14:textId="77777777" w:rsidR="00133954" w:rsidRDefault="00F00142">
      <w:pPr>
        <w:spacing w:line="360" w:lineRule="auto"/>
        <w:jc w:val="both"/>
        <w:rPr>
          <w:rFonts w:ascii="Book Antiqua" w:hAnsi="Book Antiqua"/>
        </w:rPr>
      </w:pPr>
      <w:r>
        <w:rPr>
          <w:rFonts w:ascii="Book Antiqua" w:hAnsi="Book Antiqua"/>
        </w:rPr>
        <w:lastRenderedPageBreak/>
        <w:t xml:space="preserve">10 </w:t>
      </w:r>
      <w:r>
        <w:rPr>
          <w:rFonts w:ascii="Book Antiqua" w:hAnsi="Book Antiqua"/>
          <w:b/>
          <w:bCs/>
        </w:rPr>
        <w:t>Stefanovic N</w:t>
      </w:r>
      <w:r>
        <w:rPr>
          <w:rFonts w:ascii="Book Antiqua" w:hAnsi="Book Antiqua"/>
        </w:rPr>
        <w:t xml:space="preserve">, Irvine AD, Flohr C. The Role of the Environment and Exposome in Atopic Dermatitis. </w:t>
      </w:r>
      <w:r>
        <w:rPr>
          <w:rFonts w:ascii="Book Antiqua" w:hAnsi="Book Antiqua"/>
          <w:i/>
          <w:iCs/>
        </w:rPr>
        <w:t>Curr Treat Options Allergy</w:t>
      </w:r>
      <w:r>
        <w:rPr>
          <w:rFonts w:ascii="Book Antiqua" w:hAnsi="Book Antiqua"/>
        </w:rPr>
        <w:t xml:space="preserve"> 2021; </w:t>
      </w:r>
      <w:r>
        <w:rPr>
          <w:rFonts w:ascii="Book Antiqua" w:hAnsi="Book Antiqua"/>
          <w:b/>
          <w:bCs/>
        </w:rPr>
        <w:t>8</w:t>
      </w:r>
      <w:r>
        <w:rPr>
          <w:rFonts w:ascii="Book Antiqua" w:hAnsi="Book Antiqua"/>
        </w:rPr>
        <w:t>: 222-241 [PMID: 34055570 DOI: 10.1007/s40521-021-00289-9]</w:t>
      </w:r>
    </w:p>
    <w:p w14:paraId="0AEEFD75" w14:textId="77777777" w:rsidR="00133954" w:rsidRDefault="00F00142">
      <w:pPr>
        <w:spacing w:line="360" w:lineRule="auto"/>
        <w:jc w:val="both"/>
        <w:rPr>
          <w:rFonts w:ascii="Book Antiqua" w:hAnsi="Book Antiqua"/>
        </w:rPr>
      </w:pPr>
      <w:r>
        <w:rPr>
          <w:rFonts w:ascii="Book Antiqua" w:hAnsi="Book Antiqua"/>
        </w:rPr>
        <w:t xml:space="preserve">11 </w:t>
      </w:r>
      <w:r>
        <w:rPr>
          <w:rFonts w:ascii="Book Antiqua" w:hAnsi="Book Antiqua"/>
          <w:b/>
          <w:bCs/>
        </w:rPr>
        <w:t>Meštrović-Štefekov J</w:t>
      </w:r>
      <w:r>
        <w:rPr>
          <w:rFonts w:ascii="Book Antiqua" w:hAnsi="Book Antiqua"/>
        </w:rPr>
        <w:t xml:space="preserve">, Novak-Bilić G, Kuna M, Pap N, Lugović-Mihić L. Psychological Stress in Patients with Atopic Dermatitis. </w:t>
      </w:r>
      <w:r>
        <w:rPr>
          <w:rFonts w:ascii="Book Antiqua" w:hAnsi="Book Antiqua"/>
          <w:i/>
          <w:iCs/>
        </w:rPr>
        <w:t>Acta Dermatovenerol Croat</w:t>
      </w:r>
      <w:r>
        <w:rPr>
          <w:rFonts w:ascii="Book Antiqua" w:hAnsi="Book Antiqua"/>
        </w:rPr>
        <w:t xml:space="preserve"> 2018; </w:t>
      </w:r>
      <w:r>
        <w:rPr>
          <w:rFonts w:ascii="Book Antiqua" w:hAnsi="Book Antiqua"/>
          <w:b/>
          <w:bCs/>
        </w:rPr>
        <w:t>26</w:t>
      </w:r>
      <w:r>
        <w:rPr>
          <w:rFonts w:ascii="Book Antiqua" w:hAnsi="Book Antiqua"/>
        </w:rPr>
        <w:t>: 297-303 [PMID: 30665478]</w:t>
      </w:r>
    </w:p>
    <w:p w14:paraId="0D7E27C1" w14:textId="77777777" w:rsidR="00133954" w:rsidRDefault="00F00142">
      <w:pPr>
        <w:spacing w:line="360" w:lineRule="auto"/>
        <w:jc w:val="both"/>
        <w:rPr>
          <w:rFonts w:ascii="Book Antiqua" w:hAnsi="Book Antiqua"/>
        </w:rPr>
      </w:pPr>
      <w:r>
        <w:rPr>
          <w:rFonts w:ascii="Book Antiqua" w:hAnsi="Book Antiqua"/>
        </w:rPr>
        <w:t xml:space="preserve">12 </w:t>
      </w:r>
      <w:r>
        <w:rPr>
          <w:rFonts w:ascii="Book Antiqua" w:hAnsi="Book Antiqua"/>
          <w:b/>
          <w:bCs/>
        </w:rPr>
        <w:t>Fishbein AB</w:t>
      </w:r>
      <w:r>
        <w:rPr>
          <w:rFonts w:ascii="Book Antiqua" w:hAnsi="Book Antiqua"/>
        </w:rPr>
        <w:t xml:space="preserve">, Silverberg JI, Wilson EJ, Ong PY. Update on Atopic Dermatitis: Diagnosis, Severity Assessment, and Treatment Selection. </w:t>
      </w:r>
      <w:r>
        <w:rPr>
          <w:rFonts w:ascii="Book Antiqua" w:hAnsi="Book Antiqua"/>
          <w:i/>
          <w:iCs/>
        </w:rPr>
        <w:t>J Allergy Clin Immunol Pract</w:t>
      </w:r>
      <w:r>
        <w:rPr>
          <w:rFonts w:ascii="Book Antiqua" w:hAnsi="Book Antiqua"/>
        </w:rPr>
        <w:t xml:space="preserve"> 2020; </w:t>
      </w:r>
      <w:r>
        <w:rPr>
          <w:rFonts w:ascii="Book Antiqua" w:hAnsi="Book Antiqua"/>
          <w:b/>
          <w:bCs/>
        </w:rPr>
        <w:t>8</w:t>
      </w:r>
      <w:r>
        <w:rPr>
          <w:rFonts w:ascii="Book Antiqua" w:hAnsi="Book Antiqua"/>
        </w:rPr>
        <w:t>: 91-101 [PMID: 31474543 DOI: 10.1016/j.jaip.2019.06.044]</w:t>
      </w:r>
    </w:p>
    <w:p w14:paraId="3BC7DE12" w14:textId="77777777" w:rsidR="00133954" w:rsidRDefault="00F00142">
      <w:pPr>
        <w:spacing w:line="360" w:lineRule="auto"/>
        <w:jc w:val="both"/>
        <w:rPr>
          <w:rFonts w:ascii="Book Antiqua" w:hAnsi="Book Antiqua"/>
        </w:rPr>
      </w:pPr>
      <w:r>
        <w:rPr>
          <w:rFonts w:ascii="Book Antiqua" w:hAnsi="Book Antiqua"/>
        </w:rPr>
        <w:t xml:space="preserve">13 </w:t>
      </w:r>
      <w:r>
        <w:rPr>
          <w:rFonts w:ascii="Book Antiqua" w:hAnsi="Book Antiqua"/>
          <w:b/>
          <w:bCs/>
        </w:rPr>
        <w:t>Ress K</w:t>
      </w:r>
      <w:r>
        <w:rPr>
          <w:rFonts w:ascii="Book Antiqua" w:hAnsi="Book Antiqua"/>
        </w:rPr>
        <w:t xml:space="preserve">, Teesalu K, Annus T, Putnik U, Lepik K, Luts K, Uibo O, Uibo R. Low prevalence of IgA anti-transglutaminase 1, 2, and 3 autoantibodies in children with atopic dermatitis. </w:t>
      </w:r>
      <w:r>
        <w:rPr>
          <w:rFonts w:ascii="Book Antiqua" w:hAnsi="Book Antiqua"/>
          <w:i/>
          <w:iCs/>
        </w:rPr>
        <w:t>BMC Res Notes</w:t>
      </w:r>
      <w:r>
        <w:rPr>
          <w:rFonts w:ascii="Book Antiqua" w:hAnsi="Book Antiqua"/>
        </w:rPr>
        <w:t xml:space="preserve"> 2014; </w:t>
      </w:r>
      <w:r>
        <w:rPr>
          <w:rFonts w:ascii="Book Antiqua" w:hAnsi="Book Antiqua"/>
          <w:b/>
          <w:bCs/>
        </w:rPr>
        <w:t>7</w:t>
      </w:r>
      <w:r>
        <w:rPr>
          <w:rFonts w:ascii="Book Antiqua" w:hAnsi="Book Antiqua"/>
        </w:rPr>
        <w:t>: 310 [PMID: 24885370 DOI: 10.1186/1756-0500-7-310]</w:t>
      </w:r>
    </w:p>
    <w:p w14:paraId="7D9F32E6" w14:textId="77777777" w:rsidR="00133954" w:rsidRDefault="00F00142">
      <w:pPr>
        <w:spacing w:line="360" w:lineRule="auto"/>
        <w:jc w:val="both"/>
        <w:rPr>
          <w:rFonts w:ascii="Book Antiqua" w:hAnsi="Book Antiqua"/>
        </w:rPr>
      </w:pPr>
      <w:r>
        <w:rPr>
          <w:rFonts w:ascii="Book Antiqua" w:hAnsi="Book Antiqua"/>
        </w:rPr>
        <w:t xml:space="preserve">14 </w:t>
      </w:r>
      <w:r>
        <w:rPr>
          <w:rFonts w:ascii="Book Antiqua" w:hAnsi="Book Antiqua"/>
          <w:b/>
          <w:bCs/>
        </w:rPr>
        <w:t>Sur M</w:t>
      </w:r>
      <w:r>
        <w:rPr>
          <w:rFonts w:ascii="Book Antiqua" w:hAnsi="Book Antiqua"/>
        </w:rPr>
        <w:t xml:space="preserve">, Boca AN, Ilies RF, Floca E, Tataru A, Sur L. Correlation between quality of life and disease severity of pediatric patients with atopic dermatitis. </w:t>
      </w:r>
      <w:r>
        <w:rPr>
          <w:rFonts w:ascii="Book Antiqua" w:hAnsi="Book Antiqua"/>
          <w:i/>
          <w:iCs/>
        </w:rPr>
        <w:t>Exp Ther Med</w:t>
      </w:r>
      <w:r>
        <w:rPr>
          <w:rFonts w:ascii="Book Antiqua" w:hAnsi="Book Antiqua"/>
        </w:rPr>
        <w:t xml:space="preserve"> 2020; </w:t>
      </w:r>
      <w:r>
        <w:rPr>
          <w:rFonts w:ascii="Book Antiqua" w:hAnsi="Book Antiqua"/>
          <w:b/>
          <w:bCs/>
        </w:rPr>
        <w:t>20</w:t>
      </w:r>
      <w:r>
        <w:rPr>
          <w:rFonts w:ascii="Book Antiqua" w:hAnsi="Book Antiqua"/>
        </w:rPr>
        <w:t>: 189 [PMID: 33101479 DOI: 10.3892/etm.2020.9319]</w:t>
      </w:r>
    </w:p>
    <w:p w14:paraId="5F70A401" w14:textId="77777777" w:rsidR="00133954" w:rsidRDefault="00F00142">
      <w:pPr>
        <w:spacing w:line="360" w:lineRule="auto"/>
        <w:jc w:val="both"/>
        <w:rPr>
          <w:rFonts w:ascii="Book Antiqua" w:hAnsi="Book Antiqua"/>
        </w:rPr>
      </w:pPr>
      <w:r>
        <w:rPr>
          <w:rFonts w:ascii="Book Antiqua" w:hAnsi="Book Antiqua"/>
        </w:rPr>
        <w:t xml:space="preserve">15 </w:t>
      </w:r>
      <w:r>
        <w:rPr>
          <w:rFonts w:ascii="Book Antiqua" w:hAnsi="Book Antiqua"/>
          <w:b/>
          <w:bCs/>
        </w:rPr>
        <w:t>Soria A</w:t>
      </w:r>
      <w:r>
        <w:rPr>
          <w:rFonts w:ascii="Book Antiqua" w:hAnsi="Book Antiqua"/>
        </w:rPr>
        <w:t xml:space="preserve">, Thénié C, Bienenfeld C, Staumont-Sallé D. General Burden of Adult Atopic Dermatitis: An Observational Study of Disease Perceptions among Patients and Dermatologists in France. </w:t>
      </w:r>
      <w:r>
        <w:rPr>
          <w:rFonts w:ascii="Book Antiqua" w:hAnsi="Book Antiqua"/>
          <w:i/>
          <w:iCs/>
        </w:rPr>
        <w:t>Acta Derm Venereol</w:t>
      </w:r>
      <w:r>
        <w:rPr>
          <w:rFonts w:ascii="Book Antiqua" w:hAnsi="Book Antiqua"/>
        </w:rPr>
        <w:t xml:space="preserve"> 2021; </w:t>
      </w:r>
      <w:r>
        <w:rPr>
          <w:rFonts w:ascii="Book Antiqua" w:hAnsi="Book Antiqua"/>
          <w:b/>
          <w:bCs/>
        </w:rPr>
        <w:t>101</w:t>
      </w:r>
      <w:r>
        <w:rPr>
          <w:rFonts w:ascii="Book Antiqua" w:hAnsi="Book Antiqua"/>
        </w:rPr>
        <w:t>: adv00588 [PMID: 34436623 DOI: 10.2340/00015555-3913]</w:t>
      </w:r>
    </w:p>
    <w:p w14:paraId="7F509D57" w14:textId="77777777" w:rsidR="00133954" w:rsidRDefault="00F00142">
      <w:pPr>
        <w:spacing w:line="360" w:lineRule="auto"/>
        <w:jc w:val="both"/>
        <w:rPr>
          <w:rFonts w:ascii="Book Antiqua" w:hAnsi="Book Antiqua"/>
        </w:rPr>
      </w:pPr>
      <w:r>
        <w:rPr>
          <w:rFonts w:ascii="Book Antiqua" w:hAnsi="Book Antiqua"/>
        </w:rPr>
        <w:t xml:space="preserve">16 </w:t>
      </w:r>
      <w:r>
        <w:rPr>
          <w:rFonts w:ascii="Book Antiqua" w:hAnsi="Book Antiqua"/>
          <w:b/>
          <w:bCs/>
        </w:rPr>
        <w:t>Chang YS</w:t>
      </w:r>
      <w:r>
        <w:rPr>
          <w:rFonts w:ascii="Book Antiqua" w:hAnsi="Book Antiqua"/>
        </w:rPr>
        <w:t xml:space="preserve">, Lin MH, Lee JH, Lee PL, Dai YS, Chu KH, Sun C, Lin YT, Wang LC, Yu HH, Yang YH, Chen CA, Wan KS, Chiang BL. Melatonin Supplementation for Children With Atopic Dermatitis and Sleep Disturbance: A Randomized Clinical Trial. </w:t>
      </w:r>
      <w:r>
        <w:rPr>
          <w:rFonts w:ascii="Book Antiqua" w:hAnsi="Book Antiqua"/>
          <w:i/>
          <w:iCs/>
        </w:rPr>
        <w:t>JAMA Pediatr</w:t>
      </w:r>
      <w:r>
        <w:rPr>
          <w:rFonts w:ascii="Book Antiqua" w:hAnsi="Book Antiqua"/>
        </w:rPr>
        <w:t xml:space="preserve"> 2016; </w:t>
      </w:r>
      <w:r>
        <w:rPr>
          <w:rFonts w:ascii="Book Antiqua" w:hAnsi="Book Antiqua"/>
          <w:b/>
          <w:bCs/>
        </w:rPr>
        <w:t>170</w:t>
      </w:r>
      <w:r>
        <w:rPr>
          <w:rFonts w:ascii="Book Antiqua" w:hAnsi="Book Antiqua"/>
        </w:rPr>
        <w:t>: 35-42 [PMID: 26569624 DOI: 10.1001/jamapediatrics.2015.3092]</w:t>
      </w:r>
    </w:p>
    <w:p w14:paraId="52B110C9" w14:textId="77777777" w:rsidR="00133954" w:rsidRDefault="00F00142">
      <w:pPr>
        <w:spacing w:line="360" w:lineRule="auto"/>
        <w:jc w:val="both"/>
        <w:rPr>
          <w:rFonts w:ascii="Book Antiqua" w:hAnsi="Book Antiqua"/>
        </w:rPr>
      </w:pPr>
      <w:r>
        <w:rPr>
          <w:rFonts w:ascii="Book Antiqua" w:hAnsi="Book Antiqua"/>
        </w:rPr>
        <w:t xml:space="preserve">17 </w:t>
      </w:r>
      <w:r>
        <w:rPr>
          <w:rFonts w:ascii="Book Antiqua" w:hAnsi="Book Antiqua"/>
          <w:b/>
          <w:bCs/>
        </w:rPr>
        <w:t>Fishbein AB</w:t>
      </w:r>
      <w:r>
        <w:rPr>
          <w:rFonts w:ascii="Book Antiqua" w:hAnsi="Book Antiqua"/>
        </w:rPr>
        <w:t xml:space="preserve">, Mueller K, Kruse L, Boor P, Sheldon S, Zee P, Paller AS. Sleep disturbance in children with moderate/severe atopic dermatitis: A case-control study. </w:t>
      </w:r>
      <w:r>
        <w:rPr>
          <w:rFonts w:ascii="Book Antiqua" w:hAnsi="Book Antiqua"/>
          <w:i/>
          <w:iCs/>
        </w:rPr>
        <w:t>J Am Acad Dermatol</w:t>
      </w:r>
      <w:r>
        <w:rPr>
          <w:rFonts w:ascii="Book Antiqua" w:hAnsi="Book Antiqua"/>
        </w:rPr>
        <w:t xml:space="preserve"> 2018; </w:t>
      </w:r>
      <w:r>
        <w:rPr>
          <w:rFonts w:ascii="Book Antiqua" w:hAnsi="Book Antiqua"/>
          <w:b/>
          <w:bCs/>
        </w:rPr>
        <w:t>78</w:t>
      </w:r>
      <w:r>
        <w:rPr>
          <w:rFonts w:ascii="Book Antiqua" w:hAnsi="Book Antiqua"/>
        </w:rPr>
        <w:t>: 336-341 [PMID: 29089179 DOI: 10.1016/j.jaad.2017.08.043]</w:t>
      </w:r>
    </w:p>
    <w:p w14:paraId="6DDDC45C" w14:textId="77777777" w:rsidR="00133954" w:rsidRDefault="00F00142">
      <w:pPr>
        <w:spacing w:line="360" w:lineRule="auto"/>
        <w:jc w:val="both"/>
        <w:rPr>
          <w:rFonts w:ascii="Book Antiqua" w:hAnsi="Book Antiqua"/>
          <w:lang w:val="pt-BR"/>
        </w:rPr>
      </w:pPr>
      <w:r>
        <w:rPr>
          <w:rFonts w:ascii="Book Antiqua" w:hAnsi="Book Antiqua"/>
        </w:rPr>
        <w:t xml:space="preserve">18 </w:t>
      </w:r>
      <w:r>
        <w:rPr>
          <w:rFonts w:ascii="Book Antiqua" w:hAnsi="Book Antiqua"/>
          <w:b/>
          <w:bCs/>
        </w:rPr>
        <w:t>Chojnowska S</w:t>
      </w:r>
      <w:r>
        <w:rPr>
          <w:rFonts w:ascii="Book Antiqua" w:hAnsi="Book Antiqua"/>
        </w:rPr>
        <w:t xml:space="preserve">, Ptaszyńska-Sarosiek I, Kępka A, Knaś M, Waszkiewicz N. Salivary Biomarkers of Stress, Anxiety and Depression. </w:t>
      </w:r>
      <w:r>
        <w:rPr>
          <w:rFonts w:ascii="Book Antiqua" w:hAnsi="Book Antiqua"/>
          <w:i/>
          <w:iCs/>
          <w:lang w:val="pt-BR"/>
        </w:rPr>
        <w:t>J Clin Med</w:t>
      </w:r>
      <w:r>
        <w:rPr>
          <w:rFonts w:ascii="Book Antiqua" w:hAnsi="Book Antiqua"/>
          <w:lang w:val="pt-BR"/>
        </w:rPr>
        <w:t xml:space="preserve"> 2021; </w:t>
      </w:r>
      <w:r>
        <w:rPr>
          <w:rFonts w:ascii="Book Antiqua" w:hAnsi="Book Antiqua"/>
          <w:b/>
          <w:bCs/>
          <w:lang w:val="pt-BR"/>
        </w:rPr>
        <w:t>10</w:t>
      </w:r>
      <w:r>
        <w:rPr>
          <w:rFonts w:ascii="Book Antiqua" w:hAnsi="Book Antiqua"/>
          <w:lang w:val="pt-BR"/>
        </w:rPr>
        <w:t xml:space="preserve"> [PMID: 33535653 DOI: 10.3390/jcm10030517]</w:t>
      </w:r>
    </w:p>
    <w:p w14:paraId="6FC2F95A" w14:textId="77777777" w:rsidR="00133954" w:rsidRDefault="00F00142">
      <w:pPr>
        <w:spacing w:line="360" w:lineRule="auto"/>
        <w:jc w:val="both"/>
        <w:rPr>
          <w:rFonts w:ascii="Book Antiqua" w:hAnsi="Book Antiqua"/>
        </w:rPr>
      </w:pPr>
      <w:r>
        <w:rPr>
          <w:rFonts w:ascii="Book Antiqua" w:hAnsi="Book Antiqua"/>
          <w:lang w:val="pt-BR"/>
        </w:rPr>
        <w:lastRenderedPageBreak/>
        <w:t xml:space="preserve">19 </w:t>
      </w:r>
      <w:r>
        <w:rPr>
          <w:rFonts w:ascii="Book Antiqua" w:hAnsi="Book Antiqua"/>
          <w:b/>
          <w:bCs/>
          <w:lang w:val="pt-BR"/>
        </w:rPr>
        <w:t>Cozma S</w:t>
      </w:r>
      <w:r>
        <w:rPr>
          <w:rFonts w:ascii="Book Antiqua" w:hAnsi="Book Antiqua"/>
          <w:lang w:val="pt-BR"/>
        </w:rPr>
        <w:t xml:space="preserve">, Dima-Cozma LC, Ghiciuc CM, Pasquali V, Saponaro A, Patacchioli FR. </w:t>
      </w:r>
      <w:r>
        <w:rPr>
          <w:rFonts w:ascii="Book Antiqua" w:hAnsi="Book Antiqua"/>
        </w:rPr>
        <w:t xml:space="preserve">Salivary cortisol and α-amylase: subclinical indicators of stress as cardiometabolic risk. </w:t>
      </w:r>
      <w:r>
        <w:rPr>
          <w:rFonts w:ascii="Book Antiqua" w:hAnsi="Book Antiqua"/>
          <w:i/>
          <w:iCs/>
        </w:rPr>
        <w:t>Braz J Med Biol Res</w:t>
      </w:r>
      <w:r>
        <w:rPr>
          <w:rFonts w:ascii="Book Antiqua" w:hAnsi="Book Antiqua"/>
        </w:rPr>
        <w:t xml:space="preserve"> 2017; </w:t>
      </w:r>
      <w:r>
        <w:rPr>
          <w:rFonts w:ascii="Book Antiqua" w:hAnsi="Book Antiqua"/>
          <w:b/>
          <w:bCs/>
        </w:rPr>
        <w:t>50</w:t>
      </w:r>
      <w:r>
        <w:rPr>
          <w:rFonts w:ascii="Book Antiqua" w:hAnsi="Book Antiqua"/>
        </w:rPr>
        <w:t>: e5577 [PMID: 28177057 DOI: 10.1590/1414-431X20165577]</w:t>
      </w:r>
    </w:p>
    <w:p w14:paraId="25E4DC52" w14:textId="77777777" w:rsidR="00133954" w:rsidRDefault="00F00142">
      <w:pPr>
        <w:spacing w:line="360" w:lineRule="auto"/>
        <w:jc w:val="both"/>
        <w:rPr>
          <w:rFonts w:ascii="Book Antiqua" w:hAnsi="Book Antiqua"/>
        </w:rPr>
      </w:pPr>
      <w:r>
        <w:rPr>
          <w:rFonts w:ascii="Book Antiqua" w:hAnsi="Book Antiqua"/>
        </w:rPr>
        <w:t xml:space="preserve">20 </w:t>
      </w:r>
      <w:r>
        <w:rPr>
          <w:rFonts w:ascii="Book Antiqua" w:hAnsi="Book Antiqua"/>
          <w:b/>
          <w:bCs/>
        </w:rPr>
        <w:t>McEwen BS</w:t>
      </w:r>
      <w:r>
        <w:rPr>
          <w:rFonts w:ascii="Book Antiqua" w:hAnsi="Book Antiqua"/>
        </w:rPr>
        <w:t xml:space="preserve">. Physiology and neurobiology of stress and adaptation: central role of the brain. </w:t>
      </w:r>
      <w:r>
        <w:rPr>
          <w:rFonts w:ascii="Book Antiqua" w:hAnsi="Book Antiqua"/>
          <w:i/>
          <w:iCs/>
        </w:rPr>
        <w:t>Physiol Rev</w:t>
      </w:r>
      <w:r>
        <w:rPr>
          <w:rFonts w:ascii="Book Antiqua" w:hAnsi="Book Antiqua"/>
        </w:rPr>
        <w:t xml:space="preserve"> 2007; </w:t>
      </w:r>
      <w:r>
        <w:rPr>
          <w:rFonts w:ascii="Book Antiqua" w:hAnsi="Book Antiqua"/>
          <w:b/>
          <w:bCs/>
        </w:rPr>
        <w:t>87</w:t>
      </w:r>
      <w:r>
        <w:rPr>
          <w:rFonts w:ascii="Book Antiqua" w:hAnsi="Book Antiqua"/>
        </w:rPr>
        <w:t>: 873-904 [PMID: 17615391 DOI: 10.1152/physrev.00041.2006]</w:t>
      </w:r>
    </w:p>
    <w:p w14:paraId="57E4FB8C" w14:textId="77777777" w:rsidR="00133954" w:rsidRDefault="00F00142">
      <w:pPr>
        <w:spacing w:line="360" w:lineRule="auto"/>
        <w:jc w:val="both"/>
        <w:rPr>
          <w:rFonts w:ascii="Book Antiqua" w:hAnsi="Book Antiqua"/>
        </w:rPr>
      </w:pPr>
      <w:r>
        <w:rPr>
          <w:rFonts w:ascii="Book Antiqua" w:hAnsi="Book Antiqua"/>
        </w:rPr>
        <w:t xml:space="preserve">21 </w:t>
      </w:r>
      <w:r>
        <w:rPr>
          <w:rFonts w:ascii="Book Antiqua" w:hAnsi="Book Antiqua"/>
          <w:b/>
          <w:bCs/>
        </w:rPr>
        <w:t>Kojima R</w:t>
      </w:r>
      <w:r>
        <w:rPr>
          <w:rFonts w:ascii="Book Antiqua" w:hAnsi="Book Antiqua"/>
        </w:rPr>
        <w:t xml:space="preserve">, Matsuda A, Nomura I, Matsubara O, Nonoyama S, Ohya Y, Saito H, Matsumoto K. Salivary cortisol response to stress in young children with atopic dermatitis. </w:t>
      </w:r>
      <w:r>
        <w:rPr>
          <w:rFonts w:ascii="Book Antiqua" w:hAnsi="Book Antiqua"/>
          <w:i/>
          <w:iCs/>
        </w:rPr>
        <w:t>Pediatr Dermatol</w:t>
      </w:r>
      <w:r>
        <w:rPr>
          <w:rFonts w:ascii="Book Antiqua" w:hAnsi="Book Antiqua"/>
        </w:rPr>
        <w:t xml:space="preserve"> 2013; </w:t>
      </w:r>
      <w:r>
        <w:rPr>
          <w:rFonts w:ascii="Book Antiqua" w:hAnsi="Book Antiqua"/>
          <w:b/>
          <w:bCs/>
        </w:rPr>
        <w:t>30</w:t>
      </w:r>
      <w:r>
        <w:rPr>
          <w:rFonts w:ascii="Book Antiqua" w:hAnsi="Book Antiqua"/>
        </w:rPr>
        <w:t>: 17-22 [PMID: 22612522 DOI: 10.1111/j.1525-1470.2012.01770.x]</w:t>
      </w:r>
    </w:p>
    <w:p w14:paraId="069307D3" w14:textId="77777777" w:rsidR="00133954" w:rsidRDefault="00F00142">
      <w:pPr>
        <w:spacing w:line="360" w:lineRule="auto"/>
        <w:jc w:val="both"/>
        <w:rPr>
          <w:rFonts w:ascii="Book Antiqua" w:hAnsi="Book Antiqua"/>
        </w:rPr>
      </w:pPr>
      <w:r>
        <w:rPr>
          <w:rFonts w:ascii="Book Antiqua" w:hAnsi="Book Antiqua"/>
        </w:rPr>
        <w:t xml:space="preserve">22 </w:t>
      </w:r>
      <w:r>
        <w:rPr>
          <w:rFonts w:ascii="Book Antiqua" w:hAnsi="Book Antiqua"/>
          <w:b/>
          <w:bCs/>
        </w:rPr>
        <w:t>Humphrey SP</w:t>
      </w:r>
      <w:r>
        <w:rPr>
          <w:rFonts w:ascii="Book Antiqua" w:hAnsi="Book Antiqua"/>
        </w:rPr>
        <w:t xml:space="preserve">, Williamson RT. A review of saliva: normal composition, flow, and function. </w:t>
      </w:r>
      <w:r>
        <w:rPr>
          <w:rFonts w:ascii="Book Antiqua" w:hAnsi="Book Antiqua"/>
          <w:i/>
          <w:iCs/>
        </w:rPr>
        <w:t>J Prosthet Dent</w:t>
      </w:r>
      <w:r>
        <w:rPr>
          <w:rFonts w:ascii="Book Antiqua" w:hAnsi="Book Antiqua"/>
        </w:rPr>
        <w:t xml:space="preserve"> 2001; </w:t>
      </w:r>
      <w:r>
        <w:rPr>
          <w:rFonts w:ascii="Book Antiqua" w:hAnsi="Book Antiqua"/>
          <w:b/>
          <w:bCs/>
        </w:rPr>
        <w:t>85</w:t>
      </w:r>
      <w:r>
        <w:rPr>
          <w:rFonts w:ascii="Book Antiqua" w:hAnsi="Book Antiqua"/>
        </w:rPr>
        <w:t>: 162-169 [PMID: 11208206 DOI: 10.1067/mpr.2001.113778]</w:t>
      </w:r>
    </w:p>
    <w:p w14:paraId="519FD496" w14:textId="77777777" w:rsidR="00133954" w:rsidRDefault="00F00142">
      <w:pPr>
        <w:spacing w:line="360" w:lineRule="auto"/>
        <w:jc w:val="both"/>
        <w:rPr>
          <w:rFonts w:ascii="Book Antiqua" w:hAnsi="Book Antiqua"/>
        </w:rPr>
      </w:pPr>
      <w:r>
        <w:rPr>
          <w:rFonts w:ascii="Book Antiqua" w:hAnsi="Book Antiqua"/>
        </w:rPr>
        <w:t xml:space="preserve">23 </w:t>
      </w:r>
      <w:r>
        <w:rPr>
          <w:rFonts w:ascii="Book Antiqua" w:hAnsi="Book Antiqua"/>
          <w:b/>
          <w:bCs/>
        </w:rPr>
        <w:t>Obayashi K</w:t>
      </w:r>
      <w:r>
        <w:rPr>
          <w:rFonts w:ascii="Book Antiqua" w:hAnsi="Book Antiqua"/>
        </w:rPr>
        <w:t xml:space="preserve">. Salivary mental stress proteins. </w:t>
      </w:r>
      <w:r>
        <w:rPr>
          <w:rFonts w:ascii="Book Antiqua" w:hAnsi="Book Antiqua"/>
          <w:i/>
          <w:iCs/>
        </w:rPr>
        <w:t>Clin Chim Acta</w:t>
      </w:r>
      <w:r>
        <w:rPr>
          <w:rFonts w:ascii="Book Antiqua" w:hAnsi="Book Antiqua"/>
        </w:rPr>
        <w:t xml:space="preserve"> 2013; </w:t>
      </w:r>
      <w:r>
        <w:rPr>
          <w:rFonts w:ascii="Book Antiqua" w:hAnsi="Book Antiqua"/>
          <w:b/>
          <w:bCs/>
        </w:rPr>
        <w:t>425</w:t>
      </w:r>
      <w:r>
        <w:rPr>
          <w:rFonts w:ascii="Book Antiqua" w:hAnsi="Book Antiqua"/>
        </w:rPr>
        <w:t>: 196-201 [PMID: 23939251 DOI: 10.1016/j.cca.2013.07.028]</w:t>
      </w:r>
    </w:p>
    <w:p w14:paraId="7BAB5B66" w14:textId="77777777" w:rsidR="00133954" w:rsidRDefault="00F00142">
      <w:pPr>
        <w:spacing w:line="360" w:lineRule="auto"/>
        <w:jc w:val="both"/>
        <w:rPr>
          <w:rFonts w:ascii="Book Antiqua" w:hAnsi="Book Antiqua"/>
        </w:rPr>
      </w:pPr>
      <w:r>
        <w:rPr>
          <w:rFonts w:ascii="Book Antiqua" w:hAnsi="Book Antiqua"/>
        </w:rPr>
        <w:t xml:space="preserve">24 </w:t>
      </w:r>
      <w:r>
        <w:rPr>
          <w:rFonts w:ascii="Book Antiqua" w:hAnsi="Book Antiqua"/>
          <w:b/>
          <w:bCs/>
        </w:rPr>
        <w:t>Nutan</w:t>
      </w:r>
      <w:r>
        <w:rPr>
          <w:rFonts w:ascii="Book Antiqua" w:hAnsi="Book Antiqua"/>
        </w:rPr>
        <w:t xml:space="preserve">, Kanwar AJ, Bhansali A, Parsad D. Evaluation of hypothalamic-pituitary-adrenal axis in patients with atopic dermatitis. </w:t>
      </w:r>
      <w:r>
        <w:rPr>
          <w:rFonts w:ascii="Book Antiqua" w:hAnsi="Book Antiqua"/>
          <w:i/>
          <w:iCs/>
        </w:rPr>
        <w:t>Indian J Dermatol Venereol Leprol</w:t>
      </w:r>
      <w:r>
        <w:rPr>
          <w:rFonts w:ascii="Book Antiqua" w:hAnsi="Book Antiqua"/>
        </w:rPr>
        <w:t xml:space="preserve"> 2011; </w:t>
      </w:r>
      <w:r>
        <w:rPr>
          <w:rFonts w:ascii="Book Antiqua" w:hAnsi="Book Antiqua"/>
          <w:b/>
          <w:bCs/>
        </w:rPr>
        <w:t>77</w:t>
      </w:r>
      <w:r>
        <w:rPr>
          <w:rFonts w:ascii="Book Antiqua" w:hAnsi="Book Antiqua"/>
        </w:rPr>
        <w:t>: 288-293 [PMID: 21508566 DOI: 10.4103/0378-6323.79697]</w:t>
      </w:r>
    </w:p>
    <w:p w14:paraId="77DE613F" w14:textId="77777777" w:rsidR="00133954" w:rsidRDefault="00F00142">
      <w:pPr>
        <w:spacing w:line="360" w:lineRule="auto"/>
        <w:jc w:val="both"/>
        <w:rPr>
          <w:rFonts w:ascii="Book Antiqua" w:hAnsi="Book Antiqua"/>
        </w:rPr>
      </w:pPr>
      <w:r>
        <w:rPr>
          <w:rFonts w:ascii="Book Antiqua" w:hAnsi="Book Antiqua"/>
        </w:rPr>
        <w:t xml:space="preserve">25 </w:t>
      </w:r>
      <w:r>
        <w:rPr>
          <w:rFonts w:ascii="Book Antiqua" w:hAnsi="Book Antiqua"/>
          <w:b/>
          <w:bCs/>
        </w:rPr>
        <w:t>Meštrović-Štefekov J</w:t>
      </w:r>
      <w:r>
        <w:rPr>
          <w:rFonts w:ascii="Book Antiqua" w:hAnsi="Book Antiqua"/>
        </w:rPr>
        <w:t xml:space="preserve">, Lugović-Mihić L, Hanžek M, Bešlić I, Japundžić I, Karlović D. Salivary Cortisol Values and Personality Features of Atopic Dermatitis Patients: A Prospective Study. </w:t>
      </w:r>
      <w:r>
        <w:rPr>
          <w:rFonts w:ascii="Book Antiqua" w:hAnsi="Book Antiqua"/>
          <w:i/>
          <w:iCs/>
        </w:rPr>
        <w:t>Dermatitis</w:t>
      </w:r>
      <w:r>
        <w:rPr>
          <w:rFonts w:ascii="Book Antiqua" w:hAnsi="Book Antiqua"/>
        </w:rPr>
        <w:t xml:space="preserve"> 2022; </w:t>
      </w:r>
      <w:r>
        <w:rPr>
          <w:rFonts w:ascii="Book Antiqua" w:hAnsi="Book Antiqua"/>
          <w:b/>
          <w:bCs/>
        </w:rPr>
        <w:t>33</w:t>
      </w:r>
      <w:r>
        <w:rPr>
          <w:rFonts w:ascii="Book Antiqua" w:hAnsi="Book Antiqua"/>
        </w:rPr>
        <w:t>: 341-348 [PMID: 35089897 DOI: 10.1097/DER.0000000000000834]</w:t>
      </w:r>
    </w:p>
    <w:p w14:paraId="29459E35" w14:textId="77777777" w:rsidR="00133954" w:rsidRDefault="00F00142">
      <w:pPr>
        <w:spacing w:line="360" w:lineRule="auto"/>
        <w:jc w:val="both"/>
        <w:rPr>
          <w:rFonts w:ascii="Book Antiqua" w:hAnsi="Book Antiqua"/>
        </w:rPr>
      </w:pPr>
      <w:r>
        <w:rPr>
          <w:rFonts w:ascii="Book Antiqua" w:hAnsi="Book Antiqua"/>
        </w:rPr>
        <w:t xml:space="preserve">26 </w:t>
      </w:r>
      <w:r>
        <w:rPr>
          <w:rFonts w:ascii="Book Antiqua" w:hAnsi="Book Antiqua"/>
          <w:b/>
          <w:bCs/>
        </w:rPr>
        <w:t>Haeck IM</w:t>
      </w:r>
      <w:r>
        <w:rPr>
          <w:rFonts w:ascii="Book Antiqua" w:hAnsi="Book Antiqua"/>
        </w:rPr>
        <w:t xml:space="preserve">, Timmer-de Mik L, Lentjes EG, Buskens E, Hijnen DJ, Guikers C, Bruijnzeel-Koomen CA, de Bruin-Weller MS. Low basal serum cortisol in patients with severe atopic dermatitis: potent topical corticosteroids wrongfully accused. </w:t>
      </w:r>
      <w:r>
        <w:rPr>
          <w:rFonts w:ascii="Book Antiqua" w:hAnsi="Book Antiqua"/>
          <w:i/>
          <w:iCs/>
        </w:rPr>
        <w:t>Br J Dermatol</w:t>
      </w:r>
      <w:r>
        <w:rPr>
          <w:rFonts w:ascii="Book Antiqua" w:hAnsi="Book Antiqua"/>
        </w:rPr>
        <w:t xml:space="preserve"> 2007; </w:t>
      </w:r>
      <w:r>
        <w:rPr>
          <w:rFonts w:ascii="Book Antiqua" w:hAnsi="Book Antiqua"/>
          <w:b/>
          <w:bCs/>
        </w:rPr>
        <w:t>156</w:t>
      </w:r>
      <w:r>
        <w:rPr>
          <w:rFonts w:ascii="Book Antiqua" w:hAnsi="Book Antiqua"/>
        </w:rPr>
        <w:t>: 979-985 [PMID: 17298484 DOI: 10.1111/j.1365-2133.2007.07753.x]</w:t>
      </w:r>
    </w:p>
    <w:p w14:paraId="6ED31584" w14:textId="77777777" w:rsidR="00133954" w:rsidRDefault="00F00142">
      <w:pPr>
        <w:spacing w:line="360" w:lineRule="auto"/>
        <w:jc w:val="both"/>
        <w:rPr>
          <w:rFonts w:ascii="Book Antiqua" w:hAnsi="Book Antiqua"/>
        </w:rPr>
      </w:pPr>
      <w:r>
        <w:rPr>
          <w:rFonts w:ascii="Book Antiqua" w:hAnsi="Book Antiqua"/>
        </w:rPr>
        <w:t xml:space="preserve">27 </w:t>
      </w:r>
      <w:r>
        <w:rPr>
          <w:rFonts w:ascii="Book Antiqua" w:hAnsi="Book Antiqua"/>
          <w:b/>
          <w:bCs/>
        </w:rPr>
        <w:t>Afsar FS</w:t>
      </w:r>
      <w:r>
        <w:rPr>
          <w:rFonts w:ascii="Book Antiqua" w:hAnsi="Book Antiqua"/>
        </w:rPr>
        <w:t xml:space="preserve">, Isleten F, Sonmez N. Children with atopic dermatitis do not have more anxiety or different cortisol levels compared with normal children. </w:t>
      </w:r>
      <w:r>
        <w:rPr>
          <w:rFonts w:ascii="Book Antiqua" w:hAnsi="Book Antiqua"/>
          <w:i/>
          <w:iCs/>
        </w:rPr>
        <w:t>J Cutan Med Surg</w:t>
      </w:r>
      <w:r>
        <w:rPr>
          <w:rFonts w:ascii="Book Antiqua" w:hAnsi="Book Antiqua"/>
        </w:rPr>
        <w:t xml:space="preserve"> 2010; </w:t>
      </w:r>
      <w:r>
        <w:rPr>
          <w:rFonts w:ascii="Book Antiqua" w:hAnsi="Book Antiqua"/>
          <w:b/>
          <w:bCs/>
        </w:rPr>
        <w:t>14</w:t>
      </w:r>
      <w:r>
        <w:rPr>
          <w:rFonts w:ascii="Book Antiqua" w:hAnsi="Book Antiqua"/>
        </w:rPr>
        <w:t>: 13-18 [PMID: 20128985 DOI: 10.2310/7750.2010.09021]</w:t>
      </w:r>
    </w:p>
    <w:p w14:paraId="32ED66FC" w14:textId="77777777" w:rsidR="00133954" w:rsidRDefault="00F00142">
      <w:pPr>
        <w:spacing w:line="360" w:lineRule="auto"/>
        <w:jc w:val="both"/>
        <w:rPr>
          <w:rFonts w:ascii="Book Antiqua" w:hAnsi="Book Antiqua"/>
        </w:rPr>
      </w:pPr>
      <w:r>
        <w:rPr>
          <w:rFonts w:ascii="Book Antiqua" w:hAnsi="Book Antiqua"/>
        </w:rPr>
        <w:lastRenderedPageBreak/>
        <w:t xml:space="preserve">28 </w:t>
      </w:r>
      <w:r>
        <w:rPr>
          <w:rFonts w:ascii="Book Antiqua" w:hAnsi="Book Antiqua"/>
          <w:b/>
          <w:bCs/>
        </w:rPr>
        <w:t>Cai L</w:t>
      </w:r>
      <w:r>
        <w:rPr>
          <w:rFonts w:ascii="Book Antiqua" w:hAnsi="Book Antiqua"/>
        </w:rPr>
        <w:t xml:space="preserve">, Kaneko S, Morita E. Changes in salivary chromogranin A levels in adults with atopic dermatitis are correlated with changes in their condition. </w:t>
      </w:r>
      <w:r>
        <w:rPr>
          <w:rFonts w:ascii="Book Antiqua" w:hAnsi="Book Antiqua"/>
          <w:i/>
          <w:iCs/>
        </w:rPr>
        <w:t>J Dermatol</w:t>
      </w:r>
      <w:r>
        <w:rPr>
          <w:rFonts w:ascii="Book Antiqua" w:hAnsi="Book Antiqua"/>
        </w:rPr>
        <w:t xml:space="preserve"> 2018; </w:t>
      </w:r>
      <w:r>
        <w:rPr>
          <w:rFonts w:ascii="Book Antiqua" w:hAnsi="Book Antiqua"/>
          <w:b/>
          <w:bCs/>
        </w:rPr>
        <w:t>45</w:t>
      </w:r>
      <w:r>
        <w:rPr>
          <w:rFonts w:ascii="Book Antiqua" w:hAnsi="Book Antiqua"/>
        </w:rPr>
        <w:t>: 554-559 [PMID: 29500830 DOI: 10.1111/1346-8138.14277]</w:t>
      </w:r>
    </w:p>
    <w:p w14:paraId="5894991A" w14:textId="77777777" w:rsidR="00133954" w:rsidRDefault="00F00142">
      <w:pPr>
        <w:spacing w:line="360" w:lineRule="auto"/>
        <w:jc w:val="both"/>
        <w:rPr>
          <w:rFonts w:ascii="Book Antiqua" w:hAnsi="Book Antiqua"/>
        </w:rPr>
      </w:pPr>
      <w:r>
        <w:rPr>
          <w:rFonts w:ascii="Book Antiqua" w:hAnsi="Book Antiqua"/>
        </w:rPr>
        <w:t xml:space="preserve">29 </w:t>
      </w:r>
      <w:r>
        <w:rPr>
          <w:rFonts w:ascii="Book Antiqua" w:hAnsi="Book Antiqua"/>
          <w:b/>
          <w:bCs/>
        </w:rPr>
        <w:t>Kaneko S</w:t>
      </w:r>
      <w:r>
        <w:rPr>
          <w:rFonts w:ascii="Book Antiqua" w:hAnsi="Book Antiqua"/>
        </w:rPr>
        <w:t xml:space="preserve">, Liu L, Kakamu T, Minami-Hori M, Morita E. Salivary chromogranin A levels correlate with disease severity but do not reflect anxiety or personality of adult patients with atopic dermatitis. </w:t>
      </w:r>
      <w:r>
        <w:rPr>
          <w:rFonts w:ascii="Book Antiqua" w:hAnsi="Book Antiqua"/>
          <w:i/>
          <w:iCs/>
        </w:rPr>
        <w:t>J Dermatol</w:t>
      </w:r>
      <w:r>
        <w:rPr>
          <w:rFonts w:ascii="Book Antiqua" w:hAnsi="Book Antiqua"/>
        </w:rPr>
        <w:t xml:space="preserve"> 2017; </w:t>
      </w:r>
      <w:r>
        <w:rPr>
          <w:rFonts w:ascii="Book Antiqua" w:hAnsi="Book Antiqua"/>
          <w:b/>
          <w:bCs/>
        </w:rPr>
        <w:t>44</w:t>
      </w:r>
      <w:r>
        <w:rPr>
          <w:rFonts w:ascii="Book Antiqua" w:hAnsi="Book Antiqua"/>
        </w:rPr>
        <w:t>: 920-926 [PMID: 28406540 DOI: 10.1111/1346-8138.13852]</w:t>
      </w:r>
    </w:p>
    <w:p w14:paraId="57C26631" w14:textId="77777777" w:rsidR="00133954" w:rsidRDefault="00F00142">
      <w:pPr>
        <w:spacing w:line="360" w:lineRule="auto"/>
        <w:jc w:val="both"/>
        <w:rPr>
          <w:rFonts w:ascii="Book Antiqua" w:hAnsi="Book Antiqua"/>
        </w:rPr>
      </w:pPr>
      <w:r>
        <w:rPr>
          <w:rFonts w:ascii="Book Antiqua" w:hAnsi="Book Antiqua"/>
        </w:rPr>
        <w:t xml:space="preserve">30 </w:t>
      </w:r>
      <w:r>
        <w:rPr>
          <w:rFonts w:ascii="Book Antiqua" w:hAnsi="Book Antiqua"/>
          <w:b/>
          <w:bCs/>
        </w:rPr>
        <w:t>Lee T</w:t>
      </w:r>
      <w:r>
        <w:rPr>
          <w:rFonts w:ascii="Book Antiqua" w:hAnsi="Book Antiqua"/>
        </w:rPr>
        <w:t xml:space="preserve">, Shimizu T, Iijima M, Obinata K, Yamashiro Y, Nagasawa S. Evaluation of psychosomatic stress in children by measuring salivary chromogranin A. </w:t>
      </w:r>
      <w:r>
        <w:rPr>
          <w:rFonts w:ascii="Book Antiqua" w:hAnsi="Book Antiqua"/>
          <w:i/>
          <w:iCs/>
        </w:rPr>
        <w:t>Acta Paediatr</w:t>
      </w:r>
      <w:r>
        <w:rPr>
          <w:rFonts w:ascii="Book Antiqua" w:hAnsi="Book Antiqua"/>
        </w:rPr>
        <w:t xml:space="preserve"> 2006; </w:t>
      </w:r>
      <w:r>
        <w:rPr>
          <w:rFonts w:ascii="Book Antiqua" w:hAnsi="Book Antiqua"/>
          <w:b/>
          <w:bCs/>
        </w:rPr>
        <w:t>95</w:t>
      </w:r>
      <w:r>
        <w:rPr>
          <w:rFonts w:ascii="Book Antiqua" w:hAnsi="Book Antiqua"/>
        </w:rPr>
        <w:t>: 935-939 [PMID: 16882565 DOI: 10.1080/08035250500538940]</w:t>
      </w:r>
    </w:p>
    <w:p w14:paraId="57D74748" w14:textId="77777777" w:rsidR="00133954" w:rsidRDefault="00F00142">
      <w:pPr>
        <w:spacing w:line="360" w:lineRule="auto"/>
        <w:jc w:val="both"/>
        <w:rPr>
          <w:rFonts w:ascii="Book Antiqua" w:hAnsi="Book Antiqua"/>
        </w:rPr>
      </w:pPr>
      <w:r>
        <w:rPr>
          <w:rFonts w:ascii="Book Antiqua" w:hAnsi="Book Antiqua"/>
        </w:rPr>
        <w:t xml:space="preserve">31 </w:t>
      </w:r>
      <w:r>
        <w:rPr>
          <w:rFonts w:ascii="Book Antiqua" w:hAnsi="Book Antiqua"/>
          <w:b/>
          <w:bCs/>
        </w:rPr>
        <w:t>Granger DA</w:t>
      </w:r>
      <w:r>
        <w:rPr>
          <w:rFonts w:ascii="Book Antiqua" w:hAnsi="Book Antiqua"/>
        </w:rPr>
        <w:t xml:space="preserve">, Kivlighan KT, el-Sheikh M, Gordis EB, Stroud LR. Salivary alpha-amylase in biobehavioral research: recent developments and applications. </w:t>
      </w:r>
      <w:r>
        <w:rPr>
          <w:rFonts w:ascii="Book Antiqua" w:hAnsi="Book Antiqua"/>
          <w:i/>
          <w:iCs/>
        </w:rPr>
        <w:t>Ann N Y Acad Sci</w:t>
      </w:r>
      <w:r>
        <w:rPr>
          <w:rFonts w:ascii="Book Antiqua" w:hAnsi="Book Antiqua"/>
        </w:rPr>
        <w:t xml:space="preserve"> 2007; </w:t>
      </w:r>
      <w:r>
        <w:rPr>
          <w:rFonts w:ascii="Book Antiqua" w:hAnsi="Book Antiqua"/>
          <w:b/>
          <w:bCs/>
        </w:rPr>
        <w:t>1098</w:t>
      </w:r>
      <w:r>
        <w:rPr>
          <w:rFonts w:ascii="Book Antiqua" w:hAnsi="Book Antiqua"/>
        </w:rPr>
        <w:t>: 122-144 [PMID: 17332070 DOI: 10.1196/annals.1384.008]</w:t>
      </w:r>
    </w:p>
    <w:p w14:paraId="78D67B0E" w14:textId="77777777" w:rsidR="00133954" w:rsidRDefault="00F00142">
      <w:pPr>
        <w:spacing w:line="360" w:lineRule="auto"/>
        <w:jc w:val="both"/>
        <w:rPr>
          <w:rFonts w:ascii="Book Antiqua" w:hAnsi="Book Antiqua"/>
        </w:rPr>
      </w:pPr>
      <w:r>
        <w:rPr>
          <w:rFonts w:ascii="Book Antiqua" w:hAnsi="Book Antiqua"/>
        </w:rPr>
        <w:t xml:space="preserve">32 </w:t>
      </w:r>
      <w:r>
        <w:rPr>
          <w:rFonts w:ascii="Book Antiqua" w:hAnsi="Book Antiqua"/>
          <w:b/>
          <w:bCs/>
        </w:rPr>
        <w:t>Out D</w:t>
      </w:r>
      <w:r>
        <w:rPr>
          <w:rFonts w:ascii="Book Antiqua" w:hAnsi="Book Antiqua"/>
        </w:rPr>
        <w:t xml:space="preserve">, Granger DA, Sephton SE, Segerstrom SC. Disentangling sources of individual differences in diurnal salivary α-amylase: reliability, stability and sensitivity to context. </w:t>
      </w:r>
      <w:r>
        <w:rPr>
          <w:rFonts w:ascii="Book Antiqua" w:hAnsi="Book Antiqua"/>
          <w:i/>
          <w:iCs/>
        </w:rPr>
        <w:t>Psychoneuroendocrinology</w:t>
      </w:r>
      <w:r>
        <w:rPr>
          <w:rFonts w:ascii="Book Antiqua" w:hAnsi="Book Antiqua"/>
        </w:rPr>
        <w:t xml:space="preserve"> 2013; </w:t>
      </w:r>
      <w:r>
        <w:rPr>
          <w:rFonts w:ascii="Book Antiqua" w:hAnsi="Book Antiqua"/>
          <w:b/>
          <w:bCs/>
        </w:rPr>
        <w:t>38</w:t>
      </w:r>
      <w:r>
        <w:rPr>
          <w:rFonts w:ascii="Book Antiqua" w:hAnsi="Book Antiqua"/>
        </w:rPr>
        <w:t>: 367-375 [PMID: 22819683 DOI: 10.1016/j.psyneuen.2012.06.013]</w:t>
      </w:r>
    </w:p>
    <w:p w14:paraId="573BC97C" w14:textId="77777777" w:rsidR="00133954" w:rsidRDefault="00F00142">
      <w:pPr>
        <w:spacing w:line="360" w:lineRule="auto"/>
        <w:jc w:val="both"/>
        <w:rPr>
          <w:rFonts w:ascii="Book Antiqua" w:hAnsi="Book Antiqua"/>
        </w:rPr>
      </w:pPr>
      <w:r>
        <w:rPr>
          <w:rFonts w:ascii="Book Antiqua" w:hAnsi="Book Antiqua"/>
        </w:rPr>
        <w:t xml:space="preserve">33 </w:t>
      </w:r>
      <w:r>
        <w:rPr>
          <w:rFonts w:ascii="Book Antiqua" w:hAnsi="Book Antiqua"/>
          <w:b/>
          <w:bCs/>
        </w:rPr>
        <w:t>Doane LD</w:t>
      </w:r>
      <w:r>
        <w:rPr>
          <w:rFonts w:ascii="Book Antiqua" w:hAnsi="Book Antiqua"/>
        </w:rPr>
        <w:t xml:space="preserve">, Van Lenten SA. Multiple time courses of salivary alpha-amylase and dimensions of affect in adolescence. </w:t>
      </w:r>
      <w:r>
        <w:rPr>
          <w:rFonts w:ascii="Book Antiqua" w:hAnsi="Book Antiqua"/>
          <w:i/>
          <w:iCs/>
        </w:rPr>
        <w:t>Psychoneuroendocrinology</w:t>
      </w:r>
      <w:r>
        <w:rPr>
          <w:rFonts w:ascii="Book Antiqua" w:hAnsi="Book Antiqua"/>
        </w:rPr>
        <w:t xml:space="preserve"> 2014; </w:t>
      </w:r>
      <w:r>
        <w:rPr>
          <w:rFonts w:ascii="Book Antiqua" w:hAnsi="Book Antiqua"/>
          <w:b/>
          <w:bCs/>
        </w:rPr>
        <w:t>49</w:t>
      </w:r>
      <w:r>
        <w:rPr>
          <w:rFonts w:ascii="Book Antiqua" w:hAnsi="Book Antiqua"/>
        </w:rPr>
        <w:t>: 47-53 [PMID: 25076484 DOI: 10.1016/j.psyneuen.2014.06.007]</w:t>
      </w:r>
    </w:p>
    <w:p w14:paraId="2BAD8E90" w14:textId="77777777" w:rsidR="00133954" w:rsidRDefault="00F00142">
      <w:pPr>
        <w:spacing w:line="360" w:lineRule="auto"/>
        <w:jc w:val="both"/>
        <w:rPr>
          <w:rFonts w:ascii="Book Antiqua" w:hAnsi="Book Antiqua"/>
        </w:rPr>
      </w:pPr>
      <w:r>
        <w:rPr>
          <w:rFonts w:ascii="Book Antiqua" w:hAnsi="Book Antiqua"/>
        </w:rPr>
        <w:t xml:space="preserve">34 </w:t>
      </w:r>
      <w:r>
        <w:rPr>
          <w:rFonts w:ascii="Book Antiqua" w:hAnsi="Book Antiqua"/>
          <w:b/>
          <w:bCs/>
        </w:rPr>
        <w:t>Noto Y</w:t>
      </w:r>
      <w:r>
        <w:rPr>
          <w:rFonts w:ascii="Book Antiqua" w:hAnsi="Book Antiqua"/>
        </w:rPr>
        <w:t xml:space="preserve">, Sato T, Kudo M, Kurata K, Hirota K. The relationship between salivary biomarkers and state-trait anxiety inventory score under mental arithmetic stress: a pilot study. </w:t>
      </w:r>
      <w:r>
        <w:rPr>
          <w:rFonts w:ascii="Book Antiqua" w:hAnsi="Book Antiqua"/>
          <w:i/>
          <w:iCs/>
        </w:rPr>
        <w:t>Anesth Analg</w:t>
      </w:r>
      <w:r>
        <w:rPr>
          <w:rFonts w:ascii="Book Antiqua" w:hAnsi="Book Antiqua"/>
        </w:rPr>
        <w:t xml:space="preserve"> 2005; </w:t>
      </w:r>
      <w:r>
        <w:rPr>
          <w:rFonts w:ascii="Book Antiqua" w:hAnsi="Book Antiqua"/>
          <w:b/>
          <w:bCs/>
        </w:rPr>
        <w:t>101</w:t>
      </w:r>
      <w:r>
        <w:rPr>
          <w:rFonts w:ascii="Book Antiqua" w:hAnsi="Book Antiqua"/>
        </w:rPr>
        <w:t>: 1873-1876 [PMID: 16301277 DOI: 10.1213/01.ANE.0000184196.60838.8D]</w:t>
      </w:r>
    </w:p>
    <w:p w14:paraId="3C42EF19" w14:textId="77777777" w:rsidR="00133954" w:rsidRDefault="00F00142">
      <w:pPr>
        <w:spacing w:line="360" w:lineRule="auto"/>
        <w:jc w:val="both"/>
        <w:rPr>
          <w:rFonts w:ascii="Book Antiqua" w:hAnsi="Book Antiqua"/>
        </w:rPr>
      </w:pPr>
      <w:r>
        <w:rPr>
          <w:rFonts w:ascii="Book Antiqua" w:hAnsi="Book Antiqua"/>
        </w:rPr>
        <w:t xml:space="preserve">35 </w:t>
      </w:r>
      <w:r>
        <w:rPr>
          <w:rFonts w:ascii="Book Antiqua" w:hAnsi="Book Antiqua"/>
          <w:b/>
          <w:bCs/>
        </w:rPr>
        <w:t>Takai N</w:t>
      </w:r>
      <w:r>
        <w:rPr>
          <w:rFonts w:ascii="Book Antiqua" w:hAnsi="Book Antiqua"/>
        </w:rPr>
        <w:t xml:space="preserve">, Yamaguchi M, Aragaki T, Eto K, Uchihashi K, Nishikawa Y. Effect of psychological stress on the salivary cortisol and amylase levels in healthy young adults. </w:t>
      </w:r>
      <w:r>
        <w:rPr>
          <w:rFonts w:ascii="Book Antiqua" w:hAnsi="Book Antiqua"/>
          <w:i/>
          <w:iCs/>
        </w:rPr>
        <w:t>Arch Oral Biol</w:t>
      </w:r>
      <w:r>
        <w:rPr>
          <w:rFonts w:ascii="Book Antiqua" w:hAnsi="Book Antiqua"/>
        </w:rPr>
        <w:t xml:space="preserve"> 2004; </w:t>
      </w:r>
      <w:r>
        <w:rPr>
          <w:rFonts w:ascii="Book Antiqua" w:hAnsi="Book Antiqua"/>
          <w:b/>
          <w:bCs/>
        </w:rPr>
        <w:t>49</w:t>
      </w:r>
      <w:r>
        <w:rPr>
          <w:rFonts w:ascii="Book Antiqua" w:hAnsi="Book Antiqua"/>
        </w:rPr>
        <w:t>: 963-968 [PMID: 15485637 DOI: 10.1016/j.archoralbio.2004.06.007]</w:t>
      </w:r>
    </w:p>
    <w:p w14:paraId="6EDB622E" w14:textId="77777777" w:rsidR="00133954" w:rsidRDefault="00F00142">
      <w:pPr>
        <w:spacing w:line="360" w:lineRule="auto"/>
        <w:jc w:val="both"/>
        <w:rPr>
          <w:rFonts w:ascii="Book Antiqua" w:hAnsi="Book Antiqua"/>
        </w:rPr>
      </w:pPr>
      <w:r>
        <w:rPr>
          <w:rFonts w:ascii="Book Antiqua" w:hAnsi="Book Antiqua"/>
        </w:rPr>
        <w:t xml:space="preserve">36 </w:t>
      </w:r>
      <w:r>
        <w:rPr>
          <w:rFonts w:ascii="Book Antiqua" w:hAnsi="Book Antiqua"/>
          <w:b/>
          <w:bCs/>
        </w:rPr>
        <w:t>Vineetha R</w:t>
      </w:r>
      <w:r>
        <w:rPr>
          <w:rFonts w:ascii="Book Antiqua" w:hAnsi="Book Antiqua"/>
        </w:rPr>
        <w:t xml:space="preserve">, Pai KM, Vengal M, Gopalakrishna K, Narayanakurup D. Usefulness of salivary alpha amylase as a biomarker of chronic stress and stress related oral mucosal </w:t>
      </w:r>
      <w:r>
        <w:rPr>
          <w:rFonts w:ascii="Book Antiqua" w:hAnsi="Book Antiqua"/>
        </w:rPr>
        <w:lastRenderedPageBreak/>
        <w:t xml:space="preserve">changes - a pilot study. </w:t>
      </w:r>
      <w:r>
        <w:rPr>
          <w:rFonts w:ascii="Book Antiqua" w:hAnsi="Book Antiqua"/>
          <w:i/>
          <w:iCs/>
        </w:rPr>
        <w:t>J Clin Exp Dent</w:t>
      </w:r>
      <w:r>
        <w:rPr>
          <w:rFonts w:ascii="Book Antiqua" w:hAnsi="Book Antiqua"/>
        </w:rPr>
        <w:t xml:space="preserve"> 2014; </w:t>
      </w:r>
      <w:r>
        <w:rPr>
          <w:rFonts w:ascii="Book Antiqua" w:hAnsi="Book Antiqua"/>
          <w:b/>
          <w:bCs/>
        </w:rPr>
        <w:t>6</w:t>
      </w:r>
      <w:r>
        <w:rPr>
          <w:rFonts w:ascii="Book Antiqua" w:hAnsi="Book Antiqua"/>
        </w:rPr>
        <w:t>: e132-e137 [PMID: 24790712 DOI: 10.4317/jced.51355]</w:t>
      </w:r>
    </w:p>
    <w:p w14:paraId="71525F37" w14:textId="77777777" w:rsidR="00133954" w:rsidRDefault="00F00142">
      <w:pPr>
        <w:spacing w:line="360" w:lineRule="auto"/>
        <w:jc w:val="both"/>
        <w:rPr>
          <w:rFonts w:ascii="Book Antiqua" w:hAnsi="Book Antiqua"/>
        </w:rPr>
      </w:pPr>
      <w:r>
        <w:rPr>
          <w:rFonts w:ascii="Book Antiqua" w:hAnsi="Book Antiqua"/>
        </w:rPr>
        <w:t xml:space="preserve">37 </w:t>
      </w:r>
      <w:r>
        <w:rPr>
          <w:rFonts w:ascii="Book Antiqua" w:hAnsi="Book Antiqua"/>
          <w:b/>
          <w:bCs/>
        </w:rPr>
        <w:t>Marseglia L</w:t>
      </w:r>
      <w:r>
        <w:rPr>
          <w:rFonts w:ascii="Book Antiqua" w:hAnsi="Book Antiqua"/>
        </w:rPr>
        <w:t xml:space="preserve">, D'Angelo G, Manti S, Salpietro C, Arrigo T, Barberi I, Reiter RJ, Gitto E. Melatonin and atopy: role in atopic dermatitis and asthma. </w:t>
      </w:r>
      <w:r>
        <w:rPr>
          <w:rFonts w:ascii="Book Antiqua" w:hAnsi="Book Antiqua"/>
          <w:i/>
          <w:iCs/>
        </w:rPr>
        <w:t>Int J Mol Sci</w:t>
      </w:r>
      <w:r>
        <w:rPr>
          <w:rFonts w:ascii="Book Antiqua" w:hAnsi="Book Antiqua"/>
        </w:rPr>
        <w:t xml:space="preserve"> 2014; </w:t>
      </w:r>
      <w:r>
        <w:rPr>
          <w:rFonts w:ascii="Book Antiqua" w:hAnsi="Book Antiqua"/>
          <w:b/>
          <w:bCs/>
        </w:rPr>
        <w:t>15</w:t>
      </w:r>
      <w:r>
        <w:rPr>
          <w:rFonts w:ascii="Book Antiqua" w:hAnsi="Book Antiqua"/>
        </w:rPr>
        <w:t>: 13482-13493 [PMID: 25093714 DOI: 10.3390/ijms150813482]</w:t>
      </w:r>
    </w:p>
    <w:p w14:paraId="001BBF64" w14:textId="77777777" w:rsidR="00133954" w:rsidRDefault="00F00142">
      <w:pPr>
        <w:spacing w:line="360" w:lineRule="auto"/>
        <w:jc w:val="both"/>
        <w:rPr>
          <w:rFonts w:ascii="Book Antiqua" w:hAnsi="Book Antiqua"/>
        </w:rPr>
      </w:pPr>
      <w:r>
        <w:rPr>
          <w:rFonts w:ascii="Book Antiqua" w:hAnsi="Book Antiqua"/>
        </w:rPr>
        <w:t xml:space="preserve">38 </w:t>
      </w:r>
      <w:r>
        <w:rPr>
          <w:rFonts w:ascii="Book Antiqua" w:hAnsi="Book Antiqua"/>
          <w:b/>
          <w:bCs/>
        </w:rPr>
        <w:t>Paul MA</w:t>
      </w:r>
      <w:r>
        <w:rPr>
          <w:rFonts w:ascii="Book Antiqua" w:hAnsi="Book Antiqua"/>
        </w:rPr>
        <w:t xml:space="preserve">, Love RJ, Jetly R, Richardson JD, Lanius RA, Miller JC, MacDonald M, Rhind SG. Blunted Nocturnal Salivary Melatonin Secretion Profiles in Military-Related Posttraumatic Stress Disorder. </w:t>
      </w:r>
      <w:r>
        <w:rPr>
          <w:rFonts w:ascii="Book Antiqua" w:hAnsi="Book Antiqua"/>
          <w:i/>
          <w:iCs/>
        </w:rPr>
        <w:t>Front Psychiatry</w:t>
      </w:r>
      <w:r>
        <w:rPr>
          <w:rFonts w:ascii="Book Antiqua" w:hAnsi="Book Antiqua"/>
        </w:rPr>
        <w:t xml:space="preserve"> 2019; </w:t>
      </w:r>
      <w:r>
        <w:rPr>
          <w:rFonts w:ascii="Book Antiqua" w:hAnsi="Book Antiqua"/>
          <w:b/>
          <w:bCs/>
        </w:rPr>
        <w:t>10</w:t>
      </w:r>
      <w:r>
        <w:rPr>
          <w:rFonts w:ascii="Book Antiqua" w:hAnsi="Book Antiqua"/>
        </w:rPr>
        <w:t>: 882 [PMID: 31866882 DOI: 10.3389/fpsyt.2019.00882]</w:t>
      </w:r>
    </w:p>
    <w:p w14:paraId="4389FCED" w14:textId="77777777" w:rsidR="00133954" w:rsidRDefault="00F00142">
      <w:pPr>
        <w:spacing w:line="360" w:lineRule="auto"/>
        <w:jc w:val="both"/>
        <w:rPr>
          <w:rFonts w:ascii="Book Antiqua" w:hAnsi="Book Antiqua"/>
        </w:rPr>
      </w:pPr>
      <w:r>
        <w:rPr>
          <w:rFonts w:ascii="Book Antiqua" w:hAnsi="Book Antiqua"/>
        </w:rPr>
        <w:t xml:space="preserve">39 </w:t>
      </w:r>
      <w:r>
        <w:rPr>
          <w:rFonts w:ascii="Book Antiqua" w:hAnsi="Book Antiqua"/>
          <w:b/>
          <w:bCs/>
        </w:rPr>
        <w:t>Kimata H</w:t>
      </w:r>
      <w:r>
        <w:rPr>
          <w:rFonts w:ascii="Book Antiqua" w:hAnsi="Book Antiqua"/>
        </w:rPr>
        <w:t xml:space="preserve">. Elevation of salivary melatonin levels by viewing a humorous film in patients with atopic eczema. </w:t>
      </w:r>
      <w:r>
        <w:rPr>
          <w:rFonts w:ascii="Book Antiqua" w:hAnsi="Book Antiqua"/>
          <w:i/>
          <w:iCs/>
        </w:rPr>
        <w:t>Horm Metab Res</w:t>
      </w:r>
      <w:r>
        <w:rPr>
          <w:rFonts w:ascii="Book Antiqua" w:hAnsi="Book Antiqua"/>
        </w:rPr>
        <w:t xml:space="preserve"> 2007; </w:t>
      </w:r>
      <w:r>
        <w:rPr>
          <w:rFonts w:ascii="Book Antiqua" w:hAnsi="Book Antiqua"/>
          <w:b/>
          <w:bCs/>
        </w:rPr>
        <w:t>39</w:t>
      </w:r>
      <w:r>
        <w:rPr>
          <w:rFonts w:ascii="Book Antiqua" w:hAnsi="Book Antiqua"/>
        </w:rPr>
        <w:t>: 310-311 [PMID: 17447171 DOI: 10.1055/s-2007-973815]</w:t>
      </w:r>
    </w:p>
    <w:p w14:paraId="1FB8E046" w14:textId="77777777" w:rsidR="00133954" w:rsidRDefault="00F00142">
      <w:pPr>
        <w:spacing w:line="360" w:lineRule="auto"/>
        <w:jc w:val="both"/>
        <w:rPr>
          <w:rFonts w:ascii="Book Antiqua" w:hAnsi="Book Antiqua"/>
        </w:rPr>
      </w:pPr>
      <w:r>
        <w:rPr>
          <w:rFonts w:ascii="Book Antiqua" w:hAnsi="Book Antiqua"/>
        </w:rPr>
        <w:t xml:space="preserve">40 </w:t>
      </w:r>
      <w:r>
        <w:rPr>
          <w:rFonts w:ascii="Book Antiqua" w:hAnsi="Book Antiqua"/>
          <w:b/>
          <w:bCs/>
        </w:rPr>
        <w:t>Kim WJ</w:t>
      </w:r>
      <w:r>
        <w:rPr>
          <w:rFonts w:ascii="Book Antiqua" w:hAnsi="Book Antiqua"/>
        </w:rPr>
        <w:t xml:space="preserve">, Choi IS, Kim CS, Lee JH, Kang HW. Relationship between serum IgA level and allergy/asthma. </w:t>
      </w:r>
      <w:r>
        <w:rPr>
          <w:rFonts w:ascii="Book Antiqua" w:hAnsi="Book Antiqua"/>
          <w:i/>
          <w:iCs/>
        </w:rPr>
        <w:t>Korean J Intern Med</w:t>
      </w:r>
      <w:r>
        <w:rPr>
          <w:rFonts w:ascii="Book Antiqua" w:hAnsi="Book Antiqua"/>
        </w:rPr>
        <w:t xml:space="preserve"> 2017; </w:t>
      </w:r>
      <w:r>
        <w:rPr>
          <w:rFonts w:ascii="Book Antiqua" w:hAnsi="Book Antiqua"/>
          <w:b/>
          <w:bCs/>
        </w:rPr>
        <w:t>32</w:t>
      </w:r>
      <w:r>
        <w:rPr>
          <w:rFonts w:ascii="Book Antiqua" w:hAnsi="Book Antiqua"/>
        </w:rPr>
        <w:t>: 137-145 [PMID: 27586868 DOI: 10.3904/kjim.2014.160]</w:t>
      </w:r>
    </w:p>
    <w:p w14:paraId="1280ACEF" w14:textId="77777777" w:rsidR="00133954" w:rsidRDefault="00F00142">
      <w:pPr>
        <w:spacing w:line="360" w:lineRule="auto"/>
        <w:jc w:val="both"/>
        <w:rPr>
          <w:rFonts w:ascii="Book Antiqua" w:hAnsi="Book Antiqua"/>
        </w:rPr>
      </w:pPr>
      <w:r>
        <w:rPr>
          <w:rFonts w:ascii="Book Antiqua" w:hAnsi="Book Antiqua"/>
        </w:rPr>
        <w:t xml:space="preserve">41 </w:t>
      </w:r>
      <w:r>
        <w:rPr>
          <w:rFonts w:ascii="Book Antiqua" w:hAnsi="Book Antiqua"/>
          <w:b/>
          <w:bCs/>
        </w:rPr>
        <w:t>Lúdvíksson BR</w:t>
      </w:r>
      <w:r>
        <w:rPr>
          <w:rFonts w:ascii="Book Antiqua" w:hAnsi="Book Antiqua"/>
        </w:rPr>
        <w:t xml:space="preserve">, Eiríksson TH, Ardal B, Sigfússon A, Valdimarsson H. Correlation between serum immunoglobulin A concentrations and allergic manifestations in infants. </w:t>
      </w:r>
      <w:r>
        <w:rPr>
          <w:rFonts w:ascii="Book Antiqua" w:hAnsi="Book Antiqua"/>
          <w:i/>
          <w:iCs/>
        </w:rPr>
        <w:t>J Pediatr</w:t>
      </w:r>
      <w:r>
        <w:rPr>
          <w:rFonts w:ascii="Book Antiqua" w:hAnsi="Book Antiqua"/>
        </w:rPr>
        <w:t xml:space="preserve"> 1992; </w:t>
      </w:r>
      <w:r>
        <w:rPr>
          <w:rFonts w:ascii="Book Antiqua" w:hAnsi="Book Antiqua"/>
          <w:b/>
          <w:bCs/>
        </w:rPr>
        <w:t>121</w:t>
      </w:r>
      <w:r>
        <w:rPr>
          <w:rFonts w:ascii="Book Antiqua" w:hAnsi="Book Antiqua"/>
        </w:rPr>
        <w:t>: 23-27 [PMID: 1625088 DOI: 10.1016/s0022-3476(05)82535-1]</w:t>
      </w:r>
    </w:p>
    <w:p w14:paraId="6D76F595" w14:textId="77777777" w:rsidR="00133954" w:rsidRDefault="00F00142">
      <w:pPr>
        <w:spacing w:line="360" w:lineRule="auto"/>
        <w:jc w:val="both"/>
        <w:rPr>
          <w:rFonts w:ascii="Book Antiqua" w:hAnsi="Book Antiqua"/>
        </w:rPr>
      </w:pPr>
      <w:r>
        <w:rPr>
          <w:rFonts w:ascii="Book Antiqua" w:hAnsi="Book Antiqua"/>
        </w:rPr>
        <w:t xml:space="preserve">42 </w:t>
      </w:r>
      <w:r>
        <w:rPr>
          <w:rFonts w:ascii="Book Antiqua" w:hAnsi="Book Antiqua"/>
          <w:b/>
          <w:bCs/>
        </w:rPr>
        <w:t>Possin ME</w:t>
      </w:r>
      <w:r>
        <w:rPr>
          <w:rFonts w:ascii="Book Antiqua" w:hAnsi="Book Antiqua"/>
        </w:rPr>
        <w:t xml:space="preserve">, Morgan S, DaSilva DF, Tisler C, Pappas TE, Roberg KA, Anderson E, Evans MD, Gangnon R, Lemanske RF, Gern JE. The relationships among immunoglobulin levels, allergic sensitization, and viral respiratory illnesses in early childhood. </w:t>
      </w:r>
      <w:r>
        <w:rPr>
          <w:rFonts w:ascii="Book Antiqua" w:hAnsi="Book Antiqua"/>
          <w:i/>
          <w:iCs/>
        </w:rPr>
        <w:t>Pediatr Allergy Immunol</w:t>
      </w:r>
      <w:r>
        <w:rPr>
          <w:rFonts w:ascii="Book Antiqua" w:hAnsi="Book Antiqua"/>
        </w:rPr>
        <w:t xml:space="preserve"> 2010; </w:t>
      </w:r>
      <w:r>
        <w:rPr>
          <w:rFonts w:ascii="Book Antiqua" w:hAnsi="Book Antiqua"/>
          <w:b/>
          <w:bCs/>
        </w:rPr>
        <w:t>21</w:t>
      </w:r>
      <w:r>
        <w:rPr>
          <w:rFonts w:ascii="Book Antiqua" w:hAnsi="Book Antiqua"/>
        </w:rPr>
        <w:t>: 990-996 [PMID: 20444149 DOI: 10.1111/j.1399-3038.2010.01041.x]</w:t>
      </w:r>
    </w:p>
    <w:p w14:paraId="07B84E24" w14:textId="77777777" w:rsidR="00133954" w:rsidRDefault="00F00142">
      <w:pPr>
        <w:spacing w:line="360" w:lineRule="auto"/>
        <w:jc w:val="both"/>
        <w:rPr>
          <w:rFonts w:ascii="Book Antiqua" w:hAnsi="Book Antiqua"/>
        </w:rPr>
      </w:pPr>
      <w:r>
        <w:rPr>
          <w:rFonts w:ascii="Book Antiqua" w:hAnsi="Book Antiqua"/>
        </w:rPr>
        <w:t xml:space="preserve">43 </w:t>
      </w:r>
      <w:r>
        <w:rPr>
          <w:rFonts w:ascii="Book Antiqua" w:hAnsi="Book Antiqua"/>
          <w:b/>
          <w:bCs/>
        </w:rPr>
        <w:t>Finamore A</w:t>
      </w:r>
      <w:r>
        <w:rPr>
          <w:rFonts w:ascii="Book Antiqua" w:hAnsi="Book Antiqua"/>
        </w:rPr>
        <w:t xml:space="preserve">, Peluso I, Cauli O. Salivary Stress/Immunological Markers in Crohn's Disease and Ulcerative Colitis.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33202858 DOI: 10.3390/ijms21228562]</w:t>
      </w:r>
    </w:p>
    <w:p w14:paraId="449A7C0A" w14:textId="77777777" w:rsidR="00133954" w:rsidRDefault="00F00142">
      <w:pPr>
        <w:spacing w:line="360" w:lineRule="auto"/>
        <w:jc w:val="both"/>
        <w:rPr>
          <w:rFonts w:ascii="Book Antiqua" w:hAnsi="Book Antiqua"/>
        </w:rPr>
      </w:pPr>
      <w:r>
        <w:rPr>
          <w:rFonts w:ascii="Book Antiqua" w:hAnsi="Book Antiqua"/>
        </w:rPr>
        <w:t xml:space="preserve">44 </w:t>
      </w:r>
      <w:r>
        <w:rPr>
          <w:rFonts w:ascii="Book Antiqua" w:hAnsi="Book Antiqua"/>
          <w:b/>
          <w:bCs/>
        </w:rPr>
        <w:t>Tzira D</w:t>
      </w:r>
      <w:r>
        <w:rPr>
          <w:rFonts w:ascii="Book Antiqua" w:hAnsi="Book Antiqua"/>
        </w:rPr>
        <w:t xml:space="preserve">, Prezerakou A, Papadatos I, Vintila A, Bartzeliotou A, Apostolakou F, Papassotiriou I, Papaevangelou V. Salivary biomarkers may measure stress responses in </w:t>
      </w:r>
      <w:r>
        <w:rPr>
          <w:rFonts w:ascii="Book Antiqua" w:hAnsi="Book Antiqua"/>
        </w:rPr>
        <w:lastRenderedPageBreak/>
        <w:t xml:space="preserve">critically ill children. </w:t>
      </w:r>
      <w:r>
        <w:rPr>
          <w:rFonts w:ascii="Book Antiqua" w:hAnsi="Book Antiqua"/>
          <w:i/>
          <w:iCs/>
        </w:rPr>
        <w:t>SAGE Open Med</w:t>
      </w:r>
      <w:r>
        <w:rPr>
          <w:rFonts w:ascii="Book Antiqua" w:hAnsi="Book Antiqua"/>
        </w:rPr>
        <w:t xml:space="preserve"> 2018; </w:t>
      </w:r>
      <w:r>
        <w:rPr>
          <w:rFonts w:ascii="Book Antiqua" w:hAnsi="Book Antiqua"/>
          <w:b/>
          <w:bCs/>
        </w:rPr>
        <w:t>6</w:t>
      </w:r>
      <w:r>
        <w:rPr>
          <w:rFonts w:ascii="Book Antiqua" w:hAnsi="Book Antiqua"/>
        </w:rPr>
        <w:t>: 2050312118802452 [PMID: 30263122 DOI: 10.1177/2050312118802452]</w:t>
      </w:r>
    </w:p>
    <w:p w14:paraId="759577FA" w14:textId="77777777" w:rsidR="00133954" w:rsidRDefault="00F00142">
      <w:pPr>
        <w:spacing w:line="360" w:lineRule="auto"/>
        <w:jc w:val="both"/>
        <w:rPr>
          <w:rFonts w:ascii="Book Antiqua" w:hAnsi="Book Antiqua"/>
        </w:rPr>
      </w:pPr>
      <w:r>
        <w:rPr>
          <w:rFonts w:ascii="Book Antiqua" w:hAnsi="Book Antiqua"/>
        </w:rPr>
        <w:t xml:space="preserve">45 </w:t>
      </w:r>
      <w:r>
        <w:rPr>
          <w:rFonts w:ascii="Book Antiqua" w:hAnsi="Book Antiqua"/>
          <w:b/>
          <w:bCs/>
        </w:rPr>
        <w:t>Toyran M</w:t>
      </w:r>
      <w:r>
        <w:rPr>
          <w:rFonts w:ascii="Book Antiqua" w:hAnsi="Book Antiqua"/>
        </w:rPr>
        <w:t xml:space="preserve">, Akan A, Erkoçoğlu M, Vezir E, Azkur D, Civelek E, Kocabaş CN. The Relationship Between Low Serum Immunoglobulin Levels and Severity of Atopic Dermatitis in Young Children. </w:t>
      </w:r>
      <w:r>
        <w:rPr>
          <w:rFonts w:ascii="Book Antiqua" w:hAnsi="Book Antiqua"/>
          <w:i/>
          <w:iCs/>
        </w:rPr>
        <w:t>Pediatr Allergy Immunol Pulmonol</w:t>
      </w:r>
      <w:r>
        <w:rPr>
          <w:rFonts w:ascii="Book Antiqua" w:hAnsi="Book Antiqua"/>
        </w:rPr>
        <w:t xml:space="preserve"> 2013; </w:t>
      </w:r>
      <w:r>
        <w:rPr>
          <w:rFonts w:ascii="Book Antiqua" w:hAnsi="Book Antiqua"/>
          <w:b/>
          <w:bCs/>
        </w:rPr>
        <w:t>26</w:t>
      </w:r>
      <w:r>
        <w:rPr>
          <w:rFonts w:ascii="Book Antiqua" w:hAnsi="Book Antiqua"/>
        </w:rPr>
        <w:t>: 152-156 [PMID: 35923036 DOI: 10.1089/ped.2013.0241]</w:t>
      </w:r>
    </w:p>
    <w:p w14:paraId="0228A4B1" w14:textId="77777777" w:rsidR="00133954" w:rsidRDefault="00F00142">
      <w:pPr>
        <w:spacing w:line="360" w:lineRule="auto"/>
        <w:jc w:val="both"/>
        <w:rPr>
          <w:rFonts w:ascii="Book Antiqua" w:hAnsi="Book Antiqua"/>
        </w:rPr>
      </w:pPr>
      <w:r>
        <w:rPr>
          <w:rFonts w:ascii="Book Antiqua" w:hAnsi="Book Antiqua"/>
        </w:rPr>
        <w:t xml:space="preserve">46 </w:t>
      </w:r>
      <w:r>
        <w:rPr>
          <w:rFonts w:ascii="Book Antiqua" w:hAnsi="Book Antiqua"/>
          <w:b/>
          <w:bCs/>
        </w:rPr>
        <w:t>Ng V</w:t>
      </w:r>
      <w:r>
        <w:rPr>
          <w:rFonts w:ascii="Book Antiqua" w:hAnsi="Book Antiqua"/>
        </w:rPr>
        <w:t xml:space="preserve">, Koh D, Mok BY, Chia SE, Lim LP. Salivary biomarkers associated with academic assessment stress among dental undergraduates. </w:t>
      </w:r>
      <w:r>
        <w:rPr>
          <w:rFonts w:ascii="Book Antiqua" w:hAnsi="Book Antiqua"/>
          <w:i/>
          <w:iCs/>
        </w:rPr>
        <w:t>J Dent Educ</w:t>
      </w:r>
      <w:r>
        <w:rPr>
          <w:rFonts w:ascii="Book Antiqua" w:hAnsi="Book Antiqua"/>
        </w:rPr>
        <w:t xml:space="preserve"> 2003; </w:t>
      </w:r>
      <w:r>
        <w:rPr>
          <w:rFonts w:ascii="Book Antiqua" w:hAnsi="Book Antiqua"/>
          <w:b/>
          <w:bCs/>
        </w:rPr>
        <w:t>67</w:t>
      </w:r>
      <w:r>
        <w:rPr>
          <w:rFonts w:ascii="Book Antiqua" w:hAnsi="Book Antiqua"/>
        </w:rPr>
        <w:t>: 1091-1094 [PMID: 14587673 DOI: 10.1002/j.0022-0337.2003.67.10.tb03701.x]</w:t>
      </w:r>
    </w:p>
    <w:p w14:paraId="6C42B8F2" w14:textId="77777777" w:rsidR="00133954" w:rsidRDefault="00F00142">
      <w:pPr>
        <w:spacing w:line="360" w:lineRule="auto"/>
        <w:jc w:val="both"/>
        <w:rPr>
          <w:rFonts w:ascii="Book Antiqua" w:hAnsi="Book Antiqua"/>
        </w:rPr>
      </w:pPr>
      <w:r>
        <w:rPr>
          <w:rFonts w:ascii="Book Antiqua" w:hAnsi="Book Antiqua"/>
        </w:rPr>
        <w:t xml:space="preserve">47 </w:t>
      </w:r>
      <w:r>
        <w:rPr>
          <w:rFonts w:ascii="Book Antiqua" w:hAnsi="Book Antiqua"/>
          <w:b/>
          <w:bCs/>
        </w:rPr>
        <w:t>Ng V</w:t>
      </w:r>
      <w:r>
        <w:rPr>
          <w:rFonts w:ascii="Book Antiqua" w:hAnsi="Book Antiqua"/>
        </w:rPr>
        <w:t xml:space="preserve">, Koh D, Fu Q, Chia SE. Effects of storage time on stability of salivary immunoglobulin A and lysozyme. </w:t>
      </w:r>
      <w:r>
        <w:rPr>
          <w:rFonts w:ascii="Book Antiqua" w:hAnsi="Book Antiqua"/>
          <w:i/>
          <w:iCs/>
        </w:rPr>
        <w:t>Clin Chim Acta</w:t>
      </w:r>
      <w:r>
        <w:rPr>
          <w:rFonts w:ascii="Book Antiqua" w:hAnsi="Book Antiqua"/>
        </w:rPr>
        <w:t xml:space="preserve"> 2003; </w:t>
      </w:r>
      <w:r>
        <w:rPr>
          <w:rFonts w:ascii="Book Antiqua" w:hAnsi="Book Antiqua"/>
          <w:b/>
          <w:bCs/>
        </w:rPr>
        <w:t>338</w:t>
      </w:r>
      <w:r>
        <w:rPr>
          <w:rFonts w:ascii="Book Antiqua" w:hAnsi="Book Antiqua"/>
        </w:rPr>
        <w:t>: 131-134 [PMID: 14637277 DOI: 10.1016/j.cccn.2003.08.012]</w:t>
      </w:r>
    </w:p>
    <w:p w14:paraId="56BE00EB" w14:textId="77777777" w:rsidR="00133954" w:rsidRDefault="00F00142">
      <w:pPr>
        <w:spacing w:line="360" w:lineRule="auto"/>
        <w:jc w:val="both"/>
        <w:rPr>
          <w:rFonts w:ascii="Book Antiqua" w:hAnsi="Book Antiqua"/>
        </w:rPr>
      </w:pPr>
      <w:r>
        <w:rPr>
          <w:rFonts w:ascii="Book Antiqua" w:hAnsi="Book Antiqua"/>
        </w:rPr>
        <w:t xml:space="preserve">48 </w:t>
      </w:r>
      <w:r>
        <w:rPr>
          <w:rFonts w:ascii="Book Antiqua" w:hAnsi="Book Antiqua"/>
          <w:b/>
          <w:bCs/>
        </w:rPr>
        <w:t>Klinnert MD</w:t>
      </w:r>
      <w:r>
        <w:rPr>
          <w:rFonts w:ascii="Book Antiqua" w:hAnsi="Book Antiqua"/>
        </w:rPr>
        <w:t xml:space="preserve">, Booster G, Copeland M, Darr JM, Meltzer LJ, Miller M, Oland A, Perry S, Wise BK, Bender BG. Role of behavioral health in management of pediatric atopic dermatitis. </w:t>
      </w:r>
      <w:r>
        <w:rPr>
          <w:rFonts w:ascii="Book Antiqua" w:hAnsi="Book Antiqua"/>
          <w:i/>
          <w:iCs/>
        </w:rPr>
        <w:t>Ann Allergy Asthma Immunol</w:t>
      </w:r>
      <w:r>
        <w:rPr>
          <w:rFonts w:ascii="Book Antiqua" w:hAnsi="Book Antiqua"/>
        </w:rPr>
        <w:t xml:space="preserve"> 2018; </w:t>
      </w:r>
      <w:r>
        <w:rPr>
          <w:rFonts w:ascii="Book Antiqua" w:hAnsi="Book Antiqua"/>
          <w:b/>
          <w:bCs/>
        </w:rPr>
        <w:t>120</w:t>
      </w:r>
      <w:r>
        <w:rPr>
          <w:rFonts w:ascii="Book Antiqua" w:hAnsi="Book Antiqua"/>
        </w:rPr>
        <w:t>: 42-48.e8 [PMID: 29273127 DOI: 10.1016/j.anai.2017.10.023]</w:t>
      </w:r>
    </w:p>
    <w:p w14:paraId="52362298" w14:textId="77777777" w:rsidR="00133954" w:rsidRDefault="00F00142">
      <w:pPr>
        <w:spacing w:line="360" w:lineRule="auto"/>
        <w:jc w:val="both"/>
        <w:rPr>
          <w:rFonts w:ascii="Book Antiqua" w:hAnsi="Book Antiqua"/>
        </w:rPr>
      </w:pPr>
      <w:r>
        <w:rPr>
          <w:rFonts w:ascii="Book Antiqua" w:hAnsi="Book Antiqua"/>
        </w:rPr>
        <w:t xml:space="preserve">49 </w:t>
      </w:r>
      <w:r>
        <w:rPr>
          <w:rFonts w:ascii="Book Antiqua" w:hAnsi="Book Antiqua"/>
          <w:b/>
          <w:bCs/>
        </w:rPr>
        <w:t>Mitchell AE</w:t>
      </w:r>
      <w:r>
        <w:rPr>
          <w:rFonts w:ascii="Book Antiqua" w:hAnsi="Book Antiqua"/>
        </w:rPr>
        <w:t xml:space="preserve">, Fraser JA, Ramsbotham J, Morawska A, Yates P. Childhood atopic dermatitis: a cross-sectional study of relationships between child and parent factors, atopic dermatitis management, and disease severity. </w:t>
      </w:r>
      <w:r>
        <w:rPr>
          <w:rFonts w:ascii="Book Antiqua" w:hAnsi="Book Antiqua"/>
          <w:i/>
          <w:iCs/>
        </w:rPr>
        <w:t>Int J Nurs Stud</w:t>
      </w:r>
      <w:r>
        <w:rPr>
          <w:rFonts w:ascii="Book Antiqua" w:hAnsi="Book Antiqua"/>
        </w:rPr>
        <w:t xml:space="preserve"> 2015; </w:t>
      </w:r>
      <w:r>
        <w:rPr>
          <w:rFonts w:ascii="Book Antiqua" w:hAnsi="Book Antiqua"/>
          <w:b/>
          <w:bCs/>
        </w:rPr>
        <w:t>52</w:t>
      </w:r>
      <w:r>
        <w:rPr>
          <w:rFonts w:ascii="Book Antiqua" w:hAnsi="Book Antiqua"/>
        </w:rPr>
        <w:t>: 216-228 [PMID: 25441758 DOI: 10.1016/j.ijnurstu.2014.09.008]</w:t>
      </w:r>
    </w:p>
    <w:p w14:paraId="01D9F84A" w14:textId="77777777" w:rsidR="00133954" w:rsidRDefault="00133954">
      <w:pPr>
        <w:spacing w:line="360" w:lineRule="auto"/>
        <w:jc w:val="both"/>
        <w:rPr>
          <w:rFonts w:ascii="Book Antiqua" w:hAnsi="Book Antiqua"/>
        </w:rPr>
      </w:pPr>
    </w:p>
    <w:p w14:paraId="2216E4E9" w14:textId="77777777" w:rsidR="00133954" w:rsidRDefault="00F00142">
      <w:pPr>
        <w:spacing w:line="360" w:lineRule="auto"/>
        <w:jc w:val="both"/>
        <w:rPr>
          <w:rFonts w:ascii="Book Antiqua" w:hAnsi="Book Antiqua"/>
        </w:rPr>
      </w:pPr>
      <w:r>
        <w:rPr>
          <w:rFonts w:ascii="Book Antiqua" w:eastAsia="Book Antiqua" w:hAnsi="Book Antiqua" w:cs="Book Antiqua"/>
          <w:b/>
          <w:color w:val="000000"/>
        </w:rPr>
        <w:t>Footnotes</w:t>
      </w:r>
    </w:p>
    <w:p w14:paraId="635870B2" w14:textId="77777777" w:rsidR="00133954" w:rsidRDefault="00F00142">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no conflicts of interest</w:t>
      </w:r>
      <w:r>
        <w:rPr>
          <w:rFonts w:ascii="Book Antiqua" w:eastAsia="宋体" w:hAnsi="Book Antiqua" w:cs="Book Antiqua" w:hint="eastAsia"/>
          <w:lang w:eastAsia="zh-CN"/>
        </w:rPr>
        <w:t xml:space="preserve"> for this article</w:t>
      </w:r>
      <w:r>
        <w:rPr>
          <w:rFonts w:ascii="Book Antiqua" w:eastAsia="Book Antiqua" w:hAnsi="Book Antiqua" w:cs="Book Antiqua"/>
        </w:rPr>
        <w:t>.</w:t>
      </w:r>
    </w:p>
    <w:p w14:paraId="52E85A65" w14:textId="77777777" w:rsidR="00133954" w:rsidRDefault="00133954">
      <w:pPr>
        <w:spacing w:line="360" w:lineRule="auto"/>
        <w:jc w:val="both"/>
        <w:rPr>
          <w:rFonts w:ascii="Book Antiqua" w:hAnsi="Book Antiqua"/>
        </w:rPr>
      </w:pPr>
    </w:p>
    <w:p w14:paraId="36E0A697" w14:textId="77777777" w:rsidR="00133954" w:rsidRDefault="00F00142">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w:t>
      </w:r>
      <w:r>
        <w:rPr>
          <w:rFonts w:ascii="Book Antiqua" w:eastAsia="Book Antiqua" w:hAnsi="Book Antiqua" w:cs="Book Antiqua"/>
        </w:rPr>
        <w:lastRenderedPageBreak/>
        <w:t>their derivative works on different terms, provided the original work is properly cited and the use is non-commercial. See: https://creativecommons.org/Licenses/by-nc/4.0/</w:t>
      </w:r>
    </w:p>
    <w:p w14:paraId="6363B6C9" w14:textId="77777777" w:rsidR="00133954" w:rsidRDefault="00133954">
      <w:pPr>
        <w:spacing w:line="360" w:lineRule="auto"/>
        <w:jc w:val="both"/>
        <w:rPr>
          <w:rFonts w:ascii="Book Antiqua" w:hAnsi="Book Antiqua"/>
        </w:rPr>
      </w:pPr>
    </w:p>
    <w:p w14:paraId="03682540" w14:textId="77777777" w:rsidR="00133954" w:rsidRDefault="00F00142">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D69AEC3" w14:textId="77777777" w:rsidR="00133954" w:rsidRDefault="00F00142">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A62569D" w14:textId="77777777" w:rsidR="00133954" w:rsidRDefault="00133954">
      <w:pPr>
        <w:spacing w:line="360" w:lineRule="auto"/>
        <w:jc w:val="both"/>
        <w:rPr>
          <w:rFonts w:ascii="Book Antiqua" w:hAnsi="Book Antiqua"/>
        </w:rPr>
      </w:pPr>
    </w:p>
    <w:p w14:paraId="59A1B4D4" w14:textId="77777777" w:rsidR="00133954" w:rsidRDefault="00F0014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28, 2022</w:t>
      </w:r>
    </w:p>
    <w:p w14:paraId="2BA30328" w14:textId="77777777" w:rsidR="00133954" w:rsidRDefault="00F0014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1, 2023</w:t>
      </w:r>
    </w:p>
    <w:p w14:paraId="27BCDCB7" w14:textId="77777777" w:rsidR="00133954" w:rsidRDefault="00F00142">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36C2164" w14:textId="77777777" w:rsidR="00133954" w:rsidRDefault="00133954">
      <w:pPr>
        <w:spacing w:line="360" w:lineRule="auto"/>
        <w:jc w:val="both"/>
        <w:rPr>
          <w:rFonts w:ascii="Book Antiqua" w:hAnsi="Book Antiqua"/>
        </w:rPr>
      </w:pPr>
    </w:p>
    <w:p w14:paraId="3649A2B1" w14:textId="77777777" w:rsidR="00133954" w:rsidRDefault="00F0014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Dermatology</w:t>
      </w:r>
    </w:p>
    <w:p w14:paraId="41F31DF8" w14:textId="77777777" w:rsidR="00133954" w:rsidRDefault="00F0014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Brazil</w:t>
      </w:r>
    </w:p>
    <w:p w14:paraId="26D17961" w14:textId="77777777" w:rsidR="00133954" w:rsidRDefault="00F0014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D2A4040" w14:textId="77777777" w:rsidR="00133954" w:rsidRDefault="00F00142">
      <w:pPr>
        <w:spacing w:line="360" w:lineRule="auto"/>
        <w:jc w:val="both"/>
        <w:rPr>
          <w:rFonts w:ascii="Book Antiqua" w:hAnsi="Book Antiqua"/>
        </w:rPr>
      </w:pPr>
      <w:r>
        <w:rPr>
          <w:rFonts w:ascii="Book Antiqua" w:eastAsia="Book Antiqua" w:hAnsi="Book Antiqua" w:cs="Book Antiqua"/>
        </w:rPr>
        <w:t>Grade A (Excellent): 0</w:t>
      </w:r>
    </w:p>
    <w:p w14:paraId="68EFB210" w14:textId="77777777" w:rsidR="00133954" w:rsidRDefault="00F00142">
      <w:pPr>
        <w:spacing w:line="360" w:lineRule="auto"/>
        <w:jc w:val="both"/>
        <w:rPr>
          <w:rFonts w:ascii="Book Antiqua" w:hAnsi="Book Antiqua"/>
        </w:rPr>
      </w:pPr>
      <w:r>
        <w:rPr>
          <w:rFonts w:ascii="Book Antiqua" w:eastAsia="Book Antiqua" w:hAnsi="Book Antiqua" w:cs="Book Antiqua"/>
        </w:rPr>
        <w:t>Grade B (Very good): 0</w:t>
      </w:r>
    </w:p>
    <w:p w14:paraId="4E8EEF58" w14:textId="77777777" w:rsidR="00133954" w:rsidRDefault="00F00142">
      <w:pPr>
        <w:spacing w:line="360" w:lineRule="auto"/>
        <w:jc w:val="both"/>
        <w:rPr>
          <w:rFonts w:ascii="Book Antiqua" w:hAnsi="Book Antiqua"/>
        </w:rPr>
      </w:pPr>
      <w:r>
        <w:rPr>
          <w:rFonts w:ascii="Book Antiqua" w:eastAsia="Book Antiqua" w:hAnsi="Book Antiqua" w:cs="Book Antiqua"/>
        </w:rPr>
        <w:t>Grade C (Good): C</w:t>
      </w:r>
    </w:p>
    <w:p w14:paraId="5C80F382" w14:textId="77777777" w:rsidR="00133954" w:rsidRDefault="00F00142">
      <w:pPr>
        <w:spacing w:line="360" w:lineRule="auto"/>
        <w:jc w:val="both"/>
        <w:rPr>
          <w:rFonts w:ascii="Book Antiqua" w:hAnsi="Book Antiqua"/>
        </w:rPr>
      </w:pPr>
      <w:r>
        <w:rPr>
          <w:rFonts w:ascii="Book Antiqua" w:eastAsia="Book Antiqua" w:hAnsi="Book Antiqua" w:cs="Book Antiqua"/>
        </w:rPr>
        <w:t>Grade D (Fair): D</w:t>
      </w:r>
    </w:p>
    <w:p w14:paraId="5A0ABBAF" w14:textId="77777777" w:rsidR="00133954" w:rsidRDefault="00F00142">
      <w:pPr>
        <w:spacing w:line="360" w:lineRule="auto"/>
        <w:jc w:val="both"/>
        <w:rPr>
          <w:rFonts w:ascii="Book Antiqua" w:hAnsi="Book Antiqua"/>
          <w:lang w:val="pt-BR"/>
        </w:rPr>
      </w:pPr>
      <w:r>
        <w:rPr>
          <w:rFonts w:ascii="Book Antiqua" w:eastAsia="Book Antiqua" w:hAnsi="Book Antiqua" w:cs="Book Antiqua"/>
          <w:lang w:val="pt-BR"/>
        </w:rPr>
        <w:t>Grade E (Poor): 0</w:t>
      </w:r>
    </w:p>
    <w:p w14:paraId="68CF1345" w14:textId="77777777" w:rsidR="00133954" w:rsidRDefault="00133954">
      <w:pPr>
        <w:spacing w:line="360" w:lineRule="auto"/>
        <w:jc w:val="both"/>
        <w:rPr>
          <w:rFonts w:ascii="Book Antiqua" w:hAnsi="Book Antiqua"/>
          <w:lang w:val="pt-BR"/>
        </w:rPr>
      </w:pPr>
    </w:p>
    <w:p w14:paraId="6B233114" w14:textId="77777777" w:rsidR="00133954" w:rsidRDefault="00F00142">
      <w:pPr>
        <w:spacing w:line="360" w:lineRule="auto"/>
        <w:jc w:val="both"/>
        <w:rPr>
          <w:rFonts w:ascii="Book Antiqua" w:eastAsia="Book Antiqua" w:hAnsi="Book Antiqua" w:cs="Book Antiqua"/>
          <w:b/>
          <w:color w:val="000000"/>
          <w:lang w:val="pt-BR"/>
        </w:rPr>
        <w:sectPr w:rsidR="00133954">
          <w:pgSz w:w="12240" w:h="15840"/>
          <w:pgMar w:top="1440" w:right="1440" w:bottom="1440" w:left="1440" w:header="720" w:footer="720" w:gutter="0"/>
          <w:cols w:space="720"/>
          <w:docGrid w:linePitch="360"/>
        </w:sectPr>
      </w:pPr>
      <w:r>
        <w:rPr>
          <w:rFonts w:ascii="Book Antiqua" w:eastAsia="Book Antiqua" w:hAnsi="Book Antiqua" w:cs="Book Antiqua"/>
          <w:b/>
          <w:color w:val="000000"/>
          <w:lang w:val="pt-BR"/>
        </w:rPr>
        <w:t xml:space="preserve">P-Reviewer: </w:t>
      </w:r>
      <w:r>
        <w:rPr>
          <w:rFonts w:ascii="Book Antiqua" w:eastAsia="Book Antiqua" w:hAnsi="Book Antiqua" w:cs="Book Antiqua"/>
          <w:lang w:val="pt-BR"/>
        </w:rPr>
        <w:t>de Oliveira I</w:t>
      </w:r>
      <w:r>
        <w:rPr>
          <w:rFonts w:ascii="Book Antiqua" w:eastAsia="宋体" w:hAnsi="Book Antiqua" w:cs="宋体"/>
          <w:lang w:val="pt-BR" w:eastAsia="zh-CN"/>
        </w:rPr>
        <w:t>, Brazil</w:t>
      </w:r>
      <w:r>
        <w:rPr>
          <w:rFonts w:ascii="Book Antiqua" w:eastAsia="Book Antiqua" w:hAnsi="Book Antiqua" w:cs="Book Antiqua"/>
          <w:lang w:val="pt-BR"/>
        </w:rPr>
        <w:t>; Zayachkivska O, Ukraine</w:t>
      </w:r>
      <w:r>
        <w:rPr>
          <w:rFonts w:ascii="Book Antiqua" w:eastAsia="Book Antiqua" w:hAnsi="Book Antiqua" w:cs="Book Antiqua"/>
          <w:b/>
          <w:color w:val="000000"/>
          <w:lang w:val="pt-BR"/>
        </w:rPr>
        <w:t xml:space="preserve"> S-Editor: </w:t>
      </w:r>
      <w:r>
        <w:rPr>
          <w:rFonts w:ascii="Book Antiqua" w:eastAsia="Book Antiqua" w:hAnsi="Book Antiqua" w:cs="Book Antiqua"/>
          <w:bCs/>
          <w:color w:val="000000"/>
          <w:lang w:val="pt-BR"/>
        </w:rPr>
        <w:t>Liu JH</w:t>
      </w:r>
      <w:r>
        <w:rPr>
          <w:rFonts w:ascii="Book Antiqua" w:eastAsia="Book Antiqua" w:hAnsi="Book Antiqua" w:cs="Book Antiqua"/>
          <w:b/>
          <w:color w:val="000000"/>
          <w:lang w:val="pt-BR"/>
        </w:rPr>
        <w:t xml:space="preserve"> L-Editor:  </w:t>
      </w:r>
      <w:r>
        <w:rPr>
          <w:rFonts w:ascii="Book Antiqua" w:eastAsia="宋体" w:hAnsi="Book Antiqua" w:cs="Book Antiqua"/>
          <w:bCs/>
          <w:color w:val="000000"/>
          <w:lang w:val="pt-BR" w:eastAsia="zh-CN"/>
        </w:rPr>
        <w:t>Wang TQ</w:t>
      </w:r>
      <w:r>
        <w:rPr>
          <w:rFonts w:ascii="Book Antiqua" w:eastAsia="宋体" w:hAnsi="Book Antiqua" w:cs="Book Antiqua" w:hint="eastAsia"/>
          <w:b/>
          <w:color w:val="000000"/>
          <w:lang w:val="pt-BR" w:eastAsia="zh-CN"/>
        </w:rPr>
        <w:t xml:space="preserve"> </w:t>
      </w:r>
      <w:r>
        <w:rPr>
          <w:rFonts w:ascii="Book Antiqua" w:eastAsia="Book Antiqua" w:hAnsi="Book Antiqua" w:cs="Book Antiqua"/>
          <w:b/>
          <w:color w:val="000000"/>
          <w:lang w:val="pt-BR"/>
        </w:rPr>
        <w:t xml:space="preserve">P-Editor: </w:t>
      </w:r>
    </w:p>
    <w:p w14:paraId="401EC580" w14:textId="77777777" w:rsidR="00133954" w:rsidRDefault="00F00142">
      <w:pPr>
        <w:pStyle w:val="Corpo"/>
        <w:spacing w:after="0" w:line="360" w:lineRule="auto"/>
        <w:jc w:val="both"/>
        <w:rPr>
          <w:rFonts w:ascii="Book Antiqua" w:hAnsi="Book Antiqua"/>
          <w:b/>
          <w:bCs/>
          <w:sz w:val="24"/>
          <w:szCs w:val="24"/>
          <w:lang w:val="en-US"/>
        </w:rPr>
      </w:pPr>
      <w:r>
        <w:rPr>
          <w:rFonts w:ascii="Book Antiqua" w:hAnsi="Book Antiqua"/>
          <w:b/>
          <w:bCs/>
          <w:sz w:val="24"/>
          <w:szCs w:val="24"/>
          <w:lang w:val="en-US"/>
        </w:rPr>
        <w:lastRenderedPageBreak/>
        <w:t>Table 1 Atopic dermatitis and salivary biomarkers</w:t>
      </w:r>
    </w:p>
    <w:tbl>
      <w:tblPr>
        <w:tblStyle w:val="ad"/>
        <w:tblW w:w="12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543"/>
        <w:gridCol w:w="3544"/>
        <w:gridCol w:w="2844"/>
      </w:tblGrid>
      <w:tr w:rsidR="00133954" w14:paraId="663F9477" w14:textId="77777777">
        <w:tc>
          <w:tcPr>
            <w:tcW w:w="2127" w:type="dxa"/>
            <w:tcBorders>
              <w:top w:val="single" w:sz="4" w:space="0" w:color="auto"/>
              <w:bottom w:val="single" w:sz="4" w:space="0" w:color="auto"/>
            </w:tcBorders>
          </w:tcPr>
          <w:p w14:paraId="778B9571" w14:textId="77777777" w:rsidR="00133954" w:rsidRDefault="00F00142">
            <w:pPr>
              <w:pStyle w:val="Corpo"/>
              <w:spacing w:after="0" w:line="360" w:lineRule="auto"/>
              <w:jc w:val="both"/>
              <w:rPr>
                <w:rFonts w:ascii="Book Antiqua" w:hAnsi="Book Antiqua"/>
                <w:b/>
                <w:bCs/>
                <w:sz w:val="24"/>
                <w:szCs w:val="24"/>
                <w:lang w:val="en-US"/>
              </w:rPr>
            </w:pPr>
            <w:r>
              <w:rPr>
                <w:rFonts w:ascii="Book Antiqua" w:hAnsi="Book Antiqua"/>
                <w:b/>
                <w:bCs/>
                <w:sz w:val="24"/>
                <w:szCs w:val="24"/>
                <w:lang w:val="it-IT"/>
              </w:rPr>
              <w:t>Salivary biomarker</w:t>
            </w:r>
          </w:p>
        </w:tc>
        <w:tc>
          <w:tcPr>
            <w:tcW w:w="3543" w:type="dxa"/>
            <w:tcBorders>
              <w:top w:val="single" w:sz="4" w:space="0" w:color="auto"/>
              <w:bottom w:val="single" w:sz="4" w:space="0" w:color="auto"/>
            </w:tcBorders>
          </w:tcPr>
          <w:p w14:paraId="40F0F701" w14:textId="77777777" w:rsidR="00133954" w:rsidRDefault="00F00142">
            <w:pPr>
              <w:pStyle w:val="Corpo"/>
              <w:spacing w:after="0" w:line="360" w:lineRule="auto"/>
              <w:jc w:val="both"/>
              <w:rPr>
                <w:rFonts w:ascii="Book Antiqua" w:hAnsi="Book Antiqua"/>
                <w:b/>
                <w:bCs/>
                <w:sz w:val="24"/>
                <w:szCs w:val="24"/>
                <w:lang w:val="en-US"/>
              </w:rPr>
            </w:pPr>
            <w:r>
              <w:rPr>
                <w:rFonts w:ascii="Book Antiqua" w:hAnsi="Book Antiqua"/>
                <w:b/>
                <w:bCs/>
                <w:sz w:val="24"/>
                <w:szCs w:val="24"/>
                <w:lang w:val="en-US"/>
              </w:rPr>
              <w:t>Specifications</w:t>
            </w:r>
          </w:p>
        </w:tc>
        <w:tc>
          <w:tcPr>
            <w:tcW w:w="3544" w:type="dxa"/>
            <w:tcBorders>
              <w:top w:val="single" w:sz="4" w:space="0" w:color="auto"/>
              <w:bottom w:val="single" w:sz="4" w:space="0" w:color="auto"/>
            </w:tcBorders>
          </w:tcPr>
          <w:p w14:paraId="7740AB04" w14:textId="77777777" w:rsidR="00133954" w:rsidRDefault="00F00142">
            <w:pPr>
              <w:pStyle w:val="Corpo"/>
              <w:spacing w:after="0" w:line="360" w:lineRule="auto"/>
              <w:jc w:val="both"/>
              <w:rPr>
                <w:rFonts w:ascii="Book Antiqua" w:hAnsi="Book Antiqua"/>
                <w:b/>
                <w:bCs/>
                <w:sz w:val="24"/>
                <w:szCs w:val="24"/>
                <w:lang w:val="en-US"/>
              </w:rPr>
            </w:pPr>
            <w:r>
              <w:rPr>
                <w:rFonts w:ascii="Book Antiqua" w:hAnsi="Book Antiqua"/>
                <w:b/>
                <w:bCs/>
                <w:sz w:val="24"/>
                <w:szCs w:val="24"/>
                <w:lang w:val="en-US"/>
              </w:rPr>
              <w:t>Effect on atopic dermatitis</w:t>
            </w:r>
          </w:p>
        </w:tc>
        <w:tc>
          <w:tcPr>
            <w:tcW w:w="2844" w:type="dxa"/>
            <w:tcBorders>
              <w:top w:val="single" w:sz="4" w:space="0" w:color="auto"/>
              <w:bottom w:val="single" w:sz="4" w:space="0" w:color="auto"/>
            </w:tcBorders>
          </w:tcPr>
          <w:p w14:paraId="06EDA780" w14:textId="77777777" w:rsidR="00133954" w:rsidRDefault="00F00142">
            <w:pPr>
              <w:pStyle w:val="Corpo"/>
              <w:spacing w:after="0" w:line="360" w:lineRule="auto"/>
              <w:jc w:val="both"/>
              <w:rPr>
                <w:rFonts w:ascii="Book Antiqua" w:hAnsi="Book Antiqua"/>
                <w:b/>
                <w:bCs/>
                <w:sz w:val="24"/>
                <w:szCs w:val="24"/>
                <w:lang w:val="en-US"/>
              </w:rPr>
            </w:pPr>
            <w:r>
              <w:rPr>
                <w:rFonts w:ascii="Book Antiqua" w:hAnsi="Book Antiqua"/>
                <w:b/>
                <w:bCs/>
                <w:sz w:val="24"/>
                <w:szCs w:val="24"/>
                <w:lang w:val="en-US"/>
              </w:rPr>
              <w:t>Ref.</w:t>
            </w:r>
          </w:p>
        </w:tc>
      </w:tr>
      <w:tr w:rsidR="00133954" w14:paraId="45973318" w14:textId="77777777">
        <w:tc>
          <w:tcPr>
            <w:tcW w:w="2127" w:type="dxa"/>
            <w:tcBorders>
              <w:top w:val="single" w:sz="4" w:space="0" w:color="auto"/>
            </w:tcBorders>
          </w:tcPr>
          <w:p w14:paraId="302F9790"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Cortisol</w:t>
            </w:r>
          </w:p>
        </w:tc>
        <w:tc>
          <w:tcPr>
            <w:tcW w:w="3543" w:type="dxa"/>
            <w:tcBorders>
              <w:top w:val="single" w:sz="4" w:space="0" w:color="auto"/>
            </w:tcBorders>
          </w:tcPr>
          <w:p w14:paraId="2CD62C3B"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Activates the metabolism, after physical or psychological stress, which supplies the body with energy and changes the conditions for mental reactions, increasing the action of other hormones and generating additional energy stimuli to cope with stressful situations</w:t>
            </w:r>
          </w:p>
        </w:tc>
        <w:tc>
          <w:tcPr>
            <w:tcW w:w="3544" w:type="dxa"/>
            <w:tcBorders>
              <w:top w:val="single" w:sz="4" w:space="0" w:color="auto"/>
            </w:tcBorders>
          </w:tcPr>
          <w:p w14:paraId="2F6BA0C3"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Salivary cortisol level may</w:t>
            </w:r>
            <w:r>
              <w:rPr>
                <w:rFonts w:ascii="Book Antiqua" w:hAnsi="Book Antiqua" w:hint="eastAsia"/>
                <w:sz w:val="24"/>
                <w:szCs w:val="24"/>
                <w:lang w:val="en-US" w:eastAsia="zh-CN"/>
              </w:rPr>
              <w:t xml:space="preserve"> </w:t>
            </w:r>
            <w:r>
              <w:rPr>
                <w:rFonts w:ascii="Book Antiqua" w:hAnsi="Book Antiqua"/>
                <w:sz w:val="24"/>
                <w:szCs w:val="24"/>
                <w:lang w:val="en-US"/>
              </w:rPr>
              <w:t>be a useful biomarker to assess stress in patients with AD.  Patients with AD may present elevated cortisol</w:t>
            </w:r>
          </w:p>
        </w:tc>
        <w:tc>
          <w:tcPr>
            <w:tcW w:w="2844" w:type="dxa"/>
            <w:tcBorders>
              <w:top w:val="single" w:sz="4" w:space="0" w:color="auto"/>
            </w:tcBorders>
          </w:tcPr>
          <w:p w14:paraId="4F031DB3"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[4,18,25]</w:t>
            </w:r>
          </w:p>
        </w:tc>
      </w:tr>
      <w:tr w:rsidR="00133954" w14:paraId="5A042FFD" w14:textId="77777777">
        <w:tc>
          <w:tcPr>
            <w:tcW w:w="2127" w:type="dxa"/>
          </w:tcPr>
          <w:p w14:paraId="548FFC1B"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Chromogranin A</w:t>
            </w:r>
          </w:p>
        </w:tc>
        <w:tc>
          <w:tcPr>
            <w:tcW w:w="3543" w:type="dxa"/>
          </w:tcPr>
          <w:p w14:paraId="32C7703A"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Reflects catecholamine secretion in the blood and functions as a marker of sympathetic adrenomedullary system activity</w:t>
            </w:r>
          </w:p>
        </w:tc>
        <w:tc>
          <w:tcPr>
            <w:tcW w:w="3544" w:type="dxa"/>
          </w:tcPr>
          <w:p w14:paraId="2829216F"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 xml:space="preserve">Severe AD is associated with elevated stress levels and salivary measurements of chromogranin A may be useful as a marker in the objective investigation of stress. In the most severe cases of AD, the </w:t>
            </w:r>
            <w:r>
              <w:rPr>
                <w:rFonts w:ascii="Book Antiqua" w:hAnsi="Book Antiqua"/>
                <w:sz w:val="24"/>
                <w:szCs w:val="24"/>
                <w:lang w:val="en-US"/>
              </w:rPr>
              <w:lastRenderedPageBreak/>
              <w:t>chromogranin A levels in saliva were higher</w:t>
            </w:r>
          </w:p>
        </w:tc>
        <w:tc>
          <w:tcPr>
            <w:tcW w:w="2844" w:type="dxa"/>
          </w:tcPr>
          <w:p w14:paraId="4CF47A49"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lastRenderedPageBreak/>
              <w:t>[28,29]</w:t>
            </w:r>
          </w:p>
        </w:tc>
      </w:tr>
      <w:tr w:rsidR="00133954" w14:paraId="539985E6" w14:textId="77777777">
        <w:tc>
          <w:tcPr>
            <w:tcW w:w="2127" w:type="dxa"/>
          </w:tcPr>
          <w:p w14:paraId="6DB1E535"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Alpha-amylase</w:t>
            </w:r>
          </w:p>
        </w:tc>
        <w:tc>
          <w:tcPr>
            <w:tcW w:w="3543" w:type="dxa"/>
          </w:tcPr>
          <w:p w14:paraId="5CB31C76"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 xml:space="preserve">Digestive enzyme and a biomarker of the autonomic nervous system. Both sympathetic and parasympathetic nervous system innervations stimulate salivary alpha-amylase secretion </w:t>
            </w:r>
            <w:r>
              <w:rPr>
                <w:rFonts w:ascii="Book Antiqua" w:hAnsi="Book Antiqua"/>
                <w:i/>
                <w:sz w:val="24"/>
                <w:szCs w:val="24"/>
                <w:lang w:val="en-US"/>
              </w:rPr>
              <w:t>via</w:t>
            </w:r>
            <w:r>
              <w:rPr>
                <w:rFonts w:ascii="Book Antiqua" w:hAnsi="Book Antiqua"/>
                <w:sz w:val="24"/>
                <w:szCs w:val="24"/>
                <w:lang w:val="en-US"/>
              </w:rPr>
              <w:t xml:space="preserve"> </w:t>
            </w:r>
            <w:r>
              <w:rPr>
                <w:rFonts w:ascii="Book Antiqua" w:hAnsi="Book Antiqua"/>
                <w:sz w:val="24"/>
                <w:szCs w:val="24"/>
              </w:rPr>
              <w:t>α</w:t>
            </w:r>
            <w:r>
              <w:rPr>
                <w:rFonts w:ascii="Book Antiqua" w:hAnsi="Book Antiqua"/>
                <w:sz w:val="24"/>
                <w:szCs w:val="24"/>
                <w:lang w:val="en-US"/>
              </w:rPr>
              <w:t xml:space="preserve">- and </w:t>
            </w:r>
            <w:r>
              <w:rPr>
                <w:rFonts w:ascii="Book Antiqua" w:hAnsi="Book Antiqua"/>
                <w:sz w:val="24"/>
                <w:szCs w:val="24"/>
              </w:rPr>
              <w:t>β</w:t>
            </w:r>
            <w:r>
              <w:rPr>
                <w:rFonts w:ascii="Book Antiqua" w:hAnsi="Book Antiqua"/>
                <w:sz w:val="24"/>
                <w:szCs w:val="24"/>
                <w:lang w:val="en-US"/>
              </w:rPr>
              <w:t>-adrenergic mechanisms</w:t>
            </w:r>
          </w:p>
        </w:tc>
        <w:tc>
          <w:tcPr>
            <w:tcW w:w="3544" w:type="dxa"/>
          </w:tcPr>
          <w:p w14:paraId="5E57BE98"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Salivary alpha-amylase activity increases in individuals with chronic psychosocial stress and can be used as a biomarker of chronic stress</w:t>
            </w:r>
          </w:p>
        </w:tc>
        <w:tc>
          <w:tcPr>
            <w:tcW w:w="2844" w:type="dxa"/>
          </w:tcPr>
          <w:p w14:paraId="6737C45A"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[31,33,36]</w:t>
            </w:r>
          </w:p>
          <w:p w14:paraId="6174A98E" w14:textId="77777777" w:rsidR="00133954" w:rsidRDefault="00133954">
            <w:pPr>
              <w:pStyle w:val="Corpo"/>
              <w:spacing w:after="0" w:line="360" w:lineRule="auto"/>
              <w:ind w:firstLine="708"/>
              <w:jc w:val="both"/>
              <w:rPr>
                <w:rFonts w:ascii="Book Antiqua" w:hAnsi="Book Antiqua"/>
                <w:sz w:val="24"/>
                <w:szCs w:val="24"/>
                <w:lang w:val="en-US"/>
              </w:rPr>
            </w:pPr>
          </w:p>
        </w:tc>
      </w:tr>
      <w:tr w:rsidR="00133954" w14:paraId="117F9F93" w14:textId="77777777">
        <w:tc>
          <w:tcPr>
            <w:tcW w:w="2127" w:type="dxa"/>
          </w:tcPr>
          <w:p w14:paraId="43B2B62D"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Melatonin</w:t>
            </w:r>
          </w:p>
        </w:tc>
        <w:tc>
          <w:tcPr>
            <w:tcW w:w="3543" w:type="dxa"/>
          </w:tcPr>
          <w:p w14:paraId="3A03AC39"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Hormone with a function in sleep regulation.</w:t>
            </w:r>
            <w:r>
              <w:rPr>
                <w:rFonts w:ascii="Book Antiqua" w:hAnsi="Book Antiqua"/>
                <w:sz w:val="24"/>
                <w:szCs w:val="24"/>
                <w:vertAlign w:val="superscript"/>
                <w:lang w:val="en-US"/>
              </w:rPr>
              <w:t xml:space="preserve"> </w:t>
            </w:r>
            <w:r>
              <w:rPr>
                <w:rFonts w:ascii="Book Antiqua" w:hAnsi="Book Antiqua"/>
                <w:sz w:val="24"/>
                <w:szCs w:val="24"/>
                <w:lang w:val="en-US"/>
              </w:rPr>
              <w:t>The literature suggests that melatonin has immunomodulatory, anti-inflammatory</w:t>
            </w:r>
            <w:r>
              <w:rPr>
                <w:rFonts w:ascii="Book Antiqua" w:hAnsi="Book Antiqua" w:hint="eastAsia"/>
                <w:sz w:val="24"/>
                <w:szCs w:val="24"/>
                <w:lang w:val="en-US" w:eastAsia="zh-CN"/>
              </w:rPr>
              <w:t>,</w:t>
            </w:r>
            <w:r>
              <w:rPr>
                <w:rFonts w:ascii="Book Antiqua" w:hAnsi="Book Antiqua"/>
                <w:sz w:val="24"/>
                <w:szCs w:val="24"/>
                <w:lang w:val="en-US"/>
              </w:rPr>
              <w:t xml:space="preserve"> and antioxidant effects and may improve skin inflammation and help to maintain a functional </w:t>
            </w:r>
            <w:r>
              <w:rPr>
                <w:rFonts w:ascii="Book Antiqua" w:hAnsi="Book Antiqua"/>
                <w:sz w:val="24"/>
                <w:szCs w:val="24"/>
                <w:lang w:val="en-US"/>
              </w:rPr>
              <w:lastRenderedPageBreak/>
              <w:t>epidermal barrier in patients with AD</w:t>
            </w:r>
          </w:p>
        </w:tc>
        <w:tc>
          <w:tcPr>
            <w:tcW w:w="3544" w:type="dxa"/>
          </w:tcPr>
          <w:p w14:paraId="39F2D24F" w14:textId="77777777" w:rsidR="00133954" w:rsidRDefault="00F00142">
            <w:pPr>
              <w:pStyle w:val="Corpo"/>
              <w:spacing w:after="0" w:line="360" w:lineRule="auto"/>
              <w:jc w:val="both"/>
              <w:rPr>
                <w:rFonts w:ascii="Book Antiqua" w:hAnsi="Book Antiqua"/>
                <w:sz w:val="24"/>
                <w:szCs w:val="24"/>
                <w:vertAlign w:val="superscript"/>
                <w:lang w:val="en-US"/>
              </w:rPr>
            </w:pPr>
            <w:r>
              <w:rPr>
                <w:rFonts w:ascii="Book Antiqua" w:hAnsi="Book Antiqua"/>
                <w:sz w:val="24"/>
                <w:szCs w:val="24"/>
                <w:lang w:val="en-US"/>
              </w:rPr>
              <w:lastRenderedPageBreak/>
              <w:t>Decreased nocturnal secretion is associated with sleep disturbances and greater AD severity in children.</w:t>
            </w:r>
            <w:r>
              <w:rPr>
                <w:rFonts w:ascii="Book Antiqua" w:hAnsi="Book Antiqua" w:hint="eastAsia"/>
                <w:sz w:val="24"/>
                <w:szCs w:val="24"/>
                <w:lang w:val="en-US" w:eastAsia="zh-CN"/>
              </w:rPr>
              <w:t xml:space="preserve"> </w:t>
            </w:r>
            <w:r>
              <w:rPr>
                <w:rFonts w:ascii="Book Antiqua" w:hAnsi="Book Antiqua"/>
                <w:sz w:val="24"/>
                <w:szCs w:val="24"/>
                <w:lang w:val="en-US"/>
              </w:rPr>
              <w:t>It has been shown that salivary melatonin levels are reduced in patients with AD. In parallel, melatonin production is reduced by stress</w:t>
            </w:r>
          </w:p>
        </w:tc>
        <w:tc>
          <w:tcPr>
            <w:tcW w:w="2844" w:type="dxa"/>
          </w:tcPr>
          <w:p w14:paraId="337B051B"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[8]</w:t>
            </w:r>
          </w:p>
        </w:tc>
      </w:tr>
      <w:tr w:rsidR="00133954" w14:paraId="0A857581" w14:textId="77777777">
        <w:tc>
          <w:tcPr>
            <w:tcW w:w="2127" w:type="dxa"/>
            <w:tcBorders>
              <w:bottom w:val="single" w:sz="4" w:space="0" w:color="auto"/>
            </w:tcBorders>
          </w:tcPr>
          <w:p w14:paraId="681977CF"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IgA</w:t>
            </w:r>
          </w:p>
        </w:tc>
        <w:tc>
          <w:tcPr>
            <w:tcW w:w="3543" w:type="dxa"/>
            <w:tcBorders>
              <w:bottom w:val="single" w:sz="4" w:space="0" w:color="auto"/>
            </w:tcBorders>
          </w:tcPr>
          <w:p w14:paraId="34161CE3"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Plays a role in defence against bacteria and viruses. IgA may help to prevent the development of allergic inflammatory reactions, and IgA deficiency could promote allergic sensitization and also be a marker of stress</w:t>
            </w:r>
          </w:p>
        </w:tc>
        <w:tc>
          <w:tcPr>
            <w:tcW w:w="3544" w:type="dxa"/>
            <w:tcBorders>
              <w:bottom w:val="single" w:sz="4" w:space="0" w:color="auto"/>
            </w:tcBorders>
          </w:tcPr>
          <w:p w14:paraId="4F5EFE64" w14:textId="77777777" w:rsidR="00133954" w:rsidRDefault="00F00142">
            <w:pPr>
              <w:pStyle w:val="HTML"/>
              <w:spacing w:line="360" w:lineRule="auto"/>
              <w:jc w:val="both"/>
              <w:rPr>
                <w:rFonts w:ascii="Book Antiqua" w:hAnsi="Book Antiqua"/>
                <w:color w:val="202124"/>
                <w:sz w:val="24"/>
                <w:szCs w:val="24"/>
                <w:lang w:val="en-US"/>
              </w:rPr>
            </w:pPr>
            <w:r>
              <w:rPr>
                <w:rStyle w:val="y2iqfc"/>
                <w:rFonts w:ascii="Book Antiqua" w:hAnsi="Book Antiqua"/>
                <w:color w:val="202124"/>
                <w:sz w:val="24"/>
                <w:szCs w:val="24"/>
                <w:lang w:val="en"/>
              </w:rPr>
              <w:t>Low serum IgA levels have been related to AD severity</w:t>
            </w:r>
          </w:p>
        </w:tc>
        <w:tc>
          <w:tcPr>
            <w:tcW w:w="2844" w:type="dxa"/>
            <w:tcBorders>
              <w:bottom w:val="single" w:sz="4" w:space="0" w:color="auto"/>
            </w:tcBorders>
          </w:tcPr>
          <w:p w14:paraId="0A521893"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[23,40,43,45]</w:t>
            </w:r>
          </w:p>
        </w:tc>
      </w:tr>
    </w:tbl>
    <w:p w14:paraId="3CF98EE2" w14:textId="77777777" w:rsidR="00133954" w:rsidRDefault="00F00142">
      <w:pPr>
        <w:pStyle w:val="Corpo"/>
        <w:spacing w:after="0" w:line="360" w:lineRule="auto"/>
        <w:jc w:val="both"/>
        <w:rPr>
          <w:rFonts w:ascii="Book Antiqua" w:hAnsi="Book Antiqua"/>
          <w:sz w:val="24"/>
          <w:szCs w:val="24"/>
          <w:lang w:val="en-US"/>
        </w:rPr>
      </w:pPr>
      <w:r>
        <w:rPr>
          <w:rFonts w:ascii="Book Antiqua" w:hAnsi="Book Antiqua"/>
          <w:sz w:val="24"/>
          <w:szCs w:val="24"/>
          <w:lang w:val="en-US"/>
        </w:rPr>
        <w:t>AD: Atopic dermatitis; IgA:</w:t>
      </w:r>
      <w:r>
        <w:rPr>
          <w:rFonts w:ascii="Book Antiqua" w:hAnsi="Book Antiqua"/>
          <w:sz w:val="24"/>
          <w:szCs w:val="24"/>
          <w:lang w:val="it-IT"/>
        </w:rPr>
        <w:t xml:space="preserve"> Immunoglobulin A</w:t>
      </w:r>
      <w:r>
        <w:rPr>
          <w:rFonts w:ascii="Book Antiqua" w:hAnsi="Book Antiqua"/>
          <w:sz w:val="24"/>
          <w:szCs w:val="24"/>
          <w:lang w:val="en-US"/>
        </w:rPr>
        <w:t>.</w:t>
      </w:r>
    </w:p>
    <w:sectPr w:rsidR="0013395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543E" w14:textId="77777777" w:rsidR="00734F54" w:rsidRDefault="00734F54">
      <w:r>
        <w:separator/>
      </w:r>
    </w:p>
  </w:endnote>
  <w:endnote w:type="continuationSeparator" w:id="0">
    <w:p w14:paraId="4FACC13C" w14:textId="77777777" w:rsidR="00734F54" w:rsidRDefault="0073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130638"/>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35962961" w14:textId="77777777" w:rsidR="00133954" w:rsidRDefault="00F00142">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205C5">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205C5">
              <w:rPr>
                <w:rFonts w:ascii="Book Antiqua" w:hAnsi="Book Antiqua"/>
                <w:b/>
                <w:bCs/>
                <w:noProof/>
                <w:sz w:val="24"/>
                <w:szCs w:val="24"/>
              </w:rPr>
              <w:t>25</w:t>
            </w:r>
            <w:r>
              <w:rPr>
                <w:rFonts w:ascii="Book Antiqua" w:hAnsi="Book Antiqua"/>
                <w:b/>
                <w:bCs/>
                <w:sz w:val="24"/>
                <w:szCs w:val="24"/>
              </w:rPr>
              <w:fldChar w:fldCharType="end"/>
            </w:r>
          </w:p>
        </w:sdtContent>
      </w:sdt>
    </w:sdtContent>
  </w:sdt>
  <w:p w14:paraId="5CBE34D2" w14:textId="77777777" w:rsidR="00133954" w:rsidRDefault="00133954">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5AB4" w14:textId="77777777" w:rsidR="00734F54" w:rsidRDefault="00734F54">
      <w:r>
        <w:separator/>
      </w:r>
    </w:p>
  </w:footnote>
  <w:footnote w:type="continuationSeparator" w:id="0">
    <w:p w14:paraId="706682C9" w14:textId="77777777" w:rsidR="00734F54" w:rsidRDefault="00734F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48D2"/>
    <w:rsid w:val="00006D37"/>
    <w:rsid w:val="000225D5"/>
    <w:rsid w:val="000259F6"/>
    <w:rsid w:val="00042AB6"/>
    <w:rsid w:val="000654BC"/>
    <w:rsid w:val="00077D46"/>
    <w:rsid w:val="00086268"/>
    <w:rsid w:val="00093A28"/>
    <w:rsid w:val="00096500"/>
    <w:rsid w:val="000B47B0"/>
    <w:rsid w:val="000B5513"/>
    <w:rsid w:val="000C1D83"/>
    <w:rsid w:val="000D03F2"/>
    <w:rsid w:val="000D0C7D"/>
    <w:rsid w:val="000D0E7E"/>
    <w:rsid w:val="00101355"/>
    <w:rsid w:val="0011254C"/>
    <w:rsid w:val="00112A21"/>
    <w:rsid w:val="00112C84"/>
    <w:rsid w:val="0011752D"/>
    <w:rsid w:val="0012440F"/>
    <w:rsid w:val="0012612A"/>
    <w:rsid w:val="001322C4"/>
    <w:rsid w:val="00133954"/>
    <w:rsid w:val="00141A68"/>
    <w:rsid w:val="00143EE1"/>
    <w:rsid w:val="00144055"/>
    <w:rsid w:val="001535E5"/>
    <w:rsid w:val="00165BC4"/>
    <w:rsid w:val="00170440"/>
    <w:rsid w:val="001775BF"/>
    <w:rsid w:val="0018090D"/>
    <w:rsid w:val="001A2056"/>
    <w:rsid w:val="001B28CE"/>
    <w:rsid w:val="001D2A03"/>
    <w:rsid w:val="0020258D"/>
    <w:rsid w:val="00202CDF"/>
    <w:rsid w:val="00230E5F"/>
    <w:rsid w:val="00236177"/>
    <w:rsid w:val="0025686F"/>
    <w:rsid w:val="002623DF"/>
    <w:rsid w:val="00280981"/>
    <w:rsid w:val="002A31FE"/>
    <w:rsid w:val="002B35C6"/>
    <w:rsid w:val="002C12EA"/>
    <w:rsid w:val="002C3C25"/>
    <w:rsid w:val="002C6C9D"/>
    <w:rsid w:val="002E04CF"/>
    <w:rsid w:val="003135B9"/>
    <w:rsid w:val="0031373A"/>
    <w:rsid w:val="00322626"/>
    <w:rsid w:val="0033631D"/>
    <w:rsid w:val="00337049"/>
    <w:rsid w:val="00350FAE"/>
    <w:rsid w:val="00357B6F"/>
    <w:rsid w:val="003617B0"/>
    <w:rsid w:val="00364EE7"/>
    <w:rsid w:val="00374E63"/>
    <w:rsid w:val="00375E52"/>
    <w:rsid w:val="00387CDE"/>
    <w:rsid w:val="00390B02"/>
    <w:rsid w:val="003921A9"/>
    <w:rsid w:val="003A453C"/>
    <w:rsid w:val="003D0407"/>
    <w:rsid w:val="003D1C26"/>
    <w:rsid w:val="003E1EC6"/>
    <w:rsid w:val="003E77C0"/>
    <w:rsid w:val="00405513"/>
    <w:rsid w:val="00410612"/>
    <w:rsid w:val="00441665"/>
    <w:rsid w:val="00451F79"/>
    <w:rsid w:val="00464241"/>
    <w:rsid w:val="004675E5"/>
    <w:rsid w:val="004913D1"/>
    <w:rsid w:val="004A1471"/>
    <w:rsid w:val="004B4C5A"/>
    <w:rsid w:val="004C2415"/>
    <w:rsid w:val="004C6CC2"/>
    <w:rsid w:val="004D0B86"/>
    <w:rsid w:val="004D0B94"/>
    <w:rsid w:val="004E2811"/>
    <w:rsid w:val="004E59A3"/>
    <w:rsid w:val="00501FAD"/>
    <w:rsid w:val="00502309"/>
    <w:rsid w:val="005336FC"/>
    <w:rsid w:val="005363D1"/>
    <w:rsid w:val="005679D8"/>
    <w:rsid w:val="005745B8"/>
    <w:rsid w:val="00575A69"/>
    <w:rsid w:val="00591EBB"/>
    <w:rsid w:val="005A0FC2"/>
    <w:rsid w:val="005B4651"/>
    <w:rsid w:val="005C20BB"/>
    <w:rsid w:val="005D3BC3"/>
    <w:rsid w:val="005D5B84"/>
    <w:rsid w:val="005D7DFD"/>
    <w:rsid w:val="005F1786"/>
    <w:rsid w:val="00600B64"/>
    <w:rsid w:val="00604C1B"/>
    <w:rsid w:val="00605111"/>
    <w:rsid w:val="006125F5"/>
    <w:rsid w:val="006131A8"/>
    <w:rsid w:val="006136B6"/>
    <w:rsid w:val="0061519D"/>
    <w:rsid w:val="006205C5"/>
    <w:rsid w:val="00633C4B"/>
    <w:rsid w:val="006422A3"/>
    <w:rsid w:val="006524A8"/>
    <w:rsid w:val="0067184D"/>
    <w:rsid w:val="006912F8"/>
    <w:rsid w:val="006C0CBD"/>
    <w:rsid w:val="006C5493"/>
    <w:rsid w:val="00705A43"/>
    <w:rsid w:val="007068BF"/>
    <w:rsid w:val="007125BE"/>
    <w:rsid w:val="00733011"/>
    <w:rsid w:val="00733DD2"/>
    <w:rsid w:val="00734F54"/>
    <w:rsid w:val="007377DD"/>
    <w:rsid w:val="00747C23"/>
    <w:rsid w:val="007506A2"/>
    <w:rsid w:val="0075127A"/>
    <w:rsid w:val="0076074E"/>
    <w:rsid w:val="007644CD"/>
    <w:rsid w:val="00770BAE"/>
    <w:rsid w:val="0078191D"/>
    <w:rsid w:val="00797F4B"/>
    <w:rsid w:val="007B1C5B"/>
    <w:rsid w:val="007B2492"/>
    <w:rsid w:val="007C524C"/>
    <w:rsid w:val="007D07F4"/>
    <w:rsid w:val="007E5F4B"/>
    <w:rsid w:val="008004A2"/>
    <w:rsid w:val="008004FF"/>
    <w:rsid w:val="00803160"/>
    <w:rsid w:val="0080347A"/>
    <w:rsid w:val="00811714"/>
    <w:rsid w:val="00837953"/>
    <w:rsid w:val="00864115"/>
    <w:rsid w:val="008833D5"/>
    <w:rsid w:val="008851F8"/>
    <w:rsid w:val="00887E12"/>
    <w:rsid w:val="00895498"/>
    <w:rsid w:val="008A7A65"/>
    <w:rsid w:val="008B171A"/>
    <w:rsid w:val="008B274F"/>
    <w:rsid w:val="008C2745"/>
    <w:rsid w:val="008C48CE"/>
    <w:rsid w:val="008F1DF5"/>
    <w:rsid w:val="008F34A1"/>
    <w:rsid w:val="00900F7D"/>
    <w:rsid w:val="0091551C"/>
    <w:rsid w:val="009422A1"/>
    <w:rsid w:val="0094470E"/>
    <w:rsid w:val="00962CEF"/>
    <w:rsid w:val="009823EA"/>
    <w:rsid w:val="00993E6E"/>
    <w:rsid w:val="009A2F72"/>
    <w:rsid w:val="009A7665"/>
    <w:rsid w:val="009B3B12"/>
    <w:rsid w:val="009C1CEF"/>
    <w:rsid w:val="009C46B7"/>
    <w:rsid w:val="009E4F9F"/>
    <w:rsid w:val="00A27207"/>
    <w:rsid w:val="00A27B6E"/>
    <w:rsid w:val="00A54B77"/>
    <w:rsid w:val="00A56452"/>
    <w:rsid w:val="00A64A73"/>
    <w:rsid w:val="00A77B3E"/>
    <w:rsid w:val="00A869D9"/>
    <w:rsid w:val="00A87E08"/>
    <w:rsid w:val="00A87FF7"/>
    <w:rsid w:val="00AA023E"/>
    <w:rsid w:val="00AA7463"/>
    <w:rsid w:val="00AB1FBD"/>
    <w:rsid w:val="00AB6B63"/>
    <w:rsid w:val="00AE5AB3"/>
    <w:rsid w:val="00AF217F"/>
    <w:rsid w:val="00AF555B"/>
    <w:rsid w:val="00B2157D"/>
    <w:rsid w:val="00B22933"/>
    <w:rsid w:val="00B26F16"/>
    <w:rsid w:val="00B30EEE"/>
    <w:rsid w:val="00B7574A"/>
    <w:rsid w:val="00B901B6"/>
    <w:rsid w:val="00BB0A03"/>
    <w:rsid w:val="00BB1BFD"/>
    <w:rsid w:val="00BD6BEB"/>
    <w:rsid w:val="00BF0BCC"/>
    <w:rsid w:val="00C125E1"/>
    <w:rsid w:val="00C22D3D"/>
    <w:rsid w:val="00C25A8A"/>
    <w:rsid w:val="00C31B67"/>
    <w:rsid w:val="00C338F2"/>
    <w:rsid w:val="00C36410"/>
    <w:rsid w:val="00C44EA7"/>
    <w:rsid w:val="00C47F62"/>
    <w:rsid w:val="00C65128"/>
    <w:rsid w:val="00C832FC"/>
    <w:rsid w:val="00C83918"/>
    <w:rsid w:val="00C85449"/>
    <w:rsid w:val="00CA2A55"/>
    <w:rsid w:val="00CA6C00"/>
    <w:rsid w:val="00CB0218"/>
    <w:rsid w:val="00CB7755"/>
    <w:rsid w:val="00CC343C"/>
    <w:rsid w:val="00CE0D86"/>
    <w:rsid w:val="00CE74EF"/>
    <w:rsid w:val="00CF3C49"/>
    <w:rsid w:val="00CF3E39"/>
    <w:rsid w:val="00CF7A74"/>
    <w:rsid w:val="00D2419F"/>
    <w:rsid w:val="00D31279"/>
    <w:rsid w:val="00D45984"/>
    <w:rsid w:val="00D4698F"/>
    <w:rsid w:val="00D57B90"/>
    <w:rsid w:val="00D72339"/>
    <w:rsid w:val="00D77A2B"/>
    <w:rsid w:val="00D80490"/>
    <w:rsid w:val="00D80B47"/>
    <w:rsid w:val="00D836E4"/>
    <w:rsid w:val="00D95A47"/>
    <w:rsid w:val="00D9663B"/>
    <w:rsid w:val="00DA202E"/>
    <w:rsid w:val="00DA5416"/>
    <w:rsid w:val="00DB0229"/>
    <w:rsid w:val="00DD28EB"/>
    <w:rsid w:val="00DD7380"/>
    <w:rsid w:val="00DE07D3"/>
    <w:rsid w:val="00DE4A6B"/>
    <w:rsid w:val="00E0797D"/>
    <w:rsid w:val="00E12D27"/>
    <w:rsid w:val="00E23BFD"/>
    <w:rsid w:val="00E44FCD"/>
    <w:rsid w:val="00E65C7D"/>
    <w:rsid w:val="00E665F4"/>
    <w:rsid w:val="00E7172E"/>
    <w:rsid w:val="00E746AE"/>
    <w:rsid w:val="00E86A7A"/>
    <w:rsid w:val="00E921E7"/>
    <w:rsid w:val="00E96699"/>
    <w:rsid w:val="00EA0322"/>
    <w:rsid w:val="00EC2122"/>
    <w:rsid w:val="00EE41D1"/>
    <w:rsid w:val="00F00142"/>
    <w:rsid w:val="00F0610F"/>
    <w:rsid w:val="00F06C0E"/>
    <w:rsid w:val="00F1798A"/>
    <w:rsid w:val="00F22DEB"/>
    <w:rsid w:val="00F31CF4"/>
    <w:rsid w:val="00F54435"/>
    <w:rsid w:val="00F56CA8"/>
    <w:rsid w:val="00F650A1"/>
    <w:rsid w:val="00F835D9"/>
    <w:rsid w:val="00F868BB"/>
    <w:rsid w:val="00F9700A"/>
    <w:rsid w:val="00FB0E4C"/>
    <w:rsid w:val="00FB4619"/>
    <w:rsid w:val="00FB780C"/>
    <w:rsid w:val="00FC065E"/>
    <w:rsid w:val="00FC696D"/>
    <w:rsid w:val="00FD3484"/>
    <w:rsid w:val="00FE7A94"/>
    <w:rsid w:val="084A442E"/>
    <w:rsid w:val="349B1AAF"/>
    <w:rsid w:val="3D702B72"/>
    <w:rsid w:val="50C35389"/>
    <w:rsid w:val="6EB11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4FD32"/>
  <w15:docId w15:val="{6DC90230-B9E8-4881-A605-AF9C497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paragraph" w:styleId="ab">
    <w:name w:val="annotation subject"/>
    <w:basedOn w:val="a3"/>
    <w:next w:val="a3"/>
    <w:link w:val="ac"/>
    <w:semiHidden/>
    <w:unhideWhenUsed/>
    <w:qFormat/>
    <w:rPr>
      <w:b/>
      <w:bCs/>
    </w:rPr>
  </w:style>
  <w:style w:type="table" w:styleId="ad">
    <w:name w:val="Table Grid"/>
    <w:basedOn w:val="a1"/>
    <w:uiPriority w:val="3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qFormat/>
    <w:rPr>
      <w:sz w:val="18"/>
      <w:szCs w:val="18"/>
    </w:rPr>
  </w:style>
  <w:style w:type="paragraph" w:customStyle="1" w:styleId="Corpo">
    <w:name w:val="Corpo"/>
    <w:link w:val="CorpoChar"/>
    <w:qFormat/>
    <w:pPr>
      <w:spacing w:after="160" w:line="259" w:lineRule="auto"/>
    </w:pPr>
    <w:rPr>
      <w:rFonts w:ascii="Calibri" w:eastAsia="Arial Unicode MS" w:hAnsi="Calibri" w:cs="Arial Unicode MS"/>
      <w:color w:val="000000"/>
      <w:sz w:val="22"/>
      <w:szCs w:val="22"/>
      <w:u w:color="000000"/>
      <w:lang w:val="pt-BR" w:eastAsia="pt-BR"/>
    </w:rPr>
  </w:style>
  <w:style w:type="character" w:customStyle="1" w:styleId="CorpoChar">
    <w:name w:val="Corpo Char"/>
    <w:basedOn w:val="a0"/>
    <w:link w:val="Corpo"/>
    <w:qFormat/>
    <w:rPr>
      <w:rFonts w:ascii="Calibri" w:eastAsia="Arial Unicode MS" w:hAnsi="Calibri" w:cs="Arial Unicode MS"/>
      <w:color w:val="000000"/>
      <w:sz w:val="22"/>
      <w:szCs w:val="22"/>
      <w:u w:color="000000"/>
      <w:lang w:val="pt-BR" w:eastAsia="pt-BR"/>
    </w:rPr>
  </w:style>
  <w:style w:type="paragraph" w:styleId="af">
    <w:name w:val="List Paragraph"/>
    <w:basedOn w:val="a"/>
    <w:uiPriority w:val="34"/>
    <w:qFormat/>
    <w:pPr>
      <w:spacing w:after="200" w:line="276" w:lineRule="auto"/>
      <w:ind w:firstLineChars="200" w:firstLine="420"/>
    </w:pPr>
    <w:rPr>
      <w:rFonts w:ascii="Calibri" w:eastAsia="宋体" w:hAnsi="Calibri"/>
      <w:sz w:val="22"/>
      <w:szCs w:val="22"/>
      <w:lang w:val="en-GB"/>
    </w:rPr>
  </w:style>
  <w:style w:type="paragraph" w:customStyle="1" w:styleId="Reviso1">
    <w:name w:val="Revisão1"/>
    <w:hidden/>
    <w:uiPriority w:val="99"/>
    <w:semiHidden/>
    <w:qFormat/>
    <w:rPr>
      <w:sz w:val="24"/>
      <w:szCs w:val="24"/>
      <w:lang w:eastAsia="en-US"/>
    </w:rPr>
  </w:style>
  <w:style w:type="character" w:customStyle="1" w:styleId="HTML0">
    <w:name w:val="HTML 预设格式 字符"/>
    <w:basedOn w:val="a0"/>
    <w:link w:val="HTML"/>
    <w:uiPriority w:val="99"/>
    <w:qFormat/>
    <w:rPr>
      <w:rFonts w:ascii="Courier New" w:eastAsia="Times New Roman" w:hAnsi="Courier New" w:cs="Courier New"/>
      <w:lang w:val="pt-BR" w:eastAsia="pt-BR"/>
    </w:rPr>
  </w:style>
  <w:style w:type="character" w:customStyle="1" w:styleId="y2iqfc">
    <w:name w:val="y2iqfc"/>
    <w:basedOn w:val="a0"/>
    <w:qFormat/>
  </w:style>
  <w:style w:type="paragraph" w:customStyle="1" w:styleId="1">
    <w:name w:val="修订1"/>
    <w:hidden/>
    <w:uiPriority w:val="99"/>
    <w:semiHidden/>
    <w:rPr>
      <w:sz w:val="24"/>
      <w:szCs w:val="24"/>
      <w:lang w:eastAsia="en-US"/>
    </w:rPr>
  </w:style>
  <w:style w:type="paragraph" w:styleId="af0">
    <w:name w:val="Revision"/>
    <w:hidden/>
    <w:uiPriority w:val="99"/>
    <w:semiHidden/>
    <w:rsid w:val="00143EE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25</Pages>
  <Words>6696</Words>
  <Characters>38170</Characters>
  <Application>Microsoft Office Word</Application>
  <DocSecurity>0</DocSecurity>
  <Lines>318</Lines>
  <Paragraphs>89</Paragraphs>
  <ScaleCrop>false</ScaleCrop>
  <Company>HP</Company>
  <LinksUpToDate>false</LinksUpToDate>
  <CharactersWithSpaces>44777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Juliany Estefan</dc:creator>
  <cp:lastModifiedBy>BPG Wang,Jin-Lei</cp:lastModifiedBy>
  <cp:revision>107</cp:revision>
  <dcterms:created xsi:type="dcterms:W3CDTF">2023-04-25T14:33:00Z</dcterms:created>
  <dcterms:modified xsi:type="dcterms:W3CDTF">2023-05-12T09:08:00Z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BD431A0CA00B4D02AA6DC8561AC55352_13</vt:lpwstr>
  </property>
</Properties>
</file>