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4DF7"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Name of Journal: </w:t>
      </w:r>
      <w:r w:rsidRPr="0090682D">
        <w:rPr>
          <w:rFonts w:ascii="Book Antiqua" w:eastAsia="Book Antiqua" w:hAnsi="Book Antiqua" w:cs="Book Antiqua"/>
          <w:i/>
          <w:color w:val="000000"/>
        </w:rPr>
        <w:t>World Journal of Hepatology</w:t>
      </w:r>
    </w:p>
    <w:p w14:paraId="511AC11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Manuscript NO: </w:t>
      </w:r>
      <w:r w:rsidRPr="0090682D">
        <w:rPr>
          <w:rFonts w:ascii="Book Antiqua" w:eastAsia="Book Antiqua" w:hAnsi="Book Antiqua" w:cs="Book Antiqua"/>
          <w:color w:val="000000"/>
        </w:rPr>
        <w:t>82814</w:t>
      </w:r>
    </w:p>
    <w:p w14:paraId="0A6D75D5"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Manuscript Type: </w:t>
      </w:r>
      <w:r w:rsidRPr="0090682D">
        <w:rPr>
          <w:rFonts w:ascii="Book Antiqua" w:eastAsia="Book Antiqua" w:hAnsi="Book Antiqua" w:cs="Book Antiqua"/>
          <w:color w:val="000000"/>
        </w:rPr>
        <w:t>REVIEW</w:t>
      </w:r>
    </w:p>
    <w:p w14:paraId="244E18E3" w14:textId="77777777" w:rsidR="00A77B3E" w:rsidRPr="0090682D" w:rsidRDefault="00A77B3E" w:rsidP="0090682D">
      <w:pPr>
        <w:spacing w:line="360" w:lineRule="auto"/>
        <w:jc w:val="both"/>
        <w:rPr>
          <w:rFonts w:ascii="Book Antiqua" w:hAnsi="Book Antiqua"/>
        </w:rPr>
      </w:pPr>
    </w:p>
    <w:p w14:paraId="631D9242"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Emerging concepts in the care of patients with cirrhosis and septic shock</w:t>
      </w:r>
    </w:p>
    <w:p w14:paraId="0080C6FF" w14:textId="77777777" w:rsidR="00A77B3E" w:rsidRPr="0090682D" w:rsidRDefault="00A77B3E" w:rsidP="0090682D">
      <w:pPr>
        <w:spacing w:line="360" w:lineRule="auto"/>
        <w:jc w:val="both"/>
        <w:rPr>
          <w:rFonts w:ascii="Book Antiqua" w:hAnsi="Book Antiqua"/>
        </w:rPr>
      </w:pPr>
    </w:p>
    <w:p w14:paraId="675ED005" w14:textId="77777777" w:rsidR="00A77B3E" w:rsidRPr="0090682D" w:rsidRDefault="00DB399E" w:rsidP="0090682D">
      <w:pPr>
        <w:spacing w:line="360" w:lineRule="auto"/>
        <w:jc w:val="both"/>
        <w:rPr>
          <w:rFonts w:ascii="Book Antiqua" w:hAnsi="Book Antiqua"/>
        </w:rPr>
      </w:pPr>
      <w:r w:rsidRPr="0090682D">
        <w:rPr>
          <w:rFonts w:ascii="Book Antiqua" w:eastAsia="Book Antiqua" w:hAnsi="Book Antiqua" w:cs="Book Antiqua"/>
          <w:color w:val="000000"/>
        </w:rPr>
        <w:t xml:space="preserve">Jimenez JV </w:t>
      </w:r>
      <w:r w:rsidRPr="0090682D">
        <w:rPr>
          <w:rFonts w:ascii="Book Antiqua" w:eastAsia="Book Antiqua" w:hAnsi="Book Antiqua" w:cs="Book Antiqua"/>
          <w:i/>
          <w:color w:val="000000"/>
        </w:rPr>
        <w:t>et al</w:t>
      </w:r>
      <w:r w:rsidRPr="0090682D">
        <w:rPr>
          <w:rFonts w:ascii="Book Antiqua" w:eastAsia="Book Antiqua" w:hAnsi="Book Antiqua" w:cs="Book Antiqua"/>
          <w:color w:val="000000"/>
        </w:rPr>
        <w:t xml:space="preserve">. </w:t>
      </w:r>
      <w:r w:rsidR="00A60973" w:rsidRPr="0090682D">
        <w:rPr>
          <w:rFonts w:ascii="Book Antiqua" w:eastAsia="Book Antiqua" w:hAnsi="Book Antiqua" w:cs="Book Antiqua"/>
          <w:color w:val="000000"/>
        </w:rPr>
        <w:t>Cirrhosis and septic shock</w:t>
      </w:r>
    </w:p>
    <w:p w14:paraId="3B5F302D" w14:textId="77777777" w:rsidR="00A77B3E" w:rsidRPr="0090682D" w:rsidRDefault="00A77B3E" w:rsidP="0090682D">
      <w:pPr>
        <w:spacing w:line="360" w:lineRule="auto"/>
        <w:jc w:val="both"/>
        <w:rPr>
          <w:rFonts w:ascii="Book Antiqua" w:hAnsi="Book Antiqua"/>
        </w:rPr>
      </w:pPr>
    </w:p>
    <w:p w14:paraId="4DC803EA" w14:textId="239CAD35" w:rsidR="00A77B3E" w:rsidRPr="006F0E19" w:rsidRDefault="00A60973" w:rsidP="0090682D">
      <w:pPr>
        <w:spacing w:line="360" w:lineRule="auto"/>
        <w:jc w:val="both"/>
        <w:rPr>
          <w:rFonts w:ascii="Book Antiqua" w:hAnsi="Book Antiqua"/>
          <w:lang w:val="es-ES"/>
        </w:rPr>
      </w:pPr>
      <w:r w:rsidRPr="006F0E19">
        <w:rPr>
          <w:rFonts w:ascii="Book Antiqua" w:eastAsia="Book Antiqua" w:hAnsi="Book Antiqua" w:cs="Book Antiqua"/>
          <w:color w:val="000000"/>
          <w:lang w:val="es-ES"/>
        </w:rPr>
        <w:t>Jose Victor Jimenez, Guadalupe Garcia</w:t>
      </w:r>
      <w:r w:rsidR="001A2B5C" w:rsidRPr="0090682D">
        <w:rPr>
          <w:rFonts w:ascii="Book Antiqua" w:eastAsia="Book Antiqua" w:hAnsi="Book Antiqua" w:cs="Book Antiqua"/>
          <w:color w:val="000000"/>
        </w:rPr>
        <w:t>-</w:t>
      </w:r>
      <w:r w:rsidRPr="006F0E19">
        <w:rPr>
          <w:rFonts w:ascii="Book Antiqua" w:eastAsia="Book Antiqua" w:hAnsi="Book Antiqua" w:cs="Book Antiqua"/>
          <w:color w:val="000000"/>
          <w:lang w:val="es-ES"/>
        </w:rPr>
        <w:t>Tsao, Saad Saffo</w:t>
      </w:r>
    </w:p>
    <w:p w14:paraId="0D4B127C" w14:textId="77777777" w:rsidR="00A77B3E" w:rsidRPr="006F0E19" w:rsidRDefault="00A77B3E" w:rsidP="0090682D">
      <w:pPr>
        <w:spacing w:line="360" w:lineRule="auto"/>
        <w:jc w:val="both"/>
        <w:rPr>
          <w:rFonts w:ascii="Book Antiqua" w:hAnsi="Book Antiqua"/>
          <w:lang w:val="es-ES"/>
        </w:rPr>
      </w:pPr>
    </w:p>
    <w:p w14:paraId="1410D6CC" w14:textId="4CAD7F4D"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Jose Victor Jimenez, Guadalupe Garcia</w:t>
      </w:r>
      <w:r w:rsidR="001A2B5C" w:rsidRPr="005D2225">
        <w:rPr>
          <w:rFonts w:ascii="Book Antiqua" w:eastAsia="Book Antiqua" w:hAnsi="Book Antiqua" w:cs="Book Antiqua"/>
          <w:b/>
          <w:color w:val="000000"/>
        </w:rPr>
        <w:t>-</w:t>
      </w:r>
      <w:r w:rsidRPr="0090682D">
        <w:rPr>
          <w:rFonts w:ascii="Book Antiqua" w:eastAsia="Book Antiqua" w:hAnsi="Book Antiqua" w:cs="Book Antiqua"/>
          <w:b/>
          <w:bCs/>
          <w:color w:val="000000"/>
        </w:rPr>
        <w:t xml:space="preserve">Tsao, Saad </w:t>
      </w:r>
      <w:proofErr w:type="spellStart"/>
      <w:r w:rsidRPr="0090682D">
        <w:rPr>
          <w:rFonts w:ascii="Book Antiqua" w:eastAsia="Book Antiqua" w:hAnsi="Book Antiqua" w:cs="Book Antiqua"/>
          <w:b/>
          <w:bCs/>
          <w:color w:val="000000"/>
        </w:rPr>
        <w:t>Saffo</w:t>
      </w:r>
      <w:proofErr w:type="spellEnd"/>
      <w:r w:rsidRPr="0090682D">
        <w:rPr>
          <w:rFonts w:ascii="Book Antiqua" w:eastAsia="Book Antiqua" w:hAnsi="Book Antiqua" w:cs="Book Antiqua"/>
          <w:b/>
          <w:bCs/>
          <w:color w:val="000000"/>
        </w:rPr>
        <w:t xml:space="preserve">, </w:t>
      </w:r>
      <w:r w:rsidRPr="0090682D">
        <w:rPr>
          <w:rFonts w:ascii="Book Antiqua" w:eastAsia="Book Antiqua" w:hAnsi="Book Antiqua" w:cs="Book Antiqua"/>
          <w:color w:val="000000"/>
        </w:rPr>
        <w:t>Section of Digestive Diseases, Yale School of Medicine, New Haven, CT 06520, United States</w:t>
      </w:r>
    </w:p>
    <w:p w14:paraId="650D08FA" w14:textId="77777777" w:rsidR="00A77B3E" w:rsidRPr="0090682D" w:rsidRDefault="00A77B3E" w:rsidP="0090682D">
      <w:pPr>
        <w:spacing w:line="360" w:lineRule="auto"/>
        <w:jc w:val="both"/>
        <w:rPr>
          <w:rFonts w:ascii="Book Antiqua" w:hAnsi="Book Antiqua"/>
        </w:rPr>
      </w:pPr>
    </w:p>
    <w:p w14:paraId="401E59DA"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Author contributions: </w:t>
      </w:r>
      <w:r w:rsidRPr="0090682D">
        <w:rPr>
          <w:rFonts w:ascii="Book Antiqua" w:eastAsia="Book Antiqua" w:hAnsi="Book Antiqua" w:cs="Book Antiqua"/>
          <w:color w:val="000000"/>
        </w:rPr>
        <w:t xml:space="preserve">Jimenez J, Garcia-Tsao G, and </w:t>
      </w:r>
      <w:proofErr w:type="spellStart"/>
      <w:r w:rsidRPr="0090682D">
        <w:rPr>
          <w:rFonts w:ascii="Book Antiqua" w:eastAsia="Book Antiqua" w:hAnsi="Book Antiqua" w:cs="Book Antiqua"/>
          <w:color w:val="000000"/>
        </w:rPr>
        <w:t>Saffo</w:t>
      </w:r>
      <w:proofErr w:type="spellEnd"/>
      <w:r w:rsidRPr="0090682D">
        <w:rPr>
          <w:rFonts w:ascii="Book Antiqua" w:eastAsia="Book Antiqua" w:hAnsi="Book Antiqua" w:cs="Book Antiqua"/>
          <w:color w:val="000000"/>
        </w:rPr>
        <w:t xml:space="preserve"> S reviewed the literature and drafted the manuscript</w:t>
      </w:r>
      <w:r w:rsidR="00F24639" w:rsidRPr="0090682D">
        <w:rPr>
          <w:rFonts w:ascii="Book Antiqua" w:eastAsia="Book Antiqua" w:hAnsi="Book Antiqua" w:cs="Book Antiqua"/>
          <w:color w:val="000000"/>
        </w:rPr>
        <w:t>.</w:t>
      </w:r>
    </w:p>
    <w:p w14:paraId="6769E3C6" w14:textId="77777777" w:rsidR="00A77B3E" w:rsidRPr="0090682D" w:rsidRDefault="00A77B3E" w:rsidP="0090682D">
      <w:pPr>
        <w:spacing w:line="360" w:lineRule="auto"/>
        <w:jc w:val="both"/>
        <w:rPr>
          <w:rFonts w:ascii="Book Antiqua" w:hAnsi="Book Antiqua"/>
        </w:rPr>
      </w:pPr>
    </w:p>
    <w:p w14:paraId="64540C21"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Corresponding author: Saad </w:t>
      </w:r>
      <w:proofErr w:type="spellStart"/>
      <w:r w:rsidRPr="0090682D">
        <w:rPr>
          <w:rFonts w:ascii="Book Antiqua" w:eastAsia="Book Antiqua" w:hAnsi="Book Antiqua" w:cs="Book Antiqua"/>
          <w:b/>
          <w:bCs/>
          <w:color w:val="000000"/>
        </w:rPr>
        <w:t>Saffo</w:t>
      </w:r>
      <w:proofErr w:type="spellEnd"/>
      <w:r w:rsidRPr="0090682D">
        <w:rPr>
          <w:rFonts w:ascii="Book Antiqua" w:eastAsia="Book Antiqua" w:hAnsi="Book Antiqua" w:cs="Book Antiqua"/>
          <w:b/>
          <w:bCs/>
          <w:color w:val="000000"/>
        </w:rPr>
        <w:t xml:space="preserve">, MD, Academic Fellow, </w:t>
      </w:r>
      <w:r w:rsidRPr="0090682D">
        <w:rPr>
          <w:rFonts w:ascii="Book Antiqua" w:eastAsia="Book Antiqua" w:hAnsi="Book Antiqua" w:cs="Book Antiqua"/>
          <w:color w:val="000000"/>
        </w:rPr>
        <w:t>Section of Digestive Diseases, Yale School of Medicine, 333 Cedar Street, 1080 LMP, New Haven, CT 06520, United States. saad.saffo@yale.edu</w:t>
      </w:r>
    </w:p>
    <w:p w14:paraId="076228BB" w14:textId="77777777" w:rsidR="00A77B3E" w:rsidRPr="0090682D" w:rsidRDefault="00A77B3E" w:rsidP="0090682D">
      <w:pPr>
        <w:spacing w:line="360" w:lineRule="auto"/>
        <w:jc w:val="both"/>
        <w:rPr>
          <w:rFonts w:ascii="Book Antiqua" w:hAnsi="Book Antiqua"/>
        </w:rPr>
      </w:pPr>
    </w:p>
    <w:p w14:paraId="5BC14022"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Received: </w:t>
      </w:r>
      <w:r w:rsidRPr="0090682D">
        <w:rPr>
          <w:rFonts w:ascii="Book Antiqua" w:eastAsia="Book Antiqua" w:hAnsi="Book Antiqua" w:cs="Book Antiqua"/>
          <w:color w:val="000000"/>
        </w:rPr>
        <w:t>December 28, 2022</w:t>
      </w:r>
    </w:p>
    <w:p w14:paraId="1FC64D0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Revised:</w:t>
      </w:r>
      <w:r w:rsidRPr="0090682D">
        <w:rPr>
          <w:rFonts w:ascii="Book Antiqua" w:eastAsia="Book Antiqua" w:hAnsi="Book Antiqua" w:cs="Book Antiqua"/>
          <w:bCs/>
          <w:color w:val="000000"/>
        </w:rPr>
        <w:t xml:space="preserve"> </w:t>
      </w:r>
      <w:r w:rsidR="00697254" w:rsidRPr="0090682D">
        <w:rPr>
          <w:rFonts w:ascii="Book Antiqua" w:eastAsia="Book Antiqua" w:hAnsi="Book Antiqua" w:cs="Book Antiqua"/>
          <w:bCs/>
          <w:color w:val="000000"/>
        </w:rPr>
        <w:t>January 19, 2023</w:t>
      </w:r>
    </w:p>
    <w:p w14:paraId="1585652D" w14:textId="2F08E2C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Accepted: </w:t>
      </w:r>
      <w:ins w:id="0" w:author="Wang Jin-Lei" w:date="2023-03-23T17:59:00Z">
        <w:r w:rsidR="00B65E8F" w:rsidRPr="00B65E8F">
          <w:rPr>
            <w:rFonts w:ascii="Book Antiqua" w:eastAsia="Book Antiqua" w:hAnsi="Book Antiqua" w:cs="Book Antiqua"/>
            <w:color w:val="000000"/>
          </w:rPr>
          <w:t>March 23, 2023</w:t>
        </w:r>
      </w:ins>
    </w:p>
    <w:p w14:paraId="3987373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Published online: </w:t>
      </w:r>
    </w:p>
    <w:p w14:paraId="135DA727" w14:textId="77777777" w:rsidR="00151FDF" w:rsidRPr="0090682D" w:rsidRDefault="00151FDF" w:rsidP="0090682D">
      <w:pPr>
        <w:spacing w:line="360" w:lineRule="auto"/>
        <w:jc w:val="both"/>
        <w:rPr>
          <w:rFonts w:ascii="Book Antiqua" w:hAnsi="Book Antiqua"/>
        </w:rPr>
      </w:pPr>
    </w:p>
    <w:p w14:paraId="0AE22DCE"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Abstract</w:t>
      </w:r>
    </w:p>
    <w:p w14:paraId="2203F8E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Septic shock impacts approximately 6% of hospitalized patients with cirrhosis and is associated with high rates of morbidity and mortality. Although a number of landmark clinical trials have paved the way for incremental improvements in the diagnosis and </w:t>
      </w:r>
      <w:r w:rsidRPr="0090682D">
        <w:rPr>
          <w:rFonts w:ascii="Book Antiqua" w:eastAsia="Book Antiqua" w:hAnsi="Book Antiqua" w:cs="Book Antiqua"/>
          <w:color w:val="000000"/>
        </w:rPr>
        <w:lastRenderedPageBreak/>
        <w:t>management of septic shock in the general population, patients with cirrhosis have largely been excluded from these studies and critical knowledge gaps continue to impact the care of these individuals. In this review, we discuss nuances in the care of patients with cirrhosis and septic shock using a pathophysiology-based approach. We illustrate that septic shock may be challenging to diagnose in this population in the context of factors such as chronic hypotension, impaired lactate metabolism, and concomitant hepatic encephalopathy. Furthermore, we demonstrate that the application of routine interventions such as intravenous fluids, vasopressors, antibiotics, and steroids should be carefully considered among those with decompensated cirrhosis in light of hemodynamic, metabolic, hormonal, and immunologic disturbances. We propose that future research should include and characterize patients with cirrhosis in a systematic manner, and clinical practice guidelines may need to be refined accordingly.</w:t>
      </w:r>
    </w:p>
    <w:p w14:paraId="0D6F7654" w14:textId="77777777" w:rsidR="00A77B3E" w:rsidRPr="0090682D" w:rsidRDefault="00A77B3E" w:rsidP="0090682D">
      <w:pPr>
        <w:spacing w:line="360" w:lineRule="auto"/>
        <w:jc w:val="both"/>
        <w:rPr>
          <w:rFonts w:ascii="Book Antiqua" w:hAnsi="Book Antiqua"/>
        </w:rPr>
      </w:pPr>
    </w:p>
    <w:p w14:paraId="081B3CE6"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Key Words: </w:t>
      </w:r>
      <w:r w:rsidRPr="0090682D">
        <w:rPr>
          <w:rFonts w:ascii="Book Antiqua" w:eastAsia="Book Antiqua" w:hAnsi="Book Antiqua" w:cs="Book Antiqua"/>
          <w:color w:val="000000"/>
        </w:rPr>
        <w:t>Cirrhosis; Septic shock; Intravenous fluids; Vasopressors; Antibiotics; Steroids</w:t>
      </w:r>
    </w:p>
    <w:p w14:paraId="17FC08DE" w14:textId="77777777" w:rsidR="00A77B3E" w:rsidRPr="0090682D" w:rsidRDefault="00A77B3E" w:rsidP="0090682D">
      <w:pPr>
        <w:spacing w:line="360" w:lineRule="auto"/>
        <w:jc w:val="both"/>
        <w:rPr>
          <w:rFonts w:ascii="Book Antiqua" w:hAnsi="Book Antiqua"/>
        </w:rPr>
      </w:pPr>
    </w:p>
    <w:p w14:paraId="3AECE0CD" w14:textId="2BD5C01F"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Jimenez JV, Garcia</w:t>
      </w:r>
      <w:r w:rsidR="00EA77A6" w:rsidRPr="00EA77A6">
        <w:rPr>
          <w:rFonts w:ascii="Book Antiqua" w:eastAsia="Book Antiqua" w:hAnsi="Book Antiqua" w:cs="Book Antiqua"/>
          <w:b/>
          <w:color w:val="000000"/>
        </w:rPr>
        <w:t>-</w:t>
      </w:r>
      <w:r w:rsidRPr="0090682D">
        <w:rPr>
          <w:rFonts w:ascii="Book Antiqua" w:eastAsia="Book Antiqua" w:hAnsi="Book Antiqua" w:cs="Book Antiqua"/>
          <w:color w:val="000000"/>
        </w:rPr>
        <w:t xml:space="preserve">Tsao G, </w:t>
      </w:r>
      <w:proofErr w:type="spellStart"/>
      <w:r w:rsidRPr="0090682D">
        <w:rPr>
          <w:rFonts w:ascii="Book Antiqua" w:eastAsia="Book Antiqua" w:hAnsi="Book Antiqua" w:cs="Book Antiqua"/>
          <w:color w:val="000000"/>
        </w:rPr>
        <w:t>Saffo</w:t>
      </w:r>
      <w:proofErr w:type="spellEnd"/>
      <w:r w:rsidRPr="0090682D">
        <w:rPr>
          <w:rFonts w:ascii="Book Antiqua" w:eastAsia="Book Antiqua" w:hAnsi="Book Antiqua" w:cs="Book Antiqua"/>
          <w:color w:val="000000"/>
        </w:rPr>
        <w:t xml:space="preserve"> S. Emerging concepts in the care of patients with cirrhosis and septic shock. </w:t>
      </w:r>
      <w:r w:rsidRPr="0090682D">
        <w:rPr>
          <w:rFonts w:ascii="Book Antiqua" w:eastAsia="Book Antiqua" w:hAnsi="Book Antiqua" w:cs="Book Antiqua"/>
          <w:i/>
          <w:iCs/>
          <w:color w:val="000000"/>
        </w:rPr>
        <w:t>World J Hepatol</w:t>
      </w:r>
      <w:r w:rsidRPr="0090682D">
        <w:rPr>
          <w:rFonts w:ascii="Book Antiqua" w:eastAsia="Book Antiqua" w:hAnsi="Book Antiqua" w:cs="Book Antiqua"/>
          <w:color w:val="000000"/>
        </w:rPr>
        <w:t xml:space="preserve"> 2023; In press</w:t>
      </w:r>
    </w:p>
    <w:p w14:paraId="2C78DC22" w14:textId="77777777" w:rsidR="00A77B3E" w:rsidRPr="0090682D" w:rsidRDefault="00A77B3E" w:rsidP="0090682D">
      <w:pPr>
        <w:spacing w:line="360" w:lineRule="auto"/>
        <w:jc w:val="both"/>
        <w:rPr>
          <w:rFonts w:ascii="Book Antiqua" w:hAnsi="Book Antiqua"/>
        </w:rPr>
      </w:pPr>
    </w:p>
    <w:p w14:paraId="33A1DF0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Core Tip: </w:t>
      </w:r>
      <w:r w:rsidRPr="0090682D">
        <w:rPr>
          <w:rFonts w:ascii="Book Antiqua" w:eastAsia="Book Antiqua" w:hAnsi="Book Antiqua" w:cs="Book Antiqua"/>
          <w:color w:val="000000"/>
        </w:rPr>
        <w:t>Septic shock is an important cause of morbidity and mortality among hospitalized patients with cirrhosis. In turn, the pathophysiology of cirrhosis impacts both the diagnosis and management of septic shock in meaningful ways. However, patients with cirrhosis have been traditionally underrepresented in clinical trials for septic shock, leading to critical knowledge gaps. The optimal care of these patients depends on achieving an understanding of the current limitations and implementing strategies for future research to address these shortcomings.</w:t>
      </w:r>
    </w:p>
    <w:p w14:paraId="63F56E0C" w14:textId="77777777" w:rsidR="00A77B3E" w:rsidRPr="0090682D" w:rsidRDefault="00A77B3E" w:rsidP="0090682D">
      <w:pPr>
        <w:spacing w:line="360" w:lineRule="auto"/>
        <w:jc w:val="both"/>
        <w:rPr>
          <w:rFonts w:ascii="Book Antiqua" w:hAnsi="Book Antiqua"/>
        </w:rPr>
      </w:pPr>
    </w:p>
    <w:p w14:paraId="598BBB2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aps/>
          <w:color w:val="000000"/>
          <w:u w:val="single"/>
        </w:rPr>
        <w:t>INTRODUCTION</w:t>
      </w:r>
    </w:p>
    <w:p w14:paraId="60974CC9"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lastRenderedPageBreak/>
        <w:t xml:space="preserve">Among hospitalized patients with cirrhosis, approximately one-third develop sepsis and 6% develop septic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w:t>
      </w:r>
      <w:r w:rsidRPr="0090682D">
        <w:rPr>
          <w:rFonts w:ascii="Book Antiqua" w:eastAsia="Book Antiqua" w:hAnsi="Book Antiqua" w:cs="Book Antiqua"/>
          <w:color w:val="000000"/>
        </w:rPr>
        <w:t xml:space="preserve">. Historically, due to unacceptably high mortality rates, individuals with cirrhosis and septic shock were generally considered poor candidates for admission to the intensive care unit (ICU). However, over the past three decades, the findings of randomized controlled trials (RCTs) have led to incremental progress in the management of septic shock, resulting in decreased </w:t>
      </w:r>
      <w:proofErr w:type="gramStart"/>
      <w:r w:rsidRPr="0090682D">
        <w:rPr>
          <w:rFonts w:ascii="Book Antiqua" w:eastAsia="Book Antiqua" w:hAnsi="Book Antiqua" w:cs="Book Antiqua"/>
          <w:color w:val="000000"/>
        </w:rPr>
        <w:t>mortality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w:t>
      </w:r>
      <w:r w:rsidRPr="0090682D">
        <w:rPr>
          <w:rFonts w:ascii="Book Antiqua" w:eastAsia="Book Antiqua" w:hAnsi="Book Antiqua" w:cs="Book Antiqua"/>
          <w:color w:val="000000"/>
        </w:rPr>
        <w:t xml:space="preserve">. Although patients with cirrhosis were underrepresented in these trials, recent epidemiologic studies suggest parallel improvement in survival among this subset, indicating that management in the ICU is </w:t>
      </w:r>
      <w:proofErr w:type="gramStart"/>
      <w:r w:rsidRPr="0090682D">
        <w:rPr>
          <w:rFonts w:ascii="Book Antiqua" w:eastAsia="Book Antiqua" w:hAnsi="Book Antiqua" w:cs="Book Antiqua"/>
          <w:color w:val="000000"/>
        </w:rPr>
        <w:t>warranted</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3-6]</w:t>
      </w:r>
      <w:r w:rsidRPr="0090682D">
        <w:rPr>
          <w:rFonts w:ascii="Book Antiqua" w:eastAsia="Book Antiqua" w:hAnsi="Book Antiqua" w:cs="Book Antiqua"/>
          <w:color w:val="000000"/>
        </w:rPr>
        <w:t>. While patients with compensated cirrhosis may respond to the same interventions and may have comparable outcomes to those without cirrhosis</w:t>
      </w:r>
      <w:r w:rsidRPr="0090682D">
        <w:rPr>
          <w:rFonts w:ascii="Book Antiqua" w:eastAsia="Book Antiqua" w:hAnsi="Book Antiqua" w:cs="Book Antiqua"/>
          <w:color w:val="000000"/>
          <w:vertAlign w:val="superscript"/>
        </w:rPr>
        <w:t>[7]</w:t>
      </w:r>
      <w:r w:rsidRPr="0090682D">
        <w:rPr>
          <w:rFonts w:ascii="Book Antiqua" w:eastAsia="Book Antiqua" w:hAnsi="Book Antiqua" w:cs="Book Antiqua"/>
          <w:color w:val="000000"/>
        </w:rPr>
        <w:t>, patients with decompensated cirrhosis and clinically significant portal hypertension have marked local and systemic hemodynamic aberrations and hepatic functional impairment that may profoundly impact their management and prognosis. Consequently, the care of these patients should be appropriately tailored based on their unique pathophysiology. This review highlights the salient aspects of the management of septic shock among patients with cirrhosis and identifies critical knowledge gaps for future research.</w:t>
      </w:r>
    </w:p>
    <w:p w14:paraId="2769ACC3" w14:textId="77777777" w:rsidR="00A77B3E" w:rsidRPr="0090682D" w:rsidRDefault="00A77B3E" w:rsidP="0090682D">
      <w:pPr>
        <w:spacing w:line="360" w:lineRule="auto"/>
        <w:jc w:val="both"/>
        <w:rPr>
          <w:rFonts w:ascii="Book Antiqua" w:hAnsi="Book Antiqua"/>
        </w:rPr>
      </w:pPr>
    </w:p>
    <w:p w14:paraId="1C158457"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PATHOPHYSIOLOGY OF PORTAL HYPERTENSION</w:t>
      </w:r>
    </w:p>
    <w:p w14:paraId="0082CCB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Portal hypertension occurs as a result of increased resistance in the hepatic vasculature and nitric oxide (NO)-mediated splanchnic and peripheral arteriolar vasodilation. Together, decreased systemic vascular resistance and increased splanchnic pooling contribute to a state of decreased effective circulating volume. This results in the activation of neurohumoral mechanisms aimed at maintaining adequate tissue perfusion, including beta-adrenergic signaling and the renin-angiotensin-aldosterone system. In patients with portal hypertension, these mechanisms increase cardiac contractility and promote salt and water </w:t>
      </w:r>
      <w:proofErr w:type="gramStart"/>
      <w:r w:rsidRPr="0090682D">
        <w:rPr>
          <w:rFonts w:ascii="Book Antiqua" w:eastAsia="Book Antiqua" w:hAnsi="Book Antiqua" w:cs="Book Antiqua"/>
          <w:color w:val="000000"/>
        </w:rPr>
        <w:t>retention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7]</w:t>
      </w:r>
      <w:r w:rsidRPr="0090682D">
        <w:rPr>
          <w:rFonts w:ascii="Book Antiqua" w:eastAsia="Book Antiqua" w:hAnsi="Book Antiqua" w:cs="Book Antiqua"/>
          <w:color w:val="000000"/>
        </w:rPr>
        <w:t xml:space="preserve">. When a severe infection ensues, </w:t>
      </w:r>
      <w:proofErr w:type="gramStart"/>
      <w:r w:rsidRPr="0090682D">
        <w:rPr>
          <w:rFonts w:ascii="Book Antiqua" w:eastAsia="Book Antiqua" w:hAnsi="Book Antiqua" w:cs="Book Antiqua"/>
          <w:color w:val="000000"/>
        </w:rPr>
        <w:t>macrovascular</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8</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9]</w:t>
      </w:r>
      <w:r w:rsidRPr="0090682D">
        <w:rPr>
          <w:rFonts w:ascii="Book Antiqua" w:eastAsia="Book Antiqua" w:hAnsi="Book Antiqua" w:cs="Book Antiqua"/>
          <w:color w:val="000000"/>
        </w:rPr>
        <w:t xml:space="preserve"> and microvascular</w:t>
      </w:r>
      <w:r w:rsidRPr="0090682D">
        <w:rPr>
          <w:rFonts w:ascii="Book Antiqua" w:eastAsia="Book Antiqua" w:hAnsi="Book Antiqua" w:cs="Book Antiqua"/>
          <w:color w:val="000000"/>
          <w:vertAlign w:val="superscript"/>
        </w:rPr>
        <w:t>[10]</w:t>
      </w:r>
      <w:r w:rsidRPr="0090682D">
        <w:rPr>
          <w:rFonts w:ascii="Book Antiqua" w:eastAsia="Book Antiqua" w:hAnsi="Book Antiqua" w:cs="Book Antiqua"/>
          <w:color w:val="000000"/>
        </w:rPr>
        <w:t xml:space="preserve"> vasodilatory effects are exaggerated, further </w:t>
      </w:r>
      <w:r w:rsidRPr="0090682D">
        <w:rPr>
          <w:rFonts w:ascii="Book Antiqua" w:eastAsia="Book Antiqua" w:hAnsi="Book Antiqua" w:cs="Book Antiqua"/>
          <w:color w:val="000000"/>
        </w:rPr>
        <w:lastRenderedPageBreak/>
        <w:t>decreasing the effective circulating volume and potentiating the neurohumoral response</w:t>
      </w:r>
      <w:r w:rsidRPr="009135CD">
        <w:rPr>
          <w:rFonts w:ascii="Book Antiqua" w:eastAsia="Book Antiqua" w:hAnsi="Book Antiqua" w:cs="Book Antiqua"/>
          <w:color w:val="000000"/>
        </w:rPr>
        <w:t xml:space="preserve"> (</w:t>
      </w:r>
      <w:r w:rsidRPr="009135CD">
        <w:rPr>
          <w:rFonts w:ascii="Book Antiqua" w:eastAsia="Book Antiqua" w:hAnsi="Book Antiqua" w:cs="Book Antiqua"/>
          <w:bCs/>
          <w:color w:val="000000"/>
        </w:rPr>
        <w:t>Figure 1A</w:t>
      </w:r>
      <w:r w:rsidRPr="009135CD">
        <w:rPr>
          <w:rFonts w:ascii="Book Antiqua" w:eastAsia="Book Antiqua" w:hAnsi="Book Antiqua" w:cs="Book Antiqua"/>
          <w:color w:val="000000"/>
        </w:rPr>
        <w:t>).</w:t>
      </w:r>
    </w:p>
    <w:p w14:paraId="34F4F495" w14:textId="77777777" w:rsidR="00A77B3E" w:rsidRPr="00813146" w:rsidRDefault="00A60973" w:rsidP="00B75276">
      <w:pPr>
        <w:spacing w:line="360" w:lineRule="auto"/>
        <w:ind w:firstLineChars="200" w:firstLine="480"/>
        <w:jc w:val="both"/>
        <w:rPr>
          <w:rFonts w:ascii="Book Antiqua" w:hAnsi="Book Antiqua"/>
        </w:rPr>
      </w:pPr>
      <w:r w:rsidRPr="00813146">
        <w:rPr>
          <w:rFonts w:ascii="Book Antiqua" w:eastAsia="Book Antiqua" w:hAnsi="Book Antiqua" w:cs="Book Antiqua"/>
          <w:color w:val="000000"/>
        </w:rPr>
        <w:t xml:space="preserve">Irrespective of the etiology of liver disease, 50% of patients develop cirrhotic cardiomyopathy (CCM) as a byproduct of the neurohumoral mechanisms aimed at maintaining the effective circulating </w:t>
      </w:r>
      <w:proofErr w:type="gramStart"/>
      <w:r w:rsidRPr="00813146">
        <w:rPr>
          <w:rFonts w:ascii="Book Antiqua" w:eastAsia="Book Antiqua" w:hAnsi="Book Antiqua" w:cs="Book Antiqua"/>
          <w:color w:val="000000"/>
        </w:rPr>
        <w:t>volume</w:t>
      </w:r>
      <w:r w:rsidRPr="00813146">
        <w:rPr>
          <w:rFonts w:ascii="Book Antiqua" w:eastAsia="Book Antiqua" w:hAnsi="Book Antiqua" w:cs="Book Antiqua"/>
          <w:color w:val="000000"/>
          <w:vertAlign w:val="superscript"/>
        </w:rPr>
        <w:t>[</w:t>
      </w:r>
      <w:proofErr w:type="gramEnd"/>
      <w:r w:rsidRPr="00813146">
        <w:rPr>
          <w:rFonts w:ascii="Book Antiqua" w:eastAsia="Book Antiqua" w:hAnsi="Book Antiqua" w:cs="Book Antiqua"/>
          <w:color w:val="000000"/>
          <w:vertAlign w:val="superscript"/>
        </w:rPr>
        <w:t>11</w:t>
      </w:r>
      <w:r w:rsidR="003107B7" w:rsidRPr="00813146">
        <w:rPr>
          <w:rFonts w:ascii="Book Antiqua" w:eastAsia="Book Antiqua" w:hAnsi="Book Antiqua" w:cs="Book Antiqua"/>
          <w:color w:val="000000"/>
          <w:vertAlign w:val="superscript"/>
        </w:rPr>
        <w:t>,</w:t>
      </w:r>
      <w:r w:rsidRPr="00813146">
        <w:rPr>
          <w:rFonts w:ascii="Book Antiqua" w:eastAsia="Book Antiqua" w:hAnsi="Book Antiqua" w:cs="Book Antiqua"/>
          <w:color w:val="000000"/>
          <w:vertAlign w:val="superscript"/>
        </w:rPr>
        <w:t>12]</w:t>
      </w:r>
      <w:r w:rsidRPr="00813146">
        <w:rPr>
          <w:rFonts w:ascii="Book Antiqua" w:eastAsia="Book Antiqua" w:hAnsi="Book Antiqua" w:cs="Book Antiqua"/>
          <w:color w:val="000000"/>
        </w:rPr>
        <w:t xml:space="preserve">. CCM can manifest with diastolic and/or systolic dysfunction, limiting further augmentation in cardiac contractility in response to hemodynamic stress. Likewise, CCM predisposes to anasarca if excess fluids are administered during resuscitation </w:t>
      </w:r>
      <w:r w:rsidRPr="00813146">
        <w:rPr>
          <w:rFonts w:ascii="Book Antiqua" w:eastAsia="Book Antiqua" w:hAnsi="Book Antiqua" w:cs="Book Antiqua"/>
          <w:bCs/>
          <w:color w:val="000000"/>
        </w:rPr>
        <w:t>(Figure 2)</w:t>
      </w:r>
      <w:r w:rsidRPr="00813146">
        <w:rPr>
          <w:rFonts w:ascii="Book Antiqua" w:eastAsia="Book Antiqua" w:hAnsi="Book Antiqua" w:cs="Book Antiqua"/>
          <w:color w:val="000000"/>
        </w:rPr>
        <w:t>. Decreased oncotic pressures secondary to hypoalbuminemia and increased hydrostatic pressures secondary to portal hypertension enhance capillary leak.</w:t>
      </w:r>
    </w:p>
    <w:p w14:paraId="3457B905" w14:textId="77777777" w:rsidR="00A77B3E" w:rsidRPr="0090682D" w:rsidRDefault="00A77B3E" w:rsidP="0090682D">
      <w:pPr>
        <w:spacing w:line="360" w:lineRule="auto"/>
        <w:jc w:val="both"/>
        <w:rPr>
          <w:rFonts w:ascii="Book Antiqua" w:hAnsi="Book Antiqua"/>
        </w:rPr>
      </w:pPr>
    </w:p>
    <w:p w14:paraId="2461BF56"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REPRESENTATION OF CIRRHOSIS IN SEPTIC SHOCK TRIALS</w:t>
      </w:r>
    </w:p>
    <w:p w14:paraId="54F5FF26" w14:textId="4535AF00"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Although individual RCTs investigating diagnostic and therapeutic interventions for the management of septic shock have yielded controversial results, mortality has declined significantly over time.</w:t>
      </w:r>
      <w:r w:rsidR="00204219">
        <w:rPr>
          <w:rFonts w:ascii="Book Antiqua" w:eastAsia="Book Antiqua" w:hAnsi="Book Antiqua" w:cs="Book Antiqua"/>
          <w:color w:val="000000"/>
        </w:rPr>
        <w:t xml:space="preserve"> </w:t>
      </w:r>
      <w:r w:rsidRPr="0090682D">
        <w:rPr>
          <w:rFonts w:ascii="Book Antiqua" w:eastAsia="Book Antiqua" w:hAnsi="Book Antiqua" w:cs="Book Antiqua"/>
          <w:color w:val="000000"/>
        </w:rPr>
        <w:t xml:space="preserve">A possible explanation for the lack of benefit observed in trials is the frequent use of overall survival as the primary outcome. This endpoint may be suboptimal in the ICU setting, where the risk of death could be attributed to multiple competing </w:t>
      </w:r>
      <w:proofErr w:type="gramStart"/>
      <w:r w:rsidRPr="0090682D">
        <w:rPr>
          <w:rFonts w:ascii="Book Antiqua" w:eastAsia="Book Antiqua" w:hAnsi="Book Antiqua" w:cs="Book Antiqua"/>
          <w:color w:val="000000"/>
        </w:rPr>
        <w:t>causes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13</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14]</w:t>
      </w:r>
      <w:r w:rsidRPr="0090682D">
        <w:rPr>
          <w:rFonts w:ascii="Book Antiqua" w:eastAsia="Book Antiqua" w:hAnsi="Book Antiqua" w:cs="Book Antiqua"/>
          <w:color w:val="000000"/>
        </w:rPr>
        <w:t xml:space="preserve">. In this context, isolated interventions are less likely to influence survival. Heterogeneity in patient selection and disease characteristics and the effects of confounding interventions are additional factors that may impact study results. A neutral association in a RCT may represent benefits for a particular subgroup of patients and harm to </w:t>
      </w:r>
      <w:proofErr w:type="gramStart"/>
      <w:r w:rsidRPr="0090682D">
        <w:rPr>
          <w:rFonts w:ascii="Book Antiqua" w:eastAsia="Book Antiqua" w:hAnsi="Book Antiqua" w:cs="Book Antiqua"/>
          <w:color w:val="000000"/>
        </w:rPr>
        <w:t>another</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15]</w:t>
      </w:r>
      <w:r w:rsidRPr="0090682D">
        <w:rPr>
          <w:rFonts w:ascii="Book Antiqua" w:eastAsia="Book Antiqua" w:hAnsi="Book Antiqua" w:cs="Book Antiqua"/>
          <w:color w:val="000000"/>
        </w:rPr>
        <w:t xml:space="preserve">. To adequately interpret treatment effects among subpopulations such as cirrhosis, large pragmatic trials are required. Unfortunately, most contemporary septic shock trials have either underrepresented, excluded, or mischaracterized patients with cirrhosis </w:t>
      </w:r>
      <w:r w:rsidRPr="00204219">
        <w:rPr>
          <w:rFonts w:ascii="Book Antiqua" w:eastAsia="Book Antiqua" w:hAnsi="Book Antiqua" w:cs="Book Antiqua"/>
          <w:bCs/>
          <w:color w:val="000000"/>
        </w:rPr>
        <w:t>(Table 1)</w:t>
      </w:r>
      <w:r w:rsidRPr="00204219">
        <w:rPr>
          <w:rFonts w:ascii="Book Antiqua" w:eastAsia="Book Antiqua" w:hAnsi="Book Antiqua" w:cs="Book Antiqua"/>
          <w:color w:val="000000"/>
        </w:rPr>
        <w:t>,</w:t>
      </w:r>
      <w:r w:rsidRPr="0090682D">
        <w:rPr>
          <w:rFonts w:ascii="Book Antiqua" w:eastAsia="Book Antiqua" w:hAnsi="Book Antiqua" w:cs="Book Antiqua"/>
          <w:color w:val="000000"/>
        </w:rPr>
        <w:t xml:space="preserve"> limiting the potential applicability of common interventions in this patient population. In some cases, small RCTs of patients with cirrhosis have yielded conflicting results in comparison to those that excluded cirrhosis, leading to controversies in the care of these patients</w:t>
      </w:r>
      <w:r w:rsidR="00700772">
        <w:rPr>
          <w:rFonts w:ascii="Book Antiqua" w:eastAsia="Book Antiqua" w:hAnsi="Book Antiqua" w:cs="Book Antiqua"/>
          <w:color w:val="000000"/>
        </w:rPr>
        <w:t xml:space="preserve"> (Figure 3)</w:t>
      </w:r>
      <w:r w:rsidRPr="0090682D">
        <w:rPr>
          <w:rFonts w:ascii="Book Antiqua" w:eastAsia="Book Antiqua" w:hAnsi="Book Antiqua" w:cs="Book Antiqua"/>
          <w:color w:val="000000"/>
        </w:rPr>
        <w:t xml:space="preserve">. Throughout </w:t>
      </w:r>
      <w:r w:rsidRPr="0090682D">
        <w:rPr>
          <w:rFonts w:ascii="Book Antiqua" w:eastAsia="Book Antiqua" w:hAnsi="Book Antiqua" w:cs="Book Antiqua"/>
          <w:color w:val="000000"/>
        </w:rPr>
        <w:lastRenderedPageBreak/>
        <w:t>the remainder of this review, we will highlight both evidence-based principles and areas of uncertainty.</w:t>
      </w:r>
    </w:p>
    <w:p w14:paraId="7C4A4023" w14:textId="77777777" w:rsidR="00A77B3E" w:rsidRPr="0090682D" w:rsidRDefault="00A77B3E" w:rsidP="0090682D">
      <w:pPr>
        <w:spacing w:line="360" w:lineRule="auto"/>
        <w:jc w:val="both"/>
        <w:rPr>
          <w:rFonts w:ascii="Book Antiqua" w:hAnsi="Book Antiqua"/>
        </w:rPr>
      </w:pPr>
    </w:p>
    <w:p w14:paraId="478B737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MANIFESTATIONS OF SHOCK IN CIRRHOSIS</w:t>
      </w:r>
    </w:p>
    <w:p w14:paraId="4BD902FB" w14:textId="3A59E36D"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Shock is a state of tissue hypoxia. </w:t>
      </w:r>
      <w:r w:rsidR="005D7771">
        <w:rPr>
          <w:rFonts w:ascii="Book Antiqua" w:eastAsia="Book Antiqua" w:hAnsi="Book Antiqua" w:cs="Book Antiqua"/>
          <w:color w:val="000000"/>
        </w:rPr>
        <w:t>I</w:t>
      </w:r>
      <w:r w:rsidRPr="0090682D">
        <w:rPr>
          <w:rFonts w:ascii="Book Antiqua" w:eastAsia="Book Antiqua" w:hAnsi="Book Antiqua" w:cs="Book Antiqua"/>
          <w:color w:val="000000"/>
        </w:rPr>
        <w:t>t occurs when tissue oxygen demands cannot be met by the circulatory system</w:t>
      </w:r>
      <w:r w:rsidR="00D054FF">
        <w:rPr>
          <w:rFonts w:ascii="Book Antiqua" w:eastAsia="Book Antiqua" w:hAnsi="Book Antiqua" w:cs="Book Antiqua"/>
          <w:color w:val="000000"/>
        </w:rPr>
        <w:t xml:space="preserve"> or</w:t>
      </w:r>
      <w:r w:rsidR="0016472C">
        <w:rPr>
          <w:rFonts w:ascii="Book Antiqua" w:eastAsia="Book Antiqua" w:hAnsi="Book Antiqua" w:cs="Book Antiqua"/>
          <w:color w:val="000000"/>
        </w:rPr>
        <w:t xml:space="preserve"> when</w:t>
      </w:r>
      <w:r w:rsidR="00D054FF">
        <w:rPr>
          <w:rFonts w:ascii="Book Antiqua" w:eastAsia="Book Antiqua" w:hAnsi="Book Antiqua" w:cs="Book Antiqua"/>
          <w:color w:val="000000"/>
        </w:rPr>
        <w:t xml:space="preserve"> tissue oxygen extraction is impaired</w:t>
      </w:r>
      <w:r w:rsidRPr="0090682D">
        <w:rPr>
          <w:rFonts w:ascii="Book Antiqua" w:eastAsia="Book Antiqua" w:hAnsi="Book Antiqua" w:cs="Book Antiqua"/>
          <w:color w:val="000000"/>
        </w:rPr>
        <w:t xml:space="preserve">, leading to cellular </w:t>
      </w:r>
      <w:proofErr w:type="gramStart"/>
      <w:r w:rsidRPr="0090682D">
        <w:rPr>
          <w:rFonts w:ascii="Book Antiqua" w:eastAsia="Book Antiqua" w:hAnsi="Book Antiqua" w:cs="Book Antiqua"/>
          <w:color w:val="000000"/>
        </w:rPr>
        <w:t>dysfunction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16]</w:t>
      </w:r>
      <w:r w:rsidRPr="0090682D">
        <w:rPr>
          <w:rFonts w:ascii="Book Antiqua" w:eastAsia="Book Antiqua" w:hAnsi="Book Antiqua" w:cs="Book Antiqua"/>
          <w:color w:val="000000"/>
        </w:rPr>
        <w:t xml:space="preserve">. It should be considered in patients who develop hypotension with additional clinical or biochemical findings of hypoperfusion, including altered mental status, acute kidney injury (AKI), or lactic </w:t>
      </w:r>
      <w:proofErr w:type="gramStart"/>
      <w:r w:rsidRPr="0090682D">
        <w:rPr>
          <w:rFonts w:ascii="Book Antiqua" w:eastAsia="Book Antiqua" w:hAnsi="Book Antiqua" w:cs="Book Antiqua"/>
          <w:color w:val="000000"/>
        </w:rPr>
        <w:t>acidosis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17]</w:t>
      </w:r>
      <w:r w:rsidRPr="0090682D">
        <w:rPr>
          <w:rFonts w:ascii="Book Antiqua" w:eastAsia="Book Antiqua" w:hAnsi="Book Antiqua" w:cs="Book Antiqua"/>
          <w:color w:val="000000"/>
        </w:rPr>
        <w:t xml:space="preserve">. Of the various subtypes, septic shock is most common among patients with </w:t>
      </w:r>
      <w:proofErr w:type="gramStart"/>
      <w:r w:rsidRPr="0090682D">
        <w:rPr>
          <w:rFonts w:ascii="Book Antiqua" w:eastAsia="Book Antiqua" w:hAnsi="Book Antiqua" w:cs="Book Antiqua"/>
          <w:color w:val="000000"/>
        </w:rPr>
        <w:t>cirrhosis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18]</w:t>
      </w:r>
      <w:r w:rsidRPr="0090682D">
        <w:rPr>
          <w:rFonts w:ascii="Book Antiqua" w:eastAsia="Book Antiqua" w:hAnsi="Book Antiqua" w:cs="Book Antiqua"/>
          <w:color w:val="000000"/>
        </w:rPr>
        <w:t xml:space="preserve">. It represents a dysregulated immune response to an infection, leading to systemic inflammation, vasodilation, and organ </w:t>
      </w:r>
      <w:proofErr w:type="gramStart"/>
      <w:r w:rsidRPr="0090682D">
        <w:rPr>
          <w:rFonts w:ascii="Book Antiqua" w:eastAsia="Book Antiqua" w:hAnsi="Book Antiqua" w:cs="Book Antiqua"/>
          <w:color w:val="000000"/>
        </w:rPr>
        <w:t>impairment</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19]</w:t>
      </w:r>
      <w:r w:rsidRPr="0090682D">
        <w:rPr>
          <w:rFonts w:ascii="Book Antiqua" w:eastAsia="Book Antiqua" w:hAnsi="Book Antiqua" w:cs="Book Antiqua"/>
          <w:color w:val="000000"/>
        </w:rPr>
        <w:t>.</w:t>
      </w:r>
    </w:p>
    <w:p w14:paraId="3AB032F3" w14:textId="2576A5B0" w:rsidR="00A77B3E" w:rsidRPr="0090682D" w:rsidRDefault="00A60973" w:rsidP="008A695C">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In patients with cirrhosis and clinically significant portal hypertension, a low mean arterial pressure (MAP) is often present without overt signs and symptoms of </w:t>
      </w:r>
      <w:proofErr w:type="gramStart"/>
      <w:r w:rsidRPr="0090682D">
        <w:rPr>
          <w:rFonts w:ascii="Book Antiqua" w:eastAsia="Book Antiqua" w:hAnsi="Book Antiqua" w:cs="Book Antiqua"/>
          <w:color w:val="000000"/>
        </w:rPr>
        <w:t>hypoperfusion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20]</w:t>
      </w:r>
      <w:r w:rsidRPr="0090682D">
        <w:rPr>
          <w:rFonts w:ascii="Book Antiqua" w:eastAsia="Book Antiqua" w:hAnsi="Book Antiqua" w:cs="Book Antiqua"/>
          <w:color w:val="000000"/>
        </w:rPr>
        <w:t>. The ATTIRE trial</w:t>
      </w:r>
      <w:r w:rsidRPr="0090682D">
        <w:rPr>
          <w:rFonts w:ascii="Book Antiqua" w:eastAsia="Book Antiqua" w:hAnsi="Book Antiqua" w:cs="Book Antiqua"/>
          <w:color w:val="000000"/>
          <w:vertAlign w:val="superscript"/>
        </w:rPr>
        <w:t xml:space="preserve">[21] </w:t>
      </w:r>
      <w:r w:rsidRPr="0090682D">
        <w:rPr>
          <w:rFonts w:ascii="Book Antiqua" w:eastAsia="Book Antiqua" w:hAnsi="Book Antiqua" w:cs="Book Antiqua"/>
          <w:color w:val="000000"/>
        </w:rPr>
        <w:t xml:space="preserve">which included hospitalized patients with decompensated cirrhosis, defined hemodynamic dysfunction as a MAP &lt; 60 mmHg rather than 65 mmHg, illustrating the point that a fixed MAP may not strictly reflect adequate tissue perfusion. Patients with advanced cirrhosis and a chronic state of systemic vasodilation have adaptive autoregulatory mechanisms to maintain perfusion to vital organs despite MAPs &lt; 65 </w:t>
      </w:r>
      <w:proofErr w:type="gramStart"/>
      <w:r w:rsidRPr="0090682D">
        <w:rPr>
          <w:rFonts w:ascii="Book Antiqua" w:eastAsia="Book Antiqua" w:hAnsi="Book Antiqua" w:cs="Book Antiqua"/>
          <w:color w:val="000000"/>
        </w:rPr>
        <w:t>mmHg</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22]</w:t>
      </w:r>
      <w:r w:rsidRPr="0090682D">
        <w:rPr>
          <w:rFonts w:ascii="Book Antiqua" w:eastAsia="Book Antiqua" w:hAnsi="Book Antiqua" w:cs="Book Antiqua"/>
          <w:color w:val="000000"/>
        </w:rPr>
        <w:t xml:space="preserve"> whereas patients with early cirrhosis, metabolic syndrome, and chronic hypertension may develop tissue hypoperfus</w:t>
      </w:r>
      <w:r w:rsidR="00302590">
        <w:rPr>
          <w:rFonts w:ascii="Book Antiqua" w:eastAsia="Book Antiqua" w:hAnsi="Book Antiqua" w:cs="Book Antiqua"/>
          <w:color w:val="000000"/>
        </w:rPr>
        <w:t xml:space="preserve">ion despite </w:t>
      </w:r>
      <w:r w:rsidR="00302590" w:rsidRPr="006F0E19">
        <w:rPr>
          <w:rFonts w:ascii="Book Antiqua" w:eastAsia="Book Antiqua" w:hAnsi="Book Antiqua" w:cs="Book Antiqua"/>
          <w:color w:val="000000"/>
        </w:rPr>
        <w:t>MAPs</w:t>
      </w:r>
      <w:r w:rsidR="00704102" w:rsidRPr="006F0E19">
        <w:rPr>
          <w:rFonts w:ascii="Book Antiqua" w:eastAsia="Book Antiqua" w:hAnsi="Book Antiqua" w:cs="Book Antiqua"/>
          <w:color w:val="000000"/>
        </w:rPr>
        <w:t xml:space="preserve"> </w:t>
      </w:r>
      <w:r w:rsidRPr="0090682D">
        <w:rPr>
          <w:rFonts w:ascii="Book Antiqua" w:eastAsia="Book Antiqua" w:hAnsi="Book Antiqua" w:cs="Book Antiqua"/>
          <w:color w:val="000000"/>
        </w:rPr>
        <w:t xml:space="preserve"> 65 mmHg</w:t>
      </w:r>
      <w:r w:rsidRPr="0090682D">
        <w:rPr>
          <w:rFonts w:ascii="Book Antiqua" w:eastAsia="Book Antiqua" w:hAnsi="Book Antiqua" w:cs="Book Antiqua"/>
          <w:color w:val="000000"/>
          <w:vertAlign w:val="superscript"/>
        </w:rPr>
        <w:t>[23]</w:t>
      </w:r>
      <w:r w:rsidRPr="0090682D">
        <w:rPr>
          <w:rFonts w:ascii="Book Antiqua" w:eastAsia="Book Antiqua" w:hAnsi="Book Antiqua" w:cs="Book Antiqua"/>
          <w:color w:val="000000"/>
        </w:rPr>
        <w:t xml:space="preserve">. </w:t>
      </w:r>
    </w:p>
    <w:p w14:paraId="4192BA9E" w14:textId="1DCA4C0A" w:rsidR="00A77B3E" w:rsidRPr="0090682D" w:rsidRDefault="00A60973" w:rsidP="0016472C">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Therefore, in addition to assessing blood pressure, a determination of shock relies on assessing perfusion markers. In this respect, it is important to note that the clinical manifestations of hypoperfusion may be less reliable in cirrhosis. For instance, the neurological window for hypoperfusion might represent a diagnostic dilemma in cirrhosis, especially in patients with a history of hepatic encephalopathy (HE). In patients with new or unexplained HE, there should be a high index of suspicion for </w:t>
      </w:r>
      <w:r w:rsidRPr="0090682D">
        <w:rPr>
          <w:rFonts w:ascii="Book Antiqua" w:eastAsia="Book Antiqua" w:hAnsi="Book Antiqua" w:cs="Book Antiqua"/>
          <w:color w:val="000000"/>
        </w:rPr>
        <w:lastRenderedPageBreak/>
        <w:t xml:space="preserve">sepsis or septic shock. Similarly, skin mottling and other skin perfusion signs have lower sensitivity in patients with cirrhosis due to sustained peripheral </w:t>
      </w:r>
      <w:proofErr w:type="gramStart"/>
      <w:r w:rsidRPr="0090682D">
        <w:rPr>
          <w:rFonts w:ascii="Book Antiqua" w:eastAsia="Book Antiqua" w:hAnsi="Book Antiqua" w:cs="Book Antiqua"/>
          <w:color w:val="000000"/>
        </w:rPr>
        <w:t>vasodilation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24]</w:t>
      </w:r>
      <w:r w:rsidRPr="0090682D">
        <w:rPr>
          <w:rFonts w:ascii="Book Antiqua" w:eastAsia="Book Antiqua" w:hAnsi="Book Antiqua" w:cs="Book Antiqua"/>
          <w:color w:val="000000"/>
        </w:rPr>
        <w:t xml:space="preserve">. </w:t>
      </w:r>
    </w:p>
    <w:p w14:paraId="76D742C1" w14:textId="79792420" w:rsidR="00A77B3E" w:rsidRPr="0090682D" w:rsidRDefault="00A60973" w:rsidP="005D5066">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Another marker of hypoperfusion is type A hyperlactatemia. It occurs when lactate is produced under anaerobic conditions by lactate </w:t>
      </w:r>
      <w:proofErr w:type="gramStart"/>
      <w:r w:rsidRPr="0090682D">
        <w:rPr>
          <w:rFonts w:ascii="Book Antiqua" w:eastAsia="Book Antiqua" w:hAnsi="Book Antiqua" w:cs="Book Antiqua"/>
          <w:color w:val="000000"/>
        </w:rPr>
        <w:t>dehydrogenase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25]</w:t>
      </w:r>
      <w:r w:rsidRPr="0090682D">
        <w:rPr>
          <w:rFonts w:ascii="Book Antiqua" w:eastAsia="Book Antiqua" w:hAnsi="Book Antiqua" w:cs="Book Antiqua"/>
          <w:color w:val="000000"/>
        </w:rPr>
        <w:t xml:space="preserve"> and is also confounded in cirrhosis in the context of altered lactate production and clearance. Septic shock is associated with normal to high tissue oxygen delivery but impaired oxygen extraction. Although tissue hypoxia may be present, direct clinical correlation with serum lactate levels may be unreliable in some </w:t>
      </w:r>
      <w:proofErr w:type="gramStart"/>
      <w:r w:rsidRPr="0090682D">
        <w:rPr>
          <w:rFonts w:ascii="Book Antiqua" w:eastAsia="Book Antiqua" w:hAnsi="Book Antiqua" w:cs="Book Antiqua"/>
          <w:color w:val="000000"/>
        </w:rPr>
        <w:t>instances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26-</w:t>
      </w:r>
      <w:r w:rsidR="008723A1">
        <w:rPr>
          <w:rFonts w:ascii="Book Antiqua" w:eastAsia="Book Antiqua" w:hAnsi="Book Antiqua" w:cs="Book Antiqua"/>
          <w:color w:val="000000"/>
          <w:vertAlign w:val="superscript"/>
        </w:rPr>
        <w:t>29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However, peak lactic acid values and trends have prognostic </w:t>
      </w:r>
      <w:proofErr w:type="gramStart"/>
      <w:r w:rsidRPr="0090682D">
        <w:rPr>
          <w:rFonts w:ascii="Book Antiqua" w:eastAsia="Book Antiqua" w:hAnsi="Book Antiqua" w:cs="Book Antiqua"/>
          <w:color w:val="000000"/>
        </w:rPr>
        <w:t>significance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The contemporary view of hyperlactatemia in septic shock relies on the observation that increased lactate production is driven by beta-adrenergic stimulation, otherwise referred to as stress </w:t>
      </w:r>
      <w:proofErr w:type="gramStart"/>
      <w:r w:rsidRPr="0090682D">
        <w:rPr>
          <w:rFonts w:ascii="Book Antiqua" w:eastAsia="Book Antiqua" w:hAnsi="Book Antiqua" w:cs="Book Antiqua"/>
          <w:color w:val="000000"/>
        </w:rPr>
        <w:t>hyperlactatemia</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Stress hyperlactatemia is believed to be a compensatory response to sepsis-induced vasodilation. In a stable hemodynamic state, patients with cirrhosis and more severe liver disease </w:t>
      </w:r>
      <w:r w:rsidR="004A67EB">
        <w:rPr>
          <w:rFonts w:ascii="Book Antiqua" w:eastAsia="Book Antiqua" w:hAnsi="Book Antiqua" w:cs="Book Antiqua"/>
          <w:color w:val="000000"/>
        </w:rPr>
        <w:t>[</w:t>
      </w:r>
      <w:r w:rsidRPr="004A67EB">
        <w:rPr>
          <w:rFonts w:ascii="Book Antiqua" w:eastAsia="Book Antiqua" w:hAnsi="Book Antiqua" w:cs="Book Antiqua"/>
          <w:i/>
          <w:color w:val="000000"/>
        </w:rPr>
        <w:t>i.e.</w:t>
      </w:r>
      <w:r w:rsidRPr="0090682D">
        <w:rPr>
          <w:rFonts w:ascii="Book Antiqua" w:eastAsia="Book Antiqua" w:hAnsi="Book Antiqua" w:cs="Book Antiqua"/>
          <w:color w:val="000000"/>
        </w:rPr>
        <w:t>, those with decompensated disease and/or higher Child-Turcotte-Pugh (CTP) scores</w:t>
      </w:r>
      <w:r w:rsidR="004A67EB">
        <w:rPr>
          <w:rFonts w:ascii="Book Antiqua" w:eastAsia="Book Antiqua" w:hAnsi="Book Antiqua" w:cs="Book Antiqua"/>
          <w:color w:val="000000"/>
        </w:rPr>
        <w:t>]</w:t>
      </w:r>
      <w:r w:rsidRPr="0090682D">
        <w:rPr>
          <w:rFonts w:ascii="Book Antiqua" w:eastAsia="Book Antiqua" w:hAnsi="Book Antiqua" w:cs="Book Antiqua"/>
          <w:color w:val="000000"/>
        </w:rPr>
        <w:t xml:space="preserve"> have increased adrenergic tone and higher serum lactic acid </w:t>
      </w:r>
      <w:proofErr w:type="gramStart"/>
      <w:r w:rsidRPr="0090682D">
        <w:rPr>
          <w:rFonts w:ascii="Book Antiqua" w:eastAsia="Book Antiqua" w:hAnsi="Book Antiqua" w:cs="Book Antiqua"/>
          <w:color w:val="000000"/>
        </w:rPr>
        <w:t>values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Because the liver provides up to 70% of the lactate clearance from the </w:t>
      </w:r>
      <w:proofErr w:type="gramStart"/>
      <w:r w:rsidRPr="0090682D">
        <w:rPr>
          <w:rFonts w:ascii="Book Antiqua" w:eastAsia="Book Antiqua" w:hAnsi="Book Antiqua" w:cs="Book Antiqua"/>
          <w:color w:val="000000"/>
        </w:rPr>
        <w:t>body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22]</w:t>
      </w:r>
      <w:r w:rsidRPr="0090682D">
        <w:rPr>
          <w:rFonts w:ascii="Book Antiqua" w:eastAsia="Book Antiqua" w:hAnsi="Book Antiqua" w:cs="Book Antiqua"/>
          <w:color w:val="000000"/>
        </w:rPr>
        <w:t>, its disproportionate accumulation in patients with cirrhosis and critical illness is not surprising</w:t>
      </w:r>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3</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a propensity score matched analysis accounting for potential confounding factors, Cheng </w:t>
      </w:r>
      <w:r w:rsidRPr="0090682D">
        <w:rPr>
          <w:rFonts w:ascii="Book Antiqua" w:eastAsia="Book Antiqua" w:hAnsi="Book Antiqua" w:cs="Book Antiqua"/>
          <w:i/>
          <w:iCs/>
          <w:color w:val="000000"/>
        </w:rPr>
        <w:t xml:space="preserve">et </w:t>
      </w:r>
      <w:proofErr w:type="gramStart"/>
      <w:r w:rsidRPr="0090682D">
        <w:rPr>
          <w:rFonts w:ascii="Book Antiqua" w:eastAsia="Book Antiqua" w:hAnsi="Book Antiqua" w:cs="Book Antiqua"/>
          <w:i/>
          <w:iCs/>
          <w:color w:val="000000"/>
        </w:rPr>
        <w:t>al</w:t>
      </w:r>
      <w:r w:rsidR="00905BDE" w:rsidRPr="0090682D">
        <w:rPr>
          <w:rFonts w:ascii="Book Antiqua" w:eastAsia="Book Antiqua" w:hAnsi="Book Antiqua" w:cs="Book Antiqua"/>
          <w:color w:val="000000"/>
          <w:vertAlign w:val="superscript"/>
        </w:rPr>
        <w:t>[</w:t>
      </w:r>
      <w:proofErr w:type="gramEnd"/>
      <w:r w:rsidR="00905BDE"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5</w:t>
      </w:r>
      <w:r w:rsidR="00905BDE"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demonstrated that patients with cirrhosis had higher lactate levels. The difference was particularly robust in those with decompensated cirrhosis (4.08 mmol/L in patients with decompensated cirrhosis who survived </w:t>
      </w:r>
      <w:r w:rsidRPr="0090682D">
        <w:rPr>
          <w:rFonts w:ascii="Book Antiqua" w:eastAsia="Book Antiqua" w:hAnsi="Book Antiqua" w:cs="Book Antiqua"/>
          <w:i/>
          <w:iCs/>
          <w:color w:val="000000"/>
        </w:rPr>
        <w:t>vs</w:t>
      </w:r>
      <w:r w:rsidRPr="0090682D">
        <w:rPr>
          <w:rFonts w:ascii="Book Antiqua" w:eastAsia="Book Antiqua" w:hAnsi="Book Antiqua" w:cs="Book Antiqua"/>
          <w:color w:val="000000"/>
        </w:rPr>
        <w:t xml:space="preserve"> 2.48 mmol/L in patients without cirrhosis who survived and 7.16 mmol/L in patients with decompensated cirrhosis who died </w:t>
      </w:r>
      <w:r w:rsidRPr="0090682D">
        <w:rPr>
          <w:rFonts w:ascii="Book Antiqua" w:eastAsia="Book Antiqua" w:hAnsi="Book Antiqua" w:cs="Book Antiqua"/>
          <w:i/>
          <w:iCs/>
          <w:color w:val="000000"/>
        </w:rPr>
        <w:t>vs</w:t>
      </w:r>
      <w:r w:rsidRPr="0090682D">
        <w:rPr>
          <w:rFonts w:ascii="Book Antiqua" w:eastAsia="Book Antiqua" w:hAnsi="Book Antiqua" w:cs="Book Antiqua"/>
          <w:color w:val="000000"/>
        </w:rPr>
        <w:t xml:space="preserve"> 5.93 mmol/L in patients without cirrhosis who died). Similarly, </w:t>
      </w:r>
      <w:proofErr w:type="spellStart"/>
      <w:r w:rsidRPr="0090682D">
        <w:rPr>
          <w:rFonts w:ascii="Book Antiqua" w:eastAsia="Book Antiqua" w:hAnsi="Book Antiqua" w:cs="Book Antiqua"/>
          <w:color w:val="000000"/>
        </w:rPr>
        <w:t>Drolz</w:t>
      </w:r>
      <w:proofErr w:type="spellEnd"/>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 xml:space="preserve">et </w:t>
      </w:r>
      <w:proofErr w:type="gramStart"/>
      <w:r w:rsidRPr="0090682D">
        <w:rPr>
          <w:rFonts w:ascii="Book Antiqua" w:eastAsia="Book Antiqua" w:hAnsi="Book Antiqua" w:cs="Book Antiqua"/>
          <w:i/>
          <w:iCs/>
          <w:color w:val="000000"/>
        </w:rPr>
        <w:t>al</w:t>
      </w:r>
      <w:r w:rsidR="00FF3B28" w:rsidRPr="0090682D">
        <w:rPr>
          <w:rFonts w:ascii="Book Antiqua" w:eastAsia="Book Antiqua" w:hAnsi="Book Antiqua" w:cs="Book Antiqua"/>
          <w:color w:val="000000"/>
          <w:vertAlign w:val="superscript"/>
        </w:rPr>
        <w:t>[</w:t>
      </w:r>
      <w:proofErr w:type="gramEnd"/>
      <w:r w:rsidR="00FF3B28"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6</w:t>
      </w:r>
      <w:r w:rsidR="00FF3B28"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analyzed the predictive value of arterial lactate levels and clearance in critically ill patients with cirrhosis, demonstrating that values greater than 5 mmol/L were inde</w:t>
      </w:r>
      <w:r w:rsidR="00EC61A5">
        <w:rPr>
          <w:rFonts w:ascii="Book Antiqua" w:eastAsia="Book Antiqua" w:hAnsi="Book Antiqua" w:cs="Book Antiqua"/>
          <w:color w:val="000000"/>
        </w:rPr>
        <w:t>pendently associated with 28-d</w:t>
      </w:r>
      <w:r w:rsidRPr="0090682D">
        <w:rPr>
          <w:rFonts w:ascii="Book Antiqua" w:eastAsia="Book Antiqua" w:hAnsi="Book Antiqua" w:cs="Book Antiqua"/>
          <w:color w:val="000000"/>
        </w:rPr>
        <w:t xml:space="preserve"> mortality, and models such as the model for end-stage liver disease-lactate (MELD-LA) score have incorporated lactate values for prognostication</w:t>
      </w:r>
      <w:r w:rsidRPr="0090682D">
        <w:rPr>
          <w:rFonts w:ascii="Book Antiqua" w:eastAsia="Book Antiqua" w:hAnsi="Book Antiqua" w:cs="Book Antiqua"/>
          <w:color w:val="000000"/>
          <w:vertAlign w:val="superscript"/>
        </w:rPr>
        <w:t>[3</w:t>
      </w:r>
      <w:r w:rsidR="005426E7">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Higher cutoffs for lactate levels have also been described in critically ill patients with cirrhosis and </w:t>
      </w:r>
      <w:proofErr w:type="gramStart"/>
      <w:r w:rsidRPr="0090682D">
        <w:rPr>
          <w:rFonts w:ascii="Book Antiqua" w:eastAsia="Book Antiqua" w:hAnsi="Book Antiqua" w:cs="Book Antiqua"/>
          <w:color w:val="000000"/>
        </w:rPr>
        <w:t>AKI</w:t>
      </w:r>
      <w:r w:rsidRPr="0090682D">
        <w:rPr>
          <w:rFonts w:ascii="Book Antiqua" w:eastAsia="Book Antiqua" w:hAnsi="Book Antiqua" w:cs="Book Antiqua"/>
          <w:color w:val="000000"/>
          <w:vertAlign w:val="superscript"/>
        </w:rPr>
        <w:t>[</w:t>
      </w:r>
      <w:proofErr w:type="gramEnd"/>
      <w:r w:rsidR="005426E7">
        <w:rPr>
          <w:rFonts w:ascii="Book Antiqua" w:eastAsia="Book Antiqua" w:hAnsi="Book Antiqua" w:cs="Book Antiqua"/>
          <w:color w:val="000000"/>
          <w:vertAlign w:val="superscript"/>
        </w:rPr>
        <w:t>38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in acute liver injury</w:t>
      </w:r>
      <w:r w:rsidRPr="0090682D">
        <w:rPr>
          <w:rFonts w:ascii="Book Antiqua" w:eastAsia="Book Antiqua" w:hAnsi="Book Antiqua" w:cs="Book Antiqua"/>
          <w:color w:val="000000"/>
          <w:vertAlign w:val="superscript"/>
        </w:rPr>
        <w:t>[</w:t>
      </w:r>
      <w:r w:rsidR="005426E7">
        <w:rPr>
          <w:rFonts w:ascii="Book Antiqua" w:eastAsia="Book Antiqua" w:hAnsi="Book Antiqua" w:cs="Book Antiqua"/>
          <w:color w:val="000000"/>
          <w:vertAlign w:val="superscript"/>
        </w:rPr>
        <w:t>39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the </w:t>
      </w:r>
      <w:r w:rsidRPr="0090682D">
        <w:rPr>
          <w:rFonts w:ascii="Book Antiqua" w:eastAsia="Book Antiqua" w:hAnsi="Book Antiqua" w:cs="Book Antiqua"/>
          <w:color w:val="000000"/>
        </w:rPr>
        <w:lastRenderedPageBreak/>
        <w:t xml:space="preserve">recent </w:t>
      </w:r>
      <w:proofErr w:type="spellStart"/>
      <w:r w:rsidRPr="0090682D">
        <w:rPr>
          <w:rFonts w:ascii="Book Antiqua" w:eastAsia="Book Antiqua" w:hAnsi="Book Antiqua" w:cs="Book Antiqua"/>
          <w:color w:val="000000"/>
        </w:rPr>
        <w:t>Baveno</w:t>
      </w:r>
      <w:proofErr w:type="spellEnd"/>
      <w:r w:rsidRPr="0090682D">
        <w:rPr>
          <w:rFonts w:ascii="Book Antiqua" w:eastAsia="Book Antiqua" w:hAnsi="Book Antiqua" w:cs="Book Antiqua"/>
          <w:color w:val="000000"/>
        </w:rPr>
        <w:t xml:space="preserve"> consensus conference, the criteria for futility in patients with variceal hemorrhage included lactate &gt;</w:t>
      </w:r>
      <w:r w:rsidR="005D5066">
        <w:rPr>
          <w:rFonts w:ascii="Book Antiqua" w:eastAsia="Book Antiqua" w:hAnsi="Book Antiqua" w:cs="Book Antiqua"/>
          <w:color w:val="000000"/>
        </w:rPr>
        <w:t xml:space="preserve"> </w:t>
      </w:r>
      <w:r w:rsidRPr="0090682D">
        <w:rPr>
          <w:rFonts w:ascii="Book Antiqua" w:eastAsia="Book Antiqua" w:hAnsi="Book Antiqua" w:cs="Book Antiqua"/>
          <w:color w:val="000000"/>
        </w:rPr>
        <w:t>12 mmol/</w:t>
      </w:r>
      <w:proofErr w:type="gramStart"/>
      <w:r w:rsidRPr="0090682D">
        <w:rPr>
          <w:rFonts w:ascii="Book Antiqua" w:eastAsia="Book Antiqua" w:hAnsi="Book Antiqua" w:cs="Book Antiqua"/>
          <w:color w:val="000000"/>
        </w:rPr>
        <w:t>L</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5426E7">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Finally, it is important to note that, in patients with alcohol use disorder, ethanol oxidation decreases nicotinamide adenine dinucleotide (NAD</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thereby altering the NAD</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/NADH ratio and shifting pyruvate metabolism toward lactate production. Although its impact on lactate levels appears to be </w:t>
      </w:r>
      <w:proofErr w:type="gramStart"/>
      <w:r w:rsidRPr="0090682D">
        <w:rPr>
          <w:rFonts w:ascii="Book Antiqua" w:eastAsia="Book Antiqua" w:hAnsi="Book Antiqua" w:cs="Book Antiqua"/>
          <w:color w:val="000000"/>
        </w:rPr>
        <w:t>modest</w:t>
      </w:r>
      <w:r w:rsidRPr="0090682D">
        <w:rPr>
          <w:rFonts w:ascii="Book Antiqua" w:eastAsia="Book Antiqua" w:hAnsi="Book Antiqua" w:cs="Book Antiqua"/>
          <w:color w:val="000000"/>
          <w:vertAlign w:val="superscript"/>
        </w:rPr>
        <w:t>[</w:t>
      </w:r>
      <w:proofErr w:type="gramEnd"/>
      <w:r w:rsidR="005426E7">
        <w:rPr>
          <w:rFonts w:ascii="Book Antiqua" w:eastAsia="Book Antiqua" w:hAnsi="Book Antiqua" w:cs="Book Antiqua"/>
          <w:color w:val="000000"/>
          <w:vertAlign w:val="superscript"/>
        </w:rPr>
        <w:t>41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clinicians should consider the effects of alcohol use on lactate metabolism</w:t>
      </w:r>
      <w:r w:rsidRPr="0090682D">
        <w:rPr>
          <w:rFonts w:ascii="Book Antiqua" w:eastAsia="Book Antiqua" w:hAnsi="Book Antiqua" w:cs="Book Antiqua"/>
          <w:color w:val="000000"/>
          <w:vertAlign w:val="superscript"/>
        </w:rPr>
        <w:t>[4</w:t>
      </w:r>
      <w:r w:rsidR="005426E7">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3B28E0FF" w14:textId="376BDD5B" w:rsidR="00A77B3E" w:rsidRPr="0090682D" w:rsidRDefault="00A60973" w:rsidP="00503C56">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These cumulative data suggest that, although lactate remains useful as a predictor of mortality, the cutoff for normality may be higher in cirrhosis. Venous lactate levels &gt; 2 mmol/L should raise suspicion for shock, but a multimodal approach that accounts for other signs and symptoms of organ hypoperfusion is warranted. In decompensated cirrhosis, a higher threshold (&gt;</w:t>
      </w:r>
      <w:r w:rsidR="004A70F3">
        <w:rPr>
          <w:rFonts w:ascii="Book Antiqua" w:eastAsia="Book Antiqua" w:hAnsi="Book Antiqua" w:cs="Book Antiqua"/>
          <w:color w:val="000000"/>
        </w:rPr>
        <w:t xml:space="preserve"> </w:t>
      </w:r>
      <w:r w:rsidRPr="0090682D">
        <w:rPr>
          <w:rFonts w:ascii="Book Antiqua" w:eastAsia="Book Antiqua" w:hAnsi="Book Antiqua" w:cs="Book Antiqua"/>
          <w:color w:val="000000"/>
        </w:rPr>
        <w:t xml:space="preserve">4 mmol/L) may be </w:t>
      </w:r>
      <w:proofErr w:type="gramStart"/>
      <w:r w:rsidRPr="0090682D">
        <w:rPr>
          <w:rFonts w:ascii="Book Antiqua" w:eastAsia="Book Antiqua" w:hAnsi="Book Antiqua" w:cs="Book Antiqua"/>
          <w:color w:val="000000"/>
        </w:rPr>
        <w:t>considered</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3</w:t>
      </w:r>
      <w:r w:rsidR="005426E7">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patients without other signs of hypoperfusion, lactate elevations may indicate progressive physiologic stress and may correlate with poor prognoses but are not necessarily indicative of shock. This concept has important therapeutic implications.</w:t>
      </w:r>
    </w:p>
    <w:p w14:paraId="2A4C6C48" w14:textId="77777777" w:rsidR="00A77B3E" w:rsidRPr="0090682D" w:rsidRDefault="00A77B3E" w:rsidP="0090682D">
      <w:pPr>
        <w:spacing w:line="360" w:lineRule="auto"/>
        <w:jc w:val="both"/>
        <w:rPr>
          <w:rFonts w:ascii="Book Antiqua" w:hAnsi="Book Antiqua"/>
        </w:rPr>
      </w:pPr>
    </w:p>
    <w:p w14:paraId="50E2D13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FLUID RESUSCITATION</w:t>
      </w:r>
    </w:p>
    <w:p w14:paraId="156732A2" w14:textId="4017BE1B"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The initial management of sepsis is based on a practical evidence-based approach endorsed by the Society of Critical Care Medicine and the European Society of Intensive Care Medicine. The Surviving Sepsis Campaign (SSC) guidelines clarify best practices relating to critical aspects of care, including fluid resuscitation, vasopressor, antibiotic use, and steroid use, and hemodynamic monitoring, among other things. In the general population, the timely implementation of some components of this bundle are associated with improved </w:t>
      </w:r>
      <w:proofErr w:type="gramStart"/>
      <w:r w:rsidRPr="0090682D">
        <w:rPr>
          <w:rFonts w:ascii="Book Antiqua" w:eastAsia="Book Antiqua" w:hAnsi="Book Antiqua" w:cs="Book Antiqua"/>
          <w:color w:val="000000"/>
        </w:rPr>
        <w:t>outcomes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5426E7">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3F470B31" w14:textId="0D98B7D6" w:rsidR="00A77B3E" w:rsidRPr="0090682D" w:rsidRDefault="00A60973" w:rsidP="009B70B8">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Since inception, the SSC continues to suggest the use of at least 30 mL/kg of crystalloids within the first three hours as the initial management of patients with suspected septic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regardless of initial volume status or degree of volume responsiveness. However, the strength of the recommendation was downgraded from </w:t>
      </w:r>
      <w:r w:rsidRPr="0090682D">
        <w:rPr>
          <w:rFonts w:ascii="Book Antiqua" w:eastAsia="Book Antiqua" w:hAnsi="Book Antiqua" w:cs="Book Antiqua"/>
          <w:color w:val="000000"/>
        </w:rPr>
        <w:lastRenderedPageBreak/>
        <w:t xml:space="preserve">strong </w:t>
      </w:r>
      <w:proofErr w:type="spellStart"/>
      <w:r w:rsidRPr="0090682D">
        <w:rPr>
          <w:rFonts w:ascii="Book Antiqua" w:eastAsia="Book Antiqua" w:hAnsi="Book Antiqua" w:cs="Book Antiqua"/>
          <w:color w:val="000000"/>
        </w:rPr>
        <w:t>to</w:t>
      </w:r>
      <w:proofErr w:type="spellEnd"/>
      <w:r w:rsidRPr="0090682D">
        <w:rPr>
          <w:rFonts w:ascii="Book Antiqua" w:eastAsia="Book Antiqua" w:hAnsi="Book Antiqua" w:cs="Book Antiqua"/>
          <w:color w:val="000000"/>
        </w:rPr>
        <w:t xml:space="preserve"> weak in 2021 given the lack of robust data to support aggressive fluid </w:t>
      </w:r>
      <w:proofErr w:type="gramStart"/>
      <w:r w:rsidRPr="0090682D">
        <w:rPr>
          <w:rFonts w:ascii="Book Antiqua" w:eastAsia="Book Antiqua" w:hAnsi="Book Antiqua" w:cs="Book Antiqua"/>
          <w:color w:val="000000"/>
        </w:rPr>
        <w:t>resuscitation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t>
      </w:r>
    </w:p>
    <w:p w14:paraId="447D39B8" w14:textId="12C4EB19" w:rsidR="00A77B3E" w:rsidRPr="0090682D" w:rsidRDefault="00A60973" w:rsidP="00D5715C">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Septic shock is characterized by arteriolar vasodilation and venous pooling, further complicated by hypovolemia due to poor oral intake, insensible losses, and capillary leak in the context of endothelial dysfunction. The rationale for fluid administration is to increase the venous volume and augment the effective circulating volume. If right- and left-sided cardiac filling pressures are not elevated, the use of intravenous fluids may improve cardiac preload. On the dependent (steep) portion of the Frank-Starling curve, increased preload will ultimately augment cardiac output. However, if intravenous fluids are given in the setting of elevated cardiac filling pressures, or if the myocardium lacks inotropic reserve, fluids may not increase card</w:t>
      </w:r>
      <w:r w:rsidRPr="009B70B8">
        <w:rPr>
          <w:rFonts w:ascii="Book Antiqua" w:eastAsia="Book Antiqua" w:hAnsi="Book Antiqua" w:cs="Book Antiqua"/>
          <w:color w:val="000000"/>
        </w:rPr>
        <w:t xml:space="preserve">iac output </w:t>
      </w:r>
      <w:r w:rsidRPr="009B70B8">
        <w:rPr>
          <w:rFonts w:ascii="Book Antiqua" w:eastAsia="Book Antiqua" w:hAnsi="Book Antiqua" w:cs="Book Antiqua"/>
          <w:bCs/>
          <w:color w:val="000000"/>
        </w:rPr>
        <w:t>(Figure 2)</w:t>
      </w:r>
      <w:r w:rsidRPr="009B70B8">
        <w:rPr>
          <w:rFonts w:ascii="Book Antiqua" w:eastAsia="Book Antiqua" w:hAnsi="Book Antiqua" w:cs="Book Antiqua"/>
          <w:color w:val="000000"/>
        </w:rPr>
        <w:t xml:space="preserve">. On the contrary, venous congestion, interstitial edema, and ineffective gas exchange will ensue </w:t>
      </w:r>
      <w:r w:rsidRPr="009B70B8">
        <w:rPr>
          <w:rFonts w:ascii="Book Antiqua" w:eastAsia="Book Antiqua" w:hAnsi="Book Antiqua" w:cs="Book Antiqua"/>
          <w:bCs/>
          <w:color w:val="000000"/>
        </w:rPr>
        <w:t>(Figure 1B)</w:t>
      </w:r>
      <w:r w:rsidRPr="009B70B8">
        <w:rPr>
          <w:rFonts w:ascii="Book Antiqua" w:eastAsia="Book Antiqua" w:hAnsi="Book Antiqua" w:cs="Book Antiqua"/>
          <w:color w:val="000000"/>
        </w:rPr>
        <w:t>. Critically</w:t>
      </w:r>
      <w:r w:rsidRPr="0090682D">
        <w:rPr>
          <w:rFonts w:ascii="Book Antiqua" w:eastAsia="Book Antiqua" w:hAnsi="Book Antiqua" w:cs="Book Antiqua"/>
          <w:color w:val="000000"/>
        </w:rPr>
        <w:t xml:space="preserve"> ill patients who develop anasarca have increased mortality for every liter of positive fluid </w:t>
      </w:r>
      <w:proofErr w:type="gramStart"/>
      <w:r w:rsidRPr="0090682D">
        <w:rPr>
          <w:rFonts w:ascii="Book Antiqua" w:eastAsia="Book Antiqua" w:hAnsi="Book Antiqua" w:cs="Book Antiqua"/>
          <w:color w:val="000000"/>
        </w:rPr>
        <w:t>balance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6</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Those with cirrhosis have an even greater risk for complications in light of decreased oncotic pressures and impaired cardiac reserve. Therefore, intravenous fluid therapy should be carefully administered, and as for any other medication, the type, dose, and duration need to be considered. </w:t>
      </w:r>
    </w:p>
    <w:p w14:paraId="3AE2F5A0" w14:textId="5C781D81" w:rsidR="00A77B3E" w:rsidRPr="0090682D" w:rsidRDefault="00A60973" w:rsidP="00FC3E79">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The type of intravenous fluids used for shock resuscitation are typically classified as crystalloids or colloids. Crystalloids include normal (0.9%) saline or balanced solutions such as Lactated Ringer’s, Plasma-</w:t>
      </w:r>
      <w:proofErr w:type="spellStart"/>
      <w:r w:rsidRPr="0090682D">
        <w:rPr>
          <w:rFonts w:ascii="Book Antiqua" w:eastAsia="Book Antiqua" w:hAnsi="Book Antiqua" w:cs="Book Antiqua"/>
          <w:color w:val="000000"/>
        </w:rPr>
        <w:t>Lyte</w:t>
      </w:r>
      <w:proofErr w:type="spellEnd"/>
      <w:r w:rsidRPr="0090682D">
        <w:rPr>
          <w:rFonts w:ascii="Book Antiqua" w:eastAsia="Book Antiqua" w:hAnsi="Book Antiqua" w:cs="Book Antiqua"/>
          <w:color w:val="000000"/>
        </w:rPr>
        <w:t>, and Hartmann</w:t>
      </w:r>
      <w:r w:rsidR="00301651" w:rsidRPr="0090682D">
        <w:rPr>
          <w:rFonts w:ascii="Book Antiqua" w:eastAsia="Book Antiqua" w:hAnsi="Book Antiqua" w:cs="Book Antiqua"/>
          <w:color w:val="000000"/>
        </w:rPr>
        <w:t>’</w:t>
      </w:r>
      <w:r w:rsidRPr="0090682D">
        <w:rPr>
          <w:rFonts w:ascii="Book Antiqua" w:eastAsia="Book Antiqua" w:hAnsi="Book Antiqua" w:cs="Book Antiqua"/>
          <w:color w:val="000000"/>
        </w:rPr>
        <w:t xml:space="preserve">s solution. Normal saline is the most ubiquitous worldwide, but its use associated with renal </w:t>
      </w:r>
      <w:proofErr w:type="gramStart"/>
      <w:r w:rsidRPr="0090682D">
        <w:rPr>
          <w:rFonts w:ascii="Book Antiqua" w:eastAsia="Book Antiqua" w:hAnsi="Book Antiqua" w:cs="Book Antiqua"/>
          <w:color w:val="000000"/>
        </w:rPr>
        <w:t>dysfunction</w:t>
      </w:r>
      <w:r w:rsidRPr="0090682D">
        <w:rPr>
          <w:rFonts w:ascii="Book Antiqua" w:eastAsia="Book Antiqua" w:hAnsi="Book Antiqua" w:cs="Book Antiqua"/>
          <w:color w:val="000000"/>
          <w:vertAlign w:val="superscript"/>
        </w:rPr>
        <w:t>[</w:t>
      </w:r>
      <w:proofErr w:type="gramEnd"/>
      <w:r w:rsidR="00A33083">
        <w:rPr>
          <w:rFonts w:ascii="Book Antiqua" w:eastAsia="Book Antiqua" w:hAnsi="Book Antiqua" w:cs="Book Antiqua"/>
          <w:color w:val="000000"/>
          <w:vertAlign w:val="superscript"/>
        </w:rPr>
        <w:t>48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hyperchloremic metabolic acidosis, and decreased survival</w:t>
      </w:r>
      <w:r w:rsidRPr="0090682D">
        <w:rPr>
          <w:rFonts w:ascii="Book Antiqua" w:eastAsia="Book Antiqua" w:hAnsi="Book Antiqua" w:cs="Book Antiqua"/>
          <w:color w:val="000000"/>
          <w:vertAlign w:val="superscript"/>
        </w:rPr>
        <w:t>[</w:t>
      </w:r>
      <w:r w:rsidR="00A33083">
        <w:rPr>
          <w:rFonts w:ascii="Book Antiqua" w:eastAsia="Book Antiqua" w:hAnsi="Book Antiqua" w:cs="Book Antiqua"/>
          <w:color w:val="000000"/>
          <w:vertAlign w:val="superscript"/>
        </w:rPr>
        <w:t>49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RCTs have demonstrated a potential benefit in favor of balanced crystalloid solutions in comparison to normal saline in critically ill patients, particularly when large volumes are necessary. Although patients with cirrhosis were underrepresented in these </w:t>
      </w:r>
      <w:proofErr w:type="gramStart"/>
      <w:r w:rsidRPr="0090682D">
        <w:rPr>
          <w:rFonts w:ascii="Book Antiqua" w:eastAsia="Book Antiqua" w:hAnsi="Book Antiqua" w:cs="Book Antiqua"/>
          <w:color w:val="000000"/>
        </w:rPr>
        <w:t>trials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0</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there is no physiologic rationale against the use of balanced crystalloid in this population. Rather, in light of the risk for kidney injury, the use of hyperchloremic solutions should be limited in patients with cirrhosis. </w:t>
      </w:r>
    </w:p>
    <w:p w14:paraId="0234B938" w14:textId="35563CBB" w:rsidR="00A77B3E" w:rsidRPr="0090682D" w:rsidRDefault="00A60973" w:rsidP="00B35D56">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lastRenderedPageBreak/>
        <w:t xml:space="preserve">As a result of the endothelial damage that occurs in sepsis, crystalloids remain in the intravascular compartment for minutes, whereas colloids, such as albumin, remain for up to three hours. In addition, the pleiotropic properties of albumin led to its use in critically ill patients, though RCTs have demonstrated mixed </w:t>
      </w:r>
      <w:proofErr w:type="gramStart"/>
      <w:r w:rsidRPr="0090682D">
        <w:rPr>
          <w:rFonts w:ascii="Book Antiqua" w:eastAsia="Book Antiqua" w:hAnsi="Book Antiqua" w:cs="Book Antiqua"/>
          <w:color w:val="000000"/>
        </w:rPr>
        <w:t>results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The ALBIOS trial studied the addition of 20% albumin to crystalloids in </w:t>
      </w:r>
      <w:proofErr w:type="spellStart"/>
      <w:r w:rsidRPr="0090682D">
        <w:rPr>
          <w:rFonts w:ascii="Book Antiqua" w:eastAsia="Book Antiqua" w:hAnsi="Book Antiqua" w:cs="Book Antiqua"/>
          <w:color w:val="000000"/>
        </w:rPr>
        <w:t>hypoalbuminemic</w:t>
      </w:r>
      <w:proofErr w:type="spellEnd"/>
      <w:r w:rsidRPr="0090682D">
        <w:rPr>
          <w:rFonts w:ascii="Book Antiqua" w:eastAsia="Book Antiqua" w:hAnsi="Book Antiqua" w:cs="Book Antiqua"/>
          <w:color w:val="000000"/>
        </w:rPr>
        <w:t xml:space="preserve"> patients with severe sepsis or septic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Although survival, length of stay, and organ failure scores did not improve, albumin use was associated with higher MAPs, lower net fluid balance, and decreased time to vasopressor or inotrope discontinuation. In a post-hoc analysis of only patients with septic shock, those randomized to the albumin arm had a 6</w:t>
      </w:r>
      <w:r w:rsidR="00451B1C">
        <w:rPr>
          <w:rFonts w:ascii="Book Antiqua" w:eastAsia="Book Antiqua" w:hAnsi="Book Antiqua" w:cs="Book Antiqua"/>
          <w:color w:val="000000"/>
        </w:rPr>
        <w:t>.3% absolute reduction in 90-d</w:t>
      </w:r>
      <w:r w:rsidRPr="0090682D">
        <w:rPr>
          <w:rFonts w:ascii="Book Antiqua" w:eastAsia="Book Antiqua" w:hAnsi="Book Antiqua" w:cs="Book Antiqua"/>
          <w:color w:val="000000"/>
        </w:rPr>
        <w:t xml:space="preserve"> mortality (RR 0.87, 95%CI 0.77-0.99; </w:t>
      </w:r>
      <w:r w:rsidRPr="0090682D">
        <w:rPr>
          <w:rFonts w:ascii="Book Antiqua" w:eastAsia="Book Antiqua" w:hAnsi="Book Antiqua" w:cs="Book Antiqua"/>
          <w:i/>
          <w:iCs/>
          <w:color w:val="000000"/>
        </w:rPr>
        <w:t>P</w:t>
      </w:r>
      <w:r w:rsidRPr="0090682D">
        <w:rPr>
          <w:rFonts w:ascii="Book Antiqua" w:eastAsia="Book Antiqua" w:hAnsi="Book Antiqua" w:cs="Book Antiqua"/>
          <w:color w:val="000000"/>
        </w:rPr>
        <w:t xml:space="preserve"> = 0.03). However, less than 2% of the subjects had liver disease and patients with advanced cirrhosis were excluded from the trial. In the recent FRISC </w:t>
      </w:r>
      <w:proofErr w:type="gramStart"/>
      <w:r w:rsidRPr="0090682D">
        <w:rPr>
          <w:rFonts w:ascii="Book Antiqua" w:eastAsia="Book Antiqua" w:hAnsi="Book Antiqua" w:cs="Book Antiqua"/>
          <w:color w:val="000000"/>
        </w:rPr>
        <w:t>trial</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investigators compared the use of 5% albumin with 0.9% saline in patients with advanced cirrhosis (mean CTP score of 12 and MELD-sodium score of 33) and sepsis-induced hypotension. The authors found improved hypotension reversal (primary outcome, defined as achieving a MAP ³ 65 mmHg at three hours), lower lactate levels, and resolution of tachycardia in the albumin arm. At one week, 43.5% of the patients in the albumin arm were alive in comparison to 38.3% in the normal saline arm (</w:t>
      </w:r>
      <w:r w:rsidRPr="0090682D">
        <w:rPr>
          <w:rFonts w:ascii="Book Antiqua" w:eastAsia="Book Antiqua" w:hAnsi="Book Antiqua" w:cs="Book Antiqua"/>
          <w:i/>
          <w:iCs/>
          <w:color w:val="000000"/>
        </w:rPr>
        <w:t>P</w:t>
      </w:r>
      <w:r w:rsidRPr="0090682D">
        <w:rPr>
          <w:rFonts w:ascii="Book Antiqua" w:eastAsia="Book Antiqua" w:hAnsi="Book Antiqua" w:cs="Book Antiqua"/>
          <w:color w:val="000000"/>
        </w:rPr>
        <w:t xml:space="preserve"> = 0.03). Similarly, in the recent ALPS </w:t>
      </w:r>
      <w:proofErr w:type="gramStart"/>
      <w:r w:rsidRPr="0090682D">
        <w:rPr>
          <w:rFonts w:ascii="Book Antiqua" w:eastAsia="Book Antiqua" w:hAnsi="Book Antiqua" w:cs="Book Antiqua"/>
          <w:color w:val="000000"/>
        </w:rPr>
        <w:t>study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higher rates of short-term septic shock reversal were found using 20% albumin in comparison to Plasma-</w:t>
      </w:r>
      <w:proofErr w:type="spellStart"/>
      <w:r w:rsidRPr="0090682D">
        <w:rPr>
          <w:rFonts w:ascii="Book Antiqua" w:eastAsia="Book Antiqua" w:hAnsi="Book Antiqua" w:cs="Book Antiqua"/>
          <w:color w:val="000000"/>
        </w:rPr>
        <w:t>Lyte</w:t>
      </w:r>
      <w:proofErr w:type="spellEnd"/>
      <w:r w:rsidRPr="0090682D">
        <w:rPr>
          <w:rFonts w:ascii="Book Antiqua" w:eastAsia="Book Antiqua" w:hAnsi="Book Antiqua" w:cs="Book Antiqua"/>
          <w:color w:val="000000"/>
        </w:rPr>
        <w:t xml:space="preserve">. Although albumin use was also associated with more rapid lactate clearance and lower rates of renal replacement therapy, there was no difference in mortality. One in every five patients in the albumin arm required discontinuation of the colloid due to pulmonary edema, most commonly among those with pneumonia. The safety concern of pulmonary edema with the rapid infusion of 20% albumin was also observed in the </w:t>
      </w:r>
      <w:proofErr w:type="gramStart"/>
      <w:r w:rsidRPr="0090682D">
        <w:rPr>
          <w:rFonts w:ascii="Book Antiqua" w:eastAsia="Book Antiqua" w:hAnsi="Book Antiqua" w:cs="Book Antiqua"/>
          <w:color w:val="000000"/>
        </w:rPr>
        <w:t>ATTIRE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21]</w:t>
      </w:r>
      <w:r w:rsidRPr="0090682D">
        <w:rPr>
          <w:rFonts w:ascii="Book Antiqua" w:eastAsia="Book Antiqua" w:hAnsi="Book Antiqua" w:cs="Book Antiqua"/>
          <w:color w:val="000000"/>
        </w:rPr>
        <w:t xml:space="preserve"> and CONFIRM</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studies. Thus, albumin may be effective for shock reversal in patients with cirrhosis, but due to the increased risk for pulmonary complications, close monitoring for volume overload is warranted, specifically in patients with AKI, lung disease, and higher MELD scores.</w:t>
      </w:r>
    </w:p>
    <w:p w14:paraId="3BB25CB4" w14:textId="2815FE99" w:rsidR="00A77B3E" w:rsidRPr="0090682D" w:rsidRDefault="00A60973" w:rsidP="005D590C">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lastRenderedPageBreak/>
        <w:t xml:space="preserve">Finally, the volume of fluid administered also matters. Although no study has directly compared the initial 30 mL/kg of crystalloids to smaller volumes, recent studies have attempted to address the impact of volume. The CLASSIC trial compared restrictive (median 1798 mL) to liberal (median 3811 mL) fluid strategies for resuscitation after an initial administration of one liter of </w:t>
      </w:r>
      <w:proofErr w:type="gramStart"/>
      <w:r w:rsidRPr="0090682D">
        <w:rPr>
          <w:rFonts w:ascii="Book Antiqua" w:eastAsia="Book Antiqua" w:hAnsi="Book Antiqua" w:cs="Book Antiqua"/>
          <w:color w:val="000000"/>
        </w:rPr>
        <w:t>crystalloids</w:t>
      </w:r>
      <w:r w:rsidRPr="0090682D">
        <w:rPr>
          <w:rFonts w:ascii="Book Antiqua" w:eastAsia="Book Antiqua" w:hAnsi="Book Antiqua" w:cs="Book Antiqua"/>
          <w:color w:val="000000"/>
          <w:vertAlign w:val="superscript"/>
        </w:rPr>
        <w:t>[</w:t>
      </w:r>
      <w:proofErr w:type="gramEnd"/>
      <w:r w:rsidR="00A33083">
        <w:rPr>
          <w:rFonts w:ascii="Book Antiqua" w:eastAsia="Book Antiqua" w:hAnsi="Book Antiqua" w:cs="Book Antiqua"/>
          <w:color w:val="000000"/>
          <w:vertAlign w:val="superscript"/>
        </w:rPr>
        <w:t>58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author</w:t>
      </w:r>
      <w:r w:rsidR="007713D3">
        <w:rPr>
          <w:rFonts w:ascii="Book Antiqua" w:eastAsia="Book Antiqua" w:hAnsi="Book Antiqua" w:cs="Book Antiqua"/>
          <w:color w:val="000000"/>
        </w:rPr>
        <w:t>s found no differences in 90-d</w:t>
      </w:r>
      <w:r w:rsidRPr="0090682D">
        <w:rPr>
          <w:rFonts w:ascii="Book Antiqua" w:eastAsia="Book Antiqua" w:hAnsi="Book Antiqua" w:cs="Book Antiqua"/>
          <w:color w:val="000000"/>
        </w:rPr>
        <w:t xml:space="preserve"> mortality. However, the study provides valuable data regarding the safety of restrictive fluid resuscitation, which could be particularly useful in patients prone to develop volume overload, such as those with cirrhosis. The results of the CLOVERS trial, which tested a similar </w:t>
      </w:r>
      <w:proofErr w:type="gramStart"/>
      <w:r w:rsidRPr="0090682D">
        <w:rPr>
          <w:rFonts w:ascii="Book Antiqua" w:eastAsia="Book Antiqua" w:hAnsi="Book Antiqua" w:cs="Book Antiqua"/>
          <w:color w:val="000000"/>
        </w:rPr>
        <w:t>hypothesis</w:t>
      </w:r>
      <w:r w:rsidRPr="0090682D">
        <w:rPr>
          <w:rFonts w:ascii="Book Antiqua" w:eastAsia="Book Antiqua" w:hAnsi="Book Antiqua" w:cs="Book Antiqua"/>
          <w:color w:val="000000"/>
          <w:vertAlign w:val="superscript"/>
        </w:rPr>
        <w:t>[</w:t>
      </w:r>
      <w:proofErr w:type="gramEnd"/>
      <w:r w:rsidR="00A33083">
        <w:rPr>
          <w:rFonts w:ascii="Book Antiqua" w:eastAsia="Book Antiqua" w:hAnsi="Book Antiqua" w:cs="Book Antiqua"/>
          <w:color w:val="000000"/>
          <w:vertAlign w:val="superscript"/>
        </w:rPr>
        <w:t>59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are pending, though the trial was terminated for futility after an interim analysis demon</w:t>
      </w:r>
      <w:r w:rsidR="00F43ABA">
        <w:rPr>
          <w:rFonts w:ascii="Book Antiqua" w:eastAsia="Book Antiqua" w:hAnsi="Book Antiqua" w:cs="Book Antiqua"/>
          <w:color w:val="000000"/>
        </w:rPr>
        <w:t>strated no differences in 90-d</w:t>
      </w:r>
      <w:r w:rsidRPr="0090682D">
        <w:rPr>
          <w:rFonts w:ascii="Book Antiqua" w:eastAsia="Book Antiqua" w:hAnsi="Book Antiqua" w:cs="Book Antiqua"/>
          <w:color w:val="000000"/>
        </w:rPr>
        <w:t xml:space="preserve"> survival between both groups. Regardless, it should be noted that weight-based fluid strategies should be reconsidered in some patients, especially those with underlying obesity or marked anasarca. In principle, individualizing fluid resuscitation is an essential principle as requirements and tolerance to fluids vary substantially among </w:t>
      </w:r>
      <w:proofErr w:type="gramStart"/>
      <w:r w:rsidRPr="0090682D">
        <w:rPr>
          <w:rFonts w:ascii="Book Antiqua" w:eastAsia="Book Antiqua" w:hAnsi="Book Antiqua" w:cs="Book Antiqua"/>
          <w:color w:val="000000"/>
        </w:rPr>
        <w:t>individuals</w:t>
      </w:r>
      <w:r w:rsidRPr="0090682D">
        <w:rPr>
          <w:rFonts w:ascii="Book Antiqua" w:eastAsia="Book Antiqua" w:hAnsi="Book Antiqua" w:cs="Book Antiqua"/>
          <w:color w:val="000000"/>
          <w:vertAlign w:val="superscript"/>
        </w:rPr>
        <w:t>[</w:t>
      </w:r>
      <w:proofErr w:type="gramEnd"/>
      <w:r w:rsidR="00A33083">
        <w:rPr>
          <w:rFonts w:ascii="Book Antiqua" w:eastAsia="Book Antiqua" w:hAnsi="Book Antiqua" w:cs="Book Antiqua"/>
          <w:color w:val="000000"/>
          <w:vertAlign w:val="superscript"/>
        </w:rPr>
        <w:t>60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449B4A8C" w14:textId="77777777" w:rsidR="00A77B3E" w:rsidRPr="0090682D" w:rsidRDefault="00A77B3E" w:rsidP="0090682D">
      <w:pPr>
        <w:spacing w:line="360" w:lineRule="auto"/>
        <w:jc w:val="both"/>
        <w:rPr>
          <w:rFonts w:ascii="Book Antiqua" w:hAnsi="Book Antiqua"/>
        </w:rPr>
      </w:pPr>
    </w:p>
    <w:p w14:paraId="1487AF95"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VASOPRESSORS</w:t>
      </w:r>
    </w:p>
    <w:p w14:paraId="08B0DACF" w14:textId="2F22CF98"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The application of a restrictive fluid strategy hinges on the early use of vasopressors. Vasopressors target the vasodilatory physiology of septic shock by restoring vascular tone and mobilizing the pooled volume of blood to the heart</w:t>
      </w:r>
      <w:r w:rsidRPr="008A61B3">
        <w:rPr>
          <w:rFonts w:ascii="Book Antiqua" w:eastAsia="Book Antiqua" w:hAnsi="Book Antiqua" w:cs="Book Antiqua"/>
          <w:color w:val="000000"/>
        </w:rPr>
        <w:t xml:space="preserve"> </w:t>
      </w:r>
      <w:r w:rsidRPr="008A61B3">
        <w:rPr>
          <w:rFonts w:ascii="Book Antiqua" w:eastAsia="Book Antiqua" w:hAnsi="Book Antiqua" w:cs="Book Antiqua"/>
          <w:bCs/>
          <w:color w:val="000000"/>
        </w:rPr>
        <w:t xml:space="preserve">(Figure 1C). </w:t>
      </w:r>
      <w:r w:rsidRPr="0090682D">
        <w:rPr>
          <w:rFonts w:ascii="Book Antiqua" w:eastAsia="Book Antiqua" w:hAnsi="Book Antiqua" w:cs="Book Antiqua"/>
          <w:color w:val="000000"/>
        </w:rPr>
        <w:t xml:space="preserve">Vasopressors consist of catecholamines such as norepinephrine, epinephrine, dopamine, or phenylephrine and non-catecholamines like vasopressin analogs and angiotensin II. In part, they increase the tone of the vascular bed in patients with septic shock </w:t>
      </w:r>
      <w:r w:rsidRPr="0090682D">
        <w:rPr>
          <w:rFonts w:ascii="Book Antiqua" w:eastAsia="Book Antiqua" w:hAnsi="Book Antiqua" w:cs="Book Antiqua"/>
          <w:i/>
          <w:iCs/>
          <w:color w:val="000000"/>
        </w:rPr>
        <w:t>via</w:t>
      </w:r>
      <w:r w:rsidRPr="0090682D">
        <w:rPr>
          <w:rFonts w:ascii="Book Antiqua" w:eastAsia="Book Antiqua" w:hAnsi="Book Antiqua" w:cs="Book Antiqua"/>
          <w:color w:val="000000"/>
        </w:rPr>
        <w:t xml:space="preserve"> effects on alpha-1 (catecholamines), V1 (vasopressin analogs), or angiotensin II receptors (angiotensin II). The early use of vasopressors leads to a faster resolution of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whereas delay is associated with increased mortality</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fact, there is an approximately 5.3% increased risk of death for every hour of </w:t>
      </w:r>
      <w:proofErr w:type="gramStart"/>
      <w:r w:rsidRPr="0090682D">
        <w:rPr>
          <w:rFonts w:ascii="Book Antiqua" w:eastAsia="Book Antiqua" w:hAnsi="Book Antiqua" w:cs="Book Antiqua"/>
          <w:color w:val="000000"/>
        </w:rPr>
        <w:t>delay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However, common adverse effects of vasopressors include digital and splanchnic ischemia in a </w:t>
      </w:r>
      <w:r w:rsidRPr="0090682D">
        <w:rPr>
          <w:rFonts w:ascii="Book Antiqua" w:eastAsia="Book Antiqua" w:hAnsi="Book Antiqua" w:cs="Book Antiqua"/>
          <w:color w:val="000000"/>
        </w:rPr>
        <w:lastRenderedPageBreak/>
        <w:t xml:space="preserve">dose-dependent </w:t>
      </w:r>
      <w:proofErr w:type="gramStart"/>
      <w:r w:rsidRPr="0090682D">
        <w:rPr>
          <w:rFonts w:ascii="Book Antiqua" w:eastAsia="Book Antiqua" w:hAnsi="Book Antiqua" w:cs="Book Antiqua"/>
          <w:color w:val="000000"/>
        </w:rPr>
        <w:t>manner</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1</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Catecholamine-based vasopressors can also lead to cardiac arrhythmias and ischemia due to their effect on beta-1 </w:t>
      </w:r>
      <w:proofErr w:type="gramStart"/>
      <w:r w:rsidRPr="0090682D">
        <w:rPr>
          <w:rFonts w:ascii="Book Antiqua" w:eastAsia="Book Antiqua" w:hAnsi="Book Antiqua" w:cs="Book Antiqua"/>
          <w:color w:val="000000"/>
        </w:rPr>
        <w:t>receptors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03C6E1D6" w14:textId="50B34969" w:rsidR="00A77B3E" w:rsidRPr="0090682D" w:rsidRDefault="00A60973" w:rsidP="00D046D0">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Based on head-to-head RCTs comparing different adrenergic vasopressors, the SSC recommends norepinephrine as the first line vasopressor for the management of septic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Nonetheless, most of these RCTs included less than 10% of patients with liver disease </w:t>
      </w:r>
      <w:r w:rsidRPr="002416B8">
        <w:rPr>
          <w:rFonts w:ascii="Book Antiqua" w:eastAsia="Book Antiqua" w:hAnsi="Book Antiqua" w:cs="Book Antiqua"/>
          <w:color w:val="000000"/>
        </w:rPr>
        <w:t>(</w:t>
      </w:r>
      <w:r w:rsidRPr="002416B8">
        <w:rPr>
          <w:rFonts w:ascii="Book Antiqua" w:eastAsia="Book Antiqua" w:hAnsi="Book Antiqua" w:cs="Book Antiqua"/>
          <w:bCs/>
          <w:color w:val="000000"/>
        </w:rPr>
        <w:t>Table 1</w:t>
      </w:r>
      <w:r w:rsidRPr="002416B8">
        <w:rPr>
          <w:rFonts w:ascii="Book Antiqua" w:eastAsia="Book Antiqua" w:hAnsi="Book Antiqua" w:cs="Book Antiqua"/>
          <w:color w:val="000000"/>
        </w:rPr>
        <w:t>)</w:t>
      </w:r>
      <w:r w:rsidRPr="0090682D">
        <w:rPr>
          <w:rFonts w:ascii="Book Antiqua" w:eastAsia="Book Antiqua" w:hAnsi="Book Antiqua" w:cs="Book Antiqua"/>
          <w:color w:val="000000"/>
        </w:rPr>
        <w:t xml:space="preserve">. Multiple trials have demonstrated the benefit of vasopressin analogs in hepatorenal </w:t>
      </w:r>
      <w:proofErr w:type="gramStart"/>
      <w:r w:rsidRPr="0090682D">
        <w:rPr>
          <w:rFonts w:ascii="Book Antiqua" w:eastAsia="Book Antiqua" w:hAnsi="Book Antiqua" w:cs="Book Antiqua"/>
          <w:color w:val="000000"/>
        </w:rPr>
        <w:t>syndrome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-7</w:t>
      </w:r>
      <w:r w:rsidR="00A33083">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 functional manifestation of end-stage portal hypertension characterized by systemic vasodilation and renal vasoconstriction, often precipitated by infections. In this setting, a recent network meta-analysis suggested that </w:t>
      </w:r>
      <w:proofErr w:type="spellStart"/>
      <w:r w:rsidRPr="0090682D">
        <w:rPr>
          <w:rFonts w:ascii="Book Antiqua" w:eastAsia="Book Antiqua" w:hAnsi="Book Antiqua" w:cs="Book Antiqua"/>
          <w:color w:val="000000"/>
        </w:rPr>
        <w:t>terlipressin</w:t>
      </w:r>
      <w:proofErr w:type="spellEnd"/>
      <w:r w:rsidRPr="0090682D">
        <w:rPr>
          <w:rFonts w:ascii="Book Antiqua" w:eastAsia="Book Antiqua" w:hAnsi="Book Antiqua" w:cs="Book Antiqua"/>
          <w:color w:val="000000"/>
        </w:rPr>
        <w:t xml:space="preserve"> may be more beneficial than </w:t>
      </w:r>
      <w:proofErr w:type="gramStart"/>
      <w:r w:rsidRPr="0090682D">
        <w:rPr>
          <w:rFonts w:ascii="Book Antiqua" w:eastAsia="Book Antiqua" w:hAnsi="Book Antiqua" w:cs="Book Antiqua"/>
          <w:color w:val="000000"/>
        </w:rPr>
        <w:t>norepinephrine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7</w:t>
      </w:r>
      <w:r w:rsidR="00A33083">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t>
      </w:r>
      <w:proofErr w:type="spellStart"/>
      <w:r w:rsidRPr="0090682D">
        <w:rPr>
          <w:rFonts w:ascii="Book Antiqua" w:eastAsia="Book Antiqua" w:hAnsi="Book Antiqua" w:cs="Book Antiqua"/>
          <w:color w:val="000000"/>
        </w:rPr>
        <w:t>Terlipressin</w:t>
      </w:r>
      <w:proofErr w:type="spellEnd"/>
      <w:r w:rsidRPr="0090682D">
        <w:rPr>
          <w:rFonts w:ascii="Book Antiqua" w:eastAsia="Book Antiqua" w:hAnsi="Book Antiqua" w:cs="Book Antiqua"/>
          <w:color w:val="000000"/>
        </w:rPr>
        <w:t xml:space="preserve">, is a vasopressin analogue with greater affinity for V1 receptors. It has been proposed as an alternative vasopressor in septic shock. In a small RCT, Choudhury </w:t>
      </w:r>
      <w:r w:rsidRPr="0090682D">
        <w:rPr>
          <w:rFonts w:ascii="Book Antiqua" w:eastAsia="Book Antiqua" w:hAnsi="Book Antiqua" w:cs="Book Antiqua"/>
          <w:i/>
          <w:iCs/>
          <w:color w:val="000000"/>
        </w:rPr>
        <w:t xml:space="preserve">et </w:t>
      </w:r>
      <w:proofErr w:type="gramStart"/>
      <w:r w:rsidRPr="0090682D">
        <w:rPr>
          <w:rFonts w:ascii="Book Antiqua" w:eastAsia="Book Antiqua" w:hAnsi="Book Antiqua" w:cs="Book Antiqua"/>
          <w:i/>
          <w:iCs/>
          <w:color w:val="000000"/>
        </w:rPr>
        <w:t>al</w:t>
      </w:r>
      <w:r w:rsidR="00711BA2" w:rsidRPr="0090682D">
        <w:rPr>
          <w:rFonts w:ascii="Book Antiqua" w:eastAsia="Book Antiqua" w:hAnsi="Book Antiqua" w:cs="Book Antiqua"/>
          <w:color w:val="000000"/>
          <w:vertAlign w:val="superscript"/>
        </w:rPr>
        <w:t>[</w:t>
      </w:r>
      <w:proofErr w:type="gramEnd"/>
      <w:r w:rsidR="00711BA2" w:rsidRPr="0090682D">
        <w:rPr>
          <w:rFonts w:ascii="Book Antiqua" w:eastAsia="Book Antiqua" w:hAnsi="Book Antiqua" w:cs="Book Antiqua"/>
          <w:color w:val="000000"/>
          <w:vertAlign w:val="superscript"/>
        </w:rPr>
        <w:t>7</w:t>
      </w:r>
      <w:r w:rsidR="00A33083">
        <w:rPr>
          <w:rFonts w:ascii="Book Antiqua" w:eastAsia="Book Antiqua" w:hAnsi="Book Antiqua" w:cs="Book Antiqua"/>
          <w:color w:val="000000"/>
          <w:vertAlign w:val="superscript"/>
        </w:rPr>
        <w:t>1</w:t>
      </w:r>
      <w:r w:rsidR="00711BA2"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compared the use of norepinephrine and </w:t>
      </w:r>
      <w:proofErr w:type="spellStart"/>
      <w:r w:rsidRPr="0090682D">
        <w:rPr>
          <w:rFonts w:ascii="Book Antiqua" w:eastAsia="Book Antiqua" w:hAnsi="Book Antiqua" w:cs="Book Antiqua"/>
          <w:color w:val="000000"/>
        </w:rPr>
        <w:t>terlipressin</w:t>
      </w:r>
      <w:proofErr w:type="spellEnd"/>
      <w:r w:rsidRPr="0090682D">
        <w:rPr>
          <w:rFonts w:ascii="Book Antiqua" w:eastAsia="Book Antiqua" w:hAnsi="Book Antiqua" w:cs="Book Antiqua"/>
          <w:color w:val="000000"/>
        </w:rPr>
        <w:t xml:space="preserve"> in patients with cirrhosis and septic shock. The authors observed higher rates of shock resolution, lower incidence of variceal bleeding, and improved time to vasopressor discontinuation with the use of </w:t>
      </w:r>
      <w:proofErr w:type="spellStart"/>
      <w:r w:rsidRPr="0090682D">
        <w:rPr>
          <w:rFonts w:ascii="Book Antiqua" w:eastAsia="Book Antiqua" w:hAnsi="Book Antiqua" w:cs="Book Antiqua"/>
          <w:color w:val="000000"/>
        </w:rPr>
        <w:t>terlipressin</w:t>
      </w:r>
      <w:proofErr w:type="spellEnd"/>
      <w:r w:rsidRPr="0090682D">
        <w:rPr>
          <w:rFonts w:ascii="Book Antiqua" w:eastAsia="Book Antiqua" w:hAnsi="Book Antiqua" w:cs="Book Antiqua"/>
          <w:color w:val="000000"/>
        </w:rPr>
        <w:t xml:space="preserve">. However, a subsequent RCT in patients without cirrhosis showed a higher incidence of adverse events such as digital ischemia when compared to norepinephrine with no improvement in mortality or organ failure </w:t>
      </w:r>
      <w:proofErr w:type="gramStart"/>
      <w:r w:rsidRPr="0090682D">
        <w:rPr>
          <w:rFonts w:ascii="Book Antiqua" w:eastAsia="Book Antiqua" w:hAnsi="Book Antiqua" w:cs="Book Antiqua"/>
          <w:color w:val="000000"/>
        </w:rPr>
        <w:t>resolution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To date, norepinephrine remains the first line vasopressor in patients with septic shock who do not respond to fluids. Although the results of the VASST</w:t>
      </w:r>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VANISH</w:t>
      </w:r>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trials did not demonstrate that the early use of vasopressin improved mortality or renal outcomes, respectively, low-dose vasopressin remains the agent of choice after norepinephrine in septic shock because of its relatively favorable side-effect profile and possible pleiotropic effects</w:t>
      </w:r>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Though it may be reasonable to consider vasopressin analogues such as </w:t>
      </w:r>
      <w:proofErr w:type="spellStart"/>
      <w:r w:rsidRPr="0090682D">
        <w:rPr>
          <w:rFonts w:ascii="Book Antiqua" w:eastAsia="Book Antiqua" w:hAnsi="Book Antiqua" w:cs="Book Antiqua"/>
          <w:color w:val="000000"/>
        </w:rPr>
        <w:t>terlipressin</w:t>
      </w:r>
      <w:proofErr w:type="spellEnd"/>
      <w:r w:rsidRPr="0090682D">
        <w:rPr>
          <w:rFonts w:ascii="Book Antiqua" w:eastAsia="Book Antiqua" w:hAnsi="Book Antiqua" w:cs="Book Antiqua"/>
          <w:color w:val="000000"/>
        </w:rPr>
        <w:t xml:space="preserve"> in some patients with cirrhosis, there is currently insufficient data to support their use over </w:t>
      </w:r>
      <w:proofErr w:type="gramStart"/>
      <w:r w:rsidRPr="0090682D">
        <w:rPr>
          <w:rFonts w:ascii="Book Antiqua" w:eastAsia="Book Antiqua" w:hAnsi="Book Antiqua" w:cs="Book Antiqua"/>
          <w:color w:val="000000"/>
        </w:rPr>
        <w:t>vasopressin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00C153FE">
        <w:rPr>
          <w:rFonts w:ascii="Book Antiqua" w:eastAsia="Book Antiqua" w:hAnsi="Book Antiqua" w:cs="Book Antiqua"/>
          <w:color w:val="000000"/>
          <w:vertAlign w:val="superscript"/>
        </w:rPr>
        <w:t>78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The efficacy of new non-catecholamine based vasopressors such as angiotensin II might be limited in the setting of cirrhosis as hypoalbuminemia was a negative predictor for response in the ATHOS-3 </w:t>
      </w:r>
      <w:proofErr w:type="gramStart"/>
      <w:r w:rsidRPr="0090682D">
        <w:rPr>
          <w:rFonts w:ascii="Book Antiqua" w:eastAsia="Book Antiqua" w:hAnsi="Book Antiqua" w:cs="Book Antiqua"/>
          <w:color w:val="000000"/>
        </w:rPr>
        <w:t>trial</w:t>
      </w:r>
      <w:r w:rsidRPr="0090682D">
        <w:rPr>
          <w:rFonts w:ascii="Book Antiqua" w:eastAsia="Book Antiqua" w:hAnsi="Book Antiqua" w:cs="Book Antiqua"/>
          <w:color w:val="000000"/>
          <w:vertAlign w:val="superscript"/>
        </w:rPr>
        <w:t>[</w:t>
      </w:r>
      <w:proofErr w:type="gramEnd"/>
      <w:r w:rsidR="00C153FE">
        <w:rPr>
          <w:rFonts w:ascii="Book Antiqua" w:eastAsia="Book Antiqua" w:hAnsi="Book Antiqua" w:cs="Book Antiqua"/>
          <w:color w:val="000000"/>
          <w:vertAlign w:val="superscript"/>
        </w:rPr>
        <w:t>79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7FD28FC7" w14:textId="77777777" w:rsidR="00A77B3E" w:rsidRPr="0090682D" w:rsidRDefault="00A77B3E" w:rsidP="0090682D">
      <w:pPr>
        <w:spacing w:line="360" w:lineRule="auto"/>
        <w:jc w:val="both"/>
        <w:rPr>
          <w:rFonts w:ascii="Book Antiqua" w:hAnsi="Book Antiqua"/>
        </w:rPr>
      </w:pPr>
    </w:p>
    <w:p w14:paraId="4BE2B89B"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lastRenderedPageBreak/>
        <w:t>GOALS OF RESUSCITATION</w:t>
      </w:r>
    </w:p>
    <w:p w14:paraId="53D10120" w14:textId="0914125F"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Although the trigger for initiating resuscitation in septic shock is well defined, the endpoint is less clear. The goal of resuscitation is to augment tissue perfusion. However, the resolution of organ dysfunction lags behind the sufficiency of resuscitation, which often leads to excess fluid </w:t>
      </w:r>
      <w:proofErr w:type="gramStart"/>
      <w:r w:rsidRPr="0090682D">
        <w:rPr>
          <w:rFonts w:ascii="Book Antiqua" w:eastAsia="Book Antiqua" w:hAnsi="Book Antiqua" w:cs="Book Antiqua"/>
          <w:color w:val="000000"/>
        </w:rPr>
        <w:t>administration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ideal targets for adequate resuscitation and the type of monitoring necessary continue to be heavily debated topics.</w:t>
      </w:r>
    </w:p>
    <w:p w14:paraId="3889411E" w14:textId="23D8FB00" w:rsidR="00A77B3E" w:rsidRPr="0090682D" w:rsidRDefault="00A60973" w:rsidP="00687479">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With the publication of the Rivers </w:t>
      </w:r>
      <w:proofErr w:type="gramStart"/>
      <w:r w:rsidRPr="0090682D">
        <w:rPr>
          <w:rFonts w:ascii="Book Antiqua" w:eastAsia="Book Antiqua" w:hAnsi="Book Antiqua" w:cs="Book Antiqua"/>
          <w:color w:val="000000"/>
        </w:rPr>
        <w:t>study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early goal-directed therapy (EGDT) became the cornerstone for the management of septic shock. In this single-center trial, the use of EGDT decreased mortality compared to standard therapy. EGDT consisted of a protocol for the administration of crystalloids, vasopressors, inotropes, and blood products to achieve specific hemodynamic goals (blood pressure, central venous pressure, central venous oxygen saturation, and hemoglobin levels). However, two decades later, three multicenter RCT demonstrated that EGDT does not improve </w:t>
      </w:r>
      <w:proofErr w:type="gramStart"/>
      <w:r w:rsidRPr="0090682D">
        <w:rPr>
          <w:rFonts w:ascii="Book Antiqua" w:eastAsia="Book Antiqua" w:hAnsi="Book Antiqua" w:cs="Book Antiqua"/>
          <w:color w:val="000000"/>
        </w:rPr>
        <w:t>outcomes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but leads to higher hospitalizations costs</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Of note, these trials included a small number of patients with chronic liver disease and cirrhosis</w:t>
      </w:r>
      <w:r w:rsidRPr="00A0549E">
        <w:rPr>
          <w:rFonts w:ascii="Book Antiqua" w:eastAsia="Book Antiqua" w:hAnsi="Book Antiqua" w:cs="Book Antiqua"/>
          <w:color w:val="000000"/>
        </w:rPr>
        <w:t xml:space="preserve"> </w:t>
      </w:r>
      <w:r w:rsidRPr="00A0549E">
        <w:rPr>
          <w:rFonts w:ascii="Book Antiqua" w:eastAsia="Book Antiqua" w:hAnsi="Book Antiqua" w:cs="Book Antiqua"/>
          <w:bCs/>
          <w:color w:val="000000"/>
        </w:rPr>
        <w:t>(Table 1</w:t>
      </w:r>
      <w:r w:rsidRPr="00A0549E">
        <w:rPr>
          <w:rFonts w:ascii="Book Antiqua" w:eastAsia="Book Antiqua" w:hAnsi="Book Antiqua" w:cs="Book Antiqua"/>
          <w:color w:val="000000"/>
        </w:rPr>
        <w:t>)</w:t>
      </w:r>
      <w:r w:rsidRPr="0090682D">
        <w:rPr>
          <w:rFonts w:ascii="Book Antiqua" w:eastAsia="Book Antiqua" w:hAnsi="Book Antiqua" w:cs="Book Antiqua"/>
          <w:color w:val="000000"/>
        </w:rPr>
        <w:t xml:space="preserve">. Currently, the goals of septic shock resuscitation are to reverse derangements in the very same components that define it. This includes achieving an adequate MAP, improving the signs/symptoms of skin, renal and brain hypoperfusion, and decreasing lactate levels. </w:t>
      </w:r>
    </w:p>
    <w:p w14:paraId="3ADFA9FD" w14:textId="6AD26438" w:rsidR="00A77B3E" w:rsidRPr="0090682D" w:rsidRDefault="00A60973" w:rsidP="00266FED">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First, the SSC guidelines recommend targeting a goal MAP of 65 mmHg over higher values. This recommendation is based on the results of the SEPSISPAM trial which compared high (80-85 mmHg) </w:t>
      </w:r>
      <w:r w:rsidRPr="0090682D">
        <w:rPr>
          <w:rFonts w:ascii="Book Antiqua" w:eastAsia="Book Antiqua" w:hAnsi="Book Antiqua" w:cs="Book Antiqua"/>
          <w:i/>
          <w:iCs/>
          <w:color w:val="000000"/>
        </w:rPr>
        <w:t>vs</w:t>
      </w:r>
      <w:r w:rsidRPr="0090682D">
        <w:rPr>
          <w:rFonts w:ascii="Book Antiqua" w:eastAsia="Book Antiqua" w:hAnsi="Book Antiqua" w:cs="Book Antiqua"/>
          <w:color w:val="000000"/>
        </w:rPr>
        <w:t xml:space="preserve"> low (65-70 mmHg) MAPs. The investigators found no difference in mortality. However, they observed a higher incidence of new-onset atrial fibrillation and lower rates of renal replacement therapy in the high MAP </w:t>
      </w:r>
      <w:proofErr w:type="gramStart"/>
      <w:r w:rsidRPr="0090682D">
        <w:rPr>
          <w:rFonts w:ascii="Book Antiqua" w:eastAsia="Book Antiqua" w:hAnsi="Book Antiqua" w:cs="Book Antiqua"/>
          <w:color w:val="000000"/>
        </w:rPr>
        <w:t>group</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23]</w:t>
      </w:r>
      <w:r w:rsidRPr="0090682D">
        <w:rPr>
          <w:rFonts w:ascii="Book Antiqua" w:eastAsia="Book Antiqua" w:hAnsi="Book Antiqua" w:cs="Book Antiqua"/>
          <w:color w:val="000000"/>
        </w:rPr>
        <w:t xml:space="preserve">. The latter was observed only in those with chronic hypertension, suggesting that a personalized target for MAP must be considered, particularly in patients with chronic adaptive mechanisms of autoregulation to higher MAPs. </w:t>
      </w:r>
    </w:p>
    <w:p w14:paraId="751868FD" w14:textId="6F501917" w:rsidR="00A77B3E" w:rsidRPr="0090682D" w:rsidRDefault="00A60973" w:rsidP="00C367DF">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Of interest, among patients with chronic hypotension, </w:t>
      </w:r>
      <w:proofErr w:type="spellStart"/>
      <w:r w:rsidRPr="0090682D">
        <w:rPr>
          <w:rFonts w:ascii="Book Antiqua" w:eastAsia="Book Antiqua" w:hAnsi="Book Antiqua" w:cs="Book Antiqua"/>
          <w:color w:val="000000"/>
        </w:rPr>
        <w:t>Gershengorn</w:t>
      </w:r>
      <w:proofErr w:type="spellEnd"/>
      <w:r w:rsidRPr="0090682D">
        <w:rPr>
          <w:rFonts w:ascii="Book Antiqua" w:eastAsia="Book Antiqua" w:hAnsi="Book Antiqua" w:cs="Book Antiqua"/>
          <w:color w:val="000000"/>
        </w:rPr>
        <w:t xml:space="preserve"> and colleagues demonstrated a robust association between baseline low systolic blood pressure, prolonged use of vasopressors, and increased length of </w:t>
      </w:r>
      <w:proofErr w:type="gramStart"/>
      <w:r w:rsidRPr="0090682D">
        <w:rPr>
          <w:rFonts w:ascii="Book Antiqua" w:eastAsia="Book Antiqua" w:hAnsi="Book Antiqua" w:cs="Book Antiqua"/>
          <w:color w:val="000000"/>
        </w:rPr>
        <w:t>stay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Whether these </w:t>
      </w:r>
      <w:r w:rsidRPr="0090682D">
        <w:rPr>
          <w:rFonts w:ascii="Book Antiqua" w:eastAsia="Book Antiqua" w:hAnsi="Book Antiqua" w:cs="Book Antiqua"/>
          <w:color w:val="000000"/>
        </w:rPr>
        <w:lastRenderedPageBreak/>
        <w:t>observations are a consequence of clinicians aiming for unrealistic MAP goals in chronically hypotensive patients or a reflection of m</w:t>
      </w:r>
      <w:r w:rsidR="00094FC2">
        <w:rPr>
          <w:rFonts w:ascii="Book Antiqua" w:eastAsia="Book Antiqua" w:hAnsi="Book Antiqua" w:cs="Book Antiqua"/>
          <w:color w:val="000000"/>
        </w:rPr>
        <w:t xml:space="preserve">ore severe disease is unclear. </w:t>
      </w:r>
      <w:r w:rsidRPr="0090682D">
        <w:rPr>
          <w:rFonts w:ascii="Book Antiqua" w:eastAsia="Book Antiqua" w:hAnsi="Book Antiqua" w:cs="Book Antiqua"/>
          <w:color w:val="000000"/>
        </w:rPr>
        <w:t xml:space="preserve">Recently, the results of the 65 trial demonstrated the safety of more liberal MAP goals (60-65 mmHg) in patients with distributive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Although these trials did not include patients with cirrhosis, they provide reassurance that lower conventional goals can achieve adequate oxygen delivery and may be adequate targets. Notably, however, as the etiology of cirrhosis has shifted to patients with metabolic syndrome, more patients with chronic arterial hypertension will present with septic shock.</w:t>
      </w:r>
    </w:p>
    <w:p w14:paraId="17E1D86C" w14:textId="2D450EFE" w:rsidR="00A77B3E" w:rsidRPr="0090682D" w:rsidRDefault="00A60973" w:rsidP="00C367DF">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Second, the SSC recommends guiding resuscitation to decrease serum </w:t>
      </w:r>
      <w:proofErr w:type="gramStart"/>
      <w:r w:rsidRPr="0090682D">
        <w:rPr>
          <w:rFonts w:ascii="Book Antiqua" w:eastAsia="Book Antiqua" w:hAnsi="Book Antiqua" w:cs="Book Antiqua"/>
          <w:color w:val="000000"/>
        </w:rPr>
        <w:t>lactate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As mentioned in the previous sections, its use has limitations, particularly in the setting of cirrhosis. However, a decrease in lactate levels after initial resuscitation is associated with improved outcomes, even among patients with </w:t>
      </w:r>
      <w:proofErr w:type="gramStart"/>
      <w:r w:rsidRPr="0090682D">
        <w:rPr>
          <w:rFonts w:ascii="Book Antiqua" w:eastAsia="Book Antiqua" w:hAnsi="Book Antiqua" w:cs="Book Antiqua"/>
          <w:color w:val="000000"/>
        </w:rPr>
        <w:t>cirrhosis</w:t>
      </w:r>
      <w:r w:rsidRPr="0090682D">
        <w:rPr>
          <w:rFonts w:ascii="Book Antiqua" w:eastAsia="Book Antiqua" w:hAnsi="Book Antiqua" w:cs="Book Antiqua"/>
          <w:color w:val="000000"/>
          <w:vertAlign w:val="superscript"/>
        </w:rPr>
        <w:t>[</w:t>
      </w:r>
      <w:proofErr w:type="gramEnd"/>
      <w:r w:rsidR="00C153FE">
        <w:rPr>
          <w:rFonts w:ascii="Book Antiqua" w:eastAsia="Book Antiqua" w:hAnsi="Book Antiqua" w:cs="Book Antiqua"/>
          <w:color w:val="000000"/>
          <w:vertAlign w:val="superscript"/>
        </w:rPr>
        <w:t>88</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a RCT, Jansen and colleagues tested a lactate-guided strategy for resuscitation based on lactate clearance which led to a significant decrease in mortality. The authors pursued a 20% decrease every two hours for the initial eight hours of management. Interestingly, the levels of lactate within groups were not significantly different, suggesting that perhaps closer monitoring with timely interventions for persistent hypoperfusion rather than lactate clearance is more </w:t>
      </w:r>
      <w:proofErr w:type="gramStart"/>
      <w:r w:rsidRPr="0090682D">
        <w:rPr>
          <w:rFonts w:ascii="Book Antiqua" w:eastAsia="Book Antiqua" w:hAnsi="Book Antiqua" w:cs="Book Antiqua"/>
          <w:color w:val="000000"/>
        </w:rPr>
        <w:t>consequential</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Given the caveats of lactate </w:t>
      </w:r>
      <w:proofErr w:type="gramStart"/>
      <w:r w:rsidRPr="0090682D">
        <w:rPr>
          <w:rFonts w:ascii="Book Antiqua" w:eastAsia="Book Antiqua" w:hAnsi="Book Antiqua" w:cs="Book Antiqua"/>
          <w:color w:val="000000"/>
        </w:rPr>
        <w:t>kinetics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which are impacted by hepatic clearance</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stress-induced production, new alternatives have been proposed. </w:t>
      </w:r>
    </w:p>
    <w:p w14:paraId="4E387203" w14:textId="01F73FF0" w:rsidR="00A77B3E" w:rsidRPr="0090682D" w:rsidRDefault="00A60973" w:rsidP="0020142E">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The ANDROMEDA-SHOCK trial compared the use of capillary refill time (CRT) normalization to lactate clearance in patients with septic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authors demonstrated a non-significa</w:t>
      </w:r>
      <w:r w:rsidR="003937EE">
        <w:rPr>
          <w:rFonts w:ascii="Book Antiqua" w:eastAsia="Book Antiqua" w:hAnsi="Book Antiqua" w:cs="Book Antiqua"/>
          <w:color w:val="000000"/>
        </w:rPr>
        <w:t>nt trend towards improved 28-d</w:t>
      </w:r>
      <w:r w:rsidRPr="0090682D">
        <w:rPr>
          <w:rFonts w:ascii="Book Antiqua" w:eastAsia="Book Antiqua" w:hAnsi="Book Antiqua" w:cs="Book Antiqua"/>
          <w:color w:val="000000"/>
        </w:rPr>
        <w:t xml:space="preserve"> mortality among the CRT group (HR 0.75, 95%CI 0.55 to 1.02; </w:t>
      </w:r>
      <w:r w:rsidRPr="0090682D">
        <w:rPr>
          <w:rFonts w:ascii="Book Antiqua" w:eastAsia="Book Antiqua" w:hAnsi="Book Antiqua" w:cs="Book Antiqua"/>
          <w:i/>
          <w:iCs/>
          <w:color w:val="000000"/>
        </w:rPr>
        <w:t>P</w:t>
      </w:r>
      <w:r w:rsidRPr="0090682D">
        <w:rPr>
          <w:rFonts w:ascii="Book Antiqua" w:eastAsia="Book Antiqua" w:hAnsi="Book Antiqua" w:cs="Book Antiqua"/>
          <w:color w:val="000000"/>
        </w:rPr>
        <w:t xml:space="preserve"> = 0.06). Individuals randomized to the CRT arm did receive less fluids and had improvement in organ-dysfunction at 72 h. </w:t>
      </w:r>
      <w:proofErr w:type="spellStart"/>
      <w:r w:rsidRPr="0090682D">
        <w:rPr>
          <w:rFonts w:ascii="Book Antiqua" w:eastAsia="Book Antiqua" w:hAnsi="Book Antiqua" w:cs="Book Antiqua"/>
          <w:color w:val="000000"/>
        </w:rPr>
        <w:t>Zampieri</w:t>
      </w:r>
      <w:proofErr w:type="spellEnd"/>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et al</w:t>
      </w:r>
      <w:r w:rsidR="003937EE"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5</w:t>
      </w:r>
      <w:r w:rsidR="003937EE"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performed a Bayesian re-analysis of the data, finding a possible mortality benefit with the use of CRT. CRT is now recommended in the SSC guidelines as it offers an alternative for resuscitation targets, especially in patients in whom lactate clearance is impaired, such as in patients with cirrhosis. </w:t>
      </w:r>
    </w:p>
    <w:p w14:paraId="667AC191" w14:textId="77777777" w:rsidR="00A77B3E" w:rsidRPr="0090682D" w:rsidRDefault="00A77B3E" w:rsidP="0090682D">
      <w:pPr>
        <w:spacing w:line="360" w:lineRule="auto"/>
        <w:jc w:val="both"/>
        <w:rPr>
          <w:rFonts w:ascii="Book Antiqua" w:hAnsi="Book Antiqua"/>
        </w:rPr>
      </w:pPr>
    </w:p>
    <w:p w14:paraId="0E60C7C6"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HEMODYNAMIC MONITORING</w:t>
      </w:r>
    </w:p>
    <w:p w14:paraId="77FB3B0A" w14:textId="24DFD261"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Whether lactate clearance, CRT, or alternative markers are used as targets for adequate resuscitation, clinicians should assess whether their interventions are achieving the desired effect. Only half of patients with septic shock are volume-responsive during initial resuscitation, around 30% after two hours, and less than 20% after four </w:t>
      </w:r>
      <w:proofErr w:type="gramStart"/>
      <w:r w:rsidRPr="0090682D">
        <w:rPr>
          <w:rFonts w:ascii="Book Antiqua" w:eastAsia="Book Antiqua" w:hAnsi="Book Antiqua" w:cs="Book Antiqua"/>
          <w:color w:val="000000"/>
        </w:rPr>
        <w:t>hours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The hemodynamic response to fluid administration can be assessed by dynamic tests that evaluate whether an increase in preload increases cardiac </w:t>
      </w:r>
      <w:proofErr w:type="gramStart"/>
      <w:r w:rsidRPr="0090682D">
        <w:rPr>
          <w:rFonts w:ascii="Book Antiqua" w:eastAsia="Book Antiqua" w:hAnsi="Book Antiqua" w:cs="Book Antiqua"/>
          <w:color w:val="000000"/>
        </w:rPr>
        <w:t>output</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7</w:t>
      </w:r>
      <w:r w:rsidR="003107B7">
        <w:rPr>
          <w:rFonts w:ascii="Book Antiqua" w:eastAsia="Book Antiqua" w:hAnsi="Book Antiqua" w:cs="Book Antiqua"/>
          <w:color w:val="000000"/>
          <w:vertAlign w:val="superscript"/>
        </w:rPr>
        <w:t>,</w:t>
      </w:r>
      <w:r w:rsidR="00C153FE">
        <w:rPr>
          <w:rFonts w:ascii="Book Antiqua" w:eastAsia="Book Antiqua" w:hAnsi="Book Antiqua" w:cs="Book Antiqua"/>
          <w:color w:val="000000"/>
          <w:vertAlign w:val="superscript"/>
        </w:rPr>
        <w:t>98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t>
      </w:r>
    </w:p>
    <w:p w14:paraId="7C14DF66" w14:textId="5190E438" w:rsidR="00A77B3E" w:rsidRPr="0090682D" w:rsidRDefault="00A60973" w:rsidP="00E839D5">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Multiple RCTs have demonstrated the feasibility of using fluid responsiveness markers to monitor and guide fluid resuscitation. Their use led to a reduction in the amount of volume </w:t>
      </w:r>
      <w:proofErr w:type="gramStart"/>
      <w:r w:rsidRPr="0090682D">
        <w:rPr>
          <w:rFonts w:ascii="Book Antiqua" w:eastAsia="Book Antiqua" w:hAnsi="Book Antiqua" w:cs="Book Antiqua"/>
          <w:color w:val="000000"/>
        </w:rPr>
        <w:t>administered</w:t>
      </w:r>
      <w:r w:rsidRPr="0090682D">
        <w:rPr>
          <w:rFonts w:ascii="Book Antiqua" w:eastAsia="Book Antiqua" w:hAnsi="Book Antiqua" w:cs="Book Antiqua"/>
          <w:color w:val="000000"/>
          <w:vertAlign w:val="superscript"/>
        </w:rPr>
        <w:t>[</w:t>
      </w:r>
      <w:proofErr w:type="gramEnd"/>
      <w:r w:rsidR="00C153FE">
        <w:rPr>
          <w:rFonts w:ascii="Book Antiqua" w:eastAsia="Book Antiqua" w:hAnsi="Book Antiqua" w:cs="Book Antiqua"/>
          <w:color w:val="000000"/>
          <w:vertAlign w:val="superscript"/>
        </w:rPr>
        <w:t>99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need for renal replacement therapy</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albeit with no effect on survival</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Unfortunately, they have not been validated in patients with cirrhosis. Moving forward, the application of tools like point-of-care ultrasonography may help optimize fluid resuscitation in patients with cirrhosis, but studies are necessary to determine the parameters that are most applicable.</w:t>
      </w:r>
    </w:p>
    <w:p w14:paraId="47CB3421" w14:textId="77777777" w:rsidR="00A77B3E" w:rsidRPr="0090682D" w:rsidRDefault="00A77B3E" w:rsidP="0090682D">
      <w:pPr>
        <w:spacing w:line="360" w:lineRule="auto"/>
        <w:jc w:val="both"/>
        <w:rPr>
          <w:rFonts w:ascii="Book Antiqua" w:hAnsi="Book Antiqua"/>
        </w:rPr>
      </w:pPr>
    </w:p>
    <w:p w14:paraId="599BBB5D"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ANTIBIOTICS</w:t>
      </w:r>
    </w:p>
    <w:p w14:paraId="4B68D17D" w14:textId="40C2F302"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Early antibiotic administration provides the greatest survival benefit in septic shock. Every hour of delay in their administration conveys an increased risk for </w:t>
      </w:r>
      <w:proofErr w:type="gramStart"/>
      <w:r w:rsidRPr="0090682D">
        <w:rPr>
          <w:rFonts w:ascii="Book Antiqua" w:eastAsia="Book Antiqua" w:hAnsi="Book Antiqua" w:cs="Book Antiqua"/>
          <w:color w:val="000000"/>
        </w:rPr>
        <w:t>mortality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even within the first six hours</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r w:rsidR="00F14759">
        <w:rPr>
          <w:rFonts w:ascii="Book Antiqua" w:eastAsia="Book Antiqua" w:hAnsi="Book Antiqua" w:cs="Book Antiqua"/>
          <w:color w:val="000000"/>
        </w:rPr>
        <w:t xml:space="preserve"> </w:t>
      </w:r>
      <w:r w:rsidRPr="0090682D">
        <w:rPr>
          <w:rFonts w:ascii="Book Antiqua" w:eastAsia="Book Antiqua" w:hAnsi="Book Antiqua" w:cs="Book Antiqua"/>
          <w:color w:val="000000"/>
        </w:rPr>
        <w:t xml:space="preserve">The SSC guidelines recommend the initiation of antibiotics within one hour of the diagnosis of sepsis with a particular emphasis on patients with shock, for which every hour of delay conveys a 7% increase in </w:t>
      </w:r>
      <w:proofErr w:type="gramStart"/>
      <w:r w:rsidRPr="0090682D">
        <w:rPr>
          <w:rFonts w:ascii="Book Antiqua" w:eastAsia="Book Antiqua" w:hAnsi="Book Antiqua" w:cs="Book Antiqua"/>
          <w:color w:val="000000"/>
        </w:rPr>
        <w:t>mortality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Although the rapid initiation of antimicrobial therapy is essential, the adequacy of coverage and pharmacokinetics are also important in patients with cirrhosis.</w:t>
      </w:r>
    </w:p>
    <w:p w14:paraId="2D6EB59A" w14:textId="172820F4" w:rsidR="00A77B3E" w:rsidRPr="0090682D" w:rsidRDefault="00A60973" w:rsidP="004D2CA4">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Appropriate antibiotic initiation involves administering the drug most likely to eradicate the suspected organism while avoiding unnecessary antibiotic-associated toxicities and exposures that predispose to the development of multi-drug resistant (MDR) </w:t>
      </w:r>
      <w:proofErr w:type="gramStart"/>
      <w:r w:rsidRPr="0090682D">
        <w:rPr>
          <w:rFonts w:ascii="Book Antiqua" w:eastAsia="Book Antiqua" w:hAnsi="Book Antiqua" w:cs="Book Antiqua"/>
          <w:color w:val="000000"/>
        </w:rPr>
        <w:t>organisms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4</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patients with cirrhosis, up to a third of bacterial infections are now due to resistant </w:t>
      </w:r>
      <w:proofErr w:type="gramStart"/>
      <w:r w:rsidRPr="0090682D">
        <w:rPr>
          <w:rFonts w:ascii="Book Antiqua" w:eastAsia="Book Antiqua" w:hAnsi="Book Antiqua" w:cs="Book Antiqua"/>
          <w:color w:val="000000"/>
        </w:rPr>
        <w:t>organisms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these infections are associated with dismal </w:t>
      </w:r>
      <w:r w:rsidRPr="0090682D">
        <w:rPr>
          <w:rFonts w:ascii="Book Antiqua" w:eastAsia="Book Antiqua" w:hAnsi="Book Antiqua" w:cs="Book Antiqua"/>
          <w:color w:val="000000"/>
        </w:rPr>
        <w:lastRenderedPageBreak/>
        <w:t>prognoses</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Therefore, the choice of empiric treatment, specifically in septic shock, should account for local epidemiology and individual risk factors for MDR infections. Recent hospitalization, nosocomial infection, prior health-care exposure, ICU admission, and recent</w:t>
      </w:r>
      <w:r w:rsidR="004021BF">
        <w:rPr>
          <w:rFonts w:ascii="Book Antiqua" w:eastAsia="Book Antiqua" w:hAnsi="Book Antiqua" w:cs="Book Antiqua"/>
          <w:color w:val="000000"/>
        </w:rPr>
        <w:t xml:space="preserve"> antibiotics use (within 90 d</w:t>
      </w:r>
      <w:r w:rsidRPr="0090682D">
        <w:rPr>
          <w:rFonts w:ascii="Book Antiqua" w:eastAsia="Book Antiqua" w:hAnsi="Book Antiqua" w:cs="Book Antiqua"/>
          <w:color w:val="000000"/>
        </w:rPr>
        <w:t xml:space="preserve">) predispose to MDR infections in patients with </w:t>
      </w:r>
      <w:proofErr w:type="gramStart"/>
      <w:r w:rsidRPr="0090682D">
        <w:rPr>
          <w:rFonts w:ascii="Book Antiqua" w:eastAsia="Book Antiqua" w:hAnsi="Book Antiqua" w:cs="Book Antiqua"/>
          <w:color w:val="000000"/>
        </w:rPr>
        <w:t>cirrhosis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8</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09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individuals with these risk factors, broad spectrum antibiotics tailored to local antibiograms and site of infection are warranted, followed by de-escalation within 48-72 h, based on laboratory data and clinical status. Unfortunately, up to 50% of cases of sepsis are associated with insufficient or negative culture data, which complicates both antimicrobial de-escalation and the detection of resistant </w:t>
      </w:r>
      <w:proofErr w:type="gramStart"/>
      <w:r w:rsidRPr="0090682D">
        <w:rPr>
          <w:rFonts w:ascii="Book Antiqua" w:eastAsia="Book Antiqua" w:hAnsi="Book Antiqua" w:cs="Book Antiqua"/>
          <w:color w:val="000000"/>
        </w:rPr>
        <w:t>strains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Rapid diagnostic techniques, which rely on molecular methods such as polymerase chain reaction, are now available for the identification of pathogens and resistance genes. They have been shown to be efficient and effective in isolating the cause of </w:t>
      </w:r>
      <w:proofErr w:type="gramStart"/>
      <w:r w:rsidRPr="0090682D">
        <w:rPr>
          <w:rFonts w:ascii="Book Antiqua" w:eastAsia="Book Antiqua" w:hAnsi="Book Antiqua" w:cs="Book Antiqua"/>
          <w:color w:val="000000"/>
        </w:rPr>
        <w:t>sepsis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00C16134">
        <w:rPr>
          <w:rFonts w:ascii="Book Antiqua" w:eastAsia="Book Antiqua" w:hAnsi="Book Antiqua" w:cs="Book Antiqua"/>
          <w:color w:val="000000"/>
        </w:rPr>
        <w:t>.</w:t>
      </w:r>
      <w:r w:rsidRPr="0090682D">
        <w:rPr>
          <w:rFonts w:ascii="Book Antiqua" w:eastAsia="Book Antiqua" w:hAnsi="Book Antiqua" w:cs="Book Antiqua"/>
          <w:color w:val="000000"/>
        </w:rPr>
        <w:t xml:space="preserve"> Their use is associated with improved antibiotic selection, decreased antimicrobial </w:t>
      </w:r>
      <w:proofErr w:type="gramStart"/>
      <w:r w:rsidRPr="0090682D">
        <w:rPr>
          <w:rFonts w:ascii="Book Antiqua" w:eastAsia="Book Antiqua" w:hAnsi="Book Antiqua" w:cs="Book Antiqua"/>
          <w:color w:val="000000"/>
        </w:rPr>
        <w:t>use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shortened hospital stays, and in the case of bloodstream infections, improved mortality</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When available, these techniques should be used to optimize the treatment of sepsis. Finally, although the prevalence of fungal infections is variable, patients with cirrhosis have functional defects in neutrophils function that increase the likelihood of infections due to </w:t>
      </w:r>
      <w:r w:rsidRPr="0090682D">
        <w:rPr>
          <w:rFonts w:ascii="Book Antiqua" w:eastAsia="Book Antiqua" w:hAnsi="Book Antiqua" w:cs="Book Antiqua"/>
          <w:i/>
          <w:iCs/>
          <w:color w:val="000000"/>
        </w:rPr>
        <w:t>Candida</w:t>
      </w:r>
      <w:r w:rsidRPr="0090682D">
        <w:rPr>
          <w:rFonts w:ascii="Book Antiqua" w:eastAsia="Book Antiqua" w:hAnsi="Book Antiqua" w:cs="Book Antiqua"/>
          <w:color w:val="000000"/>
        </w:rPr>
        <w:t xml:space="preserve"> and </w:t>
      </w:r>
      <w:r w:rsidRPr="0090682D">
        <w:rPr>
          <w:rFonts w:ascii="Book Antiqua" w:eastAsia="Book Antiqua" w:hAnsi="Book Antiqua" w:cs="Book Antiqua"/>
          <w:i/>
          <w:iCs/>
          <w:color w:val="000000"/>
        </w:rPr>
        <w:t>Aspergillus</w:t>
      </w:r>
      <w:r w:rsidRPr="0090682D">
        <w:rPr>
          <w:rFonts w:ascii="Book Antiqua" w:eastAsia="Book Antiqua" w:hAnsi="Book Antiqua" w:cs="Book Antiqua"/>
          <w:color w:val="000000"/>
        </w:rPr>
        <w:t xml:space="preserve"> species. In general, fungal infections should be strongly considered in patients with abdominal sepsis, exposure to broad spectrum antibiotics or steroids, parenteral nutrition, prolonged ICU </w:t>
      </w:r>
      <w:proofErr w:type="gramStart"/>
      <w:r w:rsidRPr="0090682D">
        <w:rPr>
          <w:rFonts w:ascii="Book Antiqua" w:eastAsia="Book Antiqua" w:hAnsi="Book Antiqua" w:cs="Book Antiqua"/>
          <w:color w:val="000000"/>
        </w:rPr>
        <w:t>stay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and ACLF</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0B39ABDE" w14:textId="5EC32A0C" w:rsidR="00A77B3E" w:rsidRPr="0090682D" w:rsidRDefault="00A60973" w:rsidP="00B645E0">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In cirrhosis, altered pharmacokinetics and pharmacodynamics modify the efficacy of antimicrobial agents. For highly protein-bound antibiotics such as ceftriaxone, aztreonam, or carbapenems, hypoalbuminemia increases the unbound fraction and increases its </w:t>
      </w:r>
      <w:proofErr w:type="gramStart"/>
      <w:r w:rsidRPr="0090682D">
        <w:rPr>
          <w:rFonts w:ascii="Book Antiqua" w:eastAsia="Book Antiqua" w:hAnsi="Book Antiqua" w:cs="Book Antiqua"/>
          <w:color w:val="000000"/>
        </w:rPr>
        <w:t>clearance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resulting in lower drug levels over the minimal inhibitory concentration (MIC). For antibiotics such as beta-lactams, for which efficacy depends on the time over the MIC, this may lead to treatment </w:t>
      </w:r>
      <w:proofErr w:type="gramStart"/>
      <w:r w:rsidRPr="0090682D">
        <w:rPr>
          <w:rFonts w:ascii="Book Antiqua" w:eastAsia="Book Antiqua" w:hAnsi="Book Antiqua" w:cs="Book Antiqua"/>
          <w:color w:val="000000"/>
        </w:rPr>
        <w:t>failure</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patients with hypoalbuminemia the use of ertapenem is associated with a fivefold increase in mortality, which is not observed with lower protein-bound carbapenems such as </w:t>
      </w:r>
      <w:r w:rsidRPr="0090682D">
        <w:rPr>
          <w:rFonts w:ascii="Book Antiqua" w:eastAsia="Book Antiqua" w:hAnsi="Book Antiqua" w:cs="Book Antiqua"/>
          <w:color w:val="000000"/>
        </w:rPr>
        <w:lastRenderedPageBreak/>
        <w:t xml:space="preserve">meropenem or </w:t>
      </w:r>
      <w:proofErr w:type="gramStart"/>
      <w:r w:rsidRPr="0090682D">
        <w:rPr>
          <w:rFonts w:ascii="Book Antiqua" w:eastAsia="Book Antiqua" w:hAnsi="Book Antiqua" w:cs="Book Antiqua"/>
          <w:color w:val="000000"/>
        </w:rPr>
        <w:t>imipenem</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18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Furthermore, patients with ascites have an increased volume of distribution, which may result in decreased peak concentrations of antibiotics, especially those which distribute </w:t>
      </w:r>
      <w:proofErr w:type="gramStart"/>
      <w:r w:rsidRPr="0090682D">
        <w:rPr>
          <w:rFonts w:ascii="Book Antiqua" w:eastAsia="Book Antiqua" w:hAnsi="Book Antiqua" w:cs="Book Antiqua"/>
          <w:color w:val="000000"/>
        </w:rPr>
        <w:t>extracellularly</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19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the case of spontaneous bacterial peritonitis, a common source of sepsis among hospitalized patients with cirrhosis, peritoneal antibiotic penetration is an essential concept. While some agents like cephalosporins, fluoroquinolones, and </w:t>
      </w:r>
      <w:proofErr w:type="gramStart"/>
      <w:r w:rsidRPr="0090682D">
        <w:rPr>
          <w:rFonts w:ascii="Book Antiqua" w:eastAsia="Book Antiqua" w:hAnsi="Book Antiqua" w:cs="Book Antiqua"/>
          <w:color w:val="000000"/>
        </w:rPr>
        <w:t>meropenem</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2</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achieve high concentrations in ascitic fluid, others such as aminoglycosides and tigecycline have reduced penetration</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4</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The use of continuous or extended infusions of beta-lactams increases the duration of antibiotic levels over the MIC and lead to higher cure rates and decreased mortality in RCTs among patients without </w:t>
      </w:r>
      <w:proofErr w:type="gramStart"/>
      <w:r w:rsidRPr="0090682D">
        <w:rPr>
          <w:rFonts w:ascii="Book Antiqua" w:eastAsia="Book Antiqua" w:hAnsi="Book Antiqua" w:cs="Book Antiqua"/>
          <w:color w:val="000000"/>
        </w:rPr>
        <w:t>cirrhosis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a secondary analysis of the BICHROME study, </w:t>
      </w:r>
      <w:proofErr w:type="spellStart"/>
      <w:r w:rsidRPr="0090682D">
        <w:rPr>
          <w:rFonts w:ascii="Book Antiqua" w:eastAsia="Book Antiqua" w:hAnsi="Book Antiqua" w:cs="Book Antiqua"/>
          <w:color w:val="000000"/>
        </w:rPr>
        <w:t>Bartoletti</w:t>
      </w:r>
      <w:proofErr w:type="spellEnd"/>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 xml:space="preserve">et </w:t>
      </w:r>
      <w:proofErr w:type="gramStart"/>
      <w:r w:rsidRPr="0090682D">
        <w:rPr>
          <w:rFonts w:ascii="Book Antiqua" w:eastAsia="Book Antiqua" w:hAnsi="Book Antiqua" w:cs="Book Antiqua"/>
          <w:i/>
          <w:iCs/>
          <w:color w:val="000000"/>
        </w:rPr>
        <w:t>al</w:t>
      </w:r>
      <w:r w:rsidR="004D2CA4" w:rsidRPr="0090682D">
        <w:rPr>
          <w:rFonts w:ascii="Book Antiqua" w:eastAsia="Book Antiqua" w:hAnsi="Book Antiqua" w:cs="Book Antiqua"/>
          <w:color w:val="000000"/>
          <w:vertAlign w:val="superscript"/>
        </w:rPr>
        <w:t>[</w:t>
      </w:r>
      <w:proofErr w:type="gramEnd"/>
      <w:r w:rsidR="00C153FE">
        <w:rPr>
          <w:rFonts w:ascii="Book Antiqua" w:eastAsia="Book Antiqua" w:hAnsi="Book Antiqua" w:cs="Book Antiqua"/>
          <w:color w:val="000000"/>
          <w:vertAlign w:val="superscript"/>
        </w:rPr>
        <w:t>128</w:t>
      </w:r>
      <w:r w:rsidR="004D2CA4"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compared extended infusions </w:t>
      </w:r>
      <w:r w:rsidRPr="0090682D">
        <w:rPr>
          <w:rFonts w:ascii="Book Antiqua" w:eastAsia="Book Antiqua" w:hAnsi="Book Antiqua" w:cs="Book Antiqua"/>
          <w:i/>
          <w:iCs/>
          <w:color w:val="000000"/>
        </w:rPr>
        <w:t>vs</w:t>
      </w:r>
      <w:r w:rsidRPr="0090682D">
        <w:rPr>
          <w:rFonts w:ascii="Book Antiqua" w:eastAsia="Book Antiqua" w:hAnsi="Book Antiqua" w:cs="Book Antiqua"/>
          <w:color w:val="000000"/>
        </w:rPr>
        <w:t xml:space="preserve"> bolus dosing of carbapenems or piperacillin/tazobactam in patients with cirrhosis who had bloodstream infections. The authors found that extended infusions were associated with improved mortality and higher rates of hospital discharge. Currently, the use of prolonged infusions of beta-lactams is recommended in patients with sepsis and septic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3E830BBC" w14:textId="77777777" w:rsidR="00A77B3E" w:rsidRPr="0090682D" w:rsidRDefault="00A77B3E" w:rsidP="0090682D">
      <w:pPr>
        <w:spacing w:line="360" w:lineRule="auto"/>
        <w:jc w:val="both"/>
        <w:rPr>
          <w:rFonts w:ascii="Book Antiqua" w:hAnsi="Book Antiqua"/>
        </w:rPr>
      </w:pPr>
    </w:p>
    <w:p w14:paraId="44660BF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ADRENAL DYSFUNCTION</w:t>
      </w:r>
    </w:p>
    <w:p w14:paraId="12DE1068" w14:textId="6DDCD90C"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Corticosteroids provide anti-inflammatory counterbalance to the dysregulated inflammatory response. They counteract vasodilatation by acting on endothelial glucocorticoid </w:t>
      </w:r>
      <w:proofErr w:type="gramStart"/>
      <w:r w:rsidRPr="0090682D">
        <w:rPr>
          <w:rFonts w:ascii="Book Antiqua" w:eastAsia="Book Antiqua" w:hAnsi="Book Antiqua" w:cs="Book Antiqua"/>
          <w:color w:val="000000"/>
        </w:rPr>
        <w:t>receptors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29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potentiate catecholamine effects, and contribute to volume retention. Therefore, hydrocortisone is recommended for the treatment of septic shock refractory to norepinephrine (at doses &gt; 0.25 mg/kg/</w:t>
      </w:r>
      <w:proofErr w:type="gramStart"/>
      <w:r w:rsidRPr="0090682D">
        <w:rPr>
          <w:rFonts w:ascii="Book Antiqua" w:eastAsia="Book Antiqua" w:hAnsi="Book Antiqua" w:cs="Book Antiqua"/>
          <w:color w:val="000000"/>
        </w:rPr>
        <w:t>min)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although multiple RCTs have yielded conflicting data about their efficacy</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2018 the results of the most recent trials </w:t>
      </w:r>
      <w:proofErr w:type="gramStart"/>
      <w:r w:rsidRPr="0090682D">
        <w:rPr>
          <w:rFonts w:ascii="Book Antiqua" w:eastAsia="Book Antiqua" w:hAnsi="Book Antiqua" w:cs="Book Antiqua"/>
          <w:color w:val="000000"/>
        </w:rPr>
        <w:t>ADRENAL</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APROCCHSS</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were published. In the former, the investigators tested the administration of continuous intravenous hydrocortisone against placebo for seven days in patients with septic shock. Although the authors did not observe a mortality benefit, time to shock reversal, length of ICU stay, and mechanical ventilation duration were all reduced in the hydrocortisone </w:t>
      </w:r>
      <w:proofErr w:type="gramStart"/>
      <w:r w:rsidRPr="0090682D">
        <w:rPr>
          <w:rFonts w:ascii="Book Antiqua" w:eastAsia="Book Antiqua" w:hAnsi="Book Antiqua" w:cs="Book Antiqua"/>
          <w:color w:val="000000"/>
        </w:rPr>
        <w:t>group</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the </w:t>
      </w:r>
      <w:r w:rsidRPr="0090682D">
        <w:rPr>
          <w:rFonts w:ascii="Book Antiqua" w:eastAsia="Book Antiqua" w:hAnsi="Book Antiqua" w:cs="Book Antiqua"/>
          <w:color w:val="000000"/>
        </w:rPr>
        <w:lastRenderedPageBreak/>
        <w:t xml:space="preserve">APROCCHSS trial, investigators compared bolus intravenous hydrocortisone plus oral fludrocortisone to placebo, demonstrating improved survival and faster shock </w:t>
      </w:r>
      <w:proofErr w:type="gramStart"/>
      <w:r w:rsidRPr="0090682D">
        <w:rPr>
          <w:rFonts w:ascii="Book Antiqua" w:eastAsia="Book Antiqua" w:hAnsi="Book Antiqua" w:cs="Book Antiqua"/>
          <w:color w:val="000000"/>
        </w:rPr>
        <w:t>resolution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Based on these mixed results, </w:t>
      </w:r>
      <w:proofErr w:type="spellStart"/>
      <w:r w:rsidRPr="0090682D">
        <w:rPr>
          <w:rFonts w:ascii="Book Antiqua" w:eastAsia="Book Antiqua" w:hAnsi="Book Antiqua" w:cs="Book Antiqua"/>
          <w:color w:val="000000"/>
        </w:rPr>
        <w:t>Pirracchio</w:t>
      </w:r>
      <w:proofErr w:type="spellEnd"/>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 xml:space="preserve">et </w:t>
      </w:r>
      <w:proofErr w:type="gramStart"/>
      <w:r w:rsidRPr="0090682D">
        <w:rPr>
          <w:rFonts w:ascii="Book Antiqua" w:eastAsia="Book Antiqua" w:hAnsi="Book Antiqua" w:cs="Book Antiqua"/>
          <w:i/>
          <w:iCs/>
          <w:color w:val="000000"/>
        </w:rPr>
        <w:t>al</w:t>
      </w:r>
      <w:r w:rsidR="002F0135" w:rsidRPr="0090682D">
        <w:rPr>
          <w:rFonts w:ascii="Book Antiqua" w:eastAsia="Book Antiqua" w:hAnsi="Book Antiqua" w:cs="Book Antiqua"/>
          <w:color w:val="000000"/>
          <w:vertAlign w:val="superscript"/>
        </w:rPr>
        <w:t>[</w:t>
      </w:r>
      <w:proofErr w:type="gramEnd"/>
      <w:r w:rsidR="002F0135"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38</w:t>
      </w:r>
      <w:r w:rsidR="002F0135"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used data from these RCTs in a machine learning model to explore the individual treatment effect of corticosteroids based on individual estimates of benefit. The authors found that corticosteroid administration based on risk modeling yielded benefit compared to a treat-all-or-none approach. However, the impact of the presence or absence of cirrhosis was not assessed. </w:t>
      </w:r>
    </w:p>
    <w:p w14:paraId="5CBC23D9" w14:textId="7D4736AF" w:rsidR="00A77B3E" w:rsidRPr="0090682D" w:rsidRDefault="00A60973" w:rsidP="00633E3D">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The number of patients with cirrhosis in studies evaluating the role of steroids in septic shock is low </w:t>
      </w:r>
      <w:r w:rsidRPr="00B33BB8">
        <w:rPr>
          <w:rFonts w:ascii="Book Antiqua" w:eastAsia="Book Antiqua" w:hAnsi="Book Antiqua" w:cs="Book Antiqua"/>
          <w:bCs/>
          <w:color w:val="000000"/>
        </w:rPr>
        <w:t>(Table 1)</w:t>
      </w:r>
      <w:r w:rsidRPr="00B33BB8">
        <w:rPr>
          <w:rFonts w:ascii="Book Antiqua" w:eastAsia="Book Antiqua" w:hAnsi="Book Antiqua" w:cs="Book Antiqua"/>
          <w:color w:val="000000"/>
        </w:rPr>
        <w:t>. N</w:t>
      </w:r>
      <w:r w:rsidRPr="0090682D">
        <w:rPr>
          <w:rFonts w:ascii="Book Antiqua" w:eastAsia="Book Antiqua" w:hAnsi="Book Antiqua" w:cs="Book Antiqua"/>
          <w:color w:val="000000"/>
        </w:rPr>
        <w:t>onetheless, 50</w:t>
      </w:r>
      <w:r w:rsidR="006C0D76" w:rsidRPr="0090682D">
        <w:rPr>
          <w:rFonts w:ascii="Book Antiqua" w:eastAsia="Book Antiqua" w:hAnsi="Book Antiqua" w:cs="Book Antiqua"/>
          <w:color w:val="000000"/>
        </w:rPr>
        <w:t>%</w:t>
      </w:r>
      <w:r w:rsidRPr="0090682D">
        <w:rPr>
          <w:rFonts w:ascii="Book Antiqua" w:eastAsia="Book Antiqua" w:hAnsi="Book Antiqua" w:cs="Book Antiqua"/>
          <w:color w:val="000000"/>
        </w:rPr>
        <w:t>-80</w:t>
      </w:r>
      <w:proofErr w:type="gramStart"/>
      <w:r w:rsidRPr="0090682D">
        <w:rPr>
          <w:rFonts w:ascii="Book Antiqua" w:eastAsia="Book Antiqua" w:hAnsi="Book Antiqua" w:cs="Book Antiqua"/>
          <w:color w:val="000000"/>
        </w:rPr>
        <w:t>%</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w:t>
      </w:r>
      <w:r w:rsidR="000F67C1">
        <w:rPr>
          <w:rFonts w:ascii="Book Antiqua" w:eastAsia="Book Antiqua" w:hAnsi="Book Antiqua" w:cs="Book Antiqua"/>
          <w:color w:val="000000"/>
          <w:vertAlign w:val="superscript"/>
        </w:rPr>
        <w:t>39</w:t>
      </w:r>
      <w:r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of patients with advanced cirrhosis have normal baseline cortisol secretion but impaired response to stress; a state called relative adrenal insufficiency (RAI). In stable patients with cirrhosis, RAI is diagnosed and managed according to the adrenal response to ACTH </w:t>
      </w:r>
      <w:proofErr w:type="gramStart"/>
      <w:r w:rsidRPr="0090682D">
        <w:rPr>
          <w:rFonts w:ascii="Book Antiqua" w:eastAsia="Book Antiqua" w:hAnsi="Book Antiqua" w:cs="Book Antiqua"/>
          <w:color w:val="000000"/>
        </w:rPr>
        <w:t>stimulation</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but in critically ill patients, its use to characterize and manage RAI is discouraged</w:t>
      </w:r>
      <w:r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t>
      </w:r>
    </w:p>
    <w:p w14:paraId="38B8330B" w14:textId="4D6B54A5" w:rsidR="00A77B3E" w:rsidRPr="0090682D" w:rsidRDefault="00A60973" w:rsidP="00780376">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The high prevalence of RAI would suggest a clear benefit in favor of corticosteroids among patients with cirrhosis, but the evidence for their efficacy is mixed. In a prospective observational study, Fernández </w:t>
      </w:r>
      <w:r w:rsidRPr="0090682D">
        <w:rPr>
          <w:rFonts w:ascii="Book Antiqua" w:eastAsia="Book Antiqua" w:hAnsi="Book Antiqua" w:cs="Book Antiqua"/>
          <w:i/>
          <w:iCs/>
          <w:color w:val="000000"/>
        </w:rPr>
        <w:t xml:space="preserve">et </w:t>
      </w:r>
      <w:proofErr w:type="gramStart"/>
      <w:r w:rsidRPr="0090682D">
        <w:rPr>
          <w:rFonts w:ascii="Book Antiqua" w:eastAsia="Book Antiqua" w:hAnsi="Book Antiqua" w:cs="Book Antiqua"/>
          <w:i/>
          <w:iCs/>
          <w:color w:val="000000"/>
        </w:rPr>
        <w:t>al</w:t>
      </w:r>
      <w:r w:rsidR="00633E3D" w:rsidRPr="0090682D">
        <w:rPr>
          <w:rFonts w:ascii="Book Antiqua" w:eastAsia="Book Antiqua" w:hAnsi="Book Antiqua" w:cs="Book Antiqua"/>
          <w:color w:val="000000"/>
          <w:vertAlign w:val="superscript"/>
        </w:rPr>
        <w:t>[</w:t>
      </w:r>
      <w:proofErr w:type="gramEnd"/>
      <w:r w:rsidR="00633E3D"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4</w:t>
      </w:r>
      <w:r w:rsidR="00633E3D"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demonstrated that corticosteroids conferred improved survival and faster shock resolution. In a small RCT, Arabi </w:t>
      </w:r>
      <w:r w:rsidRPr="0090682D">
        <w:rPr>
          <w:rFonts w:ascii="Book Antiqua" w:eastAsia="Book Antiqua" w:hAnsi="Book Antiqua" w:cs="Book Antiqua"/>
          <w:i/>
          <w:iCs/>
          <w:color w:val="000000"/>
        </w:rPr>
        <w:t xml:space="preserve">et </w:t>
      </w:r>
      <w:proofErr w:type="gramStart"/>
      <w:r w:rsidRPr="0090682D">
        <w:rPr>
          <w:rFonts w:ascii="Book Antiqua" w:eastAsia="Book Antiqua" w:hAnsi="Book Antiqua" w:cs="Book Antiqua"/>
          <w:i/>
          <w:iCs/>
          <w:color w:val="000000"/>
        </w:rPr>
        <w:t>al</w:t>
      </w:r>
      <w:r w:rsidR="00B143D8" w:rsidRPr="0090682D">
        <w:rPr>
          <w:rFonts w:ascii="Book Antiqua" w:eastAsia="Book Antiqua" w:hAnsi="Book Antiqua" w:cs="Book Antiqua"/>
          <w:color w:val="000000"/>
          <w:vertAlign w:val="superscript"/>
        </w:rPr>
        <w:t>[</w:t>
      </w:r>
      <w:proofErr w:type="gramEnd"/>
      <w:r w:rsidR="00B143D8"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5</w:t>
      </w:r>
      <w:r w:rsidR="00B143D8"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noted improvements in shock resolution but no survival benefit. Patients treated in the corticosteroid arm had a higher incidence of shock relapse, which supports the notion of unmasked RAI. A higher incidence of gastrointestinal bleeding was observed in the Arabi trial, but this was not replicated in larger observational </w:t>
      </w:r>
      <w:proofErr w:type="gramStart"/>
      <w:r w:rsidRPr="0090682D">
        <w:rPr>
          <w:rFonts w:ascii="Book Antiqua" w:eastAsia="Book Antiqua" w:hAnsi="Book Antiqua" w:cs="Book Antiqua"/>
          <w:color w:val="000000"/>
        </w:rPr>
        <w:t>studies</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Despite the mixed evidence, SSC guidelines currently recommend the use of corticosteroids in patients with refractory </w:t>
      </w:r>
      <w:proofErr w:type="gramStart"/>
      <w:r w:rsidRPr="0090682D">
        <w:rPr>
          <w:rFonts w:ascii="Book Antiqua" w:eastAsia="Book Antiqua" w:hAnsi="Book Antiqua" w:cs="Book Antiqua"/>
          <w:color w:val="000000"/>
        </w:rPr>
        <w:t>shock</w:t>
      </w:r>
      <w:r w:rsidRPr="0090682D">
        <w:rPr>
          <w:rFonts w:ascii="Book Antiqua" w:eastAsia="Book Antiqua" w:hAnsi="Book Antiqua" w:cs="Book Antiqua"/>
          <w:color w:val="000000"/>
          <w:vertAlign w:val="superscript"/>
        </w:rPr>
        <w:t>[</w:t>
      </w:r>
      <w:proofErr w:type="gramEnd"/>
      <w:r w:rsidRPr="0090682D">
        <w:rPr>
          <w:rFonts w:ascii="Book Antiqua" w:eastAsia="Book Antiqua" w:hAnsi="Book Antiqua" w:cs="Book Antiqua"/>
          <w:color w:val="000000"/>
          <w:vertAlign w:val="superscript"/>
        </w:rPr>
        <w:t>4</w:t>
      </w:r>
      <w:r w:rsidR="000F67C1">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0D8B0677" w14:textId="77777777" w:rsidR="00A77B3E" w:rsidRPr="0090682D" w:rsidRDefault="00A77B3E" w:rsidP="0090682D">
      <w:pPr>
        <w:spacing w:line="360" w:lineRule="auto"/>
        <w:jc w:val="both"/>
        <w:rPr>
          <w:rFonts w:ascii="Book Antiqua" w:hAnsi="Book Antiqua"/>
        </w:rPr>
      </w:pPr>
    </w:p>
    <w:p w14:paraId="2983B21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aps/>
          <w:color w:val="000000"/>
          <w:u w:val="single"/>
        </w:rPr>
        <w:t>CONCLUSION</w:t>
      </w:r>
    </w:p>
    <w:p w14:paraId="3C52D772"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The management of patients with cirrhosis and septic shock is largely based on data extrapolated from RCTs of patients without cirrhosis. However, in light of key differences in pathophysiology, basic interventions may be associated with different </w:t>
      </w:r>
      <w:r w:rsidRPr="0090682D">
        <w:rPr>
          <w:rFonts w:ascii="Book Antiqua" w:eastAsia="Book Antiqua" w:hAnsi="Book Antiqua" w:cs="Book Antiqua"/>
          <w:color w:val="000000"/>
        </w:rPr>
        <w:lastRenderedPageBreak/>
        <w:t>outcomes in this subset. Although the SSC guidelines have streamlined and improved the management of septic shock in the general population, these recommendations must ultimately be individualized for patients with cirrhosis using evidence-based strategies. In light of the growing impact of cirrhosis on the care of critically ill patients, future research in septic shock should focus on including and accurately characterizing this population in an effort to overcome critical knowledge gaps.</w:t>
      </w:r>
    </w:p>
    <w:p w14:paraId="511FFCC4" w14:textId="77777777" w:rsidR="00A77B3E" w:rsidRPr="0090682D" w:rsidRDefault="00A77B3E" w:rsidP="0090682D">
      <w:pPr>
        <w:spacing w:line="360" w:lineRule="auto"/>
        <w:jc w:val="both"/>
        <w:rPr>
          <w:rFonts w:ascii="Book Antiqua" w:hAnsi="Book Antiqua"/>
        </w:rPr>
      </w:pPr>
    </w:p>
    <w:p w14:paraId="5330C89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REFERENCES</w:t>
      </w:r>
    </w:p>
    <w:p w14:paraId="10A5AAF0"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 </w:t>
      </w:r>
      <w:r w:rsidRPr="00636DBF">
        <w:rPr>
          <w:rFonts w:ascii="Book Antiqua" w:hAnsi="Book Antiqua"/>
          <w:b/>
          <w:bCs/>
        </w:rPr>
        <w:t>Safi W</w:t>
      </w:r>
      <w:r w:rsidRPr="00636DBF">
        <w:rPr>
          <w:rFonts w:ascii="Book Antiqua" w:hAnsi="Book Antiqua"/>
        </w:rPr>
        <w:t xml:space="preserve">, </w:t>
      </w:r>
      <w:proofErr w:type="spellStart"/>
      <w:r w:rsidRPr="00636DBF">
        <w:rPr>
          <w:rFonts w:ascii="Book Antiqua" w:hAnsi="Book Antiqua"/>
        </w:rPr>
        <w:t>Elnegouly</w:t>
      </w:r>
      <w:proofErr w:type="spellEnd"/>
      <w:r w:rsidRPr="00636DBF">
        <w:rPr>
          <w:rFonts w:ascii="Book Antiqua" w:hAnsi="Book Antiqua"/>
        </w:rPr>
        <w:t xml:space="preserve"> M, </w:t>
      </w:r>
      <w:proofErr w:type="spellStart"/>
      <w:r w:rsidRPr="00636DBF">
        <w:rPr>
          <w:rFonts w:ascii="Book Antiqua" w:hAnsi="Book Antiqua"/>
        </w:rPr>
        <w:t>Schellnegger</w:t>
      </w:r>
      <w:proofErr w:type="spellEnd"/>
      <w:r w:rsidRPr="00636DBF">
        <w:rPr>
          <w:rFonts w:ascii="Book Antiqua" w:hAnsi="Book Antiqua"/>
        </w:rPr>
        <w:t xml:space="preserve"> R, </w:t>
      </w:r>
      <w:proofErr w:type="spellStart"/>
      <w:r w:rsidRPr="00636DBF">
        <w:rPr>
          <w:rFonts w:ascii="Book Antiqua" w:hAnsi="Book Antiqua"/>
        </w:rPr>
        <w:t>Umgelter</w:t>
      </w:r>
      <w:proofErr w:type="spellEnd"/>
      <w:r w:rsidRPr="00636DBF">
        <w:rPr>
          <w:rFonts w:ascii="Book Antiqua" w:hAnsi="Book Antiqua"/>
        </w:rPr>
        <w:t xml:space="preserve"> K, Geisler F, </w:t>
      </w:r>
      <w:proofErr w:type="spellStart"/>
      <w:r w:rsidRPr="00636DBF">
        <w:rPr>
          <w:rFonts w:ascii="Book Antiqua" w:hAnsi="Book Antiqua"/>
        </w:rPr>
        <w:t>Reindl</w:t>
      </w:r>
      <w:proofErr w:type="spellEnd"/>
      <w:r w:rsidRPr="00636DBF">
        <w:rPr>
          <w:rFonts w:ascii="Book Antiqua" w:hAnsi="Book Antiqua"/>
        </w:rPr>
        <w:t xml:space="preserve"> W, </w:t>
      </w:r>
      <w:proofErr w:type="spellStart"/>
      <w:r w:rsidRPr="00636DBF">
        <w:rPr>
          <w:rFonts w:ascii="Book Antiqua" w:hAnsi="Book Antiqua"/>
        </w:rPr>
        <w:t>Saugel</w:t>
      </w:r>
      <w:proofErr w:type="spellEnd"/>
      <w:r w:rsidRPr="00636DBF">
        <w:rPr>
          <w:rFonts w:ascii="Book Antiqua" w:hAnsi="Book Antiqua"/>
        </w:rPr>
        <w:t xml:space="preserve"> B, </w:t>
      </w:r>
      <w:proofErr w:type="spellStart"/>
      <w:r w:rsidRPr="00636DBF">
        <w:rPr>
          <w:rFonts w:ascii="Book Antiqua" w:hAnsi="Book Antiqua"/>
        </w:rPr>
        <w:t>Hapfelmeier</w:t>
      </w:r>
      <w:proofErr w:type="spellEnd"/>
      <w:r w:rsidRPr="00636DBF">
        <w:rPr>
          <w:rFonts w:ascii="Book Antiqua" w:hAnsi="Book Antiqua"/>
        </w:rPr>
        <w:t xml:space="preserve"> A, </w:t>
      </w:r>
      <w:proofErr w:type="spellStart"/>
      <w:r w:rsidRPr="00636DBF">
        <w:rPr>
          <w:rFonts w:ascii="Book Antiqua" w:hAnsi="Book Antiqua"/>
        </w:rPr>
        <w:t>Umgelter</w:t>
      </w:r>
      <w:proofErr w:type="spellEnd"/>
      <w:r w:rsidRPr="00636DBF">
        <w:rPr>
          <w:rFonts w:ascii="Book Antiqua" w:hAnsi="Book Antiqua"/>
        </w:rPr>
        <w:t xml:space="preserve"> A. Infection and Predictors of Outcome of Cirrhotic Patients after Emergency Care Hospital Admission. </w:t>
      </w:r>
      <w:r w:rsidRPr="00636DBF">
        <w:rPr>
          <w:rFonts w:ascii="Book Antiqua" w:hAnsi="Book Antiqua"/>
          <w:i/>
          <w:iCs/>
        </w:rPr>
        <w:t>Ann Hepatol</w:t>
      </w:r>
      <w:r w:rsidRPr="00636DBF">
        <w:rPr>
          <w:rFonts w:ascii="Book Antiqua" w:hAnsi="Book Antiqua"/>
        </w:rPr>
        <w:t xml:space="preserve"> 2018; </w:t>
      </w:r>
      <w:r w:rsidRPr="00636DBF">
        <w:rPr>
          <w:rFonts w:ascii="Book Antiqua" w:hAnsi="Book Antiqua"/>
          <w:b/>
          <w:bCs/>
        </w:rPr>
        <w:t>17</w:t>
      </w:r>
      <w:r w:rsidRPr="00636DBF">
        <w:rPr>
          <w:rFonts w:ascii="Book Antiqua" w:hAnsi="Book Antiqua"/>
        </w:rPr>
        <w:t>: 948-958 [PMID: 30600289 DOI: 10.5604/01.3001.0012.7195]</w:t>
      </w:r>
    </w:p>
    <w:p w14:paraId="3E9B73C8"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 </w:t>
      </w:r>
      <w:r w:rsidRPr="00636DBF">
        <w:rPr>
          <w:rFonts w:ascii="Book Antiqua" w:hAnsi="Book Antiqua"/>
          <w:b/>
          <w:bCs/>
        </w:rPr>
        <w:t>Bauer M</w:t>
      </w:r>
      <w:r w:rsidRPr="00636DBF">
        <w:rPr>
          <w:rFonts w:ascii="Book Antiqua" w:hAnsi="Book Antiqua"/>
        </w:rPr>
        <w:t xml:space="preserve">, Gerlach H, </w:t>
      </w:r>
      <w:proofErr w:type="spellStart"/>
      <w:r w:rsidRPr="00636DBF">
        <w:rPr>
          <w:rFonts w:ascii="Book Antiqua" w:hAnsi="Book Antiqua"/>
        </w:rPr>
        <w:t>Vogelmann</w:t>
      </w:r>
      <w:proofErr w:type="spellEnd"/>
      <w:r w:rsidRPr="00636DBF">
        <w:rPr>
          <w:rFonts w:ascii="Book Antiqua" w:hAnsi="Book Antiqua"/>
        </w:rPr>
        <w:t xml:space="preserve"> T, </w:t>
      </w:r>
      <w:proofErr w:type="spellStart"/>
      <w:r w:rsidRPr="00636DBF">
        <w:rPr>
          <w:rFonts w:ascii="Book Antiqua" w:hAnsi="Book Antiqua"/>
        </w:rPr>
        <w:t>Preissing</w:t>
      </w:r>
      <w:proofErr w:type="spellEnd"/>
      <w:r w:rsidRPr="00636DBF">
        <w:rPr>
          <w:rFonts w:ascii="Book Antiqua" w:hAnsi="Book Antiqua"/>
        </w:rPr>
        <w:t xml:space="preserve"> F, </w:t>
      </w:r>
      <w:proofErr w:type="spellStart"/>
      <w:r w:rsidRPr="00636DBF">
        <w:rPr>
          <w:rFonts w:ascii="Book Antiqua" w:hAnsi="Book Antiqua"/>
        </w:rPr>
        <w:t>Stiefel</w:t>
      </w:r>
      <w:proofErr w:type="spellEnd"/>
      <w:r w:rsidRPr="00636DBF">
        <w:rPr>
          <w:rFonts w:ascii="Book Antiqua" w:hAnsi="Book Antiqua"/>
        </w:rPr>
        <w:t xml:space="preserve"> J, Adam D. Mortality in sepsis and septic shock in Europe, North America and Australia between 2009 and 2019- results from a systematic review and meta-analysis. </w:t>
      </w:r>
      <w:r w:rsidRPr="00636DBF">
        <w:rPr>
          <w:rFonts w:ascii="Book Antiqua" w:hAnsi="Book Antiqua"/>
          <w:i/>
          <w:iCs/>
        </w:rPr>
        <w:t>Crit Care</w:t>
      </w:r>
      <w:r w:rsidRPr="00636DBF">
        <w:rPr>
          <w:rFonts w:ascii="Book Antiqua" w:hAnsi="Book Antiqua"/>
        </w:rPr>
        <w:t xml:space="preserve"> 2020; </w:t>
      </w:r>
      <w:r w:rsidRPr="00636DBF">
        <w:rPr>
          <w:rFonts w:ascii="Book Antiqua" w:hAnsi="Book Antiqua"/>
          <w:b/>
          <w:bCs/>
        </w:rPr>
        <w:t>24</w:t>
      </w:r>
      <w:r w:rsidRPr="00636DBF">
        <w:rPr>
          <w:rFonts w:ascii="Book Antiqua" w:hAnsi="Book Antiqua"/>
        </w:rPr>
        <w:t>: 239 [PMID: 32430052 DOI: 10.1186/s13054-020-02950-2]</w:t>
      </w:r>
    </w:p>
    <w:p w14:paraId="6CB59B24"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3 </w:t>
      </w:r>
      <w:proofErr w:type="spellStart"/>
      <w:r w:rsidRPr="00636DBF">
        <w:rPr>
          <w:rFonts w:ascii="Book Antiqua" w:hAnsi="Book Antiqua"/>
          <w:b/>
          <w:bCs/>
        </w:rPr>
        <w:t>Sauneuf</w:t>
      </w:r>
      <w:proofErr w:type="spellEnd"/>
      <w:r w:rsidRPr="00636DBF">
        <w:rPr>
          <w:rFonts w:ascii="Book Antiqua" w:hAnsi="Book Antiqua"/>
          <w:b/>
          <w:bCs/>
        </w:rPr>
        <w:t xml:space="preserve"> B</w:t>
      </w:r>
      <w:r w:rsidRPr="00636DBF">
        <w:rPr>
          <w:rFonts w:ascii="Book Antiqua" w:hAnsi="Book Antiqua"/>
        </w:rPr>
        <w:t xml:space="preserve">, </w:t>
      </w:r>
      <w:proofErr w:type="spellStart"/>
      <w:r w:rsidRPr="00636DBF">
        <w:rPr>
          <w:rFonts w:ascii="Book Antiqua" w:hAnsi="Book Antiqua"/>
        </w:rPr>
        <w:t>Champigneulle</w:t>
      </w:r>
      <w:proofErr w:type="spellEnd"/>
      <w:r w:rsidRPr="00636DBF">
        <w:rPr>
          <w:rFonts w:ascii="Book Antiqua" w:hAnsi="Book Antiqua"/>
        </w:rPr>
        <w:t xml:space="preserve"> B, </w:t>
      </w:r>
      <w:proofErr w:type="spellStart"/>
      <w:r w:rsidRPr="00636DBF">
        <w:rPr>
          <w:rFonts w:ascii="Book Antiqua" w:hAnsi="Book Antiqua"/>
        </w:rPr>
        <w:t>Soummer</w:t>
      </w:r>
      <w:proofErr w:type="spellEnd"/>
      <w:r w:rsidRPr="00636DBF">
        <w:rPr>
          <w:rFonts w:ascii="Book Antiqua" w:hAnsi="Book Antiqua"/>
        </w:rPr>
        <w:t xml:space="preserve"> A, </w:t>
      </w:r>
      <w:proofErr w:type="spellStart"/>
      <w:r w:rsidRPr="00636DBF">
        <w:rPr>
          <w:rFonts w:ascii="Book Antiqua" w:hAnsi="Book Antiqua"/>
        </w:rPr>
        <w:t>Mongardon</w:t>
      </w:r>
      <w:proofErr w:type="spellEnd"/>
      <w:r w:rsidRPr="00636DBF">
        <w:rPr>
          <w:rFonts w:ascii="Book Antiqua" w:hAnsi="Book Antiqua"/>
        </w:rPr>
        <w:t xml:space="preserve"> N, Charpentier J, </w:t>
      </w:r>
      <w:proofErr w:type="spellStart"/>
      <w:r w:rsidRPr="00636DBF">
        <w:rPr>
          <w:rFonts w:ascii="Book Antiqua" w:hAnsi="Book Antiqua"/>
        </w:rPr>
        <w:t>Cariou</w:t>
      </w:r>
      <w:proofErr w:type="spellEnd"/>
      <w:r w:rsidRPr="00636DBF">
        <w:rPr>
          <w:rFonts w:ascii="Book Antiqua" w:hAnsi="Book Antiqua"/>
        </w:rPr>
        <w:t xml:space="preserve"> A, </w:t>
      </w:r>
      <w:proofErr w:type="spellStart"/>
      <w:r w:rsidRPr="00636DBF">
        <w:rPr>
          <w:rFonts w:ascii="Book Antiqua" w:hAnsi="Book Antiqua"/>
        </w:rPr>
        <w:t>Chiche</w:t>
      </w:r>
      <w:proofErr w:type="spellEnd"/>
      <w:r w:rsidRPr="00636DBF">
        <w:rPr>
          <w:rFonts w:ascii="Book Antiqua" w:hAnsi="Book Antiqua"/>
        </w:rPr>
        <w:t xml:space="preserve"> JD, Mallet V, Mira JP, </w:t>
      </w:r>
      <w:proofErr w:type="spellStart"/>
      <w:r w:rsidRPr="00636DBF">
        <w:rPr>
          <w:rFonts w:ascii="Book Antiqua" w:hAnsi="Book Antiqua"/>
        </w:rPr>
        <w:t>Pène</w:t>
      </w:r>
      <w:proofErr w:type="spellEnd"/>
      <w:r w:rsidRPr="00636DBF">
        <w:rPr>
          <w:rFonts w:ascii="Book Antiqua" w:hAnsi="Book Antiqua"/>
        </w:rPr>
        <w:t xml:space="preserve"> F. Increased survival of cirrhotic patients with septic shock. </w:t>
      </w:r>
      <w:r w:rsidRPr="00636DBF">
        <w:rPr>
          <w:rFonts w:ascii="Book Antiqua" w:hAnsi="Book Antiqua"/>
          <w:i/>
          <w:iCs/>
        </w:rPr>
        <w:t>Crit Care</w:t>
      </w:r>
      <w:r w:rsidRPr="00636DBF">
        <w:rPr>
          <w:rFonts w:ascii="Book Antiqua" w:hAnsi="Book Antiqua"/>
        </w:rPr>
        <w:t xml:space="preserve"> 2013; </w:t>
      </w:r>
      <w:r w:rsidRPr="00636DBF">
        <w:rPr>
          <w:rFonts w:ascii="Book Antiqua" w:hAnsi="Book Antiqua"/>
          <w:b/>
          <w:bCs/>
        </w:rPr>
        <w:t>17</w:t>
      </w:r>
      <w:r w:rsidRPr="00636DBF">
        <w:rPr>
          <w:rFonts w:ascii="Book Antiqua" w:hAnsi="Book Antiqua"/>
        </w:rPr>
        <w:t>: R78 [PMID: 23601847 DOI: 10.1186/cc12687]</w:t>
      </w:r>
    </w:p>
    <w:p w14:paraId="0E0DABF7"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4 </w:t>
      </w:r>
      <w:r w:rsidRPr="00636DBF">
        <w:rPr>
          <w:rFonts w:ascii="Book Antiqua" w:hAnsi="Book Antiqua"/>
          <w:b/>
          <w:bCs/>
        </w:rPr>
        <w:t>Levesque E</w:t>
      </w:r>
      <w:r w:rsidRPr="00636DBF">
        <w:rPr>
          <w:rFonts w:ascii="Book Antiqua" w:hAnsi="Book Antiqua"/>
        </w:rPr>
        <w:t xml:space="preserve">, </w:t>
      </w:r>
      <w:proofErr w:type="spellStart"/>
      <w:r w:rsidRPr="00636DBF">
        <w:rPr>
          <w:rFonts w:ascii="Book Antiqua" w:hAnsi="Book Antiqua"/>
        </w:rPr>
        <w:t>Hoti</w:t>
      </w:r>
      <w:proofErr w:type="spellEnd"/>
      <w:r w:rsidRPr="00636DBF">
        <w:rPr>
          <w:rFonts w:ascii="Book Antiqua" w:hAnsi="Book Antiqua"/>
        </w:rPr>
        <w:t xml:space="preserve"> E, </w:t>
      </w:r>
      <w:proofErr w:type="spellStart"/>
      <w:r w:rsidRPr="00636DBF">
        <w:rPr>
          <w:rFonts w:ascii="Book Antiqua" w:hAnsi="Book Antiqua"/>
        </w:rPr>
        <w:t>Azoulay</w:t>
      </w:r>
      <w:proofErr w:type="spellEnd"/>
      <w:r w:rsidRPr="00636DBF">
        <w:rPr>
          <w:rFonts w:ascii="Book Antiqua" w:hAnsi="Book Antiqua"/>
        </w:rPr>
        <w:t xml:space="preserve"> D, </w:t>
      </w:r>
      <w:proofErr w:type="spellStart"/>
      <w:r w:rsidRPr="00636DBF">
        <w:rPr>
          <w:rFonts w:ascii="Book Antiqua" w:hAnsi="Book Antiqua"/>
        </w:rPr>
        <w:t>Ichaï</w:t>
      </w:r>
      <w:proofErr w:type="spellEnd"/>
      <w:r w:rsidRPr="00636DBF">
        <w:rPr>
          <w:rFonts w:ascii="Book Antiqua" w:hAnsi="Book Antiqua"/>
        </w:rPr>
        <w:t xml:space="preserve"> P, </w:t>
      </w:r>
      <w:proofErr w:type="spellStart"/>
      <w:r w:rsidRPr="00636DBF">
        <w:rPr>
          <w:rFonts w:ascii="Book Antiqua" w:hAnsi="Book Antiqua"/>
        </w:rPr>
        <w:t>Habouchi</w:t>
      </w:r>
      <w:proofErr w:type="spellEnd"/>
      <w:r w:rsidRPr="00636DBF">
        <w:rPr>
          <w:rFonts w:ascii="Book Antiqua" w:hAnsi="Book Antiqua"/>
        </w:rPr>
        <w:t xml:space="preserve"> H, </w:t>
      </w:r>
      <w:proofErr w:type="spellStart"/>
      <w:r w:rsidRPr="00636DBF">
        <w:rPr>
          <w:rFonts w:ascii="Book Antiqua" w:hAnsi="Book Antiqua"/>
        </w:rPr>
        <w:t>Castaing</w:t>
      </w:r>
      <w:proofErr w:type="spellEnd"/>
      <w:r w:rsidRPr="00636DBF">
        <w:rPr>
          <w:rFonts w:ascii="Book Antiqua" w:hAnsi="Book Antiqua"/>
        </w:rPr>
        <w:t xml:space="preserve"> D, Samuel D, </w:t>
      </w:r>
      <w:proofErr w:type="spellStart"/>
      <w:r w:rsidRPr="00636DBF">
        <w:rPr>
          <w:rFonts w:ascii="Book Antiqua" w:hAnsi="Book Antiqua"/>
        </w:rPr>
        <w:t>Saliba</w:t>
      </w:r>
      <w:proofErr w:type="spellEnd"/>
      <w:r w:rsidRPr="00636DBF">
        <w:rPr>
          <w:rFonts w:ascii="Book Antiqua" w:hAnsi="Book Antiqua"/>
        </w:rPr>
        <w:t xml:space="preserve"> F. Prospective evaluation of the prognostic scores for cirrhotic patients admitted to an intensive care unit. </w:t>
      </w:r>
      <w:r w:rsidRPr="00636DBF">
        <w:rPr>
          <w:rFonts w:ascii="Book Antiqua" w:hAnsi="Book Antiqua"/>
          <w:i/>
          <w:iCs/>
        </w:rPr>
        <w:t>J Hepatol</w:t>
      </w:r>
      <w:r w:rsidRPr="00636DBF">
        <w:rPr>
          <w:rFonts w:ascii="Book Antiqua" w:hAnsi="Book Antiqua"/>
        </w:rPr>
        <w:t xml:space="preserve"> 2012; </w:t>
      </w:r>
      <w:r w:rsidRPr="00636DBF">
        <w:rPr>
          <w:rFonts w:ascii="Book Antiqua" w:hAnsi="Book Antiqua"/>
          <w:b/>
          <w:bCs/>
        </w:rPr>
        <w:t>56</w:t>
      </w:r>
      <w:r w:rsidRPr="00636DBF">
        <w:rPr>
          <w:rFonts w:ascii="Book Antiqua" w:hAnsi="Book Antiqua"/>
        </w:rPr>
        <w:t>: 95-102 [PMID: 21835136 DOI: 10.1016/j.jhep.2011.06.024]</w:t>
      </w:r>
    </w:p>
    <w:p w14:paraId="3D8AEE2F"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5 </w:t>
      </w:r>
      <w:proofErr w:type="spellStart"/>
      <w:r w:rsidRPr="00636DBF">
        <w:rPr>
          <w:rFonts w:ascii="Book Antiqua" w:hAnsi="Book Antiqua"/>
          <w:b/>
          <w:bCs/>
        </w:rPr>
        <w:t>Galbois</w:t>
      </w:r>
      <w:proofErr w:type="spellEnd"/>
      <w:r w:rsidRPr="00636DBF">
        <w:rPr>
          <w:rFonts w:ascii="Book Antiqua" w:hAnsi="Book Antiqua"/>
          <w:b/>
          <w:bCs/>
        </w:rPr>
        <w:t xml:space="preserve"> A</w:t>
      </w:r>
      <w:r w:rsidRPr="00636DBF">
        <w:rPr>
          <w:rFonts w:ascii="Book Antiqua" w:hAnsi="Book Antiqua"/>
        </w:rPr>
        <w:t xml:space="preserve">, </w:t>
      </w:r>
      <w:proofErr w:type="spellStart"/>
      <w:r w:rsidRPr="00636DBF">
        <w:rPr>
          <w:rFonts w:ascii="Book Antiqua" w:hAnsi="Book Antiqua"/>
        </w:rPr>
        <w:t>Aegerter</w:t>
      </w:r>
      <w:proofErr w:type="spellEnd"/>
      <w:r w:rsidRPr="00636DBF">
        <w:rPr>
          <w:rFonts w:ascii="Book Antiqua" w:hAnsi="Book Antiqua"/>
        </w:rPr>
        <w:t xml:space="preserve"> P, Martel-Samb P, </w:t>
      </w:r>
      <w:proofErr w:type="spellStart"/>
      <w:r w:rsidRPr="00636DBF">
        <w:rPr>
          <w:rFonts w:ascii="Book Antiqua" w:hAnsi="Book Antiqua"/>
        </w:rPr>
        <w:t>Housset</w:t>
      </w:r>
      <w:proofErr w:type="spellEnd"/>
      <w:r w:rsidRPr="00636DBF">
        <w:rPr>
          <w:rFonts w:ascii="Book Antiqua" w:hAnsi="Book Antiqua"/>
        </w:rPr>
        <w:t xml:space="preserve"> C, </w:t>
      </w:r>
      <w:proofErr w:type="spellStart"/>
      <w:r w:rsidRPr="00636DBF">
        <w:rPr>
          <w:rFonts w:ascii="Book Antiqua" w:hAnsi="Book Antiqua"/>
        </w:rPr>
        <w:t>Thabut</w:t>
      </w:r>
      <w:proofErr w:type="spellEnd"/>
      <w:r w:rsidRPr="00636DBF">
        <w:rPr>
          <w:rFonts w:ascii="Book Antiqua" w:hAnsi="Book Antiqua"/>
        </w:rPr>
        <w:t xml:space="preserve"> D, </w:t>
      </w:r>
      <w:proofErr w:type="spellStart"/>
      <w:r w:rsidRPr="00636DBF">
        <w:rPr>
          <w:rFonts w:ascii="Book Antiqua" w:hAnsi="Book Antiqua"/>
        </w:rPr>
        <w:t>Offenstadt</w:t>
      </w:r>
      <w:proofErr w:type="spellEnd"/>
      <w:r w:rsidRPr="00636DBF">
        <w:rPr>
          <w:rFonts w:ascii="Book Antiqua" w:hAnsi="Book Antiqua"/>
        </w:rPr>
        <w:t xml:space="preserve"> G, </w:t>
      </w:r>
      <w:proofErr w:type="spellStart"/>
      <w:r w:rsidRPr="00636DBF">
        <w:rPr>
          <w:rFonts w:ascii="Book Antiqua" w:hAnsi="Book Antiqua"/>
        </w:rPr>
        <w:t>Ait-Oufella</w:t>
      </w:r>
      <w:proofErr w:type="spellEnd"/>
      <w:r w:rsidRPr="00636DBF">
        <w:rPr>
          <w:rFonts w:ascii="Book Antiqua" w:hAnsi="Book Antiqua"/>
        </w:rPr>
        <w:t xml:space="preserve"> H, Maury E, </w:t>
      </w:r>
      <w:proofErr w:type="spellStart"/>
      <w:r w:rsidRPr="00636DBF">
        <w:rPr>
          <w:rFonts w:ascii="Book Antiqua" w:hAnsi="Book Antiqua"/>
        </w:rPr>
        <w:t>Guidet</w:t>
      </w:r>
      <w:proofErr w:type="spellEnd"/>
      <w:r w:rsidRPr="00636DBF">
        <w:rPr>
          <w:rFonts w:ascii="Book Antiqua" w:hAnsi="Book Antiqua"/>
        </w:rPr>
        <w:t xml:space="preserve"> B; Collège des </w:t>
      </w:r>
      <w:proofErr w:type="spellStart"/>
      <w:r w:rsidRPr="00636DBF">
        <w:rPr>
          <w:rFonts w:ascii="Book Antiqua" w:hAnsi="Book Antiqua"/>
        </w:rPr>
        <w:t>Utilisateurs</w:t>
      </w:r>
      <w:proofErr w:type="spellEnd"/>
      <w:r w:rsidRPr="00636DBF">
        <w:rPr>
          <w:rFonts w:ascii="Book Antiqua" w:hAnsi="Book Antiqua"/>
        </w:rPr>
        <w:t xml:space="preserve"> des Bases des </w:t>
      </w:r>
      <w:proofErr w:type="spellStart"/>
      <w:r w:rsidRPr="00636DBF">
        <w:rPr>
          <w:rFonts w:ascii="Book Antiqua" w:hAnsi="Book Antiqua"/>
        </w:rPr>
        <w:t>données</w:t>
      </w:r>
      <w:proofErr w:type="spellEnd"/>
      <w:r w:rsidRPr="00636DBF">
        <w:rPr>
          <w:rFonts w:ascii="Book Antiqua" w:hAnsi="Book Antiqua"/>
        </w:rPr>
        <w:t xml:space="preserve"> </w:t>
      </w:r>
      <w:proofErr w:type="spellStart"/>
      <w:r w:rsidRPr="00636DBF">
        <w:rPr>
          <w:rFonts w:ascii="Book Antiqua" w:hAnsi="Book Antiqua"/>
        </w:rPr>
        <w:t>en</w:t>
      </w:r>
      <w:proofErr w:type="spellEnd"/>
      <w:r w:rsidRPr="00636DBF">
        <w:rPr>
          <w:rFonts w:ascii="Book Antiqua" w:hAnsi="Book Antiqua"/>
        </w:rPr>
        <w:t xml:space="preserve"> </w:t>
      </w:r>
      <w:proofErr w:type="spellStart"/>
      <w:r w:rsidRPr="00636DBF">
        <w:rPr>
          <w:rFonts w:ascii="Book Antiqua" w:hAnsi="Book Antiqua"/>
        </w:rPr>
        <w:t>Réanimation</w:t>
      </w:r>
      <w:proofErr w:type="spellEnd"/>
      <w:r w:rsidRPr="00636DBF">
        <w:rPr>
          <w:rFonts w:ascii="Book Antiqua" w:hAnsi="Book Antiqua"/>
        </w:rPr>
        <w:t xml:space="preserve"> (CUB-</w:t>
      </w:r>
      <w:proofErr w:type="spellStart"/>
      <w:r w:rsidRPr="00636DBF">
        <w:rPr>
          <w:rFonts w:ascii="Book Antiqua" w:hAnsi="Book Antiqua"/>
        </w:rPr>
        <w:t>Réa</w:t>
      </w:r>
      <w:proofErr w:type="spellEnd"/>
      <w:r w:rsidRPr="00636DBF">
        <w:rPr>
          <w:rFonts w:ascii="Book Antiqua" w:hAnsi="Book Antiqua"/>
        </w:rPr>
        <w:t xml:space="preserve">) Group. Improved prognosis of septic shock in patients with cirrhosis: a multicenter study*. </w:t>
      </w:r>
      <w:r w:rsidRPr="00636DBF">
        <w:rPr>
          <w:rFonts w:ascii="Book Antiqua" w:hAnsi="Book Antiqua"/>
          <w:i/>
          <w:iCs/>
        </w:rPr>
        <w:t>Crit Care Med</w:t>
      </w:r>
      <w:r w:rsidRPr="00636DBF">
        <w:rPr>
          <w:rFonts w:ascii="Book Antiqua" w:hAnsi="Book Antiqua"/>
        </w:rPr>
        <w:t xml:space="preserve"> 2014; </w:t>
      </w:r>
      <w:r w:rsidRPr="00636DBF">
        <w:rPr>
          <w:rFonts w:ascii="Book Antiqua" w:hAnsi="Book Antiqua"/>
          <w:b/>
          <w:bCs/>
        </w:rPr>
        <w:t>42</w:t>
      </w:r>
      <w:r w:rsidRPr="00636DBF">
        <w:rPr>
          <w:rFonts w:ascii="Book Antiqua" w:hAnsi="Book Antiqua"/>
        </w:rPr>
        <w:t>: 1666-1675 [PMID: 24732239 DOI: 10.1097/CCM.0000000000000321]</w:t>
      </w:r>
    </w:p>
    <w:p w14:paraId="15E0578B" w14:textId="1F8D3D16"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 xml:space="preserve">6 </w:t>
      </w:r>
      <w:proofErr w:type="spellStart"/>
      <w:r w:rsidRPr="00636DBF">
        <w:rPr>
          <w:rFonts w:ascii="Book Antiqua" w:hAnsi="Book Antiqua"/>
          <w:b/>
          <w:bCs/>
        </w:rPr>
        <w:t>Baudry</w:t>
      </w:r>
      <w:proofErr w:type="spellEnd"/>
      <w:r w:rsidRPr="00636DBF">
        <w:rPr>
          <w:rFonts w:ascii="Book Antiqua" w:hAnsi="Book Antiqua"/>
          <w:b/>
          <w:bCs/>
        </w:rPr>
        <w:t xml:space="preserve"> T</w:t>
      </w:r>
      <w:r w:rsidRPr="00636DBF">
        <w:rPr>
          <w:rFonts w:ascii="Book Antiqua" w:hAnsi="Book Antiqua"/>
        </w:rPr>
        <w:t xml:space="preserve">, </w:t>
      </w:r>
      <w:proofErr w:type="spellStart"/>
      <w:r w:rsidRPr="00636DBF">
        <w:rPr>
          <w:rFonts w:ascii="Book Antiqua" w:hAnsi="Book Antiqua"/>
        </w:rPr>
        <w:t>Hernu</w:t>
      </w:r>
      <w:proofErr w:type="spellEnd"/>
      <w:r w:rsidRPr="00636DBF">
        <w:rPr>
          <w:rFonts w:ascii="Book Antiqua" w:hAnsi="Book Antiqua"/>
        </w:rPr>
        <w:t xml:space="preserve"> R, </w:t>
      </w:r>
      <w:proofErr w:type="spellStart"/>
      <w:r w:rsidRPr="00636DBF">
        <w:rPr>
          <w:rFonts w:ascii="Book Antiqua" w:hAnsi="Book Antiqua"/>
        </w:rPr>
        <w:t>Valleix</w:t>
      </w:r>
      <w:proofErr w:type="spellEnd"/>
      <w:r w:rsidRPr="00636DBF">
        <w:rPr>
          <w:rFonts w:ascii="Book Antiqua" w:hAnsi="Book Antiqua"/>
        </w:rPr>
        <w:t xml:space="preserve"> B, </w:t>
      </w:r>
      <w:proofErr w:type="spellStart"/>
      <w:r w:rsidRPr="00636DBF">
        <w:rPr>
          <w:rFonts w:ascii="Book Antiqua" w:hAnsi="Book Antiqua"/>
        </w:rPr>
        <w:t>Jahandiez</w:t>
      </w:r>
      <w:proofErr w:type="spellEnd"/>
      <w:r w:rsidRPr="00636DBF">
        <w:rPr>
          <w:rFonts w:ascii="Book Antiqua" w:hAnsi="Book Antiqua"/>
        </w:rPr>
        <w:t xml:space="preserve"> V, </w:t>
      </w:r>
      <w:proofErr w:type="spellStart"/>
      <w:r w:rsidRPr="00636DBF">
        <w:rPr>
          <w:rFonts w:ascii="Book Antiqua" w:hAnsi="Book Antiqua"/>
        </w:rPr>
        <w:t>Faucher</w:t>
      </w:r>
      <w:proofErr w:type="spellEnd"/>
      <w:r w:rsidRPr="00636DBF">
        <w:rPr>
          <w:rFonts w:ascii="Book Antiqua" w:hAnsi="Book Antiqua"/>
        </w:rPr>
        <w:t xml:space="preserve"> E, Simon M, </w:t>
      </w:r>
      <w:proofErr w:type="spellStart"/>
      <w:r w:rsidRPr="00636DBF">
        <w:rPr>
          <w:rFonts w:ascii="Book Antiqua" w:hAnsi="Book Antiqua"/>
        </w:rPr>
        <w:t>Cour</w:t>
      </w:r>
      <w:proofErr w:type="spellEnd"/>
      <w:r w:rsidRPr="00636DBF">
        <w:rPr>
          <w:rFonts w:ascii="Book Antiqua" w:hAnsi="Book Antiqua"/>
        </w:rPr>
        <w:t xml:space="preserve"> M, </w:t>
      </w:r>
      <w:proofErr w:type="spellStart"/>
      <w:r w:rsidRPr="00636DBF">
        <w:rPr>
          <w:rFonts w:ascii="Book Antiqua" w:hAnsi="Book Antiqua"/>
        </w:rPr>
        <w:t>Argaud</w:t>
      </w:r>
      <w:proofErr w:type="spellEnd"/>
      <w:r w:rsidRPr="00636DBF">
        <w:rPr>
          <w:rFonts w:ascii="Book Antiqua" w:hAnsi="Book Antiqua"/>
        </w:rPr>
        <w:t xml:space="preserve"> L. Cirrhotic Patients Admitted to the ICU With Septic Shock: Factors Predicting Short and Long-Term Outcome. </w:t>
      </w:r>
      <w:r w:rsidRPr="00636DBF">
        <w:rPr>
          <w:rFonts w:ascii="Book Antiqua" w:hAnsi="Book Antiqua"/>
          <w:i/>
          <w:iCs/>
        </w:rPr>
        <w:t>Shock</w:t>
      </w:r>
      <w:r w:rsidRPr="00636DBF">
        <w:rPr>
          <w:rFonts w:ascii="Book Antiqua" w:hAnsi="Book Antiqua"/>
        </w:rPr>
        <w:t xml:space="preserve"> 2019; </w:t>
      </w:r>
      <w:r w:rsidRPr="00636DBF">
        <w:rPr>
          <w:rFonts w:ascii="Book Antiqua" w:hAnsi="Book Antiqua"/>
          <w:b/>
          <w:bCs/>
        </w:rPr>
        <w:t>52</w:t>
      </w:r>
      <w:r w:rsidRPr="00636DBF">
        <w:rPr>
          <w:rFonts w:ascii="Book Antiqua" w:hAnsi="Book Antiqua"/>
        </w:rPr>
        <w:t>: 408-413 [PMID: 30395082 DO</w:t>
      </w:r>
      <w:r w:rsidR="00F220CB">
        <w:rPr>
          <w:rFonts w:ascii="Book Antiqua" w:hAnsi="Book Antiqua"/>
        </w:rPr>
        <w:t>I: 10.1097/SHK.0000000000001282</w:t>
      </w:r>
      <w:r w:rsidRPr="00636DBF">
        <w:rPr>
          <w:rFonts w:ascii="Book Antiqua" w:hAnsi="Book Antiqua"/>
        </w:rPr>
        <w:t>]</w:t>
      </w:r>
    </w:p>
    <w:p w14:paraId="5A8B3A7F"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7 </w:t>
      </w:r>
      <w:r w:rsidRPr="00636DBF">
        <w:rPr>
          <w:rFonts w:ascii="Book Antiqua" w:hAnsi="Book Antiqua"/>
          <w:b/>
          <w:bCs/>
        </w:rPr>
        <w:t>Vora RS</w:t>
      </w:r>
      <w:r w:rsidRPr="00636DBF">
        <w:rPr>
          <w:rFonts w:ascii="Book Antiqua" w:hAnsi="Book Antiqua"/>
        </w:rPr>
        <w:t xml:space="preserve">, Subramanian RM. Hypotension in Cirrhosis. </w:t>
      </w:r>
      <w:r w:rsidRPr="00636DBF">
        <w:rPr>
          <w:rFonts w:ascii="Book Antiqua" w:hAnsi="Book Antiqua"/>
          <w:i/>
          <w:iCs/>
        </w:rPr>
        <w:t>Clin Liver Dis (Hoboken)</w:t>
      </w:r>
      <w:r w:rsidRPr="00636DBF">
        <w:rPr>
          <w:rFonts w:ascii="Book Antiqua" w:hAnsi="Book Antiqua"/>
        </w:rPr>
        <w:t xml:space="preserve"> 2019; </w:t>
      </w:r>
      <w:r w:rsidRPr="00636DBF">
        <w:rPr>
          <w:rFonts w:ascii="Book Antiqua" w:hAnsi="Book Antiqua"/>
          <w:b/>
          <w:bCs/>
        </w:rPr>
        <w:t>13</w:t>
      </w:r>
      <w:r w:rsidRPr="00636DBF">
        <w:rPr>
          <w:rFonts w:ascii="Book Antiqua" w:hAnsi="Book Antiqua"/>
        </w:rPr>
        <w:t>: 149-153 [PMID: 31316760 DOI: 10.1002/cld.764]</w:t>
      </w:r>
    </w:p>
    <w:p w14:paraId="2A501386"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8 </w:t>
      </w:r>
      <w:proofErr w:type="spellStart"/>
      <w:r w:rsidRPr="00636DBF">
        <w:rPr>
          <w:rFonts w:ascii="Book Antiqua" w:hAnsi="Book Antiqua"/>
          <w:b/>
          <w:bCs/>
        </w:rPr>
        <w:t>Armentano</w:t>
      </w:r>
      <w:proofErr w:type="spellEnd"/>
      <w:r w:rsidRPr="00636DBF">
        <w:rPr>
          <w:rFonts w:ascii="Book Antiqua" w:hAnsi="Book Antiqua"/>
          <w:b/>
          <w:bCs/>
        </w:rPr>
        <w:t xml:space="preserve"> RL</w:t>
      </w:r>
      <w:r w:rsidRPr="00636DBF">
        <w:rPr>
          <w:rFonts w:ascii="Book Antiqua" w:hAnsi="Book Antiqua"/>
        </w:rPr>
        <w:t xml:space="preserve">, </w:t>
      </w:r>
      <w:proofErr w:type="spellStart"/>
      <w:r w:rsidRPr="00636DBF">
        <w:rPr>
          <w:rFonts w:ascii="Book Antiqua" w:hAnsi="Book Antiqua"/>
        </w:rPr>
        <w:t>Arbeitman</w:t>
      </w:r>
      <w:proofErr w:type="spellEnd"/>
      <w:r w:rsidRPr="00636DBF">
        <w:rPr>
          <w:rFonts w:ascii="Book Antiqua" w:hAnsi="Book Antiqua"/>
        </w:rPr>
        <w:t xml:space="preserve"> CR, </w:t>
      </w:r>
      <w:proofErr w:type="spellStart"/>
      <w:r w:rsidRPr="00636DBF">
        <w:rPr>
          <w:rFonts w:ascii="Book Antiqua" w:hAnsi="Book Antiqua"/>
        </w:rPr>
        <w:t>Cymberknop</w:t>
      </w:r>
      <w:proofErr w:type="spellEnd"/>
      <w:r w:rsidRPr="00636DBF">
        <w:rPr>
          <w:rFonts w:ascii="Book Antiqua" w:hAnsi="Book Antiqua"/>
        </w:rPr>
        <w:t xml:space="preserve"> LJ, Farro I, </w:t>
      </w:r>
      <w:proofErr w:type="spellStart"/>
      <w:r w:rsidRPr="00636DBF">
        <w:rPr>
          <w:rFonts w:ascii="Book Antiqua" w:hAnsi="Book Antiqua"/>
        </w:rPr>
        <w:t>Viotti</w:t>
      </w:r>
      <w:proofErr w:type="spellEnd"/>
      <w:r w:rsidRPr="00636DBF">
        <w:rPr>
          <w:rFonts w:ascii="Book Antiqua" w:hAnsi="Book Antiqua"/>
        </w:rPr>
        <w:t xml:space="preserve"> R, </w:t>
      </w:r>
      <w:proofErr w:type="spellStart"/>
      <w:r w:rsidRPr="00636DBF">
        <w:rPr>
          <w:rFonts w:ascii="Book Antiqua" w:hAnsi="Book Antiqua"/>
        </w:rPr>
        <w:t>Cardelino</w:t>
      </w:r>
      <w:proofErr w:type="spellEnd"/>
      <w:r w:rsidRPr="00636DBF">
        <w:rPr>
          <w:rFonts w:ascii="Book Antiqua" w:hAnsi="Book Antiqua"/>
        </w:rPr>
        <w:t xml:space="preserve"> J. Flow Mediated Dilation in Cirrhosis: A Pilot Study in Different Stages of the Disease. </w:t>
      </w:r>
      <w:proofErr w:type="spellStart"/>
      <w:r w:rsidRPr="00636DBF">
        <w:rPr>
          <w:rFonts w:ascii="Book Antiqua" w:hAnsi="Book Antiqua"/>
          <w:i/>
          <w:iCs/>
        </w:rPr>
        <w:t>Annu</w:t>
      </w:r>
      <w:proofErr w:type="spellEnd"/>
      <w:r w:rsidRPr="00636DBF">
        <w:rPr>
          <w:rFonts w:ascii="Book Antiqua" w:hAnsi="Book Antiqua"/>
          <w:i/>
          <w:iCs/>
        </w:rPr>
        <w:t xml:space="preserve"> Int Conf IEEE </w:t>
      </w:r>
      <w:proofErr w:type="spellStart"/>
      <w:r w:rsidRPr="00636DBF">
        <w:rPr>
          <w:rFonts w:ascii="Book Antiqua" w:hAnsi="Book Antiqua"/>
          <w:i/>
          <w:iCs/>
        </w:rPr>
        <w:t>Eng</w:t>
      </w:r>
      <w:proofErr w:type="spellEnd"/>
      <w:r w:rsidRPr="00636DBF">
        <w:rPr>
          <w:rFonts w:ascii="Book Antiqua" w:hAnsi="Book Antiqua"/>
          <w:i/>
          <w:iCs/>
        </w:rPr>
        <w:t xml:space="preserve"> Med Biol Soc</w:t>
      </w:r>
      <w:r w:rsidRPr="00636DBF">
        <w:rPr>
          <w:rFonts w:ascii="Book Antiqua" w:hAnsi="Book Antiqua"/>
        </w:rPr>
        <w:t xml:space="preserve"> 2018; </w:t>
      </w:r>
      <w:r w:rsidRPr="00636DBF">
        <w:rPr>
          <w:rFonts w:ascii="Book Antiqua" w:hAnsi="Book Antiqua"/>
          <w:b/>
          <w:bCs/>
        </w:rPr>
        <w:t>2018</w:t>
      </w:r>
      <w:r w:rsidRPr="00636DBF">
        <w:rPr>
          <w:rFonts w:ascii="Book Antiqua" w:hAnsi="Book Antiqua"/>
        </w:rPr>
        <w:t>: 4564-4566 [PMID: 30441367 DOI: 10.1109/EMBC.2018.8513192]</w:t>
      </w:r>
    </w:p>
    <w:p w14:paraId="5D09B90B"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9 </w:t>
      </w:r>
      <w:proofErr w:type="spellStart"/>
      <w:r w:rsidRPr="00636DBF">
        <w:rPr>
          <w:rFonts w:ascii="Book Antiqua" w:hAnsi="Book Antiqua"/>
          <w:b/>
          <w:bCs/>
        </w:rPr>
        <w:t>Cazzaniga</w:t>
      </w:r>
      <w:proofErr w:type="spellEnd"/>
      <w:r w:rsidRPr="00636DBF">
        <w:rPr>
          <w:rFonts w:ascii="Book Antiqua" w:hAnsi="Book Antiqua"/>
          <w:b/>
          <w:bCs/>
        </w:rPr>
        <w:t xml:space="preserve"> M</w:t>
      </w:r>
      <w:r w:rsidRPr="00636DBF">
        <w:rPr>
          <w:rFonts w:ascii="Book Antiqua" w:hAnsi="Book Antiqua"/>
        </w:rPr>
        <w:t xml:space="preserve">, Salerno F, </w:t>
      </w:r>
      <w:proofErr w:type="spellStart"/>
      <w:r w:rsidRPr="00636DBF">
        <w:rPr>
          <w:rFonts w:ascii="Book Antiqua" w:hAnsi="Book Antiqua"/>
        </w:rPr>
        <w:t>Visentin</w:t>
      </w:r>
      <w:proofErr w:type="spellEnd"/>
      <w:r w:rsidRPr="00636DBF">
        <w:rPr>
          <w:rFonts w:ascii="Book Antiqua" w:hAnsi="Book Antiqua"/>
        </w:rPr>
        <w:t xml:space="preserve"> S, </w:t>
      </w:r>
      <w:proofErr w:type="spellStart"/>
      <w:r w:rsidRPr="00636DBF">
        <w:rPr>
          <w:rFonts w:ascii="Book Antiqua" w:hAnsi="Book Antiqua"/>
        </w:rPr>
        <w:t>Cirello</w:t>
      </w:r>
      <w:proofErr w:type="spellEnd"/>
      <w:r w:rsidRPr="00636DBF">
        <w:rPr>
          <w:rFonts w:ascii="Book Antiqua" w:hAnsi="Book Antiqua"/>
        </w:rPr>
        <w:t xml:space="preserve"> I, </w:t>
      </w:r>
      <w:proofErr w:type="spellStart"/>
      <w:r w:rsidRPr="00636DBF">
        <w:rPr>
          <w:rFonts w:ascii="Book Antiqua" w:hAnsi="Book Antiqua"/>
        </w:rPr>
        <w:t>Donarini</w:t>
      </w:r>
      <w:proofErr w:type="spellEnd"/>
      <w:r w:rsidRPr="00636DBF">
        <w:rPr>
          <w:rFonts w:ascii="Book Antiqua" w:hAnsi="Book Antiqua"/>
        </w:rPr>
        <w:t xml:space="preserve"> C, </w:t>
      </w:r>
      <w:proofErr w:type="spellStart"/>
      <w:r w:rsidRPr="00636DBF">
        <w:rPr>
          <w:rFonts w:ascii="Book Antiqua" w:hAnsi="Book Antiqua"/>
        </w:rPr>
        <w:t>Cugno</w:t>
      </w:r>
      <w:proofErr w:type="spellEnd"/>
      <w:r w:rsidRPr="00636DBF">
        <w:rPr>
          <w:rFonts w:ascii="Book Antiqua" w:hAnsi="Book Antiqua"/>
        </w:rPr>
        <w:t xml:space="preserve"> M. Increased flow-mediated vasodilation in cirrhotic patients with ascites: relationship with renal resistive index. </w:t>
      </w:r>
      <w:r w:rsidRPr="00636DBF">
        <w:rPr>
          <w:rFonts w:ascii="Book Antiqua" w:hAnsi="Book Antiqua"/>
          <w:i/>
          <w:iCs/>
        </w:rPr>
        <w:t>Liver Int</w:t>
      </w:r>
      <w:r w:rsidRPr="00636DBF">
        <w:rPr>
          <w:rFonts w:ascii="Book Antiqua" w:hAnsi="Book Antiqua"/>
        </w:rPr>
        <w:t xml:space="preserve"> 2008; </w:t>
      </w:r>
      <w:r w:rsidRPr="00636DBF">
        <w:rPr>
          <w:rFonts w:ascii="Book Antiqua" w:hAnsi="Book Antiqua"/>
          <w:b/>
          <w:bCs/>
        </w:rPr>
        <w:t>28</w:t>
      </w:r>
      <w:r w:rsidRPr="00636DBF">
        <w:rPr>
          <w:rFonts w:ascii="Book Antiqua" w:hAnsi="Book Antiqua"/>
        </w:rPr>
        <w:t>: 1396-1401 [PMID: 18673435 DOI: 10.1111/j.1478-3231.2008.01847.x]</w:t>
      </w:r>
    </w:p>
    <w:p w14:paraId="590CD222"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10 </w:t>
      </w:r>
      <w:r w:rsidRPr="00636DBF">
        <w:rPr>
          <w:rFonts w:ascii="Book Antiqua" w:hAnsi="Book Antiqua"/>
          <w:b/>
          <w:bCs/>
        </w:rPr>
        <w:t>Hariri G</w:t>
      </w:r>
      <w:r w:rsidRPr="00636DBF">
        <w:rPr>
          <w:rFonts w:ascii="Book Antiqua" w:hAnsi="Book Antiqua"/>
        </w:rPr>
        <w:t xml:space="preserve">, Urbina T, </w:t>
      </w:r>
      <w:proofErr w:type="spellStart"/>
      <w:r w:rsidRPr="00636DBF">
        <w:rPr>
          <w:rFonts w:ascii="Book Antiqua" w:hAnsi="Book Antiqua"/>
        </w:rPr>
        <w:t>Lavillegrand</w:t>
      </w:r>
      <w:proofErr w:type="spellEnd"/>
      <w:r w:rsidRPr="00636DBF">
        <w:rPr>
          <w:rFonts w:ascii="Book Antiqua" w:hAnsi="Book Antiqua"/>
        </w:rPr>
        <w:t xml:space="preserve"> JR, </w:t>
      </w:r>
      <w:proofErr w:type="spellStart"/>
      <w:r w:rsidRPr="00636DBF">
        <w:rPr>
          <w:rFonts w:ascii="Book Antiqua" w:hAnsi="Book Antiqua"/>
        </w:rPr>
        <w:t>Gasperment</w:t>
      </w:r>
      <w:proofErr w:type="spellEnd"/>
      <w:r w:rsidRPr="00636DBF">
        <w:rPr>
          <w:rFonts w:ascii="Book Antiqua" w:hAnsi="Book Antiqua"/>
        </w:rPr>
        <w:t xml:space="preserve"> M, </w:t>
      </w:r>
      <w:proofErr w:type="spellStart"/>
      <w:r w:rsidRPr="00636DBF">
        <w:rPr>
          <w:rFonts w:ascii="Book Antiqua" w:hAnsi="Book Antiqua"/>
        </w:rPr>
        <w:t>Mazerand</w:t>
      </w:r>
      <w:proofErr w:type="spellEnd"/>
      <w:r w:rsidRPr="00636DBF">
        <w:rPr>
          <w:rFonts w:ascii="Book Antiqua" w:hAnsi="Book Antiqua"/>
        </w:rPr>
        <w:t xml:space="preserve"> S, </w:t>
      </w:r>
      <w:proofErr w:type="spellStart"/>
      <w:r w:rsidRPr="00636DBF">
        <w:rPr>
          <w:rFonts w:ascii="Book Antiqua" w:hAnsi="Book Antiqua"/>
        </w:rPr>
        <w:t>Abdelmalek</w:t>
      </w:r>
      <w:proofErr w:type="spellEnd"/>
      <w:r w:rsidRPr="00636DBF">
        <w:rPr>
          <w:rFonts w:ascii="Book Antiqua" w:hAnsi="Book Antiqua"/>
        </w:rPr>
        <w:t xml:space="preserve"> A, </w:t>
      </w:r>
      <w:proofErr w:type="spellStart"/>
      <w:r w:rsidRPr="00636DBF">
        <w:rPr>
          <w:rFonts w:ascii="Book Antiqua" w:hAnsi="Book Antiqua"/>
        </w:rPr>
        <w:t>Bigé</w:t>
      </w:r>
      <w:proofErr w:type="spellEnd"/>
      <w:r w:rsidRPr="00636DBF">
        <w:rPr>
          <w:rFonts w:ascii="Book Antiqua" w:hAnsi="Book Antiqua"/>
        </w:rPr>
        <w:t xml:space="preserve"> N, </w:t>
      </w:r>
      <w:proofErr w:type="spellStart"/>
      <w:r w:rsidRPr="00636DBF">
        <w:rPr>
          <w:rFonts w:ascii="Book Antiqua" w:hAnsi="Book Antiqua"/>
        </w:rPr>
        <w:t>Baudel</w:t>
      </w:r>
      <w:proofErr w:type="spellEnd"/>
      <w:r w:rsidRPr="00636DBF">
        <w:rPr>
          <w:rFonts w:ascii="Book Antiqua" w:hAnsi="Book Antiqua"/>
        </w:rPr>
        <w:t xml:space="preserve"> JL, </w:t>
      </w:r>
      <w:proofErr w:type="spellStart"/>
      <w:r w:rsidRPr="00636DBF">
        <w:rPr>
          <w:rFonts w:ascii="Book Antiqua" w:hAnsi="Book Antiqua"/>
        </w:rPr>
        <w:t>Guidet</w:t>
      </w:r>
      <w:proofErr w:type="spellEnd"/>
      <w:r w:rsidRPr="00636DBF">
        <w:rPr>
          <w:rFonts w:ascii="Book Antiqua" w:hAnsi="Book Antiqua"/>
        </w:rPr>
        <w:t xml:space="preserve"> B, Maury E, </w:t>
      </w:r>
      <w:proofErr w:type="spellStart"/>
      <w:r w:rsidRPr="00636DBF">
        <w:rPr>
          <w:rFonts w:ascii="Book Antiqua" w:hAnsi="Book Antiqua"/>
        </w:rPr>
        <w:t>Ait-Oufella</w:t>
      </w:r>
      <w:proofErr w:type="spellEnd"/>
      <w:r w:rsidRPr="00636DBF">
        <w:rPr>
          <w:rFonts w:ascii="Book Antiqua" w:hAnsi="Book Antiqua"/>
        </w:rPr>
        <w:t xml:space="preserve"> H. Exaggerated Microvascular Vasodilating Responses in Cirrhotic Patients With Septic Shock. </w:t>
      </w:r>
      <w:r w:rsidRPr="00636DBF">
        <w:rPr>
          <w:rFonts w:ascii="Book Antiqua" w:hAnsi="Book Antiqua"/>
          <w:i/>
          <w:iCs/>
        </w:rPr>
        <w:t>Crit Care Med</w:t>
      </w:r>
      <w:r w:rsidRPr="00636DBF">
        <w:rPr>
          <w:rFonts w:ascii="Book Antiqua" w:hAnsi="Book Antiqua"/>
        </w:rPr>
        <w:t xml:space="preserve"> 2021; </w:t>
      </w:r>
      <w:r w:rsidRPr="00636DBF">
        <w:rPr>
          <w:rFonts w:ascii="Book Antiqua" w:hAnsi="Book Antiqua"/>
          <w:b/>
          <w:bCs/>
        </w:rPr>
        <w:t>49</w:t>
      </w:r>
      <w:r w:rsidRPr="00636DBF">
        <w:rPr>
          <w:rFonts w:ascii="Book Antiqua" w:hAnsi="Book Antiqua"/>
        </w:rPr>
        <w:t>: e404-e411 [PMID: 33591010 DOI: 10.1097/CCM.0000000000004846]</w:t>
      </w:r>
    </w:p>
    <w:p w14:paraId="5BE634D9"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11 </w:t>
      </w:r>
      <w:r w:rsidRPr="00636DBF">
        <w:rPr>
          <w:rFonts w:ascii="Book Antiqua" w:hAnsi="Book Antiqua"/>
          <w:b/>
          <w:bCs/>
        </w:rPr>
        <w:t>Kaur H</w:t>
      </w:r>
      <w:r w:rsidRPr="00636DBF">
        <w:rPr>
          <w:rFonts w:ascii="Book Antiqua" w:hAnsi="Book Antiqua"/>
        </w:rPr>
        <w:t xml:space="preserve">, </w:t>
      </w:r>
      <w:proofErr w:type="spellStart"/>
      <w:r w:rsidRPr="00636DBF">
        <w:rPr>
          <w:rFonts w:ascii="Book Antiqua" w:hAnsi="Book Antiqua"/>
        </w:rPr>
        <w:t>Premkumar</w:t>
      </w:r>
      <w:proofErr w:type="spellEnd"/>
      <w:r w:rsidRPr="00636DBF">
        <w:rPr>
          <w:rFonts w:ascii="Book Antiqua" w:hAnsi="Book Antiqua"/>
        </w:rPr>
        <w:t xml:space="preserve"> M. Diagnosis and Management of Cirrhotic Cardiomyopathy. </w:t>
      </w:r>
      <w:r w:rsidRPr="00636DBF">
        <w:rPr>
          <w:rFonts w:ascii="Book Antiqua" w:hAnsi="Book Antiqua"/>
          <w:i/>
          <w:iCs/>
        </w:rPr>
        <w:t>J Clin Exp Hepatol</w:t>
      </w:r>
      <w:r w:rsidRPr="00636DBF">
        <w:rPr>
          <w:rFonts w:ascii="Book Antiqua" w:hAnsi="Book Antiqua"/>
        </w:rPr>
        <w:t xml:space="preserve"> 2022; </w:t>
      </w:r>
      <w:r w:rsidRPr="00636DBF">
        <w:rPr>
          <w:rFonts w:ascii="Book Antiqua" w:hAnsi="Book Antiqua"/>
          <w:b/>
          <w:bCs/>
        </w:rPr>
        <w:t>12</w:t>
      </w:r>
      <w:r w:rsidRPr="00636DBF">
        <w:rPr>
          <w:rFonts w:ascii="Book Antiqua" w:hAnsi="Book Antiqua"/>
        </w:rPr>
        <w:t>: 186-199 [PMID: 35068798 DOI: 10.1016/j.jceh.2021.08.016]</w:t>
      </w:r>
    </w:p>
    <w:p w14:paraId="29864226"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12 </w:t>
      </w:r>
      <w:proofErr w:type="spellStart"/>
      <w:r w:rsidRPr="00636DBF">
        <w:rPr>
          <w:rFonts w:ascii="Book Antiqua" w:hAnsi="Book Antiqua"/>
          <w:b/>
          <w:bCs/>
        </w:rPr>
        <w:t>Wehmeyer</w:t>
      </w:r>
      <w:proofErr w:type="spellEnd"/>
      <w:r w:rsidRPr="00636DBF">
        <w:rPr>
          <w:rFonts w:ascii="Book Antiqua" w:hAnsi="Book Antiqua"/>
          <w:b/>
          <w:bCs/>
        </w:rPr>
        <w:t xml:space="preserve"> MH</w:t>
      </w:r>
      <w:r w:rsidRPr="00636DBF">
        <w:rPr>
          <w:rFonts w:ascii="Book Antiqua" w:hAnsi="Book Antiqua"/>
        </w:rPr>
        <w:t xml:space="preserve">, Heuer AJ, </w:t>
      </w:r>
      <w:proofErr w:type="spellStart"/>
      <w:r w:rsidRPr="00636DBF">
        <w:rPr>
          <w:rFonts w:ascii="Book Antiqua" w:hAnsi="Book Antiqua"/>
        </w:rPr>
        <w:t>Benten</w:t>
      </w:r>
      <w:proofErr w:type="spellEnd"/>
      <w:r w:rsidRPr="00636DBF">
        <w:rPr>
          <w:rFonts w:ascii="Book Antiqua" w:hAnsi="Book Antiqua"/>
        </w:rPr>
        <w:t xml:space="preserve"> D, </w:t>
      </w:r>
      <w:proofErr w:type="spellStart"/>
      <w:r w:rsidRPr="00636DBF">
        <w:rPr>
          <w:rFonts w:ascii="Book Antiqua" w:hAnsi="Book Antiqua"/>
        </w:rPr>
        <w:t>Püschel</w:t>
      </w:r>
      <w:proofErr w:type="spellEnd"/>
      <w:r w:rsidRPr="00636DBF">
        <w:rPr>
          <w:rFonts w:ascii="Book Antiqua" w:hAnsi="Book Antiqua"/>
        </w:rPr>
        <w:t xml:space="preserve"> K, </w:t>
      </w:r>
      <w:proofErr w:type="spellStart"/>
      <w:r w:rsidRPr="00636DBF">
        <w:rPr>
          <w:rFonts w:ascii="Book Antiqua" w:hAnsi="Book Antiqua"/>
        </w:rPr>
        <w:t>Sydow</w:t>
      </w:r>
      <w:proofErr w:type="spellEnd"/>
      <w:r w:rsidRPr="00636DBF">
        <w:rPr>
          <w:rFonts w:ascii="Book Antiqua" w:hAnsi="Book Antiqua"/>
        </w:rPr>
        <w:t xml:space="preserve"> K, Lohse AW, </w:t>
      </w:r>
      <w:proofErr w:type="spellStart"/>
      <w:r w:rsidRPr="00636DBF">
        <w:rPr>
          <w:rFonts w:ascii="Book Antiqua" w:hAnsi="Book Antiqua"/>
        </w:rPr>
        <w:t>Lüth</w:t>
      </w:r>
      <w:proofErr w:type="spellEnd"/>
      <w:r w:rsidRPr="00636DBF">
        <w:rPr>
          <w:rFonts w:ascii="Book Antiqua" w:hAnsi="Book Antiqua"/>
        </w:rPr>
        <w:t xml:space="preserve"> S. High Rate of Cardiac Abnormalities in a Postmortem Analysis of Patients Suffering From Liver Cirrhosis. </w:t>
      </w:r>
      <w:r w:rsidRPr="00636DBF">
        <w:rPr>
          <w:rFonts w:ascii="Book Antiqua" w:hAnsi="Book Antiqua"/>
          <w:i/>
          <w:iCs/>
        </w:rPr>
        <w:t>J Clin Gastroenterol</w:t>
      </w:r>
      <w:r w:rsidRPr="00636DBF">
        <w:rPr>
          <w:rFonts w:ascii="Book Antiqua" w:hAnsi="Book Antiqua"/>
        </w:rPr>
        <w:t xml:space="preserve"> 2015; </w:t>
      </w:r>
      <w:r w:rsidRPr="00636DBF">
        <w:rPr>
          <w:rFonts w:ascii="Book Antiqua" w:hAnsi="Book Antiqua"/>
          <w:b/>
          <w:bCs/>
        </w:rPr>
        <w:t>49</w:t>
      </w:r>
      <w:r w:rsidRPr="00636DBF">
        <w:rPr>
          <w:rFonts w:ascii="Book Antiqua" w:hAnsi="Book Antiqua"/>
        </w:rPr>
        <w:t>: 866-872 [PMID: 25856382 DOI: 10.1097/MCG.0000000000000323]</w:t>
      </w:r>
    </w:p>
    <w:p w14:paraId="1EA47310"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13 </w:t>
      </w:r>
      <w:proofErr w:type="spellStart"/>
      <w:r w:rsidRPr="00636DBF">
        <w:rPr>
          <w:rFonts w:ascii="Book Antiqua" w:hAnsi="Book Antiqua"/>
          <w:b/>
          <w:bCs/>
        </w:rPr>
        <w:t>Veldhoen</w:t>
      </w:r>
      <w:proofErr w:type="spellEnd"/>
      <w:r w:rsidRPr="00636DBF">
        <w:rPr>
          <w:rFonts w:ascii="Book Antiqua" w:hAnsi="Book Antiqua"/>
          <w:b/>
          <w:bCs/>
        </w:rPr>
        <w:t xml:space="preserve"> RA</w:t>
      </w:r>
      <w:r w:rsidRPr="00636DBF">
        <w:rPr>
          <w:rFonts w:ascii="Book Antiqua" w:hAnsi="Book Antiqua"/>
        </w:rPr>
        <w:t xml:space="preserve">, Howes D, </w:t>
      </w:r>
      <w:proofErr w:type="spellStart"/>
      <w:r w:rsidRPr="00636DBF">
        <w:rPr>
          <w:rFonts w:ascii="Book Antiqua" w:hAnsi="Book Antiqua"/>
        </w:rPr>
        <w:t>Maslove</w:t>
      </w:r>
      <w:proofErr w:type="spellEnd"/>
      <w:r w:rsidRPr="00636DBF">
        <w:rPr>
          <w:rFonts w:ascii="Book Antiqua" w:hAnsi="Book Antiqua"/>
        </w:rPr>
        <w:t xml:space="preserve"> DM. Is Mortality a Useful Primary End Point for Critical Care Trials? </w:t>
      </w:r>
      <w:r w:rsidRPr="00636DBF">
        <w:rPr>
          <w:rFonts w:ascii="Book Antiqua" w:hAnsi="Book Antiqua"/>
          <w:i/>
          <w:iCs/>
        </w:rPr>
        <w:t>Chest</w:t>
      </w:r>
      <w:r w:rsidRPr="00636DBF">
        <w:rPr>
          <w:rFonts w:ascii="Book Antiqua" w:hAnsi="Book Antiqua"/>
        </w:rPr>
        <w:t xml:space="preserve"> 2020; </w:t>
      </w:r>
      <w:r w:rsidRPr="00636DBF">
        <w:rPr>
          <w:rFonts w:ascii="Book Antiqua" w:hAnsi="Book Antiqua"/>
          <w:b/>
          <w:bCs/>
        </w:rPr>
        <w:t>158</w:t>
      </w:r>
      <w:r w:rsidRPr="00636DBF">
        <w:rPr>
          <w:rFonts w:ascii="Book Antiqua" w:hAnsi="Book Antiqua"/>
        </w:rPr>
        <w:t>: 206-211 [PMID: 31790654 DOI: 10.1016/j.chest.2019.11.019]</w:t>
      </w:r>
    </w:p>
    <w:p w14:paraId="25DEFCB0"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14 </w:t>
      </w:r>
      <w:r w:rsidRPr="00636DBF">
        <w:rPr>
          <w:rFonts w:ascii="Book Antiqua" w:hAnsi="Book Antiqua"/>
          <w:b/>
          <w:bCs/>
        </w:rPr>
        <w:t>Granholm A</w:t>
      </w:r>
      <w:r w:rsidRPr="00636DBF">
        <w:rPr>
          <w:rFonts w:ascii="Book Antiqua" w:hAnsi="Book Antiqua"/>
        </w:rPr>
        <w:t xml:space="preserve">, </w:t>
      </w:r>
      <w:proofErr w:type="spellStart"/>
      <w:r w:rsidRPr="00636DBF">
        <w:rPr>
          <w:rFonts w:ascii="Book Antiqua" w:hAnsi="Book Antiqua"/>
        </w:rPr>
        <w:t>Alhazzani</w:t>
      </w:r>
      <w:proofErr w:type="spellEnd"/>
      <w:r w:rsidRPr="00636DBF">
        <w:rPr>
          <w:rFonts w:ascii="Book Antiqua" w:hAnsi="Book Antiqua"/>
        </w:rPr>
        <w:t xml:space="preserve"> W, </w:t>
      </w:r>
      <w:proofErr w:type="spellStart"/>
      <w:r w:rsidRPr="00636DBF">
        <w:rPr>
          <w:rFonts w:ascii="Book Antiqua" w:hAnsi="Book Antiqua"/>
        </w:rPr>
        <w:t>Derde</w:t>
      </w:r>
      <w:proofErr w:type="spellEnd"/>
      <w:r w:rsidRPr="00636DBF">
        <w:rPr>
          <w:rFonts w:ascii="Book Antiqua" w:hAnsi="Book Antiqua"/>
        </w:rPr>
        <w:t xml:space="preserve"> LPG, Angus DC, </w:t>
      </w:r>
      <w:proofErr w:type="spellStart"/>
      <w:r w:rsidRPr="00636DBF">
        <w:rPr>
          <w:rFonts w:ascii="Book Antiqua" w:hAnsi="Book Antiqua"/>
        </w:rPr>
        <w:t>Zampieri</w:t>
      </w:r>
      <w:proofErr w:type="spellEnd"/>
      <w:r w:rsidRPr="00636DBF">
        <w:rPr>
          <w:rFonts w:ascii="Book Antiqua" w:hAnsi="Book Antiqua"/>
        </w:rPr>
        <w:t xml:space="preserve"> FG, Hammond NE, Sweeney RM, </w:t>
      </w:r>
      <w:proofErr w:type="spellStart"/>
      <w:r w:rsidRPr="00636DBF">
        <w:rPr>
          <w:rFonts w:ascii="Book Antiqua" w:hAnsi="Book Antiqua"/>
        </w:rPr>
        <w:t>Myatra</w:t>
      </w:r>
      <w:proofErr w:type="spellEnd"/>
      <w:r w:rsidRPr="00636DBF">
        <w:rPr>
          <w:rFonts w:ascii="Book Antiqua" w:hAnsi="Book Antiqua"/>
        </w:rPr>
        <w:t xml:space="preserve"> SN, </w:t>
      </w:r>
      <w:proofErr w:type="spellStart"/>
      <w:r w:rsidRPr="00636DBF">
        <w:rPr>
          <w:rFonts w:ascii="Book Antiqua" w:hAnsi="Book Antiqua"/>
        </w:rPr>
        <w:t>Azoulay</w:t>
      </w:r>
      <w:proofErr w:type="spellEnd"/>
      <w:r w:rsidRPr="00636DBF">
        <w:rPr>
          <w:rFonts w:ascii="Book Antiqua" w:hAnsi="Book Antiqua"/>
        </w:rPr>
        <w:t xml:space="preserve"> E, Rowan K, Young PJ, </w:t>
      </w:r>
      <w:proofErr w:type="spellStart"/>
      <w:r w:rsidRPr="00636DBF">
        <w:rPr>
          <w:rFonts w:ascii="Book Antiqua" w:hAnsi="Book Antiqua"/>
        </w:rPr>
        <w:t>Perner</w:t>
      </w:r>
      <w:proofErr w:type="spellEnd"/>
      <w:r w:rsidRPr="00636DBF">
        <w:rPr>
          <w:rFonts w:ascii="Book Antiqua" w:hAnsi="Book Antiqua"/>
        </w:rPr>
        <w:t xml:space="preserve"> A, </w:t>
      </w:r>
      <w:proofErr w:type="spellStart"/>
      <w:r w:rsidRPr="00636DBF">
        <w:rPr>
          <w:rFonts w:ascii="Book Antiqua" w:hAnsi="Book Antiqua"/>
        </w:rPr>
        <w:t>Møller</w:t>
      </w:r>
      <w:proofErr w:type="spellEnd"/>
      <w:r w:rsidRPr="00636DBF">
        <w:rPr>
          <w:rFonts w:ascii="Book Antiqua" w:hAnsi="Book Antiqua"/>
        </w:rPr>
        <w:t xml:space="preserve"> MH. </w:t>
      </w:r>
      <w:proofErr w:type="spellStart"/>
      <w:r w:rsidRPr="00636DBF">
        <w:rPr>
          <w:rFonts w:ascii="Book Antiqua" w:hAnsi="Book Antiqua"/>
        </w:rPr>
        <w:lastRenderedPageBreak/>
        <w:t>Randomised</w:t>
      </w:r>
      <w:proofErr w:type="spellEnd"/>
      <w:r w:rsidRPr="00636DBF">
        <w:rPr>
          <w:rFonts w:ascii="Book Antiqua" w:hAnsi="Book Antiqua"/>
        </w:rPr>
        <w:t xml:space="preserve"> clinical trials in critical care: past, present and future. </w:t>
      </w:r>
      <w:r w:rsidRPr="00636DBF">
        <w:rPr>
          <w:rFonts w:ascii="Book Antiqua" w:hAnsi="Book Antiqua"/>
          <w:i/>
          <w:iCs/>
        </w:rPr>
        <w:t>Intensive Care Med</w:t>
      </w:r>
      <w:r w:rsidRPr="00636DBF">
        <w:rPr>
          <w:rFonts w:ascii="Book Antiqua" w:hAnsi="Book Antiqua"/>
        </w:rPr>
        <w:t xml:space="preserve"> 2022; </w:t>
      </w:r>
      <w:r w:rsidRPr="00636DBF">
        <w:rPr>
          <w:rFonts w:ascii="Book Antiqua" w:hAnsi="Book Antiqua"/>
          <w:b/>
          <w:bCs/>
        </w:rPr>
        <w:t>48</w:t>
      </w:r>
      <w:r w:rsidRPr="00636DBF">
        <w:rPr>
          <w:rFonts w:ascii="Book Antiqua" w:hAnsi="Book Antiqua"/>
        </w:rPr>
        <w:t>: 164-178 [PMID: 34853905 DOI: 10.1007/s00134-021-06587-9]</w:t>
      </w:r>
    </w:p>
    <w:p w14:paraId="7690B78A"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15 </w:t>
      </w:r>
      <w:proofErr w:type="spellStart"/>
      <w:r w:rsidRPr="00636DBF">
        <w:rPr>
          <w:rFonts w:ascii="Book Antiqua" w:hAnsi="Book Antiqua"/>
          <w:b/>
          <w:bCs/>
        </w:rPr>
        <w:t>Iwashyna</w:t>
      </w:r>
      <w:proofErr w:type="spellEnd"/>
      <w:r w:rsidRPr="00636DBF">
        <w:rPr>
          <w:rFonts w:ascii="Book Antiqua" w:hAnsi="Book Antiqua"/>
          <w:b/>
          <w:bCs/>
        </w:rPr>
        <w:t xml:space="preserve"> TJ</w:t>
      </w:r>
      <w:r w:rsidRPr="00636DBF">
        <w:rPr>
          <w:rFonts w:ascii="Book Antiqua" w:hAnsi="Book Antiqua"/>
        </w:rPr>
        <w:t xml:space="preserve">, Burke JF, Sussman JB, Prescott HC, Hayward RA, Angus DC. Implications of Heterogeneity of Treatment Effect for Reporting and Analysis of Randomized Trials in Critical Care. </w:t>
      </w:r>
      <w:r w:rsidRPr="00636DBF">
        <w:rPr>
          <w:rFonts w:ascii="Book Antiqua" w:hAnsi="Book Antiqua"/>
          <w:i/>
          <w:iCs/>
        </w:rPr>
        <w:t>Am J Respir Crit Care Med</w:t>
      </w:r>
      <w:r w:rsidRPr="00636DBF">
        <w:rPr>
          <w:rFonts w:ascii="Book Antiqua" w:hAnsi="Book Antiqua"/>
        </w:rPr>
        <w:t xml:space="preserve"> 2015; </w:t>
      </w:r>
      <w:r w:rsidRPr="00636DBF">
        <w:rPr>
          <w:rFonts w:ascii="Book Antiqua" w:hAnsi="Book Antiqua"/>
          <w:b/>
          <w:bCs/>
        </w:rPr>
        <w:t>192</w:t>
      </w:r>
      <w:r w:rsidRPr="00636DBF">
        <w:rPr>
          <w:rFonts w:ascii="Book Antiqua" w:hAnsi="Book Antiqua"/>
        </w:rPr>
        <w:t>: 1045-1051 [PMID: 26177009 DOI: 10.1164/rccm.201411-2125CP]</w:t>
      </w:r>
    </w:p>
    <w:p w14:paraId="28DE0D8A"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16 </w:t>
      </w:r>
      <w:r w:rsidRPr="00636DBF">
        <w:rPr>
          <w:rFonts w:ascii="Book Antiqua" w:hAnsi="Book Antiqua"/>
          <w:b/>
          <w:bCs/>
        </w:rPr>
        <w:t>Vincent JL</w:t>
      </w:r>
      <w:r w:rsidRPr="00636DBF">
        <w:rPr>
          <w:rFonts w:ascii="Book Antiqua" w:hAnsi="Book Antiqua"/>
        </w:rPr>
        <w:t xml:space="preserve">, De Backer D. Circulatory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2013; </w:t>
      </w:r>
      <w:r w:rsidRPr="00636DBF">
        <w:rPr>
          <w:rFonts w:ascii="Book Antiqua" w:hAnsi="Book Antiqua"/>
          <w:b/>
          <w:bCs/>
        </w:rPr>
        <w:t>369</w:t>
      </w:r>
      <w:r w:rsidRPr="00636DBF">
        <w:rPr>
          <w:rFonts w:ascii="Book Antiqua" w:hAnsi="Book Antiqua"/>
        </w:rPr>
        <w:t>: 1726-1734 [PMID: 24171518 DOI: 10.1056/NEJMra1208943]</w:t>
      </w:r>
    </w:p>
    <w:p w14:paraId="69BA29E4"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17 </w:t>
      </w:r>
      <w:proofErr w:type="spellStart"/>
      <w:r w:rsidRPr="00636DBF">
        <w:rPr>
          <w:rFonts w:ascii="Book Antiqua" w:hAnsi="Book Antiqua"/>
          <w:b/>
          <w:bCs/>
        </w:rPr>
        <w:t>Cecconi</w:t>
      </w:r>
      <w:proofErr w:type="spellEnd"/>
      <w:r w:rsidRPr="00636DBF">
        <w:rPr>
          <w:rFonts w:ascii="Book Antiqua" w:hAnsi="Book Antiqua"/>
          <w:b/>
          <w:bCs/>
        </w:rPr>
        <w:t xml:space="preserve"> M</w:t>
      </w:r>
      <w:r w:rsidRPr="00636DBF">
        <w:rPr>
          <w:rFonts w:ascii="Book Antiqua" w:hAnsi="Book Antiqua"/>
        </w:rPr>
        <w:t xml:space="preserve">, De Backer D, Antonelli M, Beale R, Bakker J, Hofer C, </w:t>
      </w:r>
      <w:proofErr w:type="spellStart"/>
      <w:r w:rsidRPr="00636DBF">
        <w:rPr>
          <w:rFonts w:ascii="Book Antiqua" w:hAnsi="Book Antiqua"/>
        </w:rPr>
        <w:t>Jaeschke</w:t>
      </w:r>
      <w:proofErr w:type="spellEnd"/>
      <w:r w:rsidRPr="00636DBF">
        <w:rPr>
          <w:rFonts w:ascii="Book Antiqua" w:hAnsi="Book Antiqua"/>
        </w:rPr>
        <w:t xml:space="preserve"> R, </w:t>
      </w:r>
      <w:proofErr w:type="spellStart"/>
      <w:r w:rsidRPr="00636DBF">
        <w:rPr>
          <w:rFonts w:ascii="Book Antiqua" w:hAnsi="Book Antiqua"/>
        </w:rPr>
        <w:t>Mebazaa</w:t>
      </w:r>
      <w:proofErr w:type="spellEnd"/>
      <w:r w:rsidRPr="00636DBF">
        <w:rPr>
          <w:rFonts w:ascii="Book Antiqua" w:hAnsi="Book Antiqua"/>
        </w:rPr>
        <w:t xml:space="preserve"> A, Pinsky MR, </w:t>
      </w:r>
      <w:proofErr w:type="spellStart"/>
      <w:r w:rsidRPr="00636DBF">
        <w:rPr>
          <w:rFonts w:ascii="Book Antiqua" w:hAnsi="Book Antiqua"/>
        </w:rPr>
        <w:t>Teboul</w:t>
      </w:r>
      <w:proofErr w:type="spellEnd"/>
      <w:r w:rsidRPr="00636DBF">
        <w:rPr>
          <w:rFonts w:ascii="Book Antiqua" w:hAnsi="Book Antiqua"/>
        </w:rPr>
        <w:t xml:space="preserve"> JL, Vincent JL, Rhodes A. Consensus on circulatory shock and hemodynamic monitoring. Task force of the European Society of Intensive Care Medicine. </w:t>
      </w:r>
      <w:r w:rsidRPr="00636DBF">
        <w:rPr>
          <w:rFonts w:ascii="Book Antiqua" w:hAnsi="Book Antiqua"/>
          <w:i/>
          <w:iCs/>
        </w:rPr>
        <w:t>Intensive Care Med</w:t>
      </w:r>
      <w:r w:rsidRPr="00636DBF">
        <w:rPr>
          <w:rFonts w:ascii="Book Antiqua" w:hAnsi="Book Antiqua"/>
        </w:rPr>
        <w:t xml:space="preserve"> 2014; </w:t>
      </w:r>
      <w:r w:rsidRPr="00636DBF">
        <w:rPr>
          <w:rFonts w:ascii="Book Antiqua" w:hAnsi="Book Antiqua"/>
          <w:b/>
          <w:bCs/>
        </w:rPr>
        <w:t>40</w:t>
      </w:r>
      <w:r w:rsidRPr="00636DBF">
        <w:rPr>
          <w:rFonts w:ascii="Book Antiqua" w:hAnsi="Book Antiqua"/>
        </w:rPr>
        <w:t>: 1795-1815 [PMID: 25392034 DOI: 10.1007/s00134-014-3525-z]</w:t>
      </w:r>
    </w:p>
    <w:p w14:paraId="25E609F7"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18 </w:t>
      </w:r>
      <w:r w:rsidRPr="00636DBF">
        <w:rPr>
          <w:rFonts w:ascii="Book Antiqua" w:hAnsi="Book Antiqua"/>
          <w:b/>
          <w:bCs/>
        </w:rPr>
        <w:t>Weiss E</w:t>
      </w:r>
      <w:r w:rsidRPr="00636DBF">
        <w:rPr>
          <w:rFonts w:ascii="Book Antiqua" w:hAnsi="Book Antiqua"/>
        </w:rPr>
        <w:t xml:space="preserve">, </w:t>
      </w:r>
      <w:proofErr w:type="spellStart"/>
      <w:r w:rsidRPr="00636DBF">
        <w:rPr>
          <w:rFonts w:ascii="Book Antiqua" w:hAnsi="Book Antiqua"/>
        </w:rPr>
        <w:t>Paugam-Burtz</w:t>
      </w:r>
      <w:proofErr w:type="spellEnd"/>
      <w:r w:rsidRPr="00636DBF">
        <w:rPr>
          <w:rFonts w:ascii="Book Antiqua" w:hAnsi="Book Antiqua"/>
        </w:rPr>
        <w:t xml:space="preserve"> C, Jaber S. Shock Etiologies and Fluid Management in Liver Failure. </w:t>
      </w:r>
      <w:r w:rsidRPr="00636DBF">
        <w:rPr>
          <w:rFonts w:ascii="Book Antiqua" w:hAnsi="Book Antiqua"/>
          <w:i/>
          <w:iCs/>
        </w:rPr>
        <w:t>Semin Respir Crit Care Med</w:t>
      </w:r>
      <w:r w:rsidRPr="00636DBF">
        <w:rPr>
          <w:rFonts w:ascii="Book Antiqua" w:hAnsi="Book Antiqua"/>
        </w:rPr>
        <w:t xml:space="preserve"> 2018; </w:t>
      </w:r>
      <w:r w:rsidRPr="00636DBF">
        <w:rPr>
          <w:rFonts w:ascii="Book Antiqua" w:hAnsi="Book Antiqua"/>
          <w:b/>
          <w:bCs/>
        </w:rPr>
        <w:t>39</w:t>
      </w:r>
      <w:r w:rsidRPr="00636DBF">
        <w:rPr>
          <w:rFonts w:ascii="Book Antiqua" w:hAnsi="Book Antiqua"/>
        </w:rPr>
        <w:t>: 538-545 [PMID: 30485884 DOI: 10.1055/s-0038-1672139]</w:t>
      </w:r>
    </w:p>
    <w:p w14:paraId="0518FF0F"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19 </w:t>
      </w:r>
      <w:r w:rsidRPr="00636DBF">
        <w:rPr>
          <w:rFonts w:ascii="Book Antiqua" w:hAnsi="Book Antiqua"/>
          <w:b/>
          <w:bCs/>
        </w:rPr>
        <w:t>Singer M</w:t>
      </w:r>
      <w:r w:rsidRPr="00636DBF">
        <w:rPr>
          <w:rFonts w:ascii="Book Antiqua" w:hAnsi="Book Antiqua"/>
        </w:rPr>
        <w:t xml:space="preserve">, </w:t>
      </w:r>
      <w:proofErr w:type="spellStart"/>
      <w:r w:rsidRPr="00636DBF">
        <w:rPr>
          <w:rFonts w:ascii="Book Antiqua" w:hAnsi="Book Antiqua"/>
        </w:rPr>
        <w:t>Deutschman</w:t>
      </w:r>
      <w:proofErr w:type="spellEnd"/>
      <w:r w:rsidRPr="00636DBF">
        <w:rPr>
          <w:rFonts w:ascii="Book Antiqua" w:hAnsi="Book Antiqua"/>
        </w:rPr>
        <w:t xml:space="preserve"> CS, Seymour CW, Shankar-Hari M, </w:t>
      </w:r>
      <w:proofErr w:type="spellStart"/>
      <w:r w:rsidRPr="00636DBF">
        <w:rPr>
          <w:rFonts w:ascii="Book Antiqua" w:hAnsi="Book Antiqua"/>
        </w:rPr>
        <w:t>Annane</w:t>
      </w:r>
      <w:proofErr w:type="spellEnd"/>
      <w:r w:rsidRPr="00636DBF">
        <w:rPr>
          <w:rFonts w:ascii="Book Antiqua" w:hAnsi="Book Antiqua"/>
        </w:rPr>
        <w:t xml:space="preserve"> D, Bauer M, </w:t>
      </w:r>
      <w:proofErr w:type="spellStart"/>
      <w:r w:rsidRPr="00636DBF">
        <w:rPr>
          <w:rFonts w:ascii="Book Antiqua" w:hAnsi="Book Antiqua"/>
        </w:rPr>
        <w:t>Bellomo</w:t>
      </w:r>
      <w:proofErr w:type="spellEnd"/>
      <w:r w:rsidRPr="00636DBF">
        <w:rPr>
          <w:rFonts w:ascii="Book Antiqua" w:hAnsi="Book Antiqua"/>
        </w:rPr>
        <w:t xml:space="preserve"> R, Bernard GR, </w:t>
      </w:r>
      <w:proofErr w:type="spellStart"/>
      <w:r w:rsidRPr="00636DBF">
        <w:rPr>
          <w:rFonts w:ascii="Book Antiqua" w:hAnsi="Book Antiqua"/>
        </w:rPr>
        <w:t>Chiche</w:t>
      </w:r>
      <w:proofErr w:type="spellEnd"/>
      <w:r w:rsidRPr="00636DBF">
        <w:rPr>
          <w:rFonts w:ascii="Book Antiqua" w:hAnsi="Book Antiqua"/>
        </w:rPr>
        <w:t xml:space="preserve"> JD, Coopersmith CM, Hotchkiss RS, Levy MM, Marshall JC, Martin GS, Opal SM, </w:t>
      </w:r>
      <w:proofErr w:type="spellStart"/>
      <w:r w:rsidRPr="00636DBF">
        <w:rPr>
          <w:rFonts w:ascii="Book Antiqua" w:hAnsi="Book Antiqua"/>
        </w:rPr>
        <w:t>Rubenfeld</w:t>
      </w:r>
      <w:proofErr w:type="spellEnd"/>
      <w:r w:rsidRPr="00636DBF">
        <w:rPr>
          <w:rFonts w:ascii="Book Antiqua" w:hAnsi="Book Antiqua"/>
        </w:rPr>
        <w:t xml:space="preserve"> GD, van der Poll T, Vincent JL, Angus DC. The Third International Consensus Definitions for Sepsis and Septic Shock (Sepsis-3). </w:t>
      </w:r>
      <w:r w:rsidRPr="00636DBF">
        <w:rPr>
          <w:rFonts w:ascii="Book Antiqua" w:hAnsi="Book Antiqua"/>
          <w:i/>
          <w:iCs/>
        </w:rPr>
        <w:t>JAMA</w:t>
      </w:r>
      <w:r w:rsidRPr="00636DBF">
        <w:rPr>
          <w:rFonts w:ascii="Book Antiqua" w:hAnsi="Book Antiqua"/>
        </w:rPr>
        <w:t xml:space="preserve"> 2016; </w:t>
      </w:r>
      <w:r w:rsidRPr="00636DBF">
        <w:rPr>
          <w:rFonts w:ascii="Book Antiqua" w:hAnsi="Book Antiqua"/>
          <w:b/>
          <w:bCs/>
        </w:rPr>
        <w:t>315</w:t>
      </w:r>
      <w:r w:rsidRPr="00636DBF">
        <w:rPr>
          <w:rFonts w:ascii="Book Antiqua" w:hAnsi="Book Antiqua"/>
        </w:rPr>
        <w:t>: 801-810 [PMID: 26903338 DOI: 10.1001/jama.2016.0287]</w:t>
      </w:r>
    </w:p>
    <w:p w14:paraId="2AFD8A03"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20 </w:t>
      </w:r>
      <w:r w:rsidRPr="00636DBF">
        <w:rPr>
          <w:rFonts w:ascii="Book Antiqua" w:hAnsi="Book Antiqua"/>
          <w:b/>
          <w:bCs/>
        </w:rPr>
        <w:t>Ge PS</w:t>
      </w:r>
      <w:r w:rsidRPr="00636DBF">
        <w:rPr>
          <w:rFonts w:ascii="Book Antiqua" w:hAnsi="Book Antiqua"/>
        </w:rPr>
        <w:t xml:space="preserve">, Runyon BA. Treatment of Patients with Cirrhosis.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2016; </w:t>
      </w:r>
      <w:r w:rsidRPr="00636DBF">
        <w:rPr>
          <w:rFonts w:ascii="Book Antiqua" w:hAnsi="Book Antiqua"/>
          <w:b/>
          <w:bCs/>
        </w:rPr>
        <w:t>375</w:t>
      </w:r>
      <w:r w:rsidRPr="00636DBF">
        <w:rPr>
          <w:rFonts w:ascii="Book Antiqua" w:hAnsi="Book Antiqua"/>
        </w:rPr>
        <w:t>: 2104-2105 [PMID: 28121086 DOI: 10.1056/NEJMc1612334]</w:t>
      </w:r>
    </w:p>
    <w:p w14:paraId="5BA46B55"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21 </w:t>
      </w:r>
      <w:r w:rsidRPr="00636DBF">
        <w:rPr>
          <w:rFonts w:ascii="Book Antiqua" w:hAnsi="Book Antiqua"/>
          <w:b/>
          <w:bCs/>
        </w:rPr>
        <w:t>China L</w:t>
      </w:r>
      <w:r w:rsidRPr="00636DBF">
        <w:rPr>
          <w:rFonts w:ascii="Book Antiqua" w:hAnsi="Book Antiqua"/>
        </w:rPr>
        <w:t xml:space="preserve">, Freemantle N, Forrest E, Kallis Y, Ryder SD, Wright G, Portal AJ, </w:t>
      </w:r>
      <w:proofErr w:type="spellStart"/>
      <w:r w:rsidRPr="00636DBF">
        <w:rPr>
          <w:rFonts w:ascii="Book Antiqua" w:hAnsi="Book Antiqua"/>
        </w:rPr>
        <w:t>Becares</w:t>
      </w:r>
      <w:proofErr w:type="spellEnd"/>
      <w:r w:rsidRPr="00636DBF">
        <w:rPr>
          <w:rFonts w:ascii="Book Antiqua" w:hAnsi="Book Antiqua"/>
        </w:rPr>
        <w:t xml:space="preserve"> Salles N, Gilroy DW, O'Brien A; ATTIRE Trial Investigators. A Randomized Trial of Albumin Infusions in Hospitalized Patients with Cirrhosis.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2021; </w:t>
      </w:r>
      <w:r w:rsidRPr="00636DBF">
        <w:rPr>
          <w:rFonts w:ascii="Book Antiqua" w:hAnsi="Book Antiqua"/>
          <w:b/>
          <w:bCs/>
        </w:rPr>
        <w:t>384</w:t>
      </w:r>
      <w:r w:rsidRPr="00636DBF">
        <w:rPr>
          <w:rFonts w:ascii="Book Antiqua" w:hAnsi="Book Antiqua"/>
        </w:rPr>
        <w:t>: 808-817 [PMID: 33657293 DOI: 10.1056/NEJMoa2022166]</w:t>
      </w:r>
    </w:p>
    <w:p w14:paraId="4DB67857" w14:textId="77777777"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 xml:space="preserve">22 </w:t>
      </w:r>
      <w:r w:rsidRPr="00636DBF">
        <w:rPr>
          <w:rFonts w:ascii="Book Antiqua" w:hAnsi="Book Antiqua"/>
          <w:b/>
          <w:bCs/>
        </w:rPr>
        <w:t>Licata A</w:t>
      </w:r>
      <w:r w:rsidRPr="00636DBF">
        <w:rPr>
          <w:rFonts w:ascii="Book Antiqua" w:hAnsi="Book Antiqua"/>
        </w:rPr>
        <w:t xml:space="preserve">, Mazzola A, Ingrassia D, </w:t>
      </w:r>
      <w:proofErr w:type="spellStart"/>
      <w:r w:rsidRPr="00636DBF">
        <w:rPr>
          <w:rFonts w:ascii="Book Antiqua" w:hAnsi="Book Antiqua"/>
        </w:rPr>
        <w:t>Calvaruso</w:t>
      </w:r>
      <w:proofErr w:type="spellEnd"/>
      <w:r w:rsidRPr="00636DBF">
        <w:rPr>
          <w:rFonts w:ascii="Book Antiqua" w:hAnsi="Book Antiqua"/>
        </w:rPr>
        <w:t xml:space="preserve"> V, </w:t>
      </w:r>
      <w:proofErr w:type="spellStart"/>
      <w:r w:rsidRPr="00636DBF">
        <w:rPr>
          <w:rFonts w:ascii="Book Antiqua" w:hAnsi="Book Antiqua"/>
        </w:rPr>
        <w:t>Cammà</w:t>
      </w:r>
      <w:proofErr w:type="spellEnd"/>
      <w:r w:rsidRPr="00636DBF">
        <w:rPr>
          <w:rFonts w:ascii="Book Antiqua" w:hAnsi="Book Antiqua"/>
        </w:rPr>
        <w:t xml:space="preserve"> C, </w:t>
      </w:r>
      <w:proofErr w:type="spellStart"/>
      <w:r w:rsidRPr="00636DBF">
        <w:rPr>
          <w:rFonts w:ascii="Book Antiqua" w:hAnsi="Book Antiqua"/>
        </w:rPr>
        <w:t>Craxì</w:t>
      </w:r>
      <w:proofErr w:type="spellEnd"/>
      <w:r w:rsidRPr="00636DBF">
        <w:rPr>
          <w:rFonts w:ascii="Book Antiqua" w:hAnsi="Book Antiqua"/>
        </w:rPr>
        <w:t xml:space="preserve"> A. Clinical implications of the hyperdynamic syndrome in cirrhosis. </w:t>
      </w:r>
      <w:proofErr w:type="spellStart"/>
      <w:r w:rsidRPr="00636DBF">
        <w:rPr>
          <w:rFonts w:ascii="Book Antiqua" w:hAnsi="Book Antiqua"/>
          <w:i/>
          <w:iCs/>
        </w:rPr>
        <w:t>Eur</w:t>
      </w:r>
      <w:proofErr w:type="spellEnd"/>
      <w:r w:rsidRPr="00636DBF">
        <w:rPr>
          <w:rFonts w:ascii="Book Antiqua" w:hAnsi="Book Antiqua"/>
          <w:i/>
          <w:iCs/>
        </w:rPr>
        <w:t xml:space="preserve"> J Intern Med</w:t>
      </w:r>
      <w:r w:rsidRPr="00636DBF">
        <w:rPr>
          <w:rFonts w:ascii="Book Antiqua" w:hAnsi="Book Antiqua"/>
        </w:rPr>
        <w:t xml:space="preserve"> 2014; </w:t>
      </w:r>
      <w:r w:rsidRPr="00636DBF">
        <w:rPr>
          <w:rFonts w:ascii="Book Antiqua" w:hAnsi="Book Antiqua"/>
          <w:b/>
          <w:bCs/>
        </w:rPr>
        <w:t>25</w:t>
      </w:r>
      <w:r w:rsidRPr="00636DBF">
        <w:rPr>
          <w:rFonts w:ascii="Book Antiqua" w:hAnsi="Book Antiqua"/>
        </w:rPr>
        <w:t>: 795-802 [PMID: 25245607 DOI: 10.1016/j.ejim.2014.09.004]</w:t>
      </w:r>
    </w:p>
    <w:p w14:paraId="6C3380FD"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23 </w:t>
      </w:r>
      <w:proofErr w:type="spellStart"/>
      <w:r w:rsidRPr="00636DBF">
        <w:rPr>
          <w:rFonts w:ascii="Book Antiqua" w:hAnsi="Book Antiqua"/>
          <w:b/>
          <w:bCs/>
        </w:rPr>
        <w:t>Asfar</w:t>
      </w:r>
      <w:proofErr w:type="spellEnd"/>
      <w:r w:rsidRPr="00636DBF">
        <w:rPr>
          <w:rFonts w:ascii="Book Antiqua" w:hAnsi="Book Antiqua"/>
          <w:b/>
          <w:bCs/>
        </w:rPr>
        <w:t xml:space="preserve"> P</w:t>
      </w:r>
      <w:r w:rsidRPr="00636DBF">
        <w:rPr>
          <w:rFonts w:ascii="Book Antiqua" w:hAnsi="Book Antiqua"/>
        </w:rPr>
        <w:t xml:space="preserve">, </w:t>
      </w:r>
      <w:proofErr w:type="spellStart"/>
      <w:r w:rsidRPr="00636DBF">
        <w:rPr>
          <w:rFonts w:ascii="Book Antiqua" w:hAnsi="Book Antiqua"/>
        </w:rPr>
        <w:t>Meziani</w:t>
      </w:r>
      <w:proofErr w:type="spellEnd"/>
      <w:r w:rsidRPr="00636DBF">
        <w:rPr>
          <w:rFonts w:ascii="Book Antiqua" w:hAnsi="Book Antiqua"/>
        </w:rPr>
        <w:t xml:space="preserve"> F, Hamel JF, </w:t>
      </w:r>
      <w:proofErr w:type="spellStart"/>
      <w:r w:rsidRPr="00636DBF">
        <w:rPr>
          <w:rFonts w:ascii="Book Antiqua" w:hAnsi="Book Antiqua"/>
        </w:rPr>
        <w:t>Grelon</w:t>
      </w:r>
      <w:proofErr w:type="spellEnd"/>
      <w:r w:rsidRPr="00636DBF">
        <w:rPr>
          <w:rFonts w:ascii="Book Antiqua" w:hAnsi="Book Antiqua"/>
        </w:rPr>
        <w:t xml:space="preserve"> F, </w:t>
      </w:r>
      <w:proofErr w:type="spellStart"/>
      <w:r w:rsidRPr="00636DBF">
        <w:rPr>
          <w:rFonts w:ascii="Book Antiqua" w:hAnsi="Book Antiqua"/>
        </w:rPr>
        <w:t>Megarbane</w:t>
      </w:r>
      <w:proofErr w:type="spellEnd"/>
      <w:r w:rsidRPr="00636DBF">
        <w:rPr>
          <w:rFonts w:ascii="Book Antiqua" w:hAnsi="Book Antiqua"/>
        </w:rPr>
        <w:t xml:space="preserve"> B, Anguel N, Mira JP, </w:t>
      </w:r>
      <w:proofErr w:type="spellStart"/>
      <w:r w:rsidRPr="00636DBF">
        <w:rPr>
          <w:rFonts w:ascii="Book Antiqua" w:hAnsi="Book Antiqua"/>
        </w:rPr>
        <w:t>Dequin</w:t>
      </w:r>
      <w:proofErr w:type="spellEnd"/>
      <w:r w:rsidRPr="00636DBF">
        <w:rPr>
          <w:rFonts w:ascii="Book Antiqua" w:hAnsi="Book Antiqua"/>
        </w:rPr>
        <w:t xml:space="preserve"> PF, </w:t>
      </w:r>
      <w:proofErr w:type="spellStart"/>
      <w:r w:rsidRPr="00636DBF">
        <w:rPr>
          <w:rFonts w:ascii="Book Antiqua" w:hAnsi="Book Antiqua"/>
        </w:rPr>
        <w:t>Gergaud</w:t>
      </w:r>
      <w:proofErr w:type="spellEnd"/>
      <w:r w:rsidRPr="00636DBF">
        <w:rPr>
          <w:rFonts w:ascii="Book Antiqua" w:hAnsi="Book Antiqua"/>
        </w:rPr>
        <w:t xml:space="preserve"> S, Weiss N, </w:t>
      </w:r>
      <w:proofErr w:type="spellStart"/>
      <w:r w:rsidRPr="00636DBF">
        <w:rPr>
          <w:rFonts w:ascii="Book Antiqua" w:hAnsi="Book Antiqua"/>
        </w:rPr>
        <w:t>Legay</w:t>
      </w:r>
      <w:proofErr w:type="spellEnd"/>
      <w:r w:rsidRPr="00636DBF">
        <w:rPr>
          <w:rFonts w:ascii="Book Antiqua" w:hAnsi="Book Antiqua"/>
        </w:rPr>
        <w:t xml:space="preserve"> F, Le </w:t>
      </w:r>
      <w:proofErr w:type="spellStart"/>
      <w:r w:rsidRPr="00636DBF">
        <w:rPr>
          <w:rFonts w:ascii="Book Antiqua" w:hAnsi="Book Antiqua"/>
        </w:rPr>
        <w:t>Tulzo</w:t>
      </w:r>
      <w:proofErr w:type="spellEnd"/>
      <w:r w:rsidRPr="00636DBF">
        <w:rPr>
          <w:rFonts w:ascii="Book Antiqua" w:hAnsi="Book Antiqua"/>
        </w:rPr>
        <w:t xml:space="preserve"> Y, Conrad M, Robert R, Gonzalez F, </w:t>
      </w:r>
      <w:proofErr w:type="spellStart"/>
      <w:r w:rsidRPr="00636DBF">
        <w:rPr>
          <w:rFonts w:ascii="Book Antiqua" w:hAnsi="Book Antiqua"/>
        </w:rPr>
        <w:t>Guitton</w:t>
      </w:r>
      <w:proofErr w:type="spellEnd"/>
      <w:r w:rsidRPr="00636DBF">
        <w:rPr>
          <w:rFonts w:ascii="Book Antiqua" w:hAnsi="Book Antiqua"/>
        </w:rPr>
        <w:t xml:space="preserve"> C, </w:t>
      </w:r>
      <w:proofErr w:type="spellStart"/>
      <w:r w:rsidRPr="00636DBF">
        <w:rPr>
          <w:rFonts w:ascii="Book Antiqua" w:hAnsi="Book Antiqua"/>
        </w:rPr>
        <w:t>Tamion</w:t>
      </w:r>
      <w:proofErr w:type="spellEnd"/>
      <w:r w:rsidRPr="00636DBF">
        <w:rPr>
          <w:rFonts w:ascii="Book Antiqua" w:hAnsi="Book Antiqua"/>
        </w:rPr>
        <w:t xml:space="preserve"> F, </w:t>
      </w:r>
      <w:proofErr w:type="spellStart"/>
      <w:r w:rsidRPr="00636DBF">
        <w:rPr>
          <w:rFonts w:ascii="Book Antiqua" w:hAnsi="Book Antiqua"/>
        </w:rPr>
        <w:t>Tonnelier</w:t>
      </w:r>
      <w:proofErr w:type="spellEnd"/>
      <w:r w:rsidRPr="00636DBF">
        <w:rPr>
          <w:rFonts w:ascii="Book Antiqua" w:hAnsi="Book Antiqua"/>
        </w:rPr>
        <w:t xml:space="preserve"> JM, </w:t>
      </w:r>
      <w:proofErr w:type="spellStart"/>
      <w:r w:rsidRPr="00636DBF">
        <w:rPr>
          <w:rFonts w:ascii="Book Antiqua" w:hAnsi="Book Antiqua"/>
        </w:rPr>
        <w:t>Guezennec</w:t>
      </w:r>
      <w:proofErr w:type="spellEnd"/>
      <w:r w:rsidRPr="00636DBF">
        <w:rPr>
          <w:rFonts w:ascii="Book Antiqua" w:hAnsi="Book Antiqua"/>
        </w:rPr>
        <w:t xml:space="preserve"> P, Van Der Linden T, </w:t>
      </w:r>
      <w:proofErr w:type="spellStart"/>
      <w:r w:rsidRPr="00636DBF">
        <w:rPr>
          <w:rFonts w:ascii="Book Antiqua" w:hAnsi="Book Antiqua"/>
        </w:rPr>
        <w:t>Vieillard</w:t>
      </w:r>
      <w:proofErr w:type="spellEnd"/>
      <w:r w:rsidRPr="00636DBF">
        <w:rPr>
          <w:rFonts w:ascii="Book Antiqua" w:hAnsi="Book Antiqua"/>
        </w:rPr>
        <w:t xml:space="preserve">-Baron A, Mariotte E, </w:t>
      </w:r>
      <w:proofErr w:type="spellStart"/>
      <w:r w:rsidRPr="00636DBF">
        <w:rPr>
          <w:rFonts w:ascii="Book Antiqua" w:hAnsi="Book Antiqua"/>
        </w:rPr>
        <w:t>Pradel</w:t>
      </w:r>
      <w:proofErr w:type="spellEnd"/>
      <w:r w:rsidRPr="00636DBF">
        <w:rPr>
          <w:rFonts w:ascii="Book Antiqua" w:hAnsi="Book Antiqua"/>
        </w:rPr>
        <w:t xml:space="preserve"> G, </w:t>
      </w:r>
      <w:proofErr w:type="spellStart"/>
      <w:r w:rsidRPr="00636DBF">
        <w:rPr>
          <w:rFonts w:ascii="Book Antiqua" w:hAnsi="Book Antiqua"/>
        </w:rPr>
        <w:t>Lesieur</w:t>
      </w:r>
      <w:proofErr w:type="spellEnd"/>
      <w:r w:rsidRPr="00636DBF">
        <w:rPr>
          <w:rFonts w:ascii="Book Antiqua" w:hAnsi="Book Antiqua"/>
        </w:rPr>
        <w:t xml:space="preserve"> O, Ricard JD, </w:t>
      </w:r>
      <w:proofErr w:type="spellStart"/>
      <w:r w:rsidRPr="00636DBF">
        <w:rPr>
          <w:rFonts w:ascii="Book Antiqua" w:hAnsi="Book Antiqua"/>
        </w:rPr>
        <w:t>Hervé</w:t>
      </w:r>
      <w:proofErr w:type="spellEnd"/>
      <w:r w:rsidRPr="00636DBF">
        <w:rPr>
          <w:rFonts w:ascii="Book Antiqua" w:hAnsi="Book Antiqua"/>
        </w:rPr>
        <w:t xml:space="preserve"> F, du </w:t>
      </w:r>
      <w:proofErr w:type="spellStart"/>
      <w:r w:rsidRPr="00636DBF">
        <w:rPr>
          <w:rFonts w:ascii="Book Antiqua" w:hAnsi="Book Antiqua"/>
        </w:rPr>
        <w:t>Cheyron</w:t>
      </w:r>
      <w:proofErr w:type="spellEnd"/>
      <w:r w:rsidRPr="00636DBF">
        <w:rPr>
          <w:rFonts w:ascii="Book Antiqua" w:hAnsi="Book Antiqua"/>
        </w:rPr>
        <w:t xml:space="preserve"> D, Guerin C, </w:t>
      </w:r>
      <w:proofErr w:type="spellStart"/>
      <w:r w:rsidRPr="00636DBF">
        <w:rPr>
          <w:rFonts w:ascii="Book Antiqua" w:hAnsi="Book Antiqua"/>
        </w:rPr>
        <w:t>Mercat</w:t>
      </w:r>
      <w:proofErr w:type="spellEnd"/>
      <w:r w:rsidRPr="00636DBF">
        <w:rPr>
          <w:rFonts w:ascii="Book Antiqua" w:hAnsi="Book Antiqua"/>
        </w:rPr>
        <w:t xml:space="preserve"> A, </w:t>
      </w:r>
      <w:proofErr w:type="spellStart"/>
      <w:r w:rsidRPr="00636DBF">
        <w:rPr>
          <w:rFonts w:ascii="Book Antiqua" w:hAnsi="Book Antiqua"/>
        </w:rPr>
        <w:t>Teboul</w:t>
      </w:r>
      <w:proofErr w:type="spellEnd"/>
      <w:r w:rsidRPr="00636DBF">
        <w:rPr>
          <w:rFonts w:ascii="Book Antiqua" w:hAnsi="Book Antiqua"/>
        </w:rPr>
        <w:t xml:space="preserve"> JL, </w:t>
      </w:r>
      <w:proofErr w:type="spellStart"/>
      <w:r w:rsidRPr="00636DBF">
        <w:rPr>
          <w:rFonts w:ascii="Book Antiqua" w:hAnsi="Book Antiqua"/>
        </w:rPr>
        <w:t>Radermacher</w:t>
      </w:r>
      <w:proofErr w:type="spellEnd"/>
      <w:r w:rsidRPr="00636DBF">
        <w:rPr>
          <w:rFonts w:ascii="Book Antiqua" w:hAnsi="Book Antiqua"/>
        </w:rPr>
        <w:t xml:space="preserve"> P; SEPSISPAM Investigators. High versus low blood-pressure target in patients with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2014; </w:t>
      </w:r>
      <w:r w:rsidRPr="00636DBF">
        <w:rPr>
          <w:rFonts w:ascii="Book Antiqua" w:hAnsi="Book Antiqua"/>
          <w:b/>
          <w:bCs/>
        </w:rPr>
        <w:t>370</w:t>
      </w:r>
      <w:r w:rsidRPr="00636DBF">
        <w:rPr>
          <w:rFonts w:ascii="Book Antiqua" w:hAnsi="Book Antiqua"/>
        </w:rPr>
        <w:t>: 1583-1593 [PMID: 24635770 DOI: 10.1056/NEJMoa1312173]</w:t>
      </w:r>
    </w:p>
    <w:p w14:paraId="0EE84C85"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24 </w:t>
      </w:r>
      <w:proofErr w:type="spellStart"/>
      <w:r w:rsidRPr="00636DBF">
        <w:rPr>
          <w:rFonts w:ascii="Book Antiqua" w:hAnsi="Book Antiqua"/>
          <w:b/>
          <w:bCs/>
        </w:rPr>
        <w:t>Galbois</w:t>
      </w:r>
      <w:proofErr w:type="spellEnd"/>
      <w:r w:rsidRPr="00636DBF">
        <w:rPr>
          <w:rFonts w:ascii="Book Antiqua" w:hAnsi="Book Antiqua"/>
          <w:b/>
          <w:bCs/>
        </w:rPr>
        <w:t xml:space="preserve"> A</w:t>
      </w:r>
      <w:r w:rsidRPr="00636DBF">
        <w:rPr>
          <w:rFonts w:ascii="Book Antiqua" w:hAnsi="Book Antiqua"/>
        </w:rPr>
        <w:t xml:space="preserve">, </w:t>
      </w:r>
      <w:proofErr w:type="spellStart"/>
      <w:r w:rsidRPr="00636DBF">
        <w:rPr>
          <w:rFonts w:ascii="Book Antiqua" w:hAnsi="Book Antiqua"/>
        </w:rPr>
        <w:t>Bigé</w:t>
      </w:r>
      <w:proofErr w:type="spellEnd"/>
      <w:r w:rsidRPr="00636DBF">
        <w:rPr>
          <w:rFonts w:ascii="Book Antiqua" w:hAnsi="Book Antiqua"/>
        </w:rPr>
        <w:t xml:space="preserve"> N, </w:t>
      </w:r>
      <w:proofErr w:type="spellStart"/>
      <w:r w:rsidRPr="00636DBF">
        <w:rPr>
          <w:rFonts w:ascii="Book Antiqua" w:hAnsi="Book Antiqua"/>
        </w:rPr>
        <w:t>Pichereau</w:t>
      </w:r>
      <w:proofErr w:type="spellEnd"/>
      <w:r w:rsidRPr="00636DBF">
        <w:rPr>
          <w:rFonts w:ascii="Book Antiqua" w:hAnsi="Book Antiqua"/>
        </w:rPr>
        <w:t xml:space="preserve"> C, </w:t>
      </w:r>
      <w:proofErr w:type="spellStart"/>
      <w:r w:rsidRPr="00636DBF">
        <w:rPr>
          <w:rFonts w:ascii="Book Antiqua" w:hAnsi="Book Antiqua"/>
        </w:rPr>
        <w:t>Boëlle</w:t>
      </w:r>
      <w:proofErr w:type="spellEnd"/>
      <w:r w:rsidRPr="00636DBF">
        <w:rPr>
          <w:rFonts w:ascii="Book Antiqua" w:hAnsi="Book Antiqua"/>
        </w:rPr>
        <w:t xml:space="preserve"> PY, </w:t>
      </w:r>
      <w:proofErr w:type="spellStart"/>
      <w:r w:rsidRPr="00636DBF">
        <w:rPr>
          <w:rFonts w:ascii="Book Antiqua" w:hAnsi="Book Antiqua"/>
        </w:rPr>
        <w:t>Baudel</w:t>
      </w:r>
      <w:proofErr w:type="spellEnd"/>
      <w:r w:rsidRPr="00636DBF">
        <w:rPr>
          <w:rFonts w:ascii="Book Antiqua" w:hAnsi="Book Antiqua"/>
        </w:rPr>
        <w:t xml:space="preserve"> JL, </w:t>
      </w:r>
      <w:proofErr w:type="spellStart"/>
      <w:r w:rsidRPr="00636DBF">
        <w:rPr>
          <w:rFonts w:ascii="Book Antiqua" w:hAnsi="Book Antiqua"/>
        </w:rPr>
        <w:t>Bourcier</w:t>
      </w:r>
      <w:proofErr w:type="spellEnd"/>
      <w:r w:rsidRPr="00636DBF">
        <w:rPr>
          <w:rFonts w:ascii="Book Antiqua" w:hAnsi="Book Antiqua"/>
        </w:rPr>
        <w:t xml:space="preserve"> S, Maury E, </w:t>
      </w:r>
      <w:proofErr w:type="spellStart"/>
      <w:r w:rsidRPr="00636DBF">
        <w:rPr>
          <w:rFonts w:ascii="Book Antiqua" w:hAnsi="Book Antiqua"/>
        </w:rPr>
        <w:t>Guidet</w:t>
      </w:r>
      <w:proofErr w:type="spellEnd"/>
      <w:r w:rsidRPr="00636DBF">
        <w:rPr>
          <w:rFonts w:ascii="Book Antiqua" w:hAnsi="Book Antiqua"/>
        </w:rPr>
        <w:t xml:space="preserve"> B, </w:t>
      </w:r>
      <w:proofErr w:type="spellStart"/>
      <w:r w:rsidRPr="00636DBF">
        <w:rPr>
          <w:rFonts w:ascii="Book Antiqua" w:hAnsi="Book Antiqua"/>
        </w:rPr>
        <w:t>Ait-Oufella</w:t>
      </w:r>
      <w:proofErr w:type="spellEnd"/>
      <w:r w:rsidRPr="00636DBF">
        <w:rPr>
          <w:rFonts w:ascii="Book Antiqua" w:hAnsi="Book Antiqua"/>
        </w:rPr>
        <w:t xml:space="preserve"> H. Exploration of skin perfusion in cirrhotic patients with septic shock. </w:t>
      </w:r>
      <w:r w:rsidRPr="00636DBF">
        <w:rPr>
          <w:rFonts w:ascii="Book Antiqua" w:hAnsi="Book Antiqua"/>
          <w:i/>
          <w:iCs/>
        </w:rPr>
        <w:t>J Hepatol</w:t>
      </w:r>
      <w:r w:rsidRPr="00636DBF">
        <w:rPr>
          <w:rFonts w:ascii="Book Antiqua" w:hAnsi="Book Antiqua"/>
        </w:rPr>
        <w:t xml:space="preserve"> 2015; </w:t>
      </w:r>
      <w:r w:rsidRPr="00636DBF">
        <w:rPr>
          <w:rFonts w:ascii="Book Antiqua" w:hAnsi="Book Antiqua"/>
          <w:b/>
          <w:bCs/>
        </w:rPr>
        <w:t>62</w:t>
      </w:r>
      <w:r w:rsidRPr="00636DBF">
        <w:rPr>
          <w:rFonts w:ascii="Book Antiqua" w:hAnsi="Book Antiqua"/>
        </w:rPr>
        <w:t>: 549-555 [PMID: 25457199 DOI: 10.1016/j.jhep.2014.10.012]</w:t>
      </w:r>
    </w:p>
    <w:p w14:paraId="00CC3F4B"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25 </w:t>
      </w:r>
      <w:r w:rsidRPr="00636DBF">
        <w:rPr>
          <w:rFonts w:ascii="Book Antiqua" w:hAnsi="Book Antiqua"/>
          <w:b/>
          <w:bCs/>
        </w:rPr>
        <w:t>Weinberger J</w:t>
      </w:r>
      <w:r w:rsidRPr="00636DBF">
        <w:rPr>
          <w:rFonts w:ascii="Book Antiqua" w:hAnsi="Book Antiqua"/>
        </w:rPr>
        <w:t xml:space="preserve">, </w:t>
      </w:r>
      <w:proofErr w:type="spellStart"/>
      <w:r w:rsidRPr="00636DBF">
        <w:rPr>
          <w:rFonts w:ascii="Book Antiqua" w:hAnsi="Book Antiqua"/>
        </w:rPr>
        <w:t>Klompas</w:t>
      </w:r>
      <w:proofErr w:type="spellEnd"/>
      <w:r w:rsidRPr="00636DBF">
        <w:rPr>
          <w:rFonts w:ascii="Book Antiqua" w:hAnsi="Book Antiqua"/>
        </w:rPr>
        <w:t xml:space="preserve"> M, Rhee C. What Is the Utility of Measuring Lactate Levels in Patients with Sepsis and Septic Shock? </w:t>
      </w:r>
      <w:r w:rsidRPr="00636DBF">
        <w:rPr>
          <w:rFonts w:ascii="Book Antiqua" w:hAnsi="Book Antiqua"/>
          <w:i/>
          <w:iCs/>
        </w:rPr>
        <w:t>Semin Respir Crit Care Med</w:t>
      </w:r>
      <w:r w:rsidRPr="00636DBF">
        <w:rPr>
          <w:rFonts w:ascii="Book Antiqua" w:hAnsi="Book Antiqua"/>
        </w:rPr>
        <w:t xml:space="preserve"> 2021; </w:t>
      </w:r>
      <w:r w:rsidRPr="00636DBF">
        <w:rPr>
          <w:rFonts w:ascii="Book Antiqua" w:hAnsi="Book Antiqua"/>
          <w:b/>
          <w:bCs/>
        </w:rPr>
        <w:t>42</w:t>
      </w:r>
      <w:r w:rsidRPr="00636DBF">
        <w:rPr>
          <w:rFonts w:ascii="Book Antiqua" w:hAnsi="Book Antiqua"/>
        </w:rPr>
        <w:t>: 650-661 [PMID: 34544182 DOI: 10.1055/s-0041-1733915]</w:t>
      </w:r>
    </w:p>
    <w:p w14:paraId="36A4E3D5"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26 </w:t>
      </w:r>
      <w:r w:rsidRPr="00636DBF">
        <w:rPr>
          <w:rFonts w:ascii="Book Antiqua" w:hAnsi="Book Antiqua"/>
          <w:b/>
          <w:bCs/>
        </w:rPr>
        <w:t>James JH</w:t>
      </w:r>
      <w:r w:rsidRPr="00636DBF">
        <w:rPr>
          <w:rFonts w:ascii="Book Antiqua" w:hAnsi="Book Antiqua"/>
        </w:rPr>
        <w:t xml:space="preserve">, </w:t>
      </w:r>
      <w:proofErr w:type="spellStart"/>
      <w:r w:rsidRPr="00636DBF">
        <w:rPr>
          <w:rFonts w:ascii="Book Antiqua" w:hAnsi="Book Antiqua"/>
        </w:rPr>
        <w:t>Luchette</w:t>
      </w:r>
      <w:proofErr w:type="spellEnd"/>
      <w:r w:rsidRPr="00636DBF">
        <w:rPr>
          <w:rFonts w:ascii="Book Antiqua" w:hAnsi="Book Antiqua"/>
        </w:rPr>
        <w:t xml:space="preserve"> FA, McCarter FD, Fischer JE. Lactate is an unreliable indicator of tissue hypoxia in injury or sepsis. </w:t>
      </w:r>
      <w:r w:rsidRPr="00636DBF">
        <w:rPr>
          <w:rFonts w:ascii="Book Antiqua" w:hAnsi="Book Antiqua"/>
          <w:i/>
          <w:iCs/>
        </w:rPr>
        <w:t>Lancet</w:t>
      </w:r>
      <w:r w:rsidRPr="00636DBF">
        <w:rPr>
          <w:rFonts w:ascii="Book Antiqua" w:hAnsi="Book Antiqua"/>
        </w:rPr>
        <w:t xml:space="preserve"> 1999; </w:t>
      </w:r>
      <w:r w:rsidRPr="00636DBF">
        <w:rPr>
          <w:rFonts w:ascii="Book Antiqua" w:hAnsi="Book Antiqua"/>
          <w:b/>
          <w:bCs/>
        </w:rPr>
        <w:t>354</w:t>
      </w:r>
      <w:r w:rsidRPr="00636DBF">
        <w:rPr>
          <w:rFonts w:ascii="Book Antiqua" w:hAnsi="Book Antiqua"/>
        </w:rPr>
        <w:t>: 505-508 [PMID: 10465191 DOI: 10.1016/S0140-6736(98)91132-1]</w:t>
      </w:r>
    </w:p>
    <w:p w14:paraId="1EB85816" w14:textId="425F2C94" w:rsidR="003E193D" w:rsidRPr="00636DBF" w:rsidRDefault="003E193D" w:rsidP="003E193D">
      <w:pPr>
        <w:spacing w:line="360" w:lineRule="auto"/>
        <w:jc w:val="both"/>
        <w:rPr>
          <w:rFonts w:ascii="Book Antiqua" w:hAnsi="Book Antiqua"/>
        </w:rPr>
      </w:pPr>
      <w:r w:rsidRPr="00636DBF">
        <w:rPr>
          <w:rFonts w:ascii="Book Antiqua" w:hAnsi="Book Antiqua"/>
        </w:rPr>
        <w:t>2</w:t>
      </w:r>
      <w:r w:rsidR="008723A1">
        <w:rPr>
          <w:rFonts w:ascii="Book Antiqua" w:hAnsi="Book Antiqua"/>
        </w:rPr>
        <w:t>7</w:t>
      </w:r>
      <w:r w:rsidRPr="00636DBF">
        <w:rPr>
          <w:rFonts w:ascii="Book Antiqua" w:hAnsi="Book Antiqua"/>
        </w:rPr>
        <w:t xml:space="preserve"> </w:t>
      </w:r>
      <w:proofErr w:type="spellStart"/>
      <w:r w:rsidRPr="00636DBF">
        <w:rPr>
          <w:rFonts w:ascii="Book Antiqua" w:hAnsi="Book Antiqua"/>
          <w:b/>
          <w:bCs/>
        </w:rPr>
        <w:t>Boekstegers</w:t>
      </w:r>
      <w:proofErr w:type="spellEnd"/>
      <w:r w:rsidRPr="00636DBF">
        <w:rPr>
          <w:rFonts w:ascii="Book Antiqua" w:hAnsi="Book Antiqua"/>
          <w:b/>
          <w:bCs/>
        </w:rPr>
        <w:t xml:space="preserve"> P</w:t>
      </w:r>
      <w:r w:rsidRPr="00636DBF">
        <w:rPr>
          <w:rFonts w:ascii="Book Antiqua" w:hAnsi="Book Antiqua"/>
        </w:rPr>
        <w:t xml:space="preserve">, </w:t>
      </w:r>
      <w:proofErr w:type="spellStart"/>
      <w:r w:rsidRPr="00636DBF">
        <w:rPr>
          <w:rFonts w:ascii="Book Antiqua" w:hAnsi="Book Antiqua"/>
        </w:rPr>
        <w:t>Weidenhöfer</w:t>
      </w:r>
      <w:proofErr w:type="spellEnd"/>
      <w:r w:rsidRPr="00636DBF">
        <w:rPr>
          <w:rFonts w:ascii="Book Antiqua" w:hAnsi="Book Antiqua"/>
        </w:rPr>
        <w:t xml:space="preserve"> S, </w:t>
      </w:r>
      <w:proofErr w:type="spellStart"/>
      <w:r w:rsidRPr="00636DBF">
        <w:rPr>
          <w:rFonts w:ascii="Book Antiqua" w:hAnsi="Book Antiqua"/>
        </w:rPr>
        <w:t>Kapsner</w:t>
      </w:r>
      <w:proofErr w:type="spellEnd"/>
      <w:r w:rsidRPr="00636DBF">
        <w:rPr>
          <w:rFonts w:ascii="Book Antiqua" w:hAnsi="Book Antiqua"/>
        </w:rPr>
        <w:t xml:space="preserve"> T, </w:t>
      </w:r>
      <w:proofErr w:type="spellStart"/>
      <w:r w:rsidRPr="00636DBF">
        <w:rPr>
          <w:rFonts w:ascii="Book Antiqua" w:hAnsi="Book Antiqua"/>
        </w:rPr>
        <w:t>Werdan</w:t>
      </w:r>
      <w:proofErr w:type="spellEnd"/>
      <w:r w:rsidRPr="00636DBF">
        <w:rPr>
          <w:rFonts w:ascii="Book Antiqua" w:hAnsi="Book Antiqua"/>
        </w:rPr>
        <w:t xml:space="preserve"> K. Skeletal muscle partial pressure of oxygen in patients with sepsis. </w:t>
      </w:r>
      <w:r w:rsidRPr="00636DBF">
        <w:rPr>
          <w:rFonts w:ascii="Book Antiqua" w:hAnsi="Book Antiqua"/>
          <w:i/>
          <w:iCs/>
        </w:rPr>
        <w:t>Crit Care Med</w:t>
      </w:r>
      <w:r w:rsidRPr="00636DBF">
        <w:rPr>
          <w:rFonts w:ascii="Book Antiqua" w:hAnsi="Book Antiqua"/>
        </w:rPr>
        <w:t xml:space="preserve"> 1994; </w:t>
      </w:r>
      <w:r w:rsidRPr="00636DBF">
        <w:rPr>
          <w:rFonts w:ascii="Book Antiqua" w:hAnsi="Book Antiqua"/>
          <w:b/>
          <w:bCs/>
        </w:rPr>
        <w:t>22</w:t>
      </w:r>
      <w:r w:rsidRPr="00636DBF">
        <w:rPr>
          <w:rFonts w:ascii="Book Antiqua" w:hAnsi="Book Antiqua"/>
        </w:rPr>
        <w:t>: 640-650 [PMID: 8143474 DOI: 10.1097/00003246-199404000-00021]</w:t>
      </w:r>
    </w:p>
    <w:p w14:paraId="21180E19" w14:textId="583E0E3E" w:rsidR="003E193D" w:rsidRPr="00636DBF" w:rsidRDefault="003E193D" w:rsidP="003E193D">
      <w:pPr>
        <w:spacing w:line="360" w:lineRule="auto"/>
        <w:jc w:val="both"/>
        <w:rPr>
          <w:rFonts w:ascii="Book Antiqua" w:hAnsi="Book Antiqua"/>
        </w:rPr>
      </w:pPr>
      <w:r w:rsidRPr="00636DBF">
        <w:rPr>
          <w:rFonts w:ascii="Book Antiqua" w:hAnsi="Book Antiqua"/>
        </w:rPr>
        <w:t>2</w:t>
      </w:r>
      <w:r w:rsidR="008723A1">
        <w:rPr>
          <w:rFonts w:ascii="Book Antiqua" w:hAnsi="Book Antiqua"/>
        </w:rPr>
        <w:t>8</w:t>
      </w:r>
      <w:r w:rsidRPr="00636DBF">
        <w:rPr>
          <w:rFonts w:ascii="Book Antiqua" w:hAnsi="Book Antiqua"/>
        </w:rPr>
        <w:t xml:space="preserve"> </w:t>
      </w:r>
      <w:proofErr w:type="spellStart"/>
      <w:r w:rsidRPr="00636DBF">
        <w:rPr>
          <w:rFonts w:ascii="Book Antiqua" w:hAnsi="Book Antiqua"/>
          <w:b/>
          <w:bCs/>
        </w:rPr>
        <w:t>Ronco</w:t>
      </w:r>
      <w:proofErr w:type="spellEnd"/>
      <w:r w:rsidRPr="00636DBF">
        <w:rPr>
          <w:rFonts w:ascii="Book Antiqua" w:hAnsi="Book Antiqua"/>
          <w:b/>
          <w:bCs/>
        </w:rPr>
        <w:t xml:space="preserve"> JJ</w:t>
      </w:r>
      <w:r w:rsidRPr="00636DBF">
        <w:rPr>
          <w:rFonts w:ascii="Book Antiqua" w:hAnsi="Book Antiqua"/>
        </w:rPr>
        <w:t xml:space="preserve">, Fenwick JC, Wiggs BR, </w:t>
      </w:r>
      <w:proofErr w:type="spellStart"/>
      <w:r w:rsidRPr="00636DBF">
        <w:rPr>
          <w:rFonts w:ascii="Book Antiqua" w:hAnsi="Book Antiqua"/>
        </w:rPr>
        <w:t>Phang</w:t>
      </w:r>
      <w:proofErr w:type="spellEnd"/>
      <w:r w:rsidRPr="00636DBF">
        <w:rPr>
          <w:rFonts w:ascii="Book Antiqua" w:hAnsi="Book Antiqua"/>
        </w:rPr>
        <w:t xml:space="preserve"> PT, Russell JA, </w:t>
      </w:r>
      <w:proofErr w:type="spellStart"/>
      <w:r w:rsidRPr="00636DBF">
        <w:rPr>
          <w:rFonts w:ascii="Book Antiqua" w:hAnsi="Book Antiqua"/>
        </w:rPr>
        <w:t>Tweeddale</w:t>
      </w:r>
      <w:proofErr w:type="spellEnd"/>
      <w:r w:rsidRPr="00636DBF">
        <w:rPr>
          <w:rFonts w:ascii="Book Antiqua" w:hAnsi="Book Antiqua"/>
        </w:rPr>
        <w:t xml:space="preserve"> MG. Oxygen consumption is independent of increases in oxygen delivery by dobutamine in septic patients who have normal or increased plasma lactate. </w:t>
      </w:r>
      <w:r w:rsidRPr="00636DBF">
        <w:rPr>
          <w:rFonts w:ascii="Book Antiqua" w:hAnsi="Book Antiqua"/>
          <w:i/>
          <w:iCs/>
        </w:rPr>
        <w:t>Am Rev Respir Dis</w:t>
      </w:r>
      <w:r w:rsidRPr="00636DBF">
        <w:rPr>
          <w:rFonts w:ascii="Book Antiqua" w:hAnsi="Book Antiqua"/>
        </w:rPr>
        <w:t xml:space="preserve"> 1993; </w:t>
      </w:r>
      <w:r w:rsidRPr="00636DBF">
        <w:rPr>
          <w:rFonts w:ascii="Book Antiqua" w:hAnsi="Book Antiqua"/>
          <w:b/>
          <w:bCs/>
        </w:rPr>
        <w:t>147</w:t>
      </w:r>
      <w:r w:rsidRPr="00636DBF">
        <w:rPr>
          <w:rFonts w:ascii="Book Antiqua" w:hAnsi="Book Antiqua"/>
        </w:rPr>
        <w:t>: 25-31 [PMID: 8420425 DOI: 10.1164/</w:t>
      </w:r>
      <w:proofErr w:type="spellStart"/>
      <w:r w:rsidRPr="00636DBF">
        <w:rPr>
          <w:rFonts w:ascii="Book Antiqua" w:hAnsi="Book Antiqua"/>
        </w:rPr>
        <w:t>ajrccm</w:t>
      </w:r>
      <w:proofErr w:type="spellEnd"/>
      <w:r w:rsidRPr="00636DBF">
        <w:rPr>
          <w:rFonts w:ascii="Book Antiqua" w:hAnsi="Book Antiqua"/>
        </w:rPr>
        <w:t>/147.1.25]</w:t>
      </w:r>
    </w:p>
    <w:p w14:paraId="32E1A136" w14:textId="5FB5509D" w:rsidR="003E193D" w:rsidRPr="00636DBF" w:rsidRDefault="008723A1" w:rsidP="003E193D">
      <w:pPr>
        <w:spacing w:line="360" w:lineRule="auto"/>
        <w:jc w:val="both"/>
        <w:rPr>
          <w:rFonts w:ascii="Book Antiqua" w:hAnsi="Book Antiqua"/>
        </w:rPr>
      </w:pPr>
      <w:r>
        <w:rPr>
          <w:rFonts w:ascii="Book Antiqua" w:hAnsi="Book Antiqua"/>
        </w:rPr>
        <w:t>29</w:t>
      </w:r>
      <w:r w:rsidR="003E193D" w:rsidRPr="00636DBF">
        <w:rPr>
          <w:rFonts w:ascii="Book Antiqua" w:hAnsi="Book Antiqua"/>
        </w:rPr>
        <w:t xml:space="preserve"> </w:t>
      </w:r>
      <w:r w:rsidR="003E193D" w:rsidRPr="00636DBF">
        <w:rPr>
          <w:rFonts w:ascii="Book Antiqua" w:hAnsi="Book Antiqua"/>
          <w:b/>
          <w:bCs/>
        </w:rPr>
        <w:t>Levy B</w:t>
      </w:r>
      <w:r w:rsidR="003E193D" w:rsidRPr="00636DBF">
        <w:rPr>
          <w:rFonts w:ascii="Book Antiqua" w:hAnsi="Book Antiqua"/>
        </w:rPr>
        <w:t xml:space="preserve">, </w:t>
      </w:r>
      <w:proofErr w:type="spellStart"/>
      <w:r w:rsidR="003E193D" w:rsidRPr="00636DBF">
        <w:rPr>
          <w:rFonts w:ascii="Book Antiqua" w:hAnsi="Book Antiqua"/>
        </w:rPr>
        <w:t>Gibot</w:t>
      </w:r>
      <w:proofErr w:type="spellEnd"/>
      <w:r w:rsidR="003E193D" w:rsidRPr="00636DBF">
        <w:rPr>
          <w:rFonts w:ascii="Book Antiqua" w:hAnsi="Book Antiqua"/>
        </w:rPr>
        <w:t xml:space="preserve"> S, Franck P, </w:t>
      </w:r>
      <w:proofErr w:type="spellStart"/>
      <w:r w:rsidR="003E193D" w:rsidRPr="00636DBF">
        <w:rPr>
          <w:rFonts w:ascii="Book Antiqua" w:hAnsi="Book Antiqua"/>
        </w:rPr>
        <w:t>Cravoisy</w:t>
      </w:r>
      <w:proofErr w:type="spellEnd"/>
      <w:r w:rsidR="003E193D" w:rsidRPr="00636DBF">
        <w:rPr>
          <w:rFonts w:ascii="Book Antiqua" w:hAnsi="Book Antiqua"/>
        </w:rPr>
        <w:t xml:space="preserve"> A, Bollaert PE. Relation between muscle </w:t>
      </w:r>
      <w:proofErr w:type="spellStart"/>
      <w:r w:rsidR="003E193D" w:rsidRPr="00636DBF">
        <w:rPr>
          <w:rFonts w:ascii="Book Antiqua" w:hAnsi="Book Antiqua"/>
        </w:rPr>
        <w:t>Na+K</w:t>
      </w:r>
      <w:proofErr w:type="spellEnd"/>
      <w:r w:rsidR="003E193D" w:rsidRPr="00636DBF">
        <w:rPr>
          <w:rFonts w:ascii="Book Antiqua" w:hAnsi="Book Antiqua"/>
        </w:rPr>
        <w:t xml:space="preserve">+ ATPase activity and raised lactate concentrations in septic shock: a prospective study. </w:t>
      </w:r>
      <w:r w:rsidR="003E193D" w:rsidRPr="00636DBF">
        <w:rPr>
          <w:rFonts w:ascii="Book Antiqua" w:hAnsi="Book Antiqua"/>
          <w:i/>
          <w:iCs/>
        </w:rPr>
        <w:t>Lancet</w:t>
      </w:r>
      <w:r w:rsidR="003E193D" w:rsidRPr="00636DBF">
        <w:rPr>
          <w:rFonts w:ascii="Book Antiqua" w:hAnsi="Book Antiqua"/>
        </w:rPr>
        <w:t xml:space="preserve"> 2005; </w:t>
      </w:r>
      <w:r w:rsidR="003E193D" w:rsidRPr="00636DBF">
        <w:rPr>
          <w:rFonts w:ascii="Book Antiqua" w:hAnsi="Book Antiqua"/>
          <w:b/>
          <w:bCs/>
        </w:rPr>
        <w:t>365</w:t>
      </w:r>
      <w:r w:rsidR="003E193D" w:rsidRPr="00636DBF">
        <w:rPr>
          <w:rFonts w:ascii="Book Antiqua" w:hAnsi="Book Antiqua"/>
        </w:rPr>
        <w:t>: 871-875 [PMID: 15752531 DOI: 10.1016/S0140-6736(05)71045-X]</w:t>
      </w:r>
    </w:p>
    <w:p w14:paraId="14F25D13" w14:textId="49E28D0C"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3</w:t>
      </w:r>
      <w:r w:rsidR="008723A1">
        <w:rPr>
          <w:rFonts w:ascii="Book Antiqua" w:hAnsi="Book Antiqua"/>
        </w:rPr>
        <w:t>0</w:t>
      </w:r>
      <w:r w:rsidRPr="00636DBF">
        <w:rPr>
          <w:rFonts w:ascii="Book Antiqua" w:hAnsi="Book Antiqua"/>
        </w:rPr>
        <w:t xml:space="preserve"> </w:t>
      </w:r>
      <w:r w:rsidRPr="00636DBF">
        <w:rPr>
          <w:rFonts w:ascii="Book Antiqua" w:hAnsi="Book Antiqua"/>
          <w:b/>
          <w:bCs/>
        </w:rPr>
        <w:t>Borthwick HA</w:t>
      </w:r>
      <w:r w:rsidRPr="00636DBF">
        <w:rPr>
          <w:rFonts w:ascii="Book Antiqua" w:hAnsi="Book Antiqua"/>
        </w:rPr>
        <w:t xml:space="preserve">, Brunt LK, Mitchem KL, </w:t>
      </w:r>
      <w:proofErr w:type="spellStart"/>
      <w:r w:rsidRPr="00636DBF">
        <w:rPr>
          <w:rFonts w:ascii="Book Antiqua" w:hAnsi="Book Antiqua"/>
        </w:rPr>
        <w:t>Chaloner</w:t>
      </w:r>
      <w:proofErr w:type="spellEnd"/>
      <w:r w:rsidRPr="00636DBF">
        <w:rPr>
          <w:rFonts w:ascii="Book Antiqua" w:hAnsi="Book Antiqua"/>
        </w:rPr>
        <w:t xml:space="preserve"> C. Does lactate measurement performed on admission predict clinical outcome on the intensive care unit? A concise systematic review. </w:t>
      </w:r>
      <w:r w:rsidRPr="00636DBF">
        <w:rPr>
          <w:rFonts w:ascii="Book Antiqua" w:hAnsi="Book Antiqua"/>
          <w:i/>
          <w:iCs/>
        </w:rPr>
        <w:t xml:space="preserve">Ann Clin </w:t>
      </w:r>
      <w:proofErr w:type="spellStart"/>
      <w:r w:rsidRPr="00636DBF">
        <w:rPr>
          <w:rFonts w:ascii="Book Antiqua" w:hAnsi="Book Antiqua"/>
          <w:i/>
          <w:iCs/>
        </w:rPr>
        <w:t>Biochem</w:t>
      </w:r>
      <w:proofErr w:type="spellEnd"/>
      <w:r w:rsidRPr="00636DBF">
        <w:rPr>
          <w:rFonts w:ascii="Book Antiqua" w:hAnsi="Book Antiqua"/>
        </w:rPr>
        <w:t xml:space="preserve"> 2012; </w:t>
      </w:r>
      <w:r w:rsidRPr="00636DBF">
        <w:rPr>
          <w:rFonts w:ascii="Book Antiqua" w:hAnsi="Book Antiqua"/>
          <w:b/>
          <w:bCs/>
        </w:rPr>
        <w:t>49</w:t>
      </w:r>
      <w:r w:rsidRPr="00636DBF">
        <w:rPr>
          <w:rFonts w:ascii="Book Antiqua" w:hAnsi="Book Antiqua"/>
        </w:rPr>
        <w:t>: 391-394 [PMID: 22715295 DOI: 10.1258/acb.2011.011227]</w:t>
      </w:r>
    </w:p>
    <w:p w14:paraId="30E96E2E" w14:textId="1349E26C"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1</w:t>
      </w:r>
      <w:r w:rsidRPr="00636DBF">
        <w:rPr>
          <w:rFonts w:ascii="Book Antiqua" w:hAnsi="Book Antiqua"/>
        </w:rPr>
        <w:t xml:space="preserve"> </w:t>
      </w:r>
      <w:r w:rsidRPr="00636DBF">
        <w:rPr>
          <w:rFonts w:ascii="Book Antiqua" w:hAnsi="Book Antiqua"/>
          <w:b/>
          <w:bCs/>
        </w:rPr>
        <w:t>Garcia-Alvarez M</w:t>
      </w:r>
      <w:r w:rsidRPr="00636DBF">
        <w:rPr>
          <w:rFonts w:ascii="Book Antiqua" w:hAnsi="Book Antiqua"/>
        </w:rPr>
        <w:t xml:space="preserve">, </w:t>
      </w:r>
      <w:proofErr w:type="spellStart"/>
      <w:r w:rsidRPr="00636DBF">
        <w:rPr>
          <w:rFonts w:ascii="Book Antiqua" w:hAnsi="Book Antiqua"/>
        </w:rPr>
        <w:t>Marik</w:t>
      </w:r>
      <w:proofErr w:type="spellEnd"/>
      <w:r w:rsidRPr="00636DBF">
        <w:rPr>
          <w:rFonts w:ascii="Book Antiqua" w:hAnsi="Book Antiqua"/>
        </w:rPr>
        <w:t xml:space="preserve"> P, </w:t>
      </w:r>
      <w:proofErr w:type="spellStart"/>
      <w:r w:rsidRPr="00636DBF">
        <w:rPr>
          <w:rFonts w:ascii="Book Antiqua" w:hAnsi="Book Antiqua"/>
        </w:rPr>
        <w:t>Bellomo</w:t>
      </w:r>
      <w:proofErr w:type="spellEnd"/>
      <w:r w:rsidRPr="00636DBF">
        <w:rPr>
          <w:rFonts w:ascii="Book Antiqua" w:hAnsi="Book Antiqua"/>
        </w:rPr>
        <w:t xml:space="preserve"> R. Sepsis-associated hyperlactatemia. </w:t>
      </w:r>
      <w:r w:rsidRPr="00636DBF">
        <w:rPr>
          <w:rFonts w:ascii="Book Antiqua" w:hAnsi="Book Antiqua"/>
          <w:i/>
          <w:iCs/>
        </w:rPr>
        <w:t>Crit Care</w:t>
      </w:r>
      <w:r w:rsidRPr="00636DBF">
        <w:rPr>
          <w:rFonts w:ascii="Book Antiqua" w:hAnsi="Book Antiqua"/>
        </w:rPr>
        <w:t xml:space="preserve"> 2014; </w:t>
      </w:r>
      <w:r w:rsidRPr="00636DBF">
        <w:rPr>
          <w:rFonts w:ascii="Book Antiqua" w:hAnsi="Book Antiqua"/>
          <w:b/>
          <w:bCs/>
        </w:rPr>
        <w:t>18</w:t>
      </w:r>
      <w:r w:rsidRPr="00636DBF">
        <w:rPr>
          <w:rFonts w:ascii="Book Antiqua" w:hAnsi="Book Antiqua"/>
        </w:rPr>
        <w:t>: 503 [PMID: 25394679 DOI: 10.1186/s13054-014-0503-3]</w:t>
      </w:r>
    </w:p>
    <w:p w14:paraId="0634B11B" w14:textId="148013A4"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2</w:t>
      </w:r>
      <w:r w:rsidRPr="00636DBF">
        <w:rPr>
          <w:rFonts w:ascii="Book Antiqua" w:hAnsi="Book Antiqua"/>
        </w:rPr>
        <w:t xml:space="preserve"> </w:t>
      </w:r>
      <w:r w:rsidRPr="00636DBF">
        <w:rPr>
          <w:rFonts w:ascii="Book Antiqua" w:hAnsi="Book Antiqua"/>
          <w:b/>
          <w:bCs/>
        </w:rPr>
        <w:t>Jeppesen JB</w:t>
      </w:r>
      <w:r w:rsidRPr="00636DBF">
        <w:rPr>
          <w:rFonts w:ascii="Book Antiqua" w:hAnsi="Book Antiqua"/>
        </w:rPr>
        <w:t xml:space="preserve">, Mortensen C, </w:t>
      </w:r>
      <w:proofErr w:type="spellStart"/>
      <w:r w:rsidRPr="00636DBF">
        <w:rPr>
          <w:rFonts w:ascii="Book Antiqua" w:hAnsi="Book Antiqua"/>
        </w:rPr>
        <w:t>Bendtsen</w:t>
      </w:r>
      <w:proofErr w:type="spellEnd"/>
      <w:r w:rsidRPr="00636DBF">
        <w:rPr>
          <w:rFonts w:ascii="Book Antiqua" w:hAnsi="Book Antiqua"/>
        </w:rPr>
        <w:t xml:space="preserve"> F, </w:t>
      </w:r>
      <w:proofErr w:type="spellStart"/>
      <w:r w:rsidRPr="00636DBF">
        <w:rPr>
          <w:rFonts w:ascii="Book Antiqua" w:hAnsi="Book Antiqua"/>
        </w:rPr>
        <w:t>Møller</w:t>
      </w:r>
      <w:proofErr w:type="spellEnd"/>
      <w:r w:rsidRPr="00636DBF">
        <w:rPr>
          <w:rFonts w:ascii="Book Antiqua" w:hAnsi="Book Antiqua"/>
        </w:rPr>
        <w:t xml:space="preserve"> S. Lactate metabolism in chronic liver disease. </w:t>
      </w:r>
      <w:proofErr w:type="spellStart"/>
      <w:r w:rsidRPr="00636DBF">
        <w:rPr>
          <w:rFonts w:ascii="Book Antiqua" w:hAnsi="Book Antiqua"/>
          <w:i/>
          <w:iCs/>
        </w:rPr>
        <w:t>Scand</w:t>
      </w:r>
      <w:proofErr w:type="spellEnd"/>
      <w:r w:rsidRPr="00636DBF">
        <w:rPr>
          <w:rFonts w:ascii="Book Antiqua" w:hAnsi="Book Antiqua"/>
          <w:i/>
          <w:iCs/>
        </w:rPr>
        <w:t xml:space="preserve"> J Clin Lab Invest</w:t>
      </w:r>
      <w:r w:rsidRPr="00636DBF">
        <w:rPr>
          <w:rFonts w:ascii="Book Antiqua" w:hAnsi="Book Antiqua"/>
        </w:rPr>
        <w:t xml:space="preserve"> 2013; </w:t>
      </w:r>
      <w:r w:rsidRPr="00636DBF">
        <w:rPr>
          <w:rFonts w:ascii="Book Antiqua" w:hAnsi="Book Antiqua"/>
          <w:b/>
          <w:bCs/>
        </w:rPr>
        <w:t>73</w:t>
      </w:r>
      <w:r w:rsidRPr="00636DBF">
        <w:rPr>
          <w:rFonts w:ascii="Book Antiqua" w:hAnsi="Book Antiqua"/>
        </w:rPr>
        <w:t>: 293-299 [PMID: 23514017 DOI: 10.3109/00365513.2013.773591]</w:t>
      </w:r>
    </w:p>
    <w:p w14:paraId="2E7B1CD8" w14:textId="107E3C38"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3</w:t>
      </w:r>
      <w:r w:rsidRPr="00636DBF">
        <w:rPr>
          <w:rFonts w:ascii="Book Antiqua" w:hAnsi="Book Antiqua"/>
        </w:rPr>
        <w:t xml:space="preserve"> </w:t>
      </w:r>
      <w:r w:rsidRPr="00636DBF">
        <w:rPr>
          <w:rFonts w:ascii="Book Antiqua" w:hAnsi="Book Antiqua"/>
          <w:b/>
          <w:bCs/>
        </w:rPr>
        <w:t>Sauer CM</w:t>
      </w:r>
      <w:r w:rsidRPr="00636DBF">
        <w:rPr>
          <w:rFonts w:ascii="Book Antiqua" w:hAnsi="Book Antiqua"/>
        </w:rPr>
        <w:t xml:space="preserve">, Gómez J, </w:t>
      </w:r>
      <w:proofErr w:type="spellStart"/>
      <w:r w:rsidRPr="00636DBF">
        <w:rPr>
          <w:rFonts w:ascii="Book Antiqua" w:hAnsi="Book Antiqua"/>
        </w:rPr>
        <w:t>Botella</w:t>
      </w:r>
      <w:proofErr w:type="spellEnd"/>
      <w:r w:rsidRPr="00636DBF">
        <w:rPr>
          <w:rFonts w:ascii="Book Antiqua" w:hAnsi="Book Antiqua"/>
        </w:rPr>
        <w:t xml:space="preserve"> MR, </w:t>
      </w:r>
      <w:proofErr w:type="spellStart"/>
      <w:r w:rsidRPr="00636DBF">
        <w:rPr>
          <w:rFonts w:ascii="Book Antiqua" w:hAnsi="Book Antiqua"/>
        </w:rPr>
        <w:t>Ziehr</w:t>
      </w:r>
      <w:proofErr w:type="spellEnd"/>
      <w:r w:rsidRPr="00636DBF">
        <w:rPr>
          <w:rFonts w:ascii="Book Antiqua" w:hAnsi="Book Antiqua"/>
        </w:rPr>
        <w:t xml:space="preserve"> DR, Oldham WM, </w:t>
      </w:r>
      <w:proofErr w:type="spellStart"/>
      <w:r w:rsidRPr="00636DBF">
        <w:rPr>
          <w:rFonts w:ascii="Book Antiqua" w:hAnsi="Book Antiqua"/>
        </w:rPr>
        <w:t>Gavidia</w:t>
      </w:r>
      <w:proofErr w:type="spellEnd"/>
      <w:r w:rsidRPr="00636DBF">
        <w:rPr>
          <w:rFonts w:ascii="Book Antiqua" w:hAnsi="Book Antiqua"/>
        </w:rPr>
        <w:t xml:space="preserve"> G, Rodríguez A, </w:t>
      </w:r>
      <w:proofErr w:type="spellStart"/>
      <w:r w:rsidRPr="00636DBF">
        <w:rPr>
          <w:rFonts w:ascii="Book Antiqua" w:hAnsi="Book Antiqua"/>
        </w:rPr>
        <w:t>Elbers</w:t>
      </w:r>
      <w:proofErr w:type="spellEnd"/>
      <w:r w:rsidRPr="00636DBF">
        <w:rPr>
          <w:rFonts w:ascii="Book Antiqua" w:hAnsi="Book Antiqua"/>
        </w:rPr>
        <w:t xml:space="preserve"> P, </w:t>
      </w:r>
      <w:proofErr w:type="spellStart"/>
      <w:r w:rsidRPr="00636DBF">
        <w:rPr>
          <w:rFonts w:ascii="Book Antiqua" w:hAnsi="Book Antiqua"/>
        </w:rPr>
        <w:t>Girbes</w:t>
      </w:r>
      <w:proofErr w:type="spellEnd"/>
      <w:r w:rsidRPr="00636DBF">
        <w:rPr>
          <w:rFonts w:ascii="Book Antiqua" w:hAnsi="Book Antiqua"/>
        </w:rPr>
        <w:t xml:space="preserve"> A, </w:t>
      </w:r>
      <w:proofErr w:type="spellStart"/>
      <w:r w:rsidRPr="00636DBF">
        <w:rPr>
          <w:rFonts w:ascii="Book Antiqua" w:hAnsi="Book Antiqua"/>
        </w:rPr>
        <w:t>Bodi</w:t>
      </w:r>
      <w:proofErr w:type="spellEnd"/>
      <w:r w:rsidRPr="00636DBF">
        <w:rPr>
          <w:rFonts w:ascii="Book Antiqua" w:hAnsi="Book Antiqua"/>
        </w:rPr>
        <w:t xml:space="preserve"> M, </w:t>
      </w:r>
      <w:proofErr w:type="spellStart"/>
      <w:r w:rsidRPr="00636DBF">
        <w:rPr>
          <w:rFonts w:ascii="Book Antiqua" w:hAnsi="Book Antiqua"/>
        </w:rPr>
        <w:t>Celi</w:t>
      </w:r>
      <w:proofErr w:type="spellEnd"/>
      <w:r w:rsidRPr="00636DBF">
        <w:rPr>
          <w:rFonts w:ascii="Book Antiqua" w:hAnsi="Book Antiqua"/>
        </w:rPr>
        <w:t xml:space="preserve"> LA. Understanding critically ill sepsis patients with normal serum lactate levels: results from U.S. and European ICU cohorts. </w:t>
      </w:r>
      <w:r w:rsidRPr="00636DBF">
        <w:rPr>
          <w:rFonts w:ascii="Book Antiqua" w:hAnsi="Book Antiqua"/>
          <w:i/>
          <w:iCs/>
        </w:rPr>
        <w:t>Sci Rep</w:t>
      </w:r>
      <w:r w:rsidRPr="00636DBF">
        <w:rPr>
          <w:rFonts w:ascii="Book Antiqua" w:hAnsi="Book Antiqua"/>
        </w:rPr>
        <w:t xml:space="preserve"> 2021; </w:t>
      </w:r>
      <w:r w:rsidRPr="00636DBF">
        <w:rPr>
          <w:rFonts w:ascii="Book Antiqua" w:hAnsi="Book Antiqua"/>
          <w:b/>
          <w:bCs/>
        </w:rPr>
        <w:t>11</w:t>
      </w:r>
      <w:r w:rsidRPr="00636DBF">
        <w:rPr>
          <w:rFonts w:ascii="Book Antiqua" w:hAnsi="Book Antiqua"/>
        </w:rPr>
        <w:t>: 20076 [PMID: 34625640 DOI: 10.1038/s41598-021-99581-6]</w:t>
      </w:r>
    </w:p>
    <w:p w14:paraId="440E619C" w14:textId="55D8E850"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4</w:t>
      </w:r>
      <w:r w:rsidRPr="00636DBF">
        <w:rPr>
          <w:rFonts w:ascii="Book Antiqua" w:hAnsi="Book Antiqua"/>
        </w:rPr>
        <w:t xml:space="preserve"> </w:t>
      </w:r>
      <w:r w:rsidRPr="00636DBF">
        <w:rPr>
          <w:rFonts w:ascii="Book Antiqua" w:hAnsi="Book Antiqua"/>
          <w:b/>
          <w:bCs/>
        </w:rPr>
        <w:t xml:space="preserve">De </w:t>
      </w:r>
      <w:proofErr w:type="spellStart"/>
      <w:r w:rsidRPr="00636DBF">
        <w:rPr>
          <w:rFonts w:ascii="Book Antiqua" w:hAnsi="Book Antiqua"/>
          <w:b/>
          <w:bCs/>
        </w:rPr>
        <w:t>Jonghe</w:t>
      </w:r>
      <w:proofErr w:type="spellEnd"/>
      <w:r w:rsidRPr="00636DBF">
        <w:rPr>
          <w:rFonts w:ascii="Book Antiqua" w:hAnsi="Book Antiqua"/>
          <w:b/>
          <w:bCs/>
        </w:rPr>
        <w:t xml:space="preserve"> B</w:t>
      </w:r>
      <w:r w:rsidRPr="00636DBF">
        <w:rPr>
          <w:rFonts w:ascii="Book Antiqua" w:hAnsi="Book Antiqua"/>
        </w:rPr>
        <w:t xml:space="preserve">, Cheval C, </w:t>
      </w:r>
      <w:proofErr w:type="spellStart"/>
      <w:r w:rsidRPr="00636DBF">
        <w:rPr>
          <w:rFonts w:ascii="Book Antiqua" w:hAnsi="Book Antiqua"/>
        </w:rPr>
        <w:t>Misset</w:t>
      </w:r>
      <w:proofErr w:type="spellEnd"/>
      <w:r w:rsidRPr="00636DBF">
        <w:rPr>
          <w:rFonts w:ascii="Book Antiqua" w:hAnsi="Book Antiqua"/>
        </w:rPr>
        <w:t xml:space="preserve"> B, Timsit JF, </w:t>
      </w:r>
      <w:proofErr w:type="spellStart"/>
      <w:r w:rsidRPr="00636DBF">
        <w:rPr>
          <w:rFonts w:ascii="Book Antiqua" w:hAnsi="Book Antiqua"/>
        </w:rPr>
        <w:t>Garrouste</w:t>
      </w:r>
      <w:proofErr w:type="spellEnd"/>
      <w:r w:rsidRPr="00636DBF">
        <w:rPr>
          <w:rFonts w:ascii="Book Antiqua" w:hAnsi="Book Antiqua"/>
        </w:rPr>
        <w:t xml:space="preserve"> M, </w:t>
      </w:r>
      <w:proofErr w:type="spellStart"/>
      <w:r w:rsidRPr="00636DBF">
        <w:rPr>
          <w:rFonts w:ascii="Book Antiqua" w:hAnsi="Book Antiqua"/>
        </w:rPr>
        <w:t>Montuclard</w:t>
      </w:r>
      <w:proofErr w:type="spellEnd"/>
      <w:r w:rsidRPr="00636DBF">
        <w:rPr>
          <w:rFonts w:ascii="Book Antiqua" w:hAnsi="Book Antiqua"/>
        </w:rPr>
        <w:t xml:space="preserve"> L, </w:t>
      </w:r>
      <w:proofErr w:type="spellStart"/>
      <w:r w:rsidRPr="00636DBF">
        <w:rPr>
          <w:rFonts w:ascii="Book Antiqua" w:hAnsi="Book Antiqua"/>
        </w:rPr>
        <w:t>Carlet</w:t>
      </w:r>
      <w:proofErr w:type="spellEnd"/>
      <w:r w:rsidRPr="00636DBF">
        <w:rPr>
          <w:rFonts w:ascii="Book Antiqua" w:hAnsi="Book Antiqua"/>
        </w:rPr>
        <w:t xml:space="preserve"> J. Relationship between blood lactate and early hepatic dysfunction in acute circulatory failure. </w:t>
      </w:r>
      <w:r w:rsidRPr="00636DBF">
        <w:rPr>
          <w:rFonts w:ascii="Book Antiqua" w:hAnsi="Book Antiqua"/>
          <w:i/>
          <w:iCs/>
        </w:rPr>
        <w:t>J Crit Care</w:t>
      </w:r>
      <w:r w:rsidRPr="00636DBF">
        <w:rPr>
          <w:rFonts w:ascii="Book Antiqua" w:hAnsi="Book Antiqua"/>
        </w:rPr>
        <w:t xml:space="preserve"> 1999; </w:t>
      </w:r>
      <w:r w:rsidRPr="00636DBF">
        <w:rPr>
          <w:rFonts w:ascii="Book Antiqua" w:hAnsi="Book Antiqua"/>
          <w:b/>
          <w:bCs/>
        </w:rPr>
        <w:t>14</w:t>
      </w:r>
      <w:r w:rsidRPr="00636DBF">
        <w:rPr>
          <w:rFonts w:ascii="Book Antiqua" w:hAnsi="Book Antiqua"/>
        </w:rPr>
        <w:t>: 7-11 [PMID: 10102718 DOI: 10.1016/s0883-9441(99)90002-3]</w:t>
      </w:r>
    </w:p>
    <w:p w14:paraId="76C38106" w14:textId="7D553933"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5</w:t>
      </w:r>
      <w:r w:rsidRPr="00636DBF">
        <w:rPr>
          <w:rFonts w:ascii="Book Antiqua" w:hAnsi="Book Antiqua"/>
        </w:rPr>
        <w:t xml:space="preserve"> </w:t>
      </w:r>
      <w:r w:rsidRPr="00636DBF">
        <w:rPr>
          <w:rFonts w:ascii="Book Antiqua" w:hAnsi="Book Antiqua"/>
          <w:b/>
          <w:bCs/>
        </w:rPr>
        <w:t>Cheng CY</w:t>
      </w:r>
      <w:r w:rsidRPr="00636DBF">
        <w:rPr>
          <w:rFonts w:ascii="Book Antiqua" w:hAnsi="Book Antiqua"/>
        </w:rPr>
        <w:t xml:space="preserve">, Kung CT, Wu KH, Chen FC, Cheng HH, Cheng FJ, Huang JB, </w:t>
      </w:r>
      <w:proofErr w:type="spellStart"/>
      <w:r w:rsidRPr="00636DBF">
        <w:rPr>
          <w:rFonts w:ascii="Book Antiqua" w:hAnsi="Book Antiqua"/>
        </w:rPr>
        <w:t>Su</w:t>
      </w:r>
      <w:proofErr w:type="spellEnd"/>
      <w:r w:rsidRPr="00636DBF">
        <w:rPr>
          <w:rFonts w:ascii="Book Antiqua" w:hAnsi="Book Antiqua"/>
        </w:rPr>
        <w:t xml:space="preserve"> CM. Liver cirrhosis affects serum lactate level measurement while assessing disease severity in patients with sepsis. </w:t>
      </w:r>
      <w:proofErr w:type="spellStart"/>
      <w:r w:rsidRPr="00636DBF">
        <w:rPr>
          <w:rFonts w:ascii="Book Antiqua" w:hAnsi="Book Antiqua"/>
          <w:i/>
          <w:iCs/>
        </w:rPr>
        <w:t>Eur</w:t>
      </w:r>
      <w:proofErr w:type="spellEnd"/>
      <w:r w:rsidRPr="00636DBF">
        <w:rPr>
          <w:rFonts w:ascii="Book Antiqua" w:hAnsi="Book Antiqua"/>
          <w:i/>
          <w:iCs/>
        </w:rPr>
        <w:t xml:space="preserve"> J Gastroenterol Hepatol</w:t>
      </w:r>
      <w:r w:rsidRPr="00636DBF">
        <w:rPr>
          <w:rFonts w:ascii="Book Antiqua" w:hAnsi="Book Antiqua"/>
        </w:rPr>
        <w:t xml:space="preserve"> 2021; </w:t>
      </w:r>
      <w:r w:rsidRPr="00636DBF">
        <w:rPr>
          <w:rFonts w:ascii="Book Antiqua" w:hAnsi="Book Antiqua"/>
          <w:b/>
          <w:bCs/>
        </w:rPr>
        <w:t>33</w:t>
      </w:r>
      <w:r w:rsidRPr="00636DBF">
        <w:rPr>
          <w:rFonts w:ascii="Book Antiqua" w:hAnsi="Book Antiqua"/>
        </w:rPr>
        <w:t>: 1201-1208 [PMID: 32576767 DOI: 10.1097/MEG.0000000000001826]</w:t>
      </w:r>
    </w:p>
    <w:p w14:paraId="4539BDD6" w14:textId="49804832"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6</w:t>
      </w:r>
      <w:r w:rsidRPr="00636DBF">
        <w:rPr>
          <w:rFonts w:ascii="Book Antiqua" w:hAnsi="Book Antiqua"/>
        </w:rPr>
        <w:t xml:space="preserve"> </w:t>
      </w:r>
      <w:proofErr w:type="spellStart"/>
      <w:r w:rsidRPr="00636DBF">
        <w:rPr>
          <w:rFonts w:ascii="Book Antiqua" w:hAnsi="Book Antiqua"/>
          <w:b/>
          <w:bCs/>
        </w:rPr>
        <w:t>Drolz</w:t>
      </w:r>
      <w:proofErr w:type="spellEnd"/>
      <w:r w:rsidRPr="00636DBF">
        <w:rPr>
          <w:rFonts w:ascii="Book Antiqua" w:hAnsi="Book Antiqua"/>
          <w:b/>
          <w:bCs/>
        </w:rPr>
        <w:t xml:space="preserve"> A</w:t>
      </w:r>
      <w:r w:rsidRPr="00636DBF">
        <w:rPr>
          <w:rFonts w:ascii="Book Antiqua" w:hAnsi="Book Antiqua"/>
        </w:rPr>
        <w:t xml:space="preserve">, </w:t>
      </w:r>
      <w:proofErr w:type="spellStart"/>
      <w:r w:rsidRPr="00636DBF">
        <w:rPr>
          <w:rFonts w:ascii="Book Antiqua" w:hAnsi="Book Antiqua"/>
        </w:rPr>
        <w:t>Horvatits</w:t>
      </w:r>
      <w:proofErr w:type="spellEnd"/>
      <w:r w:rsidRPr="00636DBF">
        <w:rPr>
          <w:rFonts w:ascii="Book Antiqua" w:hAnsi="Book Antiqua"/>
        </w:rPr>
        <w:t xml:space="preserve"> T, Rutter K, </w:t>
      </w:r>
      <w:proofErr w:type="spellStart"/>
      <w:r w:rsidRPr="00636DBF">
        <w:rPr>
          <w:rFonts w:ascii="Book Antiqua" w:hAnsi="Book Antiqua"/>
        </w:rPr>
        <w:t>Landahl</w:t>
      </w:r>
      <w:proofErr w:type="spellEnd"/>
      <w:r w:rsidRPr="00636DBF">
        <w:rPr>
          <w:rFonts w:ascii="Book Antiqua" w:hAnsi="Book Antiqua"/>
        </w:rPr>
        <w:t xml:space="preserve"> F, </w:t>
      </w:r>
      <w:proofErr w:type="spellStart"/>
      <w:r w:rsidRPr="00636DBF">
        <w:rPr>
          <w:rFonts w:ascii="Book Antiqua" w:hAnsi="Book Antiqua"/>
        </w:rPr>
        <w:t>Roedl</w:t>
      </w:r>
      <w:proofErr w:type="spellEnd"/>
      <w:r w:rsidRPr="00636DBF">
        <w:rPr>
          <w:rFonts w:ascii="Book Antiqua" w:hAnsi="Book Antiqua"/>
        </w:rPr>
        <w:t xml:space="preserve"> K, </w:t>
      </w:r>
      <w:proofErr w:type="spellStart"/>
      <w:r w:rsidRPr="00636DBF">
        <w:rPr>
          <w:rFonts w:ascii="Book Antiqua" w:hAnsi="Book Antiqua"/>
        </w:rPr>
        <w:t>Meersseman</w:t>
      </w:r>
      <w:proofErr w:type="spellEnd"/>
      <w:r w:rsidRPr="00636DBF">
        <w:rPr>
          <w:rFonts w:ascii="Book Antiqua" w:hAnsi="Book Antiqua"/>
        </w:rPr>
        <w:t xml:space="preserve"> P, Wilmer A, Kluwe J, Lohse AW, Kluge S, </w:t>
      </w:r>
      <w:proofErr w:type="spellStart"/>
      <w:r w:rsidRPr="00636DBF">
        <w:rPr>
          <w:rFonts w:ascii="Book Antiqua" w:hAnsi="Book Antiqua"/>
        </w:rPr>
        <w:t>Trauner</w:t>
      </w:r>
      <w:proofErr w:type="spellEnd"/>
      <w:r w:rsidRPr="00636DBF">
        <w:rPr>
          <w:rFonts w:ascii="Book Antiqua" w:hAnsi="Book Antiqua"/>
        </w:rPr>
        <w:t xml:space="preserve"> M, Fuhrmann V. Lactate Improves Prediction of Short-Term Mortality in Critically Ill Patients With Cirrhosis: A Multinational Study. </w:t>
      </w:r>
      <w:r w:rsidRPr="00636DBF">
        <w:rPr>
          <w:rFonts w:ascii="Book Antiqua" w:hAnsi="Book Antiqua"/>
          <w:i/>
          <w:iCs/>
        </w:rPr>
        <w:t>Hepatology</w:t>
      </w:r>
      <w:r w:rsidRPr="00636DBF">
        <w:rPr>
          <w:rFonts w:ascii="Book Antiqua" w:hAnsi="Book Antiqua"/>
        </w:rPr>
        <w:t xml:space="preserve"> 2019; </w:t>
      </w:r>
      <w:r w:rsidRPr="00636DBF">
        <w:rPr>
          <w:rFonts w:ascii="Book Antiqua" w:hAnsi="Book Antiqua"/>
          <w:b/>
          <w:bCs/>
        </w:rPr>
        <w:t>69</w:t>
      </w:r>
      <w:r w:rsidRPr="00636DBF">
        <w:rPr>
          <w:rFonts w:ascii="Book Antiqua" w:hAnsi="Book Antiqua"/>
        </w:rPr>
        <w:t>: 258-269 [PMID: 30070381 DOI: 10.1002/hep.30151]</w:t>
      </w:r>
    </w:p>
    <w:p w14:paraId="253492C8" w14:textId="62CE2B89"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7</w:t>
      </w:r>
      <w:r w:rsidRPr="00636DBF">
        <w:rPr>
          <w:rFonts w:ascii="Book Antiqua" w:hAnsi="Book Antiqua"/>
        </w:rPr>
        <w:t xml:space="preserve"> </w:t>
      </w:r>
      <w:r w:rsidRPr="00636DBF">
        <w:rPr>
          <w:rFonts w:ascii="Book Antiqua" w:hAnsi="Book Antiqua"/>
          <w:b/>
          <w:bCs/>
        </w:rPr>
        <w:t>Chen XF</w:t>
      </w:r>
      <w:r w:rsidRPr="00636DBF">
        <w:rPr>
          <w:rFonts w:ascii="Book Antiqua" w:hAnsi="Book Antiqua"/>
        </w:rPr>
        <w:t xml:space="preserve">. Prognostic Role of MELD-Lactate in Cirrhotic Patients' Short- and Long-Term Prognosis, Stratified by Causes of Cirrhosis. </w:t>
      </w:r>
      <w:r w:rsidRPr="00636DBF">
        <w:rPr>
          <w:rFonts w:ascii="Book Antiqua" w:hAnsi="Book Antiqua"/>
          <w:i/>
          <w:iCs/>
        </w:rPr>
        <w:t>Can J Gastroenterol Hepatol</w:t>
      </w:r>
      <w:r w:rsidRPr="00636DBF">
        <w:rPr>
          <w:rFonts w:ascii="Book Antiqua" w:hAnsi="Book Antiqua"/>
        </w:rPr>
        <w:t xml:space="preserve"> 2022; </w:t>
      </w:r>
      <w:r w:rsidRPr="00636DBF">
        <w:rPr>
          <w:rFonts w:ascii="Book Antiqua" w:hAnsi="Book Antiqua"/>
          <w:b/>
          <w:bCs/>
        </w:rPr>
        <w:t>2022</w:t>
      </w:r>
      <w:r w:rsidRPr="00636DBF">
        <w:rPr>
          <w:rFonts w:ascii="Book Antiqua" w:hAnsi="Book Antiqua"/>
        </w:rPr>
        <w:t>: 8449579 [PMID: 35392026 DOI: 10.1155/2022/8449579]</w:t>
      </w:r>
    </w:p>
    <w:p w14:paraId="6CEFD766" w14:textId="1A690A94" w:rsidR="003E193D" w:rsidRPr="00636DBF" w:rsidRDefault="008723A1" w:rsidP="003E193D">
      <w:pPr>
        <w:spacing w:line="360" w:lineRule="auto"/>
        <w:jc w:val="both"/>
        <w:rPr>
          <w:rFonts w:ascii="Book Antiqua" w:hAnsi="Book Antiqua"/>
        </w:rPr>
      </w:pPr>
      <w:r>
        <w:rPr>
          <w:rFonts w:ascii="Book Antiqua" w:hAnsi="Book Antiqua"/>
        </w:rPr>
        <w:t>38</w:t>
      </w:r>
      <w:r w:rsidRPr="00636DBF">
        <w:rPr>
          <w:rFonts w:ascii="Book Antiqua" w:hAnsi="Book Antiqua"/>
        </w:rPr>
        <w:t xml:space="preserve"> </w:t>
      </w:r>
      <w:r w:rsidR="003E193D" w:rsidRPr="00636DBF">
        <w:rPr>
          <w:rFonts w:ascii="Book Antiqua" w:hAnsi="Book Antiqua"/>
          <w:b/>
          <w:bCs/>
        </w:rPr>
        <w:t>Sun DQ</w:t>
      </w:r>
      <w:r w:rsidR="003E193D" w:rsidRPr="00636DBF">
        <w:rPr>
          <w:rFonts w:ascii="Book Antiqua" w:hAnsi="Book Antiqua"/>
        </w:rPr>
        <w:t xml:space="preserve">, Zheng CF, Lu FB, Van Poucke S, Chen XM, Chen YP, Zhang L, Zheng MH. Serum lactate level accurately predicts mortality in critically ill patients with cirrhosis </w:t>
      </w:r>
      <w:r w:rsidR="003E193D" w:rsidRPr="00636DBF">
        <w:rPr>
          <w:rFonts w:ascii="Book Antiqua" w:hAnsi="Book Antiqua"/>
        </w:rPr>
        <w:lastRenderedPageBreak/>
        <w:t xml:space="preserve">with acute kidney injury. </w:t>
      </w:r>
      <w:proofErr w:type="spellStart"/>
      <w:r w:rsidR="003E193D" w:rsidRPr="00636DBF">
        <w:rPr>
          <w:rFonts w:ascii="Book Antiqua" w:hAnsi="Book Antiqua"/>
          <w:i/>
          <w:iCs/>
        </w:rPr>
        <w:t>Eur</w:t>
      </w:r>
      <w:proofErr w:type="spellEnd"/>
      <w:r w:rsidR="003E193D" w:rsidRPr="00636DBF">
        <w:rPr>
          <w:rFonts w:ascii="Book Antiqua" w:hAnsi="Book Antiqua"/>
          <w:i/>
          <w:iCs/>
        </w:rPr>
        <w:t xml:space="preserve"> J Gastroenterol Hepatol</w:t>
      </w:r>
      <w:r w:rsidR="003E193D" w:rsidRPr="00636DBF">
        <w:rPr>
          <w:rFonts w:ascii="Book Antiqua" w:hAnsi="Book Antiqua"/>
        </w:rPr>
        <w:t xml:space="preserve"> 2018; </w:t>
      </w:r>
      <w:r w:rsidR="003E193D" w:rsidRPr="00636DBF">
        <w:rPr>
          <w:rFonts w:ascii="Book Antiqua" w:hAnsi="Book Antiqua"/>
          <w:b/>
          <w:bCs/>
        </w:rPr>
        <w:t>30</w:t>
      </w:r>
      <w:r w:rsidR="003E193D" w:rsidRPr="00636DBF">
        <w:rPr>
          <w:rFonts w:ascii="Book Antiqua" w:hAnsi="Book Antiqua"/>
        </w:rPr>
        <w:t>: 1361-1367 [PMID: 29916857 DOI: 10.1097/MEG.0000000000001189]</w:t>
      </w:r>
    </w:p>
    <w:p w14:paraId="48274E9A" w14:textId="4AC78125" w:rsidR="003E193D" w:rsidRPr="00636DBF" w:rsidRDefault="008723A1" w:rsidP="003E193D">
      <w:pPr>
        <w:spacing w:line="360" w:lineRule="auto"/>
        <w:jc w:val="both"/>
        <w:rPr>
          <w:rFonts w:ascii="Book Antiqua" w:hAnsi="Book Antiqua"/>
        </w:rPr>
      </w:pPr>
      <w:r>
        <w:rPr>
          <w:rFonts w:ascii="Book Antiqua" w:hAnsi="Book Antiqua"/>
        </w:rPr>
        <w:t>39</w:t>
      </w:r>
      <w:r w:rsidR="003E193D" w:rsidRPr="00636DBF">
        <w:rPr>
          <w:rFonts w:ascii="Book Antiqua" w:hAnsi="Book Antiqua"/>
        </w:rPr>
        <w:t xml:space="preserve"> </w:t>
      </w:r>
      <w:r w:rsidR="003E193D" w:rsidRPr="00636DBF">
        <w:rPr>
          <w:rFonts w:ascii="Book Antiqua" w:hAnsi="Book Antiqua"/>
          <w:b/>
          <w:bCs/>
        </w:rPr>
        <w:t>Dugas AF</w:t>
      </w:r>
      <w:r w:rsidR="003E193D" w:rsidRPr="00636DBF">
        <w:rPr>
          <w:rFonts w:ascii="Book Antiqua" w:hAnsi="Book Antiqua"/>
        </w:rPr>
        <w:t xml:space="preserve">, </w:t>
      </w:r>
      <w:proofErr w:type="spellStart"/>
      <w:r w:rsidR="003E193D" w:rsidRPr="00636DBF">
        <w:rPr>
          <w:rFonts w:ascii="Book Antiqua" w:hAnsi="Book Antiqua"/>
        </w:rPr>
        <w:t>Mackenhauer</w:t>
      </w:r>
      <w:proofErr w:type="spellEnd"/>
      <w:r w:rsidR="003E193D" w:rsidRPr="00636DBF">
        <w:rPr>
          <w:rFonts w:ascii="Book Antiqua" w:hAnsi="Book Antiqua"/>
        </w:rPr>
        <w:t xml:space="preserve"> J, </w:t>
      </w:r>
      <w:proofErr w:type="spellStart"/>
      <w:r w:rsidR="003E193D" w:rsidRPr="00636DBF">
        <w:rPr>
          <w:rFonts w:ascii="Book Antiqua" w:hAnsi="Book Antiqua"/>
        </w:rPr>
        <w:t>Salciccioli</w:t>
      </w:r>
      <w:proofErr w:type="spellEnd"/>
      <w:r w:rsidR="003E193D" w:rsidRPr="00636DBF">
        <w:rPr>
          <w:rFonts w:ascii="Book Antiqua" w:hAnsi="Book Antiqua"/>
        </w:rPr>
        <w:t xml:space="preserve"> JD, </w:t>
      </w:r>
      <w:proofErr w:type="spellStart"/>
      <w:r w:rsidR="003E193D" w:rsidRPr="00636DBF">
        <w:rPr>
          <w:rFonts w:ascii="Book Antiqua" w:hAnsi="Book Antiqua"/>
        </w:rPr>
        <w:t>Cocchi</w:t>
      </w:r>
      <w:proofErr w:type="spellEnd"/>
      <w:r w:rsidR="003E193D" w:rsidRPr="00636DBF">
        <w:rPr>
          <w:rFonts w:ascii="Book Antiqua" w:hAnsi="Book Antiqua"/>
        </w:rPr>
        <w:t xml:space="preserve"> MN, Gautam S, </w:t>
      </w:r>
      <w:proofErr w:type="spellStart"/>
      <w:r w:rsidR="003E193D" w:rsidRPr="00636DBF">
        <w:rPr>
          <w:rFonts w:ascii="Book Antiqua" w:hAnsi="Book Antiqua"/>
        </w:rPr>
        <w:t>Donnino</w:t>
      </w:r>
      <w:proofErr w:type="spellEnd"/>
      <w:r w:rsidR="003E193D" w:rsidRPr="00636DBF">
        <w:rPr>
          <w:rFonts w:ascii="Book Antiqua" w:hAnsi="Book Antiqua"/>
        </w:rPr>
        <w:t xml:space="preserve"> MW. Prevalence and characteristics of </w:t>
      </w:r>
      <w:proofErr w:type="spellStart"/>
      <w:r w:rsidR="003E193D" w:rsidRPr="00636DBF">
        <w:rPr>
          <w:rFonts w:ascii="Book Antiqua" w:hAnsi="Book Antiqua"/>
        </w:rPr>
        <w:t>nonlactate</w:t>
      </w:r>
      <w:proofErr w:type="spellEnd"/>
      <w:r w:rsidR="003E193D" w:rsidRPr="00636DBF">
        <w:rPr>
          <w:rFonts w:ascii="Book Antiqua" w:hAnsi="Book Antiqua"/>
        </w:rPr>
        <w:t xml:space="preserve"> and lactate expressors in septic shock. </w:t>
      </w:r>
      <w:r w:rsidR="003E193D" w:rsidRPr="00636DBF">
        <w:rPr>
          <w:rFonts w:ascii="Book Antiqua" w:hAnsi="Book Antiqua"/>
          <w:i/>
          <w:iCs/>
        </w:rPr>
        <w:t>J Crit Care</w:t>
      </w:r>
      <w:r w:rsidR="003E193D" w:rsidRPr="00636DBF">
        <w:rPr>
          <w:rFonts w:ascii="Book Antiqua" w:hAnsi="Book Antiqua"/>
        </w:rPr>
        <w:t xml:space="preserve"> 2012; </w:t>
      </w:r>
      <w:r w:rsidR="003E193D" w:rsidRPr="00636DBF">
        <w:rPr>
          <w:rFonts w:ascii="Book Antiqua" w:hAnsi="Book Antiqua"/>
          <w:b/>
          <w:bCs/>
        </w:rPr>
        <w:t>27</w:t>
      </w:r>
      <w:r w:rsidR="003E193D" w:rsidRPr="00636DBF">
        <w:rPr>
          <w:rFonts w:ascii="Book Antiqua" w:hAnsi="Book Antiqua"/>
        </w:rPr>
        <w:t>: 344-350 [PMID: 22440322 DOI: 10.1016/j.jcrc.2012.01.005]</w:t>
      </w:r>
    </w:p>
    <w:p w14:paraId="26FF4F2D" w14:textId="62B236D1" w:rsidR="003E193D" w:rsidRPr="00636DBF" w:rsidRDefault="008723A1" w:rsidP="003E193D">
      <w:pPr>
        <w:spacing w:line="360" w:lineRule="auto"/>
        <w:jc w:val="both"/>
        <w:rPr>
          <w:rFonts w:ascii="Book Antiqua" w:hAnsi="Book Antiqua"/>
        </w:rPr>
      </w:pPr>
      <w:r>
        <w:rPr>
          <w:rFonts w:ascii="Book Antiqua" w:hAnsi="Book Antiqua"/>
        </w:rPr>
        <w:t>40</w:t>
      </w:r>
      <w:r w:rsidR="003E193D" w:rsidRPr="00636DBF">
        <w:rPr>
          <w:rFonts w:ascii="Book Antiqua" w:hAnsi="Book Antiqua"/>
        </w:rPr>
        <w:t xml:space="preserve"> </w:t>
      </w:r>
      <w:r w:rsidR="003E193D" w:rsidRPr="00636DBF">
        <w:rPr>
          <w:rFonts w:ascii="Book Antiqua" w:hAnsi="Book Antiqua"/>
          <w:b/>
          <w:bCs/>
        </w:rPr>
        <w:t xml:space="preserve">de </w:t>
      </w:r>
      <w:proofErr w:type="spellStart"/>
      <w:r w:rsidR="003E193D" w:rsidRPr="00636DBF">
        <w:rPr>
          <w:rFonts w:ascii="Book Antiqua" w:hAnsi="Book Antiqua"/>
          <w:b/>
          <w:bCs/>
        </w:rPr>
        <w:t>Franchis</w:t>
      </w:r>
      <w:proofErr w:type="spellEnd"/>
      <w:r w:rsidR="003E193D" w:rsidRPr="00636DBF">
        <w:rPr>
          <w:rFonts w:ascii="Book Antiqua" w:hAnsi="Book Antiqua"/>
          <w:b/>
          <w:bCs/>
        </w:rPr>
        <w:t xml:space="preserve"> R</w:t>
      </w:r>
      <w:r w:rsidR="003E193D" w:rsidRPr="00636DBF">
        <w:rPr>
          <w:rFonts w:ascii="Book Antiqua" w:hAnsi="Book Antiqua"/>
        </w:rPr>
        <w:t xml:space="preserve">, Bosch J, Garcia-Tsao G, </w:t>
      </w:r>
      <w:proofErr w:type="spellStart"/>
      <w:r w:rsidR="003E193D" w:rsidRPr="00636DBF">
        <w:rPr>
          <w:rFonts w:ascii="Book Antiqua" w:hAnsi="Book Antiqua"/>
        </w:rPr>
        <w:t>Reiberger</w:t>
      </w:r>
      <w:proofErr w:type="spellEnd"/>
      <w:r w:rsidR="003E193D" w:rsidRPr="00636DBF">
        <w:rPr>
          <w:rFonts w:ascii="Book Antiqua" w:hAnsi="Book Antiqua"/>
        </w:rPr>
        <w:t xml:space="preserve"> T, Ripoll C; </w:t>
      </w:r>
      <w:proofErr w:type="spellStart"/>
      <w:r w:rsidR="003E193D" w:rsidRPr="00636DBF">
        <w:rPr>
          <w:rFonts w:ascii="Book Antiqua" w:hAnsi="Book Antiqua"/>
        </w:rPr>
        <w:t>Baveno</w:t>
      </w:r>
      <w:proofErr w:type="spellEnd"/>
      <w:r w:rsidR="003E193D" w:rsidRPr="00636DBF">
        <w:rPr>
          <w:rFonts w:ascii="Book Antiqua" w:hAnsi="Book Antiqua"/>
        </w:rPr>
        <w:t xml:space="preserve"> VII Faculty. Corrigendum to '</w:t>
      </w:r>
      <w:proofErr w:type="spellStart"/>
      <w:r w:rsidR="003E193D" w:rsidRPr="00636DBF">
        <w:rPr>
          <w:rFonts w:ascii="Book Antiqua" w:hAnsi="Book Antiqua"/>
        </w:rPr>
        <w:t>Baveno</w:t>
      </w:r>
      <w:proofErr w:type="spellEnd"/>
      <w:r w:rsidR="003E193D" w:rsidRPr="00636DBF">
        <w:rPr>
          <w:rFonts w:ascii="Book Antiqua" w:hAnsi="Book Antiqua"/>
        </w:rPr>
        <w:t xml:space="preserve"> VII - Renewing consensus in portal hypertension' [J Hepatol (2022) 959-974]. </w:t>
      </w:r>
      <w:r w:rsidR="003E193D" w:rsidRPr="00636DBF">
        <w:rPr>
          <w:rFonts w:ascii="Book Antiqua" w:hAnsi="Book Antiqua"/>
          <w:i/>
          <w:iCs/>
        </w:rPr>
        <w:t>J Hepatol</w:t>
      </w:r>
      <w:r w:rsidR="003E193D" w:rsidRPr="00636DBF">
        <w:rPr>
          <w:rFonts w:ascii="Book Antiqua" w:hAnsi="Book Antiqua"/>
        </w:rPr>
        <w:t xml:space="preserve"> 2022; </w:t>
      </w:r>
      <w:r w:rsidR="003E193D" w:rsidRPr="00636DBF">
        <w:rPr>
          <w:rFonts w:ascii="Book Antiqua" w:hAnsi="Book Antiqua"/>
          <w:b/>
          <w:bCs/>
        </w:rPr>
        <w:t>77</w:t>
      </w:r>
      <w:r w:rsidR="003E193D" w:rsidRPr="00636DBF">
        <w:rPr>
          <w:rFonts w:ascii="Book Antiqua" w:hAnsi="Book Antiqua"/>
        </w:rPr>
        <w:t>: 271 [PMID: 35431106 DOI: 10.1016/j.jhep.2022.03.024]</w:t>
      </w:r>
    </w:p>
    <w:p w14:paraId="2B8D3409" w14:textId="69EDC99D"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1</w:t>
      </w:r>
      <w:r w:rsidRPr="00636DBF">
        <w:rPr>
          <w:rFonts w:ascii="Book Antiqua" w:hAnsi="Book Antiqua"/>
        </w:rPr>
        <w:t xml:space="preserve"> </w:t>
      </w:r>
      <w:r w:rsidRPr="00636DBF">
        <w:rPr>
          <w:rFonts w:ascii="Book Antiqua" w:hAnsi="Book Antiqua"/>
          <w:b/>
          <w:bCs/>
        </w:rPr>
        <w:t>MacDonald L</w:t>
      </w:r>
      <w:r w:rsidRPr="00636DBF">
        <w:rPr>
          <w:rFonts w:ascii="Book Antiqua" w:hAnsi="Book Antiqua"/>
        </w:rPr>
        <w:t xml:space="preserve">, Kruse JA, Levy DB, </w:t>
      </w:r>
      <w:proofErr w:type="spellStart"/>
      <w:r w:rsidRPr="00636DBF">
        <w:rPr>
          <w:rFonts w:ascii="Book Antiqua" w:hAnsi="Book Antiqua"/>
        </w:rPr>
        <w:t>Marulendra</w:t>
      </w:r>
      <w:proofErr w:type="spellEnd"/>
      <w:r w:rsidRPr="00636DBF">
        <w:rPr>
          <w:rFonts w:ascii="Book Antiqua" w:hAnsi="Book Antiqua"/>
        </w:rPr>
        <w:t xml:space="preserve"> S, Sweeny PJ. Lactic acidosis and acute ethanol intoxication. </w:t>
      </w:r>
      <w:r w:rsidRPr="00636DBF">
        <w:rPr>
          <w:rFonts w:ascii="Book Antiqua" w:hAnsi="Book Antiqua"/>
          <w:i/>
          <w:iCs/>
        </w:rPr>
        <w:t xml:space="preserve">Am J </w:t>
      </w:r>
      <w:proofErr w:type="spellStart"/>
      <w:r w:rsidRPr="00636DBF">
        <w:rPr>
          <w:rFonts w:ascii="Book Antiqua" w:hAnsi="Book Antiqua"/>
          <w:i/>
          <w:iCs/>
        </w:rPr>
        <w:t>Emerg</w:t>
      </w:r>
      <w:proofErr w:type="spellEnd"/>
      <w:r w:rsidRPr="00636DBF">
        <w:rPr>
          <w:rFonts w:ascii="Book Antiqua" w:hAnsi="Book Antiqua"/>
          <w:i/>
          <w:iCs/>
        </w:rPr>
        <w:t xml:space="preserve"> Med</w:t>
      </w:r>
      <w:r w:rsidRPr="00636DBF">
        <w:rPr>
          <w:rFonts w:ascii="Book Antiqua" w:hAnsi="Book Antiqua"/>
        </w:rPr>
        <w:t xml:space="preserve"> 1994; </w:t>
      </w:r>
      <w:r w:rsidRPr="00636DBF">
        <w:rPr>
          <w:rFonts w:ascii="Book Antiqua" w:hAnsi="Book Antiqua"/>
          <w:b/>
          <w:bCs/>
        </w:rPr>
        <w:t>12</w:t>
      </w:r>
      <w:r w:rsidRPr="00636DBF">
        <w:rPr>
          <w:rFonts w:ascii="Book Antiqua" w:hAnsi="Book Antiqua"/>
        </w:rPr>
        <w:t>: 32-35 [PMID: 8285968 DOI: 10.1016/0735-6757(94)90193-7]</w:t>
      </w:r>
    </w:p>
    <w:p w14:paraId="63120A12" w14:textId="625C7622"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2</w:t>
      </w:r>
      <w:r w:rsidRPr="00636DBF">
        <w:rPr>
          <w:rFonts w:ascii="Book Antiqua" w:hAnsi="Book Antiqua"/>
        </w:rPr>
        <w:t xml:space="preserve"> </w:t>
      </w:r>
      <w:proofErr w:type="spellStart"/>
      <w:r w:rsidRPr="00636DBF">
        <w:rPr>
          <w:rFonts w:ascii="Book Antiqua" w:hAnsi="Book Antiqua"/>
          <w:b/>
          <w:bCs/>
        </w:rPr>
        <w:t>Dezman</w:t>
      </w:r>
      <w:proofErr w:type="spellEnd"/>
      <w:r w:rsidRPr="00636DBF">
        <w:rPr>
          <w:rFonts w:ascii="Book Antiqua" w:hAnsi="Book Antiqua"/>
          <w:b/>
          <w:bCs/>
        </w:rPr>
        <w:t xml:space="preserve"> ZD</w:t>
      </w:r>
      <w:r w:rsidRPr="00636DBF">
        <w:rPr>
          <w:rFonts w:ascii="Book Antiqua" w:hAnsi="Book Antiqua"/>
        </w:rPr>
        <w:t xml:space="preserve">, Comer AC, Narayan M, </w:t>
      </w:r>
      <w:proofErr w:type="spellStart"/>
      <w:r w:rsidRPr="00636DBF">
        <w:rPr>
          <w:rFonts w:ascii="Book Antiqua" w:hAnsi="Book Antiqua"/>
        </w:rPr>
        <w:t>Scalea</w:t>
      </w:r>
      <w:proofErr w:type="spellEnd"/>
      <w:r w:rsidRPr="00636DBF">
        <w:rPr>
          <w:rFonts w:ascii="Book Antiqua" w:hAnsi="Book Antiqua"/>
        </w:rPr>
        <w:t xml:space="preserve"> TM, </w:t>
      </w:r>
      <w:proofErr w:type="spellStart"/>
      <w:r w:rsidRPr="00636DBF">
        <w:rPr>
          <w:rFonts w:ascii="Book Antiqua" w:hAnsi="Book Antiqua"/>
        </w:rPr>
        <w:t>Hirshon</w:t>
      </w:r>
      <w:proofErr w:type="spellEnd"/>
      <w:r w:rsidRPr="00636DBF">
        <w:rPr>
          <w:rFonts w:ascii="Book Antiqua" w:hAnsi="Book Antiqua"/>
        </w:rPr>
        <w:t xml:space="preserve"> JM, Smith GS. Alcohol consumption decreases lactate clearance in acutely injured patients. </w:t>
      </w:r>
      <w:r w:rsidRPr="00636DBF">
        <w:rPr>
          <w:rFonts w:ascii="Book Antiqua" w:hAnsi="Book Antiqua"/>
          <w:i/>
          <w:iCs/>
        </w:rPr>
        <w:t>Injury</w:t>
      </w:r>
      <w:r w:rsidRPr="00636DBF">
        <w:rPr>
          <w:rFonts w:ascii="Book Antiqua" w:hAnsi="Book Antiqua"/>
        </w:rPr>
        <w:t xml:space="preserve"> 2016; </w:t>
      </w:r>
      <w:r w:rsidRPr="00636DBF">
        <w:rPr>
          <w:rFonts w:ascii="Book Antiqua" w:hAnsi="Book Antiqua"/>
          <w:b/>
          <w:bCs/>
        </w:rPr>
        <w:t>47</w:t>
      </w:r>
      <w:r w:rsidRPr="00636DBF">
        <w:rPr>
          <w:rFonts w:ascii="Book Antiqua" w:hAnsi="Book Antiqua"/>
        </w:rPr>
        <w:t>: 1908-1912 [PMID: 27025567 DOI: 10.1016/j.injury.2016.03.007]</w:t>
      </w:r>
    </w:p>
    <w:p w14:paraId="46193559" w14:textId="102CD7FD"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3</w:t>
      </w:r>
      <w:r w:rsidRPr="00636DBF">
        <w:rPr>
          <w:rFonts w:ascii="Book Antiqua" w:hAnsi="Book Antiqua"/>
        </w:rPr>
        <w:t xml:space="preserve"> </w:t>
      </w:r>
      <w:r w:rsidRPr="00636DBF">
        <w:rPr>
          <w:rFonts w:ascii="Book Antiqua" w:hAnsi="Book Antiqua"/>
          <w:b/>
          <w:bCs/>
        </w:rPr>
        <w:t>Seymour CW</w:t>
      </w:r>
      <w:r w:rsidRPr="00636DBF">
        <w:rPr>
          <w:rFonts w:ascii="Book Antiqua" w:hAnsi="Book Antiqua"/>
        </w:rPr>
        <w:t xml:space="preserve">, </w:t>
      </w:r>
      <w:proofErr w:type="spellStart"/>
      <w:r w:rsidRPr="00636DBF">
        <w:rPr>
          <w:rFonts w:ascii="Book Antiqua" w:hAnsi="Book Antiqua"/>
        </w:rPr>
        <w:t>Gesten</w:t>
      </w:r>
      <w:proofErr w:type="spellEnd"/>
      <w:r w:rsidRPr="00636DBF">
        <w:rPr>
          <w:rFonts w:ascii="Book Antiqua" w:hAnsi="Book Antiqua"/>
        </w:rPr>
        <w:t xml:space="preserve"> F, Prescott HC, Friedrich ME, </w:t>
      </w:r>
      <w:proofErr w:type="spellStart"/>
      <w:r w:rsidRPr="00636DBF">
        <w:rPr>
          <w:rFonts w:ascii="Book Antiqua" w:hAnsi="Book Antiqua"/>
        </w:rPr>
        <w:t>Iwashyna</w:t>
      </w:r>
      <w:proofErr w:type="spellEnd"/>
      <w:r w:rsidRPr="00636DBF">
        <w:rPr>
          <w:rFonts w:ascii="Book Antiqua" w:hAnsi="Book Antiqua"/>
        </w:rPr>
        <w:t xml:space="preserve"> TJ, Phillips GS, </w:t>
      </w:r>
      <w:proofErr w:type="spellStart"/>
      <w:r w:rsidRPr="00636DBF">
        <w:rPr>
          <w:rFonts w:ascii="Book Antiqua" w:hAnsi="Book Antiqua"/>
        </w:rPr>
        <w:t>Lemeshow</w:t>
      </w:r>
      <w:proofErr w:type="spellEnd"/>
      <w:r w:rsidRPr="00636DBF">
        <w:rPr>
          <w:rFonts w:ascii="Book Antiqua" w:hAnsi="Book Antiqua"/>
        </w:rPr>
        <w:t xml:space="preserve"> S, Osborn T, Terry KM, Levy MM. Time to Treatment and Mortality during Mandated Emergency Care for Sepsis.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2017; </w:t>
      </w:r>
      <w:r w:rsidRPr="00636DBF">
        <w:rPr>
          <w:rFonts w:ascii="Book Antiqua" w:hAnsi="Book Antiqua"/>
          <w:b/>
          <w:bCs/>
        </w:rPr>
        <w:t>376</w:t>
      </w:r>
      <w:r w:rsidRPr="00636DBF">
        <w:rPr>
          <w:rFonts w:ascii="Book Antiqua" w:hAnsi="Book Antiqua"/>
        </w:rPr>
        <w:t>: 2235-2244 [PMID: 28528569 DOI: 10.1056/NEJMoa1703058]</w:t>
      </w:r>
    </w:p>
    <w:p w14:paraId="502064E2" w14:textId="2366AC06"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4</w:t>
      </w:r>
      <w:r w:rsidRPr="00636DBF">
        <w:rPr>
          <w:rFonts w:ascii="Book Antiqua" w:hAnsi="Book Antiqua"/>
        </w:rPr>
        <w:t xml:space="preserve"> </w:t>
      </w:r>
      <w:r w:rsidRPr="00636DBF">
        <w:rPr>
          <w:rFonts w:ascii="Book Antiqua" w:hAnsi="Book Antiqua"/>
          <w:b/>
          <w:bCs/>
        </w:rPr>
        <w:t>Dellinger RP</w:t>
      </w:r>
      <w:r w:rsidRPr="00636DBF">
        <w:rPr>
          <w:rFonts w:ascii="Book Antiqua" w:hAnsi="Book Antiqua"/>
        </w:rPr>
        <w:t xml:space="preserve">, </w:t>
      </w:r>
      <w:proofErr w:type="spellStart"/>
      <w:r w:rsidRPr="00636DBF">
        <w:rPr>
          <w:rFonts w:ascii="Book Antiqua" w:hAnsi="Book Antiqua"/>
        </w:rPr>
        <w:t>Carlet</w:t>
      </w:r>
      <w:proofErr w:type="spellEnd"/>
      <w:r w:rsidRPr="00636DBF">
        <w:rPr>
          <w:rFonts w:ascii="Book Antiqua" w:hAnsi="Book Antiqua"/>
        </w:rPr>
        <w:t xml:space="preserve"> JM, Masur H, Gerlach H, Calandra T, Cohen J, Gea-</w:t>
      </w:r>
      <w:proofErr w:type="spellStart"/>
      <w:r w:rsidRPr="00636DBF">
        <w:rPr>
          <w:rFonts w:ascii="Book Antiqua" w:hAnsi="Book Antiqua"/>
        </w:rPr>
        <w:t>Banacloche</w:t>
      </w:r>
      <w:proofErr w:type="spellEnd"/>
      <w:r w:rsidRPr="00636DBF">
        <w:rPr>
          <w:rFonts w:ascii="Book Antiqua" w:hAnsi="Book Antiqua"/>
        </w:rPr>
        <w:t xml:space="preserve"> J, </w:t>
      </w:r>
      <w:proofErr w:type="spellStart"/>
      <w:r w:rsidRPr="00636DBF">
        <w:rPr>
          <w:rFonts w:ascii="Book Antiqua" w:hAnsi="Book Antiqua"/>
        </w:rPr>
        <w:t>Keh</w:t>
      </w:r>
      <w:proofErr w:type="spellEnd"/>
      <w:r w:rsidRPr="00636DBF">
        <w:rPr>
          <w:rFonts w:ascii="Book Antiqua" w:hAnsi="Book Antiqua"/>
        </w:rPr>
        <w:t xml:space="preserve"> D, Marshall JC, Parker MM, Ramsay G, Zimmerman JL, Vincent JL, Levy MM. Surviving Sepsis Campaign guidelines for management of severe sepsis and septic shock. </w:t>
      </w:r>
      <w:r w:rsidRPr="00636DBF">
        <w:rPr>
          <w:rFonts w:ascii="Book Antiqua" w:hAnsi="Book Antiqua"/>
          <w:i/>
          <w:iCs/>
        </w:rPr>
        <w:t>Intensive Care Med</w:t>
      </w:r>
      <w:r w:rsidRPr="00636DBF">
        <w:rPr>
          <w:rFonts w:ascii="Book Antiqua" w:hAnsi="Book Antiqua"/>
        </w:rPr>
        <w:t xml:space="preserve"> 2004; </w:t>
      </w:r>
      <w:r w:rsidRPr="00636DBF">
        <w:rPr>
          <w:rFonts w:ascii="Book Antiqua" w:hAnsi="Book Antiqua"/>
          <w:b/>
          <w:bCs/>
        </w:rPr>
        <w:t>30</w:t>
      </w:r>
      <w:r w:rsidRPr="00636DBF">
        <w:rPr>
          <w:rFonts w:ascii="Book Antiqua" w:hAnsi="Book Antiqua"/>
        </w:rPr>
        <w:t>: 536-555 [PMID: 14997291 DOI: 10.1007/s00134-004-2210-z]</w:t>
      </w:r>
    </w:p>
    <w:p w14:paraId="05CB0BDF" w14:textId="34E234FA"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5</w:t>
      </w:r>
      <w:r w:rsidRPr="00636DBF">
        <w:rPr>
          <w:rFonts w:ascii="Book Antiqua" w:hAnsi="Book Antiqua"/>
        </w:rPr>
        <w:t xml:space="preserve"> </w:t>
      </w:r>
      <w:r w:rsidRPr="00636DBF">
        <w:rPr>
          <w:rFonts w:ascii="Book Antiqua" w:hAnsi="Book Antiqua"/>
          <w:b/>
          <w:bCs/>
        </w:rPr>
        <w:t>Evans L</w:t>
      </w:r>
      <w:r w:rsidRPr="00636DBF">
        <w:rPr>
          <w:rFonts w:ascii="Book Antiqua" w:hAnsi="Book Antiqua"/>
        </w:rPr>
        <w:t xml:space="preserve">, Rhodes A, </w:t>
      </w:r>
      <w:proofErr w:type="spellStart"/>
      <w:r w:rsidRPr="00636DBF">
        <w:rPr>
          <w:rFonts w:ascii="Book Antiqua" w:hAnsi="Book Antiqua"/>
        </w:rPr>
        <w:t>Alhazzani</w:t>
      </w:r>
      <w:proofErr w:type="spellEnd"/>
      <w:r w:rsidRPr="00636DBF">
        <w:rPr>
          <w:rFonts w:ascii="Book Antiqua" w:hAnsi="Book Antiqua"/>
        </w:rPr>
        <w:t xml:space="preserve"> W, Antonelli M, Coopersmith CM, French C, Machado FR, </w:t>
      </w:r>
      <w:proofErr w:type="spellStart"/>
      <w:r w:rsidRPr="00636DBF">
        <w:rPr>
          <w:rFonts w:ascii="Book Antiqua" w:hAnsi="Book Antiqua"/>
        </w:rPr>
        <w:t>Mcintyre</w:t>
      </w:r>
      <w:proofErr w:type="spellEnd"/>
      <w:r w:rsidRPr="00636DBF">
        <w:rPr>
          <w:rFonts w:ascii="Book Antiqua" w:hAnsi="Book Antiqua"/>
        </w:rPr>
        <w:t xml:space="preserve"> L, Ostermann M, Prescott HC, Schorr C, Simpson S, Joost </w:t>
      </w:r>
      <w:proofErr w:type="spellStart"/>
      <w:r w:rsidRPr="00636DBF">
        <w:rPr>
          <w:rFonts w:ascii="Book Antiqua" w:hAnsi="Book Antiqua"/>
        </w:rPr>
        <w:t>Wiersinga</w:t>
      </w:r>
      <w:proofErr w:type="spellEnd"/>
      <w:r w:rsidRPr="00636DBF">
        <w:rPr>
          <w:rFonts w:ascii="Book Antiqua" w:hAnsi="Book Antiqua"/>
        </w:rPr>
        <w:t xml:space="preserve"> W, </w:t>
      </w:r>
      <w:proofErr w:type="spellStart"/>
      <w:r w:rsidRPr="00636DBF">
        <w:rPr>
          <w:rFonts w:ascii="Book Antiqua" w:hAnsi="Book Antiqua"/>
        </w:rPr>
        <w:t>Alshamsi</w:t>
      </w:r>
      <w:proofErr w:type="spellEnd"/>
      <w:r w:rsidRPr="00636DBF">
        <w:rPr>
          <w:rFonts w:ascii="Book Antiqua" w:hAnsi="Book Antiqua"/>
        </w:rPr>
        <w:t xml:space="preserve"> F, Angus DC, Arabi Y, Azevedo L, Beale R, </w:t>
      </w:r>
      <w:proofErr w:type="spellStart"/>
      <w:r w:rsidRPr="00636DBF">
        <w:rPr>
          <w:rFonts w:ascii="Book Antiqua" w:hAnsi="Book Antiqua"/>
        </w:rPr>
        <w:t>Beilman</w:t>
      </w:r>
      <w:proofErr w:type="spellEnd"/>
      <w:r w:rsidRPr="00636DBF">
        <w:rPr>
          <w:rFonts w:ascii="Book Antiqua" w:hAnsi="Book Antiqua"/>
        </w:rPr>
        <w:t xml:space="preserve"> G, </w:t>
      </w:r>
      <w:proofErr w:type="spellStart"/>
      <w:r w:rsidRPr="00636DBF">
        <w:rPr>
          <w:rFonts w:ascii="Book Antiqua" w:hAnsi="Book Antiqua"/>
        </w:rPr>
        <w:t>Belley</w:t>
      </w:r>
      <w:proofErr w:type="spellEnd"/>
      <w:r w:rsidRPr="00636DBF">
        <w:rPr>
          <w:rFonts w:ascii="Book Antiqua" w:hAnsi="Book Antiqua"/>
        </w:rPr>
        <w:t xml:space="preserve">-Cote E, Burry L, </w:t>
      </w:r>
      <w:proofErr w:type="spellStart"/>
      <w:r w:rsidRPr="00636DBF">
        <w:rPr>
          <w:rFonts w:ascii="Book Antiqua" w:hAnsi="Book Antiqua"/>
        </w:rPr>
        <w:t>Cecconi</w:t>
      </w:r>
      <w:proofErr w:type="spellEnd"/>
      <w:r w:rsidRPr="00636DBF">
        <w:rPr>
          <w:rFonts w:ascii="Book Antiqua" w:hAnsi="Book Antiqua"/>
        </w:rPr>
        <w:t xml:space="preserve"> M, </w:t>
      </w:r>
      <w:proofErr w:type="spellStart"/>
      <w:r w:rsidRPr="00636DBF">
        <w:rPr>
          <w:rFonts w:ascii="Book Antiqua" w:hAnsi="Book Antiqua"/>
        </w:rPr>
        <w:t>Centofanti</w:t>
      </w:r>
      <w:proofErr w:type="spellEnd"/>
      <w:r w:rsidRPr="00636DBF">
        <w:rPr>
          <w:rFonts w:ascii="Book Antiqua" w:hAnsi="Book Antiqua"/>
        </w:rPr>
        <w:t xml:space="preserve"> J, </w:t>
      </w:r>
      <w:proofErr w:type="spellStart"/>
      <w:r w:rsidRPr="00636DBF">
        <w:rPr>
          <w:rFonts w:ascii="Book Antiqua" w:hAnsi="Book Antiqua"/>
        </w:rPr>
        <w:t>Yataco</w:t>
      </w:r>
      <w:proofErr w:type="spellEnd"/>
      <w:r w:rsidRPr="00636DBF">
        <w:rPr>
          <w:rFonts w:ascii="Book Antiqua" w:hAnsi="Book Antiqua"/>
        </w:rPr>
        <w:t xml:space="preserve"> AC, De </w:t>
      </w:r>
      <w:proofErr w:type="spellStart"/>
      <w:r w:rsidRPr="00636DBF">
        <w:rPr>
          <w:rFonts w:ascii="Book Antiqua" w:hAnsi="Book Antiqua"/>
        </w:rPr>
        <w:t>Waele</w:t>
      </w:r>
      <w:proofErr w:type="spellEnd"/>
      <w:r w:rsidRPr="00636DBF">
        <w:rPr>
          <w:rFonts w:ascii="Book Antiqua" w:hAnsi="Book Antiqua"/>
        </w:rPr>
        <w:t xml:space="preserve"> J, Dellinger RP, Doi K, Du B, </w:t>
      </w:r>
      <w:proofErr w:type="spellStart"/>
      <w:r w:rsidRPr="00636DBF">
        <w:rPr>
          <w:rFonts w:ascii="Book Antiqua" w:hAnsi="Book Antiqua"/>
        </w:rPr>
        <w:t>Estenssoro</w:t>
      </w:r>
      <w:proofErr w:type="spellEnd"/>
      <w:r w:rsidRPr="00636DBF">
        <w:rPr>
          <w:rFonts w:ascii="Book Antiqua" w:hAnsi="Book Antiqua"/>
        </w:rPr>
        <w:t xml:space="preserve"> E, Ferrer R, </w:t>
      </w:r>
      <w:proofErr w:type="spellStart"/>
      <w:r w:rsidRPr="00636DBF">
        <w:rPr>
          <w:rFonts w:ascii="Book Antiqua" w:hAnsi="Book Antiqua"/>
        </w:rPr>
        <w:t>Gomersall</w:t>
      </w:r>
      <w:proofErr w:type="spellEnd"/>
      <w:r w:rsidRPr="00636DBF">
        <w:rPr>
          <w:rFonts w:ascii="Book Antiqua" w:hAnsi="Book Antiqua"/>
        </w:rPr>
        <w:t xml:space="preserve"> C, Hodgson C, </w:t>
      </w:r>
      <w:proofErr w:type="spellStart"/>
      <w:r w:rsidRPr="00636DBF">
        <w:rPr>
          <w:rFonts w:ascii="Book Antiqua" w:hAnsi="Book Antiqua"/>
        </w:rPr>
        <w:t>Møller</w:t>
      </w:r>
      <w:proofErr w:type="spellEnd"/>
      <w:r w:rsidRPr="00636DBF">
        <w:rPr>
          <w:rFonts w:ascii="Book Antiqua" w:hAnsi="Book Antiqua"/>
        </w:rPr>
        <w:t xml:space="preserve"> MH, </w:t>
      </w:r>
      <w:proofErr w:type="spellStart"/>
      <w:r w:rsidRPr="00636DBF">
        <w:rPr>
          <w:rFonts w:ascii="Book Antiqua" w:hAnsi="Book Antiqua"/>
        </w:rPr>
        <w:t>Iwashyna</w:t>
      </w:r>
      <w:proofErr w:type="spellEnd"/>
      <w:r w:rsidRPr="00636DBF">
        <w:rPr>
          <w:rFonts w:ascii="Book Antiqua" w:hAnsi="Book Antiqua"/>
        </w:rPr>
        <w:t xml:space="preserve"> T, Jacob S, </w:t>
      </w:r>
      <w:proofErr w:type="spellStart"/>
      <w:r w:rsidRPr="00636DBF">
        <w:rPr>
          <w:rFonts w:ascii="Book Antiqua" w:hAnsi="Book Antiqua"/>
        </w:rPr>
        <w:t>Kleinpell</w:t>
      </w:r>
      <w:proofErr w:type="spellEnd"/>
      <w:r w:rsidRPr="00636DBF">
        <w:rPr>
          <w:rFonts w:ascii="Book Antiqua" w:hAnsi="Book Antiqua"/>
        </w:rPr>
        <w:t xml:space="preserve"> R, </w:t>
      </w:r>
      <w:proofErr w:type="spellStart"/>
      <w:r w:rsidRPr="00636DBF">
        <w:rPr>
          <w:rFonts w:ascii="Book Antiqua" w:hAnsi="Book Antiqua"/>
        </w:rPr>
        <w:t>Klompas</w:t>
      </w:r>
      <w:proofErr w:type="spellEnd"/>
      <w:r w:rsidRPr="00636DBF">
        <w:rPr>
          <w:rFonts w:ascii="Book Antiqua" w:hAnsi="Book Antiqua"/>
        </w:rPr>
        <w:t xml:space="preserve"> M, Koh Y, Kumar A, </w:t>
      </w:r>
      <w:proofErr w:type="spellStart"/>
      <w:r w:rsidRPr="00636DBF">
        <w:rPr>
          <w:rFonts w:ascii="Book Antiqua" w:hAnsi="Book Antiqua"/>
        </w:rPr>
        <w:t>Kwizera</w:t>
      </w:r>
      <w:proofErr w:type="spellEnd"/>
      <w:r w:rsidRPr="00636DBF">
        <w:rPr>
          <w:rFonts w:ascii="Book Antiqua" w:hAnsi="Book Antiqua"/>
        </w:rPr>
        <w:t xml:space="preserve"> A, Lobo S, Masur H, </w:t>
      </w:r>
      <w:proofErr w:type="spellStart"/>
      <w:r w:rsidRPr="00636DBF">
        <w:rPr>
          <w:rFonts w:ascii="Book Antiqua" w:hAnsi="Book Antiqua"/>
        </w:rPr>
        <w:t>McGloughlin</w:t>
      </w:r>
      <w:proofErr w:type="spellEnd"/>
      <w:r w:rsidRPr="00636DBF">
        <w:rPr>
          <w:rFonts w:ascii="Book Antiqua" w:hAnsi="Book Antiqua"/>
        </w:rPr>
        <w:t xml:space="preserve"> S, </w:t>
      </w:r>
      <w:r w:rsidRPr="00636DBF">
        <w:rPr>
          <w:rFonts w:ascii="Book Antiqua" w:hAnsi="Book Antiqua"/>
        </w:rPr>
        <w:lastRenderedPageBreak/>
        <w:t xml:space="preserve">Mehta S, Mehta Y, Mer M, Nunnally M, </w:t>
      </w:r>
      <w:proofErr w:type="spellStart"/>
      <w:r w:rsidRPr="00636DBF">
        <w:rPr>
          <w:rFonts w:ascii="Book Antiqua" w:hAnsi="Book Antiqua"/>
        </w:rPr>
        <w:t>Oczkowski</w:t>
      </w:r>
      <w:proofErr w:type="spellEnd"/>
      <w:r w:rsidRPr="00636DBF">
        <w:rPr>
          <w:rFonts w:ascii="Book Antiqua" w:hAnsi="Book Antiqua"/>
        </w:rPr>
        <w:t xml:space="preserve"> S, Osborn T, </w:t>
      </w:r>
      <w:proofErr w:type="spellStart"/>
      <w:r w:rsidRPr="00636DBF">
        <w:rPr>
          <w:rFonts w:ascii="Book Antiqua" w:hAnsi="Book Antiqua"/>
        </w:rPr>
        <w:t>Papathanassoglou</w:t>
      </w:r>
      <w:proofErr w:type="spellEnd"/>
      <w:r w:rsidRPr="00636DBF">
        <w:rPr>
          <w:rFonts w:ascii="Book Antiqua" w:hAnsi="Book Antiqua"/>
        </w:rPr>
        <w:t xml:space="preserve"> E, </w:t>
      </w:r>
      <w:proofErr w:type="spellStart"/>
      <w:r w:rsidRPr="00636DBF">
        <w:rPr>
          <w:rFonts w:ascii="Book Antiqua" w:hAnsi="Book Antiqua"/>
        </w:rPr>
        <w:t>Perner</w:t>
      </w:r>
      <w:proofErr w:type="spellEnd"/>
      <w:r w:rsidRPr="00636DBF">
        <w:rPr>
          <w:rFonts w:ascii="Book Antiqua" w:hAnsi="Book Antiqua"/>
        </w:rPr>
        <w:t xml:space="preserve"> A, </w:t>
      </w:r>
      <w:proofErr w:type="spellStart"/>
      <w:r w:rsidRPr="00636DBF">
        <w:rPr>
          <w:rFonts w:ascii="Book Antiqua" w:hAnsi="Book Antiqua"/>
        </w:rPr>
        <w:t>Puskarich</w:t>
      </w:r>
      <w:proofErr w:type="spellEnd"/>
      <w:r w:rsidRPr="00636DBF">
        <w:rPr>
          <w:rFonts w:ascii="Book Antiqua" w:hAnsi="Book Antiqua"/>
        </w:rPr>
        <w:t xml:space="preserve"> M, Roberts J, </w:t>
      </w:r>
      <w:proofErr w:type="spellStart"/>
      <w:r w:rsidRPr="00636DBF">
        <w:rPr>
          <w:rFonts w:ascii="Book Antiqua" w:hAnsi="Book Antiqua"/>
        </w:rPr>
        <w:t>Schweickert</w:t>
      </w:r>
      <w:proofErr w:type="spellEnd"/>
      <w:r w:rsidRPr="00636DBF">
        <w:rPr>
          <w:rFonts w:ascii="Book Antiqua" w:hAnsi="Book Antiqua"/>
        </w:rPr>
        <w:t xml:space="preserve"> W, Seckel M, </w:t>
      </w:r>
      <w:proofErr w:type="spellStart"/>
      <w:r w:rsidRPr="00636DBF">
        <w:rPr>
          <w:rFonts w:ascii="Book Antiqua" w:hAnsi="Book Antiqua"/>
        </w:rPr>
        <w:t>Sevransky</w:t>
      </w:r>
      <w:proofErr w:type="spellEnd"/>
      <w:r w:rsidRPr="00636DBF">
        <w:rPr>
          <w:rFonts w:ascii="Book Antiqua" w:hAnsi="Book Antiqua"/>
        </w:rPr>
        <w:t xml:space="preserve"> J, Sprung CL, </w:t>
      </w:r>
      <w:proofErr w:type="spellStart"/>
      <w:r w:rsidRPr="00636DBF">
        <w:rPr>
          <w:rFonts w:ascii="Book Antiqua" w:hAnsi="Book Antiqua"/>
        </w:rPr>
        <w:t>Welte</w:t>
      </w:r>
      <w:proofErr w:type="spellEnd"/>
      <w:r w:rsidRPr="00636DBF">
        <w:rPr>
          <w:rFonts w:ascii="Book Antiqua" w:hAnsi="Book Antiqua"/>
        </w:rPr>
        <w:t xml:space="preserve"> T, Zimmerman J, Levy M. Executive Summary: Surviving Sepsis Campaign: International Guidelines for the Management of Sepsis and Septic Shock 2021. </w:t>
      </w:r>
      <w:r w:rsidRPr="00636DBF">
        <w:rPr>
          <w:rFonts w:ascii="Book Antiqua" w:hAnsi="Book Antiqua"/>
          <w:i/>
          <w:iCs/>
        </w:rPr>
        <w:t>Crit Care Med</w:t>
      </w:r>
      <w:r w:rsidRPr="00636DBF">
        <w:rPr>
          <w:rFonts w:ascii="Book Antiqua" w:hAnsi="Book Antiqua"/>
        </w:rPr>
        <w:t xml:space="preserve"> 2021; </w:t>
      </w:r>
      <w:r w:rsidRPr="00636DBF">
        <w:rPr>
          <w:rFonts w:ascii="Book Antiqua" w:hAnsi="Book Antiqua"/>
          <w:b/>
          <w:bCs/>
        </w:rPr>
        <w:t>49</w:t>
      </w:r>
      <w:r w:rsidRPr="00636DBF">
        <w:rPr>
          <w:rFonts w:ascii="Book Antiqua" w:hAnsi="Book Antiqua"/>
        </w:rPr>
        <w:t>: 1974-1982 [PMID: 34643578 DOI: 10.1097/CCM.0000000000005357]</w:t>
      </w:r>
    </w:p>
    <w:p w14:paraId="59930E5A" w14:textId="651729A5"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6</w:t>
      </w:r>
      <w:r w:rsidRPr="00636DBF">
        <w:rPr>
          <w:rFonts w:ascii="Book Antiqua" w:hAnsi="Book Antiqua"/>
        </w:rPr>
        <w:t xml:space="preserve"> </w:t>
      </w:r>
      <w:r w:rsidRPr="00636DBF">
        <w:rPr>
          <w:rFonts w:ascii="Book Antiqua" w:hAnsi="Book Antiqua"/>
          <w:b/>
          <w:bCs/>
        </w:rPr>
        <w:t>Messmer AS</w:t>
      </w:r>
      <w:r w:rsidRPr="00636DBF">
        <w:rPr>
          <w:rFonts w:ascii="Book Antiqua" w:hAnsi="Book Antiqua"/>
        </w:rPr>
        <w:t xml:space="preserve">, </w:t>
      </w:r>
      <w:proofErr w:type="spellStart"/>
      <w:r w:rsidRPr="00636DBF">
        <w:rPr>
          <w:rFonts w:ascii="Book Antiqua" w:hAnsi="Book Antiqua"/>
        </w:rPr>
        <w:t>Zingg</w:t>
      </w:r>
      <w:proofErr w:type="spellEnd"/>
      <w:r w:rsidRPr="00636DBF">
        <w:rPr>
          <w:rFonts w:ascii="Book Antiqua" w:hAnsi="Book Antiqua"/>
        </w:rPr>
        <w:t xml:space="preserve"> C, Müller M, Gerber JL, </w:t>
      </w:r>
      <w:proofErr w:type="spellStart"/>
      <w:r w:rsidRPr="00636DBF">
        <w:rPr>
          <w:rFonts w:ascii="Book Antiqua" w:hAnsi="Book Antiqua"/>
        </w:rPr>
        <w:t>Schefold</w:t>
      </w:r>
      <w:proofErr w:type="spellEnd"/>
      <w:r w:rsidRPr="00636DBF">
        <w:rPr>
          <w:rFonts w:ascii="Book Antiqua" w:hAnsi="Book Antiqua"/>
        </w:rPr>
        <w:t xml:space="preserve"> JC, </w:t>
      </w:r>
      <w:proofErr w:type="spellStart"/>
      <w:r w:rsidRPr="00636DBF">
        <w:rPr>
          <w:rFonts w:ascii="Book Antiqua" w:hAnsi="Book Antiqua"/>
        </w:rPr>
        <w:t>Pfortmueller</w:t>
      </w:r>
      <w:proofErr w:type="spellEnd"/>
      <w:r w:rsidRPr="00636DBF">
        <w:rPr>
          <w:rFonts w:ascii="Book Antiqua" w:hAnsi="Book Antiqua"/>
        </w:rPr>
        <w:t xml:space="preserve"> CA. Fluid Overload and Mortality in Adult Critical Care Patients-A Systematic Review and Meta-Analysis of Observational Studies. </w:t>
      </w:r>
      <w:r w:rsidRPr="00636DBF">
        <w:rPr>
          <w:rFonts w:ascii="Book Antiqua" w:hAnsi="Book Antiqua"/>
          <w:i/>
          <w:iCs/>
        </w:rPr>
        <w:t>Crit Care Med</w:t>
      </w:r>
      <w:r w:rsidRPr="00636DBF">
        <w:rPr>
          <w:rFonts w:ascii="Book Antiqua" w:hAnsi="Book Antiqua"/>
        </w:rPr>
        <w:t xml:space="preserve"> 2020; </w:t>
      </w:r>
      <w:r w:rsidRPr="00636DBF">
        <w:rPr>
          <w:rFonts w:ascii="Book Antiqua" w:hAnsi="Book Antiqua"/>
          <w:b/>
          <w:bCs/>
        </w:rPr>
        <w:t>48</w:t>
      </w:r>
      <w:r w:rsidRPr="00636DBF">
        <w:rPr>
          <w:rFonts w:ascii="Book Antiqua" w:hAnsi="Book Antiqua"/>
        </w:rPr>
        <w:t>: 1862-1870 [PMID: 33009098 DOI: 10.1097/CCM.0000000000004617]</w:t>
      </w:r>
    </w:p>
    <w:p w14:paraId="799A7034" w14:textId="44A57C14"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7</w:t>
      </w:r>
      <w:r w:rsidRPr="00636DBF">
        <w:rPr>
          <w:rFonts w:ascii="Book Antiqua" w:hAnsi="Book Antiqua"/>
        </w:rPr>
        <w:t xml:space="preserve"> </w:t>
      </w:r>
      <w:r w:rsidRPr="00636DBF">
        <w:rPr>
          <w:rFonts w:ascii="Book Antiqua" w:hAnsi="Book Antiqua"/>
          <w:b/>
          <w:bCs/>
        </w:rPr>
        <w:t>Boyd JH</w:t>
      </w:r>
      <w:r w:rsidRPr="00636DBF">
        <w:rPr>
          <w:rFonts w:ascii="Book Antiqua" w:hAnsi="Book Antiqua"/>
        </w:rPr>
        <w:t xml:space="preserve">, Forbes J, Nakada TA, Walley KR, Russell JA. Fluid resuscitation in septic shock: a positive fluid balance and elevated central venous pressure are associated with increased mortality. </w:t>
      </w:r>
      <w:r w:rsidRPr="00636DBF">
        <w:rPr>
          <w:rFonts w:ascii="Book Antiqua" w:hAnsi="Book Antiqua"/>
          <w:i/>
          <w:iCs/>
        </w:rPr>
        <w:t>Crit Care Med</w:t>
      </w:r>
      <w:r w:rsidRPr="00636DBF">
        <w:rPr>
          <w:rFonts w:ascii="Book Antiqua" w:hAnsi="Book Antiqua"/>
        </w:rPr>
        <w:t xml:space="preserve"> 2011; </w:t>
      </w:r>
      <w:r w:rsidRPr="00636DBF">
        <w:rPr>
          <w:rFonts w:ascii="Book Antiqua" w:hAnsi="Book Antiqua"/>
          <w:b/>
          <w:bCs/>
        </w:rPr>
        <w:t>39</w:t>
      </w:r>
      <w:r w:rsidRPr="00636DBF">
        <w:rPr>
          <w:rFonts w:ascii="Book Antiqua" w:hAnsi="Book Antiqua"/>
        </w:rPr>
        <w:t>: 259-265 [PMID: 20975548 DOI: 10.1097/CCM.0b013e3181feeb15]</w:t>
      </w:r>
    </w:p>
    <w:p w14:paraId="34CF6F1B" w14:textId="1B95DCA4" w:rsidR="003E193D" w:rsidRPr="00636DBF" w:rsidRDefault="008723A1" w:rsidP="003E193D">
      <w:pPr>
        <w:spacing w:line="360" w:lineRule="auto"/>
        <w:jc w:val="both"/>
        <w:rPr>
          <w:rFonts w:ascii="Book Antiqua" w:hAnsi="Book Antiqua"/>
        </w:rPr>
      </w:pPr>
      <w:r>
        <w:rPr>
          <w:rFonts w:ascii="Book Antiqua" w:hAnsi="Book Antiqua"/>
        </w:rPr>
        <w:t>48</w:t>
      </w:r>
      <w:r w:rsidR="003E193D" w:rsidRPr="00636DBF">
        <w:rPr>
          <w:rFonts w:ascii="Book Antiqua" w:hAnsi="Book Antiqua"/>
        </w:rPr>
        <w:t xml:space="preserve"> </w:t>
      </w:r>
      <w:r w:rsidR="003E193D" w:rsidRPr="00636DBF">
        <w:rPr>
          <w:rFonts w:ascii="Book Antiqua" w:hAnsi="Book Antiqua"/>
          <w:b/>
          <w:bCs/>
        </w:rPr>
        <w:t>Semler MW</w:t>
      </w:r>
      <w:r w:rsidR="003E193D" w:rsidRPr="00636DBF">
        <w:rPr>
          <w:rFonts w:ascii="Book Antiqua" w:hAnsi="Book Antiqua"/>
        </w:rPr>
        <w:t xml:space="preserve">, Self WH, Wanderer JP, Ehrenfeld JM, Wang L, Byrne DW, </w:t>
      </w:r>
      <w:proofErr w:type="spellStart"/>
      <w:r w:rsidR="003E193D" w:rsidRPr="00636DBF">
        <w:rPr>
          <w:rFonts w:ascii="Book Antiqua" w:hAnsi="Book Antiqua"/>
        </w:rPr>
        <w:t>Stollings</w:t>
      </w:r>
      <w:proofErr w:type="spellEnd"/>
      <w:r w:rsidR="003E193D" w:rsidRPr="00636DBF">
        <w:rPr>
          <w:rFonts w:ascii="Book Antiqua" w:hAnsi="Book Antiqua"/>
        </w:rPr>
        <w:t xml:space="preserve"> JL, Kumar AB, Hughes CG, Hernandez A, </w:t>
      </w:r>
      <w:proofErr w:type="spellStart"/>
      <w:r w:rsidR="003E193D" w:rsidRPr="00636DBF">
        <w:rPr>
          <w:rFonts w:ascii="Book Antiqua" w:hAnsi="Book Antiqua"/>
        </w:rPr>
        <w:t>Guillamondegui</w:t>
      </w:r>
      <w:proofErr w:type="spellEnd"/>
      <w:r w:rsidR="003E193D" w:rsidRPr="00636DBF">
        <w:rPr>
          <w:rFonts w:ascii="Book Antiqua" w:hAnsi="Book Antiqua"/>
        </w:rPr>
        <w:t xml:space="preserve"> OD, May AK, </w:t>
      </w:r>
      <w:proofErr w:type="spellStart"/>
      <w:r w:rsidR="003E193D" w:rsidRPr="00636DBF">
        <w:rPr>
          <w:rFonts w:ascii="Book Antiqua" w:hAnsi="Book Antiqua"/>
        </w:rPr>
        <w:t>Weavind</w:t>
      </w:r>
      <w:proofErr w:type="spellEnd"/>
      <w:r w:rsidR="003E193D" w:rsidRPr="00636DBF">
        <w:rPr>
          <w:rFonts w:ascii="Book Antiqua" w:hAnsi="Book Antiqua"/>
        </w:rPr>
        <w:t xml:space="preserve"> L, Casey JD, Siew ED, Shaw AD, Bernard GR, Rice TW; SMART Investigators and the Pragmatic Critical Care Research Group. Balanced Crystalloids versus Saline in Critically Ill Adults. </w:t>
      </w:r>
      <w:r w:rsidR="003E193D" w:rsidRPr="00636DBF">
        <w:rPr>
          <w:rFonts w:ascii="Book Antiqua" w:hAnsi="Book Antiqua"/>
          <w:i/>
          <w:iCs/>
        </w:rPr>
        <w:t xml:space="preserve">N </w:t>
      </w:r>
      <w:proofErr w:type="spellStart"/>
      <w:r w:rsidR="003E193D" w:rsidRPr="00636DBF">
        <w:rPr>
          <w:rFonts w:ascii="Book Antiqua" w:hAnsi="Book Antiqua"/>
          <w:i/>
          <w:iCs/>
        </w:rPr>
        <w:t>Engl</w:t>
      </w:r>
      <w:proofErr w:type="spellEnd"/>
      <w:r w:rsidR="003E193D" w:rsidRPr="00636DBF">
        <w:rPr>
          <w:rFonts w:ascii="Book Antiqua" w:hAnsi="Book Antiqua"/>
          <w:i/>
          <w:iCs/>
        </w:rPr>
        <w:t xml:space="preserve"> J Med</w:t>
      </w:r>
      <w:r w:rsidR="003E193D" w:rsidRPr="00636DBF">
        <w:rPr>
          <w:rFonts w:ascii="Book Antiqua" w:hAnsi="Book Antiqua"/>
        </w:rPr>
        <w:t xml:space="preserve"> 2018; </w:t>
      </w:r>
      <w:r w:rsidR="003E193D" w:rsidRPr="00636DBF">
        <w:rPr>
          <w:rFonts w:ascii="Book Antiqua" w:hAnsi="Book Antiqua"/>
          <w:b/>
          <w:bCs/>
        </w:rPr>
        <w:t>378</w:t>
      </w:r>
      <w:r w:rsidR="003E193D" w:rsidRPr="00636DBF">
        <w:rPr>
          <w:rFonts w:ascii="Book Antiqua" w:hAnsi="Book Antiqua"/>
        </w:rPr>
        <w:t>: 829-839 [PMID: 29485925 DOI: 10.1056/NEJMoa1711584]</w:t>
      </w:r>
    </w:p>
    <w:p w14:paraId="14E62E29" w14:textId="5F3E3D18" w:rsidR="003E193D" w:rsidRPr="00636DBF" w:rsidRDefault="008723A1" w:rsidP="003E193D">
      <w:pPr>
        <w:spacing w:line="360" w:lineRule="auto"/>
        <w:jc w:val="both"/>
        <w:rPr>
          <w:rFonts w:ascii="Book Antiqua" w:hAnsi="Book Antiqua"/>
        </w:rPr>
      </w:pPr>
      <w:r>
        <w:rPr>
          <w:rFonts w:ascii="Book Antiqua" w:hAnsi="Book Antiqua"/>
        </w:rPr>
        <w:t>49</w:t>
      </w:r>
      <w:r w:rsidR="003E193D" w:rsidRPr="00636DBF">
        <w:rPr>
          <w:rFonts w:ascii="Book Antiqua" w:hAnsi="Book Antiqua"/>
        </w:rPr>
        <w:t xml:space="preserve"> </w:t>
      </w:r>
      <w:r w:rsidR="003E193D" w:rsidRPr="00636DBF">
        <w:rPr>
          <w:rFonts w:ascii="Book Antiqua" w:hAnsi="Book Antiqua"/>
          <w:b/>
          <w:bCs/>
        </w:rPr>
        <w:t>Hammond DA</w:t>
      </w:r>
      <w:r w:rsidR="003E193D" w:rsidRPr="00636DBF">
        <w:rPr>
          <w:rFonts w:ascii="Book Antiqua" w:hAnsi="Book Antiqua"/>
        </w:rPr>
        <w:t xml:space="preserve">, Lam SW, </w:t>
      </w:r>
      <w:proofErr w:type="spellStart"/>
      <w:r w:rsidR="003E193D" w:rsidRPr="00636DBF">
        <w:rPr>
          <w:rFonts w:ascii="Book Antiqua" w:hAnsi="Book Antiqua"/>
        </w:rPr>
        <w:t>Rech</w:t>
      </w:r>
      <w:proofErr w:type="spellEnd"/>
      <w:r w:rsidR="003E193D" w:rsidRPr="00636DBF">
        <w:rPr>
          <w:rFonts w:ascii="Book Antiqua" w:hAnsi="Book Antiqua"/>
        </w:rPr>
        <w:t xml:space="preserve"> MA, Smith MN, Westrick J, Trivedi AP, Balk RA. Balanced Crystalloids Versus Saline in Critically Ill Adults: A Systematic Review and Meta-analysis. </w:t>
      </w:r>
      <w:r w:rsidR="003E193D" w:rsidRPr="00636DBF">
        <w:rPr>
          <w:rFonts w:ascii="Book Antiqua" w:hAnsi="Book Antiqua"/>
          <w:i/>
          <w:iCs/>
        </w:rPr>
        <w:t xml:space="preserve">Ann </w:t>
      </w:r>
      <w:proofErr w:type="spellStart"/>
      <w:r w:rsidR="003E193D" w:rsidRPr="00636DBF">
        <w:rPr>
          <w:rFonts w:ascii="Book Antiqua" w:hAnsi="Book Antiqua"/>
          <w:i/>
          <w:iCs/>
        </w:rPr>
        <w:t>Pharmacother</w:t>
      </w:r>
      <w:proofErr w:type="spellEnd"/>
      <w:r w:rsidR="003E193D" w:rsidRPr="00636DBF">
        <w:rPr>
          <w:rFonts w:ascii="Book Antiqua" w:hAnsi="Book Antiqua"/>
        </w:rPr>
        <w:t xml:space="preserve"> 2020; </w:t>
      </w:r>
      <w:r w:rsidR="003E193D" w:rsidRPr="00636DBF">
        <w:rPr>
          <w:rFonts w:ascii="Book Antiqua" w:hAnsi="Book Antiqua"/>
          <w:b/>
          <w:bCs/>
        </w:rPr>
        <w:t>54</w:t>
      </w:r>
      <w:r w:rsidR="003E193D" w:rsidRPr="00636DBF">
        <w:rPr>
          <w:rFonts w:ascii="Book Antiqua" w:hAnsi="Book Antiqua"/>
        </w:rPr>
        <w:t>: 5-13 [PMID: 31364382 DOI: 10.1177/1060028019866420]</w:t>
      </w:r>
    </w:p>
    <w:p w14:paraId="5D859C15" w14:textId="71BAA06D"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0</w:t>
      </w:r>
      <w:r w:rsidRPr="00636DBF">
        <w:rPr>
          <w:rFonts w:ascii="Book Antiqua" w:hAnsi="Book Antiqua"/>
        </w:rPr>
        <w:t xml:space="preserve"> </w:t>
      </w:r>
      <w:proofErr w:type="spellStart"/>
      <w:r w:rsidRPr="00636DBF">
        <w:rPr>
          <w:rFonts w:ascii="Book Antiqua" w:hAnsi="Book Antiqua"/>
          <w:b/>
          <w:bCs/>
        </w:rPr>
        <w:t>Finfer</w:t>
      </w:r>
      <w:proofErr w:type="spellEnd"/>
      <w:r w:rsidRPr="00636DBF">
        <w:rPr>
          <w:rFonts w:ascii="Book Antiqua" w:hAnsi="Book Antiqua"/>
          <w:b/>
          <w:bCs/>
        </w:rPr>
        <w:t xml:space="preserve"> S</w:t>
      </w:r>
      <w:r w:rsidRPr="00636DBF">
        <w:rPr>
          <w:rFonts w:ascii="Book Antiqua" w:hAnsi="Book Antiqua"/>
        </w:rPr>
        <w:t xml:space="preserve">, Micallef S, Hammond N, Navarra L, </w:t>
      </w:r>
      <w:proofErr w:type="spellStart"/>
      <w:r w:rsidRPr="00636DBF">
        <w:rPr>
          <w:rFonts w:ascii="Book Antiqua" w:hAnsi="Book Antiqua"/>
        </w:rPr>
        <w:t>Bellomo</w:t>
      </w:r>
      <w:proofErr w:type="spellEnd"/>
      <w:r w:rsidRPr="00636DBF">
        <w:rPr>
          <w:rFonts w:ascii="Book Antiqua" w:hAnsi="Book Antiqua"/>
        </w:rPr>
        <w:t xml:space="preserve"> R, </w:t>
      </w:r>
      <w:proofErr w:type="spellStart"/>
      <w:r w:rsidRPr="00636DBF">
        <w:rPr>
          <w:rFonts w:ascii="Book Antiqua" w:hAnsi="Book Antiqua"/>
        </w:rPr>
        <w:t>Billot</w:t>
      </w:r>
      <w:proofErr w:type="spellEnd"/>
      <w:r w:rsidRPr="00636DBF">
        <w:rPr>
          <w:rFonts w:ascii="Book Antiqua" w:hAnsi="Book Antiqua"/>
        </w:rPr>
        <w:t xml:space="preserve"> L, Delaney A, Gallagher M, </w:t>
      </w:r>
      <w:proofErr w:type="spellStart"/>
      <w:r w:rsidRPr="00636DBF">
        <w:rPr>
          <w:rFonts w:ascii="Book Antiqua" w:hAnsi="Book Antiqua"/>
        </w:rPr>
        <w:t>Gattas</w:t>
      </w:r>
      <w:proofErr w:type="spellEnd"/>
      <w:r w:rsidRPr="00636DBF">
        <w:rPr>
          <w:rFonts w:ascii="Book Antiqua" w:hAnsi="Book Antiqua"/>
        </w:rPr>
        <w:t xml:space="preserve"> D, Li Q, Mackle D, Mysore J, Saxena M, Taylor C, Young P, </w:t>
      </w:r>
      <w:proofErr w:type="spellStart"/>
      <w:r w:rsidRPr="00636DBF">
        <w:rPr>
          <w:rFonts w:ascii="Book Antiqua" w:hAnsi="Book Antiqua"/>
        </w:rPr>
        <w:t>Myburgh</w:t>
      </w:r>
      <w:proofErr w:type="spellEnd"/>
      <w:r w:rsidRPr="00636DBF">
        <w:rPr>
          <w:rFonts w:ascii="Book Antiqua" w:hAnsi="Book Antiqua"/>
        </w:rPr>
        <w:t xml:space="preserve"> J; PLUS Study Investigators and the Australian New Zealand Intensive Care Society Clinical Trials Group. Balanced </w:t>
      </w:r>
      <w:proofErr w:type="spellStart"/>
      <w:r w:rsidRPr="00636DBF">
        <w:rPr>
          <w:rFonts w:ascii="Book Antiqua" w:hAnsi="Book Antiqua"/>
        </w:rPr>
        <w:t>Multielectrolyte</w:t>
      </w:r>
      <w:proofErr w:type="spellEnd"/>
      <w:r w:rsidRPr="00636DBF">
        <w:rPr>
          <w:rFonts w:ascii="Book Antiqua" w:hAnsi="Book Antiqua"/>
        </w:rPr>
        <w:t xml:space="preserve"> Solution versus Saline in Critically Ill Adults.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2022; </w:t>
      </w:r>
      <w:r w:rsidRPr="00636DBF">
        <w:rPr>
          <w:rFonts w:ascii="Book Antiqua" w:hAnsi="Book Antiqua"/>
          <w:b/>
          <w:bCs/>
        </w:rPr>
        <w:t>386</w:t>
      </w:r>
      <w:r w:rsidRPr="00636DBF">
        <w:rPr>
          <w:rFonts w:ascii="Book Antiqua" w:hAnsi="Book Antiqua"/>
        </w:rPr>
        <w:t>: 815-826 [PMID: 35041780 DOI: 10.1056/NEJMoa2114464]</w:t>
      </w:r>
    </w:p>
    <w:p w14:paraId="69C1AC84" w14:textId="1FA96638"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5</w:t>
      </w:r>
      <w:r w:rsidR="008723A1">
        <w:rPr>
          <w:rFonts w:ascii="Book Antiqua" w:hAnsi="Book Antiqua"/>
        </w:rPr>
        <w:t>1</w:t>
      </w:r>
      <w:r w:rsidRPr="00636DBF">
        <w:rPr>
          <w:rFonts w:ascii="Book Antiqua" w:hAnsi="Book Antiqua"/>
        </w:rPr>
        <w:t xml:space="preserve"> </w:t>
      </w:r>
      <w:proofErr w:type="spellStart"/>
      <w:r w:rsidRPr="00636DBF">
        <w:rPr>
          <w:rFonts w:ascii="Book Antiqua" w:hAnsi="Book Antiqua"/>
          <w:b/>
          <w:bCs/>
        </w:rPr>
        <w:t>Zampieri</w:t>
      </w:r>
      <w:proofErr w:type="spellEnd"/>
      <w:r w:rsidRPr="00636DBF">
        <w:rPr>
          <w:rFonts w:ascii="Book Antiqua" w:hAnsi="Book Antiqua"/>
          <w:b/>
          <w:bCs/>
        </w:rPr>
        <w:t xml:space="preserve"> FG</w:t>
      </w:r>
      <w:r w:rsidRPr="00636DBF">
        <w:rPr>
          <w:rFonts w:ascii="Book Antiqua" w:hAnsi="Book Antiqua"/>
        </w:rPr>
        <w:t xml:space="preserve">, Machado FR, Biondi RS, Freitas FGR, </w:t>
      </w:r>
      <w:proofErr w:type="spellStart"/>
      <w:r w:rsidRPr="00636DBF">
        <w:rPr>
          <w:rFonts w:ascii="Book Antiqua" w:hAnsi="Book Antiqua"/>
        </w:rPr>
        <w:t>Veiga</w:t>
      </w:r>
      <w:proofErr w:type="spellEnd"/>
      <w:r w:rsidRPr="00636DBF">
        <w:rPr>
          <w:rFonts w:ascii="Book Antiqua" w:hAnsi="Book Antiqua"/>
        </w:rPr>
        <w:t xml:space="preserve"> VC, </w:t>
      </w:r>
      <w:proofErr w:type="spellStart"/>
      <w:r w:rsidRPr="00636DBF">
        <w:rPr>
          <w:rFonts w:ascii="Book Antiqua" w:hAnsi="Book Antiqua"/>
        </w:rPr>
        <w:t>Figueiredo</w:t>
      </w:r>
      <w:proofErr w:type="spellEnd"/>
      <w:r w:rsidRPr="00636DBF">
        <w:rPr>
          <w:rFonts w:ascii="Book Antiqua" w:hAnsi="Book Antiqua"/>
        </w:rPr>
        <w:t xml:space="preserve"> RC, Lovato WJ, </w:t>
      </w:r>
      <w:proofErr w:type="spellStart"/>
      <w:r w:rsidRPr="00636DBF">
        <w:rPr>
          <w:rFonts w:ascii="Book Antiqua" w:hAnsi="Book Antiqua"/>
        </w:rPr>
        <w:t>Amêndola</w:t>
      </w:r>
      <w:proofErr w:type="spellEnd"/>
      <w:r w:rsidRPr="00636DBF">
        <w:rPr>
          <w:rFonts w:ascii="Book Antiqua" w:hAnsi="Book Antiqua"/>
        </w:rPr>
        <w:t xml:space="preserve"> CP, </w:t>
      </w:r>
      <w:proofErr w:type="spellStart"/>
      <w:r w:rsidRPr="00636DBF">
        <w:rPr>
          <w:rFonts w:ascii="Book Antiqua" w:hAnsi="Book Antiqua"/>
        </w:rPr>
        <w:t>Serpa</w:t>
      </w:r>
      <w:proofErr w:type="spellEnd"/>
      <w:r w:rsidRPr="00636DBF">
        <w:rPr>
          <w:rFonts w:ascii="Book Antiqua" w:hAnsi="Book Antiqua"/>
        </w:rPr>
        <w:t xml:space="preserve">-Neto A, </w:t>
      </w:r>
      <w:proofErr w:type="spellStart"/>
      <w:r w:rsidRPr="00636DBF">
        <w:rPr>
          <w:rFonts w:ascii="Book Antiqua" w:hAnsi="Book Antiqua"/>
        </w:rPr>
        <w:t>Paranhos</w:t>
      </w:r>
      <w:proofErr w:type="spellEnd"/>
      <w:r w:rsidRPr="00636DBF">
        <w:rPr>
          <w:rFonts w:ascii="Book Antiqua" w:hAnsi="Book Antiqua"/>
        </w:rPr>
        <w:t xml:space="preserve"> JLR, Guedes MAV, </w:t>
      </w:r>
      <w:proofErr w:type="spellStart"/>
      <w:r w:rsidRPr="00636DBF">
        <w:rPr>
          <w:rFonts w:ascii="Book Antiqua" w:hAnsi="Book Antiqua"/>
        </w:rPr>
        <w:t>Lúcio</w:t>
      </w:r>
      <w:proofErr w:type="spellEnd"/>
      <w:r w:rsidRPr="00636DBF">
        <w:rPr>
          <w:rFonts w:ascii="Book Antiqua" w:hAnsi="Book Antiqua"/>
        </w:rPr>
        <w:t xml:space="preserve"> EA, Oliveira-Júnior LC, </w:t>
      </w:r>
      <w:proofErr w:type="spellStart"/>
      <w:r w:rsidRPr="00636DBF">
        <w:rPr>
          <w:rFonts w:ascii="Book Antiqua" w:hAnsi="Book Antiqua"/>
        </w:rPr>
        <w:t>Lisboa</w:t>
      </w:r>
      <w:proofErr w:type="spellEnd"/>
      <w:r w:rsidRPr="00636DBF">
        <w:rPr>
          <w:rFonts w:ascii="Book Antiqua" w:hAnsi="Book Antiqua"/>
        </w:rPr>
        <w:t xml:space="preserve"> TC, </w:t>
      </w:r>
      <w:proofErr w:type="spellStart"/>
      <w:r w:rsidRPr="00636DBF">
        <w:rPr>
          <w:rFonts w:ascii="Book Antiqua" w:hAnsi="Book Antiqua"/>
        </w:rPr>
        <w:t>Lacerda</w:t>
      </w:r>
      <w:proofErr w:type="spellEnd"/>
      <w:r w:rsidRPr="00636DBF">
        <w:rPr>
          <w:rFonts w:ascii="Book Antiqua" w:hAnsi="Book Antiqua"/>
        </w:rPr>
        <w:t xml:space="preserve"> FH, Maia IS, </w:t>
      </w:r>
      <w:proofErr w:type="spellStart"/>
      <w:r w:rsidRPr="00636DBF">
        <w:rPr>
          <w:rFonts w:ascii="Book Antiqua" w:hAnsi="Book Antiqua"/>
        </w:rPr>
        <w:t>Grion</w:t>
      </w:r>
      <w:proofErr w:type="spellEnd"/>
      <w:r w:rsidRPr="00636DBF">
        <w:rPr>
          <w:rFonts w:ascii="Book Antiqua" w:hAnsi="Book Antiqua"/>
        </w:rPr>
        <w:t xml:space="preserve"> CMC, </w:t>
      </w:r>
      <w:proofErr w:type="spellStart"/>
      <w:r w:rsidRPr="00636DBF">
        <w:rPr>
          <w:rFonts w:ascii="Book Antiqua" w:hAnsi="Book Antiqua"/>
        </w:rPr>
        <w:t>Assunção</w:t>
      </w:r>
      <w:proofErr w:type="spellEnd"/>
      <w:r w:rsidRPr="00636DBF">
        <w:rPr>
          <w:rFonts w:ascii="Book Antiqua" w:hAnsi="Book Antiqua"/>
        </w:rPr>
        <w:t xml:space="preserve"> MSC, </w:t>
      </w:r>
      <w:proofErr w:type="spellStart"/>
      <w:r w:rsidRPr="00636DBF">
        <w:rPr>
          <w:rFonts w:ascii="Book Antiqua" w:hAnsi="Book Antiqua"/>
        </w:rPr>
        <w:t>Manoel</w:t>
      </w:r>
      <w:proofErr w:type="spellEnd"/>
      <w:r w:rsidRPr="00636DBF">
        <w:rPr>
          <w:rFonts w:ascii="Book Antiqua" w:hAnsi="Book Antiqua"/>
        </w:rPr>
        <w:t xml:space="preserve"> ALO, Silva-Junior JM, Duarte P, Soares RM, Miranda TA, de Lima LM, </w:t>
      </w:r>
      <w:proofErr w:type="spellStart"/>
      <w:r w:rsidRPr="00636DBF">
        <w:rPr>
          <w:rFonts w:ascii="Book Antiqua" w:hAnsi="Book Antiqua"/>
        </w:rPr>
        <w:t>Gurgel</w:t>
      </w:r>
      <w:proofErr w:type="spellEnd"/>
      <w:r w:rsidRPr="00636DBF">
        <w:rPr>
          <w:rFonts w:ascii="Book Antiqua" w:hAnsi="Book Antiqua"/>
        </w:rPr>
        <w:t xml:space="preserve"> RM, </w:t>
      </w:r>
      <w:proofErr w:type="spellStart"/>
      <w:r w:rsidRPr="00636DBF">
        <w:rPr>
          <w:rFonts w:ascii="Book Antiqua" w:hAnsi="Book Antiqua"/>
        </w:rPr>
        <w:t>Paisani</w:t>
      </w:r>
      <w:proofErr w:type="spellEnd"/>
      <w:r w:rsidRPr="00636DBF">
        <w:rPr>
          <w:rFonts w:ascii="Book Antiqua" w:hAnsi="Book Antiqua"/>
        </w:rPr>
        <w:t xml:space="preserve"> DM, </w:t>
      </w:r>
      <w:proofErr w:type="spellStart"/>
      <w:r w:rsidRPr="00636DBF">
        <w:rPr>
          <w:rFonts w:ascii="Book Antiqua" w:hAnsi="Book Antiqua"/>
        </w:rPr>
        <w:t>Corrêa</w:t>
      </w:r>
      <w:proofErr w:type="spellEnd"/>
      <w:r w:rsidRPr="00636DBF">
        <w:rPr>
          <w:rFonts w:ascii="Book Antiqua" w:hAnsi="Book Antiqua"/>
        </w:rPr>
        <w:t xml:space="preserve"> TD, Azevedo LCP, Kellum JA, Damiani LP, </w:t>
      </w:r>
      <w:proofErr w:type="spellStart"/>
      <w:r w:rsidRPr="00636DBF">
        <w:rPr>
          <w:rFonts w:ascii="Book Antiqua" w:hAnsi="Book Antiqua"/>
        </w:rPr>
        <w:t>Brandão</w:t>
      </w:r>
      <w:proofErr w:type="spellEnd"/>
      <w:r w:rsidRPr="00636DBF">
        <w:rPr>
          <w:rFonts w:ascii="Book Antiqua" w:hAnsi="Book Antiqua"/>
        </w:rPr>
        <w:t xml:space="preserve"> da Silva N, Cavalcanti AB; </w:t>
      </w:r>
      <w:proofErr w:type="spellStart"/>
      <w:r w:rsidRPr="00636DBF">
        <w:rPr>
          <w:rFonts w:ascii="Book Antiqua" w:hAnsi="Book Antiqua"/>
        </w:rPr>
        <w:t>BaSICS</w:t>
      </w:r>
      <w:proofErr w:type="spellEnd"/>
      <w:r w:rsidRPr="00636DBF">
        <w:rPr>
          <w:rFonts w:ascii="Book Antiqua" w:hAnsi="Book Antiqua"/>
        </w:rPr>
        <w:t xml:space="preserve"> investigators and the </w:t>
      </w:r>
      <w:proofErr w:type="spellStart"/>
      <w:r w:rsidRPr="00636DBF">
        <w:rPr>
          <w:rFonts w:ascii="Book Antiqua" w:hAnsi="Book Antiqua"/>
        </w:rPr>
        <w:t>BRICNet</w:t>
      </w:r>
      <w:proofErr w:type="spellEnd"/>
      <w:r w:rsidRPr="00636DBF">
        <w:rPr>
          <w:rFonts w:ascii="Book Antiqua" w:hAnsi="Book Antiqua"/>
        </w:rPr>
        <w:t xml:space="preserve"> members. Effect of Intravenous Fluid Treatment </w:t>
      </w:r>
      <w:proofErr w:type="gramStart"/>
      <w:r w:rsidRPr="00636DBF">
        <w:rPr>
          <w:rFonts w:ascii="Book Antiqua" w:hAnsi="Book Antiqua"/>
        </w:rPr>
        <w:t>With</w:t>
      </w:r>
      <w:proofErr w:type="gramEnd"/>
      <w:r w:rsidRPr="00636DBF">
        <w:rPr>
          <w:rFonts w:ascii="Book Antiqua" w:hAnsi="Book Antiqua"/>
        </w:rPr>
        <w:t xml:space="preserve"> a Balanced Solution vs 0.9% Saline Solution on Mortality in Critically Ill Patients: The </w:t>
      </w:r>
      <w:proofErr w:type="spellStart"/>
      <w:r w:rsidRPr="00636DBF">
        <w:rPr>
          <w:rFonts w:ascii="Book Antiqua" w:hAnsi="Book Antiqua"/>
        </w:rPr>
        <w:t>BaSICS</w:t>
      </w:r>
      <w:proofErr w:type="spellEnd"/>
      <w:r w:rsidRPr="00636DBF">
        <w:rPr>
          <w:rFonts w:ascii="Book Antiqua" w:hAnsi="Book Antiqua"/>
        </w:rPr>
        <w:t xml:space="preserve"> Randomized Clinical Trial. </w:t>
      </w:r>
      <w:r w:rsidRPr="00636DBF">
        <w:rPr>
          <w:rFonts w:ascii="Book Antiqua" w:hAnsi="Book Antiqua"/>
          <w:i/>
          <w:iCs/>
        </w:rPr>
        <w:t>JAMA</w:t>
      </w:r>
      <w:r w:rsidRPr="00636DBF">
        <w:rPr>
          <w:rFonts w:ascii="Book Antiqua" w:hAnsi="Book Antiqua"/>
        </w:rPr>
        <w:t xml:space="preserve"> 2021; </w:t>
      </w:r>
      <w:r w:rsidRPr="00636DBF">
        <w:rPr>
          <w:rFonts w:ascii="Book Antiqua" w:hAnsi="Book Antiqua"/>
          <w:b/>
          <w:bCs/>
        </w:rPr>
        <w:t>326</w:t>
      </w:r>
      <w:r w:rsidRPr="00636DBF">
        <w:rPr>
          <w:rFonts w:ascii="Book Antiqua" w:hAnsi="Book Antiqua"/>
        </w:rPr>
        <w:t>: 1-12 [PMID: 34375394 DOI: 10.1001/jama.2021.11684]</w:t>
      </w:r>
    </w:p>
    <w:p w14:paraId="46042A74" w14:textId="40C3261F"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2</w:t>
      </w:r>
      <w:r w:rsidRPr="00636DBF">
        <w:rPr>
          <w:rFonts w:ascii="Book Antiqua" w:hAnsi="Book Antiqua"/>
        </w:rPr>
        <w:t xml:space="preserve"> </w:t>
      </w:r>
      <w:proofErr w:type="spellStart"/>
      <w:r w:rsidRPr="00636DBF">
        <w:rPr>
          <w:rFonts w:ascii="Book Antiqua" w:hAnsi="Book Antiqua"/>
          <w:b/>
          <w:bCs/>
        </w:rPr>
        <w:t>Finfer</w:t>
      </w:r>
      <w:proofErr w:type="spellEnd"/>
      <w:r w:rsidRPr="00636DBF">
        <w:rPr>
          <w:rFonts w:ascii="Book Antiqua" w:hAnsi="Book Antiqua"/>
          <w:b/>
          <w:bCs/>
        </w:rPr>
        <w:t xml:space="preserve"> S</w:t>
      </w:r>
      <w:r w:rsidRPr="00636DBF">
        <w:rPr>
          <w:rFonts w:ascii="Book Antiqua" w:hAnsi="Book Antiqua"/>
        </w:rPr>
        <w:t xml:space="preserve">, </w:t>
      </w:r>
      <w:proofErr w:type="spellStart"/>
      <w:r w:rsidRPr="00636DBF">
        <w:rPr>
          <w:rFonts w:ascii="Book Antiqua" w:hAnsi="Book Antiqua"/>
        </w:rPr>
        <w:t>Bellomo</w:t>
      </w:r>
      <w:proofErr w:type="spellEnd"/>
      <w:r w:rsidRPr="00636DBF">
        <w:rPr>
          <w:rFonts w:ascii="Book Antiqua" w:hAnsi="Book Antiqua"/>
        </w:rPr>
        <w:t xml:space="preserve"> R, Boyce N, French J, </w:t>
      </w:r>
      <w:proofErr w:type="spellStart"/>
      <w:r w:rsidRPr="00636DBF">
        <w:rPr>
          <w:rFonts w:ascii="Book Antiqua" w:hAnsi="Book Antiqua"/>
        </w:rPr>
        <w:t>Myburgh</w:t>
      </w:r>
      <w:proofErr w:type="spellEnd"/>
      <w:r w:rsidRPr="00636DBF">
        <w:rPr>
          <w:rFonts w:ascii="Book Antiqua" w:hAnsi="Book Antiqua"/>
        </w:rPr>
        <w:t xml:space="preserve"> J, Norton R; SAFE Study Investigators. A comparison of albumin and saline for fluid resuscitation in the intensive care unit.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2004; </w:t>
      </w:r>
      <w:r w:rsidRPr="00636DBF">
        <w:rPr>
          <w:rFonts w:ascii="Book Antiqua" w:hAnsi="Book Antiqua"/>
          <w:b/>
          <w:bCs/>
        </w:rPr>
        <w:t>350</w:t>
      </w:r>
      <w:r w:rsidRPr="00636DBF">
        <w:rPr>
          <w:rFonts w:ascii="Book Antiqua" w:hAnsi="Book Antiqua"/>
        </w:rPr>
        <w:t>: 2247-2256 [PMID: 15163774 DOI: 10.1056/NEJMoa040232]</w:t>
      </w:r>
    </w:p>
    <w:p w14:paraId="28DD9090" w14:textId="199A3A72"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3</w:t>
      </w:r>
      <w:r w:rsidRPr="00636DBF">
        <w:rPr>
          <w:rFonts w:ascii="Book Antiqua" w:hAnsi="Book Antiqua"/>
        </w:rPr>
        <w:t xml:space="preserve"> </w:t>
      </w:r>
      <w:proofErr w:type="spellStart"/>
      <w:r w:rsidRPr="00636DBF">
        <w:rPr>
          <w:rFonts w:ascii="Book Antiqua" w:hAnsi="Book Antiqua"/>
          <w:b/>
          <w:bCs/>
        </w:rPr>
        <w:t>Annane</w:t>
      </w:r>
      <w:proofErr w:type="spellEnd"/>
      <w:r w:rsidRPr="00636DBF">
        <w:rPr>
          <w:rFonts w:ascii="Book Antiqua" w:hAnsi="Book Antiqua"/>
          <w:b/>
          <w:bCs/>
        </w:rPr>
        <w:t xml:space="preserve"> D</w:t>
      </w:r>
      <w:r w:rsidRPr="00636DBF">
        <w:rPr>
          <w:rFonts w:ascii="Book Antiqua" w:hAnsi="Book Antiqua"/>
        </w:rPr>
        <w:t xml:space="preserve">, </w:t>
      </w:r>
      <w:proofErr w:type="spellStart"/>
      <w:r w:rsidRPr="00636DBF">
        <w:rPr>
          <w:rFonts w:ascii="Book Antiqua" w:hAnsi="Book Antiqua"/>
        </w:rPr>
        <w:t>Siami</w:t>
      </w:r>
      <w:proofErr w:type="spellEnd"/>
      <w:r w:rsidRPr="00636DBF">
        <w:rPr>
          <w:rFonts w:ascii="Book Antiqua" w:hAnsi="Book Antiqua"/>
        </w:rPr>
        <w:t xml:space="preserve"> S, Jaber S, Martin C, </w:t>
      </w:r>
      <w:proofErr w:type="spellStart"/>
      <w:r w:rsidRPr="00636DBF">
        <w:rPr>
          <w:rFonts w:ascii="Book Antiqua" w:hAnsi="Book Antiqua"/>
        </w:rPr>
        <w:t>Elatrous</w:t>
      </w:r>
      <w:proofErr w:type="spellEnd"/>
      <w:r w:rsidRPr="00636DBF">
        <w:rPr>
          <w:rFonts w:ascii="Book Antiqua" w:hAnsi="Book Antiqua"/>
        </w:rPr>
        <w:t xml:space="preserve"> S, </w:t>
      </w:r>
      <w:proofErr w:type="spellStart"/>
      <w:r w:rsidRPr="00636DBF">
        <w:rPr>
          <w:rFonts w:ascii="Book Antiqua" w:hAnsi="Book Antiqua"/>
        </w:rPr>
        <w:t>Declère</w:t>
      </w:r>
      <w:proofErr w:type="spellEnd"/>
      <w:r w:rsidRPr="00636DBF">
        <w:rPr>
          <w:rFonts w:ascii="Book Antiqua" w:hAnsi="Book Antiqua"/>
        </w:rPr>
        <w:t xml:space="preserve"> AD, </w:t>
      </w:r>
      <w:proofErr w:type="spellStart"/>
      <w:r w:rsidRPr="00636DBF">
        <w:rPr>
          <w:rFonts w:ascii="Book Antiqua" w:hAnsi="Book Antiqua"/>
        </w:rPr>
        <w:t>Preiser</w:t>
      </w:r>
      <w:proofErr w:type="spellEnd"/>
      <w:r w:rsidRPr="00636DBF">
        <w:rPr>
          <w:rFonts w:ascii="Book Antiqua" w:hAnsi="Book Antiqua"/>
        </w:rPr>
        <w:t xml:space="preserve"> JC, </w:t>
      </w:r>
      <w:proofErr w:type="spellStart"/>
      <w:r w:rsidRPr="00636DBF">
        <w:rPr>
          <w:rFonts w:ascii="Book Antiqua" w:hAnsi="Book Antiqua"/>
        </w:rPr>
        <w:t>Outin</w:t>
      </w:r>
      <w:proofErr w:type="spellEnd"/>
      <w:r w:rsidRPr="00636DBF">
        <w:rPr>
          <w:rFonts w:ascii="Book Antiqua" w:hAnsi="Book Antiqua"/>
        </w:rPr>
        <w:t xml:space="preserve"> H, </w:t>
      </w:r>
      <w:proofErr w:type="spellStart"/>
      <w:r w:rsidRPr="00636DBF">
        <w:rPr>
          <w:rFonts w:ascii="Book Antiqua" w:hAnsi="Book Antiqua"/>
        </w:rPr>
        <w:t>Troché</w:t>
      </w:r>
      <w:proofErr w:type="spellEnd"/>
      <w:r w:rsidRPr="00636DBF">
        <w:rPr>
          <w:rFonts w:ascii="Book Antiqua" w:hAnsi="Book Antiqua"/>
        </w:rPr>
        <w:t xml:space="preserve"> G, Charpentier C, </w:t>
      </w:r>
      <w:proofErr w:type="spellStart"/>
      <w:r w:rsidRPr="00636DBF">
        <w:rPr>
          <w:rFonts w:ascii="Book Antiqua" w:hAnsi="Book Antiqua"/>
        </w:rPr>
        <w:t>Trouillet</w:t>
      </w:r>
      <w:proofErr w:type="spellEnd"/>
      <w:r w:rsidRPr="00636DBF">
        <w:rPr>
          <w:rFonts w:ascii="Book Antiqua" w:hAnsi="Book Antiqua"/>
        </w:rPr>
        <w:t xml:space="preserve"> JL, </w:t>
      </w:r>
      <w:proofErr w:type="spellStart"/>
      <w:r w:rsidRPr="00636DBF">
        <w:rPr>
          <w:rFonts w:ascii="Book Antiqua" w:hAnsi="Book Antiqua"/>
        </w:rPr>
        <w:t>Kimmoun</w:t>
      </w:r>
      <w:proofErr w:type="spellEnd"/>
      <w:r w:rsidRPr="00636DBF">
        <w:rPr>
          <w:rFonts w:ascii="Book Antiqua" w:hAnsi="Book Antiqua"/>
        </w:rPr>
        <w:t xml:space="preserve"> A, </w:t>
      </w:r>
      <w:proofErr w:type="spellStart"/>
      <w:r w:rsidRPr="00636DBF">
        <w:rPr>
          <w:rFonts w:ascii="Book Antiqua" w:hAnsi="Book Antiqua"/>
        </w:rPr>
        <w:t>Forceville</w:t>
      </w:r>
      <w:proofErr w:type="spellEnd"/>
      <w:r w:rsidRPr="00636DBF">
        <w:rPr>
          <w:rFonts w:ascii="Book Antiqua" w:hAnsi="Book Antiqua"/>
        </w:rPr>
        <w:t xml:space="preserve"> X, </w:t>
      </w:r>
      <w:proofErr w:type="spellStart"/>
      <w:r w:rsidRPr="00636DBF">
        <w:rPr>
          <w:rFonts w:ascii="Book Antiqua" w:hAnsi="Book Antiqua"/>
        </w:rPr>
        <w:t>Darmon</w:t>
      </w:r>
      <w:proofErr w:type="spellEnd"/>
      <w:r w:rsidRPr="00636DBF">
        <w:rPr>
          <w:rFonts w:ascii="Book Antiqua" w:hAnsi="Book Antiqua"/>
        </w:rPr>
        <w:t xml:space="preserve"> M, </w:t>
      </w:r>
      <w:proofErr w:type="spellStart"/>
      <w:r w:rsidRPr="00636DBF">
        <w:rPr>
          <w:rFonts w:ascii="Book Antiqua" w:hAnsi="Book Antiqua"/>
        </w:rPr>
        <w:t>Lesur</w:t>
      </w:r>
      <w:proofErr w:type="spellEnd"/>
      <w:r w:rsidRPr="00636DBF">
        <w:rPr>
          <w:rFonts w:ascii="Book Antiqua" w:hAnsi="Book Antiqua"/>
        </w:rPr>
        <w:t xml:space="preserve"> O, </w:t>
      </w:r>
      <w:proofErr w:type="spellStart"/>
      <w:r w:rsidRPr="00636DBF">
        <w:rPr>
          <w:rFonts w:ascii="Book Antiqua" w:hAnsi="Book Antiqua"/>
        </w:rPr>
        <w:t>Reignier</w:t>
      </w:r>
      <w:proofErr w:type="spellEnd"/>
      <w:r w:rsidRPr="00636DBF">
        <w:rPr>
          <w:rFonts w:ascii="Book Antiqua" w:hAnsi="Book Antiqua"/>
        </w:rPr>
        <w:t xml:space="preserve"> J, </w:t>
      </w:r>
      <w:proofErr w:type="spellStart"/>
      <w:r w:rsidRPr="00636DBF">
        <w:rPr>
          <w:rFonts w:ascii="Book Antiqua" w:hAnsi="Book Antiqua"/>
        </w:rPr>
        <w:t>Abroug</w:t>
      </w:r>
      <w:proofErr w:type="spellEnd"/>
      <w:r w:rsidRPr="00636DBF">
        <w:rPr>
          <w:rFonts w:ascii="Book Antiqua" w:hAnsi="Book Antiqua"/>
        </w:rPr>
        <w:t xml:space="preserve"> F, Berger P, </w:t>
      </w:r>
      <w:proofErr w:type="spellStart"/>
      <w:r w:rsidRPr="00636DBF">
        <w:rPr>
          <w:rFonts w:ascii="Book Antiqua" w:hAnsi="Book Antiqua"/>
        </w:rPr>
        <w:t>Clec'h</w:t>
      </w:r>
      <w:proofErr w:type="spellEnd"/>
      <w:r w:rsidRPr="00636DBF">
        <w:rPr>
          <w:rFonts w:ascii="Book Antiqua" w:hAnsi="Book Antiqua"/>
        </w:rPr>
        <w:t xml:space="preserve"> C, </w:t>
      </w:r>
      <w:proofErr w:type="spellStart"/>
      <w:r w:rsidRPr="00636DBF">
        <w:rPr>
          <w:rFonts w:ascii="Book Antiqua" w:hAnsi="Book Antiqua"/>
        </w:rPr>
        <w:t>Cousson</w:t>
      </w:r>
      <w:proofErr w:type="spellEnd"/>
      <w:r w:rsidRPr="00636DBF">
        <w:rPr>
          <w:rFonts w:ascii="Book Antiqua" w:hAnsi="Book Antiqua"/>
        </w:rPr>
        <w:t xml:space="preserve"> J, Thibault L, </w:t>
      </w:r>
      <w:proofErr w:type="spellStart"/>
      <w:r w:rsidRPr="00636DBF">
        <w:rPr>
          <w:rFonts w:ascii="Book Antiqua" w:hAnsi="Book Antiqua"/>
        </w:rPr>
        <w:t>Chevret</w:t>
      </w:r>
      <w:proofErr w:type="spellEnd"/>
      <w:r w:rsidRPr="00636DBF">
        <w:rPr>
          <w:rFonts w:ascii="Book Antiqua" w:hAnsi="Book Antiqua"/>
        </w:rPr>
        <w:t xml:space="preserve"> S; CRISTAL Investigators. Effects of fluid resuscitation with colloids vs crystalloids on mortality in critically ill patients presenting with hypovolemic shock: the CRISTAL randomized trial. </w:t>
      </w:r>
      <w:r w:rsidRPr="00636DBF">
        <w:rPr>
          <w:rFonts w:ascii="Book Antiqua" w:hAnsi="Book Antiqua"/>
          <w:i/>
          <w:iCs/>
        </w:rPr>
        <w:t>JAMA</w:t>
      </w:r>
      <w:r w:rsidRPr="00636DBF">
        <w:rPr>
          <w:rFonts w:ascii="Book Antiqua" w:hAnsi="Book Antiqua"/>
        </w:rPr>
        <w:t xml:space="preserve"> 2013; </w:t>
      </w:r>
      <w:r w:rsidRPr="00636DBF">
        <w:rPr>
          <w:rFonts w:ascii="Book Antiqua" w:hAnsi="Book Antiqua"/>
          <w:b/>
          <w:bCs/>
        </w:rPr>
        <w:t>310</w:t>
      </w:r>
      <w:r w:rsidRPr="00636DBF">
        <w:rPr>
          <w:rFonts w:ascii="Book Antiqua" w:hAnsi="Book Antiqua"/>
        </w:rPr>
        <w:t>: 1809-1817 [PMID: 24108515 DOI: 10.1001/jama.2013.280502]</w:t>
      </w:r>
    </w:p>
    <w:p w14:paraId="56FFB7C8" w14:textId="4CC0F052"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4</w:t>
      </w:r>
      <w:r w:rsidRPr="00636DBF">
        <w:rPr>
          <w:rFonts w:ascii="Book Antiqua" w:hAnsi="Book Antiqua"/>
        </w:rPr>
        <w:t xml:space="preserve"> </w:t>
      </w:r>
      <w:proofErr w:type="spellStart"/>
      <w:r w:rsidRPr="00636DBF">
        <w:rPr>
          <w:rFonts w:ascii="Book Antiqua" w:hAnsi="Book Antiqua"/>
          <w:b/>
          <w:bCs/>
        </w:rPr>
        <w:t>Caironi</w:t>
      </w:r>
      <w:proofErr w:type="spellEnd"/>
      <w:r w:rsidRPr="00636DBF">
        <w:rPr>
          <w:rFonts w:ascii="Book Antiqua" w:hAnsi="Book Antiqua"/>
          <w:b/>
          <w:bCs/>
        </w:rPr>
        <w:t xml:space="preserve"> P</w:t>
      </w:r>
      <w:r w:rsidRPr="00636DBF">
        <w:rPr>
          <w:rFonts w:ascii="Book Antiqua" w:hAnsi="Book Antiqua"/>
        </w:rPr>
        <w:t xml:space="preserve">, </w:t>
      </w:r>
      <w:proofErr w:type="spellStart"/>
      <w:r w:rsidRPr="00636DBF">
        <w:rPr>
          <w:rFonts w:ascii="Book Antiqua" w:hAnsi="Book Antiqua"/>
        </w:rPr>
        <w:t>Tognoni</w:t>
      </w:r>
      <w:proofErr w:type="spellEnd"/>
      <w:r w:rsidRPr="00636DBF">
        <w:rPr>
          <w:rFonts w:ascii="Book Antiqua" w:hAnsi="Book Antiqua"/>
        </w:rPr>
        <w:t xml:space="preserve"> G, Masson S, </w:t>
      </w:r>
      <w:proofErr w:type="spellStart"/>
      <w:r w:rsidRPr="00636DBF">
        <w:rPr>
          <w:rFonts w:ascii="Book Antiqua" w:hAnsi="Book Antiqua"/>
        </w:rPr>
        <w:t>Fumagalli</w:t>
      </w:r>
      <w:proofErr w:type="spellEnd"/>
      <w:r w:rsidRPr="00636DBF">
        <w:rPr>
          <w:rFonts w:ascii="Book Antiqua" w:hAnsi="Book Antiqua"/>
        </w:rPr>
        <w:t xml:space="preserve"> R, </w:t>
      </w:r>
      <w:proofErr w:type="spellStart"/>
      <w:r w:rsidRPr="00636DBF">
        <w:rPr>
          <w:rFonts w:ascii="Book Antiqua" w:hAnsi="Book Antiqua"/>
        </w:rPr>
        <w:t>Pesenti</w:t>
      </w:r>
      <w:proofErr w:type="spellEnd"/>
      <w:r w:rsidRPr="00636DBF">
        <w:rPr>
          <w:rFonts w:ascii="Book Antiqua" w:hAnsi="Book Antiqua"/>
        </w:rPr>
        <w:t xml:space="preserve"> A, Romero M, </w:t>
      </w:r>
      <w:proofErr w:type="spellStart"/>
      <w:r w:rsidRPr="00636DBF">
        <w:rPr>
          <w:rFonts w:ascii="Book Antiqua" w:hAnsi="Book Antiqua"/>
        </w:rPr>
        <w:t>Fanizza</w:t>
      </w:r>
      <w:proofErr w:type="spellEnd"/>
      <w:r w:rsidRPr="00636DBF">
        <w:rPr>
          <w:rFonts w:ascii="Book Antiqua" w:hAnsi="Book Antiqua"/>
        </w:rPr>
        <w:t xml:space="preserve"> C, </w:t>
      </w:r>
      <w:proofErr w:type="spellStart"/>
      <w:r w:rsidRPr="00636DBF">
        <w:rPr>
          <w:rFonts w:ascii="Book Antiqua" w:hAnsi="Book Antiqua"/>
        </w:rPr>
        <w:t>Caspani</w:t>
      </w:r>
      <w:proofErr w:type="spellEnd"/>
      <w:r w:rsidRPr="00636DBF">
        <w:rPr>
          <w:rFonts w:ascii="Book Antiqua" w:hAnsi="Book Antiqua"/>
        </w:rPr>
        <w:t xml:space="preserve"> L, Faenza S, </w:t>
      </w:r>
      <w:proofErr w:type="spellStart"/>
      <w:r w:rsidRPr="00636DBF">
        <w:rPr>
          <w:rFonts w:ascii="Book Antiqua" w:hAnsi="Book Antiqua"/>
        </w:rPr>
        <w:t>Grasselli</w:t>
      </w:r>
      <w:proofErr w:type="spellEnd"/>
      <w:r w:rsidRPr="00636DBF">
        <w:rPr>
          <w:rFonts w:ascii="Book Antiqua" w:hAnsi="Book Antiqua"/>
        </w:rPr>
        <w:t xml:space="preserve"> G, </w:t>
      </w:r>
      <w:proofErr w:type="spellStart"/>
      <w:r w:rsidRPr="00636DBF">
        <w:rPr>
          <w:rFonts w:ascii="Book Antiqua" w:hAnsi="Book Antiqua"/>
        </w:rPr>
        <w:t>Iapichino</w:t>
      </w:r>
      <w:proofErr w:type="spellEnd"/>
      <w:r w:rsidRPr="00636DBF">
        <w:rPr>
          <w:rFonts w:ascii="Book Antiqua" w:hAnsi="Book Antiqua"/>
        </w:rPr>
        <w:t xml:space="preserve"> G, Antonelli M, </w:t>
      </w:r>
      <w:proofErr w:type="spellStart"/>
      <w:r w:rsidRPr="00636DBF">
        <w:rPr>
          <w:rFonts w:ascii="Book Antiqua" w:hAnsi="Book Antiqua"/>
        </w:rPr>
        <w:t>Parrini</w:t>
      </w:r>
      <w:proofErr w:type="spellEnd"/>
      <w:r w:rsidRPr="00636DBF">
        <w:rPr>
          <w:rFonts w:ascii="Book Antiqua" w:hAnsi="Book Antiqua"/>
        </w:rPr>
        <w:t xml:space="preserve"> V, Fiore G, </w:t>
      </w:r>
      <w:proofErr w:type="spellStart"/>
      <w:r w:rsidRPr="00636DBF">
        <w:rPr>
          <w:rFonts w:ascii="Book Antiqua" w:hAnsi="Book Antiqua"/>
        </w:rPr>
        <w:t>Latini</w:t>
      </w:r>
      <w:proofErr w:type="spellEnd"/>
      <w:r w:rsidRPr="00636DBF">
        <w:rPr>
          <w:rFonts w:ascii="Book Antiqua" w:hAnsi="Book Antiqua"/>
        </w:rPr>
        <w:t xml:space="preserve"> R, </w:t>
      </w:r>
      <w:proofErr w:type="spellStart"/>
      <w:r w:rsidRPr="00636DBF">
        <w:rPr>
          <w:rFonts w:ascii="Book Antiqua" w:hAnsi="Book Antiqua"/>
        </w:rPr>
        <w:t>Gattinoni</w:t>
      </w:r>
      <w:proofErr w:type="spellEnd"/>
      <w:r w:rsidRPr="00636DBF">
        <w:rPr>
          <w:rFonts w:ascii="Book Antiqua" w:hAnsi="Book Antiqua"/>
        </w:rPr>
        <w:t xml:space="preserve"> L; ALBIOS Study Investigators. Albumin replacement in patients with severe sepsis or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2014; </w:t>
      </w:r>
      <w:r w:rsidRPr="00636DBF">
        <w:rPr>
          <w:rFonts w:ascii="Book Antiqua" w:hAnsi="Book Antiqua"/>
          <w:b/>
          <w:bCs/>
        </w:rPr>
        <w:t>370</w:t>
      </w:r>
      <w:r w:rsidRPr="00636DBF">
        <w:rPr>
          <w:rFonts w:ascii="Book Antiqua" w:hAnsi="Book Antiqua"/>
        </w:rPr>
        <w:t>: 1412-1421 [PMID: 24635772 DOI: 10.1056/NEJMoa1305727]</w:t>
      </w:r>
    </w:p>
    <w:p w14:paraId="2B3A5AD6" w14:textId="20D04984"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5</w:t>
      </w:r>
      <w:r w:rsidRPr="00636DBF">
        <w:rPr>
          <w:rFonts w:ascii="Book Antiqua" w:hAnsi="Book Antiqua"/>
        </w:rPr>
        <w:t xml:space="preserve"> </w:t>
      </w:r>
      <w:r w:rsidRPr="00636DBF">
        <w:rPr>
          <w:rFonts w:ascii="Book Antiqua" w:hAnsi="Book Antiqua"/>
          <w:b/>
          <w:bCs/>
        </w:rPr>
        <w:t>Philips CA</w:t>
      </w:r>
      <w:r w:rsidRPr="00636DBF">
        <w:rPr>
          <w:rFonts w:ascii="Book Antiqua" w:hAnsi="Book Antiqua"/>
        </w:rPr>
        <w:t xml:space="preserve">, </w:t>
      </w:r>
      <w:proofErr w:type="spellStart"/>
      <w:r w:rsidRPr="00636DBF">
        <w:rPr>
          <w:rFonts w:ascii="Book Antiqua" w:hAnsi="Book Antiqua"/>
        </w:rPr>
        <w:t>Maiwall</w:t>
      </w:r>
      <w:proofErr w:type="spellEnd"/>
      <w:r w:rsidRPr="00636DBF">
        <w:rPr>
          <w:rFonts w:ascii="Book Antiqua" w:hAnsi="Book Antiqua"/>
        </w:rPr>
        <w:t xml:space="preserve"> R, Sharma MK, Jindal A, Choudhury AK, Kumar G, Bhardwaj A, Mitra LG, Agarwal PM, Sarin SK. Comparison of 5% human albumin and normal saline for fluid resuscitation in sepsis induced hypotension among patients with cirrhosis (FRISC study): a randomized controlled trial. </w:t>
      </w:r>
      <w:r w:rsidRPr="00636DBF">
        <w:rPr>
          <w:rFonts w:ascii="Book Antiqua" w:hAnsi="Book Antiqua"/>
          <w:i/>
          <w:iCs/>
        </w:rPr>
        <w:t>Hepatol Int</w:t>
      </w:r>
      <w:r w:rsidRPr="00636DBF">
        <w:rPr>
          <w:rFonts w:ascii="Book Antiqua" w:hAnsi="Book Antiqua"/>
        </w:rPr>
        <w:t xml:space="preserve"> 2021; </w:t>
      </w:r>
      <w:r w:rsidRPr="00636DBF">
        <w:rPr>
          <w:rFonts w:ascii="Book Antiqua" w:hAnsi="Book Antiqua"/>
          <w:b/>
          <w:bCs/>
        </w:rPr>
        <w:t>15</w:t>
      </w:r>
      <w:r w:rsidRPr="00636DBF">
        <w:rPr>
          <w:rFonts w:ascii="Book Antiqua" w:hAnsi="Book Antiqua"/>
        </w:rPr>
        <w:t>: 983-994 [PMID: 34036519 DOI: 10.1007/s12072-021-10164-z]</w:t>
      </w:r>
    </w:p>
    <w:p w14:paraId="78BB7BC9" w14:textId="71A10A9E"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5</w:t>
      </w:r>
      <w:r w:rsidR="008723A1">
        <w:rPr>
          <w:rFonts w:ascii="Book Antiqua" w:hAnsi="Book Antiqua"/>
        </w:rPr>
        <w:t>6</w:t>
      </w:r>
      <w:r w:rsidRPr="00636DBF">
        <w:rPr>
          <w:rFonts w:ascii="Book Antiqua" w:hAnsi="Book Antiqua"/>
        </w:rPr>
        <w:t xml:space="preserve"> </w:t>
      </w:r>
      <w:proofErr w:type="spellStart"/>
      <w:r w:rsidRPr="00636DBF">
        <w:rPr>
          <w:rFonts w:ascii="Book Antiqua" w:hAnsi="Book Antiqua"/>
          <w:b/>
          <w:bCs/>
        </w:rPr>
        <w:t>Maiwall</w:t>
      </w:r>
      <w:proofErr w:type="spellEnd"/>
      <w:r w:rsidRPr="00636DBF">
        <w:rPr>
          <w:rFonts w:ascii="Book Antiqua" w:hAnsi="Book Antiqua"/>
          <w:b/>
          <w:bCs/>
        </w:rPr>
        <w:t xml:space="preserve"> R</w:t>
      </w:r>
      <w:r w:rsidRPr="00636DBF">
        <w:rPr>
          <w:rFonts w:ascii="Book Antiqua" w:hAnsi="Book Antiqua"/>
        </w:rPr>
        <w:t xml:space="preserve">, Kumar A, </w:t>
      </w:r>
      <w:proofErr w:type="spellStart"/>
      <w:r w:rsidRPr="00636DBF">
        <w:rPr>
          <w:rFonts w:ascii="Book Antiqua" w:hAnsi="Book Antiqua"/>
        </w:rPr>
        <w:t>Pasupuleti</w:t>
      </w:r>
      <w:proofErr w:type="spellEnd"/>
      <w:r w:rsidRPr="00636DBF">
        <w:rPr>
          <w:rFonts w:ascii="Book Antiqua" w:hAnsi="Book Antiqua"/>
        </w:rPr>
        <w:t xml:space="preserve"> SSR, </w:t>
      </w:r>
      <w:proofErr w:type="spellStart"/>
      <w:r w:rsidRPr="00636DBF">
        <w:rPr>
          <w:rFonts w:ascii="Book Antiqua" w:hAnsi="Book Antiqua"/>
        </w:rPr>
        <w:t>Hidam</w:t>
      </w:r>
      <w:proofErr w:type="spellEnd"/>
      <w:r w:rsidRPr="00636DBF">
        <w:rPr>
          <w:rFonts w:ascii="Book Antiqua" w:hAnsi="Book Antiqua"/>
        </w:rPr>
        <w:t xml:space="preserve"> AK, </w:t>
      </w:r>
      <w:proofErr w:type="spellStart"/>
      <w:r w:rsidRPr="00636DBF">
        <w:rPr>
          <w:rFonts w:ascii="Book Antiqua" w:hAnsi="Book Antiqua"/>
        </w:rPr>
        <w:t>Tevethia</w:t>
      </w:r>
      <w:proofErr w:type="spellEnd"/>
      <w:r w:rsidRPr="00636DBF">
        <w:rPr>
          <w:rFonts w:ascii="Book Antiqua" w:hAnsi="Book Antiqua"/>
        </w:rPr>
        <w:t xml:space="preserve"> H, Kumar G, </w:t>
      </w:r>
      <w:proofErr w:type="spellStart"/>
      <w:r w:rsidRPr="00636DBF">
        <w:rPr>
          <w:rFonts w:ascii="Book Antiqua" w:hAnsi="Book Antiqua"/>
        </w:rPr>
        <w:t>Sahney</w:t>
      </w:r>
      <w:proofErr w:type="spellEnd"/>
      <w:r w:rsidRPr="00636DBF">
        <w:rPr>
          <w:rFonts w:ascii="Book Antiqua" w:hAnsi="Book Antiqua"/>
        </w:rPr>
        <w:t xml:space="preserve"> A, Mitra LG, Sarin SK. A randomized-controlled trial comparing 20% albumin to </w:t>
      </w:r>
      <w:proofErr w:type="spellStart"/>
      <w:r w:rsidRPr="00636DBF">
        <w:rPr>
          <w:rFonts w:ascii="Book Antiqua" w:hAnsi="Book Antiqua"/>
        </w:rPr>
        <w:t>plasmalyte</w:t>
      </w:r>
      <w:proofErr w:type="spellEnd"/>
      <w:r w:rsidRPr="00636DBF">
        <w:rPr>
          <w:rFonts w:ascii="Book Antiqua" w:hAnsi="Book Antiqua"/>
        </w:rPr>
        <w:t xml:space="preserve"> in patients with cirrhosis and sepsis-induced hypotension [ALPS trial]. </w:t>
      </w:r>
      <w:r w:rsidRPr="00636DBF">
        <w:rPr>
          <w:rFonts w:ascii="Book Antiqua" w:hAnsi="Book Antiqua"/>
          <w:i/>
          <w:iCs/>
        </w:rPr>
        <w:t>J Hepatol</w:t>
      </w:r>
      <w:r w:rsidRPr="00636DBF">
        <w:rPr>
          <w:rFonts w:ascii="Book Antiqua" w:hAnsi="Book Antiqua"/>
        </w:rPr>
        <w:t xml:space="preserve"> 2022; </w:t>
      </w:r>
      <w:r w:rsidRPr="00636DBF">
        <w:rPr>
          <w:rFonts w:ascii="Book Antiqua" w:hAnsi="Book Antiqua"/>
          <w:b/>
          <w:bCs/>
        </w:rPr>
        <w:t>77</w:t>
      </w:r>
      <w:r w:rsidRPr="00636DBF">
        <w:rPr>
          <w:rFonts w:ascii="Book Antiqua" w:hAnsi="Book Antiqua"/>
        </w:rPr>
        <w:t>: 670-682 [PMID: 35460725 DOI: 10.1016/j.jhep.2022.03.043]</w:t>
      </w:r>
    </w:p>
    <w:p w14:paraId="4B88C920" w14:textId="4A213C0B"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7</w:t>
      </w:r>
      <w:r w:rsidRPr="00636DBF">
        <w:rPr>
          <w:rFonts w:ascii="Book Antiqua" w:hAnsi="Book Antiqua"/>
        </w:rPr>
        <w:t xml:space="preserve"> </w:t>
      </w:r>
      <w:r w:rsidRPr="00636DBF">
        <w:rPr>
          <w:rFonts w:ascii="Book Antiqua" w:hAnsi="Book Antiqua"/>
          <w:b/>
          <w:bCs/>
        </w:rPr>
        <w:t>Wong F</w:t>
      </w:r>
      <w:r w:rsidRPr="00636DBF">
        <w:rPr>
          <w:rFonts w:ascii="Book Antiqua" w:hAnsi="Book Antiqua"/>
        </w:rPr>
        <w:t xml:space="preserve">, Pappas SC, Curry MP, Reddy KR, Rubin RA, </w:t>
      </w:r>
      <w:proofErr w:type="spellStart"/>
      <w:r w:rsidRPr="00636DBF">
        <w:rPr>
          <w:rFonts w:ascii="Book Antiqua" w:hAnsi="Book Antiqua"/>
        </w:rPr>
        <w:t>Porayko</w:t>
      </w:r>
      <w:proofErr w:type="spellEnd"/>
      <w:r w:rsidRPr="00636DBF">
        <w:rPr>
          <w:rFonts w:ascii="Book Antiqua" w:hAnsi="Book Antiqua"/>
        </w:rPr>
        <w:t xml:space="preserve"> MK, Gonzalez SA, Mumtaz K, Lim N, </w:t>
      </w:r>
      <w:proofErr w:type="spellStart"/>
      <w:r w:rsidRPr="00636DBF">
        <w:rPr>
          <w:rFonts w:ascii="Book Antiqua" w:hAnsi="Book Antiqua"/>
        </w:rPr>
        <w:t>Simonetto</w:t>
      </w:r>
      <w:proofErr w:type="spellEnd"/>
      <w:r w:rsidRPr="00636DBF">
        <w:rPr>
          <w:rFonts w:ascii="Book Antiqua" w:hAnsi="Book Antiqua"/>
        </w:rPr>
        <w:t xml:space="preserve"> DA, Sharma P, Sanyal AJ, Mayo MJ, Frederick RT, Escalante S, Jamil K; CONFIRM Study Investigators. </w:t>
      </w:r>
      <w:proofErr w:type="spellStart"/>
      <w:r w:rsidRPr="00636DBF">
        <w:rPr>
          <w:rFonts w:ascii="Book Antiqua" w:hAnsi="Book Antiqua"/>
        </w:rPr>
        <w:t>Terlipressin</w:t>
      </w:r>
      <w:proofErr w:type="spellEnd"/>
      <w:r w:rsidRPr="00636DBF">
        <w:rPr>
          <w:rFonts w:ascii="Book Antiqua" w:hAnsi="Book Antiqua"/>
        </w:rPr>
        <w:t xml:space="preserve"> plus Albumin for the Treatment of Type 1 Hepatorenal Syndrome.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2021; </w:t>
      </w:r>
      <w:r w:rsidRPr="00636DBF">
        <w:rPr>
          <w:rFonts w:ascii="Book Antiqua" w:hAnsi="Book Antiqua"/>
          <w:b/>
          <w:bCs/>
        </w:rPr>
        <w:t>384</w:t>
      </w:r>
      <w:r w:rsidRPr="00636DBF">
        <w:rPr>
          <w:rFonts w:ascii="Book Antiqua" w:hAnsi="Book Antiqua"/>
        </w:rPr>
        <w:t>: 818-828 [PMID: 33657294 DOI: 10.1056/NEJMoa2008290]</w:t>
      </w:r>
    </w:p>
    <w:p w14:paraId="5998BB3F" w14:textId="78095A85" w:rsidR="003E193D" w:rsidRPr="00636DBF" w:rsidRDefault="008723A1" w:rsidP="003E193D">
      <w:pPr>
        <w:spacing w:line="360" w:lineRule="auto"/>
        <w:jc w:val="both"/>
        <w:rPr>
          <w:rFonts w:ascii="Book Antiqua" w:hAnsi="Book Antiqua"/>
        </w:rPr>
      </w:pPr>
      <w:r>
        <w:rPr>
          <w:rFonts w:ascii="Book Antiqua" w:hAnsi="Book Antiqua"/>
        </w:rPr>
        <w:t>58</w:t>
      </w:r>
      <w:r w:rsidR="003E193D" w:rsidRPr="00636DBF">
        <w:rPr>
          <w:rFonts w:ascii="Book Antiqua" w:hAnsi="Book Antiqua"/>
        </w:rPr>
        <w:t xml:space="preserve"> </w:t>
      </w:r>
      <w:proofErr w:type="spellStart"/>
      <w:r w:rsidR="003E193D" w:rsidRPr="00636DBF">
        <w:rPr>
          <w:rFonts w:ascii="Book Antiqua" w:hAnsi="Book Antiqua"/>
          <w:b/>
          <w:bCs/>
        </w:rPr>
        <w:t>Meyhoff</w:t>
      </w:r>
      <w:proofErr w:type="spellEnd"/>
      <w:r w:rsidR="003E193D" w:rsidRPr="00636DBF">
        <w:rPr>
          <w:rFonts w:ascii="Book Antiqua" w:hAnsi="Book Antiqua"/>
          <w:b/>
          <w:bCs/>
        </w:rPr>
        <w:t xml:space="preserve"> TS</w:t>
      </w:r>
      <w:r w:rsidR="003E193D" w:rsidRPr="00636DBF">
        <w:rPr>
          <w:rFonts w:ascii="Book Antiqua" w:hAnsi="Book Antiqua"/>
        </w:rPr>
        <w:t xml:space="preserve">, </w:t>
      </w:r>
      <w:proofErr w:type="spellStart"/>
      <w:r w:rsidR="003E193D" w:rsidRPr="00636DBF">
        <w:rPr>
          <w:rFonts w:ascii="Book Antiqua" w:hAnsi="Book Antiqua"/>
        </w:rPr>
        <w:t>Hjortrup</w:t>
      </w:r>
      <w:proofErr w:type="spellEnd"/>
      <w:r w:rsidR="003E193D" w:rsidRPr="00636DBF">
        <w:rPr>
          <w:rFonts w:ascii="Book Antiqua" w:hAnsi="Book Antiqua"/>
        </w:rPr>
        <w:t xml:space="preserve"> PB, </w:t>
      </w:r>
      <w:proofErr w:type="spellStart"/>
      <w:r w:rsidR="003E193D" w:rsidRPr="00636DBF">
        <w:rPr>
          <w:rFonts w:ascii="Book Antiqua" w:hAnsi="Book Antiqua"/>
        </w:rPr>
        <w:t>Wetterslev</w:t>
      </w:r>
      <w:proofErr w:type="spellEnd"/>
      <w:r w:rsidR="003E193D" w:rsidRPr="00636DBF">
        <w:rPr>
          <w:rFonts w:ascii="Book Antiqua" w:hAnsi="Book Antiqua"/>
        </w:rPr>
        <w:t xml:space="preserve"> J, Sivapalan P, </w:t>
      </w:r>
      <w:proofErr w:type="spellStart"/>
      <w:r w:rsidR="003E193D" w:rsidRPr="00636DBF">
        <w:rPr>
          <w:rFonts w:ascii="Book Antiqua" w:hAnsi="Book Antiqua"/>
        </w:rPr>
        <w:t>Laake</w:t>
      </w:r>
      <w:proofErr w:type="spellEnd"/>
      <w:r w:rsidR="003E193D" w:rsidRPr="00636DBF">
        <w:rPr>
          <w:rFonts w:ascii="Book Antiqua" w:hAnsi="Book Antiqua"/>
        </w:rPr>
        <w:t xml:space="preserve"> JH, </w:t>
      </w:r>
      <w:proofErr w:type="spellStart"/>
      <w:r w:rsidR="003E193D" w:rsidRPr="00636DBF">
        <w:rPr>
          <w:rFonts w:ascii="Book Antiqua" w:hAnsi="Book Antiqua"/>
        </w:rPr>
        <w:t>Cronhjort</w:t>
      </w:r>
      <w:proofErr w:type="spellEnd"/>
      <w:r w:rsidR="003E193D" w:rsidRPr="00636DBF">
        <w:rPr>
          <w:rFonts w:ascii="Book Antiqua" w:hAnsi="Book Antiqua"/>
        </w:rPr>
        <w:t xml:space="preserve"> M, Jakob SM, </w:t>
      </w:r>
      <w:proofErr w:type="spellStart"/>
      <w:r w:rsidR="003E193D" w:rsidRPr="00636DBF">
        <w:rPr>
          <w:rFonts w:ascii="Book Antiqua" w:hAnsi="Book Antiqua"/>
        </w:rPr>
        <w:t>Cecconi</w:t>
      </w:r>
      <w:proofErr w:type="spellEnd"/>
      <w:r w:rsidR="003E193D" w:rsidRPr="00636DBF">
        <w:rPr>
          <w:rFonts w:ascii="Book Antiqua" w:hAnsi="Book Antiqua"/>
        </w:rPr>
        <w:t xml:space="preserve"> M, Nalos M, Ostermann M, </w:t>
      </w:r>
      <w:proofErr w:type="spellStart"/>
      <w:r w:rsidR="003E193D" w:rsidRPr="00636DBF">
        <w:rPr>
          <w:rFonts w:ascii="Book Antiqua" w:hAnsi="Book Antiqua"/>
        </w:rPr>
        <w:t>Malbrain</w:t>
      </w:r>
      <w:proofErr w:type="spellEnd"/>
      <w:r w:rsidR="003E193D" w:rsidRPr="00636DBF">
        <w:rPr>
          <w:rFonts w:ascii="Book Antiqua" w:hAnsi="Book Antiqua"/>
        </w:rPr>
        <w:t xml:space="preserve"> M, </w:t>
      </w:r>
      <w:proofErr w:type="spellStart"/>
      <w:r w:rsidR="003E193D" w:rsidRPr="00636DBF">
        <w:rPr>
          <w:rFonts w:ascii="Book Antiqua" w:hAnsi="Book Antiqua"/>
        </w:rPr>
        <w:t>Pettilä</w:t>
      </w:r>
      <w:proofErr w:type="spellEnd"/>
      <w:r w:rsidR="003E193D" w:rsidRPr="00636DBF">
        <w:rPr>
          <w:rFonts w:ascii="Book Antiqua" w:hAnsi="Book Antiqua"/>
        </w:rPr>
        <w:t xml:space="preserve"> V, </w:t>
      </w:r>
      <w:proofErr w:type="spellStart"/>
      <w:r w:rsidR="003E193D" w:rsidRPr="00636DBF">
        <w:rPr>
          <w:rFonts w:ascii="Book Antiqua" w:hAnsi="Book Antiqua"/>
        </w:rPr>
        <w:t>Møller</w:t>
      </w:r>
      <w:proofErr w:type="spellEnd"/>
      <w:r w:rsidR="003E193D" w:rsidRPr="00636DBF">
        <w:rPr>
          <w:rFonts w:ascii="Book Antiqua" w:hAnsi="Book Antiqua"/>
        </w:rPr>
        <w:t xml:space="preserve"> MH, </w:t>
      </w:r>
      <w:proofErr w:type="spellStart"/>
      <w:r w:rsidR="003E193D" w:rsidRPr="00636DBF">
        <w:rPr>
          <w:rFonts w:ascii="Book Antiqua" w:hAnsi="Book Antiqua"/>
        </w:rPr>
        <w:t>Kjær</w:t>
      </w:r>
      <w:proofErr w:type="spellEnd"/>
      <w:r w:rsidR="003E193D" w:rsidRPr="00636DBF">
        <w:rPr>
          <w:rFonts w:ascii="Book Antiqua" w:hAnsi="Book Antiqua"/>
        </w:rPr>
        <w:t xml:space="preserve"> MN, Lange T, Overgaard-Steensen C, Brand BA, </w:t>
      </w:r>
      <w:proofErr w:type="spellStart"/>
      <w:r w:rsidR="003E193D" w:rsidRPr="00636DBF">
        <w:rPr>
          <w:rFonts w:ascii="Book Antiqua" w:hAnsi="Book Antiqua"/>
        </w:rPr>
        <w:t>Winther</w:t>
      </w:r>
      <w:proofErr w:type="spellEnd"/>
      <w:r w:rsidR="003E193D" w:rsidRPr="00636DBF">
        <w:rPr>
          <w:rFonts w:ascii="Book Antiqua" w:hAnsi="Book Antiqua"/>
        </w:rPr>
        <w:t xml:space="preserve">-Olesen M, White JO, Quist L, </w:t>
      </w:r>
      <w:proofErr w:type="spellStart"/>
      <w:r w:rsidR="003E193D" w:rsidRPr="00636DBF">
        <w:rPr>
          <w:rFonts w:ascii="Book Antiqua" w:hAnsi="Book Antiqua"/>
        </w:rPr>
        <w:t>Westergaard</w:t>
      </w:r>
      <w:proofErr w:type="spellEnd"/>
      <w:r w:rsidR="003E193D" w:rsidRPr="00636DBF">
        <w:rPr>
          <w:rFonts w:ascii="Book Antiqua" w:hAnsi="Book Antiqua"/>
        </w:rPr>
        <w:t xml:space="preserve"> B, Jonsson AB, </w:t>
      </w:r>
      <w:proofErr w:type="spellStart"/>
      <w:r w:rsidR="003E193D" w:rsidRPr="00636DBF">
        <w:rPr>
          <w:rFonts w:ascii="Book Antiqua" w:hAnsi="Book Antiqua"/>
        </w:rPr>
        <w:t>Hjortsø</w:t>
      </w:r>
      <w:proofErr w:type="spellEnd"/>
      <w:r w:rsidR="003E193D" w:rsidRPr="00636DBF">
        <w:rPr>
          <w:rFonts w:ascii="Book Antiqua" w:hAnsi="Book Antiqua"/>
        </w:rPr>
        <w:t xml:space="preserve"> CJS, Meier N, Jensen TS, </w:t>
      </w:r>
      <w:proofErr w:type="spellStart"/>
      <w:r w:rsidR="003E193D" w:rsidRPr="00636DBF">
        <w:rPr>
          <w:rFonts w:ascii="Book Antiqua" w:hAnsi="Book Antiqua"/>
        </w:rPr>
        <w:t>Engstrøm</w:t>
      </w:r>
      <w:proofErr w:type="spellEnd"/>
      <w:r w:rsidR="003E193D" w:rsidRPr="00636DBF">
        <w:rPr>
          <w:rFonts w:ascii="Book Antiqua" w:hAnsi="Book Antiqua"/>
        </w:rPr>
        <w:t xml:space="preserve"> J, </w:t>
      </w:r>
      <w:proofErr w:type="spellStart"/>
      <w:r w:rsidR="003E193D" w:rsidRPr="00636DBF">
        <w:rPr>
          <w:rFonts w:ascii="Book Antiqua" w:hAnsi="Book Antiqua"/>
        </w:rPr>
        <w:t>Nebrich</w:t>
      </w:r>
      <w:proofErr w:type="spellEnd"/>
      <w:r w:rsidR="003E193D" w:rsidRPr="00636DBF">
        <w:rPr>
          <w:rFonts w:ascii="Book Antiqua" w:hAnsi="Book Antiqua"/>
        </w:rPr>
        <w:t xml:space="preserve"> L, Andersen-</w:t>
      </w:r>
      <w:proofErr w:type="spellStart"/>
      <w:r w:rsidR="003E193D" w:rsidRPr="00636DBF">
        <w:rPr>
          <w:rFonts w:ascii="Book Antiqua" w:hAnsi="Book Antiqua"/>
        </w:rPr>
        <w:t>Ranberg</w:t>
      </w:r>
      <w:proofErr w:type="spellEnd"/>
      <w:r w:rsidR="003E193D" w:rsidRPr="00636DBF">
        <w:rPr>
          <w:rFonts w:ascii="Book Antiqua" w:hAnsi="Book Antiqua"/>
        </w:rPr>
        <w:t xml:space="preserve"> NC, Jensen JV, Joseph NA, Poulsen LM, </w:t>
      </w:r>
      <w:proofErr w:type="spellStart"/>
      <w:r w:rsidR="003E193D" w:rsidRPr="00636DBF">
        <w:rPr>
          <w:rFonts w:ascii="Book Antiqua" w:hAnsi="Book Antiqua"/>
        </w:rPr>
        <w:t>Herløv</w:t>
      </w:r>
      <w:proofErr w:type="spellEnd"/>
      <w:r w:rsidR="003E193D" w:rsidRPr="00636DBF">
        <w:rPr>
          <w:rFonts w:ascii="Book Antiqua" w:hAnsi="Book Antiqua"/>
        </w:rPr>
        <w:t xml:space="preserve"> LS, </w:t>
      </w:r>
      <w:proofErr w:type="spellStart"/>
      <w:r w:rsidR="003E193D" w:rsidRPr="00636DBF">
        <w:rPr>
          <w:rFonts w:ascii="Book Antiqua" w:hAnsi="Book Antiqua"/>
        </w:rPr>
        <w:t>Sølling</w:t>
      </w:r>
      <w:proofErr w:type="spellEnd"/>
      <w:r w:rsidR="003E193D" w:rsidRPr="00636DBF">
        <w:rPr>
          <w:rFonts w:ascii="Book Antiqua" w:hAnsi="Book Antiqua"/>
        </w:rPr>
        <w:t xml:space="preserve"> CG, Pedersen SK, Knudsen KK, </w:t>
      </w:r>
      <w:proofErr w:type="spellStart"/>
      <w:r w:rsidR="003E193D" w:rsidRPr="00636DBF">
        <w:rPr>
          <w:rFonts w:ascii="Book Antiqua" w:hAnsi="Book Antiqua"/>
        </w:rPr>
        <w:t>Straarup</w:t>
      </w:r>
      <w:proofErr w:type="spellEnd"/>
      <w:r w:rsidR="003E193D" w:rsidRPr="00636DBF">
        <w:rPr>
          <w:rFonts w:ascii="Book Antiqua" w:hAnsi="Book Antiqua"/>
        </w:rPr>
        <w:t xml:space="preserve"> TS, Vang ML, Bundgaard H, Rasmussen BS, </w:t>
      </w:r>
      <w:proofErr w:type="spellStart"/>
      <w:r w:rsidR="003E193D" w:rsidRPr="00636DBF">
        <w:rPr>
          <w:rFonts w:ascii="Book Antiqua" w:hAnsi="Book Antiqua"/>
        </w:rPr>
        <w:t>Aagaard</w:t>
      </w:r>
      <w:proofErr w:type="spellEnd"/>
      <w:r w:rsidR="003E193D" w:rsidRPr="00636DBF">
        <w:rPr>
          <w:rFonts w:ascii="Book Antiqua" w:hAnsi="Book Antiqua"/>
        </w:rPr>
        <w:t xml:space="preserve"> SR, Hildebrandt T, Russell L, </w:t>
      </w:r>
      <w:proofErr w:type="spellStart"/>
      <w:r w:rsidR="003E193D" w:rsidRPr="00636DBF">
        <w:rPr>
          <w:rFonts w:ascii="Book Antiqua" w:hAnsi="Book Antiqua"/>
        </w:rPr>
        <w:t>Bestle</w:t>
      </w:r>
      <w:proofErr w:type="spellEnd"/>
      <w:r w:rsidR="003E193D" w:rsidRPr="00636DBF">
        <w:rPr>
          <w:rFonts w:ascii="Book Antiqua" w:hAnsi="Book Antiqua"/>
        </w:rPr>
        <w:t xml:space="preserve"> MH, </w:t>
      </w:r>
      <w:proofErr w:type="spellStart"/>
      <w:r w:rsidR="003E193D" w:rsidRPr="00636DBF">
        <w:rPr>
          <w:rFonts w:ascii="Book Antiqua" w:hAnsi="Book Antiqua"/>
        </w:rPr>
        <w:t>Schønemann</w:t>
      </w:r>
      <w:proofErr w:type="spellEnd"/>
      <w:r w:rsidR="003E193D" w:rsidRPr="00636DBF">
        <w:rPr>
          <w:rFonts w:ascii="Book Antiqua" w:hAnsi="Book Antiqua"/>
        </w:rPr>
        <w:t xml:space="preserve">-Lund M, </w:t>
      </w:r>
      <w:proofErr w:type="spellStart"/>
      <w:r w:rsidR="003E193D" w:rsidRPr="00636DBF">
        <w:rPr>
          <w:rFonts w:ascii="Book Antiqua" w:hAnsi="Book Antiqua"/>
        </w:rPr>
        <w:t>Brøchner</w:t>
      </w:r>
      <w:proofErr w:type="spellEnd"/>
      <w:r w:rsidR="003E193D" w:rsidRPr="00636DBF">
        <w:rPr>
          <w:rFonts w:ascii="Book Antiqua" w:hAnsi="Book Antiqua"/>
        </w:rPr>
        <w:t xml:space="preserve"> AC, </w:t>
      </w:r>
      <w:proofErr w:type="spellStart"/>
      <w:r w:rsidR="003E193D" w:rsidRPr="00636DBF">
        <w:rPr>
          <w:rFonts w:ascii="Book Antiqua" w:hAnsi="Book Antiqua"/>
        </w:rPr>
        <w:t>Elvander</w:t>
      </w:r>
      <w:proofErr w:type="spellEnd"/>
      <w:r w:rsidR="003E193D" w:rsidRPr="00636DBF">
        <w:rPr>
          <w:rFonts w:ascii="Book Antiqua" w:hAnsi="Book Antiqua"/>
        </w:rPr>
        <w:t xml:space="preserve"> CF, Hoffmann SKL, Rasmussen ML, Martin YK, Friberg FF, Seter H, Aslam TN, </w:t>
      </w:r>
      <w:proofErr w:type="spellStart"/>
      <w:r w:rsidR="003E193D" w:rsidRPr="00636DBF">
        <w:rPr>
          <w:rFonts w:ascii="Book Antiqua" w:hAnsi="Book Antiqua"/>
        </w:rPr>
        <w:t>Ådnøy</w:t>
      </w:r>
      <w:proofErr w:type="spellEnd"/>
      <w:r w:rsidR="003E193D" w:rsidRPr="00636DBF">
        <w:rPr>
          <w:rFonts w:ascii="Book Antiqua" w:hAnsi="Book Antiqua"/>
        </w:rPr>
        <w:t xml:space="preserve"> S, Seidel P, Strand K, </w:t>
      </w:r>
      <w:proofErr w:type="spellStart"/>
      <w:r w:rsidR="003E193D" w:rsidRPr="00636DBF">
        <w:rPr>
          <w:rFonts w:ascii="Book Antiqua" w:hAnsi="Book Antiqua"/>
        </w:rPr>
        <w:t>Johnstad</w:t>
      </w:r>
      <w:proofErr w:type="spellEnd"/>
      <w:r w:rsidR="003E193D" w:rsidRPr="00636DBF">
        <w:rPr>
          <w:rFonts w:ascii="Book Antiqua" w:hAnsi="Book Antiqua"/>
        </w:rPr>
        <w:t xml:space="preserve"> B, </w:t>
      </w:r>
      <w:proofErr w:type="spellStart"/>
      <w:r w:rsidR="003E193D" w:rsidRPr="00636DBF">
        <w:rPr>
          <w:rFonts w:ascii="Book Antiqua" w:hAnsi="Book Antiqua"/>
        </w:rPr>
        <w:t>Joelsson-Alm</w:t>
      </w:r>
      <w:proofErr w:type="spellEnd"/>
      <w:r w:rsidR="003E193D" w:rsidRPr="00636DBF">
        <w:rPr>
          <w:rFonts w:ascii="Book Antiqua" w:hAnsi="Book Antiqua"/>
        </w:rPr>
        <w:t xml:space="preserve"> E, Christensen J, </w:t>
      </w:r>
      <w:proofErr w:type="spellStart"/>
      <w:r w:rsidR="003E193D" w:rsidRPr="00636DBF">
        <w:rPr>
          <w:rFonts w:ascii="Book Antiqua" w:hAnsi="Book Antiqua"/>
        </w:rPr>
        <w:t>Ahlstedt</w:t>
      </w:r>
      <w:proofErr w:type="spellEnd"/>
      <w:r w:rsidR="003E193D" w:rsidRPr="00636DBF">
        <w:rPr>
          <w:rFonts w:ascii="Book Antiqua" w:hAnsi="Book Antiqua"/>
        </w:rPr>
        <w:t xml:space="preserve"> C, </w:t>
      </w:r>
      <w:proofErr w:type="spellStart"/>
      <w:r w:rsidR="003E193D" w:rsidRPr="00636DBF">
        <w:rPr>
          <w:rFonts w:ascii="Book Antiqua" w:hAnsi="Book Antiqua"/>
        </w:rPr>
        <w:t>Pfortmueller</w:t>
      </w:r>
      <w:proofErr w:type="spellEnd"/>
      <w:r w:rsidR="003E193D" w:rsidRPr="00636DBF">
        <w:rPr>
          <w:rFonts w:ascii="Book Antiqua" w:hAnsi="Book Antiqua"/>
        </w:rPr>
        <w:t xml:space="preserve"> CA, </w:t>
      </w:r>
      <w:proofErr w:type="spellStart"/>
      <w:r w:rsidR="003E193D" w:rsidRPr="00636DBF">
        <w:rPr>
          <w:rFonts w:ascii="Book Antiqua" w:hAnsi="Book Antiqua"/>
        </w:rPr>
        <w:t>Siegemund</w:t>
      </w:r>
      <w:proofErr w:type="spellEnd"/>
      <w:r w:rsidR="003E193D" w:rsidRPr="00636DBF">
        <w:rPr>
          <w:rFonts w:ascii="Book Antiqua" w:hAnsi="Book Antiqua"/>
        </w:rPr>
        <w:t xml:space="preserve"> M, Greco M, </w:t>
      </w:r>
      <w:proofErr w:type="spellStart"/>
      <w:r w:rsidR="003E193D" w:rsidRPr="00636DBF">
        <w:rPr>
          <w:rFonts w:ascii="Book Antiqua" w:hAnsi="Book Antiqua"/>
        </w:rPr>
        <w:t>Raděj</w:t>
      </w:r>
      <w:proofErr w:type="spellEnd"/>
      <w:r w:rsidR="003E193D" w:rsidRPr="00636DBF">
        <w:rPr>
          <w:rFonts w:ascii="Book Antiqua" w:hAnsi="Book Antiqua"/>
        </w:rPr>
        <w:t xml:space="preserve"> J, </w:t>
      </w:r>
      <w:proofErr w:type="spellStart"/>
      <w:r w:rsidR="003E193D" w:rsidRPr="00636DBF">
        <w:rPr>
          <w:rFonts w:ascii="Book Antiqua" w:hAnsi="Book Antiqua"/>
        </w:rPr>
        <w:t>Kříž</w:t>
      </w:r>
      <w:proofErr w:type="spellEnd"/>
      <w:r w:rsidR="003E193D" w:rsidRPr="00636DBF">
        <w:rPr>
          <w:rFonts w:ascii="Book Antiqua" w:hAnsi="Book Antiqua"/>
        </w:rPr>
        <w:t xml:space="preserve"> M, Gould DW, Rowan KM, </w:t>
      </w:r>
      <w:proofErr w:type="spellStart"/>
      <w:r w:rsidR="003E193D" w:rsidRPr="00636DBF">
        <w:rPr>
          <w:rFonts w:ascii="Book Antiqua" w:hAnsi="Book Antiqua"/>
        </w:rPr>
        <w:t>Mouncey</w:t>
      </w:r>
      <w:proofErr w:type="spellEnd"/>
      <w:r w:rsidR="003E193D" w:rsidRPr="00636DBF">
        <w:rPr>
          <w:rFonts w:ascii="Book Antiqua" w:hAnsi="Book Antiqua"/>
        </w:rPr>
        <w:t xml:space="preserve"> PR, </w:t>
      </w:r>
      <w:proofErr w:type="spellStart"/>
      <w:r w:rsidR="003E193D" w:rsidRPr="00636DBF">
        <w:rPr>
          <w:rFonts w:ascii="Book Antiqua" w:hAnsi="Book Antiqua"/>
        </w:rPr>
        <w:t>Perner</w:t>
      </w:r>
      <w:proofErr w:type="spellEnd"/>
      <w:r w:rsidR="003E193D" w:rsidRPr="00636DBF">
        <w:rPr>
          <w:rFonts w:ascii="Book Antiqua" w:hAnsi="Book Antiqua"/>
        </w:rPr>
        <w:t xml:space="preserve"> A; CLASSIC Trial Group. Restriction of Intravenous Fluid in ICU Patients with Septic Shock. </w:t>
      </w:r>
      <w:r w:rsidR="003E193D" w:rsidRPr="00636DBF">
        <w:rPr>
          <w:rFonts w:ascii="Book Antiqua" w:hAnsi="Book Antiqua"/>
          <w:i/>
          <w:iCs/>
        </w:rPr>
        <w:t xml:space="preserve">N </w:t>
      </w:r>
      <w:proofErr w:type="spellStart"/>
      <w:r w:rsidR="003E193D" w:rsidRPr="00636DBF">
        <w:rPr>
          <w:rFonts w:ascii="Book Antiqua" w:hAnsi="Book Antiqua"/>
          <w:i/>
          <w:iCs/>
        </w:rPr>
        <w:t>Engl</w:t>
      </w:r>
      <w:proofErr w:type="spellEnd"/>
      <w:r w:rsidR="003E193D" w:rsidRPr="00636DBF">
        <w:rPr>
          <w:rFonts w:ascii="Book Antiqua" w:hAnsi="Book Antiqua"/>
          <w:i/>
          <w:iCs/>
        </w:rPr>
        <w:t xml:space="preserve"> J Med</w:t>
      </w:r>
      <w:r w:rsidR="003E193D" w:rsidRPr="00636DBF">
        <w:rPr>
          <w:rFonts w:ascii="Book Antiqua" w:hAnsi="Book Antiqua"/>
        </w:rPr>
        <w:t xml:space="preserve"> 2022; </w:t>
      </w:r>
      <w:r w:rsidR="003E193D" w:rsidRPr="00636DBF">
        <w:rPr>
          <w:rFonts w:ascii="Book Antiqua" w:hAnsi="Book Antiqua"/>
          <w:b/>
          <w:bCs/>
        </w:rPr>
        <w:t>386</w:t>
      </w:r>
      <w:r w:rsidR="003E193D" w:rsidRPr="00636DBF">
        <w:rPr>
          <w:rFonts w:ascii="Book Antiqua" w:hAnsi="Book Antiqua"/>
        </w:rPr>
        <w:t>: 2459-2470 [PMID: 35709019 DOI: 10.1056/NEJMoa2202707]</w:t>
      </w:r>
    </w:p>
    <w:p w14:paraId="53544BEF" w14:textId="19E28912" w:rsidR="003E193D" w:rsidRPr="00636DBF" w:rsidRDefault="008723A1" w:rsidP="003E193D">
      <w:pPr>
        <w:spacing w:line="360" w:lineRule="auto"/>
        <w:jc w:val="both"/>
        <w:rPr>
          <w:rFonts w:ascii="Book Antiqua" w:hAnsi="Book Antiqua"/>
        </w:rPr>
      </w:pPr>
      <w:r>
        <w:rPr>
          <w:rFonts w:ascii="Book Antiqua" w:hAnsi="Book Antiqua"/>
        </w:rPr>
        <w:t>59</w:t>
      </w:r>
      <w:r w:rsidR="003E193D" w:rsidRPr="00636DBF">
        <w:rPr>
          <w:rFonts w:ascii="Book Antiqua" w:hAnsi="Book Antiqua"/>
        </w:rPr>
        <w:t xml:space="preserve"> </w:t>
      </w:r>
      <w:r w:rsidR="003E193D" w:rsidRPr="00636DBF">
        <w:rPr>
          <w:rFonts w:ascii="Book Antiqua" w:hAnsi="Book Antiqua"/>
          <w:b/>
          <w:bCs/>
        </w:rPr>
        <w:t>Self WH</w:t>
      </w:r>
      <w:r w:rsidR="003E193D" w:rsidRPr="00636DBF">
        <w:rPr>
          <w:rFonts w:ascii="Book Antiqua" w:hAnsi="Book Antiqua"/>
        </w:rPr>
        <w:t xml:space="preserve">, Semler MW, </w:t>
      </w:r>
      <w:proofErr w:type="spellStart"/>
      <w:r w:rsidR="003E193D" w:rsidRPr="00636DBF">
        <w:rPr>
          <w:rFonts w:ascii="Book Antiqua" w:hAnsi="Book Antiqua"/>
        </w:rPr>
        <w:t>Bellomo</w:t>
      </w:r>
      <w:proofErr w:type="spellEnd"/>
      <w:r w:rsidR="003E193D" w:rsidRPr="00636DBF">
        <w:rPr>
          <w:rFonts w:ascii="Book Antiqua" w:hAnsi="Book Antiqua"/>
        </w:rPr>
        <w:t xml:space="preserve"> R, Brown SM, </w:t>
      </w:r>
      <w:proofErr w:type="spellStart"/>
      <w:r w:rsidR="003E193D" w:rsidRPr="00636DBF">
        <w:rPr>
          <w:rFonts w:ascii="Book Antiqua" w:hAnsi="Book Antiqua"/>
        </w:rPr>
        <w:t>deBoisblanc</w:t>
      </w:r>
      <w:proofErr w:type="spellEnd"/>
      <w:r w:rsidR="003E193D" w:rsidRPr="00636DBF">
        <w:rPr>
          <w:rFonts w:ascii="Book Antiqua" w:hAnsi="Book Antiqua"/>
        </w:rPr>
        <w:t xml:space="preserve"> BP, Exline MC, </w:t>
      </w:r>
      <w:proofErr w:type="spellStart"/>
      <w:r w:rsidR="003E193D" w:rsidRPr="00636DBF">
        <w:rPr>
          <w:rFonts w:ascii="Book Antiqua" w:hAnsi="Book Antiqua"/>
        </w:rPr>
        <w:t>Ginde</w:t>
      </w:r>
      <w:proofErr w:type="spellEnd"/>
      <w:r w:rsidR="003E193D" w:rsidRPr="00636DBF">
        <w:rPr>
          <w:rFonts w:ascii="Book Antiqua" w:hAnsi="Book Antiqua"/>
        </w:rPr>
        <w:t xml:space="preserve"> AA, Grissom CK, </w:t>
      </w:r>
      <w:proofErr w:type="spellStart"/>
      <w:r w:rsidR="003E193D" w:rsidRPr="00636DBF">
        <w:rPr>
          <w:rFonts w:ascii="Book Antiqua" w:hAnsi="Book Antiqua"/>
        </w:rPr>
        <w:t>Janz</w:t>
      </w:r>
      <w:proofErr w:type="spellEnd"/>
      <w:r w:rsidR="003E193D" w:rsidRPr="00636DBF">
        <w:rPr>
          <w:rFonts w:ascii="Book Antiqua" w:hAnsi="Book Antiqua"/>
        </w:rPr>
        <w:t xml:space="preserve"> DR, Jones AE, Liu KD, Macdonald SPJ, Miller CD, Park PK, </w:t>
      </w:r>
      <w:proofErr w:type="spellStart"/>
      <w:r w:rsidR="003E193D" w:rsidRPr="00636DBF">
        <w:rPr>
          <w:rFonts w:ascii="Book Antiqua" w:hAnsi="Book Antiqua"/>
        </w:rPr>
        <w:t>Reineck</w:t>
      </w:r>
      <w:proofErr w:type="spellEnd"/>
      <w:r w:rsidR="003E193D" w:rsidRPr="00636DBF">
        <w:rPr>
          <w:rFonts w:ascii="Book Antiqua" w:hAnsi="Book Antiqua"/>
        </w:rPr>
        <w:t xml:space="preserve"> LA, Rice TW, </w:t>
      </w:r>
      <w:proofErr w:type="spellStart"/>
      <w:r w:rsidR="003E193D" w:rsidRPr="00636DBF">
        <w:rPr>
          <w:rFonts w:ascii="Book Antiqua" w:hAnsi="Book Antiqua"/>
        </w:rPr>
        <w:t>Steingrub</w:t>
      </w:r>
      <w:proofErr w:type="spellEnd"/>
      <w:r w:rsidR="003E193D" w:rsidRPr="00636DBF">
        <w:rPr>
          <w:rFonts w:ascii="Book Antiqua" w:hAnsi="Book Antiqua"/>
        </w:rPr>
        <w:t xml:space="preserve"> JS, Talmor D, </w:t>
      </w:r>
      <w:proofErr w:type="spellStart"/>
      <w:r w:rsidR="003E193D" w:rsidRPr="00636DBF">
        <w:rPr>
          <w:rFonts w:ascii="Book Antiqua" w:hAnsi="Book Antiqua"/>
        </w:rPr>
        <w:t>Yealy</w:t>
      </w:r>
      <w:proofErr w:type="spellEnd"/>
      <w:r w:rsidR="003E193D" w:rsidRPr="00636DBF">
        <w:rPr>
          <w:rFonts w:ascii="Book Antiqua" w:hAnsi="Book Antiqua"/>
        </w:rPr>
        <w:t xml:space="preserve"> DM, Douglas IS, Shapiro NI; CLOVERS Protocol Committee and NHLBI Prevention and Early Treatment of Acute Lung Injury (PETAL) Network Investigators. Liberal Versus Restrictive Intravenous Fluid Therapy for Early Septic Shock: Rationale for a Randomized Trial. </w:t>
      </w:r>
      <w:r w:rsidR="003E193D" w:rsidRPr="00636DBF">
        <w:rPr>
          <w:rFonts w:ascii="Book Antiqua" w:hAnsi="Book Antiqua"/>
          <w:i/>
          <w:iCs/>
        </w:rPr>
        <w:t xml:space="preserve">Ann </w:t>
      </w:r>
      <w:proofErr w:type="spellStart"/>
      <w:r w:rsidR="003E193D" w:rsidRPr="00636DBF">
        <w:rPr>
          <w:rFonts w:ascii="Book Antiqua" w:hAnsi="Book Antiqua"/>
          <w:i/>
          <w:iCs/>
        </w:rPr>
        <w:t>Emerg</w:t>
      </w:r>
      <w:proofErr w:type="spellEnd"/>
      <w:r w:rsidR="003E193D" w:rsidRPr="00636DBF">
        <w:rPr>
          <w:rFonts w:ascii="Book Antiqua" w:hAnsi="Book Antiqua"/>
          <w:i/>
          <w:iCs/>
        </w:rPr>
        <w:t xml:space="preserve"> Med</w:t>
      </w:r>
      <w:r w:rsidR="003E193D" w:rsidRPr="00636DBF">
        <w:rPr>
          <w:rFonts w:ascii="Book Antiqua" w:hAnsi="Book Antiqua"/>
        </w:rPr>
        <w:t xml:space="preserve"> 2018; </w:t>
      </w:r>
      <w:r w:rsidR="003E193D" w:rsidRPr="00636DBF">
        <w:rPr>
          <w:rFonts w:ascii="Book Antiqua" w:hAnsi="Book Antiqua"/>
          <w:b/>
          <w:bCs/>
        </w:rPr>
        <w:t>72</w:t>
      </w:r>
      <w:r w:rsidR="003E193D" w:rsidRPr="00636DBF">
        <w:rPr>
          <w:rFonts w:ascii="Book Antiqua" w:hAnsi="Book Antiqua"/>
        </w:rPr>
        <w:t>: 457-466 [PMID: 29753517 DOI: 10.1016/j.annemergmed.2018.03.039]</w:t>
      </w:r>
    </w:p>
    <w:p w14:paraId="63F1E6D0" w14:textId="22B1289F"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6</w:t>
      </w:r>
      <w:r w:rsidR="008723A1">
        <w:rPr>
          <w:rFonts w:ascii="Book Antiqua" w:hAnsi="Book Antiqua"/>
        </w:rPr>
        <w:t>0</w:t>
      </w:r>
      <w:r w:rsidRPr="00636DBF">
        <w:rPr>
          <w:rFonts w:ascii="Book Antiqua" w:hAnsi="Book Antiqua"/>
        </w:rPr>
        <w:t xml:space="preserve"> </w:t>
      </w:r>
      <w:r w:rsidRPr="00636DBF">
        <w:rPr>
          <w:rFonts w:ascii="Book Antiqua" w:hAnsi="Book Antiqua"/>
          <w:b/>
          <w:bCs/>
        </w:rPr>
        <w:t>Vincent JL</w:t>
      </w:r>
      <w:r w:rsidRPr="00636DBF">
        <w:rPr>
          <w:rFonts w:ascii="Book Antiqua" w:hAnsi="Book Antiqua"/>
        </w:rPr>
        <w:t xml:space="preserve">, Singer M, </w:t>
      </w:r>
      <w:proofErr w:type="spellStart"/>
      <w:r w:rsidRPr="00636DBF">
        <w:rPr>
          <w:rFonts w:ascii="Book Antiqua" w:hAnsi="Book Antiqua"/>
        </w:rPr>
        <w:t>Einav</w:t>
      </w:r>
      <w:proofErr w:type="spellEnd"/>
      <w:r w:rsidRPr="00636DBF">
        <w:rPr>
          <w:rFonts w:ascii="Book Antiqua" w:hAnsi="Book Antiqua"/>
        </w:rPr>
        <w:t xml:space="preserve"> S, Moreno R, </w:t>
      </w:r>
      <w:proofErr w:type="spellStart"/>
      <w:r w:rsidRPr="00636DBF">
        <w:rPr>
          <w:rFonts w:ascii="Book Antiqua" w:hAnsi="Book Antiqua"/>
        </w:rPr>
        <w:t>Wendon</w:t>
      </w:r>
      <w:proofErr w:type="spellEnd"/>
      <w:r w:rsidRPr="00636DBF">
        <w:rPr>
          <w:rFonts w:ascii="Book Antiqua" w:hAnsi="Book Antiqua"/>
        </w:rPr>
        <w:t xml:space="preserve"> J, </w:t>
      </w:r>
      <w:proofErr w:type="spellStart"/>
      <w:r w:rsidRPr="00636DBF">
        <w:rPr>
          <w:rFonts w:ascii="Book Antiqua" w:hAnsi="Book Antiqua"/>
        </w:rPr>
        <w:t>Teboul</w:t>
      </w:r>
      <w:proofErr w:type="spellEnd"/>
      <w:r w:rsidRPr="00636DBF">
        <w:rPr>
          <w:rFonts w:ascii="Book Antiqua" w:hAnsi="Book Antiqua"/>
        </w:rPr>
        <w:t xml:space="preserve"> JL, Bakker J, Hernandez G, </w:t>
      </w:r>
      <w:proofErr w:type="spellStart"/>
      <w:r w:rsidRPr="00636DBF">
        <w:rPr>
          <w:rFonts w:ascii="Book Antiqua" w:hAnsi="Book Antiqua"/>
        </w:rPr>
        <w:t>Annane</w:t>
      </w:r>
      <w:proofErr w:type="spellEnd"/>
      <w:r w:rsidRPr="00636DBF">
        <w:rPr>
          <w:rFonts w:ascii="Book Antiqua" w:hAnsi="Book Antiqua"/>
        </w:rPr>
        <w:t xml:space="preserve"> D, de Man AME, Monnet X, Ranieri VM, </w:t>
      </w:r>
      <w:proofErr w:type="spellStart"/>
      <w:r w:rsidRPr="00636DBF">
        <w:rPr>
          <w:rFonts w:ascii="Book Antiqua" w:hAnsi="Book Antiqua"/>
        </w:rPr>
        <w:t>Hamzaoui</w:t>
      </w:r>
      <w:proofErr w:type="spellEnd"/>
      <w:r w:rsidRPr="00636DBF">
        <w:rPr>
          <w:rFonts w:ascii="Book Antiqua" w:hAnsi="Book Antiqua"/>
        </w:rPr>
        <w:t xml:space="preserve"> O, </w:t>
      </w:r>
      <w:proofErr w:type="spellStart"/>
      <w:r w:rsidRPr="00636DBF">
        <w:rPr>
          <w:rFonts w:ascii="Book Antiqua" w:hAnsi="Book Antiqua"/>
        </w:rPr>
        <w:t>Takala</w:t>
      </w:r>
      <w:proofErr w:type="spellEnd"/>
      <w:r w:rsidRPr="00636DBF">
        <w:rPr>
          <w:rFonts w:ascii="Book Antiqua" w:hAnsi="Book Antiqua"/>
        </w:rPr>
        <w:t xml:space="preserve"> J, </w:t>
      </w:r>
      <w:proofErr w:type="spellStart"/>
      <w:r w:rsidRPr="00636DBF">
        <w:rPr>
          <w:rFonts w:ascii="Book Antiqua" w:hAnsi="Book Antiqua"/>
        </w:rPr>
        <w:t>Juffermans</w:t>
      </w:r>
      <w:proofErr w:type="spellEnd"/>
      <w:r w:rsidRPr="00636DBF">
        <w:rPr>
          <w:rFonts w:ascii="Book Antiqua" w:hAnsi="Book Antiqua"/>
        </w:rPr>
        <w:t xml:space="preserve"> N, </w:t>
      </w:r>
      <w:proofErr w:type="spellStart"/>
      <w:r w:rsidRPr="00636DBF">
        <w:rPr>
          <w:rFonts w:ascii="Book Antiqua" w:hAnsi="Book Antiqua"/>
        </w:rPr>
        <w:t>Chiche</w:t>
      </w:r>
      <w:proofErr w:type="spellEnd"/>
      <w:r w:rsidRPr="00636DBF">
        <w:rPr>
          <w:rFonts w:ascii="Book Antiqua" w:hAnsi="Book Antiqua"/>
        </w:rPr>
        <w:t xml:space="preserve"> JD, </w:t>
      </w:r>
      <w:proofErr w:type="spellStart"/>
      <w:r w:rsidRPr="00636DBF">
        <w:rPr>
          <w:rFonts w:ascii="Book Antiqua" w:hAnsi="Book Antiqua"/>
        </w:rPr>
        <w:t>Myatra</w:t>
      </w:r>
      <w:proofErr w:type="spellEnd"/>
      <w:r w:rsidRPr="00636DBF">
        <w:rPr>
          <w:rFonts w:ascii="Book Antiqua" w:hAnsi="Book Antiqua"/>
        </w:rPr>
        <w:t xml:space="preserve"> SN, De Backer D. Equilibrating SSC guidelines with individualized care. </w:t>
      </w:r>
      <w:r w:rsidRPr="00636DBF">
        <w:rPr>
          <w:rFonts w:ascii="Book Antiqua" w:hAnsi="Book Antiqua"/>
          <w:i/>
          <w:iCs/>
        </w:rPr>
        <w:t>Crit Care</w:t>
      </w:r>
      <w:r w:rsidRPr="00636DBF">
        <w:rPr>
          <w:rFonts w:ascii="Book Antiqua" w:hAnsi="Book Antiqua"/>
        </w:rPr>
        <w:t xml:space="preserve"> 2021; </w:t>
      </w:r>
      <w:r w:rsidRPr="00636DBF">
        <w:rPr>
          <w:rFonts w:ascii="Book Antiqua" w:hAnsi="Book Antiqua"/>
          <w:b/>
          <w:bCs/>
        </w:rPr>
        <w:t>25</w:t>
      </w:r>
      <w:r w:rsidRPr="00636DBF">
        <w:rPr>
          <w:rFonts w:ascii="Book Antiqua" w:hAnsi="Book Antiqua"/>
        </w:rPr>
        <w:t>: 397 [PMID: 34789298 DOI: 10.1186/s13054-021-03813-0]</w:t>
      </w:r>
    </w:p>
    <w:p w14:paraId="5230B558" w14:textId="01700E44"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1</w:t>
      </w:r>
      <w:r w:rsidRPr="00636DBF">
        <w:rPr>
          <w:rFonts w:ascii="Book Antiqua" w:hAnsi="Book Antiqua"/>
        </w:rPr>
        <w:t xml:space="preserve"> </w:t>
      </w:r>
      <w:proofErr w:type="spellStart"/>
      <w:r w:rsidRPr="00636DBF">
        <w:rPr>
          <w:rFonts w:ascii="Book Antiqua" w:hAnsi="Book Antiqua"/>
          <w:b/>
          <w:bCs/>
        </w:rPr>
        <w:t>Permpikul</w:t>
      </w:r>
      <w:proofErr w:type="spellEnd"/>
      <w:r w:rsidRPr="00636DBF">
        <w:rPr>
          <w:rFonts w:ascii="Book Antiqua" w:hAnsi="Book Antiqua"/>
          <w:b/>
          <w:bCs/>
        </w:rPr>
        <w:t xml:space="preserve"> C</w:t>
      </w:r>
      <w:r w:rsidRPr="00636DBF">
        <w:rPr>
          <w:rFonts w:ascii="Book Antiqua" w:hAnsi="Book Antiqua"/>
        </w:rPr>
        <w:t xml:space="preserve">, </w:t>
      </w:r>
      <w:proofErr w:type="spellStart"/>
      <w:r w:rsidRPr="00636DBF">
        <w:rPr>
          <w:rFonts w:ascii="Book Antiqua" w:hAnsi="Book Antiqua"/>
        </w:rPr>
        <w:t>Tongyoo</w:t>
      </w:r>
      <w:proofErr w:type="spellEnd"/>
      <w:r w:rsidRPr="00636DBF">
        <w:rPr>
          <w:rFonts w:ascii="Book Antiqua" w:hAnsi="Book Antiqua"/>
        </w:rPr>
        <w:t xml:space="preserve"> S, </w:t>
      </w:r>
      <w:proofErr w:type="spellStart"/>
      <w:r w:rsidRPr="00636DBF">
        <w:rPr>
          <w:rFonts w:ascii="Book Antiqua" w:hAnsi="Book Antiqua"/>
        </w:rPr>
        <w:t>Viarasilpa</w:t>
      </w:r>
      <w:proofErr w:type="spellEnd"/>
      <w:r w:rsidRPr="00636DBF">
        <w:rPr>
          <w:rFonts w:ascii="Book Antiqua" w:hAnsi="Book Antiqua"/>
        </w:rPr>
        <w:t xml:space="preserve"> T, </w:t>
      </w:r>
      <w:proofErr w:type="spellStart"/>
      <w:r w:rsidRPr="00636DBF">
        <w:rPr>
          <w:rFonts w:ascii="Book Antiqua" w:hAnsi="Book Antiqua"/>
        </w:rPr>
        <w:t>Trainarongsakul</w:t>
      </w:r>
      <w:proofErr w:type="spellEnd"/>
      <w:r w:rsidRPr="00636DBF">
        <w:rPr>
          <w:rFonts w:ascii="Book Antiqua" w:hAnsi="Book Antiqua"/>
        </w:rPr>
        <w:t xml:space="preserve"> T, </w:t>
      </w:r>
      <w:proofErr w:type="spellStart"/>
      <w:r w:rsidRPr="00636DBF">
        <w:rPr>
          <w:rFonts w:ascii="Book Antiqua" w:hAnsi="Book Antiqua"/>
        </w:rPr>
        <w:t>Chakorn</w:t>
      </w:r>
      <w:proofErr w:type="spellEnd"/>
      <w:r w:rsidRPr="00636DBF">
        <w:rPr>
          <w:rFonts w:ascii="Book Antiqua" w:hAnsi="Book Antiqua"/>
        </w:rPr>
        <w:t xml:space="preserve"> T, </w:t>
      </w:r>
      <w:proofErr w:type="spellStart"/>
      <w:r w:rsidRPr="00636DBF">
        <w:rPr>
          <w:rFonts w:ascii="Book Antiqua" w:hAnsi="Book Antiqua"/>
        </w:rPr>
        <w:t>Udompanturak</w:t>
      </w:r>
      <w:proofErr w:type="spellEnd"/>
      <w:r w:rsidRPr="00636DBF">
        <w:rPr>
          <w:rFonts w:ascii="Book Antiqua" w:hAnsi="Book Antiqua"/>
        </w:rPr>
        <w:t xml:space="preserve"> S. Early Use of Norepinephrine in Septic Shock Resuscitation (CENSER). A Randomized Trial. </w:t>
      </w:r>
      <w:r w:rsidRPr="00636DBF">
        <w:rPr>
          <w:rFonts w:ascii="Book Antiqua" w:hAnsi="Book Antiqua"/>
          <w:i/>
          <w:iCs/>
        </w:rPr>
        <w:t>Am J Respir Crit Care Med</w:t>
      </w:r>
      <w:r w:rsidRPr="00636DBF">
        <w:rPr>
          <w:rFonts w:ascii="Book Antiqua" w:hAnsi="Book Antiqua"/>
        </w:rPr>
        <w:t xml:space="preserve"> 2019; </w:t>
      </w:r>
      <w:r w:rsidRPr="00636DBF">
        <w:rPr>
          <w:rFonts w:ascii="Book Antiqua" w:hAnsi="Book Antiqua"/>
          <w:b/>
          <w:bCs/>
        </w:rPr>
        <w:t>199</w:t>
      </w:r>
      <w:r w:rsidRPr="00636DBF">
        <w:rPr>
          <w:rFonts w:ascii="Book Antiqua" w:hAnsi="Book Antiqua"/>
        </w:rPr>
        <w:t>: 1097-1105 [PMID: 30704260 DOI: 10.1164/rccm.201806-1034OC]</w:t>
      </w:r>
    </w:p>
    <w:p w14:paraId="31A9CD82" w14:textId="42E00A83"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2</w:t>
      </w:r>
      <w:r w:rsidRPr="00636DBF">
        <w:rPr>
          <w:rFonts w:ascii="Book Antiqua" w:hAnsi="Book Antiqua"/>
        </w:rPr>
        <w:t xml:space="preserve"> </w:t>
      </w:r>
      <w:r w:rsidRPr="00636DBF">
        <w:rPr>
          <w:rFonts w:ascii="Book Antiqua" w:hAnsi="Book Antiqua"/>
          <w:b/>
          <w:bCs/>
        </w:rPr>
        <w:t>Beck V</w:t>
      </w:r>
      <w:r w:rsidRPr="00636DBF">
        <w:rPr>
          <w:rFonts w:ascii="Book Antiqua" w:hAnsi="Book Antiqua"/>
        </w:rPr>
        <w:t xml:space="preserve">, Chateau D, Bryson GL, </w:t>
      </w:r>
      <w:proofErr w:type="spellStart"/>
      <w:r w:rsidRPr="00636DBF">
        <w:rPr>
          <w:rFonts w:ascii="Book Antiqua" w:hAnsi="Book Antiqua"/>
        </w:rPr>
        <w:t>Pisipati</w:t>
      </w:r>
      <w:proofErr w:type="spellEnd"/>
      <w:r w:rsidRPr="00636DBF">
        <w:rPr>
          <w:rFonts w:ascii="Book Antiqua" w:hAnsi="Book Antiqua"/>
        </w:rPr>
        <w:t xml:space="preserve"> A, </w:t>
      </w:r>
      <w:proofErr w:type="spellStart"/>
      <w:r w:rsidRPr="00636DBF">
        <w:rPr>
          <w:rFonts w:ascii="Book Antiqua" w:hAnsi="Book Antiqua"/>
        </w:rPr>
        <w:t>Zanotti</w:t>
      </w:r>
      <w:proofErr w:type="spellEnd"/>
      <w:r w:rsidRPr="00636DBF">
        <w:rPr>
          <w:rFonts w:ascii="Book Antiqua" w:hAnsi="Book Antiqua"/>
        </w:rPr>
        <w:t xml:space="preserve"> S, </w:t>
      </w:r>
      <w:proofErr w:type="spellStart"/>
      <w:r w:rsidRPr="00636DBF">
        <w:rPr>
          <w:rFonts w:ascii="Book Antiqua" w:hAnsi="Book Antiqua"/>
        </w:rPr>
        <w:t>Parrillo</w:t>
      </w:r>
      <w:proofErr w:type="spellEnd"/>
      <w:r w:rsidRPr="00636DBF">
        <w:rPr>
          <w:rFonts w:ascii="Book Antiqua" w:hAnsi="Book Antiqua"/>
        </w:rPr>
        <w:t xml:space="preserve"> JE, Kumar A; Cooperative Antimicrobial Therapy of Septic Shock (CATSS) Database Research Group. Timing of vasopressor initiation and mortality in septic shock: a cohort study. </w:t>
      </w:r>
      <w:r w:rsidRPr="00636DBF">
        <w:rPr>
          <w:rFonts w:ascii="Book Antiqua" w:hAnsi="Book Antiqua"/>
          <w:i/>
          <w:iCs/>
        </w:rPr>
        <w:t>Crit Care</w:t>
      </w:r>
      <w:r w:rsidRPr="00636DBF">
        <w:rPr>
          <w:rFonts w:ascii="Book Antiqua" w:hAnsi="Book Antiqua"/>
        </w:rPr>
        <w:t xml:space="preserve"> 2014; </w:t>
      </w:r>
      <w:r w:rsidRPr="00636DBF">
        <w:rPr>
          <w:rFonts w:ascii="Book Antiqua" w:hAnsi="Book Antiqua"/>
          <w:b/>
          <w:bCs/>
        </w:rPr>
        <w:t>18</w:t>
      </w:r>
      <w:r w:rsidRPr="00636DBF">
        <w:rPr>
          <w:rFonts w:ascii="Book Antiqua" w:hAnsi="Book Antiqua"/>
        </w:rPr>
        <w:t>: R97 [PMID: 24887489 DOI: 10.1186/cc13868]</w:t>
      </w:r>
    </w:p>
    <w:p w14:paraId="5A3DB437" w14:textId="28002C31"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3</w:t>
      </w:r>
      <w:r w:rsidRPr="00636DBF">
        <w:rPr>
          <w:rFonts w:ascii="Book Antiqua" w:hAnsi="Book Antiqua"/>
        </w:rPr>
        <w:t xml:space="preserve"> </w:t>
      </w:r>
      <w:r w:rsidRPr="00636DBF">
        <w:rPr>
          <w:rFonts w:ascii="Book Antiqua" w:hAnsi="Book Antiqua"/>
          <w:b/>
          <w:bCs/>
        </w:rPr>
        <w:t>Bai X</w:t>
      </w:r>
      <w:r w:rsidRPr="00636DBF">
        <w:rPr>
          <w:rFonts w:ascii="Book Antiqua" w:hAnsi="Book Antiqua"/>
        </w:rPr>
        <w:t xml:space="preserve">, Yu W, Ji W, Lin Z, Tan S, Duan K, Dong Y, Xu L, Li N. Early versus delayed administration of norepinephrine in patients with septic shock. </w:t>
      </w:r>
      <w:r w:rsidRPr="00636DBF">
        <w:rPr>
          <w:rFonts w:ascii="Book Antiqua" w:hAnsi="Book Antiqua"/>
          <w:i/>
          <w:iCs/>
        </w:rPr>
        <w:t>Crit Care</w:t>
      </w:r>
      <w:r w:rsidRPr="00636DBF">
        <w:rPr>
          <w:rFonts w:ascii="Book Antiqua" w:hAnsi="Book Antiqua"/>
        </w:rPr>
        <w:t xml:space="preserve"> 2014; </w:t>
      </w:r>
      <w:r w:rsidRPr="00636DBF">
        <w:rPr>
          <w:rFonts w:ascii="Book Antiqua" w:hAnsi="Book Antiqua"/>
          <w:b/>
          <w:bCs/>
        </w:rPr>
        <w:t>18</w:t>
      </w:r>
      <w:r w:rsidRPr="00636DBF">
        <w:rPr>
          <w:rFonts w:ascii="Book Antiqua" w:hAnsi="Book Antiqua"/>
        </w:rPr>
        <w:t>: 532 [PMID: 25277635 DOI: 10.1186/s13054-014-0532-y]</w:t>
      </w:r>
    </w:p>
    <w:p w14:paraId="0C378078" w14:textId="29AC289F"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4</w:t>
      </w:r>
      <w:r w:rsidRPr="00636DBF">
        <w:rPr>
          <w:rFonts w:ascii="Book Antiqua" w:hAnsi="Book Antiqua"/>
        </w:rPr>
        <w:t xml:space="preserve"> </w:t>
      </w:r>
      <w:r w:rsidRPr="00636DBF">
        <w:rPr>
          <w:rFonts w:ascii="Book Antiqua" w:hAnsi="Book Antiqua"/>
          <w:b/>
          <w:bCs/>
        </w:rPr>
        <w:t>Landry GJ</w:t>
      </w:r>
      <w:r w:rsidRPr="00636DBF">
        <w:rPr>
          <w:rFonts w:ascii="Book Antiqua" w:hAnsi="Book Antiqua"/>
        </w:rPr>
        <w:t xml:space="preserve">, </w:t>
      </w:r>
      <w:proofErr w:type="spellStart"/>
      <w:r w:rsidRPr="00636DBF">
        <w:rPr>
          <w:rFonts w:ascii="Book Antiqua" w:hAnsi="Book Antiqua"/>
        </w:rPr>
        <w:t>Mostul</w:t>
      </w:r>
      <w:proofErr w:type="spellEnd"/>
      <w:r w:rsidRPr="00636DBF">
        <w:rPr>
          <w:rFonts w:ascii="Book Antiqua" w:hAnsi="Book Antiqua"/>
        </w:rPr>
        <w:t xml:space="preserve"> CJ, </w:t>
      </w:r>
      <w:proofErr w:type="spellStart"/>
      <w:r w:rsidRPr="00636DBF">
        <w:rPr>
          <w:rFonts w:ascii="Book Antiqua" w:hAnsi="Book Antiqua"/>
        </w:rPr>
        <w:t>Ahn</w:t>
      </w:r>
      <w:proofErr w:type="spellEnd"/>
      <w:r w:rsidRPr="00636DBF">
        <w:rPr>
          <w:rFonts w:ascii="Book Antiqua" w:hAnsi="Book Antiqua"/>
        </w:rPr>
        <w:t xml:space="preserve"> DS, McLafferty BJ, </w:t>
      </w:r>
      <w:proofErr w:type="spellStart"/>
      <w:r w:rsidRPr="00636DBF">
        <w:rPr>
          <w:rFonts w:ascii="Book Antiqua" w:hAnsi="Book Antiqua"/>
        </w:rPr>
        <w:t>Liem</w:t>
      </w:r>
      <w:proofErr w:type="spellEnd"/>
      <w:r w:rsidRPr="00636DBF">
        <w:rPr>
          <w:rFonts w:ascii="Book Antiqua" w:hAnsi="Book Antiqua"/>
        </w:rPr>
        <w:t xml:space="preserve"> TK, Mitchell EL, Jung E, Abraham CZ, </w:t>
      </w:r>
      <w:proofErr w:type="spellStart"/>
      <w:r w:rsidRPr="00636DBF">
        <w:rPr>
          <w:rFonts w:ascii="Book Antiqua" w:hAnsi="Book Antiqua"/>
        </w:rPr>
        <w:t>Azarbal</w:t>
      </w:r>
      <w:proofErr w:type="spellEnd"/>
      <w:r w:rsidRPr="00636DBF">
        <w:rPr>
          <w:rFonts w:ascii="Book Antiqua" w:hAnsi="Book Antiqua"/>
        </w:rPr>
        <w:t xml:space="preserve"> AF, McLafferty RB, Moneta GL. Causes and outcomes of finger ischemia in hospitalized patients in the intensive care unit. </w:t>
      </w:r>
      <w:r w:rsidRPr="00636DBF">
        <w:rPr>
          <w:rFonts w:ascii="Book Antiqua" w:hAnsi="Book Antiqua"/>
          <w:i/>
          <w:iCs/>
        </w:rPr>
        <w:t xml:space="preserve">J </w:t>
      </w:r>
      <w:proofErr w:type="spellStart"/>
      <w:r w:rsidRPr="00636DBF">
        <w:rPr>
          <w:rFonts w:ascii="Book Antiqua" w:hAnsi="Book Antiqua"/>
          <w:i/>
          <w:iCs/>
        </w:rPr>
        <w:t>Vasc</w:t>
      </w:r>
      <w:proofErr w:type="spellEnd"/>
      <w:r w:rsidRPr="00636DBF">
        <w:rPr>
          <w:rFonts w:ascii="Book Antiqua" w:hAnsi="Book Antiqua"/>
          <w:i/>
          <w:iCs/>
        </w:rPr>
        <w:t xml:space="preserve"> Surg</w:t>
      </w:r>
      <w:r w:rsidRPr="00636DBF">
        <w:rPr>
          <w:rFonts w:ascii="Book Antiqua" w:hAnsi="Book Antiqua"/>
        </w:rPr>
        <w:t xml:space="preserve"> 2018; </w:t>
      </w:r>
      <w:r w:rsidRPr="00636DBF">
        <w:rPr>
          <w:rFonts w:ascii="Book Antiqua" w:hAnsi="Book Antiqua"/>
          <w:b/>
          <w:bCs/>
        </w:rPr>
        <w:t>68</w:t>
      </w:r>
      <w:r w:rsidRPr="00636DBF">
        <w:rPr>
          <w:rFonts w:ascii="Book Antiqua" w:hAnsi="Book Antiqua"/>
        </w:rPr>
        <w:t>: 1499-1504 [PMID: 29685512 DOI: 10.1016/j.jvs.2018.01.050]</w:t>
      </w:r>
    </w:p>
    <w:p w14:paraId="484830F1" w14:textId="4C9F26EA"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5</w:t>
      </w:r>
      <w:r w:rsidRPr="00636DBF">
        <w:rPr>
          <w:rFonts w:ascii="Book Antiqua" w:hAnsi="Book Antiqua"/>
        </w:rPr>
        <w:t xml:space="preserve"> </w:t>
      </w:r>
      <w:r w:rsidRPr="00636DBF">
        <w:rPr>
          <w:rFonts w:ascii="Book Antiqua" w:hAnsi="Book Antiqua"/>
          <w:b/>
          <w:bCs/>
        </w:rPr>
        <w:t>Martin C</w:t>
      </w:r>
      <w:r w:rsidRPr="00636DBF">
        <w:rPr>
          <w:rFonts w:ascii="Book Antiqua" w:hAnsi="Book Antiqua"/>
        </w:rPr>
        <w:t xml:space="preserve">, </w:t>
      </w:r>
      <w:proofErr w:type="spellStart"/>
      <w:r w:rsidRPr="00636DBF">
        <w:rPr>
          <w:rFonts w:ascii="Book Antiqua" w:hAnsi="Book Antiqua"/>
        </w:rPr>
        <w:t>Medam</w:t>
      </w:r>
      <w:proofErr w:type="spellEnd"/>
      <w:r w:rsidRPr="00636DBF">
        <w:rPr>
          <w:rFonts w:ascii="Book Antiqua" w:hAnsi="Book Antiqua"/>
        </w:rPr>
        <w:t xml:space="preserve"> S, </w:t>
      </w:r>
      <w:proofErr w:type="spellStart"/>
      <w:r w:rsidRPr="00636DBF">
        <w:rPr>
          <w:rFonts w:ascii="Book Antiqua" w:hAnsi="Book Antiqua"/>
        </w:rPr>
        <w:t>Antonini</w:t>
      </w:r>
      <w:proofErr w:type="spellEnd"/>
      <w:r w:rsidRPr="00636DBF">
        <w:rPr>
          <w:rFonts w:ascii="Book Antiqua" w:hAnsi="Book Antiqua"/>
        </w:rPr>
        <w:t xml:space="preserve"> F, </w:t>
      </w:r>
      <w:proofErr w:type="spellStart"/>
      <w:r w:rsidRPr="00636DBF">
        <w:rPr>
          <w:rFonts w:ascii="Book Antiqua" w:hAnsi="Book Antiqua"/>
        </w:rPr>
        <w:t>Alingrin</w:t>
      </w:r>
      <w:proofErr w:type="spellEnd"/>
      <w:r w:rsidRPr="00636DBF">
        <w:rPr>
          <w:rFonts w:ascii="Book Antiqua" w:hAnsi="Book Antiqua"/>
        </w:rPr>
        <w:t xml:space="preserve"> J, Haddam M, Hammad E, </w:t>
      </w:r>
      <w:proofErr w:type="spellStart"/>
      <w:r w:rsidRPr="00636DBF">
        <w:rPr>
          <w:rFonts w:ascii="Book Antiqua" w:hAnsi="Book Antiqua"/>
        </w:rPr>
        <w:t>Meyssignac</w:t>
      </w:r>
      <w:proofErr w:type="spellEnd"/>
      <w:r w:rsidRPr="00636DBF">
        <w:rPr>
          <w:rFonts w:ascii="Book Antiqua" w:hAnsi="Book Antiqua"/>
        </w:rPr>
        <w:t xml:space="preserve"> B, </w:t>
      </w:r>
      <w:proofErr w:type="spellStart"/>
      <w:r w:rsidRPr="00636DBF">
        <w:rPr>
          <w:rFonts w:ascii="Book Antiqua" w:hAnsi="Book Antiqua"/>
        </w:rPr>
        <w:t>Vigne</w:t>
      </w:r>
      <w:proofErr w:type="spellEnd"/>
      <w:r w:rsidRPr="00636DBF">
        <w:rPr>
          <w:rFonts w:ascii="Book Antiqua" w:hAnsi="Book Antiqua"/>
        </w:rPr>
        <w:t xml:space="preserve"> C, </w:t>
      </w:r>
      <w:proofErr w:type="spellStart"/>
      <w:r w:rsidRPr="00636DBF">
        <w:rPr>
          <w:rFonts w:ascii="Book Antiqua" w:hAnsi="Book Antiqua"/>
        </w:rPr>
        <w:t>Zieleskiewicz</w:t>
      </w:r>
      <w:proofErr w:type="spellEnd"/>
      <w:r w:rsidRPr="00636DBF">
        <w:rPr>
          <w:rFonts w:ascii="Book Antiqua" w:hAnsi="Book Antiqua"/>
        </w:rPr>
        <w:t xml:space="preserve"> L, Leone M. NOREPINEPHRINE: NOT TOO MUCH, TOO LONG. </w:t>
      </w:r>
      <w:r w:rsidRPr="00636DBF">
        <w:rPr>
          <w:rFonts w:ascii="Book Antiqua" w:hAnsi="Book Antiqua"/>
          <w:i/>
          <w:iCs/>
        </w:rPr>
        <w:t>Shock</w:t>
      </w:r>
      <w:r w:rsidRPr="00636DBF">
        <w:rPr>
          <w:rFonts w:ascii="Book Antiqua" w:hAnsi="Book Antiqua"/>
        </w:rPr>
        <w:t xml:space="preserve"> 2015; </w:t>
      </w:r>
      <w:r w:rsidRPr="00636DBF">
        <w:rPr>
          <w:rFonts w:ascii="Book Antiqua" w:hAnsi="Book Antiqua"/>
          <w:b/>
          <w:bCs/>
        </w:rPr>
        <w:t>44</w:t>
      </w:r>
      <w:r w:rsidRPr="00636DBF">
        <w:rPr>
          <w:rFonts w:ascii="Book Antiqua" w:hAnsi="Book Antiqua"/>
        </w:rPr>
        <w:t>: 305-309 [PMID: 26125087 DOI: 10.1097/SHK.0000000000000426]</w:t>
      </w:r>
    </w:p>
    <w:p w14:paraId="148A73FB" w14:textId="10A4BFF8"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6</w:t>
      </w:r>
      <w:r w:rsidRPr="00636DBF">
        <w:rPr>
          <w:rFonts w:ascii="Book Antiqua" w:hAnsi="Book Antiqua"/>
        </w:rPr>
        <w:t xml:space="preserve"> </w:t>
      </w:r>
      <w:r w:rsidRPr="00636DBF">
        <w:rPr>
          <w:rFonts w:ascii="Book Antiqua" w:hAnsi="Book Antiqua"/>
          <w:b/>
          <w:bCs/>
        </w:rPr>
        <w:t>McIntyre WF</w:t>
      </w:r>
      <w:r w:rsidRPr="00636DBF">
        <w:rPr>
          <w:rFonts w:ascii="Book Antiqua" w:hAnsi="Book Antiqua"/>
        </w:rPr>
        <w:t xml:space="preserve">, Um KJ, </w:t>
      </w:r>
      <w:proofErr w:type="spellStart"/>
      <w:r w:rsidRPr="00636DBF">
        <w:rPr>
          <w:rFonts w:ascii="Book Antiqua" w:hAnsi="Book Antiqua"/>
        </w:rPr>
        <w:t>Alhazzani</w:t>
      </w:r>
      <w:proofErr w:type="spellEnd"/>
      <w:r w:rsidRPr="00636DBF">
        <w:rPr>
          <w:rFonts w:ascii="Book Antiqua" w:hAnsi="Book Antiqua"/>
        </w:rPr>
        <w:t xml:space="preserve"> W, Lengyel AP, Hajjar L, Gordon AC, Lamontagne F, Healey JS, Whitlock RP, </w:t>
      </w:r>
      <w:proofErr w:type="spellStart"/>
      <w:r w:rsidRPr="00636DBF">
        <w:rPr>
          <w:rFonts w:ascii="Book Antiqua" w:hAnsi="Book Antiqua"/>
        </w:rPr>
        <w:t>Belley-Côté</w:t>
      </w:r>
      <w:proofErr w:type="spellEnd"/>
      <w:r w:rsidRPr="00636DBF">
        <w:rPr>
          <w:rFonts w:ascii="Book Antiqua" w:hAnsi="Book Antiqua"/>
        </w:rPr>
        <w:t xml:space="preserve"> EP. Association of Vasopressin Plus Catecholamine Vasopressors vs Catecholamines Alone </w:t>
      </w:r>
      <w:proofErr w:type="gramStart"/>
      <w:r w:rsidRPr="00636DBF">
        <w:rPr>
          <w:rFonts w:ascii="Book Antiqua" w:hAnsi="Book Antiqua"/>
        </w:rPr>
        <w:t>With</w:t>
      </w:r>
      <w:proofErr w:type="gramEnd"/>
      <w:r w:rsidRPr="00636DBF">
        <w:rPr>
          <w:rFonts w:ascii="Book Antiqua" w:hAnsi="Book Antiqua"/>
        </w:rPr>
        <w:t xml:space="preserve"> Atrial Fibrillation in Patients With Distributive Shock: A Systematic Review and Meta-analysis. </w:t>
      </w:r>
      <w:r w:rsidRPr="00636DBF">
        <w:rPr>
          <w:rFonts w:ascii="Book Antiqua" w:hAnsi="Book Antiqua"/>
          <w:i/>
          <w:iCs/>
        </w:rPr>
        <w:t>JAMA</w:t>
      </w:r>
      <w:r w:rsidRPr="00636DBF">
        <w:rPr>
          <w:rFonts w:ascii="Book Antiqua" w:hAnsi="Book Antiqua"/>
        </w:rPr>
        <w:t xml:space="preserve"> 2018; </w:t>
      </w:r>
      <w:r w:rsidRPr="00636DBF">
        <w:rPr>
          <w:rFonts w:ascii="Book Antiqua" w:hAnsi="Book Antiqua"/>
          <w:b/>
          <w:bCs/>
        </w:rPr>
        <w:t>319</w:t>
      </w:r>
      <w:r w:rsidRPr="00636DBF">
        <w:rPr>
          <w:rFonts w:ascii="Book Antiqua" w:hAnsi="Book Antiqua"/>
        </w:rPr>
        <w:t>: 1889-1900 [PMID: 29801010 DOI: 10.1001/jama.2018.4528]</w:t>
      </w:r>
    </w:p>
    <w:p w14:paraId="1E902347" w14:textId="1B654238"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6</w:t>
      </w:r>
      <w:r w:rsidR="008723A1">
        <w:rPr>
          <w:rFonts w:ascii="Book Antiqua" w:hAnsi="Book Antiqua"/>
        </w:rPr>
        <w:t>7</w:t>
      </w:r>
      <w:r w:rsidRPr="00636DBF">
        <w:rPr>
          <w:rFonts w:ascii="Book Antiqua" w:hAnsi="Book Antiqua"/>
        </w:rPr>
        <w:t xml:space="preserve"> </w:t>
      </w:r>
      <w:r w:rsidRPr="00636DBF">
        <w:rPr>
          <w:rFonts w:ascii="Book Antiqua" w:hAnsi="Book Antiqua"/>
          <w:b/>
          <w:bCs/>
        </w:rPr>
        <w:t>Sanyal AJ</w:t>
      </w:r>
      <w:r w:rsidRPr="00636DBF">
        <w:rPr>
          <w:rFonts w:ascii="Book Antiqua" w:hAnsi="Book Antiqua"/>
        </w:rPr>
        <w:t xml:space="preserve">, Boyer T, Garcia-Tsao G, Regenstein F, </w:t>
      </w:r>
      <w:proofErr w:type="spellStart"/>
      <w:r w:rsidRPr="00636DBF">
        <w:rPr>
          <w:rFonts w:ascii="Book Antiqua" w:hAnsi="Book Antiqua"/>
        </w:rPr>
        <w:t>Rossaro</w:t>
      </w:r>
      <w:proofErr w:type="spellEnd"/>
      <w:r w:rsidRPr="00636DBF">
        <w:rPr>
          <w:rFonts w:ascii="Book Antiqua" w:hAnsi="Book Antiqua"/>
        </w:rPr>
        <w:t xml:space="preserve"> L, </w:t>
      </w:r>
      <w:proofErr w:type="spellStart"/>
      <w:r w:rsidRPr="00636DBF">
        <w:rPr>
          <w:rFonts w:ascii="Book Antiqua" w:hAnsi="Book Antiqua"/>
        </w:rPr>
        <w:t>Appenrodt</w:t>
      </w:r>
      <w:proofErr w:type="spellEnd"/>
      <w:r w:rsidRPr="00636DBF">
        <w:rPr>
          <w:rFonts w:ascii="Book Antiqua" w:hAnsi="Book Antiqua"/>
        </w:rPr>
        <w:t xml:space="preserve"> B, </w:t>
      </w:r>
      <w:proofErr w:type="spellStart"/>
      <w:r w:rsidRPr="00636DBF">
        <w:rPr>
          <w:rFonts w:ascii="Book Antiqua" w:hAnsi="Book Antiqua"/>
        </w:rPr>
        <w:t>Blei</w:t>
      </w:r>
      <w:proofErr w:type="spellEnd"/>
      <w:r w:rsidRPr="00636DBF">
        <w:rPr>
          <w:rFonts w:ascii="Book Antiqua" w:hAnsi="Book Antiqua"/>
        </w:rPr>
        <w:t xml:space="preserve"> A, </w:t>
      </w:r>
      <w:proofErr w:type="spellStart"/>
      <w:r w:rsidRPr="00636DBF">
        <w:rPr>
          <w:rFonts w:ascii="Book Antiqua" w:hAnsi="Book Antiqua"/>
        </w:rPr>
        <w:t>Gülberg</w:t>
      </w:r>
      <w:proofErr w:type="spellEnd"/>
      <w:r w:rsidRPr="00636DBF">
        <w:rPr>
          <w:rFonts w:ascii="Book Antiqua" w:hAnsi="Book Antiqua"/>
        </w:rPr>
        <w:t xml:space="preserve"> V, </w:t>
      </w:r>
      <w:proofErr w:type="spellStart"/>
      <w:r w:rsidRPr="00636DBF">
        <w:rPr>
          <w:rFonts w:ascii="Book Antiqua" w:hAnsi="Book Antiqua"/>
        </w:rPr>
        <w:t>Sigal</w:t>
      </w:r>
      <w:proofErr w:type="spellEnd"/>
      <w:r w:rsidRPr="00636DBF">
        <w:rPr>
          <w:rFonts w:ascii="Book Antiqua" w:hAnsi="Book Antiqua"/>
        </w:rPr>
        <w:t xml:space="preserve"> S, </w:t>
      </w:r>
      <w:proofErr w:type="spellStart"/>
      <w:r w:rsidRPr="00636DBF">
        <w:rPr>
          <w:rFonts w:ascii="Book Antiqua" w:hAnsi="Book Antiqua"/>
        </w:rPr>
        <w:t>Teuber</w:t>
      </w:r>
      <w:proofErr w:type="spellEnd"/>
      <w:r w:rsidRPr="00636DBF">
        <w:rPr>
          <w:rFonts w:ascii="Book Antiqua" w:hAnsi="Book Antiqua"/>
        </w:rPr>
        <w:t xml:space="preserve"> P; </w:t>
      </w:r>
      <w:proofErr w:type="spellStart"/>
      <w:r w:rsidRPr="00636DBF">
        <w:rPr>
          <w:rFonts w:ascii="Book Antiqua" w:hAnsi="Book Antiqua"/>
        </w:rPr>
        <w:t>Terlipressin</w:t>
      </w:r>
      <w:proofErr w:type="spellEnd"/>
      <w:r w:rsidRPr="00636DBF">
        <w:rPr>
          <w:rFonts w:ascii="Book Antiqua" w:hAnsi="Book Antiqua"/>
        </w:rPr>
        <w:t xml:space="preserve"> Study Group. A randomized, prospective, double-blind, placebo-controlled trial of </w:t>
      </w:r>
      <w:proofErr w:type="spellStart"/>
      <w:r w:rsidRPr="00636DBF">
        <w:rPr>
          <w:rFonts w:ascii="Book Antiqua" w:hAnsi="Book Antiqua"/>
        </w:rPr>
        <w:t>terlipressin</w:t>
      </w:r>
      <w:proofErr w:type="spellEnd"/>
      <w:r w:rsidRPr="00636DBF">
        <w:rPr>
          <w:rFonts w:ascii="Book Antiqua" w:hAnsi="Book Antiqua"/>
        </w:rPr>
        <w:t xml:space="preserve"> for type 1 hepatorenal syndrome. </w:t>
      </w:r>
      <w:r w:rsidRPr="00636DBF">
        <w:rPr>
          <w:rFonts w:ascii="Book Antiqua" w:hAnsi="Book Antiqua"/>
          <w:i/>
          <w:iCs/>
        </w:rPr>
        <w:t>Gastroenterology</w:t>
      </w:r>
      <w:r w:rsidRPr="00636DBF">
        <w:rPr>
          <w:rFonts w:ascii="Book Antiqua" w:hAnsi="Book Antiqua"/>
        </w:rPr>
        <w:t xml:space="preserve"> 2008; </w:t>
      </w:r>
      <w:r w:rsidRPr="00636DBF">
        <w:rPr>
          <w:rFonts w:ascii="Book Antiqua" w:hAnsi="Book Antiqua"/>
          <w:b/>
          <w:bCs/>
        </w:rPr>
        <w:t>134</w:t>
      </w:r>
      <w:r w:rsidRPr="00636DBF">
        <w:rPr>
          <w:rFonts w:ascii="Book Antiqua" w:hAnsi="Book Antiqua"/>
        </w:rPr>
        <w:t>: 1360-1368 [PMID: 18471513 DOI: 10.1053/j.gastro.2008.02.014]</w:t>
      </w:r>
    </w:p>
    <w:p w14:paraId="1AA60C06" w14:textId="16AA2FDE" w:rsidR="003E193D" w:rsidRPr="00636DBF" w:rsidRDefault="008723A1" w:rsidP="003E193D">
      <w:pPr>
        <w:spacing w:line="360" w:lineRule="auto"/>
        <w:jc w:val="both"/>
        <w:rPr>
          <w:rFonts w:ascii="Book Antiqua" w:hAnsi="Book Antiqua"/>
        </w:rPr>
      </w:pPr>
      <w:r>
        <w:rPr>
          <w:rFonts w:ascii="Book Antiqua" w:hAnsi="Book Antiqua"/>
        </w:rPr>
        <w:t>68</w:t>
      </w:r>
      <w:r w:rsidR="003E193D" w:rsidRPr="00636DBF">
        <w:rPr>
          <w:rFonts w:ascii="Book Antiqua" w:hAnsi="Book Antiqua"/>
        </w:rPr>
        <w:t xml:space="preserve"> </w:t>
      </w:r>
      <w:r w:rsidR="003E193D" w:rsidRPr="00636DBF">
        <w:rPr>
          <w:rFonts w:ascii="Book Antiqua" w:hAnsi="Book Antiqua"/>
          <w:b/>
          <w:bCs/>
        </w:rPr>
        <w:t>Sanyal AJ</w:t>
      </w:r>
      <w:r w:rsidR="003E193D" w:rsidRPr="00636DBF">
        <w:rPr>
          <w:rFonts w:ascii="Book Antiqua" w:hAnsi="Book Antiqua"/>
        </w:rPr>
        <w:t xml:space="preserve">, Boyer TD, Frederick RT, Wong F, </w:t>
      </w:r>
      <w:proofErr w:type="spellStart"/>
      <w:r w:rsidR="003E193D" w:rsidRPr="00636DBF">
        <w:rPr>
          <w:rFonts w:ascii="Book Antiqua" w:hAnsi="Book Antiqua"/>
        </w:rPr>
        <w:t>Rossaro</w:t>
      </w:r>
      <w:proofErr w:type="spellEnd"/>
      <w:r w:rsidR="003E193D" w:rsidRPr="00636DBF">
        <w:rPr>
          <w:rFonts w:ascii="Book Antiqua" w:hAnsi="Book Antiqua"/>
        </w:rPr>
        <w:t xml:space="preserve"> L, Araya V, Vargas HE, Reddy KR, Pappas SC, </w:t>
      </w:r>
      <w:proofErr w:type="spellStart"/>
      <w:r w:rsidR="003E193D" w:rsidRPr="00636DBF">
        <w:rPr>
          <w:rFonts w:ascii="Book Antiqua" w:hAnsi="Book Antiqua"/>
        </w:rPr>
        <w:t>Teuber</w:t>
      </w:r>
      <w:proofErr w:type="spellEnd"/>
      <w:r w:rsidR="003E193D" w:rsidRPr="00636DBF">
        <w:rPr>
          <w:rFonts w:ascii="Book Antiqua" w:hAnsi="Book Antiqua"/>
        </w:rPr>
        <w:t xml:space="preserve"> P, Escalante S, Jamil K. Reversal of hepatorenal syndrome type 1 with </w:t>
      </w:r>
      <w:proofErr w:type="spellStart"/>
      <w:r w:rsidR="003E193D" w:rsidRPr="00636DBF">
        <w:rPr>
          <w:rFonts w:ascii="Book Antiqua" w:hAnsi="Book Antiqua"/>
        </w:rPr>
        <w:t>terlipressin</w:t>
      </w:r>
      <w:proofErr w:type="spellEnd"/>
      <w:r w:rsidR="003E193D" w:rsidRPr="00636DBF">
        <w:rPr>
          <w:rFonts w:ascii="Book Antiqua" w:hAnsi="Book Antiqua"/>
        </w:rPr>
        <w:t xml:space="preserve"> plus albumin vs. placebo plus albumin in a pooled analysis of the OT-0401 and REVERSE </w:t>
      </w:r>
      <w:proofErr w:type="spellStart"/>
      <w:r w:rsidR="003E193D" w:rsidRPr="00636DBF">
        <w:rPr>
          <w:rFonts w:ascii="Book Antiqua" w:hAnsi="Book Antiqua"/>
        </w:rPr>
        <w:t>randomised</w:t>
      </w:r>
      <w:proofErr w:type="spellEnd"/>
      <w:r w:rsidR="003E193D" w:rsidRPr="00636DBF">
        <w:rPr>
          <w:rFonts w:ascii="Book Antiqua" w:hAnsi="Book Antiqua"/>
        </w:rPr>
        <w:t xml:space="preserve"> clinical studies. </w:t>
      </w:r>
      <w:r w:rsidR="003E193D" w:rsidRPr="00636DBF">
        <w:rPr>
          <w:rFonts w:ascii="Book Antiqua" w:hAnsi="Book Antiqua"/>
          <w:i/>
          <w:iCs/>
        </w:rPr>
        <w:t xml:space="preserve">Aliment </w:t>
      </w:r>
      <w:proofErr w:type="spellStart"/>
      <w:r w:rsidR="003E193D" w:rsidRPr="00636DBF">
        <w:rPr>
          <w:rFonts w:ascii="Book Antiqua" w:hAnsi="Book Antiqua"/>
          <w:i/>
          <w:iCs/>
        </w:rPr>
        <w:t>Pharmacol</w:t>
      </w:r>
      <w:proofErr w:type="spellEnd"/>
      <w:r w:rsidR="003E193D" w:rsidRPr="00636DBF">
        <w:rPr>
          <w:rFonts w:ascii="Book Antiqua" w:hAnsi="Book Antiqua"/>
          <w:i/>
          <w:iCs/>
        </w:rPr>
        <w:t xml:space="preserve"> </w:t>
      </w:r>
      <w:proofErr w:type="spellStart"/>
      <w:r w:rsidR="003E193D" w:rsidRPr="00636DBF">
        <w:rPr>
          <w:rFonts w:ascii="Book Antiqua" w:hAnsi="Book Antiqua"/>
          <w:i/>
          <w:iCs/>
        </w:rPr>
        <w:t>Ther</w:t>
      </w:r>
      <w:proofErr w:type="spellEnd"/>
      <w:r w:rsidR="003E193D" w:rsidRPr="00636DBF">
        <w:rPr>
          <w:rFonts w:ascii="Book Antiqua" w:hAnsi="Book Antiqua"/>
        </w:rPr>
        <w:t xml:space="preserve"> 2017; </w:t>
      </w:r>
      <w:r w:rsidR="003E193D" w:rsidRPr="00636DBF">
        <w:rPr>
          <w:rFonts w:ascii="Book Antiqua" w:hAnsi="Book Antiqua"/>
          <w:b/>
          <w:bCs/>
        </w:rPr>
        <w:t>45</w:t>
      </w:r>
      <w:r w:rsidR="003E193D" w:rsidRPr="00636DBF">
        <w:rPr>
          <w:rFonts w:ascii="Book Antiqua" w:hAnsi="Book Antiqua"/>
        </w:rPr>
        <w:t>: 1390-1402 [PMID: 28370090 DOI: 10.1111/apt.14052]</w:t>
      </w:r>
    </w:p>
    <w:p w14:paraId="6F28029E" w14:textId="19FB231B" w:rsidR="003E193D" w:rsidRPr="00636DBF" w:rsidRDefault="008723A1" w:rsidP="003E193D">
      <w:pPr>
        <w:spacing w:line="360" w:lineRule="auto"/>
        <w:jc w:val="both"/>
        <w:rPr>
          <w:rFonts w:ascii="Book Antiqua" w:hAnsi="Book Antiqua"/>
        </w:rPr>
      </w:pPr>
      <w:r>
        <w:rPr>
          <w:rFonts w:ascii="Book Antiqua" w:hAnsi="Book Antiqua"/>
        </w:rPr>
        <w:t>69</w:t>
      </w:r>
      <w:r w:rsidR="003E193D" w:rsidRPr="00636DBF">
        <w:rPr>
          <w:rFonts w:ascii="Book Antiqua" w:hAnsi="Book Antiqua"/>
        </w:rPr>
        <w:t xml:space="preserve"> </w:t>
      </w:r>
      <w:r w:rsidR="003E193D" w:rsidRPr="00636DBF">
        <w:rPr>
          <w:rFonts w:ascii="Book Antiqua" w:hAnsi="Book Antiqua"/>
          <w:b/>
          <w:bCs/>
        </w:rPr>
        <w:t>Best LM</w:t>
      </w:r>
      <w:r w:rsidR="003E193D" w:rsidRPr="00636DBF">
        <w:rPr>
          <w:rFonts w:ascii="Book Antiqua" w:hAnsi="Book Antiqua"/>
        </w:rPr>
        <w:t xml:space="preserve">, Freeman SC, Sutton AJ, Cooper NJ, </w:t>
      </w:r>
      <w:proofErr w:type="spellStart"/>
      <w:r w:rsidR="003E193D" w:rsidRPr="00636DBF">
        <w:rPr>
          <w:rFonts w:ascii="Book Antiqua" w:hAnsi="Book Antiqua"/>
        </w:rPr>
        <w:t>Tng</w:t>
      </w:r>
      <w:proofErr w:type="spellEnd"/>
      <w:r w:rsidR="003E193D" w:rsidRPr="00636DBF">
        <w:rPr>
          <w:rFonts w:ascii="Book Antiqua" w:hAnsi="Book Antiqua"/>
        </w:rPr>
        <w:t xml:space="preserve"> EL, </w:t>
      </w:r>
      <w:proofErr w:type="spellStart"/>
      <w:r w:rsidR="003E193D" w:rsidRPr="00636DBF">
        <w:rPr>
          <w:rFonts w:ascii="Book Antiqua" w:hAnsi="Book Antiqua"/>
        </w:rPr>
        <w:t>Csenar</w:t>
      </w:r>
      <w:proofErr w:type="spellEnd"/>
      <w:r w:rsidR="003E193D" w:rsidRPr="00636DBF">
        <w:rPr>
          <w:rFonts w:ascii="Book Antiqua" w:hAnsi="Book Antiqua"/>
        </w:rPr>
        <w:t xml:space="preserve"> M, Hawkins N, Pavlov CS, Davidson BR, Thorburn D, </w:t>
      </w:r>
      <w:proofErr w:type="spellStart"/>
      <w:r w:rsidR="003E193D" w:rsidRPr="00636DBF">
        <w:rPr>
          <w:rFonts w:ascii="Book Antiqua" w:hAnsi="Book Antiqua"/>
        </w:rPr>
        <w:t>Cowlin</w:t>
      </w:r>
      <w:proofErr w:type="spellEnd"/>
      <w:r w:rsidR="003E193D" w:rsidRPr="00636DBF">
        <w:rPr>
          <w:rFonts w:ascii="Book Antiqua" w:hAnsi="Book Antiqua"/>
        </w:rPr>
        <w:t xml:space="preserve"> M, Milne EJ, </w:t>
      </w:r>
      <w:proofErr w:type="spellStart"/>
      <w:r w:rsidR="003E193D" w:rsidRPr="00636DBF">
        <w:rPr>
          <w:rFonts w:ascii="Book Antiqua" w:hAnsi="Book Antiqua"/>
        </w:rPr>
        <w:t>Tsochatzis</w:t>
      </w:r>
      <w:proofErr w:type="spellEnd"/>
      <w:r w:rsidR="003E193D" w:rsidRPr="00636DBF">
        <w:rPr>
          <w:rFonts w:ascii="Book Antiqua" w:hAnsi="Book Antiqua"/>
        </w:rPr>
        <w:t xml:space="preserve"> E, </w:t>
      </w:r>
      <w:proofErr w:type="spellStart"/>
      <w:r w:rsidR="003E193D" w:rsidRPr="00636DBF">
        <w:rPr>
          <w:rFonts w:ascii="Book Antiqua" w:hAnsi="Book Antiqua"/>
        </w:rPr>
        <w:t>Gurusamy</w:t>
      </w:r>
      <w:proofErr w:type="spellEnd"/>
      <w:r w:rsidR="003E193D" w:rsidRPr="00636DBF">
        <w:rPr>
          <w:rFonts w:ascii="Book Antiqua" w:hAnsi="Book Antiqua"/>
        </w:rPr>
        <w:t xml:space="preserve"> KS. Treatment for hepatorenal syndrome in people with decompensated liver cirrhosis: a network meta-analysis. </w:t>
      </w:r>
      <w:r w:rsidR="003E193D" w:rsidRPr="00636DBF">
        <w:rPr>
          <w:rFonts w:ascii="Book Antiqua" w:hAnsi="Book Antiqua"/>
          <w:i/>
          <w:iCs/>
        </w:rPr>
        <w:t>Cochrane Database Syst Rev</w:t>
      </w:r>
      <w:r w:rsidR="003E193D" w:rsidRPr="00636DBF">
        <w:rPr>
          <w:rFonts w:ascii="Book Antiqua" w:hAnsi="Book Antiqua"/>
        </w:rPr>
        <w:t xml:space="preserve"> 2019; </w:t>
      </w:r>
      <w:r w:rsidR="003E193D" w:rsidRPr="00636DBF">
        <w:rPr>
          <w:rFonts w:ascii="Book Antiqua" w:hAnsi="Book Antiqua"/>
          <w:b/>
          <w:bCs/>
        </w:rPr>
        <w:t>9</w:t>
      </w:r>
      <w:r w:rsidR="003E193D" w:rsidRPr="00636DBF">
        <w:rPr>
          <w:rFonts w:ascii="Book Antiqua" w:hAnsi="Book Antiqua"/>
        </w:rPr>
        <w:t>: CD013103 [PMID: 31513287 DOI: 10.1002/14651858.CD013103.pub2]</w:t>
      </w:r>
    </w:p>
    <w:p w14:paraId="6CF94954" w14:textId="527E72E9"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0</w:t>
      </w:r>
      <w:r w:rsidRPr="00636DBF">
        <w:rPr>
          <w:rFonts w:ascii="Book Antiqua" w:hAnsi="Book Antiqua"/>
        </w:rPr>
        <w:t xml:space="preserve"> </w:t>
      </w:r>
      <w:proofErr w:type="spellStart"/>
      <w:r w:rsidRPr="00636DBF">
        <w:rPr>
          <w:rFonts w:ascii="Book Antiqua" w:hAnsi="Book Antiqua"/>
          <w:b/>
          <w:bCs/>
        </w:rPr>
        <w:t>Pitre</w:t>
      </w:r>
      <w:proofErr w:type="spellEnd"/>
      <w:r w:rsidRPr="00636DBF">
        <w:rPr>
          <w:rFonts w:ascii="Book Antiqua" w:hAnsi="Book Antiqua"/>
          <w:b/>
          <w:bCs/>
        </w:rPr>
        <w:t xml:space="preserve"> T</w:t>
      </w:r>
      <w:r w:rsidRPr="00636DBF">
        <w:rPr>
          <w:rFonts w:ascii="Book Antiqua" w:hAnsi="Book Antiqua"/>
        </w:rPr>
        <w:t xml:space="preserve">, </w:t>
      </w:r>
      <w:proofErr w:type="spellStart"/>
      <w:r w:rsidRPr="00636DBF">
        <w:rPr>
          <w:rFonts w:ascii="Book Antiqua" w:hAnsi="Book Antiqua"/>
        </w:rPr>
        <w:t>Kiflen</w:t>
      </w:r>
      <w:proofErr w:type="spellEnd"/>
      <w:r w:rsidRPr="00636DBF">
        <w:rPr>
          <w:rFonts w:ascii="Book Antiqua" w:hAnsi="Book Antiqua"/>
        </w:rPr>
        <w:t xml:space="preserve"> M, </w:t>
      </w:r>
      <w:proofErr w:type="spellStart"/>
      <w:r w:rsidRPr="00636DBF">
        <w:rPr>
          <w:rFonts w:ascii="Book Antiqua" w:hAnsi="Book Antiqua"/>
        </w:rPr>
        <w:t>Helmeczi</w:t>
      </w:r>
      <w:proofErr w:type="spellEnd"/>
      <w:r w:rsidRPr="00636DBF">
        <w:rPr>
          <w:rFonts w:ascii="Book Antiqua" w:hAnsi="Book Antiqua"/>
        </w:rPr>
        <w:t xml:space="preserve"> W, Dionne JC, </w:t>
      </w:r>
      <w:proofErr w:type="spellStart"/>
      <w:r w:rsidRPr="00636DBF">
        <w:rPr>
          <w:rFonts w:ascii="Book Antiqua" w:hAnsi="Book Antiqua"/>
        </w:rPr>
        <w:t>Rewa</w:t>
      </w:r>
      <w:proofErr w:type="spellEnd"/>
      <w:r w:rsidRPr="00636DBF">
        <w:rPr>
          <w:rFonts w:ascii="Book Antiqua" w:hAnsi="Book Antiqua"/>
        </w:rPr>
        <w:t xml:space="preserve"> O, Bagshaw SM, Needham-Nethercott N, </w:t>
      </w:r>
      <w:proofErr w:type="spellStart"/>
      <w:r w:rsidRPr="00636DBF">
        <w:rPr>
          <w:rFonts w:ascii="Book Antiqua" w:hAnsi="Book Antiqua"/>
        </w:rPr>
        <w:t>Alhazzani</w:t>
      </w:r>
      <w:proofErr w:type="spellEnd"/>
      <w:r w:rsidRPr="00636DBF">
        <w:rPr>
          <w:rFonts w:ascii="Book Antiqua" w:hAnsi="Book Antiqua"/>
        </w:rPr>
        <w:t xml:space="preserve"> W, </w:t>
      </w:r>
      <w:proofErr w:type="spellStart"/>
      <w:r w:rsidRPr="00636DBF">
        <w:rPr>
          <w:rFonts w:ascii="Book Antiqua" w:hAnsi="Book Antiqua"/>
        </w:rPr>
        <w:t>Zeraatkar</w:t>
      </w:r>
      <w:proofErr w:type="spellEnd"/>
      <w:r w:rsidRPr="00636DBF">
        <w:rPr>
          <w:rFonts w:ascii="Book Antiqua" w:hAnsi="Book Antiqua"/>
        </w:rPr>
        <w:t xml:space="preserve"> D, </w:t>
      </w:r>
      <w:proofErr w:type="spellStart"/>
      <w:r w:rsidRPr="00636DBF">
        <w:rPr>
          <w:rFonts w:ascii="Book Antiqua" w:hAnsi="Book Antiqua"/>
        </w:rPr>
        <w:t>Rochwerg</w:t>
      </w:r>
      <w:proofErr w:type="spellEnd"/>
      <w:r w:rsidRPr="00636DBF">
        <w:rPr>
          <w:rFonts w:ascii="Book Antiqua" w:hAnsi="Book Antiqua"/>
        </w:rPr>
        <w:t xml:space="preserve"> B. The Comparative Effectiveness of Vasoactive Treatments for Hepatorenal Syndrome: A Systematic Review and Network Meta-Analysis. </w:t>
      </w:r>
      <w:r w:rsidRPr="00636DBF">
        <w:rPr>
          <w:rFonts w:ascii="Book Antiqua" w:hAnsi="Book Antiqua"/>
          <w:i/>
          <w:iCs/>
        </w:rPr>
        <w:t>Crit Care Med</w:t>
      </w:r>
      <w:r w:rsidRPr="00636DBF">
        <w:rPr>
          <w:rFonts w:ascii="Book Antiqua" w:hAnsi="Book Antiqua"/>
        </w:rPr>
        <w:t xml:space="preserve"> 2022; </w:t>
      </w:r>
      <w:r w:rsidRPr="00636DBF">
        <w:rPr>
          <w:rFonts w:ascii="Book Antiqua" w:hAnsi="Book Antiqua"/>
          <w:b/>
          <w:bCs/>
        </w:rPr>
        <w:t>50</w:t>
      </w:r>
      <w:r w:rsidRPr="00636DBF">
        <w:rPr>
          <w:rFonts w:ascii="Book Antiqua" w:hAnsi="Book Antiqua"/>
        </w:rPr>
        <w:t>: 1419-1429 [PMID: 35777925 DOI: 10.1097/CCM.0000000000005595]</w:t>
      </w:r>
    </w:p>
    <w:p w14:paraId="327F04F1" w14:textId="580B4603"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1</w:t>
      </w:r>
      <w:r w:rsidRPr="00636DBF">
        <w:rPr>
          <w:rFonts w:ascii="Book Antiqua" w:hAnsi="Book Antiqua"/>
        </w:rPr>
        <w:t xml:space="preserve"> </w:t>
      </w:r>
      <w:r w:rsidRPr="00636DBF">
        <w:rPr>
          <w:rFonts w:ascii="Book Antiqua" w:hAnsi="Book Antiqua"/>
          <w:b/>
          <w:bCs/>
        </w:rPr>
        <w:t>Choudhury A</w:t>
      </w:r>
      <w:r w:rsidRPr="00636DBF">
        <w:rPr>
          <w:rFonts w:ascii="Book Antiqua" w:hAnsi="Book Antiqua"/>
        </w:rPr>
        <w:t xml:space="preserve">, </w:t>
      </w:r>
      <w:proofErr w:type="spellStart"/>
      <w:r w:rsidRPr="00636DBF">
        <w:rPr>
          <w:rFonts w:ascii="Book Antiqua" w:hAnsi="Book Antiqua"/>
        </w:rPr>
        <w:t>Kedarisetty</w:t>
      </w:r>
      <w:proofErr w:type="spellEnd"/>
      <w:r w:rsidRPr="00636DBF">
        <w:rPr>
          <w:rFonts w:ascii="Book Antiqua" w:hAnsi="Book Antiqua"/>
        </w:rPr>
        <w:t xml:space="preserve"> CK, </w:t>
      </w:r>
      <w:proofErr w:type="spellStart"/>
      <w:r w:rsidRPr="00636DBF">
        <w:rPr>
          <w:rFonts w:ascii="Book Antiqua" w:hAnsi="Book Antiqua"/>
        </w:rPr>
        <w:t>Vashishtha</w:t>
      </w:r>
      <w:proofErr w:type="spellEnd"/>
      <w:r w:rsidRPr="00636DBF">
        <w:rPr>
          <w:rFonts w:ascii="Book Antiqua" w:hAnsi="Book Antiqua"/>
        </w:rPr>
        <w:t xml:space="preserve"> C, Saini D, Kumar S, </w:t>
      </w:r>
      <w:proofErr w:type="spellStart"/>
      <w:r w:rsidRPr="00636DBF">
        <w:rPr>
          <w:rFonts w:ascii="Book Antiqua" w:hAnsi="Book Antiqua"/>
        </w:rPr>
        <w:t>Maiwall</w:t>
      </w:r>
      <w:proofErr w:type="spellEnd"/>
      <w:r w:rsidRPr="00636DBF">
        <w:rPr>
          <w:rFonts w:ascii="Book Antiqua" w:hAnsi="Book Antiqua"/>
        </w:rPr>
        <w:t xml:space="preserve"> R, Sharma MK, </w:t>
      </w:r>
      <w:proofErr w:type="spellStart"/>
      <w:r w:rsidRPr="00636DBF">
        <w:rPr>
          <w:rFonts w:ascii="Book Antiqua" w:hAnsi="Book Antiqua"/>
        </w:rPr>
        <w:t>Bhadoria</w:t>
      </w:r>
      <w:proofErr w:type="spellEnd"/>
      <w:r w:rsidRPr="00636DBF">
        <w:rPr>
          <w:rFonts w:ascii="Book Antiqua" w:hAnsi="Book Antiqua"/>
        </w:rPr>
        <w:t xml:space="preserve"> AS, Kumar G, Joshi YK, Sarin SK. A randomized trial comparing </w:t>
      </w:r>
      <w:proofErr w:type="spellStart"/>
      <w:r w:rsidRPr="00636DBF">
        <w:rPr>
          <w:rFonts w:ascii="Book Antiqua" w:hAnsi="Book Antiqua"/>
        </w:rPr>
        <w:t>terlipressin</w:t>
      </w:r>
      <w:proofErr w:type="spellEnd"/>
      <w:r w:rsidRPr="00636DBF">
        <w:rPr>
          <w:rFonts w:ascii="Book Antiqua" w:hAnsi="Book Antiqua"/>
        </w:rPr>
        <w:t xml:space="preserve"> and noradrenaline in patients with cirrhosis and septic shock. </w:t>
      </w:r>
      <w:r w:rsidRPr="00636DBF">
        <w:rPr>
          <w:rFonts w:ascii="Book Antiqua" w:hAnsi="Book Antiqua"/>
          <w:i/>
          <w:iCs/>
        </w:rPr>
        <w:t>Liver Int</w:t>
      </w:r>
      <w:r w:rsidRPr="00636DBF">
        <w:rPr>
          <w:rFonts w:ascii="Book Antiqua" w:hAnsi="Book Antiqua"/>
        </w:rPr>
        <w:t xml:space="preserve"> 2017; </w:t>
      </w:r>
      <w:r w:rsidRPr="00636DBF">
        <w:rPr>
          <w:rFonts w:ascii="Book Antiqua" w:hAnsi="Book Antiqua"/>
          <w:b/>
          <w:bCs/>
        </w:rPr>
        <w:t>37</w:t>
      </w:r>
      <w:r w:rsidRPr="00636DBF">
        <w:rPr>
          <w:rFonts w:ascii="Book Antiqua" w:hAnsi="Book Antiqua"/>
        </w:rPr>
        <w:t>: 552-561 [PMID: 27633962 DOI: 10.1111/Liv.13252]</w:t>
      </w:r>
    </w:p>
    <w:p w14:paraId="4DED5AE8" w14:textId="4389B41C"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2</w:t>
      </w:r>
      <w:r w:rsidRPr="00636DBF">
        <w:rPr>
          <w:rFonts w:ascii="Book Antiqua" w:hAnsi="Book Antiqua"/>
        </w:rPr>
        <w:t xml:space="preserve"> </w:t>
      </w:r>
      <w:r w:rsidRPr="00636DBF">
        <w:rPr>
          <w:rFonts w:ascii="Book Antiqua" w:hAnsi="Book Antiqua"/>
          <w:b/>
          <w:bCs/>
        </w:rPr>
        <w:t>Liu ZM</w:t>
      </w:r>
      <w:r w:rsidRPr="00636DBF">
        <w:rPr>
          <w:rFonts w:ascii="Book Antiqua" w:hAnsi="Book Antiqua"/>
        </w:rPr>
        <w:t xml:space="preserve">, Chen J, Kou Q, Lin Q, Huang X, Tang Z, Kang Y, Li K, Zhou L, Song Q, Sun T, Zhao L, Wang X, He X, Wang C, Wu B, Lin J, Yuan S, Gu Q, Qian K, Shi X, Feng Y, Lin A, He X; Study Group of investigators, Guan XD. </w:t>
      </w:r>
      <w:proofErr w:type="spellStart"/>
      <w:r w:rsidRPr="00636DBF">
        <w:rPr>
          <w:rFonts w:ascii="Book Antiqua" w:hAnsi="Book Antiqua"/>
        </w:rPr>
        <w:t>Terlipressin</w:t>
      </w:r>
      <w:proofErr w:type="spellEnd"/>
      <w:r w:rsidRPr="00636DBF">
        <w:rPr>
          <w:rFonts w:ascii="Book Antiqua" w:hAnsi="Book Antiqua"/>
        </w:rPr>
        <w:t xml:space="preserve"> versus norepinephrine as infusion in patients with septic shock: a </w:t>
      </w:r>
      <w:proofErr w:type="spellStart"/>
      <w:r w:rsidRPr="00636DBF">
        <w:rPr>
          <w:rFonts w:ascii="Book Antiqua" w:hAnsi="Book Antiqua"/>
        </w:rPr>
        <w:t>multicentre</w:t>
      </w:r>
      <w:proofErr w:type="spellEnd"/>
      <w:r w:rsidRPr="00636DBF">
        <w:rPr>
          <w:rFonts w:ascii="Book Antiqua" w:hAnsi="Book Antiqua"/>
        </w:rPr>
        <w:t xml:space="preserve">, </w:t>
      </w:r>
      <w:proofErr w:type="spellStart"/>
      <w:r w:rsidRPr="00636DBF">
        <w:rPr>
          <w:rFonts w:ascii="Book Antiqua" w:hAnsi="Book Antiqua"/>
        </w:rPr>
        <w:t>randomised</w:t>
      </w:r>
      <w:proofErr w:type="spellEnd"/>
      <w:r w:rsidRPr="00636DBF">
        <w:rPr>
          <w:rFonts w:ascii="Book Antiqua" w:hAnsi="Book Antiqua"/>
        </w:rPr>
        <w:t xml:space="preserve">, double-blinded trial. </w:t>
      </w:r>
      <w:r w:rsidRPr="00636DBF">
        <w:rPr>
          <w:rFonts w:ascii="Book Antiqua" w:hAnsi="Book Antiqua"/>
          <w:i/>
          <w:iCs/>
        </w:rPr>
        <w:t>Intensive Care Med</w:t>
      </w:r>
      <w:r w:rsidRPr="00636DBF">
        <w:rPr>
          <w:rFonts w:ascii="Book Antiqua" w:hAnsi="Book Antiqua"/>
        </w:rPr>
        <w:t xml:space="preserve"> 2018; </w:t>
      </w:r>
      <w:r w:rsidRPr="00636DBF">
        <w:rPr>
          <w:rFonts w:ascii="Book Antiqua" w:hAnsi="Book Antiqua"/>
          <w:b/>
          <w:bCs/>
        </w:rPr>
        <w:t>44</w:t>
      </w:r>
      <w:r w:rsidRPr="00636DBF">
        <w:rPr>
          <w:rFonts w:ascii="Book Antiqua" w:hAnsi="Book Antiqua"/>
        </w:rPr>
        <w:t>: 1816-1825 [PMID: 29971593 DOI: 10.1007/s00134-018-5267-9]</w:t>
      </w:r>
    </w:p>
    <w:p w14:paraId="25C54974" w14:textId="14CF79E8"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7</w:t>
      </w:r>
      <w:r w:rsidR="008723A1">
        <w:rPr>
          <w:rFonts w:ascii="Book Antiqua" w:hAnsi="Book Antiqua"/>
        </w:rPr>
        <w:t>3</w:t>
      </w:r>
      <w:r w:rsidRPr="00636DBF">
        <w:rPr>
          <w:rFonts w:ascii="Book Antiqua" w:hAnsi="Book Antiqua"/>
        </w:rPr>
        <w:t xml:space="preserve"> </w:t>
      </w:r>
      <w:r w:rsidRPr="00636DBF">
        <w:rPr>
          <w:rFonts w:ascii="Book Antiqua" w:hAnsi="Book Antiqua"/>
          <w:b/>
          <w:bCs/>
        </w:rPr>
        <w:t>Russell JA</w:t>
      </w:r>
      <w:r w:rsidRPr="00636DBF">
        <w:rPr>
          <w:rFonts w:ascii="Book Antiqua" w:hAnsi="Book Antiqua"/>
        </w:rPr>
        <w:t xml:space="preserve">, Walley KR, Singer J, Gordon AC, Hébert PC, Cooper DJ, Holmes CL, Mehta S, </w:t>
      </w:r>
      <w:proofErr w:type="spellStart"/>
      <w:r w:rsidRPr="00636DBF">
        <w:rPr>
          <w:rFonts w:ascii="Book Antiqua" w:hAnsi="Book Antiqua"/>
        </w:rPr>
        <w:t>Granton</w:t>
      </w:r>
      <w:proofErr w:type="spellEnd"/>
      <w:r w:rsidRPr="00636DBF">
        <w:rPr>
          <w:rFonts w:ascii="Book Antiqua" w:hAnsi="Book Antiqua"/>
        </w:rPr>
        <w:t xml:space="preserve"> JT, Storms MM, Cook DJ, </w:t>
      </w:r>
      <w:proofErr w:type="spellStart"/>
      <w:r w:rsidRPr="00636DBF">
        <w:rPr>
          <w:rFonts w:ascii="Book Antiqua" w:hAnsi="Book Antiqua"/>
        </w:rPr>
        <w:t>Presneill</w:t>
      </w:r>
      <w:proofErr w:type="spellEnd"/>
      <w:r w:rsidRPr="00636DBF">
        <w:rPr>
          <w:rFonts w:ascii="Book Antiqua" w:hAnsi="Book Antiqua"/>
        </w:rPr>
        <w:t xml:space="preserve"> JJ, Ayers D; VASST Investigators. Vasopressin versus norepinephrine infusion in patients with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2008; </w:t>
      </w:r>
      <w:r w:rsidRPr="00636DBF">
        <w:rPr>
          <w:rFonts w:ascii="Book Antiqua" w:hAnsi="Book Antiqua"/>
          <w:b/>
          <w:bCs/>
        </w:rPr>
        <w:t>358</w:t>
      </w:r>
      <w:r w:rsidRPr="00636DBF">
        <w:rPr>
          <w:rFonts w:ascii="Book Antiqua" w:hAnsi="Book Antiqua"/>
        </w:rPr>
        <w:t>: 877-887 [PMID: 18305265 DOI: 10.1056/NEJMoa067373]</w:t>
      </w:r>
    </w:p>
    <w:p w14:paraId="1C9FB272" w14:textId="768463B0"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4</w:t>
      </w:r>
      <w:r w:rsidRPr="00636DBF">
        <w:rPr>
          <w:rFonts w:ascii="Book Antiqua" w:hAnsi="Book Antiqua"/>
        </w:rPr>
        <w:t xml:space="preserve"> </w:t>
      </w:r>
      <w:r w:rsidRPr="00636DBF">
        <w:rPr>
          <w:rFonts w:ascii="Book Antiqua" w:hAnsi="Book Antiqua"/>
          <w:b/>
          <w:bCs/>
        </w:rPr>
        <w:t>Gordon AC</w:t>
      </w:r>
      <w:r w:rsidRPr="00636DBF">
        <w:rPr>
          <w:rFonts w:ascii="Book Antiqua" w:hAnsi="Book Antiqua"/>
        </w:rPr>
        <w:t xml:space="preserve">, Mason AJ, </w:t>
      </w:r>
      <w:proofErr w:type="spellStart"/>
      <w:r w:rsidRPr="00636DBF">
        <w:rPr>
          <w:rFonts w:ascii="Book Antiqua" w:hAnsi="Book Antiqua"/>
        </w:rPr>
        <w:t>Thirunavukkarasu</w:t>
      </w:r>
      <w:proofErr w:type="spellEnd"/>
      <w:r w:rsidRPr="00636DBF">
        <w:rPr>
          <w:rFonts w:ascii="Book Antiqua" w:hAnsi="Book Antiqua"/>
        </w:rPr>
        <w:t xml:space="preserve"> N, Perkins GD, </w:t>
      </w:r>
      <w:proofErr w:type="spellStart"/>
      <w:r w:rsidRPr="00636DBF">
        <w:rPr>
          <w:rFonts w:ascii="Book Antiqua" w:hAnsi="Book Antiqua"/>
        </w:rPr>
        <w:t>Cecconi</w:t>
      </w:r>
      <w:proofErr w:type="spellEnd"/>
      <w:r w:rsidRPr="00636DBF">
        <w:rPr>
          <w:rFonts w:ascii="Book Antiqua" w:hAnsi="Book Antiqua"/>
        </w:rPr>
        <w:t xml:space="preserve"> M, </w:t>
      </w:r>
      <w:proofErr w:type="spellStart"/>
      <w:r w:rsidRPr="00636DBF">
        <w:rPr>
          <w:rFonts w:ascii="Book Antiqua" w:hAnsi="Book Antiqua"/>
        </w:rPr>
        <w:t>Cepkova</w:t>
      </w:r>
      <w:proofErr w:type="spellEnd"/>
      <w:r w:rsidRPr="00636DBF">
        <w:rPr>
          <w:rFonts w:ascii="Book Antiqua" w:hAnsi="Book Antiqua"/>
        </w:rPr>
        <w:t xml:space="preserve"> M, </w:t>
      </w:r>
      <w:proofErr w:type="spellStart"/>
      <w:r w:rsidRPr="00636DBF">
        <w:rPr>
          <w:rFonts w:ascii="Book Antiqua" w:hAnsi="Book Antiqua"/>
        </w:rPr>
        <w:t>Pogson</w:t>
      </w:r>
      <w:proofErr w:type="spellEnd"/>
      <w:r w:rsidRPr="00636DBF">
        <w:rPr>
          <w:rFonts w:ascii="Book Antiqua" w:hAnsi="Book Antiqua"/>
        </w:rPr>
        <w:t xml:space="preserve"> DG, Aya HD, Anjum A, Frazier GJ, </w:t>
      </w:r>
      <w:proofErr w:type="spellStart"/>
      <w:r w:rsidRPr="00636DBF">
        <w:rPr>
          <w:rFonts w:ascii="Book Antiqua" w:hAnsi="Book Antiqua"/>
        </w:rPr>
        <w:t>Santhakumaran</w:t>
      </w:r>
      <w:proofErr w:type="spellEnd"/>
      <w:r w:rsidRPr="00636DBF">
        <w:rPr>
          <w:rFonts w:ascii="Book Antiqua" w:hAnsi="Book Antiqua"/>
        </w:rPr>
        <w:t xml:space="preserve"> S, Ashby D, Brett SJ; VANISH Investigators. Effect of Early Vasopressin vs Norepinephrine on Kidney Failure in Patients </w:t>
      </w:r>
      <w:proofErr w:type="gramStart"/>
      <w:r w:rsidRPr="00636DBF">
        <w:rPr>
          <w:rFonts w:ascii="Book Antiqua" w:hAnsi="Book Antiqua"/>
        </w:rPr>
        <w:t>With</w:t>
      </w:r>
      <w:proofErr w:type="gramEnd"/>
      <w:r w:rsidRPr="00636DBF">
        <w:rPr>
          <w:rFonts w:ascii="Book Antiqua" w:hAnsi="Book Antiqua"/>
        </w:rPr>
        <w:t xml:space="preserve"> Septic Shock: The VANISH Randomized Clinical Trial. </w:t>
      </w:r>
      <w:r w:rsidRPr="00636DBF">
        <w:rPr>
          <w:rFonts w:ascii="Book Antiqua" w:hAnsi="Book Antiqua"/>
          <w:i/>
          <w:iCs/>
        </w:rPr>
        <w:t>JAMA</w:t>
      </w:r>
      <w:r w:rsidRPr="00636DBF">
        <w:rPr>
          <w:rFonts w:ascii="Book Antiqua" w:hAnsi="Book Antiqua"/>
        </w:rPr>
        <w:t xml:space="preserve"> 2016; </w:t>
      </w:r>
      <w:r w:rsidRPr="00636DBF">
        <w:rPr>
          <w:rFonts w:ascii="Book Antiqua" w:hAnsi="Book Antiqua"/>
          <w:b/>
          <w:bCs/>
        </w:rPr>
        <w:t>316</w:t>
      </w:r>
      <w:r w:rsidRPr="00636DBF">
        <w:rPr>
          <w:rFonts w:ascii="Book Antiqua" w:hAnsi="Book Antiqua"/>
        </w:rPr>
        <w:t>: 509-518 [PMID: 27483065 DOI: 10.1001/jama.2016.10485]</w:t>
      </w:r>
    </w:p>
    <w:p w14:paraId="358D87F2" w14:textId="4FF14FCC"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5</w:t>
      </w:r>
      <w:r w:rsidRPr="00636DBF">
        <w:rPr>
          <w:rFonts w:ascii="Book Antiqua" w:hAnsi="Book Antiqua"/>
        </w:rPr>
        <w:t xml:space="preserve"> </w:t>
      </w:r>
      <w:proofErr w:type="spellStart"/>
      <w:r w:rsidRPr="00636DBF">
        <w:rPr>
          <w:rFonts w:ascii="Book Antiqua" w:hAnsi="Book Antiqua"/>
          <w:b/>
          <w:bCs/>
        </w:rPr>
        <w:t>Wieruszewski</w:t>
      </w:r>
      <w:proofErr w:type="spellEnd"/>
      <w:r w:rsidRPr="00636DBF">
        <w:rPr>
          <w:rFonts w:ascii="Book Antiqua" w:hAnsi="Book Antiqua"/>
          <w:b/>
          <w:bCs/>
        </w:rPr>
        <w:t xml:space="preserve"> PM</w:t>
      </w:r>
      <w:r w:rsidRPr="00636DBF">
        <w:rPr>
          <w:rFonts w:ascii="Book Antiqua" w:hAnsi="Book Antiqua"/>
        </w:rPr>
        <w:t xml:space="preserve">, Khanna AK. Vasopressor Choice and Timing in Vasodilatory Shock. </w:t>
      </w:r>
      <w:r w:rsidRPr="00636DBF">
        <w:rPr>
          <w:rFonts w:ascii="Book Antiqua" w:hAnsi="Book Antiqua"/>
          <w:i/>
          <w:iCs/>
        </w:rPr>
        <w:t>Crit Care</w:t>
      </w:r>
      <w:r w:rsidRPr="00636DBF">
        <w:rPr>
          <w:rFonts w:ascii="Book Antiqua" w:hAnsi="Book Antiqua"/>
        </w:rPr>
        <w:t xml:space="preserve"> 2022; </w:t>
      </w:r>
      <w:r w:rsidRPr="00636DBF">
        <w:rPr>
          <w:rFonts w:ascii="Book Antiqua" w:hAnsi="Book Antiqua"/>
          <w:b/>
          <w:bCs/>
        </w:rPr>
        <w:t>26</w:t>
      </w:r>
      <w:r w:rsidRPr="00636DBF">
        <w:rPr>
          <w:rFonts w:ascii="Book Antiqua" w:hAnsi="Book Antiqua"/>
        </w:rPr>
        <w:t>: 76 [PMID: 35337346 DOI: 10.1186/s13054-022-03911-7]</w:t>
      </w:r>
    </w:p>
    <w:p w14:paraId="11A5222A" w14:textId="778F1E7F"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6</w:t>
      </w:r>
      <w:r w:rsidRPr="00636DBF">
        <w:rPr>
          <w:rFonts w:ascii="Book Antiqua" w:hAnsi="Book Antiqua"/>
        </w:rPr>
        <w:t xml:space="preserve"> </w:t>
      </w:r>
      <w:r w:rsidRPr="00636DBF">
        <w:rPr>
          <w:rFonts w:ascii="Book Antiqua" w:hAnsi="Book Antiqua"/>
          <w:b/>
          <w:bCs/>
        </w:rPr>
        <w:t>Svoboda P</w:t>
      </w:r>
      <w:r w:rsidRPr="00636DBF">
        <w:rPr>
          <w:rFonts w:ascii="Book Antiqua" w:hAnsi="Book Antiqua"/>
        </w:rPr>
        <w:t xml:space="preserve">, Scheer P, </w:t>
      </w:r>
      <w:proofErr w:type="spellStart"/>
      <w:r w:rsidRPr="00636DBF">
        <w:rPr>
          <w:rFonts w:ascii="Book Antiqua" w:hAnsi="Book Antiqua"/>
        </w:rPr>
        <w:t>Kantorová</w:t>
      </w:r>
      <w:proofErr w:type="spellEnd"/>
      <w:r w:rsidRPr="00636DBF">
        <w:rPr>
          <w:rFonts w:ascii="Book Antiqua" w:hAnsi="Book Antiqua"/>
        </w:rPr>
        <w:t xml:space="preserve"> I, </w:t>
      </w:r>
      <w:proofErr w:type="spellStart"/>
      <w:r w:rsidRPr="00636DBF">
        <w:rPr>
          <w:rFonts w:ascii="Book Antiqua" w:hAnsi="Book Antiqua"/>
        </w:rPr>
        <w:t>Doubek</w:t>
      </w:r>
      <w:proofErr w:type="spellEnd"/>
      <w:r w:rsidRPr="00636DBF">
        <w:rPr>
          <w:rFonts w:ascii="Book Antiqua" w:hAnsi="Book Antiqua"/>
        </w:rPr>
        <w:t xml:space="preserve"> J, </w:t>
      </w:r>
      <w:proofErr w:type="spellStart"/>
      <w:r w:rsidRPr="00636DBF">
        <w:rPr>
          <w:rFonts w:ascii="Book Antiqua" w:hAnsi="Book Antiqua"/>
        </w:rPr>
        <w:t>Dudra</w:t>
      </w:r>
      <w:proofErr w:type="spellEnd"/>
      <w:r w:rsidRPr="00636DBF">
        <w:rPr>
          <w:rFonts w:ascii="Book Antiqua" w:hAnsi="Book Antiqua"/>
        </w:rPr>
        <w:t xml:space="preserve"> J, </w:t>
      </w:r>
      <w:proofErr w:type="spellStart"/>
      <w:r w:rsidRPr="00636DBF">
        <w:rPr>
          <w:rFonts w:ascii="Book Antiqua" w:hAnsi="Book Antiqua"/>
        </w:rPr>
        <w:t>Radvan</w:t>
      </w:r>
      <w:proofErr w:type="spellEnd"/>
      <w:r w:rsidRPr="00636DBF">
        <w:rPr>
          <w:rFonts w:ascii="Book Antiqua" w:hAnsi="Book Antiqua"/>
        </w:rPr>
        <w:t xml:space="preserve"> M, </w:t>
      </w:r>
      <w:proofErr w:type="spellStart"/>
      <w:r w:rsidRPr="00636DBF">
        <w:rPr>
          <w:rFonts w:ascii="Book Antiqua" w:hAnsi="Book Antiqua"/>
        </w:rPr>
        <w:t>Radvanova</w:t>
      </w:r>
      <w:proofErr w:type="spellEnd"/>
      <w:r w:rsidRPr="00636DBF">
        <w:rPr>
          <w:rFonts w:ascii="Book Antiqua" w:hAnsi="Book Antiqua"/>
        </w:rPr>
        <w:t xml:space="preserve"> J. </w:t>
      </w:r>
      <w:proofErr w:type="spellStart"/>
      <w:r w:rsidRPr="00636DBF">
        <w:rPr>
          <w:rFonts w:ascii="Book Antiqua" w:hAnsi="Book Antiqua"/>
        </w:rPr>
        <w:t>Terlipressin</w:t>
      </w:r>
      <w:proofErr w:type="spellEnd"/>
      <w:r w:rsidRPr="00636DBF">
        <w:rPr>
          <w:rFonts w:ascii="Book Antiqua" w:hAnsi="Book Antiqua"/>
        </w:rPr>
        <w:t xml:space="preserve"> in the treatment of late phase catecholamine-resistant septic shock. </w:t>
      </w:r>
      <w:proofErr w:type="spellStart"/>
      <w:r w:rsidRPr="00636DBF">
        <w:rPr>
          <w:rFonts w:ascii="Book Antiqua" w:hAnsi="Book Antiqua"/>
          <w:i/>
          <w:iCs/>
        </w:rPr>
        <w:t>Hepatogastroenterology</w:t>
      </w:r>
      <w:proofErr w:type="spellEnd"/>
      <w:r w:rsidRPr="00636DBF">
        <w:rPr>
          <w:rFonts w:ascii="Book Antiqua" w:hAnsi="Book Antiqua"/>
        </w:rPr>
        <w:t xml:space="preserve"> 2012; </w:t>
      </w:r>
      <w:r w:rsidRPr="00636DBF">
        <w:rPr>
          <w:rFonts w:ascii="Book Antiqua" w:hAnsi="Book Antiqua"/>
          <w:b/>
          <w:bCs/>
        </w:rPr>
        <w:t>59</w:t>
      </w:r>
      <w:r w:rsidRPr="00636DBF">
        <w:rPr>
          <w:rFonts w:ascii="Book Antiqua" w:hAnsi="Book Antiqua"/>
        </w:rPr>
        <w:t>: 1043-1047 [PMID: 22580654 DOI: 10.5754/hge10550]</w:t>
      </w:r>
    </w:p>
    <w:p w14:paraId="071C512B" w14:textId="4891E2BA"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7</w:t>
      </w:r>
      <w:r w:rsidRPr="00636DBF">
        <w:rPr>
          <w:rFonts w:ascii="Book Antiqua" w:hAnsi="Book Antiqua"/>
        </w:rPr>
        <w:t xml:space="preserve"> </w:t>
      </w:r>
      <w:r w:rsidRPr="00636DBF">
        <w:rPr>
          <w:rFonts w:ascii="Book Antiqua" w:hAnsi="Book Antiqua"/>
          <w:b/>
          <w:bCs/>
        </w:rPr>
        <w:t>Wang J</w:t>
      </w:r>
      <w:r w:rsidRPr="00636DBF">
        <w:rPr>
          <w:rFonts w:ascii="Book Antiqua" w:hAnsi="Book Antiqua"/>
        </w:rPr>
        <w:t xml:space="preserve">, Shi M, Huang L, Li Q, Meng S, Xu J, </w:t>
      </w:r>
      <w:proofErr w:type="spellStart"/>
      <w:r w:rsidRPr="00636DBF">
        <w:rPr>
          <w:rFonts w:ascii="Book Antiqua" w:hAnsi="Book Antiqua"/>
        </w:rPr>
        <w:t>Xue</w:t>
      </w:r>
      <w:proofErr w:type="spellEnd"/>
      <w:r w:rsidRPr="00636DBF">
        <w:rPr>
          <w:rFonts w:ascii="Book Antiqua" w:hAnsi="Book Antiqua"/>
        </w:rPr>
        <w:t xml:space="preserve"> M, </w:t>
      </w:r>
      <w:proofErr w:type="spellStart"/>
      <w:r w:rsidRPr="00636DBF">
        <w:rPr>
          <w:rFonts w:ascii="Book Antiqua" w:hAnsi="Book Antiqua"/>
        </w:rPr>
        <w:t>Xie</w:t>
      </w:r>
      <w:proofErr w:type="spellEnd"/>
      <w:r w:rsidRPr="00636DBF">
        <w:rPr>
          <w:rFonts w:ascii="Book Antiqua" w:hAnsi="Book Antiqua"/>
        </w:rPr>
        <w:t xml:space="preserve"> J, Liu S, Huang Y. Addition of </w:t>
      </w:r>
      <w:proofErr w:type="spellStart"/>
      <w:r w:rsidRPr="00636DBF">
        <w:rPr>
          <w:rFonts w:ascii="Book Antiqua" w:hAnsi="Book Antiqua"/>
        </w:rPr>
        <w:t>terlipressin</w:t>
      </w:r>
      <w:proofErr w:type="spellEnd"/>
      <w:r w:rsidRPr="00636DBF">
        <w:rPr>
          <w:rFonts w:ascii="Book Antiqua" w:hAnsi="Book Antiqua"/>
        </w:rPr>
        <w:t xml:space="preserve"> to norepinephrine in septic shock and effect of renal perfusion: a pilot study. </w:t>
      </w:r>
      <w:r w:rsidRPr="00636DBF">
        <w:rPr>
          <w:rFonts w:ascii="Book Antiqua" w:hAnsi="Book Antiqua"/>
          <w:i/>
          <w:iCs/>
        </w:rPr>
        <w:t>Ren Fail</w:t>
      </w:r>
      <w:r w:rsidRPr="00636DBF">
        <w:rPr>
          <w:rFonts w:ascii="Book Antiqua" w:hAnsi="Book Antiqua"/>
        </w:rPr>
        <w:t xml:space="preserve"> 2022; </w:t>
      </w:r>
      <w:r w:rsidRPr="00636DBF">
        <w:rPr>
          <w:rFonts w:ascii="Book Antiqua" w:hAnsi="Book Antiqua"/>
          <w:b/>
          <w:bCs/>
        </w:rPr>
        <w:t>44</w:t>
      </w:r>
      <w:r w:rsidRPr="00636DBF">
        <w:rPr>
          <w:rFonts w:ascii="Book Antiqua" w:hAnsi="Book Antiqua"/>
        </w:rPr>
        <w:t>: 1207-1215 [PMID: 35856162 DOI: 10.1080/0886022X.2022.2095286]</w:t>
      </w:r>
    </w:p>
    <w:p w14:paraId="6462A307" w14:textId="1FB3C553" w:rsidR="003E193D" w:rsidRPr="00636DBF" w:rsidRDefault="008723A1" w:rsidP="003E193D">
      <w:pPr>
        <w:spacing w:line="360" w:lineRule="auto"/>
        <w:jc w:val="both"/>
        <w:rPr>
          <w:rFonts w:ascii="Book Antiqua" w:hAnsi="Book Antiqua"/>
        </w:rPr>
      </w:pPr>
      <w:r>
        <w:rPr>
          <w:rFonts w:ascii="Book Antiqua" w:hAnsi="Book Antiqua"/>
        </w:rPr>
        <w:t>78</w:t>
      </w:r>
      <w:r w:rsidR="003E193D" w:rsidRPr="00636DBF">
        <w:rPr>
          <w:rFonts w:ascii="Book Antiqua" w:hAnsi="Book Antiqua"/>
        </w:rPr>
        <w:t xml:space="preserve"> </w:t>
      </w:r>
      <w:r w:rsidR="003E193D" w:rsidRPr="00636DBF">
        <w:rPr>
          <w:rFonts w:ascii="Book Antiqua" w:hAnsi="Book Antiqua"/>
          <w:b/>
          <w:bCs/>
        </w:rPr>
        <w:t>Sahoo P</w:t>
      </w:r>
      <w:r w:rsidR="003E193D" w:rsidRPr="00636DBF">
        <w:rPr>
          <w:rFonts w:ascii="Book Antiqua" w:hAnsi="Book Antiqua"/>
        </w:rPr>
        <w:t xml:space="preserve">, Kothari N, Goyal S, Sharma A, Bhatia PK. Comparison of Norepinephrine and </w:t>
      </w:r>
      <w:proofErr w:type="spellStart"/>
      <w:r w:rsidR="003E193D" w:rsidRPr="00636DBF">
        <w:rPr>
          <w:rFonts w:ascii="Book Antiqua" w:hAnsi="Book Antiqua"/>
        </w:rPr>
        <w:t>Terlipressin</w:t>
      </w:r>
      <w:proofErr w:type="spellEnd"/>
      <w:r w:rsidR="003E193D" w:rsidRPr="00636DBF">
        <w:rPr>
          <w:rFonts w:ascii="Book Antiqua" w:hAnsi="Book Antiqua"/>
        </w:rPr>
        <w:t xml:space="preserve"> vs Norepinephrine Alone for Management of Septic Shock: A Randomized Control Study. </w:t>
      </w:r>
      <w:r w:rsidR="003E193D" w:rsidRPr="00636DBF">
        <w:rPr>
          <w:rFonts w:ascii="Book Antiqua" w:hAnsi="Book Antiqua"/>
          <w:i/>
          <w:iCs/>
        </w:rPr>
        <w:t>Indian J Crit Care Med</w:t>
      </w:r>
      <w:r w:rsidR="003E193D" w:rsidRPr="00636DBF">
        <w:rPr>
          <w:rFonts w:ascii="Book Antiqua" w:hAnsi="Book Antiqua"/>
        </w:rPr>
        <w:t xml:space="preserve"> 2022; </w:t>
      </w:r>
      <w:r w:rsidR="003E193D" w:rsidRPr="00636DBF">
        <w:rPr>
          <w:rFonts w:ascii="Book Antiqua" w:hAnsi="Book Antiqua"/>
          <w:b/>
          <w:bCs/>
        </w:rPr>
        <w:t>26</w:t>
      </w:r>
      <w:r w:rsidR="003E193D" w:rsidRPr="00636DBF">
        <w:rPr>
          <w:rFonts w:ascii="Book Antiqua" w:hAnsi="Book Antiqua"/>
        </w:rPr>
        <w:t>: 669-675 [PMID: 35836627 DOI: 10.5005/jp-journals-10071-24231]</w:t>
      </w:r>
    </w:p>
    <w:p w14:paraId="37153D87" w14:textId="4EA5CD21" w:rsidR="003E193D" w:rsidRPr="00636DBF" w:rsidRDefault="008723A1" w:rsidP="003E193D">
      <w:pPr>
        <w:spacing w:line="360" w:lineRule="auto"/>
        <w:jc w:val="both"/>
        <w:rPr>
          <w:rFonts w:ascii="Book Antiqua" w:hAnsi="Book Antiqua"/>
        </w:rPr>
      </w:pPr>
      <w:r>
        <w:rPr>
          <w:rFonts w:ascii="Book Antiqua" w:hAnsi="Book Antiqua"/>
        </w:rPr>
        <w:t>79</w:t>
      </w:r>
      <w:r w:rsidR="003E193D" w:rsidRPr="00636DBF">
        <w:rPr>
          <w:rFonts w:ascii="Book Antiqua" w:hAnsi="Book Antiqua"/>
        </w:rPr>
        <w:t xml:space="preserve"> </w:t>
      </w:r>
      <w:r w:rsidR="003E193D" w:rsidRPr="00636DBF">
        <w:rPr>
          <w:rFonts w:ascii="Book Antiqua" w:hAnsi="Book Antiqua"/>
          <w:b/>
          <w:bCs/>
        </w:rPr>
        <w:t>Khanna A</w:t>
      </w:r>
      <w:r w:rsidR="003E193D" w:rsidRPr="00636DBF">
        <w:rPr>
          <w:rFonts w:ascii="Book Antiqua" w:hAnsi="Book Antiqua"/>
        </w:rPr>
        <w:t xml:space="preserve">, English SW, Wang XS, Ham K, </w:t>
      </w:r>
      <w:proofErr w:type="spellStart"/>
      <w:r w:rsidR="003E193D" w:rsidRPr="00636DBF">
        <w:rPr>
          <w:rFonts w:ascii="Book Antiqua" w:hAnsi="Book Antiqua"/>
        </w:rPr>
        <w:t>Tumlin</w:t>
      </w:r>
      <w:proofErr w:type="spellEnd"/>
      <w:r w:rsidR="003E193D" w:rsidRPr="00636DBF">
        <w:rPr>
          <w:rFonts w:ascii="Book Antiqua" w:hAnsi="Book Antiqua"/>
        </w:rPr>
        <w:t xml:space="preserve"> J, </w:t>
      </w:r>
      <w:proofErr w:type="spellStart"/>
      <w:r w:rsidR="003E193D" w:rsidRPr="00636DBF">
        <w:rPr>
          <w:rFonts w:ascii="Book Antiqua" w:hAnsi="Book Antiqua"/>
        </w:rPr>
        <w:t>Szerlip</w:t>
      </w:r>
      <w:proofErr w:type="spellEnd"/>
      <w:r w:rsidR="003E193D" w:rsidRPr="00636DBF">
        <w:rPr>
          <w:rFonts w:ascii="Book Antiqua" w:hAnsi="Book Antiqua"/>
        </w:rPr>
        <w:t xml:space="preserve"> H, </w:t>
      </w:r>
      <w:proofErr w:type="spellStart"/>
      <w:r w:rsidR="003E193D" w:rsidRPr="00636DBF">
        <w:rPr>
          <w:rFonts w:ascii="Book Antiqua" w:hAnsi="Book Antiqua"/>
        </w:rPr>
        <w:t>Busse</w:t>
      </w:r>
      <w:proofErr w:type="spellEnd"/>
      <w:r w:rsidR="003E193D" w:rsidRPr="00636DBF">
        <w:rPr>
          <w:rFonts w:ascii="Book Antiqua" w:hAnsi="Book Antiqua"/>
        </w:rPr>
        <w:t xml:space="preserve"> LW, </w:t>
      </w:r>
      <w:proofErr w:type="spellStart"/>
      <w:r w:rsidR="003E193D" w:rsidRPr="00636DBF">
        <w:rPr>
          <w:rFonts w:ascii="Book Antiqua" w:hAnsi="Book Antiqua"/>
        </w:rPr>
        <w:t>Altaweel</w:t>
      </w:r>
      <w:proofErr w:type="spellEnd"/>
      <w:r w:rsidR="003E193D" w:rsidRPr="00636DBF">
        <w:rPr>
          <w:rFonts w:ascii="Book Antiqua" w:hAnsi="Book Antiqua"/>
        </w:rPr>
        <w:t xml:space="preserve"> L, Albertson TE, Mackey C, McCurdy MT, Boldt DW, Chock S, Young PJ, Krell K, </w:t>
      </w:r>
      <w:proofErr w:type="spellStart"/>
      <w:r w:rsidR="003E193D" w:rsidRPr="00636DBF">
        <w:rPr>
          <w:rFonts w:ascii="Book Antiqua" w:hAnsi="Book Antiqua"/>
        </w:rPr>
        <w:t>Wunderink</w:t>
      </w:r>
      <w:proofErr w:type="spellEnd"/>
      <w:r w:rsidR="003E193D" w:rsidRPr="00636DBF">
        <w:rPr>
          <w:rFonts w:ascii="Book Antiqua" w:hAnsi="Book Antiqua"/>
        </w:rPr>
        <w:t xml:space="preserve"> RG, Ostermann M, </w:t>
      </w:r>
      <w:proofErr w:type="spellStart"/>
      <w:r w:rsidR="003E193D" w:rsidRPr="00636DBF">
        <w:rPr>
          <w:rFonts w:ascii="Book Antiqua" w:hAnsi="Book Antiqua"/>
        </w:rPr>
        <w:t>Murugan</w:t>
      </w:r>
      <w:proofErr w:type="spellEnd"/>
      <w:r w:rsidR="003E193D" w:rsidRPr="00636DBF">
        <w:rPr>
          <w:rFonts w:ascii="Book Antiqua" w:hAnsi="Book Antiqua"/>
        </w:rPr>
        <w:t xml:space="preserve"> R, Gong MN, Panwar R, </w:t>
      </w:r>
      <w:proofErr w:type="spellStart"/>
      <w:r w:rsidR="003E193D" w:rsidRPr="00636DBF">
        <w:rPr>
          <w:rFonts w:ascii="Book Antiqua" w:hAnsi="Book Antiqua"/>
        </w:rPr>
        <w:t>Hästbacka</w:t>
      </w:r>
      <w:proofErr w:type="spellEnd"/>
      <w:r w:rsidR="003E193D" w:rsidRPr="00636DBF">
        <w:rPr>
          <w:rFonts w:ascii="Book Antiqua" w:hAnsi="Book Antiqua"/>
        </w:rPr>
        <w:t xml:space="preserve"> J, </w:t>
      </w:r>
      <w:proofErr w:type="spellStart"/>
      <w:r w:rsidR="003E193D" w:rsidRPr="00636DBF">
        <w:rPr>
          <w:rFonts w:ascii="Book Antiqua" w:hAnsi="Book Antiqua"/>
        </w:rPr>
        <w:t>Favory</w:t>
      </w:r>
      <w:proofErr w:type="spellEnd"/>
      <w:r w:rsidR="003E193D" w:rsidRPr="00636DBF">
        <w:rPr>
          <w:rFonts w:ascii="Book Antiqua" w:hAnsi="Book Antiqua"/>
        </w:rPr>
        <w:t xml:space="preserve"> R, Venkatesh B, Thompson BT, </w:t>
      </w:r>
      <w:proofErr w:type="spellStart"/>
      <w:r w:rsidR="003E193D" w:rsidRPr="00636DBF">
        <w:rPr>
          <w:rFonts w:ascii="Book Antiqua" w:hAnsi="Book Antiqua"/>
        </w:rPr>
        <w:t>Bellomo</w:t>
      </w:r>
      <w:proofErr w:type="spellEnd"/>
      <w:r w:rsidR="003E193D" w:rsidRPr="00636DBF">
        <w:rPr>
          <w:rFonts w:ascii="Book Antiqua" w:hAnsi="Book Antiqua"/>
        </w:rPr>
        <w:t xml:space="preserve"> R, Jensen J, Kroll S, Chawla LS, Tidmarsh GF, Deane AM; ATHOS-3 Investigators. Angiotensin II for the Treatment of Vasodilatory Shock. </w:t>
      </w:r>
      <w:r w:rsidR="003E193D" w:rsidRPr="00636DBF">
        <w:rPr>
          <w:rFonts w:ascii="Book Antiqua" w:hAnsi="Book Antiqua"/>
          <w:i/>
          <w:iCs/>
        </w:rPr>
        <w:t xml:space="preserve">N </w:t>
      </w:r>
      <w:proofErr w:type="spellStart"/>
      <w:r w:rsidR="003E193D" w:rsidRPr="00636DBF">
        <w:rPr>
          <w:rFonts w:ascii="Book Antiqua" w:hAnsi="Book Antiqua"/>
          <w:i/>
          <w:iCs/>
        </w:rPr>
        <w:t>Engl</w:t>
      </w:r>
      <w:proofErr w:type="spellEnd"/>
      <w:r w:rsidR="003E193D" w:rsidRPr="00636DBF">
        <w:rPr>
          <w:rFonts w:ascii="Book Antiqua" w:hAnsi="Book Antiqua"/>
          <w:i/>
          <w:iCs/>
        </w:rPr>
        <w:t xml:space="preserve"> J Med</w:t>
      </w:r>
      <w:r w:rsidR="003E193D" w:rsidRPr="00636DBF">
        <w:rPr>
          <w:rFonts w:ascii="Book Antiqua" w:hAnsi="Book Antiqua"/>
        </w:rPr>
        <w:t xml:space="preserve"> 2017; </w:t>
      </w:r>
      <w:r w:rsidR="003E193D" w:rsidRPr="00636DBF">
        <w:rPr>
          <w:rFonts w:ascii="Book Antiqua" w:hAnsi="Book Antiqua"/>
          <w:b/>
          <w:bCs/>
        </w:rPr>
        <w:t>377</w:t>
      </w:r>
      <w:r w:rsidR="003E193D" w:rsidRPr="00636DBF">
        <w:rPr>
          <w:rFonts w:ascii="Book Antiqua" w:hAnsi="Book Antiqua"/>
        </w:rPr>
        <w:t>: 419-430 [PMID: 28528561 DOI: 10.1056/NEJMoa1704154]</w:t>
      </w:r>
    </w:p>
    <w:p w14:paraId="44E632CB" w14:textId="49BB4BDF" w:rsidR="003E193D" w:rsidRPr="00636DBF" w:rsidRDefault="008723A1" w:rsidP="003E193D">
      <w:pPr>
        <w:spacing w:line="360" w:lineRule="auto"/>
        <w:jc w:val="both"/>
        <w:rPr>
          <w:rFonts w:ascii="Book Antiqua" w:hAnsi="Book Antiqua"/>
        </w:rPr>
      </w:pPr>
      <w:r>
        <w:rPr>
          <w:rFonts w:ascii="Book Antiqua" w:hAnsi="Book Antiqua"/>
        </w:rPr>
        <w:lastRenderedPageBreak/>
        <w:t>80</w:t>
      </w:r>
      <w:r w:rsidR="003E193D" w:rsidRPr="00636DBF">
        <w:rPr>
          <w:rFonts w:ascii="Book Antiqua" w:hAnsi="Book Antiqua"/>
        </w:rPr>
        <w:t xml:space="preserve"> </w:t>
      </w:r>
      <w:r w:rsidR="003E193D" w:rsidRPr="00636DBF">
        <w:rPr>
          <w:rFonts w:ascii="Book Antiqua" w:hAnsi="Book Antiqua"/>
          <w:b/>
          <w:bCs/>
        </w:rPr>
        <w:t>Pinsky MR</w:t>
      </w:r>
      <w:r w:rsidR="003E193D" w:rsidRPr="00636DBF">
        <w:rPr>
          <w:rFonts w:ascii="Book Antiqua" w:hAnsi="Book Antiqua"/>
        </w:rPr>
        <w:t xml:space="preserve">, </w:t>
      </w:r>
      <w:proofErr w:type="spellStart"/>
      <w:r w:rsidR="003E193D" w:rsidRPr="00636DBF">
        <w:rPr>
          <w:rFonts w:ascii="Book Antiqua" w:hAnsi="Book Antiqua"/>
        </w:rPr>
        <w:t>Cecconi</w:t>
      </w:r>
      <w:proofErr w:type="spellEnd"/>
      <w:r w:rsidR="003E193D" w:rsidRPr="00636DBF">
        <w:rPr>
          <w:rFonts w:ascii="Book Antiqua" w:hAnsi="Book Antiqua"/>
        </w:rPr>
        <w:t xml:space="preserve"> M, Chew MS, De Backer D, Douglas I, Edwards M, </w:t>
      </w:r>
      <w:proofErr w:type="spellStart"/>
      <w:r w:rsidR="003E193D" w:rsidRPr="00636DBF">
        <w:rPr>
          <w:rFonts w:ascii="Book Antiqua" w:hAnsi="Book Antiqua"/>
        </w:rPr>
        <w:t>Hamzaoui</w:t>
      </w:r>
      <w:proofErr w:type="spellEnd"/>
      <w:r w:rsidR="003E193D" w:rsidRPr="00636DBF">
        <w:rPr>
          <w:rFonts w:ascii="Book Antiqua" w:hAnsi="Book Antiqua"/>
        </w:rPr>
        <w:t xml:space="preserve"> O, Hernandez G, Martin G, Monnet X, </w:t>
      </w:r>
      <w:proofErr w:type="spellStart"/>
      <w:r w:rsidR="003E193D" w:rsidRPr="00636DBF">
        <w:rPr>
          <w:rFonts w:ascii="Book Antiqua" w:hAnsi="Book Antiqua"/>
        </w:rPr>
        <w:t>Saugel</w:t>
      </w:r>
      <w:proofErr w:type="spellEnd"/>
      <w:r w:rsidR="003E193D" w:rsidRPr="00636DBF">
        <w:rPr>
          <w:rFonts w:ascii="Book Antiqua" w:hAnsi="Book Antiqua"/>
        </w:rPr>
        <w:t xml:space="preserve"> B, </w:t>
      </w:r>
      <w:proofErr w:type="spellStart"/>
      <w:r w:rsidR="003E193D" w:rsidRPr="00636DBF">
        <w:rPr>
          <w:rFonts w:ascii="Book Antiqua" w:hAnsi="Book Antiqua"/>
        </w:rPr>
        <w:t>Scheeren</w:t>
      </w:r>
      <w:proofErr w:type="spellEnd"/>
      <w:r w:rsidR="003E193D" w:rsidRPr="00636DBF">
        <w:rPr>
          <w:rFonts w:ascii="Book Antiqua" w:hAnsi="Book Antiqua"/>
        </w:rPr>
        <w:t xml:space="preserve"> TWL, </w:t>
      </w:r>
      <w:proofErr w:type="spellStart"/>
      <w:r w:rsidR="003E193D" w:rsidRPr="00636DBF">
        <w:rPr>
          <w:rFonts w:ascii="Book Antiqua" w:hAnsi="Book Antiqua"/>
        </w:rPr>
        <w:t>Teboul</w:t>
      </w:r>
      <w:proofErr w:type="spellEnd"/>
      <w:r w:rsidR="003E193D" w:rsidRPr="00636DBF">
        <w:rPr>
          <w:rFonts w:ascii="Book Antiqua" w:hAnsi="Book Antiqua"/>
        </w:rPr>
        <w:t xml:space="preserve"> JL, Vincent JL. Effective hemodynamic monitoring. </w:t>
      </w:r>
      <w:r w:rsidR="003E193D" w:rsidRPr="00636DBF">
        <w:rPr>
          <w:rFonts w:ascii="Book Antiqua" w:hAnsi="Book Antiqua"/>
          <w:i/>
          <w:iCs/>
        </w:rPr>
        <w:t>Crit Care</w:t>
      </w:r>
      <w:r w:rsidR="003E193D" w:rsidRPr="00636DBF">
        <w:rPr>
          <w:rFonts w:ascii="Book Antiqua" w:hAnsi="Book Antiqua"/>
        </w:rPr>
        <w:t xml:space="preserve"> 2022; </w:t>
      </w:r>
      <w:r w:rsidR="003E193D" w:rsidRPr="00636DBF">
        <w:rPr>
          <w:rFonts w:ascii="Book Antiqua" w:hAnsi="Book Antiqua"/>
          <w:b/>
          <w:bCs/>
        </w:rPr>
        <w:t>26</w:t>
      </w:r>
      <w:r w:rsidR="003E193D" w:rsidRPr="00636DBF">
        <w:rPr>
          <w:rFonts w:ascii="Book Antiqua" w:hAnsi="Book Antiqua"/>
        </w:rPr>
        <w:t>: 294 [PMID: 36171594 DOI: 10.1186/s13054-022-04173-z]</w:t>
      </w:r>
    </w:p>
    <w:p w14:paraId="4E376BEA" w14:textId="315A7E88"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1</w:t>
      </w:r>
      <w:r w:rsidRPr="00636DBF">
        <w:rPr>
          <w:rFonts w:ascii="Book Antiqua" w:hAnsi="Book Antiqua"/>
        </w:rPr>
        <w:t xml:space="preserve"> </w:t>
      </w:r>
      <w:r w:rsidRPr="00636DBF">
        <w:rPr>
          <w:rFonts w:ascii="Book Antiqua" w:hAnsi="Book Antiqua"/>
          <w:b/>
          <w:bCs/>
        </w:rPr>
        <w:t>Rivers E</w:t>
      </w:r>
      <w:r w:rsidRPr="00636DBF">
        <w:rPr>
          <w:rFonts w:ascii="Book Antiqua" w:hAnsi="Book Antiqua"/>
        </w:rPr>
        <w:t xml:space="preserve">, Nguyen B, </w:t>
      </w:r>
      <w:proofErr w:type="spellStart"/>
      <w:r w:rsidRPr="00636DBF">
        <w:rPr>
          <w:rFonts w:ascii="Book Antiqua" w:hAnsi="Book Antiqua"/>
        </w:rPr>
        <w:t>Havstad</w:t>
      </w:r>
      <w:proofErr w:type="spellEnd"/>
      <w:r w:rsidRPr="00636DBF">
        <w:rPr>
          <w:rFonts w:ascii="Book Antiqua" w:hAnsi="Book Antiqua"/>
        </w:rPr>
        <w:t xml:space="preserve"> S, Ressler J, Muzzin A, </w:t>
      </w:r>
      <w:proofErr w:type="spellStart"/>
      <w:r w:rsidRPr="00636DBF">
        <w:rPr>
          <w:rFonts w:ascii="Book Antiqua" w:hAnsi="Book Antiqua"/>
        </w:rPr>
        <w:t>Knoblich</w:t>
      </w:r>
      <w:proofErr w:type="spellEnd"/>
      <w:r w:rsidRPr="00636DBF">
        <w:rPr>
          <w:rFonts w:ascii="Book Antiqua" w:hAnsi="Book Antiqua"/>
        </w:rPr>
        <w:t xml:space="preserve"> B, Peterson E, </w:t>
      </w:r>
      <w:proofErr w:type="spellStart"/>
      <w:r w:rsidRPr="00636DBF">
        <w:rPr>
          <w:rFonts w:ascii="Book Antiqua" w:hAnsi="Book Antiqua"/>
        </w:rPr>
        <w:t>Tomlanovich</w:t>
      </w:r>
      <w:proofErr w:type="spellEnd"/>
      <w:r w:rsidRPr="00636DBF">
        <w:rPr>
          <w:rFonts w:ascii="Book Antiqua" w:hAnsi="Book Antiqua"/>
        </w:rPr>
        <w:t xml:space="preserve"> M; Early Goal-Directed Therapy Collaborative Group. Early goal-directed therapy in the treatment of severe sepsis and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2001; </w:t>
      </w:r>
      <w:r w:rsidRPr="00636DBF">
        <w:rPr>
          <w:rFonts w:ascii="Book Antiqua" w:hAnsi="Book Antiqua"/>
          <w:b/>
          <w:bCs/>
        </w:rPr>
        <w:t>345</w:t>
      </w:r>
      <w:r w:rsidRPr="00636DBF">
        <w:rPr>
          <w:rFonts w:ascii="Book Antiqua" w:hAnsi="Book Antiqua"/>
        </w:rPr>
        <w:t>: 1368-1377 [PMID: 11794169 DOI: 10.1056/NEJMoa010307]</w:t>
      </w:r>
    </w:p>
    <w:p w14:paraId="3F33C580" w14:textId="77B4FD0C"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2</w:t>
      </w:r>
      <w:r w:rsidRPr="00636DBF">
        <w:rPr>
          <w:rFonts w:ascii="Book Antiqua" w:hAnsi="Book Antiqua"/>
        </w:rPr>
        <w:t xml:space="preserve"> </w:t>
      </w:r>
      <w:proofErr w:type="spellStart"/>
      <w:r w:rsidRPr="00636DBF">
        <w:rPr>
          <w:rFonts w:ascii="Book Antiqua" w:hAnsi="Book Antiqua"/>
          <w:b/>
          <w:bCs/>
        </w:rPr>
        <w:t>Mouncey</w:t>
      </w:r>
      <w:proofErr w:type="spellEnd"/>
      <w:r w:rsidRPr="00636DBF">
        <w:rPr>
          <w:rFonts w:ascii="Book Antiqua" w:hAnsi="Book Antiqua"/>
          <w:b/>
          <w:bCs/>
        </w:rPr>
        <w:t xml:space="preserve"> PR</w:t>
      </w:r>
      <w:r w:rsidRPr="00636DBF">
        <w:rPr>
          <w:rFonts w:ascii="Book Antiqua" w:hAnsi="Book Antiqua"/>
        </w:rPr>
        <w:t xml:space="preserve">, Osborn TM, Power GS, Harrison DA, </w:t>
      </w:r>
      <w:proofErr w:type="spellStart"/>
      <w:r w:rsidRPr="00636DBF">
        <w:rPr>
          <w:rFonts w:ascii="Book Antiqua" w:hAnsi="Book Antiqua"/>
        </w:rPr>
        <w:t>Sadique</w:t>
      </w:r>
      <w:proofErr w:type="spellEnd"/>
      <w:r w:rsidRPr="00636DBF">
        <w:rPr>
          <w:rFonts w:ascii="Book Antiqua" w:hAnsi="Book Antiqua"/>
        </w:rPr>
        <w:t xml:space="preserve"> MZ, Grieve RD, Jahan R, Harvey SE, Bell D, </w:t>
      </w:r>
      <w:proofErr w:type="spellStart"/>
      <w:r w:rsidRPr="00636DBF">
        <w:rPr>
          <w:rFonts w:ascii="Book Antiqua" w:hAnsi="Book Antiqua"/>
        </w:rPr>
        <w:t>Bion</w:t>
      </w:r>
      <w:proofErr w:type="spellEnd"/>
      <w:r w:rsidRPr="00636DBF">
        <w:rPr>
          <w:rFonts w:ascii="Book Antiqua" w:hAnsi="Book Antiqua"/>
        </w:rPr>
        <w:t xml:space="preserve"> JF, Coats TJ, Singer M, Young JD, Rowan KM; </w:t>
      </w:r>
      <w:proofErr w:type="spellStart"/>
      <w:r w:rsidRPr="00636DBF">
        <w:rPr>
          <w:rFonts w:ascii="Book Antiqua" w:hAnsi="Book Antiqua"/>
        </w:rPr>
        <w:t>ProMISe</w:t>
      </w:r>
      <w:proofErr w:type="spellEnd"/>
      <w:r w:rsidRPr="00636DBF">
        <w:rPr>
          <w:rFonts w:ascii="Book Antiqua" w:hAnsi="Book Antiqua"/>
        </w:rPr>
        <w:t xml:space="preserve"> Trial Investigators. Trial of early, goal-directed resuscitation for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2015; </w:t>
      </w:r>
      <w:r w:rsidRPr="00636DBF">
        <w:rPr>
          <w:rFonts w:ascii="Book Antiqua" w:hAnsi="Book Antiqua"/>
          <w:b/>
          <w:bCs/>
        </w:rPr>
        <w:t>372</w:t>
      </w:r>
      <w:r w:rsidRPr="00636DBF">
        <w:rPr>
          <w:rFonts w:ascii="Book Antiqua" w:hAnsi="Book Antiqua"/>
        </w:rPr>
        <w:t>: 1301-1311 [PMID: 25776532 DOI: 10.1056/NEJMoa1500896]</w:t>
      </w:r>
    </w:p>
    <w:p w14:paraId="402CA301" w14:textId="755CA6CC"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3</w:t>
      </w:r>
      <w:r w:rsidRPr="00636DBF">
        <w:rPr>
          <w:rFonts w:ascii="Book Antiqua" w:hAnsi="Book Antiqua"/>
        </w:rPr>
        <w:t xml:space="preserve"> </w:t>
      </w:r>
      <w:r w:rsidRPr="00636DBF">
        <w:rPr>
          <w:rFonts w:ascii="Book Antiqua" w:hAnsi="Book Antiqua"/>
          <w:b/>
          <w:bCs/>
        </w:rPr>
        <w:t>ARISE Investigators</w:t>
      </w:r>
      <w:r w:rsidRPr="00636DBF">
        <w:rPr>
          <w:rFonts w:ascii="Book Antiqua" w:hAnsi="Book Antiqua"/>
        </w:rPr>
        <w:t xml:space="preserve">; ANZICS Clinical Trials Group, Peake SL, Delaney A, Bailey M, </w:t>
      </w:r>
      <w:proofErr w:type="spellStart"/>
      <w:r w:rsidRPr="00636DBF">
        <w:rPr>
          <w:rFonts w:ascii="Book Antiqua" w:hAnsi="Book Antiqua"/>
        </w:rPr>
        <w:t>Bellomo</w:t>
      </w:r>
      <w:proofErr w:type="spellEnd"/>
      <w:r w:rsidRPr="00636DBF">
        <w:rPr>
          <w:rFonts w:ascii="Book Antiqua" w:hAnsi="Book Antiqua"/>
        </w:rPr>
        <w:t xml:space="preserve"> R, Cameron PA, Cooper DJ, Higgins AM, </w:t>
      </w:r>
      <w:proofErr w:type="spellStart"/>
      <w:r w:rsidRPr="00636DBF">
        <w:rPr>
          <w:rFonts w:ascii="Book Antiqua" w:hAnsi="Book Antiqua"/>
        </w:rPr>
        <w:t>Holdgate</w:t>
      </w:r>
      <w:proofErr w:type="spellEnd"/>
      <w:r w:rsidRPr="00636DBF">
        <w:rPr>
          <w:rFonts w:ascii="Book Antiqua" w:hAnsi="Book Antiqua"/>
        </w:rPr>
        <w:t xml:space="preserve"> A, Howe BD, Webb SA, Williams P. Goal-directed resuscitation for patients with early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2014; </w:t>
      </w:r>
      <w:r w:rsidRPr="00636DBF">
        <w:rPr>
          <w:rFonts w:ascii="Book Antiqua" w:hAnsi="Book Antiqua"/>
          <w:b/>
          <w:bCs/>
        </w:rPr>
        <w:t>371</w:t>
      </w:r>
      <w:r w:rsidRPr="00636DBF">
        <w:rPr>
          <w:rFonts w:ascii="Book Antiqua" w:hAnsi="Book Antiqua"/>
        </w:rPr>
        <w:t>: 1496-1506 [PMID: 25272316 DOI: 10.1056/NEJMoa1404380]</w:t>
      </w:r>
    </w:p>
    <w:p w14:paraId="0B763F99" w14:textId="7E77E09C"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4</w:t>
      </w:r>
      <w:r w:rsidRPr="00636DBF">
        <w:rPr>
          <w:rFonts w:ascii="Book Antiqua" w:hAnsi="Book Antiqua"/>
        </w:rPr>
        <w:t xml:space="preserve"> </w:t>
      </w:r>
      <w:proofErr w:type="spellStart"/>
      <w:r w:rsidRPr="00636DBF">
        <w:rPr>
          <w:rFonts w:ascii="Book Antiqua" w:hAnsi="Book Antiqua"/>
          <w:b/>
          <w:bCs/>
        </w:rPr>
        <w:t>ProCESS</w:t>
      </w:r>
      <w:proofErr w:type="spellEnd"/>
      <w:r w:rsidRPr="00636DBF">
        <w:rPr>
          <w:rFonts w:ascii="Book Antiqua" w:hAnsi="Book Antiqua"/>
          <w:b/>
          <w:bCs/>
        </w:rPr>
        <w:t xml:space="preserve"> Investigators</w:t>
      </w:r>
      <w:r w:rsidRPr="00636DBF">
        <w:rPr>
          <w:rFonts w:ascii="Book Antiqua" w:hAnsi="Book Antiqua"/>
        </w:rPr>
        <w:t xml:space="preserve">, </w:t>
      </w:r>
      <w:proofErr w:type="spellStart"/>
      <w:r w:rsidRPr="00636DBF">
        <w:rPr>
          <w:rFonts w:ascii="Book Antiqua" w:hAnsi="Book Antiqua"/>
        </w:rPr>
        <w:t>Yealy</w:t>
      </w:r>
      <w:proofErr w:type="spellEnd"/>
      <w:r w:rsidRPr="00636DBF">
        <w:rPr>
          <w:rFonts w:ascii="Book Antiqua" w:hAnsi="Book Antiqua"/>
        </w:rPr>
        <w:t xml:space="preserve"> DM, Kellum JA, Huang DT, </w:t>
      </w:r>
      <w:proofErr w:type="spellStart"/>
      <w:r w:rsidRPr="00636DBF">
        <w:rPr>
          <w:rFonts w:ascii="Book Antiqua" w:hAnsi="Book Antiqua"/>
        </w:rPr>
        <w:t>Barnato</w:t>
      </w:r>
      <w:proofErr w:type="spellEnd"/>
      <w:r w:rsidRPr="00636DBF">
        <w:rPr>
          <w:rFonts w:ascii="Book Antiqua" w:hAnsi="Book Antiqua"/>
        </w:rPr>
        <w:t xml:space="preserve"> AE, </w:t>
      </w:r>
      <w:proofErr w:type="spellStart"/>
      <w:r w:rsidRPr="00636DBF">
        <w:rPr>
          <w:rFonts w:ascii="Book Antiqua" w:hAnsi="Book Antiqua"/>
        </w:rPr>
        <w:t>Weissfeld</w:t>
      </w:r>
      <w:proofErr w:type="spellEnd"/>
      <w:r w:rsidRPr="00636DBF">
        <w:rPr>
          <w:rFonts w:ascii="Book Antiqua" w:hAnsi="Book Antiqua"/>
        </w:rPr>
        <w:t xml:space="preserve"> LA, Pike F, </w:t>
      </w:r>
      <w:proofErr w:type="spellStart"/>
      <w:r w:rsidRPr="00636DBF">
        <w:rPr>
          <w:rFonts w:ascii="Book Antiqua" w:hAnsi="Book Antiqua"/>
        </w:rPr>
        <w:t>Terndrup</w:t>
      </w:r>
      <w:proofErr w:type="spellEnd"/>
      <w:r w:rsidRPr="00636DBF">
        <w:rPr>
          <w:rFonts w:ascii="Book Antiqua" w:hAnsi="Book Antiqua"/>
        </w:rPr>
        <w:t xml:space="preserve"> T, Wang HE, Hou PC, LoVecchio F, </w:t>
      </w:r>
      <w:proofErr w:type="spellStart"/>
      <w:r w:rsidRPr="00636DBF">
        <w:rPr>
          <w:rFonts w:ascii="Book Antiqua" w:hAnsi="Book Antiqua"/>
        </w:rPr>
        <w:t>Filbin</w:t>
      </w:r>
      <w:proofErr w:type="spellEnd"/>
      <w:r w:rsidRPr="00636DBF">
        <w:rPr>
          <w:rFonts w:ascii="Book Antiqua" w:hAnsi="Book Antiqua"/>
        </w:rPr>
        <w:t xml:space="preserve"> MR, Shapiro NI, Angus DC. A randomized trial of protocol-based care for early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2014; </w:t>
      </w:r>
      <w:r w:rsidRPr="00636DBF">
        <w:rPr>
          <w:rFonts w:ascii="Book Antiqua" w:hAnsi="Book Antiqua"/>
          <w:b/>
          <w:bCs/>
        </w:rPr>
        <w:t>370</w:t>
      </w:r>
      <w:r w:rsidRPr="00636DBF">
        <w:rPr>
          <w:rFonts w:ascii="Book Antiqua" w:hAnsi="Book Antiqua"/>
        </w:rPr>
        <w:t>: 1683-1693 [PMID: 24635773 DOI: 10.1056/NEJMoa1401602]</w:t>
      </w:r>
    </w:p>
    <w:p w14:paraId="52728914" w14:textId="57F0AE4A"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5</w:t>
      </w:r>
      <w:r w:rsidRPr="00636DBF">
        <w:rPr>
          <w:rFonts w:ascii="Book Antiqua" w:hAnsi="Book Antiqua"/>
        </w:rPr>
        <w:t xml:space="preserve"> </w:t>
      </w:r>
      <w:r w:rsidRPr="00636DBF">
        <w:rPr>
          <w:rFonts w:ascii="Book Antiqua" w:hAnsi="Book Antiqua"/>
          <w:b/>
          <w:bCs/>
        </w:rPr>
        <w:t>PRISM Investigators</w:t>
      </w:r>
      <w:r w:rsidRPr="00636DBF">
        <w:rPr>
          <w:rFonts w:ascii="Book Antiqua" w:hAnsi="Book Antiqua"/>
        </w:rPr>
        <w:t xml:space="preserve">, Rowan KM, Angus DC, Bailey M, </w:t>
      </w:r>
      <w:proofErr w:type="spellStart"/>
      <w:r w:rsidRPr="00636DBF">
        <w:rPr>
          <w:rFonts w:ascii="Book Antiqua" w:hAnsi="Book Antiqua"/>
        </w:rPr>
        <w:t>Barnato</w:t>
      </w:r>
      <w:proofErr w:type="spellEnd"/>
      <w:r w:rsidRPr="00636DBF">
        <w:rPr>
          <w:rFonts w:ascii="Book Antiqua" w:hAnsi="Book Antiqua"/>
        </w:rPr>
        <w:t xml:space="preserve"> AE, </w:t>
      </w:r>
      <w:proofErr w:type="spellStart"/>
      <w:r w:rsidRPr="00636DBF">
        <w:rPr>
          <w:rFonts w:ascii="Book Antiqua" w:hAnsi="Book Antiqua"/>
        </w:rPr>
        <w:t>Bellomo</w:t>
      </w:r>
      <w:proofErr w:type="spellEnd"/>
      <w:r w:rsidRPr="00636DBF">
        <w:rPr>
          <w:rFonts w:ascii="Book Antiqua" w:hAnsi="Book Antiqua"/>
        </w:rPr>
        <w:t xml:space="preserve"> R, Canter RR, Coats TJ, Delaney A, Gimbel E, Grieve RD, Harrison DA, Higgins AM, Howe B, Huang DT, Kellum JA, </w:t>
      </w:r>
      <w:proofErr w:type="spellStart"/>
      <w:r w:rsidRPr="00636DBF">
        <w:rPr>
          <w:rFonts w:ascii="Book Antiqua" w:hAnsi="Book Antiqua"/>
        </w:rPr>
        <w:t>Mouncey</w:t>
      </w:r>
      <w:proofErr w:type="spellEnd"/>
      <w:r w:rsidRPr="00636DBF">
        <w:rPr>
          <w:rFonts w:ascii="Book Antiqua" w:hAnsi="Book Antiqua"/>
        </w:rPr>
        <w:t xml:space="preserve"> PR, Music E, Peake SL, Pike F, Reade MC, </w:t>
      </w:r>
      <w:proofErr w:type="spellStart"/>
      <w:r w:rsidRPr="00636DBF">
        <w:rPr>
          <w:rFonts w:ascii="Book Antiqua" w:hAnsi="Book Antiqua"/>
        </w:rPr>
        <w:t>Sadique</w:t>
      </w:r>
      <w:proofErr w:type="spellEnd"/>
      <w:r w:rsidRPr="00636DBF">
        <w:rPr>
          <w:rFonts w:ascii="Book Antiqua" w:hAnsi="Book Antiqua"/>
        </w:rPr>
        <w:t xml:space="preserve"> MZ, Singer M, </w:t>
      </w:r>
      <w:proofErr w:type="spellStart"/>
      <w:r w:rsidRPr="00636DBF">
        <w:rPr>
          <w:rFonts w:ascii="Book Antiqua" w:hAnsi="Book Antiqua"/>
        </w:rPr>
        <w:t>Yealy</w:t>
      </w:r>
      <w:proofErr w:type="spellEnd"/>
      <w:r w:rsidRPr="00636DBF">
        <w:rPr>
          <w:rFonts w:ascii="Book Antiqua" w:hAnsi="Book Antiqua"/>
        </w:rPr>
        <w:t xml:space="preserve"> DM. Early, Goal-Directed Therapy for Septic Shock - A Patient-Level Meta-Analysis.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2017; </w:t>
      </w:r>
      <w:r w:rsidRPr="00636DBF">
        <w:rPr>
          <w:rFonts w:ascii="Book Antiqua" w:hAnsi="Book Antiqua"/>
          <w:b/>
          <w:bCs/>
        </w:rPr>
        <w:t>376</w:t>
      </w:r>
      <w:r w:rsidRPr="00636DBF">
        <w:rPr>
          <w:rFonts w:ascii="Book Antiqua" w:hAnsi="Book Antiqua"/>
        </w:rPr>
        <w:t>: 2223-2234 [PMID: 28320242 DOI: 10.1056/NEJMoa1701380]</w:t>
      </w:r>
    </w:p>
    <w:p w14:paraId="0F019C76" w14:textId="475B4332"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6</w:t>
      </w:r>
      <w:r w:rsidRPr="00636DBF">
        <w:rPr>
          <w:rFonts w:ascii="Book Antiqua" w:hAnsi="Book Antiqua"/>
        </w:rPr>
        <w:t xml:space="preserve"> </w:t>
      </w:r>
      <w:proofErr w:type="spellStart"/>
      <w:r w:rsidRPr="00636DBF">
        <w:rPr>
          <w:rFonts w:ascii="Book Antiqua" w:hAnsi="Book Antiqua"/>
          <w:b/>
          <w:bCs/>
        </w:rPr>
        <w:t>Gershengorn</w:t>
      </w:r>
      <w:proofErr w:type="spellEnd"/>
      <w:r w:rsidRPr="00636DBF">
        <w:rPr>
          <w:rFonts w:ascii="Book Antiqua" w:hAnsi="Book Antiqua"/>
          <w:b/>
          <w:bCs/>
        </w:rPr>
        <w:t xml:space="preserve"> HB</w:t>
      </w:r>
      <w:r w:rsidRPr="00636DBF">
        <w:rPr>
          <w:rFonts w:ascii="Book Antiqua" w:hAnsi="Book Antiqua"/>
        </w:rPr>
        <w:t xml:space="preserve">, </w:t>
      </w:r>
      <w:proofErr w:type="spellStart"/>
      <w:r w:rsidRPr="00636DBF">
        <w:rPr>
          <w:rFonts w:ascii="Book Antiqua" w:hAnsi="Book Antiqua"/>
        </w:rPr>
        <w:t>Stelfox</w:t>
      </w:r>
      <w:proofErr w:type="spellEnd"/>
      <w:r w:rsidRPr="00636DBF">
        <w:rPr>
          <w:rFonts w:ascii="Book Antiqua" w:hAnsi="Book Antiqua"/>
        </w:rPr>
        <w:t xml:space="preserve"> HT, Niven DJ, Wunsch H. Association of Premorbid Blood Pressure with Vasopressor Infusion Duration in Patients with Shock. </w:t>
      </w:r>
      <w:r w:rsidRPr="00636DBF">
        <w:rPr>
          <w:rFonts w:ascii="Book Antiqua" w:hAnsi="Book Antiqua"/>
          <w:i/>
          <w:iCs/>
        </w:rPr>
        <w:t>Am J Respir Crit Care Med</w:t>
      </w:r>
      <w:r w:rsidRPr="00636DBF">
        <w:rPr>
          <w:rFonts w:ascii="Book Antiqua" w:hAnsi="Book Antiqua"/>
        </w:rPr>
        <w:t xml:space="preserve"> 2020; </w:t>
      </w:r>
      <w:r w:rsidRPr="00636DBF">
        <w:rPr>
          <w:rFonts w:ascii="Book Antiqua" w:hAnsi="Book Antiqua"/>
          <w:b/>
          <w:bCs/>
        </w:rPr>
        <w:t>202</w:t>
      </w:r>
      <w:r w:rsidRPr="00636DBF">
        <w:rPr>
          <w:rFonts w:ascii="Book Antiqua" w:hAnsi="Book Antiqua"/>
        </w:rPr>
        <w:t>: 91-99 [PMID: 32272020 DOI: 10.1164/rccm.201908-1681OC]</w:t>
      </w:r>
    </w:p>
    <w:p w14:paraId="4BDC0653" w14:textId="132DA7BD"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8</w:t>
      </w:r>
      <w:r w:rsidR="008723A1">
        <w:rPr>
          <w:rFonts w:ascii="Book Antiqua" w:hAnsi="Book Antiqua"/>
        </w:rPr>
        <w:t>7</w:t>
      </w:r>
      <w:r w:rsidRPr="00636DBF">
        <w:rPr>
          <w:rFonts w:ascii="Book Antiqua" w:hAnsi="Book Antiqua"/>
        </w:rPr>
        <w:t xml:space="preserve"> </w:t>
      </w:r>
      <w:r w:rsidRPr="00636DBF">
        <w:rPr>
          <w:rFonts w:ascii="Book Antiqua" w:hAnsi="Book Antiqua"/>
          <w:b/>
          <w:bCs/>
        </w:rPr>
        <w:t>Lamontagne F</w:t>
      </w:r>
      <w:r w:rsidRPr="00636DBF">
        <w:rPr>
          <w:rFonts w:ascii="Book Antiqua" w:hAnsi="Book Antiqua"/>
        </w:rPr>
        <w:t xml:space="preserve">, Richards-Belle A, Thomas K, Harrison DA, </w:t>
      </w:r>
      <w:proofErr w:type="spellStart"/>
      <w:r w:rsidRPr="00636DBF">
        <w:rPr>
          <w:rFonts w:ascii="Book Antiqua" w:hAnsi="Book Antiqua"/>
        </w:rPr>
        <w:t>Sadique</w:t>
      </w:r>
      <w:proofErr w:type="spellEnd"/>
      <w:r w:rsidRPr="00636DBF">
        <w:rPr>
          <w:rFonts w:ascii="Book Antiqua" w:hAnsi="Book Antiqua"/>
        </w:rPr>
        <w:t xml:space="preserve"> MZ, Grieve RD, </w:t>
      </w:r>
      <w:proofErr w:type="spellStart"/>
      <w:r w:rsidRPr="00636DBF">
        <w:rPr>
          <w:rFonts w:ascii="Book Antiqua" w:hAnsi="Book Antiqua"/>
        </w:rPr>
        <w:t>Camsooksai</w:t>
      </w:r>
      <w:proofErr w:type="spellEnd"/>
      <w:r w:rsidRPr="00636DBF">
        <w:rPr>
          <w:rFonts w:ascii="Book Antiqua" w:hAnsi="Book Antiqua"/>
        </w:rPr>
        <w:t xml:space="preserve"> J, Darnell R, Gordon AC, Henry D, Hudson N, Mason AJ, </w:t>
      </w:r>
      <w:proofErr w:type="spellStart"/>
      <w:r w:rsidRPr="00636DBF">
        <w:rPr>
          <w:rFonts w:ascii="Book Antiqua" w:hAnsi="Book Antiqua"/>
        </w:rPr>
        <w:t>Saull</w:t>
      </w:r>
      <w:proofErr w:type="spellEnd"/>
      <w:r w:rsidRPr="00636DBF">
        <w:rPr>
          <w:rFonts w:ascii="Book Antiqua" w:hAnsi="Book Antiqua"/>
        </w:rPr>
        <w:t xml:space="preserve"> M, Whitman C, Young JD, Rowan KM, </w:t>
      </w:r>
      <w:proofErr w:type="spellStart"/>
      <w:r w:rsidRPr="00636DBF">
        <w:rPr>
          <w:rFonts w:ascii="Book Antiqua" w:hAnsi="Book Antiqua"/>
        </w:rPr>
        <w:t>Mouncey</w:t>
      </w:r>
      <w:proofErr w:type="spellEnd"/>
      <w:r w:rsidRPr="00636DBF">
        <w:rPr>
          <w:rFonts w:ascii="Book Antiqua" w:hAnsi="Book Antiqua"/>
        </w:rPr>
        <w:t xml:space="preserve"> PR; 65 trial investigators. Effect of Reduced Exposure to Vasopressors on 90-Day Mortality in Older Critically Ill Patients </w:t>
      </w:r>
      <w:proofErr w:type="gramStart"/>
      <w:r w:rsidRPr="00636DBF">
        <w:rPr>
          <w:rFonts w:ascii="Book Antiqua" w:hAnsi="Book Antiqua"/>
        </w:rPr>
        <w:t>With</w:t>
      </w:r>
      <w:proofErr w:type="gramEnd"/>
      <w:r w:rsidRPr="00636DBF">
        <w:rPr>
          <w:rFonts w:ascii="Book Antiqua" w:hAnsi="Book Antiqua"/>
        </w:rPr>
        <w:t xml:space="preserve"> Vasodilatory Hypotension: A Randomized Clinical Trial. </w:t>
      </w:r>
      <w:r w:rsidRPr="00636DBF">
        <w:rPr>
          <w:rFonts w:ascii="Book Antiqua" w:hAnsi="Book Antiqua"/>
          <w:i/>
          <w:iCs/>
        </w:rPr>
        <w:t>JAMA</w:t>
      </w:r>
      <w:r w:rsidRPr="00636DBF">
        <w:rPr>
          <w:rFonts w:ascii="Book Antiqua" w:hAnsi="Book Antiqua"/>
        </w:rPr>
        <w:t xml:space="preserve"> 2020; </w:t>
      </w:r>
      <w:r w:rsidRPr="00636DBF">
        <w:rPr>
          <w:rFonts w:ascii="Book Antiqua" w:hAnsi="Book Antiqua"/>
          <w:b/>
          <w:bCs/>
        </w:rPr>
        <w:t>323</w:t>
      </w:r>
      <w:r w:rsidRPr="00636DBF">
        <w:rPr>
          <w:rFonts w:ascii="Book Antiqua" w:hAnsi="Book Antiqua"/>
        </w:rPr>
        <w:t>: 938-949 [PMID: 32049269 DOI: 10.1001/jama.2020.0930]</w:t>
      </w:r>
    </w:p>
    <w:p w14:paraId="52EB857A" w14:textId="5988B794" w:rsidR="003E193D" w:rsidRPr="00636DBF" w:rsidRDefault="008723A1" w:rsidP="003E193D">
      <w:pPr>
        <w:spacing w:line="360" w:lineRule="auto"/>
        <w:jc w:val="both"/>
        <w:rPr>
          <w:rFonts w:ascii="Book Antiqua" w:hAnsi="Book Antiqua"/>
        </w:rPr>
      </w:pPr>
      <w:r>
        <w:rPr>
          <w:rFonts w:ascii="Book Antiqua" w:hAnsi="Book Antiqua"/>
        </w:rPr>
        <w:t>88</w:t>
      </w:r>
      <w:r w:rsidR="003E193D" w:rsidRPr="00636DBF">
        <w:rPr>
          <w:rFonts w:ascii="Book Antiqua" w:hAnsi="Book Antiqua"/>
        </w:rPr>
        <w:t xml:space="preserve"> </w:t>
      </w:r>
      <w:r w:rsidR="003E193D" w:rsidRPr="00636DBF">
        <w:rPr>
          <w:rFonts w:ascii="Book Antiqua" w:hAnsi="Book Antiqua"/>
          <w:b/>
          <w:bCs/>
        </w:rPr>
        <w:t>Nguyen HB</w:t>
      </w:r>
      <w:r w:rsidR="003E193D" w:rsidRPr="00636DBF">
        <w:rPr>
          <w:rFonts w:ascii="Book Antiqua" w:hAnsi="Book Antiqua"/>
        </w:rPr>
        <w:t xml:space="preserve">, Rivers EP, </w:t>
      </w:r>
      <w:proofErr w:type="spellStart"/>
      <w:r w:rsidR="003E193D" w:rsidRPr="00636DBF">
        <w:rPr>
          <w:rFonts w:ascii="Book Antiqua" w:hAnsi="Book Antiqua"/>
        </w:rPr>
        <w:t>Knoblich</w:t>
      </w:r>
      <w:proofErr w:type="spellEnd"/>
      <w:r w:rsidR="003E193D" w:rsidRPr="00636DBF">
        <w:rPr>
          <w:rFonts w:ascii="Book Antiqua" w:hAnsi="Book Antiqua"/>
        </w:rPr>
        <w:t xml:space="preserve"> BP, Jacobsen G, Muzzin A, Ressler JA, </w:t>
      </w:r>
      <w:proofErr w:type="spellStart"/>
      <w:r w:rsidR="003E193D" w:rsidRPr="00636DBF">
        <w:rPr>
          <w:rFonts w:ascii="Book Antiqua" w:hAnsi="Book Antiqua"/>
        </w:rPr>
        <w:t>Tomlanovich</w:t>
      </w:r>
      <w:proofErr w:type="spellEnd"/>
      <w:r w:rsidR="003E193D" w:rsidRPr="00636DBF">
        <w:rPr>
          <w:rFonts w:ascii="Book Antiqua" w:hAnsi="Book Antiqua"/>
        </w:rPr>
        <w:t xml:space="preserve"> MC. Early lactate clearance is associated with improved outcome in severe sepsis and septic shock. </w:t>
      </w:r>
      <w:r w:rsidR="003E193D" w:rsidRPr="00636DBF">
        <w:rPr>
          <w:rFonts w:ascii="Book Antiqua" w:hAnsi="Book Antiqua"/>
          <w:i/>
          <w:iCs/>
        </w:rPr>
        <w:t>Crit Care Med</w:t>
      </w:r>
      <w:r w:rsidR="003E193D" w:rsidRPr="00636DBF">
        <w:rPr>
          <w:rFonts w:ascii="Book Antiqua" w:hAnsi="Book Antiqua"/>
        </w:rPr>
        <w:t xml:space="preserve"> 2004; </w:t>
      </w:r>
      <w:r w:rsidR="003E193D" w:rsidRPr="00636DBF">
        <w:rPr>
          <w:rFonts w:ascii="Book Antiqua" w:hAnsi="Book Antiqua"/>
          <w:b/>
          <w:bCs/>
        </w:rPr>
        <w:t>32</w:t>
      </w:r>
      <w:r w:rsidR="003E193D" w:rsidRPr="00636DBF">
        <w:rPr>
          <w:rFonts w:ascii="Book Antiqua" w:hAnsi="Book Antiqua"/>
        </w:rPr>
        <w:t>: 1637-1642 [PMID: 15286537 DOI: 10.1097/01.ccm.0000132904.35713.a7]</w:t>
      </w:r>
    </w:p>
    <w:p w14:paraId="306C85AB" w14:textId="6CF79243" w:rsidR="003E193D" w:rsidRPr="00636DBF" w:rsidRDefault="008723A1" w:rsidP="003E193D">
      <w:pPr>
        <w:spacing w:line="360" w:lineRule="auto"/>
        <w:jc w:val="both"/>
        <w:rPr>
          <w:rFonts w:ascii="Book Antiqua" w:hAnsi="Book Antiqua"/>
        </w:rPr>
      </w:pPr>
      <w:r>
        <w:rPr>
          <w:rFonts w:ascii="Book Antiqua" w:hAnsi="Book Antiqua"/>
        </w:rPr>
        <w:t>89</w:t>
      </w:r>
      <w:r w:rsidR="003E193D" w:rsidRPr="00636DBF">
        <w:rPr>
          <w:rFonts w:ascii="Book Antiqua" w:hAnsi="Book Antiqua"/>
        </w:rPr>
        <w:t xml:space="preserve"> </w:t>
      </w:r>
      <w:r w:rsidR="003E193D" w:rsidRPr="00636DBF">
        <w:rPr>
          <w:rFonts w:ascii="Book Antiqua" w:hAnsi="Book Antiqua"/>
          <w:b/>
          <w:bCs/>
        </w:rPr>
        <w:t>Jones AE</w:t>
      </w:r>
      <w:r w:rsidR="003E193D" w:rsidRPr="00636DBF">
        <w:rPr>
          <w:rFonts w:ascii="Book Antiqua" w:hAnsi="Book Antiqua"/>
        </w:rPr>
        <w:t xml:space="preserve">, Shapiro NI, </w:t>
      </w:r>
      <w:proofErr w:type="spellStart"/>
      <w:r w:rsidR="003E193D" w:rsidRPr="00636DBF">
        <w:rPr>
          <w:rFonts w:ascii="Book Antiqua" w:hAnsi="Book Antiqua"/>
        </w:rPr>
        <w:t>Trzeciak</w:t>
      </w:r>
      <w:proofErr w:type="spellEnd"/>
      <w:r w:rsidR="003E193D" w:rsidRPr="00636DBF">
        <w:rPr>
          <w:rFonts w:ascii="Book Antiqua" w:hAnsi="Book Antiqua"/>
        </w:rPr>
        <w:t xml:space="preserve"> S, Arnold RC, Claremont HA, Kline JA; Emergency Medicine Shock Research Network (</w:t>
      </w:r>
      <w:proofErr w:type="spellStart"/>
      <w:r w:rsidR="003E193D" w:rsidRPr="00636DBF">
        <w:rPr>
          <w:rFonts w:ascii="Book Antiqua" w:hAnsi="Book Antiqua"/>
        </w:rPr>
        <w:t>EMShockNet</w:t>
      </w:r>
      <w:proofErr w:type="spellEnd"/>
      <w:r w:rsidR="003E193D" w:rsidRPr="00636DBF">
        <w:rPr>
          <w:rFonts w:ascii="Book Antiqua" w:hAnsi="Book Antiqua"/>
        </w:rPr>
        <w:t xml:space="preserve">) Investigators. Lactate clearance vs central venous oxygen saturation as goals of early sepsis therapy: a randomized clinical trial. </w:t>
      </w:r>
      <w:r w:rsidR="003E193D" w:rsidRPr="00636DBF">
        <w:rPr>
          <w:rFonts w:ascii="Book Antiqua" w:hAnsi="Book Antiqua"/>
          <w:i/>
          <w:iCs/>
        </w:rPr>
        <w:t>JAMA</w:t>
      </w:r>
      <w:r w:rsidR="003E193D" w:rsidRPr="00636DBF">
        <w:rPr>
          <w:rFonts w:ascii="Book Antiqua" w:hAnsi="Book Antiqua"/>
        </w:rPr>
        <w:t xml:space="preserve"> 2010; </w:t>
      </w:r>
      <w:r w:rsidR="003E193D" w:rsidRPr="00636DBF">
        <w:rPr>
          <w:rFonts w:ascii="Book Antiqua" w:hAnsi="Book Antiqua"/>
          <w:b/>
          <w:bCs/>
        </w:rPr>
        <w:t>303</w:t>
      </w:r>
      <w:r w:rsidR="003E193D" w:rsidRPr="00636DBF">
        <w:rPr>
          <w:rFonts w:ascii="Book Antiqua" w:hAnsi="Book Antiqua"/>
        </w:rPr>
        <w:t>: 739-746 [PMID: 20179283 DOI: 10.1001/jama.2010.158]</w:t>
      </w:r>
    </w:p>
    <w:p w14:paraId="4E50BD9F" w14:textId="70B30AF3"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0</w:t>
      </w:r>
      <w:r w:rsidRPr="00636DBF">
        <w:rPr>
          <w:rFonts w:ascii="Book Antiqua" w:hAnsi="Book Antiqua"/>
        </w:rPr>
        <w:t xml:space="preserve"> </w:t>
      </w:r>
      <w:r w:rsidRPr="00636DBF">
        <w:rPr>
          <w:rFonts w:ascii="Book Antiqua" w:hAnsi="Book Antiqua"/>
          <w:b/>
          <w:bCs/>
        </w:rPr>
        <w:t>Lee SG</w:t>
      </w:r>
      <w:r w:rsidRPr="00636DBF">
        <w:rPr>
          <w:rFonts w:ascii="Book Antiqua" w:hAnsi="Book Antiqua"/>
        </w:rPr>
        <w:t xml:space="preserve">, Song J, Park DW, Moon S, Cho HJ, Kim JY, Park J, Cha JH. Prognostic value of lactate levels and lactate clearance in sepsis and septic shock with initial hyperlactatemia: A retrospective cohort study according to the Sepsis-3 definitions. </w:t>
      </w:r>
      <w:r w:rsidRPr="00636DBF">
        <w:rPr>
          <w:rFonts w:ascii="Book Antiqua" w:hAnsi="Book Antiqua"/>
          <w:i/>
          <w:iCs/>
        </w:rPr>
        <w:t>Medicine (Baltimore)</w:t>
      </w:r>
      <w:r w:rsidRPr="00636DBF">
        <w:rPr>
          <w:rFonts w:ascii="Book Antiqua" w:hAnsi="Book Antiqua"/>
        </w:rPr>
        <w:t xml:space="preserve"> 2021; </w:t>
      </w:r>
      <w:r w:rsidRPr="00636DBF">
        <w:rPr>
          <w:rFonts w:ascii="Book Antiqua" w:hAnsi="Book Antiqua"/>
          <w:b/>
          <w:bCs/>
        </w:rPr>
        <w:t>100</w:t>
      </w:r>
      <w:r w:rsidRPr="00636DBF">
        <w:rPr>
          <w:rFonts w:ascii="Book Antiqua" w:hAnsi="Book Antiqua"/>
        </w:rPr>
        <w:t>: e24835 [PMID: 33607851 DOI: 10.1097/MD.0000000000024835]</w:t>
      </w:r>
    </w:p>
    <w:p w14:paraId="0A876810" w14:textId="1FB7FACD"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1</w:t>
      </w:r>
      <w:r w:rsidRPr="00636DBF">
        <w:rPr>
          <w:rFonts w:ascii="Book Antiqua" w:hAnsi="Book Antiqua"/>
        </w:rPr>
        <w:t xml:space="preserve"> </w:t>
      </w:r>
      <w:r w:rsidRPr="00636DBF">
        <w:rPr>
          <w:rFonts w:ascii="Book Antiqua" w:hAnsi="Book Antiqua"/>
          <w:b/>
          <w:bCs/>
        </w:rPr>
        <w:t>Jansen TC</w:t>
      </w:r>
      <w:r w:rsidRPr="00636DBF">
        <w:rPr>
          <w:rFonts w:ascii="Book Antiqua" w:hAnsi="Book Antiqua"/>
        </w:rPr>
        <w:t xml:space="preserve">, van Bommel J, </w:t>
      </w:r>
      <w:proofErr w:type="spellStart"/>
      <w:r w:rsidRPr="00636DBF">
        <w:rPr>
          <w:rFonts w:ascii="Book Antiqua" w:hAnsi="Book Antiqua"/>
        </w:rPr>
        <w:t>Schoonderbeek</w:t>
      </w:r>
      <w:proofErr w:type="spellEnd"/>
      <w:r w:rsidRPr="00636DBF">
        <w:rPr>
          <w:rFonts w:ascii="Book Antiqua" w:hAnsi="Book Antiqua"/>
        </w:rPr>
        <w:t xml:space="preserve"> FJ, </w:t>
      </w:r>
      <w:proofErr w:type="spellStart"/>
      <w:r w:rsidRPr="00636DBF">
        <w:rPr>
          <w:rFonts w:ascii="Book Antiqua" w:hAnsi="Book Antiqua"/>
        </w:rPr>
        <w:t>Sleeswijk</w:t>
      </w:r>
      <w:proofErr w:type="spellEnd"/>
      <w:r w:rsidRPr="00636DBF">
        <w:rPr>
          <w:rFonts w:ascii="Book Antiqua" w:hAnsi="Book Antiqua"/>
        </w:rPr>
        <w:t xml:space="preserve"> Visser SJ, van der </w:t>
      </w:r>
      <w:proofErr w:type="spellStart"/>
      <w:r w:rsidRPr="00636DBF">
        <w:rPr>
          <w:rFonts w:ascii="Book Antiqua" w:hAnsi="Book Antiqua"/>
        </w:rPr>
        <w:t>Klooster</w:t>
      </w:r>
      <w:proofErr w:type="spellEnd"/>
      <w:r w:rsidRPr="00636DBF">
        <w:rPr>
          <w:rFonts w:ascii="Book Antiqua" w:hAnsi="Book Antiqua"/>
        </w:rPr>
        <w:t xml:space="preserve"> JM, Lima AP, Willemsen SP, Bakker J; LACTATE study group. Early lactate-guided therapy in intensive care unit patients: a multicenter, open-label, randomized controlled trial. </w:t>
      </w:r>
      <w:r w:rsidRPr="00636DBF">
        <w:rPr>
          <w:rFonts w:ascii="Book Antiqua" w:hAnsi="Book Antiqua"/>
          <w:i/>
          <w:iCs/>
        </w:rPr>
        <w:t>Am J Respir Crit Care Med</w:t>
      </w:r>
      <w:r w:rsidRPr="00636DBF">
        <w:rPr>
          <w:rFonts w:ascii="Book Antiqua" w:hAnsi="Book Antiqua"/>
        </w:rPr>
        <w:t xml:space="preserve"> 2010; </w:t>
      </w:r>
      <w:r w:rsidRPr="00636DBF">
        <w:rPr>
          <w:rFonts w:ascii="Book Antiqua" w:hAnsi="Book Antiqua"/>
          <w:b/>
          <w:bCs/>
        </w:rPr>
        <w:t>182</w:t>
      </w:r>
      <w:r w:rsidRPr="00636DBF">
        <w:rPr>
          <w:rFonts w:ascii="Book Antiqua" w:hAnsi="Book Antiqua"/>
        </w:rPr>
        <w:t>: 752-761 [PMID: 20463176 DOI: 10.1164/rccm.200912-1918OC]</w:t>
      </w:r>
    </w:p>
    <w:p w14:paraId="07AFE57D" w14:textId="701D3AF3"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2</w:t>
      </w:r>
      <w:r w:rsidRPr="00636DBF">
        <w:rPr>
          <w:rFonts w:ascii="Book Antiqua" w:hAnsi="Book Antiqua"/>
        </w:rPr>
        <w:t xml:space="preserve"> </w:t>
      </w:r>
      <w:r w:rsidRPr="00636DBF">
        <w:rPr>
          <w:rFonts w:ascii="Book Antiqua" w:hAnsi="Book Antiqua"/>
          <w:b/>
          <w:bCs/>
        </w:rPr>
        <w:t>Bakker J</w:t>
      </w:r>
      <w:r w:rsidRPr="00636DBF">
        <w:rPr>
          <w:rFonts w:ascii="Book Antiqua" w:hAnsi="Book Antiqua"/>
        </w:rPr>
        <w:t xml:space="preserve">, de Backer D, Hernandez G. Lactate-guided resuscitation saves lives: we are not sure. </w:t>
      </w:r>
      <w:r w:rsidRPr="00636DBF">
        <w:rPr>
          <w:rFonts w:ascii="Book Antiqua" w:hAnsi="Book Antiqua"/>
          <w:i/>
          <w:iCs/>
        </w:rPr>
        <w:t>Intensive Care Med</w:t>
      </w:r>
      <w:r w:rsidRPr="00636DBF">
        <w:rPr>
          <w:rFonts w:ascii="Book Antiqua" w:hAnsi="Book Antiqua"/>
        </w:rPr>
        <w:t xml:space="preserve"> 2016; </w:t>
      </w:r>
      <w:r w:rsidRPr="00636DBF">
        <w:rPr>
          <w:rFonts w:ascii="Book Antiqua" w:hAnsi="Book Antiqua"/>
          <w:b/>
          <w:bCs/>
        </w:rPr>
        <w:t>42</w:t>
      </w:r>
      <w:r w:rsidRPr="00636DBF">
        <w:rPr>
          <w:rFonts w:ascii="Book Antiqua" w:hAnsi="Book Antiqua"/>
        </w:rPr>
        <w:t>: 472-474 [PMID: 26831675 DOI: 10.1007/s00134-016-4220-z]</w:t>
      </w:r>
    </w:p>
    <w:p w14:paraId="02039E51" w14:textId="2C6B6A20"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3</w:t>
      </w:r>
      <w:r w:rsidRPr="00636DBF">
        <w:rPr>
          <w:rFonts w:ascii="Book Antiqua" w:hAnsi="Book Antiqua"/>
        </w:rPr>
        <w:t xml:space="preserve"> </w:t>
      </w:r>
      <w:r w:rsidRPr="00636DBF">
        <w:rPr>
          <w:rFonts w:ascii="Book Antiqua" w:hAnsi="Book Antiqua"/>
          <w:b/>
          <w:bCs/>
        </w:rPr>
        <w:t>Hernandez G</w:t>
      </w:r>
      <w:r w:rsidRPr="00636DBF">
        <w:rPr>
          <w:rFonts w:ascii="Book Antiqua" w:hAnsi="Book Antiqua"/>
        </w:rPr>
        <w:t xml:space="preserve">, </w:t>
      </w:r>
      <w:proofErr w:type="spellStart"/>
      <w:r w:rsidRPr="00636DBF">
        <w:rPr>
          <w:rFonts w:ascii="Book Antiqua" w:hAnsi="Book Antiqua"/>
        </w:rPr>
        <w:t>Bellomo</w:t>
      </w:r>
      <w:proofErr w:type="spellEnd"/>
      <w:r w:rsidRPr="00636DBF">
        <w:rPr>
          <w:rFonts w:ascii="Book Antiqua" w:hAnsi="Book Antiqua"/>
        </w:rPr>
        <w:t xml:space="preserve"> R, Bakker J. The ten pitfalls of lactate clearance in sepsis. </w:t>
      </w:r>
      <w:r w:rsidRPr="00636DBF">
        <w:rPr>
          <w:rFonts w:ascii="Book Antiqua" w:hAnsi="Book Antiqua"/>
          <w:i/>
          <w:iCs/>
        </w:rPr>
        <w:t>Intensive Care Med</w:t>
      </w:r>
      <w:r w:rsidRPr="00636DBF">
        <w:rPr>
          <w:rFonts w:ascii="Book Antiqua" w:hAnsi="Book Antiqua"/>
        </w:rPr>
        <w:t xml:space="preserve"> 2019; </w:t>
      </w:r>
      <w:r w:rsidRPr="00636DBF">
        <w:rPr>
          <w:rFonts w:ascii="Book Antiqua" w:hAnsi="Book Antiqua"/>
          <w:b/>
          <w:bCs/>
        </w:rPr>
        <w:t>45</w:t>
      </w:r>
      <w:r w:rsidRPr="00636DBF">
        <w:rPr>
          <w:rFonts w:ascii="Book Antiqua" w:hAnsi="Book Antiqua"/>
        </w:rPr>
        <w:t>: 82-85 [PMID: 29754310 DOI: 10.1007/s00134-018-5213-x]</w:t>
      </w:r>
    </w:p>
    <w:p w14:paraId="5FDD3BDA" w14:textId="2FD30C31"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9</w:t>
      </w:r>
      <w:r w:rsidR="008723A1">
        <w:rPr>
          <w:rFonts w:ascii="Book Antiqua" w:hAnsi="Book Antiqua"/>
        </w:rPr>
        <w:t>4</w:t>
      </w:r>
      <w:r w:rsidRPr="00636DBF">
        <w:rPr>
          <w:rFonts w:ascii="Book Antiqua" w:hAnsi="Book Antiqua"/>
        </w:rPr>
        <w:t xml:space="preserve"> </w:t>
      </w:r>
      <w:r w:rsidRPr="00636DBF">
        <w:rPr>
          <w:rFonts w:ascii="Book Antiqua" w:hAnsi="Book Antiqua"/>
          <w:b/>
          <w:bCs/>
        </w:rPr>
        <w:t>Hernández G</w:t>
      </w:r>
      <w:r w:rsidRPr="00636DBF">
        <w:rPr>
          <w:rFonts w:ascii="Book Antiqua" w:hAnsi="Book Antiqua"/>
        </w:rPr>
        <w:t>, Ospina-</w:t>
      </w:r>
      <w:proofErr w:type="spellStart"/>
      <w:r w:rsidRPr="00636DBF">
        <w:rPr>
          <w:rFonts w:ascii="Book Antiqua" w:hAnsi="Book Antiqua"/>
        </w:rPr>
        <w:t>Tascón</w:t>
      </w:r>
      <w:proofErr w:type="spellEnd"/>
      <w:r w:rsidRPr="00636DBF">
        <w:rPr>
          <w:rFonts w:ascii="Book Antiqua" w:hAnsi="Book Antiqua"/>
        </w:rPr>
        <w:t xml:space="preserve"> GA, Damiani LP, </w:t>
      </w:r>
      <w:proofErr w:type="spellStart"/>
      <w:r w:rsidRPr="00636DBF">
        <w:rPr>
          <w:rFonts w:ascii="Book Antiqua" w:hAnsi="Book Antiqua"/>
        </w:rPr>
        <w:t>Estenssoro</w:t>
      </w:r>
      <w:proofErr w:type="spellEnd"/>
      <w:r w:rsidRPr="00636DBF">
        <w:rPr>
          <w:rFonts w:ascii="Book Antiqua" w:hAnsi="Book Antiqua"/>
        </w:rPr>
        <w:t xml:space="preserve"> E, </w:t>
      </w:r>
      <w:proofErr w:type="spellStart"/>
      <w:r w:rsidRPr="00636DBF">
        <w:rPr>
          <w:rFonts w:ascii="Book Antiqua" w:hAnsi="Book Antiqua"/>
        </w:rPr>
        <w:t>Dubin</w:t>
      </w:r>
      <w:proofErr w:type="spellEnd"/>
      <w:r w:rsidRPr="00636DBF">
        <w:rPr>
          <w:rFonts w:ascii="Book Antiqua" w:hAnsi="Book Antiqua"/>
        </w:rPr>
        <w:t xml:space="preserve"> A, Hurtado J, Friedman G, Castro R, </w:t>
      </w:r>
      <w:proofErr w:type="spellStart"/>
      <w:r w:rsidRPr="00636DBF">
        <w:rPr>
          <w:rFonts w:ascii="Book Antiqua" w:hAnsi="Book Antiqua"/>
        </w:rPr>
        <w:t>Alegría</w:t>
      </w:r>
      <w:proofErr w:type="spellEnd"/>
      <w:r w:rsidRPr="00636DBF">
        <w:rPr>
          <w:rFonts w:ascii="Book Antiqua" w:hAnsi="Book Antiqua"/>
        </w:rPr>
        <w:t xml:space="preserve"> L, </w:t>
      </w:r>
      <w:proofErr w:type="spellStart"/>
      <w:r w:rsidRPr="00636DBF">
        <w:rPr>
          <w:rFonts w:ascii="Book Antiqua" w:hAnsi="Book Antiqua"/>
        </w:rPr>
        <w:t>Teboul</w:t>
      </w:r>
      <w:proofErr w:type="spellEnd"/>
      <w:r w:rsidRPr="00636DBF">
        <w:rPr>
          <w:rFonts w:ascii="Book Antiqua" w:hAnsi="Book Antiqua"/>
        </w:rPr>
        <w:t xml:space="preserve"> JL, </w:t>
      </w:r>
      <w:proofErr w:type="spellStart"/>
      <w:r w:rsidRPr="00636DBF">
        <w:rPr>
          <w:rFonts w:ascii="Book Antiqua" w:hAnsi="Book Antiqua"/>
        </w:rPr>
        <w:t>Cecconi</w:t>
      </w:r>
      <w:proofErr w:type="spellEnd"/>
      <w:r w:rsidRPr="00636DBF">
        <w:rPr>
          <w:rFonts w:ascii="Book Antiqua" w:hAnsi="Book Antiqua"/>
        </w:rPr>
        <w:t xml:space="preserve"> M, </w:t>
      </w:r>
      <w:proofErr w:type="spellStart"/>
      <w:r w:rsidRPr="00636DBF">
        <w:rPr>
          <w:rFonts w:ascii="Book Antiqua" w:hAnsi="Book Antiqua"/>
        </w:rPr>
        <w:t>Ferri</w:t>
      </w:r>
      <w:proofErr w:type="spellEnd"/>
      <w:r w:rsidRPr="00636DBF">
        <w:rPr>
          <w:rFonts w:ascii="Book Antiqua" w:hAnsi="Book Antiqua"/>
        </w:rPr>
        <w:t xml:space="preserve"> G, </w:t>
      </w:r>
      <w:proofErr w:type="spellStart"/>
      <w:r w:rsidRPr="00636DBF">
        <w:rPr>
          <w:rFonts w:ascii="Book Antiqua" w:hAnsi="Book Antiqua"/>
        </w:rPr>
        <w:t>Jibaja</w:t>
      </w:r>
      <w:proofErr w:type="spellEnd"/>
      <w:r w:rsidRPr="00636DBF">
        <w:rPr>
          <w:rFonts w:ascii="Book Antiqua" w:hAnsi="Book Antiqua"/>
        </w:rPr>
        <w:t xml:space="preserve"> M, </w:t>
      </w:r>
      <w:proofErr w:type="spellStart"/>
      <w:r w:rsidRPr="00636DBF">
        <w:rPr>
          <w:rFonts w:ascii="Book Antiqua" w:hAnsi="Book Antiqua"/>
        </w:rPr>
        <w:t>Pairumani</w:t>
      </w:r>
      <w:proofErr w:type="spellEnd"/>
      <w:r w:rsidRPr="00636DBF">
        <w:rPr>
          <w:rFonts w:ascii="Book Antiqua" w:hAnsi="Book Antiqua"/>
        </w:rPr>
        <w:t xml:space="preserve"> R, Fernández P, Barahona D, </w:t>
      </w:r>
      <w:proofErr w:type="spellStart"/>
      <w:r w:rsidRPr="00636DBF">
        <w:rPr>
          <w:rFonts w:ascii="Book Antiqua" w:hAnsi="Book Antiqua"/>
        </w:rPr>
        <w:t>Granda</w:t>
      </w:r>
      <w:proofErr w:type="spellEnd"/>
      <w:r w:rsidRPr="00636DBF">
        <w:rPr>
          <w:rFonts w:ascii="Book Antiqua" w:hAnsi="Book Antiqua"/>
        </w:rPr>
        <w:t>-Luna V, Cavalcanti AB, Bakker J; The ANDROMEDA SHOCK Investigators and the Latin America Intensive Care Network (LIVEN), Hernández G, Ospina-</w:t>
      </w:r>
      <w:proofErr w:type="spellStart"/>
      <w:r w:rsidRPr="00636DBF">
        <w:rPr>
          <w:rFonts w:ascii="Book Antiqua" w:hAnsi="Book Antiqua"/>
        </w:rPr>
        <w:t>Tascón</w:t>
      </w:r>
      <w:proofErr w:type="spellEnd"/>
      <w:r w:rsidRPr="00636DBF">
        <w:rPr>
          <w:rFonts w:ascii="Book Antiqua" w:hAnsi="Book Antiqua"/>
        </w:rPr>
        <w:t xml:space="preserve"> G, Petri Damiani L, </w:t>
      </w:r>
      <w:proofErr w:type="spellStart"/>
      <w:r w:rsidRPr="00636DBF">
        <w:rPr>
          <w:rFonts w:ascii="Book Antiqua" w:hAnsi="Book Antiqua"/>
        </w:rPr>
        <w:t>Estenssoro</w:t>
      </w:r>
      <w:proofErr w:type="spellEnd"/>
      <w:r w:rsidRPr="00636DBF">
        <w:rPr>
          <w:rFonts w:ascii="Book Antiqua" w:hAnsi="Book Antiqua"/>
        </w:rPr>
        <w:t xml:space="preserve"> E, </w:t>
      </w:r>
      <w:proofErr w:type="spellStart"/>
      <w:r w:rsidRPr="00636DBF">
        <w:rPr>
          <w:rFonts w:ascii="Book Antiqua" w:hAnsi="Book Antiqua"/>
        </w:rPr>
        <w:t>Dubin</w:t>
      </w:r>
      <w:proofErr w:type="spellEnd"/>
      <w:r w:rsidRPr="00636DBF">
        <w:rPr>
          <w:rFonts w:ascii="Book Antiqua" w:hAnsi="Book Antiqua"/>
        </w:rPr>
        <w:t xml:space="preserve"> A, Hurtado J, Friedman G, Castro R, </w:t>
      </w:r>
      <w:proofErr w:type="spellStart"/>
      <w:r w:rsidRPr="00636DBF">
        <w:rPr>
          <w:rFonts w:ascii="Book Antiqua" w:hAnsi="Book Antiqua"/>
        </w:rPr>
        <w:t>Alegría</w:t>
      </w:r>
      <w:proofErr w:type="spellEnd"/>
      <w:r w:rsidRPr="00636DBF">
        <w:rPr>
          <w:rFonts w:ascii="Book Antiqua" w:hAnsi="Book Antiqua"/>
        </w:rPr>
        <w:t xml:space="preserve"> L, </w:t>
      </w:r>
      <w:proofErr w:type="spellStart"/>
      <w:r w:rsidRPr="00636DBF">
        <w:rPr>
          <w:rFonts w:ascii="Book Antiqua" w:hAnsi="Book Antiqua"/>
        </w:rPr>
        <w:t>Teboul</w:t>
      </w:r>
      <w:proofErr w:type="spellEnd"/>
      <w:r w:rsidRPr="00636DBF">
        <w:rPr>
          <w:rFonts w:ascii="Book Antiqua" w:hAnsi="Book Antiqua"/>
        </w:rPr>
        <w:t xml:space="preserve"> JL, </w:t>
      </w:r>
      <w:proofErr w:type="spellStart"/>
      <w:r w:rsidRPr="00636DBF">
        <w:rPr>
          <w:rFonts w:ascii="Book Antiqua" w:hAnsi="Book Antiqua"/>
        </w:rPr>
        <w:t>Cecconi</w:t>
      </w:r>
      <w:proofErr w:type="spellEnd"/>
      <w:r w:rsidRPr="00636DBF">
        <w:rPr>
          <w:rFonts w:ascii="Book Antiqua" w:hAnsi="Book Antiqua"/>
        </w:rPr>
        <w:t xml:space="preserve"> M, </w:t>
      </w:r>
      <w:proofErr w:type="spellStart"/>
      <w:r w:rsidRPr="00636DBF">
        <w:rPr>
          <w:rFonts w:ascii="Book Antiqua" w:hAnsi="Book Antiqua"/>
        </w:rPr>
        <w:t>Cecconi</w:t>
      </w:r>
      <w:proofErr w:type="spellEnd"/>
      <w:r w:rsidRPr="00636DBF">
        <w:rPr>
          <w:rFonts w:ascii="Book Antiqua" w:hAnsi="Book Antiqua"/>
        </w:rPr>
        <w:t xml:space="preserve"> M, </w:t>
      </w:r>
      <w:proofErr w:type="spellStart"/>
      <w:r w:rsidRPr="00636DBF">
        <w:rPr>
          <w:rFonts w:ascii="Book Antiqua" w:hAnsi="Book Antiqua"/>
        </w:rPr>
        <w:t>Ferri</w:t>
      </w:r>
      <w:proofErr w:type="spellEnd"/>
      <w:r w:rsidRPr="00636DBF">
        <w:rPr>
          <w:rFonts w:ascii="Book Antiqua" w:hAnsi="Book Antiqua"/>
        </w:rPr>
        <w:t xml:space="preserve"> G, </w:t>
      </w:r>
      <w:proofErr w:type="spellStart"/>
      <w:r w:rsidRPr="00636DBF">
        <w:rPr>
          <w:rFonts w:ascii="Book Antiqua" w:hAnsi="Book Antiqua"/>
        </w:rPr>
        <w:t>Jibaja</w:t>
      </w:r>
      <w:proofErr w:type="spellEnd"/>
      <w:r w:rsidRPr="00636DBF">
        <w:rPr>
          <w:rFonts w:ascii="Book Antiqua" w:hAnsi="Book Antiqua"/>
        </w:rPr>
        <w:t xml:space="preserve"> M, </w:t>
      </w:r>
      <w:proofErr w:type="spellStart"/>
      <w:r w:rsidRPr="00636DBF">
        <w:rPr>
          <w:rFonts w:ascii="Book Antiqua" w:hAnsi="Book Antiqua"/>
        </w:rPr>
        <w:t>Pairumani</w:t>
      </w:r>
      <w:proofErr w:type="spellEnd"/>
      <w:r w:rsidRPr="00636DBF">
        <w:rPr>
          <w:rFonts w:ascii="Book Antiqua" w:hAnsi="Book Antiqua"/>
        </w:rPr>
        <w:t xml:space="preserve"> R, Fernández P, Barahona D, Cavalcanti AB, Bakker J, Hernández G, </w:t>
      </w:r>
      <w:proofErr w:type="spellStart"/>
      <w:r w:rsidRPr="00636DBF">
        <w:rPr>
          <w:rFonts w:ascii="Book Antiqua" w:hAnsi="Book Antiqua"/>
        </w:rPr>
        <w:t>Alegría</w:t>
      </w:r>
      <w:proofErr w:type="spellEnd"/>
      <w:r w:rsidRPr="00636DBF">
        <w:rPr>
          <w:rFonts w:ascii="Book Antiqua" w:hAnsi="Book Antiqua"/>
        </w:rPr>
        <w:t xml:space="preserve"> L, </w:t>
      </w:r>
      <w:proofErr w:type="spellStart"/>
      <w:r w:rsidRPr="00636DBF">
        <w:rPr>
          <w:rFonts w:ascii="Book Antiqua" w:hAnsi="Book Antiqua"/>
        </w:rPr>
        <w:t>Ferri</w:t>
      </w:r>
      <w:proofErr w:type="spellEnd"/>
      <w:r w:rsidRPr="00636DBF">
        <w:rPr>
          <w:rFonts w:ascii="Book Antiqua" w:hAnsi="Book Antiqua"/>
        </w:rPr>
        <w:t xml:space="preserve"> G, Rodriguez N, Holger P, Soto N, </w:t>
      </w:r>
      <w:proofErr w:type="spellStart"/>
      <w:r w:rsidRPr="00636DBF">
        <w:rPr>
          <w:rFonts w:ascii="Book Antiqua" w:hAnsi="Book Antiqua"/>
        </w:rPr>
        <w:t>Pozo</w:t>
      </w:r>
      <w:proofErr w:type="spellEnd"/>
      <w:r w:rsidRPr="00636DBF">
        <w:rPr>
          <w:rFonts w:ascii="Book Antiqua" w:hAnsi="Book Antiqua"/>
        </w:rPr>
        <w:t xml:space="preserve"> M, Bakker J, Cook D, Vincent JL, Rhodes A, Kavanagh BP, Dellinger P, </w:t>
      </w:r>
      <w:proofErr w:type="spellStart"/>
      <w:r w:rsidRPr="00636DBF">
        <w:rPr>
          <w:rFonts w:ascii="Book Antiqua" w:hAnsi="Book Antiqua"/>
        </w:rPr>
        <w:t>Rietdijk</w:t>
      </w:r>
      <w:proofErr w:type="spellEnd"/>
      <w:r w:rsidRPr="00636DBF">
        <w:rPr>
          <w:rFonts w:ascii="Book Antiqua" w:hAnsi="Book Antiqua"/>
        </w:rPr>
        <w:t xml:space="preserve"> W, Carpio D, </w:t>
      </w:r>
      <w:proofErr w:type="spellStart"/>
      <w:r w:rsidRPr="00636DBF">
        <w:rPr>
          <w:rFonts w:ascii="Book Antiqua" w:hAnsi="Book Antiqua"/>
        </w:rPr>
        <w:t>Pavéz</w:t>
      </w:r>
      <w:proofErr w:type="spellEnd"/>
      <w:r w:rsidRPr="00636DBF">
        <w:rPr>
          <w:rFonts w:ascii="Book Antiqua" w:hAnsi="Book Antiqua"/>
        </w:rPr>
        <w:t xml:space="preserve"> N, Henriquez E, Bravo S, Valenzuela ED, Vera M, </w:t>
      </w:r>
      <w:proofErr w:type="spellStart"/>
      <w:r w:rsidRPr="00636DBF">
        <w:rPr>
          <w:rFonts w:ascii="Book Antiqua" w:hAnsi="Book Antiqua"/>
        </w:rPr>
        <w:t>Dreyse</w:t>
      </w:r>
      <w:proofErr w:type="spellEnd"/>
      <w:r w:rsidRPr="00636DBF">
        <w:rPr>
          <w:rFonts w:ascii="Book Antiqua" w:hAnsi="Book Antiqua"/>
        </w:rPr>
        <w:t xml:space="preserve"> J, Oviedo V, Cid MA, </w:t>
      </w:r>
      <w:proofErr w:type="spellStart"/>
      <w:r w:rsidRPr="00636DBF">
        <w:rPr>
          <w:rFonts w:ascii="Book Antiqua" w:hAnsi="Book Antiqua"/>
        </w:rPr>
        <w:t>Larroulet</w:t>
      </w:r>
      <w:proofErr w:type="spellEnd"/>
      <w:r w:rsidRPr="00636DBF">
        <w:rPr>
          <w:rFonts w:ascii="Book Antiqua" w:hAnsi="Book Antiqua"/>
        </w:rPr>
        <w:t xml:space="preserve"> M, Petruska E, </w:t>
      </w:r>
      <w:proofErr w:type="spellStart"/>
      <w:r w:rsidRPr="00636DBF">
        <w:rPr>
          <w:rFonts w:ascii="Book Antiqua" w:hAnsi="Book Antiqua"/>
        </w:rPr>
        <w:t>Sarabia</w:t>
      </w:r>
      <w:proofErr w:type="spellEnd"/>
      <w:r w:rsidRPr="00636DBF">
        <w:rPr>
          <w:rFonts w:ascii="Book Antiqua" w:hAnsi="Book Antiqua"/>
        </w:rPr>
        <w:t xml:space="preserve"> C, Gallardo D, Sanchez JE, González H, </w:t>
      </w:r>
      <w:proofErr w:type="spellStart"/>
      <w:r w:rsidRPr="00636DBF">
        <w:rPr>
          <w:rFonts w:ascii="Book Antiqua" w:hAnsi="Book Antiqua"/>
        </w:rPr>
        <w:t>Arancibia</w:t>
      </w:r>
      <w:proofErr w:type="spellEnd"/>
      <w:r w:rsidRPr="00636DBF">
        <w:rPr>
          <w:rFonts w:ascii="Book Antiqua" w:hAnsi="Book Antiqua"/>
        </w:rPr>
        <w:t xml:space="preserve"> JM, Muñoz A, Ramirez G, </w:t>
      </w:r>
      <w:proofErr w:type="spellStart"/>
      <w:r w:rsidRPr="00636DBF">
        <w:rPr>
          <w:rFonts w:ascii="Book Antiqua" w:hAnsi="Book Antiqua"/>
        </w:rPr>
        <w:t>Aravena</w:t>
      </w:r>
      <w:proofErr w:type="spellEnd"/>
      <w:r w:rsidRPr="00636DBF">
        <w:rPr>
          <w:rFonts w:ascii="Book Antiqua" w:hAnsi="Book Antiqua"/>
        </w:rPr>
        <w:t xml:space="preserve"> F, </w:t>
      </w:r>
      <w:proofErr w:type="spellStart"/>
      <w:r w:rsidRPr="00636DBF">
        <w:rPr>
          <w:rFonts w:ascii="Book Antiqua" w:hAnsi="Book Antiqua"/>
        </w:rPr>
        <w:t>Aquevedo</w:t>
      </w:r>
      <w:proofErr w:type="spellEnd"/>
      <w:r w:rsidRPr="00636DBF">
        <w:rPr>
          <w:rFonts w:ascii="Book Antiqua" w:hAnsi="Book Antiqua"/>
        </w:rPr>
        <w:t xml:space="preserve"> A, Zambrano F, </w:t>
      </w:r>
      <w:proofErr w:type="spellStart"/>
      <w:r w:rsidRPr="00636DBF">
        <w:rPr>
          <w:rFonts w:ascii="Book Antiqua" w:hAnsi="Book Antiqua"/>
        </w:rPr>
        <w:t>Bozinovic</w:t>
      </w:r>
      <w:proofErr w:type="spellEnd"/>
      <w:r w:rsidRPr="00636DBF">
        <w:rPr>
          <w:rFonts w:ascii="Book Antiqua" w:hAnsi="Book Antiqua"/>
        </w:rPr>
        <w:t xml:space="preserve"> M, Valle F, Ramirez M, </w:t>
      </w:r>
      <w:proofErr w:type="spellStart"/>
      <w:r w:rsidRPr="00636DBF">
        <w:rPr>
          <w:rFonts w:ascii="Book Antiqua" w:hAnsi="Book Antiqua"/>
        </w:rPr>
        <w:t>Rossel</w:t>
      </w:r>
      <w:proofErr w:type="spellEnd"/>
      <w:r w:rsidRPr="00636DBF">
        <w:rPr>
          <w:rFonts w:ascii="Book Antiqua" w:hAnsi="Book Antiqua"/>
        </w:rPr>
        <w:t xml:space="preserve"> V, Muñoz P, Ceballos C, </w:t>
      </w:r>
      <w:proofErr w:type="spellStart"/>
      <w:r w:rsidRPr="00636DBF">
        <w:rPr>
          <w:rFonts w:ascii="Book Antiqua" w:hAnsi="Book Antiqua"/>
        </w:rPr>
        <w:t>Esveile</w:t>
      </w:r>
      <w:proofErr w:type="spellEnd"/>
      <w:r w:rsidRPr="00636DBF">
        <w:rPr>
          <w:rFonts w:ascii="Book Antiqua" w:hAnsi="Book Antiqua"/>
        </w:rPr>
        <w:t xml:space="preserve"> C, Carmona C, Candia E, Mendoza D, Sanchez A, Ponce D, Ponce D, </w:t>
      </w:r>
      <w:proofErr w:type="spellStart"/>
      <w:r w:rsidRPr="00636DBF">
        <w:rPr>
          <w:rFonts w:ascii="Book Antiqua" w:hAnsi="Book Antiqua"/>
        </w:rPr>
        <w:t>Lastra</w:t>
      </w:r>
      <w:proofErr w:type="spellEnd"/>
      <w:r w:rsidRPr="00636DBF">
        <w:rPr>
          <w:rFonts w:ascii="Book Antiqua" w:hAnsi="Book Antiqua"/>
        </w:rPr>
        <w:t xml:space="preserve"> J, </w:t>
      </w:r>
      <w:proofErr w:type="spellStart"/>
      <w:r w:rsidRPr="00636DBF">
        <w:rPr>
          <w:rFonts w:ascii="Book Antiqua" w:hAnsi="Book Antiqua"/>
        </w:rPr>
        <w:t>Nahuelpán</w:t>
      </w:r>
      <w:proofErr w:type="spellEnd"/>
      <w:r w:rsidRPr="00636DBF">
        <w:rPr>
          <w:rFonts w:ascii="Book Antiqua" w:hAnsi="Book Antiqua"/>
        </w:rPr>
        <w:t xml:space="preserve"> B, </w:t>
      </w:r>
      <w:proofErr w:type="spellStart"/>
      <w:r w:rsidRPr="00636DBF">
        <w:rPr>
          <w:rFonts w:ascii="Book Antiqua" w:hAnsi="Book Antiqua"/>
        </w:rPr>
        <w:t>Fasce</w:t>
      </w:r>
      <w:proofErr w:type="spellEnd"/>
      <w:r w:rsidRPr="00636DBF">
        <w:rPr>
          <w:rFonts w:ascii="Book Antiqua" w:hAnsi="Book Antiqua"/>
        </w:rPr>
        <w:t xml:space="preserve"> F, </w:t>
      </w:r>
      <w:proofErr w:type="spellStart"/>
      <w:r w:rsidRPr="00636DBF">
        <w:rPr>
          <w:rFonts w:ascii="Book Antiqua" w:hAnsi="Book Antiqua"/>
        </w:rPr>
        <w:t>Luengo</w:t>
      </w:r>
      <w:proofErr w:type="spellEnd"/>
      <w:r w:rsidRPr="00636DBF">
        <w:rPr>
          <w:rFonts w:ascii="Book Antiqua" w:hAnsi="Book Antiqua"/>
        </w:rPr>
        <w:t xml:space="preserve"> C, </w:t>
      </w:r>
      <w:proofErr w:type="spellStart"/>
      <w:r w:rsidRPr="00636DBF">
        <w:rPr>
          <w:rFonts w:ascii="Book Antiqua" w:hAnsi="Book Antiqua"/>
        </w:rPr>
        <w:t>Medel</w:t>
      </w:r>
      <w:proofErr w:type="spellEnd"/>
      <w:r w:rsidRPr="00636DBF">
        <w:rPr>
          <w:rFonts w:ascii="Book Antiqua" w:hAnsi="Book Antiqua"/>
        </w:rPr>
        <w:t xml:space="preserve"> N, Cortés C, </w:t>
      </w:r>
      <w:proofErr w:type="spellStart"/>
      <w:r w:rsidRPr="00636DBF">
        <w:rPr>
          <w:rFonts w:ascii="Book Antiqua" w:hAnsi="Book Antiqua"/>
        </w:rPr>
        <w:t>Campassi</w:t>
      </w:r>
      <w:proofErr w:type="spellEnd"/>
      <w:r w:rsidRPr="00636DBF">
        <w:rPr>
          <w:rFonts w:ascii="Book Antiqua" w:hAnsi="Book Antiqua"/>
        </w:rPr>
        <w:t xml:space="preserve"> L, </w:t>
      </w:r>
      <w:proofErr w:type="spellStart"/>
      <w:r w:rsidRPr="00636DBF">
        <w:rPr>
          <w:rFonts w:ascii="Book Antiqua" w:hAnsi="Book Antiqua"/>
        </w:rPr>
        <w:t>Rubatto</w:t>
      </w:r>
      <w:proofErr w:type="spellEnd"/>
      <w:r w:rsidRPr="00636DBF">
        <w:rPr>
          <w:rFonts w:ascii="Book Antiqua" w:hAnsi="Book Antiqua"/>
        </w:rPr>
        <w:t xml:space="preserve"> P, </w:t>
      </w:r>
      <w:proofErr w:type="spellStart"/>
      <w:r w:rsidRPr="00636DBF">
        <w:rPr>
          <w:rFonts w:ascii="Book Antiqua" w:hAnsi="Book Antiqua"/>
        </w:rPr>
        <w:t>Horna</w:t>
      </w:r>
      <w:proofErr w:type="spellEnd"/>
      <w:r w:rsidRPr="00636DBF">
        <w:rPr>
          <w:rFonts w:ascii="Book Antiqua" w:hAnsi="Book Antiqua"/>
        </w:rPr>
        <w:t xml:space="preserve"> N, </w:t>
      </w:r>
      <w:proofErr w:type="spellStart"/>
      <w:r w:rsidRPr="00636DBF">
        <w:rPr>
          <w:rFonts w:ascii="Book Antiqua" w:hAnsi="Book Antiqua"/>
        </w:rPr>
        <w:t>Furche</w:t>
      </w:r>
      <w:proofErr w:type="spellEnd"/>
      <w:r w:rsidRPr="00636DBF">
        <w:rPr>
          <w:rFonts w:ascii="Book Antiqua" w:hAnsi="Book Antiqua"/>
        </w:rPr>
        <w:t xml:space="preserve"> M, </w:t>
      </w:r>
      <w:proofErr w:type="spellStart"/>
      <w:r w:rsidRPr="00636DBF">
        <w:rPr>
          <w:rFonts w:ascii="Book Antiqua" w:hAnsi="Book Antiqua"/>
        </w:rPr>
        <w:t>Pendino</w:t>
      </w:r>
      <w:proofErr w:type="spellEnd"/>
      <w:r w:rsidRPr="00636DBF">
        <w:rPr>
          <w:rFonts w:ascii="Book Antiqua" w:hAnsi="Book Antiqua"/>
        </w:rPr>
        <w:t xml:space="preserve"> JC, Bettini L, </w:t>
      </w:r>
      <w:proofErr w:type="spellStart"/>
      <w:r w:rsidRPr="00636DBF">
        <w:rPr>
          <w:rFonts w:ascii="Book Antiqua" w:hAnsi="Book Antiqua"/>
        </w:rPr>
        <w:t>Lovesio</w:t>
      </w:r>
      <w:proofErr w:type="spellEnd"/>
      <w:r w:rsidRPr="00636DBF">
        <w:rPr>
          <w:rFonts w:ascii="Book Antiqua" w:hAnsi="Book Antiqua"/>
        </w:rPr>
        <w:t xml:space="preserve"> C, González MC, </w:t>
      </w:r>
      <w:proofErr w:type="spellStart"/>
      <w:r w:rsidRPr="00636DBF">
        <w:rPr>
          <w:rFonts w:ascii="Book Antiqua" w:hAnsi="Book Antiqua"/>
        </w:rPr>
        <w:t>Rodruguez</w:t>
      </w:r>
      <w:proofErr w:type="spellEnd"/>
      <w:r w:rsidRPr="00636DBF">
        <w:rPr>
          <w:rFonts w:ascii="Book Antiqua" w:hAnsi="Book Antiqua"/>
        </w:rPr>
        <w:t xml:space="preserve"> J, Canales H, Caminos F, </w:t>
      </w:r>
      <w:proofErr w:type="spellStart"/>
      <w:r w:rsidRPr="00636DBF">
        <w:rPr>
          <w:rFonts w:ascii="Book Antiqua" w:hAnsi="Book Antiqua"/>
        </w:rPr>
        <w:t>Galletti</w:t>
      </w:r>
      <w:proofErr w:type="spellEnd"/>
      <w:r w:rsidRPr="00636DBF">
        <w:rPr>
          <w:rFonts w:ascii="Book Antiqua" w:hAnsi="Book Antiqua"/>
        </w:rPr>
        <w:t xml:space="preserve"> C, </w:t>
      </w:r>
      <w:proofErr w:type="spellStart"/>
      <w:r w:rsidRPr="00636DBF">
        <w:rPr>
          <w:rFonts w:ascii="Book Antiqua" w:hAnsi="Book Antiqua"/>
        </w:rPr>
        <w:t>Minoldo</w:t>
      </w:r>
      <w:proofErr w:type="spellEnd"/>
      <w:r w:rsidRPr="00636DBF">
        <w:rPr>
          <w:rFonts w:ascii="Book Antiqua" w:hAnsi="Book Antiqua"/>
        </w:rPr>
        <w:t xml:space="preserve"> E, </w:t>
      </w:r>
      <w:proofErr w:type="spellStart"/>
      <w:r w:rsidRPr="00636DBF">
        <w:rPr>
          <w:rFonts w:ascii="Book Antiqua" w:hAnsi="Book Antiqua"/>
        </w:rPr>
        <w:t>Aramburu</w:t>
      </w:r>
      <w:proofErr w:type="spellEnd"/>
      <w:r w:rsidRPr="00636DBF">
        <w:rPr>
          <w:rFonts w:ascii="Book Antiqua" w:hAnsi="Book Antiqua"/>
        </w:rPr>
        <w:t xml:space="preserve"> MJ, Olmos D, Nin N, </w:t>
      </w:r>
      <w:proofErr w:type="spellStart"/>
      <w:r w:rsidRPr="00636DBF">
        <w:rPr>
          <w:rFonts w:ascii="Book Antiqua" w:hAnsi="Book Antiqua"/>
        </w:rPr>
        <w:t>Tenzi</w:t>
      </w:r>
      <w:proofErr w:type="spellEnd"/>
      <w:r w:rsidRPr="00636DBF">
        <w:rPr>
          <w:rFonts w:ascii="Book Antiqua" w:hAnsi="Book Antiqua"/>
        </w:rPr>
        <w:t xml:space="preserve"> J, Quiroga C, </w:t>
      </w:r>
      <w:proofErr w:type="spellStart"/>
      <w:r w:rsidRPr="00636DBF">
        <w:rPr>
          <w:rFonts w:ascii="Book Antiqua" w:hAnsi="Book Antiqua"/>
        </w:rPr>
        <w:t>Lacuesta</w:t>
      </w:r>
      <w:proofErr w:type="spellEnd"/>
      <w:r w:rsidRPr="00636DBF">
        <w:rPr>
          <w:rFonts w:ascii="Book Antiqua" w:hAnsi="Book Antiqua"/>
        </w:rPr>
        <w:t xml:space="preserve"> P, </w:t>
      </w:r>
      <w:proofErr w:type="spellStart"/>
      <w:r w:rsidRPr="00636DBF">
        <w:rPr>
          <w:rFonts w:ascii="Book Antiqua" w:hAnsi="Book Antiqua"/>
        </w:rPr>
        <w:t>Gaudín</w:t>
      </w:r>
      <w:proofErr w:type="spellEnd"/>
      <w:r w:rsidRPr="00636DBF">
        <w:rPr>
          <w:rFonts w:ascii="Book Antiqua" w:hAnsi="Book Antiqua"/>
        </w:rPr>
        <w:t xml:space="preserve"> A, </w:t>
      </w:r>
      <w:proofErr w:type="spellStart"/>
      <w:r w:rsidRPr="00636DBF">
        <w:rPr>
          <w:rFonts w:ascii="Book Antiqua" w:hAnsi="Book Antiqua"/>
        </w:rPr>
        <w:t>Pais</w:t>
      </w:r>
      <w:proofErr w:type="spellEnd"/>
      <w:r w:rsidRPr="00636DBF">
        <w:rPr>
          <w:rFonts w:ascii="Book Antiqua" w:hAnsi="Book Antiqua"/>
        </w:rPr>
        <w:t xml:space="preserve"> R, Silvestre A, Olivera G, </w:t>
      </w:r>
      <w:proofErr w:type="spellStart"/>
      <w:r w:rsidRPr="00636DBF">
        <w:rPr>
          <w:rFonts w:ascii="Book Antiqua" w:hAnsi="Book Antiqua"/>
        </w:rPr>
        <w:t>Rieppi</w:t>
      </w:r>
      <w:proofErr w:type="spellEnd"/>
      <w:r w:rsidRPr="00636DBF">
        <w:rPr>
          <w:rFonts w:ascii="Book Antiqua" w:hAnsi="Book Antiqua"/>
        </w:rPr>
        <w:t xml:space="preserve"> G, </w:t>
      </w:r>
      <w:proofErr w:type="spellStart"/>
      <w:r w:rsidRPr="00636DBF">
        <w:rPr>
          <w:rFonts w:ascii="Book Antiqua" w:hAnsi="Book Antiqua"/>
        </w:rPr>
        <w:t>Berrutti</w:t>
      </w:r>
      <w:proofErr w:type="spellEnd"/>
      <w:r w:rsidRPr="00636DBF">
        <w:rPr>
          <w:rFonts w:ascii="Book Antiqua" w:hAnsi="Book Antiqua"/>
        </w:rPr>
        <w:t xml:space="preserve"> D, Ochoa M, </w:t>
      </w:r>
      <w:proofErr w:type="spellStart"/>
      <w:r w:rsidRPr="00636DBF">
        <w:rPr>
          <w:rFonts w:ascii="Book Antiqua" w:hAnsi="Book Antiqua"/>
        </w:rPr>
        <w:t>Cobos</w:t>
      </w:r>
      <w:proofErr w:type="spellEnd"/>
      <w:r w:rsidRPr="00636DBF">
        <w:rPr>
          <w:rFonts w:ascii="Book Antiqua" w:hAnsi="Book Antiqua"/>
        </w:rPr>
        <w:t xml:space="preserve"> P, </w:t>
      </w:r>
      <w:proofErr w:type="spellStart"/>
      <w:r w:rsidRPr="00636DBF">
        <w:rPr>
          <w:rFonts w:ascii="Book Antiqua" w:hAnsi="Book Antiqua"/>
        </w:rPr>
        <w:t>Vintimilla</w:t>
      </w:r>
      <w:proofErr w:type="spellEnd"/>
      <w:r w:rsidRPr="00636DBF">
        <w:rPr>
          <w:rFonts w:ascii="Book Antiqua" w:hAnsi="Book Antiqua"/>
        </w:rPr>
        <w:t xml:space="preserve"> F, Ramirez V, Tobar M, García F, </w:t>
      </w:r>
      <w:proofErr w:type="spellStart"/>
      <w:r w:rsidRPr="00636DBF">
        <w:rPr>
          <w:rFonts w:ascii="Book Antiqua" w:hAnsi="Book Antiqua"/>
        </w:rPr>
        <w:t>Picoita</w:t>
      </w:r>
      <w:proofErr w:type="spellEnd"/>
      <w:r w:rsidRPr="00636DBF">
        <w:rPr>
          <w:rFonts w:ascii="Book Antiqua" w:hAnsi="Book Antiqua"/>
        </w:rPr>
        <w:t xml:space="preserve"> F, </w:t>
      </w:r>
      <w:proofErr w:type="spellStart"/>
      <w:r w:rsidRPr="00636DBF">
        <w:rPr>
          <w:rFonts w:ascii="Book Antiqua" w:hAnsi="Book Antiqua"/>
        </w:rPr>
        <w:t>Remache</w:t>
      </w:r>
      <w:proofErr w:type="spellEnd"/>
      <w:r w:rsidRPr="00636DBF">
        <w:rPr>
          <w:rFonts w:ascii="Book Antiqua" w:hAnsi="Book Antiqua"/>
        </w:rPr>
        <w:t xml:space="preserve"> N, </w:t>
      </w:r>
      <w:proofErr w:type="spellStart"/>
      <w:r w:rsidRPr="00636DBF">
        <w:rPr>
          <w:rFonts w:ascii="Book Antiqua" w:hAnsi="Book Antiqua"/>
        </w:rPr>
        <w:t>Granda</w:t>
      </w:r>
      <w:proofErr w:type="spellEnd"/>
      <w:r w:rsidRPr="00636DBF">
        <w:rPr>
          <w:rFonts w:ascii="Book Antiqua" w:hAnsi="Book Antiqua"/>
        </w:rPr>
        <w:t xml:space="preserve"> V, Paredes F, </w:t>
      </w:r>
      <w:proofErr w:type="spellStart"/>
      <w:r w:rsidRPr="00636DBF">
        <w:rPr>
          <w:rFonts w:ascii="Book Antiqua" w:hAnsi="Book Antiqua"/>
        </w:rPr>
        <w:t>Barzallo</w:t>
      </w:r>
      <w:proofErr w:type="spellEnd"/>
      <w:r w:rsidRPr="00636DBF">
        <w:rPr>
          <w:rFonts w:ascii="Book Antiqua" w:hAnsi="Book Antiqua"/>
        </w:rPr>
        <w:t xml:space="preserve"> E, </w:t>
      </w:r>
      <w:proofErr w:type="spellStart"/>
      <w:r w:rsidRPr="00636DBF">
        <w:rPr>
          <w:rFonts w:ascii="Book Antiqua" w:hAnsi="Book Antiqua"/>
        </w:rPr>
        <w:t>Garcés</w:t>
      </w:r>
      <w:proofErr w:type="spellEnd"/>
      <w:r w:rsidRPr="00636DBF">
        <w:rPr>
          <w:rFonts w:ascii="Book Antiqua" w:hAnsi="Book Antiqua"/>
        </w:rPr>
        <w:t xml:space="preserve"> P, Guerrero F, Salazar S, Torres G, Tana C, </w:t>
      </w:r>
      <w:proofErr w:type="spellStart"/>
      <w:r w:rsidRPr="00636DBF">
        <w:rPr>
          <w:rFonts w:ascii="Book Antiqua" w:hAnsi="Book Antiqua"/>
        </w:rPr>
        <w:t>Calahorrano</w:t>
      </w:r>
      <w:proofErr w:type="spellEnd"/>
      <w:r w:rsidRPr="00636DBF">
        <w:rPr>
          <w:rFonts w:ascii="Book Antiqua" w:hAnsi="Book Antiqua"/>
        </w:rPr>
        <w:t xml:space="preserve"> J, Solis F, Torres P, Herrera L, </w:t>
      </w:r>
      <w:proofErr w:type="spellStart"/>
      <w:r w:rsidRPr="00636DBF">
        <w:rPr>
          <w:rFonts w:ascii="Book Antiqua" w:hAnsi="Book Antiqua"/>
        </w:rPr>
        <w:t>Ornes</w:t>
      </w:r>
      <w:proofErr w:type="spellEnd"/>
      <w:r w:rsidRPr="00636DBF">
        <w:rPr>
          <w:rFonts w:ascii="Book Antiqua" w:hAnsi="Book Antiqua"/>
        </w:rPr>
        <w:t xml:space="preserve"> A, Peréz V, Delgado G, López A, Espinosa E, Moreira J, Salcedo B, </w:t>
      </w:r>
      <w:proofErr w:type="spellStart"/>
      <w:r w:rsidRPr="00636DBF">
        <w:rPr>
          <w:rFonts w:ascii="Book Antiqua" w:hAnsi="Book Antiqua"/>
        </w:rPr>
        <w:t>Villacres</w:t>
      </w:r>
      <w:proofErr w:type="spellEnd"/>
      <w:r w:rsidRPr="00636DBF">
        <w:rPr>
          <w:rFonts w:ascii="Book Antiqua" w:hAnsi="Book Antiqua"/>
        </w:rPr>
        <w:t xml:space="preserve"> I, Suing J, Lopez M, Gomez L, </w:t>
      </w:r>
      <w:proofErr w:type="spellStart"/>
      <w:r w:rsidRPr="00636DBF">
        <w:rPr>
          <w:rFonts w:ascii="Book Antiqua" w:hAnsi="Book Antiqua"/>
        </w:rPr>
        <w:t>Toctaquiza</w:t>
      </w:r>
      <w:proofErr w:type="spellEnd"/>
      <w:r w:rsidRPr="00636DBF">
        <w:rPr>
          <w:rFonts w:ascii="Book Antiqua" w:hAnsi="Book Antiqua"/>
        </w:rPr>
        <w:t xml:space="preserve"> G, Cadena Zapata M, </w:t>
      </w:r>
      <w:proofErr w:type="spellStart"/>
      <w:r w:rsidRPr="00636DBF">
        <w:rPr>
          <w:rFonts w:ascii="Book Antiqua" w:hAnsi="Book Antiqua"/>
        </w:rPr>
        <w:t>Orazabal</w:t>
      </w:r>
      <w:proofErr w:type="spellEnd"/>
      <w:r w:rsidRPr="00636DBF">
        <w:rPr>
          <w:rFonts w:ascii="Book Antiqua" w:hAnsi="Book Antiqua"/>
        </w:rPr>
        <w:t xml:space="preserve"> MA, Pardo Espejo R, Jimenez J, Calderón A, Paredes G, </w:t>
      </w:r>
      <w:proofErr w:type="spellStart"/>
      <w:r w:rsidRPr="00636DBF">
        <w:rPr>
          <w:rFonts w:ascii="Book Antiqua" w:hAnsi="Book Antiqua"/>
        </w:rPr>
        <w:t>Barberán</w:t>
      </w:r>
      <w:proofErr w:type="spellEnd"/>
      <w:r w:rsidRPr="00636DBF">
        <w:rPr>
          <w:rFonts w:ascii="Book Antiqua" w:hAnsi="Book Antiqua"/>
        </w:rPr>
        <w:t xml:space="preserve"> JL, Moya T, </w:t>
      </w:r>
      <w:proofErr w:type="spellStart"/>
      <w:r w:rsidRPr="00636DBF">
        <w:rPr>
          <w:rFonts w:ascii="Book Antiqua" w:hAnsi="Book Antiqua"/>
        </w:rPr>
        <w:t>Atehortua</w:t>
      </w:r>
      <w:proofErr w:type="spellEnd"/>
      <w:r w:rsidRPr="00636DBF">
        <w:rPr>
          <w:rFonts w:ascii="Book Antiqua" w:hAnsi="Book Antiqua"/>
        </w:rPr>
        <w:t xml:space="preserve"> H, </w:t>
      </w:r>
      <w:proofErr w:type="spellStart"/>
      <w:r w:rsidRPr="00636DBF">
        <w:rPr>
          <w:rFonts w:ascii="Book Antiqua" w:hAnsi="Book Antiqua"/>
        </w:rPr>
        <w:t>Sabogal</w:t>
      </w:r>
      <w:proofErr w:type="spellEnd"/>
      <w:r w:rsidRPr="00636DBF">
        <w:rPr>
          <w:rFonts w:ascii="Book Antiqua" w:hAnsi="Book Antiqua"/>
        </w:rPr>
        <w:t xml:space="preserve"> R, Ortiz G, Lara A, Sanchez F, </w:t>
      </w:r>
      <w:proofErr w:type="spellStart"/>
      <w:r w:rsidRPr="00636DBF">
        <w:rPr>
          <w:rFonts w:ascii="Book Antiqua" w:hAnsi="Book Antiqua"/>
        </w:rPr>
        <w:t>Hernán</w:t>
      </w:r>
      <w:proofErr w:type="spellEnd"/>
      <w:r w:rsidRPr="00636DBF">
        <w:rPr>
          <w:rFonts w:ascii="Book Antiqua" w:hAnsi="Book Antiqua"/>
        </w:rPr>
        <w:t xml:space="preserve"> </w:t>
      </w:r>
      <w:proofErr w:type="spellStart"/>
      <w:r w:rsidRPr="00636DBF">
        <w:rPr>
          <w:rFonts w:ascii="Book Antiqua" w:hAnsi="Book Antiqua"/>
        </w:rPr>
        <w:t>Portilla</w:t>
      </w:r>
      <w:proofErr w:type="spellEnd"/>
      <w:r w:rsidRPr="00636DBF">
        <w:rPr>
          <w:rFonts w:ascii="Book Antiqua" w:hAnsi="Book Antiqua"/>
        </w:rPr>
        <w:t xml:space="preserve"> A, </w:t>
      </w:r>
      <w:proofErr w:type="spellStart"/>
      <w:r w:rsidRPr="00636DBF">
        <w:rPr>
          <w:rFonts w:ascii="Book Antiqua" w:hAnsi="Book Antiqua"/>
        </w:rPr>
        <w:t>Dávila</w:t>
      </w:r>
      <w:proofErr w:type="spellEnd"/>
      <w:r w:rsidRPr="00636DBF">
        <w:rPr>
          <w:rFonts w:ascii="Book Antiqua" w:hAnsi="Book Antiqua"/>
        </w:rPr>
        <w:t xml:space="preserve"> H, Mora JA, Calderón LE, Alvarez I, Escobar E, </w:t>
      </w:r>
      <w:proofErr w:type="spellStart"/>
      <w:r w:rsidRPr="00636DBF">
        <w:rPr>
          <w:rFonts w:ascii="Book Antiqua" w:hAnsi="Book Antiqua"/>
        </w:rPr>
        <w:t>Bejarano</w:t>
      </w:r>
      <w:proofErr w:type="spellEnd"/>
      <w:r w:rsidRPr="00636DBF">
        <w:rPr>
          <w:rFonts w:ascii="Book Antiqua" w:hAnsi="Book Antiqua"/>
        </w:rPr>
        <w:t xml:space="preserve"> A, Bustamante LA, Aldana JL. Effect of a Resuscitation Strategy Targeting Peripheral Perfusion Status vs Serum Lactate Levels on 28-Day Mortality Among Patients With Septic Shock: The ANDROMEDA-SHOCK Randomized Clinical Trial. </w:t>
      </w:r>
      <w:r w:rsidRPr="00636DBF">
        <w:rPr>
          <w:rFonts w:ascii="Book Antiqua" w:hAnsi="Book Antiqua"/>
          <w:i/>
          <w:iCs/>
        </w:rPr>
        <w:t>JAMA</w:t>
      </w:r>
      <w:r w:rsidRPr="00636DBF">
        <w:rPr>
          <w:rFonts w:ascii="Book Antiqua" w:hAnsi="Book Antiqua"/>
        </w:rPr>
        <w:t xml:space="preserve"> 2019; </w:t>
      </w:r>
      <w:r w:rsidRPr="00636DBF">
        <w:rPr>
          <w:rFonts w:ascii="Book Antiqua" w:hAnsi="Book Antiqua"/>
          <w:b/>
          <w:bCs/>
        </w:rPr>
        <w:t>321</w:t>
      </w:r>
      <w:r w:rsidRPr="00636DBF">
        <w:rPr>
          <w:rFonts w:ascii="Book Antiqua" w:hAnsi="Book Antiqua"/>
        </w:rPr>
        <w:t>: 654-664 [PMID: 30772908 DOI: 10.1001/jama.2019.0071]</w:t>
      </w:r>
    </w:p>
    <w:p w14:paraId="454DFD67" w14:textId="4E8780FA"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9</w:t>
      </w:r>
      <w:r w:rsidR="008723A1">
        <w:rPr>
          <w:rFonts w:ascii="Book Antiqua" w:hAnsi="Book Antiqua"/>
        </w:rPr>
        <w:t>5</w:t>
      </w:r>
      <w:r w:rsidRPr="00636DBF">
        <w:rPr>
          <w:rFonts w:ascii="Book Antiqua" w:hAnsi="Book Antiqua"/>
        </w:rPr>
        <w:t xml:space="preserve"> </w:t>
      </w:r>
      <w:proofErr w:type="spellStart"/>
      <w:r w:rsidRPr="00636DBF">
        <w:rPr>
          <w:rFonts w:ascii="Book Antiqua" w:hAnsi="Book Antiqua"/>
          <w:b/>
          <w:bCs/>
        </w:rPr>
        <w:t>Zampieri</w:t>
      </w:r>
      <w:proofErr w:type="spellEnd"/>
      <w:r w:rsidRPr="00636DBF">
        <w:rPr>
          <w:rFonts w:ascii="Book Antiqua" w:hAnsi="Book Antiqua"/>
          <w:b/>
          <w:bCs/>
        </w:rPr>
        <w:t xml:space="preserve"> FG</w:t>
      </w:r>
      <w:r w:rsidRPr="00636DBF">
        <w:rPr>
          <w:rFonts w:ascii="Book Antiqua" w:hAnsi="Book Antiqua"/>
        </w:rPr>
        <w:t>, Damiani LP, Bakker J, Ospina-</w:t>
      </w:r>
      <w:proofErr w:type="spellStart"/>
      <w:r w:rsidRPr="00636DBF">
        <w:rPr>
          <w:rFonts w:ascii="Book Antiqua" w:hAnsi="Book Antiqua"/>
        </w:rPr>
        <w:t>Tascón</w:t>
      </w:r>
      <w:proofErr w:type="spellEnd"/>
      <w:r w:rsidRPr="00636DBF">
        <w:rPr>
          <w:rFonts w:ascii="Book Antiqua" w:hAnsi="Book Antiqua"/>
        </w:rPr>
        <w:t xml:space="preserve"> GA, Castro R, Cavalcanti AB, Hernandez G. Effects of a Resuscitation Strategy Targeting Peripheral Perfusion Status versus Serum Lactate Levels among Patients with Septic Shock. A Bayesian Reanalysis of the ANDROMEDA-SHOCK Trial. </w:t>
      </w:r>
      <w:r w:rsidRPr="00636DBF">
        <w:rPr>
          <w:rFonts w:ascii="Book Antiqua" w:hAnsi="Book Antiqua"/>
          <w:i/>
          <w:iCs/>
        </w:rPr>
        <w:t>Am J Respir Crit Care Med</w:t>
      </w:r>
      <w:r w:rsidRPr="00636DBF">
        <w:rPr>
          <w:rFonts w:ascii="Book Antiqua" w:hAnsi="Book Antiqua"/>
        </w:rPr>
        <w:t xml:space="preserve"> 2020; </w:t>
      </w:r>
      <w:r w:rsidRPr="00636DBF">
        <w:rPr>
          <w:rFonts w:ascii="Book Antiqua" w:hAnsi="Book Antiqua"/>
          <w:b/>
          <w:bCs/>
        </w:rPr>
        <w:t>201</w:t>
      </w:r>
      <w:r w:rsidRPr="00636DBF">
        <w:rPr>
          <w:rFonts w:ascii="Book Antiqua" w:hAnsi="Book Antiqua"/>
        </w:rPr>
        <w:t>: 423-429 [PMID: 31574228 DOI: 10.1164/rccm.201905-0968OC]</w:t>
      </w:r>
    </w:p>
    <w:p w14:paraId="5BFF35C7" w14:textId="3F6BD41B"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6</w:t>
      </w:r>
      <w:r w:rsidRPr="00636DBF">
        <w:rPr>
          <w:rFonts w:ascii="Book Antiqua" w:hAnsi="Book Antiqua"/>
        </w:rPr>
        <w:t xml:space="preserve"> </w:t>
      </w:r>
      <w:proofErr w:type="spellStart"/>
      <w:r w:rsidRPr="00636DBF">
        <w:rPr>
          <w:rFonts w:ascii="Book Antiqua" w:hAnsi="Book Antiqua"/>
          <w:b/>
          <w:bCs/>
        </w:rPr>
        <w:t>Kattan</w:t>
      </w:r>
      <w:proofErr w:type="spellEnd"/>
      <w:r w:rsidRPr="00636DBF">
        <w:rPr>
          <w:rFonts w:ascii="Book Antiqua" w:hAnsi="Book Antiqua"/>
          <w:b/>
          <w:bCs/>
        </w:rPr>
        <w:t xml:space="preserve"> E</w:t>
      </w:r>
      <w:r w:rsidRPr="00636DBF">
        <w:rPr>
          <w:rFonts w:ascii="Book Antiqua" w:hAnsi="Book Antiqua"/>
        </w:rPr>
        <w:t>, Ospina-</w:t>
      </w:r>
      <w:proofErr w:type="spellStart"/>
      <w:r w:rsidRPr="00636DBF">
        <w:rPr>
          <w:rFonts w:ascii="Book Antiqua" w:hAnsi="Book Antiqua"/>
        </w:rPr>
        <w:t>Tascón</w:t>
      </w:r>
      <w:proofErr w:type="spellEnd"/>
      <w:r w:rsidRPr="00636DBF">
        <w:rPr>
          <w:rFonts w:ascii="Book Antiqua" w:hAnsi="Book Antiqua"/>
        </w:rPr>
        <w:t xml:space="preserve"> GA, </w:t>
      </w:r>
      <w:proofErr w:type="spellStart"/>
      <w:r w:rsidRPr="00636DBF">
        <w:rPr>
          <w:rFonts w:ascii="Book Antiqua" w:hAnsi="Book Antiqua"/>
        </w:rPr>
        <w:t>Teboul</w:t>
      </w:r>
      <w:proofErr w:type="spellEnd"/>
      <w:r w:rsidRPr="00636DBF">
        <w:rPr>
          <w:rFonts w:ascii="Book Antiqua" w:hAnsi="Book Antiqua"/>
        </w:rPr>
        <w:t xml:space="preserve"> JL, Castro R, </w:t>
      </w:r>
      <w:proofErr w:type="spellStart"/>
      <w:r w:rsidRPr="00636DBF">
        <w:rPr>
          <w:rFonts w:ascii="Book Antiqua" w:hAnsi="Book Antiqua"/>
        </w:rPr>
        <w:t>Cecconi</w:t>
      </w:r>
      <w:proofErr w:type="spellEnd"/>
      <w:r w:rsidRPr="00636DBF">
        <w:rPr>
          <w:rFonts w:ascii="Book Antiqua" w:hAnsi="Book Antiqua"/>
        </w:rPr>
        <w:t xml:space="preserve"> M, </w:t>
      </w:r>
      <w:proofErr w:type="spellStart"/>
      <w:r w:rsidRPr="00636DBF">
        <w:rPr>
          <w:rFonts w:ascii="Book Antiqua" w:hAnsi="Book Antiqua"/>
        </w:rPr>
        <w:t>Ferri</w:t>
      </w:r>
      <w:proofErr w:type="spellEnd"/>
      <w:r w:rsidRPr="00636DBF">
        <w:rPr>
          <w:rFonts w:ascii="Book Antiqua" w:hAnsi="Book Antiqua"/>
        </w:rPr>
        <w:t xml:space="preserve"> G, Bakker J, Hernández G; ANDROMEDA-SHOCK Investigators. Systematic assessment of fluid responsiveness during early septic shock resuscitation: secondary analysis of the ANDROMEDA-SHOCK trial. </w:t>
      </w:r>
      <w:r w:rsidRPr="00636DBF">
        <w:rPr>
          <w:rFonts w:ascii="Book Antiqua" w:hAnsi="Book Antiqua"/>
          <w:i/>
          <w:iCs/>
        </w:rPr>
        <w:t>Crit Care</w:t>
      </w:r>
      <w:r w:rsidRPr="00636DBF">
        <w:rPr>
          <w:rFonts w:ascii="Book Antiqua" w:hAnsi="Book Antiqua"/>
        </w:rPr>
        <w:t xml:space="preserve"> 2020; </w:t>
      </w:r>
      <w:r w:rsidRPr="00636DBF">
        <w:rPr>
          <w:rFonts w:ascii="Book Antiqua" w:hAnsi="Book Antiqua"/>
          <w:b/>
          <w:bCs/>
        </w:rPr>
        <w:t>24</w:t>
      </w:r>
      <w:r w:rsidRPr="00636DBF">
        <w:rPr>
          <w:rFonts w:ascii="Book Antiqua" w:hAnsi="Book Antiqua"/>
        </w:rPr>
        <w:t>: 23 [PMID: 31973735 DOI: 10.1186/s13054-020-2732-y]</w:t>
      </w:r>
    </w:p>
    <w:p w14:paraId="68BEF991" w14:textId="26B4EF1F"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7</w:t>
      </w:r>
      <w:r w:rsidRPr="00636DBF">
        <w:rPr>
          <w:rFonts w:ascii="Book Antiqua" w:hAnsi="Book Antiqua"/>
        </w:rPr>
        <w:t xml:space="preserve"> </w:t>
      </w:r>
      <w:r w:rsidRPr="00636DBF">
        <w:rPr>
          <w:rFonts w:ascii="Book Antiqua" w:hAnsi="Book Antiqua"/>
          <w:b/>
          <w:bCs/>
        </w:rPr>
        <w:t>De Backer D</w:t>
      </w:r>
      <w:r w:rsidRPr="00636DBF">
        <w:rPr>
          <w:rFonts w:ascii="Book Antiqua" w:hAnsi="Book Antiqua"/>
        </w:rPr>
        <w:t xml:space="preserve">, </w:t>
      </w:r>
      <w:proofErr w:type="spellStart"/>
      <w:r w:rsidRPr="00636DBF">
        <w:rPr>
          <w:rFonts w:ascii="Book Antiqua" w:hAnsi="Book Antiqua"/>
        </w:rPr>
        <w:t>Aissaoui</w:t>
      </w:r>
      <w:proofErr w:type="spellEnd"/>
      <w:r w:rsidRPr="00636DBF">
        <w:rPr>
          <w:rFonts w:ascii="Book Antiqua" w:hAnsi="Book Antiqua"/>
        </w:rPr>
        <w:t xml:space="preserve"> N, </w:t>
      </w:r>
      <w:proofErr w:type="spellStart"/>
      <w:r w:rsidRPr="00636DBF">
        <w:rPr>
          <w:rFonts w:ascii="Book Antiqua" w:hAnsi="Book Antiqua"/>
        </w:rPr>
        <w:t>Cecconi</w:t>
      </w:r>
      <w:proofErr w:type="spellEnd"/>
      <w:r w:rsidRPr="00636DBF">
        <w:rPr>
          <w:rFonts w:ascii="Book Antiqua" w:hAnsi="Book Antiqua"/>
        </w:rPr>
        <w:t xml:space="preserve"> M, Chew MS, </w:t>
      </w:r>
      <w:proofErr w:type="spellStart"/>
      <w:r w:rsidRPr="00636DBF">
        <w:rPr>
          <w:rFonts w:ascii="Book Antiqua" w:hAnsi="Book Antiqua"/>
        </w:rPr>
        <w:t>Denault</w:t>
      </w:r>
      <w:proofErr w:type="spellEnd"/>
      <w:r w:rsidRPr="00636DBF">
        <w:rPr>
          <w:rFonts w:ascii="Book Antiqua" w:hAnsi="Book Antiqua"/>
        </w:rPr>
        <w:t xml:space="preserve"> A, Hajjar L, Hernandez G, Messina A, </w:t>
      </w:r>
      <w:proofErr w:type="spellStart"/>
      <w:r w:rsidRPr="00636DBF">
        <w:rPr>
          <w:rFonts w:ascii="Book Antiqua" w:hAnsi="Book Antiqua"/>
        </w:rPr>
        <w:t>Myatra</w:t>
      </w:r>
      <w:proofErr w:type="spellEnd"/>
      <w:r w:rsidRPr="00636DBF">
        <w:rPr>
          <w:rFonts w:ascii="Book Antiqua" w:hAnsi="Book Antiqua"/>
        </w:rPr>
        <w:t xml:space="preserve"> SN, Ostermann M, Pinsky MR, </w:t>
      </w:r>
      <w:proofErr w:type="spellStart"/>
      <w:r w:rsidRPr="00636DBF">
        <w:rPr>
          <w:rFonts w:ascii="Book Antiqua" w:hAnsi="Book Antiqua"/>
        </w:rPr>
        <w:t>Teboul</w:t>
      </w:r>
      <w:proofErr w:type="spellEnd"/>
      <w:r w:rsidRPr="00636DBF">
        <w:rPr>
          <w:rFonts w:ascii="Book Antiqua" w:hAnsi="Book Antiqua"/>
        </w:rPr>
        <w:t xml:space="preserve"> JL, </w:t>
      </w:r>
      <w:proofErr w:type="spellStart"/>
      <w:r w:rsidRPr="00636DBF">
        <w:rPr>
          <w:rFonts w:ascii="Book Antiqua" w:hAnsi="Book Antiqua"/>
        </w:rPr>
        <w:t>Vignon</w:t>
      </w:r>
      <w:proofErr w:type="spellEnd"/>
      <w:r w:rsidRPr="00636DBF">
        <w:rPr>
          <w:rFonts w:ascii="Book Antiqua" w:hAnsi="Book Antiqua"/>
        </w:rPr>
        <w:t xml:space="preserve"> P, Vincent JL, Monnet X. How can assessing hemodynamics help to assess volume status? </w:t>
      </w:r>
      <w:r w:rsidRPr="00636DBF">
        <w:rPr>
          <w:rFonts w:ascii="Book Antiqua" w:hAnsi="Book Antiqua"/>
          <w:i/>
          <w:iCs/>
        </w:rPr>
        <w:t>Intensive Care Med</w:t>
      </w:r>
      <w:r w:rsidRPr="00636DBF">
        <w:rPr>
          <w:rFonts w:ascii="Book Antiqua" w:hAnsi="Book Antiqua"/>
        </w:rPr>
        <w:t xml:space="preserve"> 2022; </w:t>
      </w:r>
      <w:r w:rsidRPr="00636DBF">
        <w:rPr>
          <w:rFonts w:ascii="Book Antiqua" w:hAnsi="Book Antiqua"/>
          <w:b/>
          <w:bCs/>
        </w:rPr>
        <w:t>48</w:t>
      </w:r>
      <w:r w:rsidRPr="00636DBF">
        <w:rPr>
          <w:rFonts w:ascii="Book Antiqua" w:hAnsi="Book Antiqua"/>
        </w:rPr>
        <w:t>: 1482-1494 [PMID: 35945344 DOI: 10.1007/s00134-022-06808-9]</w:t>
      </w:r>
    </w:p>
    <w:p w14:paraId="01792D8F" w14:textId="06462D8A" w:rsidR="003E193D" w:rsidRPr="00636DBF" w:rsidRDefault="008723A1" w:rsidP="003E193D">
      <w:pPr>
        <w:spacing w:line="360" w:lineRule="auto"/>
        <w:jc w:val="both"/>
        <w:rPr>
          <w:rFonts w:ascii="Book Antiqua" w:hAnsi="Book Antiqua"/>
        </w:rPr>
      </w:pPr>
      <w:r>
        <w:rPr>
          <w:rFonts w:ascii="Book Antiqua" w:hAnsi="Book Antiqua"/>
        </w:rPr>
        <w:t>98</w:t>
      </w:r>
      <w:r w:rsidR="003E193D" w:rsidRPr="00636DBF">
        <w:rPr>
          <w:rFonts w:ascii="Book Antiqua" w:hAnsi="Book Antiqua"/>
        </w:rPr>
        <w:t xml:space="preserve"> </w:t>
      </w:r>
      <w:r w:rsidR="003E193D" w:rsidRPr="00636DBF">
        <w:rPr>
          <w:rFonts w:ascii="Book Antiqua" w:hAnsi="Book Antiqua"/>
          <w:b/>
          <w:bCs/>
        </w:rPr>
        <w:t>Perez Nieto OR</w:t>
      </w:r>
      <w:r w:rsidR="003E193D" w:rsidRPr="00636DBF">
        <w:rPr>
          <w:rFonts w:ascii="Book Antiqua" w:hAnsi="Book Antiqua"/>
        </w:rPr>
        <w:t xml:space="preserve">, Wong A, Lopez Fermin J, </w:t>
      </w:r>
      <w:proofErr w:type="spellStart"/>
      <w:r w:rsidR="003E193D" w:rsidRPr="00636DBF">
        <w:rPr>
          <w:rFonts w:ascii="Book Antiqua" w:hAnsi="Book Antiqua"/>
        </w:rPr>
        <w:t>Zamarron</w:t>
      </w:r>
      <w:proofErr w:type="spellEnd"/>
      <w:r w:rsidR="003E193D" w:rsidRPr="00636DBF">
        <w:rPr>
          <w:rFonts w:ascii="Book Antiqua" w:hAnsi="Book Antiqua"/>
        </w:rPr>
        <w:t xml:space="preserve"> Lopez EI, Meade Aguilar JA, </w:t>
      </w:r>
      <w:proofErr w:type="spellStart"/>
      <w:r w:rsidR="003E193D" w:rsidRPr="00636DBF">
        <w:rPr>
          <w:rFonts w:ascii="Book Antiqua" w:hAnsi="Book Antiqua"/>
        </w:rPr>
        <w:t>Deloya</w:t>
      </w:r>
      <w:proofErr w:type="spellEnd"/>
      <w:r w:rsidR="003E193D" w:rsidRPr="00636DBF">
        <w:rPr>
          <w:rFonts w:ascii="Book Antiqua" w:hAnsi="Book Antiqua"/>
        </w:rPr>
        <w:t xml:space="preserve"> Tomas E, Carrion Moya JD, Castillo Gutierrez G, G Olvera Ramos M, García Montes X, Alberto Guerrero Gutiérrez M, George Aguilar F, Salvador Sánchez Díaz J, Soriano Orozco R, Ríos </w:t>
      </w:r>
      <w:proofErr w:type="spellStart"/>
      <w:r w:rsidR="003E193D" w:rsidRPr="00636DBF">
        <w:rPr>
          <w:rFonts w:ascii="Book Antiqua" w:hAnsi="Book Antiqua"/>
        </w:rPr>
        <w:t>Argaiz</w:t>
      </w:r>
      <w:proofErr w:type="spellEnd"/>
      <w:r w:rsidR="003E193D" w:rsidRPr="00636DBF">
        <w:rPr>
          <w:rFonts w:ascii="Book Antiqua" w:hAnsi="Book Antiqua"/>
        </w:rPr>
        <w:t xml:space="preserve"> E, Hernandez-</w:t>
      </w:r>
      <w:proofErr w:type="spellStart"/>
      <w:r w:rsidR="003E193D" w:rsidRPr="00636DBF">
        <w:rPr>
          <w:rFonts w:ascii="Book Antiqua" w:hAnsi="Book Antiqua"/>
        </w:rPr>
        <w:t>Gilsoul</w:t>
      </w:r>
      <w:proofErr w:type="spellEnd"/>
      <w:r w:rsidR="003E193D" w:rsidRPr="00636DBF">
        <w:rPr>
          <w:rFonts w:ascii="Book Antiqua" w:hAnsi="Book Antiqua"/>
        </w:rPr>
        <w:t xml:space="preserve"> T, Secchi Del Rio R, </w:t>
      </w:r>
      <w:proofErr w:type="spellStart"/>
      <w:r w:rsidR="003E193D" w:rsidRPr="00636DBF">
        <w:rPr>
          <w:rFonts w:ascii="Book Antiqua" w:hAnsi="Book Antiqua"/>
        </w:rPr>
        <w:t>Ñamendys</w:t>
      </w:r>
      <w:proofErr w:type="spellEnd"/>
      <w:r w:rsidR="003E193D" w:rsidRPr="00636DBF">
        <w:rPr>
          <w:rFonts w:ascii="Book Antiqua" w:hAnsi="Book Antiqua"/>
        </w:rPr>
        <w:t xml:space="preserve">-Silva SA, L N G </w:t>
      </w:r>
      <w:proofErr w:type="spellStart"/>
      <w:r w:rsidR="003E193D" w:rsidRPr="00636DBF">
        <w:rPr>
          <w:rFonts w:ascii="Book Antiqua" w:hAnsi="Book Antiqua"/>
        </w:rPr>
        <w:t>Malbrain</w:t>
      </w:r>
      <w:proofErr w:type="spellEnd"/>
      <w:r w:rsidR="003E193D" w:rsidRPr="00636DBF">
        <w:rPr>
          <w:rFonts w:ascii="Book Antiqua" w:hAnsi="Book Antiqua"/>
        </w:rPr>
        <w:t xml:space="preserve"> M. Aiming for zero fluid accumulation: First, do no harm. </w:t>
      </w:r>
      <w:proofErr w:type="spellStart"/>
      <w:r w:rsidR="003E193D" w:rsidRPr="00636DBF">
        <w:rPr>
          <w:rFonts w:ascii="Book Antiqua" w:hAnsi="Book Antiqua"/>
          <w:i/>
          <w:iCs/>
        </w:rPr>
        <w:t>Anaesthesiol</w:t>
      </w:r>
      <w:proofErr w:type="spellEnd"/>
      <w:r w:rsidR="003E193D" w:rsidRPr="00636DBF">
        <w:rPr>
          <w:rFonts w:ascii="Book Antiqua" w:hAnsi="Book Antiqua"/>
          <w:i/>
          <w:iCs/>
        </w:rPr>
        <w:t xml:space="preserve"> Intensive </w:t>
      </w:r>
      <w:proofErr w:type="spellStart"/>
      <w:r w:rsidR="003E193D" w:rsidRPr="00636DBF">
        <w:rPr>
          <w:rFonts w:ascii="Book Antiqua" w:hAnsi="Book Antiqua"/>
          <w:i/>
          <w:iCs/>
        </w:rPr>
        <w:t>Ther</w:t>
      </w:r>
      <w:proofErr w:type="spellEnd"/>
      <w:r w:rsidR="003E193D" w:rsidRPr="00636DBF">
        <w:rPr>
          <w:rFonts w:ascii="Book Antiqua" w:hAnsi="Book Antiqua"/>
        </w:rPr>
        <w:t xml:space="preserve"> 2021; </w:t>
      </w:r>
      <w:r w:rsidR="003E193D" w:rsidRPr="00636DBF">
        <w:rPr>
          <w:rFonts w:ascii="Book Antiqua" w:hAnsi="Book Antiqua"/>
          <w:b/>
          <w:bCs/>
        </w:rPr>
        <w:t>53</w:t>
      </w:r>
      <w:r w:rsidR="003E193D" w:rsidRPr="00636DBF">
        <w:rPr>
          <w:rFonts w:ascii="Book Antiqua" w:hAnsi="Book Antiqua"/>
        </w:rPr>
        <w:t>: 162-178 [PMID: 34006046 DOI: 10.5114/ait.2021.105252]</w:t>
      </w:r>
    </w:p>
    <w:p w14:paraId="20D5806C" w14:textId="3AD45AA5" w:rsidR="003E193D" w:rsidRPr="00636DBF" w:rsidRDefault="008723A1" w:rsidP="003E193D">
      <w:pPr>
        <w:spacing w:line="360" w:lineRule="auto"/>
        <w:jc w:val="both"/>
        <w:rPr>
          <w:rFonts w:ascii="Book Antiqua" w:hAnsi="Book Antiqua"/>
        </w:rPr>
      </w:pPr>
      <w:r>
        <w:rPr>
          <w:rFonts w:ascii="Book Antiqua" w:hAnsi="Book Antiqua"/>
        </w:rPr>
        <w:t>99</w:t>
      </w:r>
      <w:r w:rsidR="003E193D" w:rsidRPr="00636DBF">
        <w:rPr>
          <w:rFonts w:ascii="Book Antiqua" w:hAnsi="Book Antiqua"/>
        </w:rPr>
        <w:t xml:space="preserve"> </w:t>
      </w:r>
      <w:r w:rsidR="003E193D" w:rsidRPr="00636DBF">
        <w:rPr>
          <w:rFonts w:ascii="Book Antiqua" w:hAnsi="Book Antiqua"/>
          <w:b/>
          <w:bCs/>
        </w:rPr>
        <w:t>Chen C</w:t>
      </w:r>
      <w:r w:rsidR="003E193D" w:rsidRPr="00636DBF">
        <w:rPr>
          <w:rFonts w:ascii="Book Antiqua" w:hAnsi="Book Antiqua"/>
        </w:rPr>
        <w:t xml:space="preserve">, </w:t>
      </w:r>
      <w:proofErr w:type="spellStart"/>
      <w:r w:rsidR="003E193D" w:rsidRPr="00636DBF">
        <w:rPr>
          <w:rFonts w:ascii="Book Antiqua" w:hAnsi="Book Antiqua"/>
        </w:rPr>
        <w:t>Kollef</w:t>
      </w:r>
      <w:proofErr w:type="spellEnd"/>
      <w:r w:rsidR="003E193D" w:rsidRPr="00636DBF">
        <w:rPr>
          <w:rFonts w:ascii="Book Antiqua" w:hAnsi="Book Antiqua"/>
        </w:rPr>
        <w:t xml:space="preserve"> MH. Targeted Fluid Minimization Following Initial Resuscitation in Septic Shock: A Pilot Study. </w:t>
      </w:r>
      <w:r w:rsidR="003E193D" w:rsidRPr="00636DBF">
        <w:rPr>
          <w:rFonts w:ascii="Book Antiqua" w:hAnsi="Book Antiqua"/>
          <w:i/>
          <w:iCs/>
        </w:rPr>
        <w:t>Chest</w:t>
      </w:r>
      <w:r w:rsidR="003E193D" w:rsidRPr="00636DBF">
        <w:rPr>
          <w:rFonts w:ascii="Book Antiqua" w:hAnsi="Book Antiqua"/>
        </w:rPr>
        <w:t xml:space="preserve"> 2015; </w:t>
      </w:r>
      <w:r w:rsidR="003E193D" w:rsidRPr="00636DBF">
        <w:rPr>
          <w:rFonts w:ascii="Book Antiqua" w:hAnsi="Book Antiqua"/>
          <w:b/>
          <w:bCs/>
        </w:rPr>
        <w:t>148</w:t>
      </w:r>
      <w:r w:rsidR="003E193D" w:rsidRPr="00636DBF">
        <w:rPr>
          <w:rFonts w:ascii="Book Antiqua" w:hAnsi="Book Antiqua"/>
        </w:rPr>
        <w:t>: 1462-1469 [PMID: 26291900 DOI: 10.1378/chest.15-1525]</w:t>
      </w:r>
    </w:p>
    <w:p w14:paraId="39AC6EED" w14:textId="7FA64328"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0</w:t>
      </w:r>
      <w:r w:rsidRPr="00636DBF">
        <w:rPr>
          <w:rFonts w:ascii="Book Antiqua" w:hAnsi="Book Antiqua"/>
        </w:rPr>
        <w:t xml:space="preserve"> </w:t>
      </w:r>
      <w:r w:rsidRPr="00636DBF">
        <w:rPr>
          <w:rFonts w:ascii="Book Antiqua" w:hAnsi="Book Antiqua"/>
          <w:b/>
          <w:bCs/>
        </w:rPr>
        <w:t>Douglas IS</w:t>
      </w:r>
      <w:r w:rsidRPr="00636DBF">
        <w:rPr>
          <w:rFonts w:ascii="Book Antiqua" w:hAnsi="Book Antiqua"/>
        </w:rPr>
        <w:t xml:space="preserve">, </w:t>
      </w:r>
      <w:proofErr w:type="spellStart"/>
      <w:r w:rsidRPr="00636DBF">
        <w:rPr>
          <w:rFonts w:ascii="Book Antiqua" w:hAnsi="Book Antiqua"/>
        </w:rPr>
        <w:t>Alapat</w:t>
      </w:r>
      <w:proofErr w:type="spellEnd"/>
      <w:r w:rsidRPr="00636DBF">
        <w:rPr>
          <w:rFonts w:ascii="Book Antiqua" w:hAnsi="Book Antiqua"/>
        </w:rPr>
        <w:t xml:space="preserve"> PM, </w:t>
      </w:r>
      <w:proofErr w:type="spellStart"/>
      <w:r w:rsidRPr="00636DBF">
        <w:rPr>
          <w:rFonts w:ascii="Book Antiqua" w:hAnsi="Book Antiqua"/>
        </w:rPr>
        <w:t>Corl</w:t>
      </w:r>
      <w:proofErr w:type="spellEnd"/>
      <w:r w:rsidRPr="00636DBF">
        <w:rPr>
          <w:rFonts w:ascii="Book Antiqua" w:hAnsi="Book Antiqua"/>
        </w:rPr>
        <w:t xml:space="preserve"> KA, Exline MC, </w:t>
      </w:r>
      <w:proofErr w:type="spellStart"/>
      <w:r w:rsidRPr="00636DBF">
        <w:rPr>
          <w:rFonts w:ascii="Book Antiqua" w:hAnsi="Book Antiqua"/>
        </w:rPr>
        <w:t>Forni</w:t>
      </w:r>
      <w:proofErr w:type="spellEnd"/>
      <w:r w:rsidRPr="00636DBF">
        <w:rPr>
          <w:rFonts w:ascii="Book Antiqua" w:hAnsi="Book Antiqua"/>
        </w:rPr>
        <w:t xml:space="preserve"> LG, Holder AL, Kaufman DA, Khan A, Levy MM, Martin GS, </w:t>
      </w:r>
      <w:proofErr w:type="spellStart"/>
      <w:r w:rsidRPr="00636DBF">
        <w:rPr>
          <w:rFonts w:ascii="Book Antiqua" w:hAnsi="Book Antiqua"/>
        </w:rPr>
        <w:t>Sahatjian</w:t>
      </w:r>
      <w:proofErr w:type="spellEnd"/>
      <w:r w:rsidRPr="00636DBF">
        <w:rPr>
          <w:rFonts w:ascii="Book Antiqua" w:hAnsi="Book Antiqua"/>
        </w:rPr>
        <w:t xml:space="preserve"> JA, Seeley E, Self WH, Weingarten JA, Williams M, Hansell DM. Fluid Response Evaluation in Sepsis Hypotension and Shock: A Randomized Clinical Trial. </w:t>
      </w:r>
      <w:r w:rsidRPr="00636DBF">
        <w:rPr>
          <w:rFonts w:ascii="Book Antiqua" w:hAnsi="Book Antiqua"/>
          <w:i/>
          <w:iCs/>
        </w:rPr>
        <w:t>Chest</w:t>
      </w:r>
      <w:r w:rsidRPr="00636DBF">
        <w:rPr>
          <w:rFonts w:ascii="Book Antiqua" w:hAnsi="Book Antiqua"/>
        </w:rPr>
        <w:t xml:space="preserve"> 2020; </w:t>
      </w:r>
      <w:r w:rsidRPr="00636DBF">
        <w:rPr>
          <w:rFonts w:ascii="Book Antiqua" w:hAnsi="Book Antiqua"/>
          <w:b/>
          <w:bCs/>
        </w:rPr>
        <w:t>158</w:t>
      </w:r>
      <w:r w:rsidRPr="00636DBF">
        <w:rPr>
          <w:rFonts w:ascii="Book Antiqua" w:hAnsi="Book Antiqua"/>
        </w:rPr>
        <w:t>: 1431-1445 [PMID: 32353418 DOI: 10.1016/j.chest.2020.04.025]</w:t>
      </w:r>
    </w:p>
    <w:p w14:paraId="27284836" w14:textId="286B3FDB"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10</w:t>
      </w:r>
      <w:r w:rsidR="008723A1">
        <w:rPr>
          <w:rFonts w:ascii="Book Antiqua" w:hAnsi="Book Antiqua"/>
        </w:rPr>
        <w:t>1</w:t>
      </w:r>
      <w:r w:rsidRPr="00636DBF">
        <w:rPr>
          <w:rFonts w:ascii="Book Antiqua" w:hAnsi="Book Antiqua"/>
        </w:rPr>
        <w:t xml:space="preserve"> </w:t>
      </w:r>
      <w:proofErr w:type="spellStart"/>
      <w:r w:rsidRPr="00636DBF">
        <w:rPr>
          <w:rFonts w:ascii="Book Antiqua" w:hAnsi="Book Antiqua"/>
          <w:b/>
          <w:bCs/>
        </w:rPr>
        <w:t>Azadian</w:t>
      </w:r>
      <w:proofErr w:type="spellEnd"/>
      <w:r w:rsidRPr="00636DBF">
        <w:rPr>
          <w:rFonts w:ascii="Book Antiqua" w:hAnsi="Book Antiqua"/>
          <w:b/>
          <w:bCs/>
        </w:rPr>
        <w:t xml:space="preserve"> M</w:t>
      </w:r>
      <w:r w:rsidRPr="00636DBF">
        <w:rPr>
          <w:rFonts w:ascii="Book Antiqua" w:hAnsi="Book Antiqua"/>
        </w:rPr>
        <w:t xml:space="preserve">, Win S, </w:t>
      </w:r>
      <w:proofErr w:type="spellStart"/>
      <w:r w:rsidRPr="00636DBF">
        <w:rPr>
          <w:rFonts w:ascii="Book Antiqua" w:hAnsi="Book Antiqua"/>
        </w:rPr>
        <w:t>Abdipour</w:t>
      </w:r>
      <w:proofErr w:type="spellEnd"/>
      <w:r w:rsidRPr="00636DBF">
        <w:rPr>
          <w:rFonts w:ascii="Book Antiqua" w:hAnsi="Book Antiqua"/>
        </w:rPr>
        <w:t xml:space="preserve"> A, Kim CK, Nguyen HB. Mortality Benefit </w:t>
      </w:r>
      <w:proofErr w:type="gramStart"/>
      <w:r w:rsidRPr="00636DBF">
        <w:rPr>
          <w:rFonts w:ascii="Book Antiqua" w:hAnsi="Book Antiqua"/>
        </w:rPr>
        <w:t>From</w:t>
      </w:r>
      <w:proofErr w:type="gramEnd"/>
      <w:r w:rsidRPr="00636DBF">
        <w:rPr>
          <w:rFonts w:ascii="Book Antiqua" w:hAnsi="Book Antiqua"/>
        </w:rPr>
        <w:t xml:space="preserve"> the Passive Leg Raise Maneuver in Guiding Resuscitation of Septic Shock Patients: A Systematic Review and Meta-Analysis of Randomized Trials. </w:t>
      </w:r>
      <w:r w:rsidRPr="00636DBF">
        <w:rPr>
          <w:rFonts w:ascii="Book Antiqua" w:hAnsi="Book Antiqua"/>
          <w:i/>
          <w:iCs/>
        </w:rPr>
        <w:t>J Intensive Care Med</w:t>
      </w:r>
      <w:r w:rsidRPr="00636DBF">
        <w:rPr>
          <w:rFonts w:ascii="Book Antiqua" w:hAnsi="Book Antiqua"/>
        </w:rPr>
        <w:t xml:space="preserve"> 2022; </w:t>
      </w:r>
      <w:r w:rsidRPr="00636DBF">
        <w:rPr>
          <w:rFonts w:ascii="Book Antiqua" w:hAnsi="Book Antiqua"/>
          <w:b/>
          <w:bCs/>
        </w:rPr>
        <w:t>37</w:t>
      </w:r>
      <w:r w:rsidRPr="00636DBF">
        <w:rPr>
          <w:rFonts w:ascii="Book Antiqua" w:hAnsi="Book Antiqua"/>
        </w:rPr>
        <w:t>: 611-617 [PMID: 34075833 DOI: 10.1177/08850666211019713]</w:t>
      </w:r>
    </w:p>
    <w:p w14:paraId="4F671423" w14:textId="357D84CF"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2</w:t>
      </w:r>
      <w:r w:rsidRPr="00636DBF">
        <w:rPr>
          <w:rFonts w:ascii="Book Antiqua" w:hAnsi="Book Antiqua"/>
        </w:rPr>
        <w:t xml:space="preserve"> </w:t>
      </w:r>
      <w:proofErr w:type="spellStart"/>
      <w:r w:rsidRPr="00636DBF">
        <w:rPr>
          <w:rFonts w:ascii="Book Antiqua" w:hAnsi="Book Antiqua"/>
          <w:b/>
          <w:bCs/>
        </w:rPr>
        <w:t>Im</w:t>
      </w:r>
      <w:proofErr w:type="spellEnd"/>
      <w:r w:rsidRPr="00636DBF">
        <w:rPr>
          <w:rFonts w:ascii="Book Antiqua" w:hAnsi="Book Antiqua"/>
          <w:b/>
          <w:bCs/>
        </w:rPr>
        <w:t xml:space="preserve"> Y</w:t>
      </w:r>
      <w:r w:rsidRPr="00636DBF">
        <w:rPr>
          <w:rFonts w:ascii="Book Antiqua" w:hAnsi="Book Antiqua"/>
        </w:rPr>
        <w:t xml:space="preserve">, Kang D, Ko RE, Lee YJ, Lim SY, Park S, Na SJ, Chung CR, Park MH, Oh DK, Lim CM, Suh GY; Korean Sepsis Alliance (KSA) investigators. Time-to-antibiotics and clinical outcomes in patients with sepsis and septic shock: a prospective nationwide multicenter cohort study. </w:t>
      </w:r>
      <w:r w:rsidRPr="00636DBF">
        <w:rPr>
          <w:rFonts w:ascii="Book Antiqua" w:hAnsi="Book Antiqua"/>
          <w:i/>
          <w:iCs/>
        </w:rPr>
        <w:t>Crit Care</w:t>
      </w:r>
      <w:r w:rsidRPr="00636DBF">
        <w:rPr>
          <w:rFonts w:ascii="Book Antiqua" w:hAnsi="Book Antiqua"/>
        </w:rPr>
        <w:t xml:space="preserve"> 2022; </w:t>
      </w:r>
      <w:r w:rsidRPr="00636DBF">
        <w:rPr>
          <w:rFonts w:ascii="Book Antiqua" w:hAnsi="Book Antiqua"/>
          <w:b/>
          <w:bCs/>
        </w:rPr>
        <w:t>26</w:t>
      </w:r>
      <w:r w:rsidRPr="00636DBF">
        <w:rPr>
          <w:rFonts w:ascii="Book Antiqua" w:hAnsi="Book Antiqua"/>
        </w:rPr>
        <w:t>: 19 [PMID: 35027073 DOI: 10.1186/s13054-021-03883-0]</w:t>
      </w:r>
    </w:p>
    <w:p w14:paraId="407C585C" w14:textId="2B5CC148"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3</w:t>
      </w:r>
      <w:r w:rsidRPr="00636DBF">
        <w:rPr>
          <w:rFonts w:ascii="Book Antiqua" w:hAnsi="Book Antiqua"/>
        </w:rPr>
        <w:t xml:space="preserve"> </w:t>
      </w:r>
      <w:r w:rsidRPr="00636DBF">
        <w:rPr>
          <w:rFonts w:ascii="Book Antiqua" w:hAnsi="Book Antiqua"/>
          <w:b/>
          <w:bCs/>
        </w:rPr>
        <w:t>Liu VX</w:t>
      </w:r>
      <w:r w:rsidRPr="00636DBF">
        <w:rPr>
          <w:rFonts w:ascii="Book Antiqua" w:hAnsi="Book Antiqua"/>
        </w:rPr>
        <w:t xml:space="preserve">, Fielding-Singh V, Greene JD, Baker JM, </w:t>
      </w:r>
      <w:proofErr w:type="spellStart"/>
      <w:r w:rsidRPr="00636DBF">
        <w:rPr>
          <w:rFonts w:ascii="Book Antiqua" w:hAnsi="Book Antiqua"/>
        </w:rPr>
        <w:t>Iwashyna</w:t>
      </w:r>
      <w:proofErr w:type="spellEnd"/>
      <w:r w:rsidRPr="00636DBF">
        <w:rPr>
          <w:rFonts w:ascii="Book Antiqua" w:hAnsi="Book Antiqua"/>
        </w:rPr>
        <w:t xml:space="preserve"> TJ, Bhattacharya J, Escobar GJ. The Timing of Early Antibiotics and Hospital Mortality in Sepsis. </w:t>
      </w:r>
      <w:r w:rsidRPr="00636DBF">
        <w:rPr>
          <w:rFonts w:ascii="Book Antiqua" w:hAnsi="Book Antiqua"/>
          <w:i/>
          <w:iCs/>
        </w:rPr>
        <w:t>Am J Respir Crit Care Med</w:t>
      </w:r>
      <w:r w:rsidRPr="00636DBF">
        <w:rPr>
          <w:rFonts w:ascii="Book Antiqua" w:hAnsi="Book Antiqua"/>
        </w:rPr>
        <w:t xml:space="preserve"> 2017; </w:t>
      </w:r>
      <w:r w:rsidRPr="00636DBF">
        <w:rPr>
          <w:rFonts w:ascii="Book Antiqua" w:hAnsi="Book Antiqua"/>
          <w:b/>
          <w:bCs/>
        </w:rPr>
        <w:t>196</w:t>
      </w:r>
      <w:r w:rsidRPr="00636DBF">
        <w:rPr>
          <w:rFonts w:ascii="Book Antiqua" w:hAnsi="Book Antiqua"/>
        </w:rPr>
        <w:t>: 856-863 [PMID: 28345952 DOI: 10.1164/rccm.201609-1848OC]</w:t>
      </w:r>
    </w:p>
    <w:p w14:paraId="7D568C7F" w14:textId="206FB6F5" w:rsidR="003E193D" w:rsidRPr="00636DBF" w:rsidRDefault="003E193D" w:rsidP="003E193D">
      <w:pPr>
        <w:spacing w:line="360" w:lineRule="auto"/>
        <w:jc w:val="both"/>
        <w:rPr>
          <w:rFonts w:ascii="Book Antiqua" w:hAnsi="Book Antiqua"/>
        </w:rPr>
      </w:pPr>
      <w:r w:rsidRPr="006F0E19">
        <w:rPr>
          <w:rFonts w:ascii="Book Antiqua" w:hAnsi="Book Antiqua"/>
          <w:lang w:val="es-ES"/>
        </w:rPr>
        <w:t>10</w:t>
      </w:r>
      <w:r w:rsidR="008723A1">
        <w:rPr>
          <w:rFonts w:ascii="Book Antiqua" w:hAnsi="Book Antiqua"/>
          <w:lang w:val="es-ES"/>
        </w:rPr>
        <w:t>4</w:t>
      </w:r>
      <w:r w:rsidRPr="006F0E19">
        <w:rPr>
          <w:rFonts w:ascii="Book Antiqua" w:hAnsi="Book Antiqua"/>
          <w:lang w:val="es-ES"/>
        </w:rPr>
        <w:t xml:space="preserve"> </w:t>
      </w:r>
      <w:r w:rsidRPr="006F0E19">
        <w:rPr>
          <w:rFonts w:ascii="Book Antiqua" w:hAnsi="Book Antiqua"/>
          <w:b/>
          <w:bCs/>
          <w:lang w:val="es-ES"/>
        </w:rPr>
        <w:t>Garnacho-Montero J</w:t>
      </w:r>
      <w:r w:rsidRPr="006F0E19">
        <w:rPr>
          <w:rFonts w:ascii="Book Antiqua" w:hAnsi="Book Antiqua"/>
          <w:lang w:val="es-ES"/>
        </w:rPr>
        <w:t xml:space="preserve">, Gutiérrez-Pizarraya A, Escoresca-Ortega A, Fernández-Delgado E, López-Sánchez JM. </w:t>
      </w:r>
      <w:r w:rsidRPr="00636DBF">
        <w:rPr>
          <w:rFonts w:ascii="Book Antiqua" w:hAnsi="Book Antiqua"/>
        </w:rPr>
        <w:t xml:space="preserve">Adequate antibiotic therapy prior to ICU admission in patients with severe sepsis and septic shock reduces hospital mortality. </w:t>
      </w:r>
      <w:r w:rsidRPr="00636DBF">
        <w:rPr>
          <w:rFonts w:ascii="Book Antiqua" w:hAnsi="Book Antiqua"/>
          <w:i/>
          <w:iCs/>
        </w:rPr>
        <w:t>Crit Care</w:t>
      </w:r>
      <w:r w:rsidRPr="00636DBF">
        <w:rPr>
          <w:rFonts w:ascii="Book Antiqua" w:hAnsi="Book Antiqua"/>
        </w:rPr>
        <w:t xml:space="preserve"> 2015; </w:t>
      </w:r>
      <w:r w:rsidRPr="00636DBF">
        <w:rPr>
          <w:rFonts w:ascii="Book Antiqua" w:hAnsi="Book Antiqua"/>
          <w:b/>
          <w:bCs/>
        </w:rPr>
        <w:t>19</w:t>
      </w:r>
      <w:r w:rsidRPr="00636DBF">
        <w:rPr>
          <w:rFonts w:ascii="Book Antiqua" w:hAnsi="Book Antiqua"/>
        </w:rPr>
        <w:t>: 302 [PMID: 26307060 DOI: 10.1186/s13054-015-1000-z]</w:t>
      </w:r>
    </w:p>
    <w:p w14:paraId="7C58E47C" w14:textId="78CA99A3"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5</w:t>
      </w:r>
      <w:r w:rsidRPr="00636DBF">
        <w:rPr>
          <w:rFonts w:ascii="Book Antiqua" w:hAnsi="Book Antiqua"/>
        </w:rPr>
        <w:t xml:space="preserve"> </w:t>
      </w:r>
      <w:proofErr w:type="spellStart"/>
      <w:r w:rsidRPr="00636DBF">
        <w:rPr>
          <w:rFonts w:ascii="Book Antiqua" w:hAnsi="Book Antiqua"/>
          <w:b/>
          <w:bCs/>
        </w:rPr>
        <w:t>Suberviola</w:t>
      </w:r>
      <w:proofErr w:type="spellEnd"/>
      <w:r w:rsidRPr="00636DBF">
        <w:rPr>
          <w:rFonts w:ascii="Book Antiqua" w:hAnsi="Book Antiqua"/>
          <w:b/>
          <w:bCs/>
        </w:rPr>
        <w:t xml:space="preserve"> </w:t>
      </w:r>
      <w:proofErr w:type="spellStart"/>
      <w:r w:rsidRPr="00636DBF">
        <w:rPr>
          <w:rFonts w:ascii="Book Antiqua" w:hAnsi="Book Antiqua"/>
          <w:b/>
          <w:bCs/>
        </w:rPr>
        <w:t>Cañas</w:t>
      </w:r>
      <w:proofErr w:type="spellEnd"/>
      <w:r w:rsidRPr="00636DBF">
        <w:rPr>
          <w:rFonts w:ascii="Book Antiqua" w:hAnsi="Book Antiqua"/>
          <w:b/>
          <w:bCs/>
        </w:rPr>
        <w:t xml:space="preserve"> B</w:t>
      </w:r>
      <w:r w:rsidRPr="00636DBF">
        <w:rPr>
          <w:rFonts w:ascii="Book Antiqua" w:hAnsi="Book Antiqua"/>
        </w:rPr>
        <w:t xml:space="preserve">, </w:t>
      </w:r>
      <w:proofErr w:type="spellStart"/>
      <w:r w:rsidRPr="00636DBF">
        <w:rPr>
          <w:rFonts w:ascii="Book Antiqua" w:hAnsi="Book Antiqua"/>
        </w:rPr>
        <w:t>Jáuregui</w:t>
      </w:r>
      <w:proofErr w:type="spellEnd"/>
      <w:r w:rsidRPr="00636DBF">
        <w:rPr>
          <w:rFonts w:ascii="Book Antiqua" w:hAnsi="Book Antiqua"/>
        </w:rPr>
        <w:t xml:space="preserve"> R, Ballesteros MÁ, </w:t>
      </w:r>
      <w:proofErr w:type="spellStart"/>
      <w:r w:rsidRPr="00636DBF">
        <w:rPr>
          <w:rFonts w:ascii="Book Antiqua" w:hAnsi="Book Antiqua"/>
        </w:rPr>
        <w:t>Leizaola</w:t>
      </w:r>
      <w:proofErr w:type="spellEnd"/>
      <w:r w:rsidRPr="00636DBF">
        <w:rPr>
          <w:rFonts w:ascii="Book Antiqua" w:hAnsi="Book Antiqua"/>
        </w:rPr>
        <w:t xml:space="preserve"> O, González-Castro A, Castellanos-Ortega Á. Effects of antibiotic administration delay and inadequacy upon the survival of septic shock patients. </w:t>
      </w:r>
      <w:r w:rsidRPr="00636DBF">
        <w:rPr>
          <w:rFonts w:ascii="Book Antiqua" w:hAnsi="Book Antiqua"/>
          <w:i/>
          <w:iCs/>
        </w:rPr>
        <w:t xml:space="preserve">Med </w:t>
      </w:r>
      <w:proofErr w:type="spellStart"/>
      <w:r w:rsidRPr="00636DBF">
        <w:rPr>
          <w:rFonts w:ascii="Book Antiqua" w:hAnsi="Book Antiqua"/>
          <w:i/>
          <w:iCs/>
        </w:rPr>
        <w:t>Intensiva</w:t>
      </w:r>
      <w:proofErr w:type="spellEnd"/>
      <w:r w:rsidRPr="00636DBF">
        <w:rPr>
          <w:rFonts w:ascii="Book Antiqua" w:hAnsi="Book Antiqua"/>
        </w:rPr>
        <w:t xml:space="preserve"> 2015; </w:t>
      </w:r>
      <w:r w:rsidRPr="00636DBF">
        <w:rPr>
          <w:rFonts w:ascii="Book Antiqua" w:hAnsi="Book Antiqua"/>
          <w:b/>
          <w:bCs/>
        </w:rPr>
        <w:t>39</w:t>
      </w:r>
      <w:r w:rsidRPr="00636DBF">
        <w:rPr>
          <w:rFonts w:ascii="Book Antiqua" w:hAnsi="Book Antiqua"/>
        </w:rPr>
        <w:t>: 459-466 [PMID: 25843698 DOI: 10.1016/j.medin.2014.12.006]</w:t>
      </w:r>
    </w:p>
    <w:p w14:paraId="79426F17" w14:textId="0F74EABE"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6</w:t>
      </w:r>
      <w:r w:rsidRPr="00636DBF">
        <w:rPr>
          <w:rFonts w:ascii="Book Antiqua" w:hAnsi="Book Antiqua"/>
        </w:rPr>
        <w:t xml:space="preserve"> </w:t>
      </w:r>
      <w:r w:rsidRPr="00636DBF">
        <w:rPr>
          <w:rFonts w:ascii="Book Antiqua" w:hAnsi="Book Antiqua"/>
          <w:b/>
          <w:bCs/>
        </w:rPr>
        <w:t>The Lancet Gastroenterology Hepatology</w:t>
      </w:r>
      <w:r w:rsidRPr="00636DBF">
        <w:rPr>
          <w:rFonts w:ascii="Book Antiqua" w:hAnsi="Book Antiqua"/>
        </w:rPr>
        <w:t xml:space="preserve">. The problem of antimicrobial resistance in chronic liver disease. </w:t>
      </w:r>
      <w:r w:rsidRPr="00636DBF">
        <w:rPr>
          <w:rFonts w:ascii="Book Antiqua" w:hAnsi="Book Antiqua"/>
          <w:i/>
          <w:iCs/>
        </w:rPr>
        <w:t>Lancet Gastroenterol Hepatol</w:t>
      </w:r>
      <w:r w:rsidRPr="00636DBF">
        <w:rPr>
          <w:rFonts w:ascii="Book Antiqua" w:hAnsi="Book Antiqua"/>
        </w:rPr>
        <w:t xml:space="preserve"> 2022; </w:t>
      </w:r>
      <w:r w:rsidRPr="00636DBF">
        <w:rPr>
          <w:rFonts w:ascii="Book Antiqua" w:hAnsi="Book Antiqua"/>
          <w:b/>
          <w:bCs/>
        </w:rPr>
        <w:t>7</w:t>
      </w:r>
      <w:r w:rsidRPr="00636DBF">
        <w:rPr>
          <w:rFonts w:ascii="Book Antiqua" w:hAnsi="Book Antiqua"/>
        </w:rPr>
        <w:t>: 495 [PMID: 35550044 DOI: 10.1016/S2468-1253(22)00130-3]</w:t>
      </w:r>
    </w:p>
    <w:p w14:paraId="04ACC3EA" w14:textId="135E3D7D" w:rsidR="003E193D" w:rsidRPr="00636DBF" w:rsidRDefault="003E193D" w:rsidP="003E193D">
      <w:pPr>
        <w:spacing w:line="360" w:lineRule="auto"/>
        <w:jc w:val="both"/>
        <w:rPr>
          <w:rFonts w:ascii="Book Antiqua" w:hAnsi="Book Antiqua"/>
        </w:rPr>
      </w:pPr>
      <w:r w:rsidRPr="006F0E19">
        <w:rPr>
          <w:rFonts w:ascii="Book Antiqua" w:hAnsi="Book Antiqua"/>
          <w:lang w:val="es-ES"/>
        </w:rPr>
        <w:t>10</w:t>
      </w:r>
      <w:r w:rsidR="008723A1" w:rsidRPr="006F0E19">
        <w:rPr>
          <w:rFonts w:ascii="Book Antiqua" w:hAnsi="Book Antiqua"/>
          <w:lang w:val="es-ES"/>
        </w:rPr>
        <w:t>7</w:t>
      </w:r>
      <w:r w:rsidRPr="006F0E19">
        <w:rPr>
          <w:rFonts w:ascii="Book Antiqua" w:hAnsi="Book Antiqua"/>
          <w:lang w:val="es-ES"/>
        </w:rPr>
        <w:t xml:space="preserve"> </w:t>
      </w:r>
      <w:r w:rsidRPr="006F0E19">
        <w:rPr>
          <w:rFonts w:ascii="Book Antiqua" w:hAnsi="Book Antiqua"/>
          <w:b/>
          <w:bCs/>
          <w:lang w:val="es-ES"/>
        </w:rPr>
        <w:t>Salerno F</w:t>
      </w:r>
      <w:r w:rsidRPr="006F0E19">
        <w:rPr>
          <w:rFonts w:ascii="Book Antiqua" w:hAnsi="Book Antiqua"/>
          <w:lang w:val="es-ES"/>
        </w:rPr>
        <w:t xml:space="preserve">, Borzio M, Pedicino C, Simonetti R, Rossini A, Boccia S, Cacciola I, Burroughs AK, Manini MA, La Mura V, Angeli P, Bernardi M, Dalla Gasperina D, Dionigi E, Dibenedetto C, Arghittu M; AISF Investigators. </w:t>
      </w:r>
      <w:r w:rsidRPr="00636DBF">
        <w:rPr>
          <w:rFonts w:ascii="Book Antiqua" w:hAnsi="Book Antiqua"/>
        </w:rPr>
        <w:t xml:space="preserve">The impact of infection by multidrug-resistant agents in patients with cirrhosis. A multicenter prospective study. </w:t>
      </w:r>
      <w:r w:rsidRPr="00636DBF">
        <w:rPr>
          <w:rFonts w:ascii="Book Antiqua" w:hAnsi="Book Antiqua"/>
          <w:i/>
          <w:iCs/>
        </w:rPr>
        <w:t>Liver Int</w:t>
      </w:r>
      <w:r w:rsidRPr="00636DBF">
        <w:rPr>
          <w:rFonts w:ascii="Book Antiqua" w:hAnsi="Book Antiqua"/>
        </w:rPr>
        <w:t xml:space="preserve"> 2017; </w:t>
      </w:r>
      <w:r w:rsidRPr="00636DBF">
        <w:rPr>
          <w:rFonts w:ascii="Book Antiqua" w:hAnsi="Book Antiqua"/>
          <w:b/>
          <w:bCs/>
        </w:rPr>
        <w:t>37</w:t>
      </w:r>
      <w:r w:rsidRPr="00636DBF">
        <w:rPr>
          <w:rFonts w:ascii="Book Antiqua" w:hAnsi="Book Antiqua"/>
        </w:rPr>
        <w:t>: 71-79 [PMID: 27364035 DOI: 10.1111/Liv.13195]</w:t>
      </w:r>
    </w:p>
    <w:p w14:paraId="72E4938A" w14:textId="21699C4F"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w:t>
      </w:r>
      <w:r w:rsidR="008723A1">
        <w:rPr>
          <w:rFonts w:ascii="Book Antiqua" w:hAnsi="Book Antiqua"/>
        </w:rPr>
        <w:t>08</w:t>
      </w:r>
      <w:r w:rsidRPr="00636DBF">
        <w:rPr>
          <w:rFonts w:ascii="Book Antiqua" w:hAnsi="Book Antiqua"/>
        </w:rPr>
        <w:t xml:space="preserve"> </w:t>
      </w:r>
      <w:r w:rsidRPr="00636DBF">
        <w:rPr>
          <w:rFonts w:ascii="Book Antiqua" w:hAnsi="Book Antiqua"/>
          <w:b/>
          <w:bCs/>
        </w:rPr>
        <w:t>Fernández J</w:t>
      </w:r>
      <w:r w:rsidRPr="00636DBF">
        <w:rPr>
          <w:rFonts w:ascii="Book Antiqua" w:hAnsi="Book Antiqua"/>
        </w:rPr>
        <w:t xml:space="preserve">, Prado V, </w:t>
      </w:r>
      <w:proofErr w:type="spellStart"/>
      <w:r w:rsidRPr="00636DBF">
        <w:rPr>
          <w:rFonts w:ascii="Book Antiqua" w:hAnsi="Book Antiqua"/>
        </w:rPr>
        <w:t>Trebicka</w:t>
      </w:r>
      <w:proofErr w:type="spellEnd"/>
      <w:r w:rsidRPr="00636DBF">
        <w:rPr>
          <w:rFonts w:ascii="Book Antiqua" w:hAnsi="Book Antiqua"/>
        </w:rPr>
        <w:t xml:space="preserve"> J, </w:t>
      </w:r>
      <w:proofErr w:type="spellStart"/>
      <w:r w:rsidRPr="00636DBF">
        <w:rPr>
          <w:rFonts w:ascii="Book Antiqua" w:hAnsi="Book Antiqua"/>
        </w:rPr>
        <w:t>Amoros</w:t>
      </w:r>
      <w:proofErr w:type="spellEnd"/>
      <w:r w:rsidRPr="00636DBF">
        <w:rPr>
          <w:rFonts w:ascii="Book Antiqua" w:hAnsi="Book Antiqua"/>
        </w:rPr>
        <w:t xml:space="preserve"> A, </w:t>
      </w:r>
      <w:proofErr w:type="spellStart"/>
      <w:r w:rsidRPr="00636DBF">
        <w:rPr>
          <w:rFonts w:ascii="Book Antiqua" w:hAnsi="Book Antiqua"/>
        </w:rPr>
        <w:t>Gustot</w:t>
      </w:r>
      <w:proofErr w:type="spellEnd"/>
      <w:r w:rsidRPr="00636DBF">
        <w:rPr>
          <w:rFonts w:ascii="Book Antiqua" w:hAnsi="Book Antiqua"/>
        </w:rPr>
        <w:t xml:space="preserve"> T, Wiest R, Deulofeu C, Garcia E, Acevedo J, Fuhrmann V, Durand F, Sánchez C, Papp M, </w:t>
      </w:r>
      <w:proofErr w:type="spellStart"/>
      <w:r w:rsidRPr="00636DBF">
        <w:rPr>
          <w:rFonts w:ascii="Book Antiqua" w:hAnsi="Book Antiqua"/>
        </w:rPr>
        <w:t>Caraceni</w:t>
      </w:r>
      <w:proofErr w:type="spellEnd"/>
      <w:r w:rsidRPr="00636DBF">
        <w:rPr>
          <w:rFonts w:ascii="Book Antiqua" w:hAnsi="Book Antiqua"/>
        </w:rPr>
        <w:t xml:space="preserve"> P, Vargas V, </w:t>
      </w:r>
      <w:proofErr w:type="spellStart"/>
      <w:r w:rsidRPr="00636DBF">
        <w:rPr>
          <w:rFonts w:ascii="Book Antiqua" w:hAnsi="Book Antiqua"/>
        </w:rPr>
        <w:t>Bañares</w:t>
      </w:r>
      <w:proofErr w:type="spellEnd"/>
      <w:r w:rsidRPr="00636DBF">
        <w:rPr>
          <w:rFonts w:ascii="Book Antiqua" w:hAnsi="Book Antiqua"/>
        </w:rPr>
        <w:t xml:space="preserve"> R, Piano S, </w:t>
      </w:r>
      <w:proofErr w:type="spellStart"/>
      <w:r w:rsidRPr="00636DBF">
        <w:rPr>
          <w:rFonts w:ascii="Book Antiqua" w:hAnsi="Book Antiqua"/>
        </w:rPr>
        <w:t>Janicko</w:t>
      </w:r>
      <w:proofErr w:type="spellEnd"/>
      <w:r w:rsidRPr="00636DBF">
        <w:rPr>
          <w:rFonts w:ascii="Book Antiqua" w:hAnsi="Book Antiqua"/>
        </w:rPr>
        <w:t xml:space="preserve"> M, </w:t>
      </w:r>
      <w:proofErr w:type="spellStart"/>
      <w:r w:rsidRPr="00636DBF">
        <w:rPr>
          <w:rFonts w:ascii="Book Antiqua" w:hAnsi="Book Antiqua"/>
        </w:rPr>
        <w:t>Albillos</w:t>
      </w:r>
      <w:proofErr w:type="spellEnd"/>
      <w:r w:rsidRPr="00636DBF">
        <w:rPr>
          <w:rFonts w:ascii="Book Antiqua" w:hAnsi="Book Antiqua"/>
        </w:rPr>
        <w:t xml:space="preserve"> A, Alessandria C, Soriano G, </w:t>
      </w:r>
      <w:proofErr w:type="spellStart"/>
      <w:r w:rsidRPr="00636DBF">
        <w:rPr>
          <w:rFonts w:ascii="Book Antiqua" w:hAnsi="Book Antiqua"/>
        </w:rPr>
        <w:t>Welzel</w:t>
      </w:r>
      <w:proofErr w:type="spellEnd"/>
      <w:r w:rsidRPr="00636DBF">
        <w:rPr>
          <w:rFonts w:ascii="Book Antiqua" w:hAnsi="Book Antiqua"/>
        </w:rPr>
        <w:t xml:space="preserve"> TM, </w:t>
      </w:r>
      <w:proofErr w:type="spellStart"/>
      <w:r w:rsidRPr="00636DBF">
        <w:rPr>
          <w:rFonts w:ascii="Book Antiqua" w:hAnsi="Book Antiqua"/>
        </w:rPr>
        <w:t>Laleman</w:t>
      </w:r>
      <w:proofErr w:type="spellEnd"/>
      <w:r w:rsidRPr="00636DBF">
        <w:rPr>
          <w:rFonts w:ascii="Book Antiqua" w:hAnsi="Book Antiqua"/>
        </w:rPr>
        <w:t xml:space="preserve"> W, </w:t>
      </w:r>
      <w:proofErr w:type="spellStart"/>
      <w:r w:rsidRPr="00636DBF">
        <w:rPr>
          <w:rFonts w:ascii="Book Antiqua" w:hAnsi="Book Antiqua"/>
        </w:rPr>
        <w:t>Gerbes</w:t>
      </w:r>
      <w:proofErr w:type="spellEnd"/>
      <w:r w:rsidRPr="00636DBF">
        <w:rPr>
          <w:rFonts w:ascii="Book Antiqua" w:hAnsi="Book Antiqua"/>
        </w:rPr>
        <w:t xml:space="preserve"> A, De </w:t>
      </w:r>
      <w:proofErr w:type="spellStart"/>
      <w:r w:rsidRPr="00636DBF">
        <w:rPr>
          <w:rFonts w:ascii="Book Antiqua" w:hAnsi="Book Antiqua"/>
        </w:rPr>
        <w:t>Gottardi</w:t>
      </w:r>
      <w:proofErr w:type="spellEnd"/>
      <w:r w:rsidRPr="00636DBF">
        <w:rPr>
          <w:rFonts w:ascii="Book Antiqua" w:hAnsi="Book Antiqua"/>
        </w:rPr>
        <w:t xml:space="preserve"> A, </w:t>
      </w:r>
      <w:proofErr w:type="spellStart"/>
      <w:r w:rsidRPr="00636DBF">
        <w:rPr>
          <w:rFonts w:ascii="Book Antiqua" w:hAnsi="Book Antiqua"/>
        </w:rPr>
        <w:t>Merli</w:t>
      </w:r>
      <w:proofErr w:type="spellEnd"/>
      <w:r w:rsidRPr="00636DBF">
        <w:rPr>
          <w:rFonts w:ascii="Book Antiqua" w:hAnsi="Book Antiqua"/>
        </w:rPr>
        <w:t xml:space="preserve"> M, Coenraad M, </w:t>
      </w:r>
      <w:proofErr w:type="spellStart"/>
      <w:r w:rsidRPr="00636DBF">
        <w:rPr>
          <w:rFonts w:ascii="Book Antiqua" w:hAnsi="Book Antiqua"/>
        </w:rPr>
        <w:t>Saliba</w:t>
      </w:r>
      <w:proofErr w:type="spellEnd"/>
      <w:r w:rsidRPr="00636DBF">
        <w:rPr>
          <w:rFonts w:ascii="Book Antiqua" w:hAnsi="Book Antiqua"/>
        </w:rPr>
        <w:t xml:space="preserve"> F, </w:t>
      </w:r>
      <w:proofErr w:type="spellStart"/>
      <w:r w:rsidRPr="00636DBF">
        <w:rPr>
          <w:rFonts w:ascii="Book Antiqua" w:hAnsi="Book Antiqua"/>
        </w:rPr>
        <w:t>Pavesi</w:t>
      </w:r>
      <w:proofErr w:type="spellEnd"/>
      <w:r w:rsidRPr="00636DBF">
        <w:rPr>
          <w:rFonts w:ascii="Book Antiqua" w:hAnsi="Book Antiqua"/>
        </w:rPr>
        <w:t xml:space="preserve"> M, Jalan R, </w:t>
      </w:r>
      <w:proofErr w:type="spellStart"/>
      <w:r w:rsidRPr="00636DBF">
        <w:rPr>
          <w:rFonts w:ascii="Book Antiqua" w:hAnsi="Book Antiqua"/>
        </w:rPr>
        <w:t>Ginès</w:t>
      </w:r>
      <w:proofErr w:type="spellEnd"/>
      <w:r w:rsidRPr="00636DBF">
        <w:rPr>
          <w:rFonts w:ascii="Book Antiqua" w:hAnsi="Book Antiqua"/>
        </w:rPr>
        <w:t xml:space="preserve"> P, </w:t>
      </w:r>
      <w:proofErr w:type="spellStart"/>
      <w:r w:rsidRPr="00636DBF">
        <w:rPr>
          <w:rFonts w:ascii="Book Antiqua" w:hAnsi="Book Antiqua"/>
        </w:rPr>
        <w:t>Angeli</w:t>
      </w:r>
      <w:proofErr w:type="spellEnd"/>
      <w:r w:rsidRPr="00636DBF">
        <w:rPr>
          <w:rFonts w:ascii="Book Antiqua" w:hAnsi="Book Antiqua"/>
        </w:rPr>
        <w:t xml:space="preserve"> P, Arroyo V; European Foundation for the Study of Chronic Liver Failure (EF-</w:t>
      </w:r>
      <w:proofErr w:type="spellStart"/>
      <w:r w:rsidRPr="00636DBF">
        <w:rPr>
          <w:rFonts w:ascii="Book Antiqua" w:hAnsi="Book Antiqua"/>
        </w:rPr>
        <w:t>Clif</w:t>
      </w:r>
      <w:proofErr w:type="spellEnd"/>
      <w:r w:rsidRPr="00636DBF">
        <w:rPr>
          <w:rFonts w:ascii="Book Antiqua" w:hAnsi="Book Antiqua"/>
        </w:rPr>
        <w:t xml:space="preserve">). Multidrug-resistant bacterial infections in patients with decompensated cirrhosis and with acute-on-chronic liver failure in Europe. </w:t>
      </w:r>
      <w:r w:rsidRPr="00636DBF">
        <w:rPr>
          <w:rFonts w:ascii="Book Antiqua" w:hAnsi="Book Antiqua"/>
          <w:i/>
          <w:iCs/>
        </w:rPr>
        <w:t>J Hepatol</w:t>
      </w:r>
      <w:r w:rsidRPr="00636DBF">
        <w:rPr>
          <w:rFonts w:ascii="Book Antiqua" w:hAnsi="Book Antiqua"/>
        </w:rPr>
        <w:t xml:space="preserve"> 2019; </w:t>
      </w:r>
      <w:r w:rsidRPr="00636DBF">
        <w:rPr>
          <w:rFonts w:ascii="Book Antiqua" w:hAnsi="Book Antiqua"/>
          <w:b/>
          <w:bCs/>
        </w:rPr>
        <w:t>70</w:t>
      </w:r>
      <w:r w:rsidRPr="00636DBF">
        <w:rPr>
          <w:rFonts w:ascii="Book Antiqua" w:hAnsi="Book Antiqua"/>
        </w:rPr>
        <w:t>: 398-411 [PMID: 30391380 DOI: 10.1016/j.jhep.2018.10.027]</w:t>
      </w:r>
    </w:p>
    <w:p w14:paraId="45FD036D" w14:textId="6B9E4981" w:rsidR="003E193D" w:rsidRPr="00636DBF" w:rsidRDefault="003E193D" w:rsidP="003E193D">
      <w:pPr>
        <w:spacing w:line="360" w:lineRule="auto"/>
        <w:jc w:val="both"/>
        <w:rPr>
          <w:rFonts w:ascii="Book Antiqua" w:hAnsi="Book Antiqua"/>
        </w:rPr>
      </w:pPr>
      <w:r w:rsidRPr="00636DBF">
        <w:rPr>
          <w:rFonts w:ascii="Book Antiqua" w:hAnsi="Book Antiqua"/>
        </w:rPr>
        <w:t>1</w:t>
      </w:r>
      <w:r w:rsidR="008723A1">
        <w:rPr>
          <w:rFonts w:ascii="Book Antiqua" w:hAnsi="Book Antiqua"/>
        </w:rPr>
        <w:t>09</w:t>
      </w:r>
      <w:r w:rsidRPr="00636DBF">
        <w:rPr>
          <w:rFonts w:ascii="Book Antiqua" w:hAnsi="Book Antiqua"/>
        </w:rPr>
        <w:t xml:space="preserve"> </w:t>
      </w:r>
      <w:r w:rsidRPr="00636DBF">
        <w:rPr>
          <w:rFonts w:ascii="Book Antiqua" w:hAnsi="Book Antiqua"/>
          <w:b/>
          <w:bCs/>
        </w:rPr>
        <w:t>Piano S</w:t>
      </w:r>
      <w:r w:rsidRPr="00636DBF">
        <w:rPr>
          <w:rFonts w:ascii="Book Antiqua" w:hAnsi="Book Antiqua"/>
        </w:rPr>
        <w:t xml:space="preserve">, Singh V, </w:t>
      </w:r>
      <w:proofErr w:type="spellStart"/>
      <w:r w:rsidRPr="00636DBF">
        <w:rPr>
          <w:rFonts w:ascii="Book Antiqua" w:hAnsi="Book Antiqua"/>
        </w:rPr>
        <w:t>Caraceni</w:t>
      </w:r>
      <w:proofErr w:type="spellEnd"/>
      <w:r w:rsidRPr="00636DBF">
        <w:rPr>
          <w:rFonts w:ascii="Book Antiqua" w:hAnsi="Book Antiqua"/>
        </w:rPr>
        <w:t xml:space="preserve"> P, </w:t>
      </w:r>
      <w:proofErr w:type="spellStart"/>
      <w:r w:rsidRPr="00636DBF">
        <w:rPr>
          <w:rFonts w:ascii="Book Antiqua" w:hAnsi="Book Antiqua"/>
        </w:rPr>
        <w:t>Maiwall</w:t>
      </w:r>
      <w:proofErr w:type="spellEnd"/>
      <w:r w:rsidRPr="00636DBF">
        <w:rPr>
          <w:rFonts w:ascii="Book Antiqua" w:hAnsi="Book Antiqua"/>
        </w:rPr>
        <w:t xml:space="preserve"> R, Alessandria C, Fernandez J, Soares EC, Kim DJ, Kim SE, Marino M, </w:t>
      </w:r>
      <w:proofErr w:type="spellStart"/>
      <w:r w:rsidRPr="00636DBF">
        <w:rPr>
          <w:rFonts w:ascii="Book Antiqua" w:hAnsi="Book Antiqua"/>
        </w:rPr>
        <w:t>Vorobioff</w:t>
      </w:r>
      <w:proofErr w:type="spellEnd"/>
      <w:r w:rsidRPr="00636DBF">
        <w:rPr>
          <w:rFonts w:ascii="Book Antiqua" w:hAnsi="Book Antiqua"/>
        </w:rPr>
        <w:t xml:space="preserve"> J, Barea RCR, </w:t>
      </w:r>
      <w:proofErr w:type="spellStart"/>
      <w:r w:rsidRPr="00636DBF">
        <w:rPr>
          <w:rFonts w:ascii="Book Antiqua" w:hAnsi="Book Antiqua"/>
        </w:rPr>
        <w:t>Merli</w:t>
      </w:r>
      <w:proofErr w:type="spellEnd"/>
      <w:r w:rsidRPr="00636DBF">
        <w:rPr>
          <w:rFonts w:ascii="Book Antiqua" w:hAnsi="Book Antiqua"/>
        </w:rPr>
        <w:t xml:space="preserve"> M, </w:t>
      </w:r>
      <w:proofErr w:type="spellStart"/>
      <w:r w:rsidRPr="00636DBF">
        <w:rPr>
          <w:rFonts w:ascii="Book Antiqua" w:hAnsi="Book Antiqua"/>
        </w:rPr>
        <w:t>Elkrief</w:t>
      </w:r>
      <w:proofErr w:type="spellEnd"/>
      <w:r w:rsidRPr="00636DBF">
        <w:rPr>
          <w:rFonts w:ascii="Book Antiqua" w:hAnsi="Book Antiqua"/>
        </w:rPr>
        <w:t xml:space="preserve"> L, Vargas V, </w:t>
      </w:r>
      <w:proofErr w:type="spellStart"/>
      <w:r w:rsidRPr="00636DBF">
        <w:rPr>
          <w:rFonts w:ascii="Book Antiqua" w:hAnsi="Book Antiqua"/>
        </w:rPr>
        <w:t>Krag</w:t>
      </w:r>
      <w:proofErr w:type="spellEnd"/>
      <w:r w:rsidRPr="00636DBF">
        <w:rPr>
          <w:rFonts w:ascii="Book Antiqua" w:hAnsi="Book Antiqua"/>
        </w:rPr>
        <w:t xml:space="preserve"> A, Singh SP, </w:t>
      </w:r>
      <w:proofErr w:type="spellStart"/>
      <w:r w:rsidRPr="00636DBF">
        <w:rPr>
          <w:rFonts w:ascii="Book Antiqua" w:hAnsi="Book Antiqua"/>
        </w:rPr>
        <w:t>Lesmana</w:t>
      </w:r>
      <w:proofErr w:type="spellEnd"/>
      <w:r w:rsidRPr="00636DBF">
        <w:rPr>
          <w:rFonts w:ascii="Book Antiqua" w:hAnsi="Book Antiqua"/>
        </w:rPr>
        <w:t xml:space="preserve"> LA, Toledo C, Marciano S, </w:t>
      </w:r>
      <w:proofErr w:type="spellStart"/>
      <w:r w:rsidRPr="00636DBF">
        <w:rPr>
          <w:rFonts w:ascii="Book Antiqua" w:hAnsi="Book Antiqua"/>
        </w:rPr>
        <w:t>Verhelst</w:t>
      </w:r>
      <w:proofErr w:type="spellEnd"/>
      <w:r w:rsidRPr="00636DBF">
        <w:rPr>
          <w:rFonts w:ascii="Book Antiqua" w:hAnsi="Book Antiqua"/>
        </w:rPr>
        <w:t xml:space="preserve"> X, Wong F, </w:t>
      </w:r>
      <w:proofErr w:type="spellStart"/>
      <w:r w:rsidRPr="00636DBF">
        <w:rPr>
          <w:rFonts w:ascii="Book Antiqua" w:hAnsi="Book Antiqua"/>
        </w:rPr>
        <w:t>Intagliata</w:t>
      </w:r>
      <w:proofErr w:type="spellEnd"/>
      <w:r w:rsidRPr="00636DBF">
        <w:rPr>
          <w:rFonts w:ascii="Book Antiqua" w:hAnsi="Book Antiqua"/>
        </w:rPr>
        <w:t xml:space="preserve"> N, </w:t>
      </w:r>
      <w:proofErr w:type="spellStart"/>
      <w:r w:rsidRPr="00636DBF">
        <w:rPr>
          <w:rFonts w:ascii="Book Antiqua" w:hAnsi="Book Antiqua"/>
        </w:rPr>
        <w:t>Rabinowich</w:t>
      </w:r>
      <w:proofErr w:type="spellEnd"/>
      <w:r w:rsidRPr="00636DBF">
        <w:rPr>
          <w:rFonts w:ascii="Book Antiqua" w:hAnsi="Book Antiqua"/>
        </w:rPr>
        <w:t xml:space="preserve"> L, </w:t>
      </w:r>
      <w:proofErr w:type="spellStart"/>
      <w:r w:rsidRPr="00636DBF">
        <w:rPr>
          <w:rFonts w:ascii="Book Antiqua" w:hAnsi="Book Antiqua"/>
        </w:rPr>
        <w:t>Colombato</w:t>
      </w:r>
      <w:proofErr w:type="spellEnd"/>
      <w:r w:rsidRPr="00636DBF">
        <w:rPr>
          <w:rFonts w:ascii="Book Antiqua" w:hAnsi="Book Antiqua"/>
        </w:rPr>
        <w:t xml:space="preserve"> L, Kim SG, </w:t>
      </w:r>
      <w:proofErr w:type="spellStart"/>
      <w:r w:rsidRPr="00636DBF">
        <w:rPr>
          <w:rFonts w:ascii="Book Antiqua" w:hAnsi="Book Antiqua"/>
        </w:rPr>
        <w:t>Gerbes</w:t>
      </w:r>
      <w:proofErr w:type="spellEnd"/>
      <w:r w:rsidRPr="00636DBF">
        <w:rPr>
          <w:rFonts w:ascii="Book Antiqua" w:hAnsi="Book Antiqua"/>
        </w:rPr>
        <w:t xml:space="preserve"> A, Durand F, </w:t>
      </w:r>
      <w:proofErr w:type="spellStart"/>
      <w:r w:rsidRPr="00636DBF">
        <w:rPr>
          <w:rFonts w:ascii="Book Antiqua" w:hAnsi="Book Antiqua"/>
        </w:rPr>
        <w:t>Roblero</w:t>
      </w:r>
      <w:proofErr w:type="spellEnd"/>
      <w:r w:rsidRPr="00636DBF">
        <w:rPr>
          <w:rFonts w:ascii="Book Antiqua" w:hAnsi="Book Antiqua"/>
        </w:rPr>
        <w:t xml:space="preserve"> JP, </w:t>
      </w:r>
      <w:proofErr w:type="spellStart"/>
      <w:r w:rsidRPr="00636DBF">
        <w:rPr>
          <w:rFonts w:ascii="Book Antiqua" w:hAnsi="Book Antiqua"/>
        </w:rPr>
        <w:t>Bhamidimarri</w:t>
      </w:r>
      <w:proofErr w:type="spellEnd"/>
      <w:r w:rsidRPr="00636DBF">
        <w:rPr>
          <w:rFonts w:ascii="Book Antiqua" w:hAnsi="Book Antiqua"/>
        </w:rPr>
        <w:t xml:space="preserve"> KR, Boyer TD, </w:t>
      </w:r>
      <w:proofErr w:type="spellStart"/>
      <w:r w:rsidRPr="00636DBF">
        <w:rPr>
          <w:rFonts w:ascii="Book Antiqua" w:hAnsi="Book Antiqua"/>
        </w:rPr>
        <w:t>Maevskaya</w:t>
      </w:r>
      <w:proofErr w:type="spellEnd"/>
      <w:r w:rsidRPr="00636DBF">
        <w:rPr>
          <w:rFonts w:ascii="Book Antiqua" w:hAnsi="Book Antiqua"/>
        </w:rPr>
        <w:t xml:space="preserve"> M, </w:t>
      </w:r>
      <w:proofErr w:type="spellStart"/>
      <w:r w:rsidRPr="00636DBF">
        <w:rPr>
          <w:rFonts w:ascii="Book Antiqua" w:hAnsi="Book Antiqua"/>
        </w:rPr>
        <w:t>Fassio</w:t>
      </w:r>
      <w:proofErr w:type="spellEnd"/>
      <w:r w:rsidRPr="00636DBF">
        <w:rPr>
          <w:rFonts w:ascii="Book Antiqua" w:hAnsi="Book Antiqua"/>
        </w:rPr>
        <w:t xml:space="preserve"> E, Kim HS, Hwang JS, </w:t>
      </w:r>
      <w:proofErr w:type="spellStart"/>
      <w:r w:rsidRPr="00636DBF">
        <w:rPr>
          <w:rFonts w:ascii="Book Antiqua" w:hAnsi="Book Antiqua"/>
        </w:rPr>
        <w:t>Gines</w:t>
      </w:r>
      <w:proofErr w:type="spellEnd"/>
      <w:r w:rsidRPr="00636DBF">
        <w:rPr>
          <w:rFonts w:ascii="Book Antiqua" w:hAnsi="Book Antiqua"/>
        </w:rPr>
        <w:t xml:space="preserve"> P, </w:t>
      </w:r>
      <w:proofErr w:type="spellStart"/>
      <w:r w:rsidRPr="00636DBF">
        <w:rPr>
          <w:rFonts w:ascii="Book Antiqua" w:hAnsi="Book Antiqua"/>
        </w:rPr>
        <w:t>Gadano</w:t>
      </w:r>
      <w:proofErr w:type="spellEnd"/>
      <w:r w:rsidRPr="00636DBF">
        <w:rPr>
          <w:rFonts w:ascii="Book Antiqua" w:hAnsi="Book Antiqua"/>
        </w:rPr>
        <w:t xml:space="preserve"> A, Sarin SK, </w:t>
      </w:r>
      <w:proofErr w:type="spellStart"/>
      <w:r w:rsidRPr="00636DBF">
        <w:rPr>
          <w:rFonts w:ascii="Book Antiqua" w:hAnsi="Book Antiqua"/>
        </w:rPr>
        <w:t>Angeli</w:t>
      </w:r>
      <w:proofErr w:type="spellEnd"/>
      <w:r w:rsidRPr="00636DBF">
        <w:rPr>
          <w:rFonts w:ascii="Book Antiqua" w:hAnsi="Book Antiqua"/>
        </w:rPr>
        <w:t xml:space="preserve"> P; International Club of Ascites Global Study Group. Epidemiology and Effects of Bacterial Infections in Patients </w:t>
      </w:r>
      <w:proofErr w:type="gramStart"/>
      <w:r w:rsidRPr="00636DBF">
        <w:rPr>
          <w:rFonts w:ascii="Book Antiqua" w:hAnsi="Book Antiqua"/>
        </w:rPr>
        <w:t>With</w:t>
      </w:r>
      <w:proofErr w:type="gramEnd"/>
      <w:r w:rsidRPr="00636DBF">
        <w:rPr>
          <w:rFonts w:ascii="Book Antiqua" w:hAnsi="Book Antiqua"/>
        </w:rPr>
        <w:t xml:space="preserve"> Cirrhosis Worldwide. </w:t>
      </w:r>
      <w:r w:rsidRPr="00636DBF">
        <w:rPr>
          <w:rFonts w:ascii="Book Antiqua" w:hAnsi="Book Antiqua"/>
          <w:i/>
          <w:iCs/>
        </w:rPr>
        <w:t>Gastroenterology</w:t>
      </w:r>
      <w:r w:rsidRPr="00636DBF">
        <w:rPr>
          <w:rFonts w:ascii="Book Antiqua" w:hAnsi="Book Antiqua"/>
        </w:rPr>
        <w:t xml:space="preserve"> 2019; </w:t>
      </w:r>
      <w:r w:rsidRPr="00636DBF">
        <w:rPr>
          <w:rFonts w:ascii="Book Antiqua" w:hAnsi="Book Antiqua"/>
          <w:b/>
          <w:bCs/>
        </w:rPr>
        <w:t>156</w:t>
      </w:r>
      <w:r w:rsidRPr="00636DBF">
        <w:rPr>
          <w:rFonts w:ascii="Book Antiqua" w:hAnsi="Book Antiqua"/>
        </w:rPr>
        <w:t>: 1368-1380.e10 [PMID: 30552895 DOI: 10.1053/j.gastro.2018.12.005]</w:t>
      </w:r>
    </w:p>
    <w:p w14:paraId="167954D3" w14:textId="3276CCA8"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0</w:t>
      </w:r>
      <w:r w:rsidRPr="00636DBF">
        <w:rPr>
          <w:rFonts w:ascii="Book Antiqua" w:hAnsi="Book Antiqua"/>
        </w:rPr>
        <w:t xml:space="preserve"> </w:t>
      </w:r>
      <w:r w:rsidRPr="00636DBF">
        <w:rPr>
          <w:rFonts w:ascii="Book Antiqua" w:hAnsi="Book Antiqua"/>
          <w:b/>
          <w:bCs/>
        </w:rPr>
        <w:t>Gupta S</w:t>
      </w:r>
      <w:r w:rsidRPr="00636DBF">
        <w:rPr>
          <w:rFonts w:ascii="Book Antiqua" w:hAnsi="Book Antiqua"/>
        </w:rPr>
        <w:t xml:space="preserve">, </w:t>
      </w:r>
      <w:proofErr w:type="spellStart"/>
      <w:r w:rsidRPr="00636DBF">
        <w:rPr>
          <w:rFonts w:ascii="Book Antiqua" w:hAnsi="Book Antiqua"/>
        </w:rPr>
        <w:t>Sakhuja</w:t>
      </w:r>
      <w:proofErr w:type="spellEnd"/>
      <w:r w:rsidRPr="00636DBF">
        <w:rPr>
          <w:rFonts w:ascii="Book Antiqua" w:hAnsi="Book Antiqua"/>
        </w:rPr>
        <w:t xml:space="preserve"> A, Kumar G, McGrath E, </w:t>
      </w:r>
      <w:proofErr w:type="spellStart"/>
      <w:r w:rsidRPr="00636DBF">
        <w:rPr>
          <w:rFonts w:ascii="Book Antiqua" w:hAnsi="Book Antiqua"/>
        </w:rPr>
        <w:t>Nanchal</w:t>
      </w:r>
      <w:proofErr w:type="spellEnd"/>
      <w:r w:rsidRPr="00636DBF">
        <w:rPr>
          <w:rFonts w:ascii="Book Antiqua" w:hAnsi="Book Antiqua"/>
        </w:rPr>
        <w:t xml:space="preserve"> RS, </w:t>
      </w:r>
      <w:proofErr w:type="spellStart"/>
      <w:r w:rsidRPr="00636DBF">
        <w:rPr>
          <w:rFonts w:ascii="Book Antiqua" w:hAnsi="Book Antiqua"/>
        </w:rPr>
        <w:t>Kashani</w:t>
      </w:r>
      <w:proofErr w:type="spellEnd"/>
      <w:r w:rsidRPr="00636DBF">
        <w:rPr>
          <w:rFonts w:ascii="Book Antiqua" w:hAnsi="Book Antiqua"/>
        </w:rPr>
        <w:t xml:space="preserve"> KB. Culture-Negative Severe Sepsis: Nationwide Trends and Outcomes. </w:t>
      </w:r>
      <w:r w:rsidRPr="00636DBF">
        <w:rPr>
          <w:rFonts w:ascii="Book Antiqua" w:hAnsi="Book Antiqua"/>
          <w:i/>
          <w:iCs/>
        </w:rPr>
        <w:t>Chest</w:t>
      </w:r>
      <w:r w:rsidRPr="00636DBF">
        <w:rPr>
          <w:rFonts w:ascii="Book Antiqua" w:hAnsi="Book Antiqua"/>
        </w:rPr>
        <w:t xml:space="preserve"> 2016; </w:t>
      </w:r>
      <w:r w:rsidRPr="00636DBF">
        <w:rPr>
          <w:rFonts w:ascii="Book Antiqua" w:hAnsi="Book Antiqua"/>
          <w:b/>
          <w:bCs/>
        </w:rPr>
        <w:t>150</w:t>
      </w:r>
      <w:r w:rsidRPr="00636DBF">
        <w:rPr>
          <w:rFonts w:ascii="Book Antiqua" w:hAnsi="Book Antiqua"/>
        </w:rPr>
        <w:t>: 1251-1259 [PMID: 27615024 DOI: 10.1016/j.chest.2016.08.1460]</w:t>
      </w:r>
    </w:p>
    <w:p w14:paraId="47B7EF87" w14:textId="12960700"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1</w:t>
      </w:r>
      <w:r w:rsidRPr="00636DBF">
        <w:rPr>
          <w:rFonts w:ascii="Book Antiqua" w:hAnsi="Book Antiqua"/>
        </w:rPr>
        <w:t xml:space="preserve"> </w:t>
      </w:r>
      <w:r w:rsidRPr="00636DBF">
        <w:rPr>
          <w:rFonts w:ascii="Book Antiqua" w:hAnsi="Book Antiqua"/>
          <w:b/>
          <w:bCs/>
        </w:rPr>
        <w:t>Vincent JL</w:t>
      </w:r>
      <w:r w:rsidRPr="00636DBF">
        <w:rPr>
          <w:rFonts w:ascii="Book Antiqua" w:hAnsi="Book Antiqua"/>
        </w:rPr>
        <w:t xml:space="preserve">, Brealey D, </w:t>
      </w:r>
      <w:proofErr w:type="spellStart"/>
      <w:r w:rsidRPr="00636DBF">
        <w:rPr>
          <w:rFonts w:ascii="Book Antiqua" w:hAnsi="Book Antiqua"/>
        </w:rPr>
        <w:t>Libert</w:t>
      </w:r>
      <w:proofErr w:type="spellEnd"/>
      <w:r w:rsidRPr="00636DBF">
        <w:rPr>
          <w:rFonts w:ascii="Book Antiqua" w:hAnsi="Book Antiqua"/>
        </w:rPr>
        <w:t xml:space="preserve"> N, </w:t>
      </w:r>
      <w:proofErr w:type="spellStart"/>
      <w:r w:rsidRPr="00636DBF">
        <w:rPr>
          <w:rFonts w:ascii="Book Antiqua" w:hAnsi="Book Antiqua"/>
        </w:rPr>
        <w:t>Abidi</w:t>
      </w:r>
      <w:proofErr w:type="spellEnd"/>
      <w:r w:rsidRPr="00636DBF">
        <w:rPr>
          <w:rFonts w:ascii="Book Antiqua" w:hAnsi="Book Antiqua"/>
        </w:rPr>
        <w:t xml:space="preserve"> NE, </w:t>
      </w:r>
      <w:proofErr w:type="spellStart"/>
      <w:r w:rsidRPr="00636DBF">
        <w:rPr>
          <w:rFonts w:ascii="Book Antiqua" w:hAnsi="Book Antiqua"/>
        </w:rPr>
        <w:t>O'Dwyer</w:t>
      </w:r>
      <w:proofErr w:type="spellEnd"/>
      <w:r w:rsidRPr="00636DBF">
        <w:rPr>
          <w:rFonts w:ascii="Book Antiqua" w:hAnsi="Book Antiqua"/>
        </w:rPr>
        <w:t xml:space="preserve"> M, </w:t>
      </w:r>
      <w:proofErr w:type="spellStart"/>
      <w:r w:rsidRPr="00636DBF">
        <w:rPr>
          <w:rFonts w:ascii="Book Antiqua" w:hAnsi="Book Antiqua"/>
        </w:rPr>
        <w:t>Zacharowski</w:t>
      </w:r>
      <w:proofErr w:type="spellEnd"/>
      <w:r w:rsidRPr="00636DBF">
        <w:rPr>
          <w:rFonts w:ascii="Book Antiqua" w:hAnsi="Book Antiqua"/>
        </w:rPr>
        <w:t xml:space="preserve"> K, </w:t>
      </w:r>
      <w:proofErr w:type="spellStart"/>
      <w:r w:rsidRPr="00636DBF">
        <w:rPr>
          <w:rFonts w:ascii="Book Antiqua" w:hAnsi="Book Antiqua"/>
        </w:rPr>
        <w:t>Mikaszewska-Sokolewicz</w:t>
      </w:r>
      <w:proofErr w:type="spellEnd"/>
      <w:r w:rsidRPr="00636DBF">
        <w:rPr>
          <w:rFonts w:ascii="Book Antiqua" w:hAnsi="Book Antiqua"/>
        </w:rPr>
        <w:t xml:space="preserve"> M, </w:t>
      </w:r>
      <w:proofErr w:type="spellStart"/>
      <w:r w:rsidRPr="00636DBF">
        <w:rPr>
          <w:rFonts w:ascii="Book Antiqua" w:hAnsi="Book Antiqua"/>
        </w:rPr>
        <w:t>Schrenzel</w:t>
      </w:r>
      <w:proofErr w:type="spellEnd"/>
      <w:r w:rsidRPr="00636DBF">
        <w:rPr>
          <w:rFonts w:ascii="Book Antiqua" w:hAnsi="Book Antiqua"/>
        </w:rPr>
        <w:t xml:space="preserve"> J, Simon F, Wilks M, Picard-</w:t>
      </w:r>
      <w:proofErr w:type="spellStart"/>
      <w:r w:rsidRPr="00636DBF">
        <w:rPr>
          <w:rFonts w:ascii="Book Antiqua" w:hAnsi="Book Antiqua"/>
        </w:rPr>
        <w:t>Maureau</w:t>
      </w:r>
      <w:proofErr w:type="spellEnd"/>
      <w:r w:rsidRPr="00636DBF">
        <w:rPr>
          <w:rFonts w:ascii="Book Antiqua" w:hAnsi="Book Antiqua"/>
        </w:rPr>
        <w:t xml:space="preserve"> M, </w:t>
      </w:r>
      <w:proofErr w:type="spellStart"/>
      <w:r w:rsidRPr="00636DBF">
        <w:rPr>
          <w:rFonts w:ascii="Book Antiqua" w:hAnsi="Book Antiqua"/>
        </w:rPr>
        <w:t>Chalfin</w:t>
      </w:r>
      <w:proofErr w:type="spellEnd"/>
      <w:r w:rsidRPr="00636DBF">
        <w:rPr>
          <w:rFonts w:ascii="Book Antiqua" w:hAnsi="Book Antiqua"/>
        </w:rPr>
        <w:t xml:space="preserve"> DB, Ecker DJ, Sampath R, Singer M; Rapid Diagnosis of Infections in the Critically Ill Team. Rapid Diagnosis of Infection in the Critically Ill, a Multicenter Study of Molecular Detection in Bloodstream Infections, Pneumonia, and Sterile Site Infections. </w:t>
      </w:r>
      <w:r w:rsidRPr="00636DBF">
        <w:rPr>
          <w:rFonts w:ascii="Book Antiqua" w:hAnsi="Book Antiqua"/>
          <w:i/>
          <w:iCs/>
        </w:rPr>
        <w:t>Crit Care Med</w:t>
      </w:r>
      <w:r w:rsidRPr="00636DBF">
        <w:rPr>
          <w:rFonts w:ascii="Book Antiqua" w:hAnsi="Book Antiqua"/>
        </w:rPr>
        <w:t xml:space="preserve"> 2015; </w:t>
      </w:r>
      <w:r w:rsidRPr="00636DBF">
        <w:rPr>
          <w:rFonts w:ascii="Book Antiqua" w:hAnsi="Book Antiqua"/>
          <w:b/>
          <w:bCs/>
        </w:rPr>
        <w:t>43</w:t>
      </w:r>
      <w:r w:rsidRPr="00636DBF">
        <w:rPr>
          <w:rFonts w:ascii="Book Antiqua" w:hAnsi="Book Antiqua"/>
        </w:rPr>
        <w:t>: 2283-2291 [PMID: 26327198 DOI: 10.1097/CCM.0000000000001249]</w:t>
      </w:r>
    </w:p>
    <w:p w14:paraId="766CF5D1" w14:textId="209746CC"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2</w:t>
      </w:r>
      <w:r w:rsidRPr="00636DBF">
        <w:rPr>
          <w:rFonts w:ascii="Book Antiqua" w:hAnsi="Book Antiqua"/>
        </w:rPr>
        <w:t xml:space="preserve"> </w:t>
      </w:r>
      <w:r w:rsidRPr="00636DBF">
        <w:rPr>
          <w:rFonts w:ascii="Book Antiqua" w:hAnsi="Book Antiqua"/>
          <w:b/>
          <w:bCs/>
        </w:rPr>
        <w:t>D'Onofrio V</w:t>
      </w:r>
      <w:r w:rsidRPr="00636DBF">
        <w:rPr>
          <w:rFonts w:ascii="Book Antiqua" w:hAnsi="Book Antiqua"/>
        </w:rPr>
        <w:t xml:space="preserve">, </w:t>
      </w:r>
      <w:proofErr w:type="spellStart"/>
      <w:r w:rsidRPr="00636DBF">
        <w:rPr>
          <w:rFonts w:ascii="Book Antiqua" w:hAnsi="Book Antiqua"/>
        </w:rPr>
        <w:t>Salimans</w:t>
      </w:r>
      <w:proofErr w:type="spellEnd"/>
      <w:r w:rsidRPr="00636DBF">
        <w:rPr>
          <w:rFonts w:ascii="Book Antiqua" w:hAnsi="Book Antiqua"/>
        </w:rPr>
        <w:t xml:space="preserve"> L, </w:t>
      </w:r>
      <w:proofErr w:type="spellStart"/>
      <w:r w:rsidRPr="00636DBF">
        <w:rPr>
          <w:rFonts w:ascii="Book Antiqua" w:hAnsi="Book Antiqua"/>
        </w:rPr>
        <w:t>Bedenić</w:t>
      </w:r>
      <w:proofErr w:type="spellEnd"/>
      <w:r w:rsidRPr="00636DBF">
        <w:rPr>
          <w:rFonts w:ascii="Book Antiqua" w:hAnsi="Book Antiqua"/>
        </w:rPr>
        <w:t xml:space="preserve"> B, </w:t>
      </w:r>
      <w:proofErr w:type="spellStart"/>
      <w:r w:rsidRPr="00636DBF">
        <w:rPr>
          <w:rFonts w:ascii="Book Antiqua" w:hAnsi="Book Antiqua"/>
        </w:rPr>
        <w:t>Cartuyvels</w:t>
      </w:r>
      <w:proofErr w:type="spellEnd"/>
      <w:r w:rsidRPr="00636DBF">
        <w:rPr>
          <w:rFonts w:ascii="Book Antiqua" w:hAnsi="Book Antiqua"/>
        </w:rPr>
        <w:t xml:space="preserve"> R, </w:t>
      </w:r>
      <w:proofErr w:type="spellStart"/>
      <w:r w:rsidRPr="00636DBF">
        <w:rPr>
          <w:rFonts w:ascii="Book Antiqua" w:hAnsi="Book Antiqua"/>
        </w:rPr>
        <w:t>Barišić</w:t>
      </w:r>
      <w:proofErr w:type="spellEnd"/>
      <w:r w:rsidRPr="00636DBF">
        <w:rPr>
          <w:rFonts w:ascii="Book Antiqua" w:hAnsi="Book Antiqua"/>
        </w:rPr>
        <w:t xml:space="preserve"> I, </w:t>
      </w:r>
      <w:proofErr w:type="spellStart"/>
      <w:r w:rsidRPr="00636DBF">
        <w:rPr>
          <w:rFonts w:ascii="Book Antiqua" w:hAnsi="Book Antiqua"/>
        </w:rPr>
        <w:t>Gyssens</w:t>
      </w:r>
      <w:proofErr w:type="spellEnd"/>
      <w:r w:rsidRPr="00636DBF">
        <w:rPr>
          <w:rFonts w:ascii="Book Antiqua" w:hAnsi="Book Antiqua"/>
        </w:rPr>
        <w:t xml:space="preserve"> IC. The Clinical Impact of Rapid Molecular Microbiological Diagnostics for Pathogen and </w:t>
      </w:r>
      <w:r w:rsidRPr="00636DBF">
        <w:rPr>
          <w:rFonts w:ascii="Book Antiqua" w:hAnsi="Book Antiqua"/>
        </w:rPr>
        <w:lastRenderedPageBreak/>
        <w:t xml:space="preserve">Resistance Gene Identification in Patients </w:t>
      </w:r>
      <w:proofErr w:type="gramStart"/>
      <w:r w:rsidRPr="00636DBF">
        <w:rPr>
          <w:rFonts w:ascii="Book Antiqua" w:hAnsi="Book Antiqua"/>
        </w:rPr>
        <w:t>With</w:t>
      </w:r>
      <w:proofErr w:type="gramEnd"/>
      <w:r w:rsidRPr="00636DBF">
        <w:rPr>
          <w:rFonts w:ascii="Book Antiqua" w:hAnsi="Book Antiqua"/>
        </w:rPr>
        <w:t xml:space="preserve"> Sepsis: A Systematic Review. </w:t>
      </w:r>
      <w:r w:rsidRPr="00636DBF">
        <w:rPr>
          <w:rFonts w:ascii="Book Antiqua" w:hAnsi="Book Antiqua"/>
          <w:i/>
          <w:iCs/>
        </w:rPr>
        <w:t>Open Forum Infect Dis</w:t>
      </w:r>
      <w:r w:rsidRPr="00636DBF">
        <w:rPr>
          <w:rFonts w:ascii="Book Antiqua" w:hAnsi="Book Antiqua"/>
        </w:rPr>
        <w:t xml:space="preserve"> 2020; </w:t>
      </w:r>
      <w:r w:rsidRPr="00636DBF">
        <w:rPr>
          <w:rFonts w:ascii="Book Antiqua" w:hAnsi="Book Antiqua"/>
          <w:b/>
          <w:bCs/>
        </w:rPr>
        <w:t>7</w:t>
      </w:r>
      <w:r w:rsidRPr="00636DBF">
        <w:rPr>
          <w:rFonts w:ascii="Book Antiqua" w:hAnsi="Book Antiqua"/>
        </w:rPr>
        <w:t>: ofaa352 [PMID: 33033730 DOI: 10.1093/</w:t>
      </w:r>
      <w:proofErr w:type="spellStart"/>
      <w:r w:rsidRPr="00636DBF">
        <w:rPr>
          <w:rFonts w:ascii="Book Antiqua" w:hAnsi="Book Antiqua"/>
        </w:rPr>
        <w:t>ofid</w:t>
      </w:r>
      <w:proofErr w:type="spellEnd"/>
      <w:r w:rsidRPr="00636DBF">
        <w:rPr>
          <w:rFonts w:ascii="Book Antiqua" w:hAnsi="Book Antiqua"/>
        </w:rPr>
        <w:t>/ofaa352]</w:t>
      </w:r>
    </w:p>
    <w:p w14:paraId="4D1F42B8" w14:textId="6683B1A3"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3</w:t>
      </w:r>
      <w:r w:rsidRPr="00636DBF">
        <w:rPr>
          <w:rFonts w:ascii="Book Antiqua" w:hAnsi="Book Antiqua"/>
        </w:rPr>
        <w:t xml:space="preserve"> </w:t>
      </w:r>
      <w:r w:rsidRPr="00636DBF">
        <w:rPr>
          <w:rFonts w:ascii="Book Antiqua" w:hAnsi="Book Antiqua"/>
          <w:b/>
          <w:bCs/>
        </w:rPr>
        <w:t>Timbrook TT</w:t>
      </w:r>
      <w:r w:rsidRPr="00636DBF">
        <w:rPr>
          <w:rFonts w:ascii="Book Antiqua" w:hAnsi="Book Antiqua"/>
        </w:rPr>
        <w:t xml:space="preserve">, Morton JB, </w:t>
      </w:r>
      <w:proofErr w:type="spellStart"/>
      <w:r w:rsidRPr="00636DBF">
        <w:rPr>
          <w:rFonts w:ascii="Book Antiqua" w:hAnsi="Book Antiqua"/>
        </w:rPr>
        <w:t>McConeghy</w:t>
      </w:r>
      <w:proofErr w:type="spellEnd"/>
      <w:r w:rsidRPr="00636DBF">
        <w:rPr>
          <w:rFonts w:ascii="Book Antiqua" w:hAnsi="Book Antiqua"/>
        </w:rPr>
        <w:t xml:space="preserve"> KW, Caffrey AR, </w:t>
      </w:r>
      <w:proofErr w:type="spellStart"/>
      <w:r w:rsidRPr="00636DBF">
        <w:rPr>
          <w:rFonts w:ascii="Book Antiqua" w:hAnsi="Book Antiqua"/>
        </w:rPr>
        <w:t>Mylonakis</w:t>
      </w:r>
      <w:proofErr w:type="spellEnd"/>
      <w:r w:rsidRPr="00636DBF">
        <w:rPr>
          <w:rFonts w:ascii="Book Antiqua" w:hAnsi="Book Antiqua"/>
        </w:rPr>
        <w:t xml:space="preserve"> E, LaPlante KL. The Effect of Molecular Rapid Diagnostic Testing on Clinical Outcomes in Bloodstream Infections: A Systematic Review and Meta-analysis. </w:t>
      </w:r>
      <w:r w:rsidRPr="00636DBF">
        <w:rPr>
          <w:rFonts w:ascii="Book Antiqua" w:hAnsi="Book Antiqua"/>
          <w:i/>
          <w:iCs/>
        </w:rPr>
        <w:t>Clin Infect Dis</w:t>
      </w:r>
      <w:r w:rsidRPr="00636DBF">
        <w:rPr>
          <w:rFonts w:ascii="Book Antiqua" w:hAnsi="Book Antiqua"/>
        </w:rPr>
        <w:t xml:space="preserve"> 2017; </w:t>
      </w:r>
      <w:r w:rsidRPr="00636DBF">
        <w:rPr>
          <w:rFonts w:ascii="Book Antiqua" w:hAnsi="Book Antiqua"/>
          <w:b/>
          <w:bCs/>
        </w:rPr>
        <w:t>64</w:t>
      </w:r>
      <w:r w:rsidRPr="00636DBF">
        <w:rPr>
          <w:rFonts w:ascii="Book Antiqua" w:hAnsi="Book Antiqua"/>
        </w:rPr>
        <w:t>: 15-23 [PMID: 27678085 DOI: 10.1093/</w:t>
      </w:r>
      <w:proofErr w:type="spellStart"/>
      <w:r w:rsidRPr="00636DBF">
        <w:rPr>
          <w:rFonts w:ascii="Book Antiqua" w:hAnsi="Book Antiqua"/>
        </w:rPr>
        <w:t>cid</w:t>
      </w:r>
      <w:proofErr w:type="spellEnd"/>
      <w:r w:rsidRPr="00636DBF">
        <w:rPr>
          <w:rFonts w:ascii="Book Antiqua" w:hAnsi="Book Antiqua"/>
        </w:rPr>
        <w:t>/ciw649]</w:t>
      </w:r>
    </w:p>
    <w:p w14:paraId="434F66FC" w14:textId="65429686"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4</w:t>
      </w:r>
      <w:r w:rsidRPr="00636DBF">
        <w:rPr>
          <w:rFonts w:ascii="Book Antiqua" w:hAnsi="Book Antiqua"/>
        </w:rPr>
        <w:t xml:space="preserve"> </w:t>
      </w:r>
      <w:r w:rsidRPr="00636DBF">
        <w:rPr>
          <w:rFonts w:ascii="Book Antiqua" w:hAnsi="Book Antiqua"/>
          <w:b/>
          <w:bCs/>
        </w:rPr>
        <w:t>Fernández J</w:t>
      </w:r>
      <w:r w:rsidRPr="00636DBF">
        <w:rPr>
          <w:rFonts w:ascii="Book Antiqua" w:hAnsi="Book Antiqua"/>
        </w:rPr>
        <w:t xml:space="preserve">, Piano S, </w:t>
      </w:r>
      <w:proofErr w:type="spellStart"/>
      <w:r w:rsidRPr="00636DBF">
        <w:rPr>
          <w:rFonts w:ascii="Book Antiqua" w:hAnsi="Book Antiqua"/>
        </w:rPr>
        <w:t>Bartoletti</w:t>
      </w:r>
      <w:proofErr w:type="spellEnd"/>
      <w:r w:rsidRPr="00636DBF">
        <w:rPr>
          <w:rFonts w:ascii="Book Antiqua" w:hAnsi="Book Antiqua"/>
        </w:rPr>
        <w:t xml:space="preserve"> M, Wey EQ. Management of bacterial and fungal infections in cirrhosis: The MDRO challenge. </w:t>
      </w:r>
      <w:r w:rsidRPr="00636DBF">
        <w:rPr>
          <w:rFonts w:ascii="Book Antiqua" w:hAnsi="Book Antiqua"/>
          <w:i/>
          <w:iCs/>
        </w:rPr>
        <w:t>J Hepatol</w:t>
      </w:r>
      <w:r w:rsidRPr="00636DBF">
        <w:rPr>
          <w:rFonts w:ascii="Book Antiqua" w:hAnsi="Book Antiqua"/>
        </w:rPr>
        <w:t xml:space="preserve"> 2021; </w:t>
      </w:r>
      <w:r w:rsidRPr="00636DBF">
        <w:rPr>
          <w:rFonts w:ascii="Book Antiqua" w:hAnsi="Book Antiqua"/>
          <w:b/>
          <w:bCs/>
        </w:rPr>
        <w:t>75 Suppl 1</w:t>
      </w:r>
      <w:r w:rsidRPr="00636DBF">
        <w:rPr>
          <w:rFonts w:ascii="Book Antiqua" w:hAnsi="Book Antiqua"/>
        </w:rPr>
        <w:t>: S101-S117 [PMID: 34039482 DOI: 10.1016/j.jhep.2020.11.010]</w:t>
      </w:r>
    </w:p>
    <w:p w14:paraId="582E98BA" w14:textId="46958A7D"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5</w:t>
      </w:r>
      <w:r w:rsidRPr="00636DBF">
        <w:rPr>
          <w:rFonts w:ascii="Book Antiqua" w:hAnsi="Book Antiqua"/>
        </w:rPr>
        <w:t xml:space="preserve"> </w:t>
      </w:r>
      <w:proofErr w:type="spellStart"/>
      <w:r w:rsidRPr="00636DBF">
        <w:rPr>
          <w:rFonts w:ascii="Book Antiqua" w:hAnsi="Book Antiqua"/>
          <w:b/>
          <w:bCs/>
        </w:rPr>
        <w:t>Bartoletti</w:t>
      </w:r>
      <w:proofErr w:type="spellEnd"/>
      <w:r w:rsidRPr="00636DBF">
        <w:rPr>
          <w:rFonts w:ascii="Book Antiqua" w:hAnsi="Book Antiqua"/>
          <w:b/>
          <w:bCs/>
        </w:rPr>
        <w:t xml:space="preserve"> M</w:t>
      </w:r>
      <w:r w:rsidRPr="00636DBF">
        <w:rPr>
          <w:rFonts w:ascii="Book Antiqua" w:hAnsi="Book Antiqua"/>
        </w:rPr>
        <w:t xml:space="preserve">, Rinaldi M, </w:t>
      </w:r>
      <w:proofErr w:type="spellStart"/>
      <w:r w:rsidRPr="00636DBF">
        <w:rPr>
          <w:rFonts w:ascii="Book Antiqua" w:hAnsi="Book Antiqua"/>
        </w:rPr>
        <w:t>Pasquini</w:t>
      </w:r>
      <w:proofErr w:type="spellEnd"/>
      <w:r w:rsidRPr="00636DBF">
        <w:rPr>
          <w:rFonts w:ascii="Book Antiqua" w:hAnsi="Book Antiqua"/>
        </w:rPr>
        <w:t xml:space="preserve"> Z, </w:t>
      </w:r>
      <w:proofErr w:type="spellStart"/>
      <w:r w:rsidRPr="00636DBF">
        <w:rPr>
          <w:rFonts w:ascii="Book Antiqua" w:hAnsi="Book Antiqua"/>
        </w:rPr>
        <w:t>Scudeller</w:t>
      </w:r>
      <w:proofErr w:type="spellEnd"/>
      <w:r w:rsidRPr="00636DBF">
        <w:rPr>
          <w:rFonts w:ascii="Book Antiqua" w:hAnsi="Book Antiqua"/>
        </w:rPr>
        <w:t xml:space="preserve"> L, Piano S, </w:t>
      </w:r>
      <w:proofErr w:type="spellStart"/>
      <w:r w:rsidRPr="00636DBF">
        <w:rPr>
          <w:rFonts w:ascii="Book Antiqua" w:hAnsi="Book Antiqua"/>
        </w:rPr>
        <w:t>Giacobbe</w:t>
      </w:r>
      <w:proofErr w:type="spellEnd"/>
      <w:r w:rsidRPr="00636DBF">
        <w:rPr>
          <w:rFonts w:ascii="Book Antiqua" w:hAnsi="Book Antiqua"/>
        </w:rPr>
        <w:t xml:space="preserve"> DR, </w:t>
      </w:r>
      <w:proofErr w:type="spellStart"/>
      <w:r w:rsidRPr="00636DBF">
        <w:rPr>
          <w:rFonts w:ascii="Book Antiqua" w:hAnsi="Book Antiqua"/>
        </w:rPr>
        <w:t>Maraolo</w:t>
      </w:r>
      <w:proofErr w:type="spellEnd"/>
      <w:r w:rsidRPr="00636DBF">
        <w:rPr>
          <w:rFonts w:ascii="Book Antiqua" w:hAnsi="Book Antiqua"/>
        </w:rPr>
        <w:t xml:space="preserve"> AE, </w:t>
      </w:r>
      <w:proofErr w:type="spellStart"/>
      <w:r w:rsidRPr="00636DBF">
        <w:rPr>
          <w:rFonts w:ascii="Book Antiqua" w:hAnsi="Book Antiqua"/>
        </w:rPr>
        <w:t>Bussini</w:t>
      </w:r>
      <w:proofErr w:type="spellEnd"/>
      <w:r w:rsidRPr="00636DBF">
        <w:rPr>
          <w:rFonts w:ascii="Book Antiqua" w:hAnsi="Book Antiqua"/>
        </w:rPr>
        <w:t xml:space="preserve"> L, Del Puente F, </w:t>
      </w:r>
      <w:proofErr w:type="spellStart"/>
      <w:r w:rsidRPr="00636DBF">
        <w:rPr>
          <w:rFonts w:ascii="Book Antiqua" w:hAnsi="Book Antiqua"/>
        </w:rPr>
        <w:t>Incicco</w:t>
      </w:r>
      <w:proofErr w:type="spellEnd"/>
      <w:r w:rsidRPr="00636DBF">
        <w:rPr>
          <w:rFonts w:ascii="Book Antiqua" w:hAnsi="Book Antiqua"/>
        </w:rPr>
        <w:t xml:space="preserve"> S, </w:t>
      </w:r>
      <w:proofErr w:type="spellStart"/>
      <w:r w:rsidRPr="00636DBF">
        <w:rPr>
          <w:rFonts w:ascii="Book Antiqua" w:hAnsi="Book Antiqua"/>
        </w:rPr>
        <w:t>Angeli</w:t>
      </w:r>
      <w:proofErr w:type="spellEnd"/>
      <w:r w:rsidRPr="00636DBF">
        <w:rPr>
          <w:rFonts w:ascii="Book Antiqua" w:hAnsi="Book Antiqua"/>
        </w:rPr>
        <w:t xml:space="preserve"> P, </w:t>
      </w:r>
      <w:proofErr w:type="spellStart"/>
      <w:r w:rsidRPr="00636DBF">
        <w:rPr>
          <w:rFonts w:ascii="Book Antiqua" w:hAnsi="Book Antiqua"/>
        </w:rPr>
        <w:t>Giannella</w:t>
      </w:r>
      <w:proofErr w:type="spellEnd"/>
      <w:r w:rsidRPr="00636DBF">
        <w:rPr>
          <w:rFonts w:ascii="Book Antiqua" w:hAnsi="Book Antiqua"/>
        </w:rPr>
        <w:t xml:space="preserve"> M, </w:t>
      </w:r>
      <w:proofErr w:type="spellStart"/>
      <w:r w:rsidRPr="00636DBF">
        <w:rPr>
          <w:rFonts w:ascii="Book Antiqua" w:hAnsi="Book Antiqua"/>
        </w:rPr>
        <w:t>Baldassarre</w:t>
      </w:r>
      <w:proofErr w:type="spellEnd"/>
      <w:r w:rsidRPr="00636DBF">
        <w:rPr>
          <w:rFonts w:ascii="Book Antiqua" w:hAnsi="Book Antiqua"/>
        </w:rPr>
        <w:t xml:space="preserve"> M, </w:t>
      </w:r>
      <w:proofErr w:type="spellStart"/>
      <w:r w:rsidRPr="00636DBF">
        <w:rPr>
          <w:rFonts w:ascii="Book Antiqua" w:hAnsi="Book Antiqua"/>
        </w:rPr>
        <w:t>Caraceni</w:t>
      </w:r>
      <w:proofErr w:type="spellEnd"/>
      <w:r w:rsidRPr="00636DBF">
        <w:rPr>
          <w:rFonts w:ascii="Book Antiqua" w:hAnsi="Book Antiqua"/>
        </w:rPr>
        <w:t xml:space="preserve"> P, Campoli C, Morelli MC, </w:t>
      </w:r>
      <w:proofErr w:type="spellStart"/>
      <w:r w:rsidRPr="00636DBF">
        <w:rPr>
          <w:rFonts w:ascii="Book Antiqua" w:hAnsi="Book Antiqua"/>
        </w:rPr>
        <w:t>Cricca</w:t>
      </w:r>
      <w:proofErr w:type="spellEnd"/>
      <w:r w:rsidRPr="00636DBF">
        <w:rPr>
          <w:rFonts w:ascii="Book Antiqua" w:hAnsi="Book Antiqua"/>
        </w:rPr>
        <w:t xml:space="preserve"> M, </w:t>
      </w:r>
      <w:proofErr w:type="spellStart"/>
      <w:r w:rsidRPr="00636DBF">
        <w:rPr>
          <w:rFonts w:ascii="Book Antiqua" w:hAnsi="Book Antiqua"/>
        </w:rPr>
        <w:t>Ambretti</w:t>
      </w:r>
      <w:proofErr w:type="spellEnd"/>
      <w:r w:rsidRPr="00636DBF">
        <w:rPr>
          <w:rFonts w:ascii="Book Antiqua" w:hAnsi="Book Antiqua"/>
        </w:rPr>
        <w:t xml:space="preserve"> S, Gentile I, </w:t>
      </w:r>
      <w:proofErr w:type="spellStart"/>
      <w:r w:rsidRPr="00636DBF">
        <w:rPr>
          <w:rFonts w:ascii="Book Antiqua" w:hAnsi="Book Antiqua"/>
        </w:rPr>
        <w:t>Bassetti</w:t>
      </w:r>
      <w:proofErr w:type="spellEnd"/>
      <w:r w:rsidRPr="00636DBF">
        <w:rPr>
          <w:rFonts w:ascii="Book Antiqua" w:hAnsi="Book Antiqua"/>
        </w:rPr>
        <w:t xml:space="preserve"> M, </w:t>
      </w:r>
      <w:proofErr w:type="spellStart"/>
      <w:r w:rsidRPr="00636DBF">
        <w:rPr>
          <w:rFonts w:ascii="Book Antiqua" w:hAnsi="Book Antiqua"/>
        </w:rPr>
        <w:t>Viale</w:t>
      </w:r>
      <w:proofErr w:type="spellEnd"/>
      <w:r w:rsidRPr="00636DBF">
        <w:rPr>
          <w:rFonts w:ascii="Book Antiqua" w:hAnsi="Book Antiqua"/>
        </w:rPr>
        <w:t xml:space="preserve"> P. Risk factors for </w:t>
      </w:r>
      <w:proofErr w:type="spellStart"/>
      <w:r w:rsidRPr="00636DBF">
        <w:rPr>
          <w:rFonts w:ascii="Book Antiqua" w:hAnsi="Book Antiqua"/>
        </w:rPr>
        <w:t>candidaemia</w:t>
      </w:r>
      <w:proofErr w:type="spellEnd"/>
      <w:r w:rsidRPr="00636DBF">
        <w:rPr>
          <w:rFonts w:ascii="Book Antiqua" w:hAnsi="Book Antiqua"/>
        </w:rPr>
        <w:t xml:space="preserve"> in hospitalized patients with liver cirrhosis: a </w:t>
      </w:r>
      <w:proofErr w:type="spellStart"/>
      <w:r w:rsidRPr="00636DBF">
        <w:rPr>
          <w:rFonts w:ascii="Book Antiqua" w:hAnsi="Book Antiqua"/>
        </w:rPr>
        <w:t>multicentre</w:t>
      </w:r>
      <w:proofErr w:type="spellEnd"/>
      <w:r w:rsidRPr="00636DBF">
        <w:rPr>
          <w:rFonts w:ascii="Book Antiqua" w:hAnsi="Book Antiqua"/>
        </w:rPr>
        <w:t xml:space="preserve"> case-control-control study. </w:t>
      </w:r>
      <w:r w:rsidRPr="00636DBF">
        <w:rPr>
          <w:rFonts w:ascii="Book Antiqua" w:hAnsi="Book Antiqua"/>
          <w:i/>
          <w:iCs/>
        </w:rPr>
        <w:t xml:space="preserve">Clin </w:t>
      </w:r>
      <w:proofErr w:type="spellStart"/>
      <w:r w:rsidRPr="00636DBF">
        <w:rPr>
          <w:rFonts w:ascii="Book Antiqua" w:hAnsi="Book Antiqua"/>
          <w:i/>
          <w:iCs/>
        </w:rPr>
        <w:t>Microbiol</w:t>
      </w:r>
      <w:proofErr w:type="spellEnd"/>
      <w:r w:rsidRPr="00636DBF">
        <w:rPr>
          <w:rFonts w:ascii="Book Antiqua" w:hAnsi="Book Antiqua"/>
          <w:i/>
          <w:iCs/>
        </w:rPr>
        <w:t xml:space="preserve"> Infect</w:t>
      </w:r>
      <w:r w:rsidRPr="00636DBF">
        <w:rPr>
          <w:rFonts w:ascii="Book Antiqua" w:hAnsi="Book Antiqua"/>
        </w:rPr>
        <w:t xml:space="preserve"> 2021; </w:t>
      </w:r>
      <w:r w:rsidRPr="00636DBF">
        <w:rPr>
          <w:rFonts w:ascii="Book Antiqua" w:hAnsi="Book Antiqua"/>
          <w:b/>
          <w:bCs/>
        </w:rPr>
        <w:t>27</w:t>
      </w:r>
      <w:r w:rsidRPr="00636DBF">
        <w:rPr>
          <w:rFonts w:ascii="Book Antiqua" w:hAnsi="Book Antiqua"/>
        </w:rPr>
        <w:t>: 276-282 [PMID: 32360775 DOI: 10.1016/j.cmi.2020.04.030]</w:t>
      </w:r>
    </w:p>
    <w:p w14:paraId="0EA606D8" w14:textId="71EEC841"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6</w:t>
      </w:r>
      <w:r w:rsidRPr="00636DBF">
        <w:rPr>
          <w:rFonts w:ascii="Book Antiqua" w:hAnsi="Book Antiqua"/>
        </w:rPr>
        <w:t xml:space="preserve"> </w:t>
      </w:r>
      <w:proofErr w:type="spellStart"/>
      <w:r w:rsidRPr="00636DBF">
        <w:rPr>
          <w:rFonts w:ascii="Book Antiqua" w:hAnsi="Book Antiqua"/>
          <w:b/>
          <w:bCs/>
        </w:rPr>
        <w:t>Kowalska-Krochmal</w:t>
      </w:r>
      <w:proofErr w:type="spellEnd"/>
      <w:r w:rsidRPr="00636DBF">
        <w:rPr>
          <w:rFonts w:ascii="Book Antiqua" w:hAnsi="Book Antiqua"/>
          <w:b/>
          <w:bCs/>
        </w:rPr>
        <w:t xml:space="preserve"> B</w:t>
      </w:r>
      <w:r w:rsidRPr="00636DBF">
        <w:rPr>
          <w:rFonts w:ascii="Book Antiqua" w:hAnsi="Book Antiqua"/>
        </w:rPr>
        <w:t>, Dudek-</w:t>
      </w:r>
      <w:proofErr w:type="spellStart"/>
      <w:r w:rsidRPr="00636DBF">
        <w:rPr>
          <w:rFonts w:ascii="Book Antiqua" w:hAnsi="Book Antiqua"/>
        </w:rPr>
        <w:t>Wicher</w:t>
      </w:r>
      <w:proofErr w:type="spellEnd"/>
      <w:r w:rsidRPr="00636DBF">
        <w:rPr>
          <w:rFonts w:ascii="Book Antiqua" w:hAnsi="Book Antiqua"/>
        </w:rPr>
        <w:t xml:space="preserve"> R. The Minimum Inhibitory Concentration of Antibiotics: Methods, Interpretation, Clinical Relevance. </w:t>
      </w:r>
      <w:r w:rsidRPr="00636DBF">
        <w:rPr>
          <w:rFonts w:ascii="Book Antiqua" w:hAnsi="Book Antiqua"/>
          <w:i/>
          <w:iCs/>
        </w:rPr>
        <w:t>Pathogens</w:t>
      </w:r>
      <w:r w:rsidRPr="00636DBF">
        <w:rPr>
          <w:rFonts w:ascii="Book Antiqua" w:hAnsi="Book Antiqua"/>
        </w:rPr>
        <w:t xml:space="preserve"> 2021; </w:t>
      </w:r>
      <w:r w:rsidRPr="00636DBF">
        <w:rPr>
          <w:rFonts w:ascii="Book Antiqua" w:hAnsi="Book Antiqua"/>
          <w:b/>
          <w:bCs/>
        </w:rPr>
        <w:t>10</w:t>
      </w:r>
      <w:r w:rsidRPr="00636DBF">
        <w:rPr>
          <w:rFonts w:ascii="Book Antiqua" w:hAnsi="Book Antiqua"/>
        </w:rPr>
        <w:t xml:space="preserve"> [PMID: 33557078 DOI: 10.3390/pathogens10020165]</w:t>
      </w:r>
    </w:p>
    <w:p w14:paraId="126135D5" w14:textId="70856690"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7</w:t>
      </w:r>
      <w:r w:rsidRPr="00636DBF">
        <w:rPr>
          <w:rFonts w:ascii="Book Antiqua" w:hAnsi="Book Antiqua"/>
        </w:rPr>
        <w:t xml:space="preserve"> </w:t>
      </w:r>
      <w:proofErr w:type="spellStart"/>
      <w:r w:rsidRPr="00636DBF">
        <w:rPr>
          <w:rFonts w:ascii="Book Antiqua" w:hAnsi="Book Antiqua"/>
          <w:b/>
          <w:bCs/>
        </w:rPr>
        <w:t>Zoratti</w:t>
      </w:r>
      <w:proofErr w:type="spellEnd"/>
      <w:r w:rsidRPr="00636DBF">
        <w:rPr>
          <w:rFonts w:ascii="Book Antiqua" w:hAnsi="Book Antiqua"/>
          <w:b/>
          <w:bCs/>
        </w:rPr>
        <w:t xml:space="preserve"> C</w:t>
      </w:r>
      <w:r w:rsidRPr="00636DBF">
        <w:rPr>
          <w:rFonts w:ascii="Book Antiqua" w:hAnsi="Book Antiqua"/>
        </w:rPr>
        <w:t xml:space="preserve">, Moretti R, </w:t>
      </w:r>
      <w:proofErr w:type="spellStart"/>
      <w:r w:rsidRPr="00636DBF">
        <w:rPr>
          <w:rFonts w:ascii="Book Antiqua" w:hAnsi="Book Antiqua"/>
        </w:rPr>
        <w:t>Rebuzzi</w:t>
      </w:r>
      <w:proofErr w:type="spellEnd"/>
      <w:r w:rsidRPr="00636DBF">
        <w:rPr>
          <w:rFonts w:ascii="Book Antiqua" w:hAnsi="Book Antiqua"/>
        </w:rPr>
        <w:t xml:space="preserve"> L, </w:t>
      </w:r>
      <w:proofErr w:type="spellStart"/>
      <w:r w:rsidRPr="00636DBF">
        <w:rPr>
          <w:rFonts w:ascii="Book Antiqua" w:hAnsi="Book Antiqua"/>
        </w:rPr>
        <w:t>Albergati</w:t>
      </w:r>
      <w:proofErr w:type="spellEnd"/>
      <w:r w:rsidRPr="00636DBF">
        <w:rPr>
          <w:rFonts w:ascii="Book Antiqua" w:hAnsi="Book Antiqua"/>
        </w:rPr>
        <w:t xml:space="preserve"> IV, Di Somma A, </w:t>
      </w:r>
      <w:proofErr w:type="spellStart"/>
      <w:r w:rsidRPr="00636DBF">
        <w:rPr>
          <w:rFonts w:ascii="Book Antiqua" w:hAnsi="Book Antiqua"/>
        </w:rPr>
        <w:t>Decorti</w:t>
      </w:r>
      <w:proofErr w:type="spellEnd"/>
      <w:r w:rsidRPr="00636DBF">
        <w:rPr>
          <w:rFonts w:ascii="Book Antiqua" w:hAnsi="Book Antiqua"/>
        </w:rPr>
        <w:t xml:space="preserve"> G, Di Bella S, </w:t>
      </w:r>
      <w:proofErr w:type="spellStart"/>
      <w:r w:rsidRPr="00636DBF">
        <w:rPr>
          <w:rFonts w:ascii="Book Antiqua" w:hAnsi="Book Antiqua"/>
        </w:rPr>
        <w:t>Crocè</w:t>
      </w:r>
      <w:proofErr w:type="spellEnd"/>
      <w:r w:rsidRPr="00636DBF">
        <w:rPr>
          <w:rFonts w:ascii="Book Antiqua" w:hAnsi="Book Antiqua"/>
        </w:rPr>
        <w:t xml:space="preserve"> LS, </w:t>
      </w:r>
      <w:proofErr w:type="spellStart"/>
      <w:r w:rsidRPr="00636DBF">
        <w:rPr>
          <w:rFonts w:ascii="Book Antiqua" w:hAnsi="Book Antiqua"/>
        </w:rPr>
        <w:t>Giuffrè</w:t>
      </w:r>
      <w:proofErr w:type="spellEnd"/>
      <w:r w:rsidRPr="00636DBF">
        <w:rPr>
          <w:rFonts w:ascii="Book Antiqua" w:hAnsi="Book Antiqua"/>
        </w:rPr>
        <w:t xml:space="preserve"> M. Antibiotics and Liver Cirrhosis: What the Physicians Need to Know. </w:t>
      </w:r>
      <w:r w:rsidRPr="00636DBF">
        <w:rPr>
          <w:rFonts w:ascii="Book Antiqua" w:hAnsi="Book Antiqua"/>
          <w:i/>
          <w:iCs/>
        </w:rPr>
        <w:t>Antibiotics (Basel)</w:t>
      </w:r>
      <w:r w:rsidRPr="00636DBF">
        <w:rPr>
          <w:rFonts w:ascii="Book Antiqua" w:hAnsi="Book Antiqua"/>
        </w:rPr>
        <w:t xml:space="preserve"> 2021; </w:t>
      </w:r>
      <w:r w:rsidRPr="00636DBF">
        <w:rPr>
          <w:rFonts w:ascii="Book Antiqua" w:hAnsi="Book Antiqua"/>
          <w:b/>
          <w:bCs/>
        </w:rPr>
        <w:t>11</w:t>
      </w:r>
      <w:r w:rsidRPr="00636DBF">
        <w:rPr>
          <w:rFonts w:ascii="Book Antiqua" w:hAnsi="Book Antiqua"/>
        </w:rPr>
        <w:t xml:space="preserve"> [PMID: 35052907 DOI: 10.3390/antibiotics11010031]</w:t>
      </w:r>
    </w:p>
    <w:p w14:paraId="365AEA0C" w14:textId="48BC9361" w:rsidR="003E193D" w:rsidRPr="00636DBF" w:rsidRDefault="003E193D" w:rsidP="003E193D">
      <w:pPr>
        <w:spacing w:line="360" w:lineRule="auto"/>
        <w:jc w:val="both"/>
        <w:rPr>
          <w:rFonts w:ascii="Book Antiqua" w:hAnsi="Book Antiqua"/>
        </w:rPr>
      </w:pPr>
      <w:r w:rsidRPr="00636DBF">
        <w:rPr>
          <w:rFonts w:ascii="Book Antiqua" w:hAnsi="Book Antiqua"/>
        </w:rPr>
        <w:t>1</w:t>
      </w:r>
      <w:r w:rsidR="008723A1">
        <w:rPr>
          <w:rFonts w:ascii="Book Antiqua" w:hAnsi="Book Antiqua"/>
        </w:rPr>
        <w:t>18</w:t>
      </w:r>
      <w:r w:rsidRPr="00636DBF">
        <w:rPr>
          <w:rFonts w:ascii="Book Antiqua" w:hAnsi="Book Antiqua"/>
        </w:rPr>
        <w:t xml:space="preserve"> </w:t>
      </w:r>
      <w:proofErr w:type="spellStart"/>
      <w:r w:rsidRPr="00636DBF">
        <w:rPr>
          <w:rFonts w:ascii="Book Antiqua" w:hAnsi="Book Antiqua"/>
          <w:b/>
          <w:bCs/>
        </w:rPr>
        <w:t>Zusman</w:t>
      </w:r>
      <w:proofErr w:type="spellEnd"/>
      <w:r w:rsidRPr="00636DBF">
        <w:rPr>
          <w:rFonts w:ascii="Book Antiqua" w:hAnsi="Book Antiqua"/>
          <w:b/>
          <w:bCs/>
        </w:rPr>
        <w:t xml:space="preserve"> O</w:t>
      </w:r>
      <w:r w:rsidRPr="00636DBF">
        <w:rPr>
          <w:rFonts w:ascii="Book Antiqua" w:hAnsi="Book Antiqua"/>
        </w:rPr>
        <w:t xml:space="preserve">, Farbman L, </w:t>
      </w:r>
      <w:proofErr w:type="spellStart"/>
      <w:r w:rsidRPr="00636DBF">
        <w:rPr>
          <w:rFonts w:ascii="Book Antiqua" w:hAnsi="Book Antiqua"/>
        </w:rPr>
        <w:t>Tredler</w:t>
      </w:r>
      <w:proofErr w:type="spellEnd"/>
      <w:r w:rsidRPr="00636DBF">
        <w:rPr>
          <w:rFonts w:ascii="Book Antiqua" w:hAnsi="Book Antiqua"/>
        </w:rPr>
        <w:t xml:space="preserve"> Z, </w:t>
      </w:r>
      <w:proofErr w:type="spellStart"/>
      <w:r w:rsidRPr="00636DBF">
        <w:rPr>
          <w:rFonts w:ascii="Book Antiqua" w:hAnsi="Book Antiqua"/>
        </w:rPr>
        <w:t>Daitch</w:t>
      </w:r>
      <w:proofErr w:type="spellEnd"/>
      <w:r w:rsidRPr="00636DBF">
        <w:rPr>
          <w:rFonts w:ascii="Book Antiqua" w:hAnsi="Book Antiqua"/>
        </w:rPr>
        <w:t xml:space="preserve"> V, </w:t>
      </w:r>
      <w:proofErr w:type="spellStart"/>
      <w:r w:rsidRPr="00636DBF">
        <w:rPr>
          <w:rFonts w:ascii="Book Antiqua" w:hAnsi="Book Antiqua"/>
        </w:rPr>
        <w:t>Lador</w:t>
      </w:r>
      <w:proofErr w:type="spellEnd"/>
      <w:r w:rsidRPr="00636DBF">
        <w:rPr>
          <w:rFonts w:ascii="Book Antiqua" w:hAnsi="Book Antiqua"/>
        </w:rPr>
        <w:t xml:space="preserve"> A, </w:t>
      </w:r>
      <w:proofErr w:type="spellStart"/>
      <w:r w:rsidRPr="00636DBF">
        <w:rPr>
          <w:rFonts w:ascii="Book Antiqua" w:hAnsi="Book Antiqua"/>
        </w:rPr>
        <w:t>Leibovici</w:t>
      </w:r>
      <w:proofErr w:type="spellEnd"/>
      <w:r w:rsidRPr="00636DBF">
        <w:rPr>
          <w:rFonts w:ascii="Book Antiqua" w:hAnsi="Book Antiqua"/>
        </w:rPr>
        <w:t xml:space="preserve"> L, Paul M. Association between hypoalbuminemia and mortality among subjects treated with ertapenem versus other carbapenems: prospective cohort study. </w:t>
      </w:r>
      <w:r w:rsidRPr="00636DBF">
        <w:rPr>
          <w:rFonts w:ascii="Book Antiqua" w:hAnsi="Book Antiqua"/>
          <w:i/>
          <w:iCs/>
        </w:rPr>
        <w:t xml:space="preserve">Clin </w:t>
      </w:r>
      <w:proofErr w:type="spellStart"/>
      <w:r w:rsidRPr="00636DBF">
        <w:rPr>
          <w:rFonts w:ascii="Book Antiqua" w:hAnsi="Book Antiqua"/>
          <w:i/>
          <w:iCs/>
        </w:rPr>
        <w:t>Microbiol</w:t>
      </w:r>
      <w:proofErr w:type="spellEnd"/>
      <w:r w:rsidRPr="00636DBF">
        <w:rPr>
          <w:rFonts w:ascii="Book Antiqua" w:hAnsi="Book Antiqua"/>
          <w:i/>
          <w:iCs/>
        </w:rPr>
        <w:t xml:space="preserve"> Infect</w:t>
      </w:r>
      <w:r w:rsidRPr="00636DBF">
        <w:rPr>
          <w:rFonts w:ascii="Book Antiqua" w:hAnsi="Book Antiqua"/>
        </w:rPr>
        <w:t xml:space="preserve"> 2015; </w:t>
      </w:r>
      <w:r w:rsidRPr="00636DBF">
        <w:rPr>
          <w:rFonts w:ascii="Book Antiqua" w:hAnsi="Book Antiqua"/>
          <w:b/>
          <w:bCs/>
        </w:rPr>
        <w:t>21</w:t>
      </w:r>
      <w:r w:rsidRPr="00636DBF">
        <w:rPr>
          <w:rFonts w:ascii="Book Antiqua" w:hAnsi="Book Antiqua"/>
        </w:rPr>
        <w:t>: 54-58 [PMID: 25636928 DOI: 10.1016/j.cmi.2014.08.003]</w:t>
      </w:r>
    </w:p>
    <w:p w14:paraId="58D194A4" w14:textId="056ECDD4" w:rsidR="003E193D" w:rsidRPr="00636DBF" w:rsidRDefault="003E193D" w:rsidP="003E193D">
      <w:pPr>
        <w:spacing w:line="360" w:lineRule="auto"/>
        <w:jc w:val="both"/>
        <w:rPr>
          <w:rFonts w:ascii="Book Antiqua" w:hAnsi="Book Antiqua"/>
        </w:rPr>
      </w:pPr>
      <w:r w:rsidRPr="00636DBF">
        <w:rPr>
          <w:rFonts w:ascii="Book Antiqua" w:hAnsi="Book Antiqua"/>
        </w:rPr>
        <w:t>1</w:t>
      </w:r>
      <w:r w:rsidR="008723A1">
        <w:rPr>
          <w:rFonts w:ascii="Book Antiqua" w:hAnsi="Book Antiqua"/>
        </w:rPr>
        <w:t>19</w:t>
      </w:r>
      <w:r w:rsidRPr="00636DBF">
        <w:rPr>
          <w:rFonts w:ascii="Book Antiqua" w:hAnsi="Book Antiqua"/>
        </w:rPr>
        <w:t xml:space="preserve"> </w:t>
      </w:r>
      <w:r w:rsidRPr="00636DBF">
        <w:rPr>
          <w:rFonts w:ascii="Book Antiqua" w:hAnsi="Book Antiqua"/>
          <w:b/>
          <w:bCs/>
        </w:rPr>
        <w:t>Bergman SJ</w:t>
      </w:r>
      <w:r w:rsidRPr="00636DBF">
        <w:rPr>
          <w:rFonts w:ascii="Book Antiqua" w:hAnsi="Book Antiqua"/>
        </w:rPr>
        <w:t xml:space="preserve">, </w:t>
      </w:r>
      <w:proofErr w:type="spellStart"/>
      <w:r w:rsidRPr="00636DBF">
        <w:rPr>
          <w:rFonts w:ascii="Book Antiqua" w:hAnsi="Book Antiqua"/>
        </w:rPr>
        <w:t>Speil</w:t>
      </w:r>
      <w:proofErr w:type="spellEnd"/>
      <w:r w:rsidRPr="00636DBF">
        <w:rPr>
          <w:rFonts w:ascii="Book Antiqua" w:hAnsi="Book Antiqua"/>
        </w:rPr>
        <w:t xml:space="preserve"> C, Short M, Koirala J. Pharmacokinetic and pharmacodynamic aspects of antibiotic use in high-risk populations. </w:t>
      </w:r>
      <w:r w:rsidRPr="00636DBF">
        <w:rPr>
          <w:rFonts w:ascii="Book Antiqua" w:hAnsi="Book Antiqua"/>
          <w:i/>
          <w:iCs/>
        </w:rPr>
        <w:t>Infect Dis Clin North Am</w:t>
      </w:r>
      <w:r w:rsidRPr="00636DBF">
        <w:rPr>
          <w:rFonts w:ascii="Book Antiqua" w:hAnsi="Book Antiqua"/>
        </w:rPr>
        <w:t xml:space="preserve"> 2007; </w:t>
      </w:r>
      <w:r w:rsidRPr="00636DBF">
        <w:rPr>
          <w:rFonts w:ascii="Book Antiqua" w:hAnsi="Book Antiqua"/>
          <w:b/>
          <w:bCs/>
        </w:rPr>
        <w:t>21</w:t>
      </w:r>
      <w:r w:rsidRPr="00636DBF">
        <w:rPr>
          <w:rFonts w:ascii="Book Antiqua" w:hAnsi="Book Antiqua"/>
        </w:rPr>
        <w:t>: 821-846, x [PMID: 17826625 DOI: 10.1016/j.idc.2007.07.004]</w:t>
      </w:r>
    </w:p>
    <w:p w14:paraId="7B403FF3" w14:textId="06DAEC7A"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12</w:t>
      </w:r>
      <w:r w:rsidR="008723A1">
        <w:rPr>
          <w:rFonts w:ascii="Book Antiqua" w:hAnsi="Book Antiqua"/>
        </w:rPr>
        <w:t>0</w:t>
      </w:r>
      <w:r w:rsidRPr="00636DBF">
        <w:rPr>
          <w:rFonts w:ascii="Book Antiqua" w:hAnsi="Book Antiqua"/>
        </w:rPr>
        <w:t xml:space="preserve"> </w:t>
      </w:r>
      <w:r w:rsidRPr="00636DBF">
        <w:rPr>
          <w:rFonts w:ascii="Book Antiqua" w:hAnsi="Book Antiqua"/>
          <w:b/>
          <w:bCs/>
        </w:rPr>
        <w:t>Dalmau D</w:t>
      </w:r>
      <w:r w:rsidRPr="00636DBF">
        <w:rPr>
          <w:rFonts w:ascii="Book Antiqua" w:hAnsi="Book Antiqua"/>
        </w:rPr>
        <w:t xml:space="preserve">, </w:t>
      </w:r>
      <w:proofErr w:type="spellStart"/>
      <w:r w:rsidRPr="00636DBF">
        <w:rPr>
          <w:rFonts w:ascii="Book Antiqua" w:hAnsi="Book Antiqua"/>
        </w:rPr>
        <w:t>Layrargues</w:t>
      </w:r>
      <w:proofErr w:type="spellEnd"/>
      <w:r w:rsidRPr="00636DBF">
        <w:rPr>
          <w:rFonts w:ascii="Book Antiqua" w:hAnsi="Book Antiqua"/>
        </w:rPr>
        <w:t xml:space="preserve"> GP, </w:t>
      </w:r>
      <w:proofErr w:type="spellStart"/>
      <w:r w:rsidRPr="00636DBF">
        <w:rPr>
          <w:rFonts w:ascii="Book Antiqua" w:hAnsi="Book Antiqua"/>
        </w:rPr>
        <w:t>Fenyves</w:t>
      </w:r>
      <w:proofErr w:type="spellEnd"/>
      <w:r w:rsidRPr="00636DBF">
        <w:rPr>
          <w:rFonts w:ascii="Book Antiqua" w:hAnsi="Book Antiqua"/>
        </w:rPr>
        <w:t xml:space="preserve"> D, Willems B, Turgeon F, Turgeon P. Cefotaxime, </w:t>
      </w:r>
      <w:proofErr w:type="spellStart"/>
      <w:r w:rsidRPr="00636DBF">
        <w:rPr>
          <w:rFonts w:ascii="Book Antiqua" w:hAnsi="Book Antiqua"/>
        </w:rPr>
        <w:t>desacetyl</w:t>
      </w:r>
      <w:proofErr w:type="spellEnd"/>
      <w:r w:rsidRPr="00636DBF">
        <w:rPr>
          <w:rFonts w:ascii="Book Antiqua" w:hAnsi="Book Antiqua"/>
        </w:rPr>
        <w:t xml:space="preserve">-cefotaxime, and bactericidal activity in spontaneous bacterial peritonitis. </w:t>
      </w:r>
      <w:r w:rsidRPr="00636DBF">
        <w:rPr>
          <w:rFonts w:ascii="Book Antiqua" w:hAnsi="Book Antiqua"/>
          <w:i/>
          <w:iCs/>
        </w:rPr>
        <w:t>J Infect Dis</w:t>
      </w:r>
      <w:r w:rsidRPr="00636DBF">
        <w:rPr>
          <w:rFonts w:ascii="Book Antiqua" w:hAnsi="Book Antiqua"/>
        </w:rPr>
        <w:t xml:space="preserve"> 1999; </w:t>
      </w:r>
      <w:r w:rsidRPr="00636DBF">
        <w:rPr>
          <w:rFonts w:ascii="Book Antiqua" w:hAnsi="Book Antiqua"/>
          <w:b/>
          <w:bCs/>
        </w:rPr>
        <w:t>180</w:t>
      </w:r>
      <w:r w:rsidRPr="00636DBF">
        <w:rPr>
          <w:rFonts w:ascii="Book Antiqua" w:hAnsi="Book Antiqua"/>
        </w:rPr>
        <w:t>: 1597-1602 [PMID: 10515821 DOI: 10.1086/315053]</w:t>
      </w:r>
    </w:p>
    <w:p w14:paraId="6AE24E74" w14:textId="17AEA91D"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1</w:t>
      </w:r>
      <w:r w:rsidRPr="00636DBF">
        <w:rPr>
          <w:rFonts w:ascii="Book Antiqua" w:hAnsi="Book Antiqua"/>
        </w:rPr>
        <w:t xml:space="preserve"> </w:t>
      </w:r>
      <w:proofErr w:type="spellStart"/>
      <w:r w:rsidRPr="00636DBF">
        <w:rPr>
          <w:rFonts w:ascii="Book Antiqua" w:hAnsi="Book Antiqua"/>
          <w:b/>
          <w:bCs/>
        </w:rPr>
        <w:t>Terg</w:t>
      </w:r>
      <w:proofErr w:type="spellEnd"/>
      <w:r w:rsidRPr="00636DBF">
        <w:rPr>
          <w:rFonts w:ascii="Book Antiqua" w:hAnsi="Book Antiqua"/>
          <w:b/>
          <w:bCs/>
        </w:rPr>
        <w:t xml:space="preserve"> R</w:t>
      </w:r>
      <w:r w:rsidRPr="00636DBF">
        <w:rPr>
          <w:rFonts w:ascii="Book Antiqua" w:hAnsi="Book Antiqua"/>
        </w:rPr>
        <w:t xml:space="preserve">, Cobas S, </w:t>
      </w:r>
      <w:proofErr w:type="spellStart"/>
      <w:r w:rsidRPr="00636DBF">
        <w:rPr>
          <w:rFonts w:ascii="Book Antiqua" w:hAnsi="Book Antiqua"/>
        </w:rPr>
        <w:t>Fassio</w:t>
      </w:r>
      <w:proofErr w:type="spellEnd"/>
      <w:r w:rsidRPr="00636DBF">
        <w:rPr>
          <w:rFonts w:ascii="Book Antiqua" w:hAnsi="Book Antiqua"/>
        </w:rPr>
        <w:t xml:space="preserve"> E, </w:t>
      </w:r>
      <w:proofErr w:type="spellStart"/>
      <w:r w:rsidRPr="00636DBF">
        <w:rPr>
          <w:rFonts w:ascii="Book Antiqua" w:hAnsi="Book Antiqua"/>
        </w:rPr>
        <w:t>Landeira</w:t>
      </w:r>
      <w:proofErr w:type="spellEnd"/>
      <w:r w:rsidRPr="00636DBF">
        <w:rPr>
          <w:rFonts w:ascii="Book Antiqua" w:hAnsi="Book Antiqua"/>
        </w:rPr>
        <w:t xml:space="preserve"> G, Ríos B, </w:t>
      </w:r>
      <w:proofErr w:type="spellStart"/>
      <w:r w:rsidRPr="00636DBF">
        <w:rPr>
          <w:rFonts w:ascii="Book Antiqua" w:hAnsi="Book Antiqua"/>
        </w:rPr>
        <w:t>Vasen</w:t>
      </w:r>
      <w:proofErr w:type="spellEnd"/>
      <w:r w:rsidRPr="00636DBF">
        <w:rPr>
          <w:rFonts w:ascii="Book Antiqua" w:hAnsi="Book Antiqua"/>
        </w:rPr>
        <w:t xml:space="preserve"> W, </w:t>
      </w:r>
      <w:proofErr w:type="spellStart"/>
      <w:r w:rsidRPr="00636DBF">
        <w:rPr>
          <w:rFonts w:ascii="Book Antiqua" w:hAnsi="Book Antiqua"/>
        </w:rPr>
        <w:t>Abecasis</w:t>
      </w:r>
      <w:proofErr w:type="spellEnd"/>
      <w:r w:rsidRPr="00636DBF">
        <w:rPr>
          <w:rFonts w:ascii="Book Antiqua" w:hAnsi="Book Antiqua"/>
        </w:rPr>
        <w:t xml:space="preserve"> R, Ríos H, Guevara M. Oral ciprofloxacin after a short course of intravenous ciprofloxacin in the treatment of spontaneous bacterial peritonitis: results of a multicenter, randomized study. </w:t>
      </w:r>
      <w:r w:rsidRPr="00636DBF">
        <w:rPr>
          <w:rFonts w:ascii="Book Antiqua" w:hAnsi="Book Antiqua"/>
          <w:i/>
          <w:iCs/>
        </w:rPr>
        <w:t>J Hepatol</w:t>
      </w:r>
      <w:r w:rsidRPr="00636DBF">
        <w:rPr>
          <w:rFonts w:ascii="Book Antiqua" w:hAnsi="Book Antiqua"/>
        </w:rPr>
        <w:t xml:space="preserve"> 2000; </w:t>
      </w:r>
      <w:r w:rsidRPr="00636DBF">
        <w:rPr>
          <w:rFonts w:ascii="Book Antiqua" w:hAnsi="Book Antiqua"/>
          <w:b/>
          <w:bCs/>
        </w:rPr>
        <w:t>33</w:t>
      </w:r>
      <w:r w:rsidRPr="00636DBF">
        <w:rPr>
          <w:rFonts w:ascii="Book Antiqua" w:hAnsi="Book Antiqua"/>
        </w:rPr>
        <w:t>: 564-569 [PMID: 11059861 DOI: 10.1034/j.1600-0641.2000.033004564.x]</w:t>
      </w:r>
    </w:p>
    <w:p w14:paraId="06E897AE" w14:textId="229A7822"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2</w:t>
      </w:r>
      <w:r w:rsidRPr="00636DBF">
        <w:rPr>
          <w:rFonts w:ascii="Book Antiqua" w:hAnsi="Book Antiqua"/>
        </w:rPr>
        <w:t xml:space="preserve"> </w:t>
      </w:r>
      <w:proofErr w:type="spellStart"/>
      <w:r w:rsidRPr="00636DBF">
        <w:rPr>
          <w:rFonts w:ascii="Book Antiqua" w:hAnsi="Book Antiqua"/>
          <w:b/>
          <w:bCs/>
        </w:rPr>
        <w:t>Griemsmann</w:t>
      </w:r>
      <w:proofErr w:type="spellEnd"/>
      <w:r w:rsidRPr="00636DBF">
        <w:rPr>
          <w:rFonts w:ascii="Book Antiqua" w:hAnsi="Book Antiqua"/>
          <w:b/>
          <w:bCs/>
        </w:rPr>
        <w:t xml:space="preserve"> M</w:t>
      </w:r>
      <w:r w:rsidRPr="00636DBF">
        <w:rPr>
          <w:rFonts w:ascii="Book Antiqua" w:hAnsi="Book Antiqua"/>
        </w:rPr>
        <w:t>, Grote-</w:t>
      </w:r>
      <w:proofErr w:type="spellStart"/>
      <w:r w:rsidRPr="00636DBF">
        <w:rPr>
          <w:rFonts w:ascii="Book Antiqua" w:hAnsi="Book Antiqua"/>
        </w:rPr>
        <w:t>Koska</w:t>
      </w:r>
      <w:proofErr w:type="spellEnd"/>
      <w:r w:rsidRPr="00636DBF">
        <w:rPr>
          <w:rFonts w:ascii="Book Antiqua" w:hAnsi="Book Antiqua"/>
        </w:rPr>
        <w:t xml:space="preserve"> D, </w:t>
      </w:r>
      <w:proofErr w:type="spellStart"/>
      <w:r w:rsidRPr="00636DBF">
        <w:rPr>
          <w:rFonts w:ascii="Book Antiqua" w:hAnsi="Book Antiqua"/>
        </w:rPr>
        <w:t>Cornberg</w:t>
      </w:r>
      <w:proofErr w:type="spellEnd"/>
      <w:r w:rsidRPr="00636DBF">
        <w:rPr>
          <w:rFonts w:ascii="Book Antiqua" w:hAnsi="Book Antiqua"/>
        </w:rPr>
        <w:t xml:space="preserve"> M, Schmidt JJ, </w:t>
      </w:r>
      <w:proofErr w:type="spellStart"/>
      <w:r w:rsidRPr="00636DBF">
        <w:rPr>
          <w:rFonts w:ascii="Book Antiqua" w:hAnsi="Book Antiqua"/>
        </w:rPr>
        <w:t>Maasoumy</w:t>
      </w:r>
      <w:proofErr w:type="spellEnd"/>
      <w:r w:rsidRPr="00636DBF">
        <w:rPr>
          <w:rFonts w:ascii="Book Antiqua" w:hAnsi="Book Antiqua"/>
        </w:rPr>
        <w:t xml:space="preserve"> B; </w:t>
      </w:r>
      <w:proofErr w:type="spellStart"/>
      <w:r w:rsidRPr="00636DBF">
        <w:rPr>
          <w:rFonts w:ascii="Book Antiqua" w:hAnsi="Book Antiqua"/>
        </w:rPr>
        <w:t>CirPK</w:t>
      </w:r>
      <w:proofErr w:type="spellEnd"/>
      <w:r w:rsidRPr="00636DBF">
        <w:rPr>
          <w:rFonts w:ascii="Book Antiqua" w:hAnsi="Book Antiqua"/>
        </w:rPr>
        <w:t xml:space="preserve"> - Study Group. Plasma and ascites pharmacokinetics of meropenem in patients with decompensated cirrhosis and spontaneous bacterial peritonitis. </w:t>
      </w:r>
      <w:r w:rsidRPr="00636DBF">
        <w:rPr>
          <w:rFonts w:ascii="Book Antiqua" w:hAnsi="Book Antiqua"/>
          <w:i/>
          <w:iCs/>
        </w:rPr>
        <w:t>J Hepatol</w:t>
      </w:r>
      <w:r w:rsidRPr="00636DBF">
        <w:rPr>
          <w:rFonts w:ascii="Book Antiqua" w:hAnsi="Book Antiqua"/>
        </w:rPr>
        <w:t xml:space="preserve"> 2022; </w:t>
      </w:r>
      <w:r w:rsidRPr="00636DBF">
        <w:rPr>
          <w:rFonts w:ascii="Book Antiqua" w:hAnsi="Book Antiqua"/>
          <w:b/>
          <w:bCs/>
        </w:rPr>
        <w:t>76</w:t>
      </w:r>
      <w:r w:rsidRPr="00636DBF">
        <w:rPr>
          <w:rFonts w:ascii="Book Antiqua" w:hAnsi="Book Antiqua"/>
        </w:rPr>
        <w:t>: 230-233 [PMID: 34310999 DOI: 10.1016/j.jhep.2021.07.015]</w:t>
      </w:r>
    </w:p>
    <w:p w14:paraId="240F921B" w14:textId="1AFF657A"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3</w:t>
      </w:r>
      <w:r w:rsidRPr="00636DBF">
        <w:rPr>
          <w:rFonts w:ascii="Book Antiqua" w:hAnsi="Book Antiqua"/>
        </w:rPr>
        <w:t xml:space="preserve"> </w:t>
      </w:r>
      <w:r w:rsidRPr="00636DBF">
        <w:rPr>
          <w:rFonts w:ascii="Book Antiqua" w:hAnsi="Book Antiqua"/>
          <w:b/>
          <w:bCs/>
        </w:rPr>
        <w:t>Westphal JF</w:t>
      </w:r>
      <w:r w:rsidRPr="00636DBF">
        <w:rPr>
          <w:rFonts w:ascii="Book Antiqua" w:hAnsi="Book Antiqua"/>
        </w:rPr>
        <w:t xml:space="preserve">, </w:t>
      </w:r>
      <w:proofErr w:type="spellStart"/>
      <w:r w:rsidRPr="00636DBF">
        <w:rPr>
          <w:rFonts w:ascii="Book Antiqua" w:hAnsi="Book Antiqua"/>
        </w:rPr>
        <w:t>Brogard</w:t>
      </w:r>
      <w:proofErr w:type="spellEnd"/>
      <w:r w:rsidRPr="00636DBF">
        <w:rPr>
          <w:rFonts w:ascii="Book Antiqua" w:hAnsi="Book Antiqua"/>
        </w:rPr>
        <w:t xml:space="preserve"> JM. Clinical pharmacokinetics of newer antibacterial agents in liver disease. </w:t>
      </w:r>
      <w:r w:rsidRPr="00636DBF">
        <w:rPr>
          <w:rFonts w:ascii="Book Antiqua" w:hAnsi="Book Antiqua"/>
          <w:i/>
          <w:iCs/>
        </w:rPr>
        <w:t xml:space="preserve">Clin </w:t>
      </w:r>
      <w:proofErr w:type="spellStart"/>
      <w:r w:rsidRPr="00636DBF">
        <w:rPr>
          <w:rFonts w:ascii="Book Antiqua" w:hAnsi="Book Antiqua"/>
          <w:i/>
          <w:iCs/>
        </w:rPr>
        <w:t>Pharmacokinet</w:t>
      </w:r>
      <w:proofErr w:type="spellEnd"/>
      <w:r w:rsidRPr="00636DBF">
        <w:rPr>
          <w:rFonts w:ascii="Book Antiqua" w:hAnsi="Book Antiqua"/>
        </w:rPr>
        <w:t xml:space="preserve"> 1993; </w:t>
      </w:r>
      <w:r w:rsidRPr="00636DBF">
        <w:rPr>
          <w:rFonts w:ascii="Book Antiqua" w:hAnsi="Book Antiqua"/>
          <w:b/>
          <w:bCs/>
        </w:rPr>
        <w:t>24</w:t>
      </w:r>
      <w:r w:rsidRPr="00636DBF">
        <w:rPr>
          <w:rFonts w:ascii="Book Antiqua" w:hAnsi="Book Antiqua"/>
        </w:rPr>
        <w:t>: 46-58 [PMID: 8448972 DOI: 10.2165/00003088-199324010-00004]</w:t>
      </w:r>
    </w:p>
    <w:p w14:paraId="0464C983" w14:textId="52E4CAD7"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4</w:t>
      </w:r>
      <w:r w:rsidRPr="00636DBF">
        <w:rPr>
          <w:rFonts w:ascii="Book Antiqua" w:hAnsi="Book Antiqua"/>
        </w:rPr>
        <w:t xml:space="preserve"> </w:t>
      </w:r>
      <w:r w:rsidRPr="00636DBF">
        <w:rPr>
          <w:rFonts w:ascii="Book Antiqua" w:hAnsi="Book Antiqua"/>
          <w:b/>
          <w:bCs/>
        </w:rPr>
        <w:t>Scheetz MH</w:t>
      </w:r>
      <w:r w:rsidRPr="00636DBF">
        <w:rPr>
          <w:rFonts w:ascii="Book Antiqua" w:hAnsi="Book Antiqua"/>
        </w:rPr>
        <w:t xml:space="preserve">, Reddy P, </w:t>
      </w:r>
      <w:proofErr w:type="spellStart"/>
      <w:r w:rsidRPr="00636DBF">
        <w:rPr>
          <w:rFonts w:ascii="Book Antiqua" w:hAnsi="Book Antiqua"/>
        </w:rPr>
        <w:t>Nicolau</w:t>
      </w:r>
      <w:proofErr w:type="spellEnd"/>
      <w:r w:rsidRPr="00636DBF">
        <w:rPr>
          <w:rFonts w:ascii="Book Antiqua" w:hAnsi="Book Antiqua"/>
        </w:rPr>
        <w:t xml:space="preserve"> DP, </w:t>
      </w:r>
      <w:proofErr w:type="spellStart"/>
      <w:r w:rsidRPr="00636DBF">
        <w:rPr>
          <w:rFonts w:ascii="Book Antiqua" w:hAnsi="Book Antiqua"/>
        </w:rPr>
        <w:t>Noskin</w:t>
      </w:r>
      <w:proofErr w:type="spellEnd"/>
      <w:r w:rsidRPr="00636DBF">
        <w:rPr>
          <w:rFonts w:ascii="Book Antiqua" w:hAnsi="Book Antiqua"/>
        </w:rPr>
        <w:t xml:space="preserve"> GA, </w:t>
      </w:r>
      <w:proofErr w:type="spellStart"/>
      <w:r w:rsidRPr="00636DBF">
        <w:rPr>
          <w:rFonts w:ascii="Book Antiqua" w:hAnsi="Book Antiqua"/>
        </w:rPr>
        <w:t>Postelnick</w:t>
      </w:r>
      <w:proofErr w:type="spellEnd"/>
      <w:r w:rsidRPr="00636DBF">
        <w:rPr>
          <w:rFonts w:ascii="Book Antiqua" w:hAnsi="Book Antiqua"/>
        </w:rPr>
        <w:t xml:space="preserve"> MJ, </w:t>
      </w:r>
      <w:proofErr w:type="spellStart"/>
      <w:r w:rsidRPr="00636DBF">
        <w:rPr>
          <w:rFonts w:ascii="Book Antiqua" w:hAnsi="Book Antiqua"/>
        </w:rPr>
        <w:t>Stosor</w:t>
      </w:r>
      <w:proofErr w:type="spellEnd"/>
      <w:r w:rsidRPr="00636DBF">
        <w:rPr>
          <w:rFonts w:ascii="Book Antiqua" w:hAnsi="Book Antiqua"/>
        </w:rPr>
        <w:t xml:space="preserve"> V, </w:t>
      </w:r>
      <w:proofErr w:type="spellStart"/>
      <w:r w:rsidRPr="00636DBF">
        <w:rPr>
          <w:rFonts w:ascii="Book Antiqua" w:hAnsi="Book Antiqua"/>
        </w:rPr>
        <w:t>Zembower</w:t>
      </w:r>
      <w:proofErr w:type="spellEnd"/>
      <w:r w:rsidRPr="00636DBF">
        <w:rPr>
          <w:rFonts w:ascii="Book Antiqua" w:hAnsi="Book Antiqua"/>
        </w:rPr>
        <w:t xml:space="preserve"> TR. Peritoneal fluid penetration of tigecycline. </w:t>
      </w:r>
      <w:r w:rsidRPr="00636DBF">
        <w:rPr>
          <w:rFonts w:ascii="Book Antiqua" w:hAnsi="Book Antiqua"/>
          <w:i/>
          <w:iCs/>
        </w:rPr>
        <w:t xml:space="preserve">Ann </w:t>
      </w:r>
      <w:proofErr w:type="spellStart"/>
      <w:r w:rsidRPr="00636DBF">
        <w:rPr>
          <w:rFonts w:ascii="Book Antiqua" w:hAnsi="Book Antiqua"/>
          <w:i/>
          <w:iCs/>
        </w:rPr>
        <w:t>Pharmacother</w:t>
      </w:r>
      <w:proofErr w:type="spellEnd"/>
      <w:r w:rsidRPr="00636DBF">
        <w:rPr>
          <w:rFonts w:ascii="Book Antiqua" w:hAnsi="Book Antiqua"/>
        </w:rPr>
        <w:t xml:space="preserve"> 2006; </w:t>
      </w:r>
      <w:r w:rsidRPr="00636DBF">
        <w:rPr>
          <w:rFonts w:ascii="Book Antiqua" w:hAnsi="Book Antiqua"/>
          <w:b/>
          <w:bCs/>
        </w:rPr>
        <w:t>40</w:t>
      </w:r>
      <w:r w:rsidRPr="00636DBF">
        <w:rPr>
          <w:rFonts w:ascii="Book Antiqua" w:hAnsi="Book Antiqua"/>
        </w:rPr>
        <w:t>: 2064-2067 [PMID: 17047138 DOI: 10.1345/aph.1H229]</w:t>
      </w:r>
    </w:p>
    <w:p w14:paraId="299366CE" w14:textId="2E468BEC"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5</w:t>
      </w:r>
      <w:r w:rsidRPr="00636DBF">
        <w:rPr>
          <w:rFonts w:ascii="Book Antiqua" w:hAnsi="Book Antiqua"/>
        </w:rPr>
        <w:t xml:space="preserve"> </w:t>
      </w:r>
      <w:r w:rsidRPr="00636DBF">
        <w:rPr>
          <w:rFonts w:ascii="Book Antiqua" w:hAnsi="Book Antiqua"/>
          <w:b/>
          <w:bCs/>
        </w:rPr>
        <w:t>Abdul-Aziz MH</w:t>
      </w:r>
      <w:r w:rsidRPr="00636DBF">
        <w:rPr>
          <w:rFonts w:ascii="Book Antiqua" w:hAnsi="Book Antiqua"/>
        </w:rPr>
        <w:t xml:space="preserve">, </w:t>
      </w:r>
      <w:proofErr w:type="spellStart"/>
      <w:r w:rsidRPr="00636DBF">
        <w:rPr>
          <w:rFonts w:ascii="Book Antiqua" w:hAnsi="Book Antiqua"/>
        </w:rPr>
        <w:t>Sulaiman</w:t>
      </w:r>
      <w:proofErr w:type="spellEnd"/>
      <w:r w:rsidRPr="00636DBF">
        <w:rPr>
          <w:rFonts w:ascii="Book Antiqua" w:hAnsi="Book Antiqua"/>
        </w:rPr>
        <w:t xml:space="preserve"> H, Mat-Nor MB, Rai V, Wong KK, Hasan MS, Abd Rahman AN, Jamal JA, Wallis SC, Lipman J, </w:t>
      </w:r>
      <w:proofErr w:type="spellStart"/>
      <w:r w:rsidRPr="00636DBF">
        <w:rPr>
          <w:rFonts w:ascii="Book Antiqua" w:hAnsi="Book Antiqua"/>
        </w:rPr>
        <w:t>Staatz</w:t>
      </w:r>
      <w:proofErr w:type="spellEnd"/>
      <w:r w:rsidRPr="00636DBF">
        <w:rPr>
          <w:rFonts w:ascii="Book Antiqua" w:hAnsi="Book Antiqua"/>
        </w:rPr>
        <w:t xml:space="preserve"> CE, Roberts JA. Beta-Lactam Infusion in Severe Sepsis (BLISS): a prospective, two-</w:t>
      </w:r>
      <w:proofErr w:type="spellStart"/>
      <w:r w:rsidRPr="00636DBF">
        <w:rPr>
          <w:rFonts w:ascii="Book Antiqua" w:hAnsi="Book Antiqua"/>
        </w:rPr>
        <w:t>centre</w:t>
      </w:r>
      <w:proofErr w:type="spellEnd"/>
      <w:r w:rsidRPr="00636DBF">
        <w:rPr>
          <w:rFonts w:ascii="Book Antiqua" w:hAnsi="Book Antiqua"/>
        </w:rPr>
        <w:t xml:space="preserve">, open-labelled </w:t>
      </w:r>
      <w:proofErr w:type="spellStart"/>
      <w:r w:rsidRPr="00636DBF">
        <w:rPr>
          <w:rFonts w:ascii="Book Antiqua" w:hAnsi="Book Antiqua"/>
        </w:rPr>
        <w:t>randomised</w:t>
      </w:r>
      <w:proofErr w:type="spellEnd"/>
      <w:r w:rsidRPr="00636DBF">
        <w:rPr>
          <w:rFonts w:ascii="Book Antiqua" w:hAnsi="Book Antiqua"/>
        </w:rPr>
        <w:t xml:space="preserve"> controlled trial of continuous versus intermittent beta-lactam infusion in critically ill patients with severe sepsis. </w:t>
      </w:r>
      <w:r w:rsidRPr="00636DBF">
        <w:rPr>
          <w:rFonts w:ascii="Book Antiqua" w:hAnsi="Book Antiqua"/>
          <w:i/>
          <w:iCs/>
        </w:rPr>
        <w:t>Intensive Care Med</w:t>
      </w:r>
      <w:r w:rsidRPr="00636DBF">
        <w:rPr>
          <w:rFonts w:ascii="Book Antiqua" w:hAnsi="Book Antiqua"/>
        </w:rPr>
        <w:t xml:space="preserve"> 2016; </w:t>
      </w:r>
      <w:r w:rsidRPr="00636DBF">
        <w:rPr>
          <w:rFonts w:ascii="Book Antiqua" w:hAnsi="Book Antiqua"/>
          <w:b/>
          <w:bCs/>
        </w:rPr>
        <w:t>42</w:t>
      </w:r>
      <w:r w:rsidRPr="00636DBF">
        <w:rPr>
          <w:rFonts w:ascii="Book Antiqua" w:hAnsi="Book Antiqua"/>
        </w:rPr>
        <w:t>: 1535-1545 [PMID: 26754759 DOI: 10.1007/s00134-015-4188-0]</w:t>
      </w:r>
    </w:p>
    <w:p w14:paraId="16DBB9DD" w14:textId="6372B333"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6</w:t>
      </w:r>
      <w:r w:rsidRPr="00636DBF">
        <w:rPr>
          <w:rFonts w:ascii="Book Antiqua" w:hAnsi="Book Antiqua"/>
        </w:rPr>
        <w:t xml:space="preserve"> </w:t>
      </w:r>
      <w:proofErr w:type="spellStart"/>
      <w:r w:rsidRPr="00636DBF">
        <w:rPr>
          <w:rFonts w:ascii="Book Antiqua" w:hAnsi="Book Antiqua"/>
          <w:b/>
          <w:bCs/>
        </w:rPr>
        <w:t>Dulhunty</w:t>
      </w:r>
      <w:proofErr w:type="spellEnd"/>
      <w:r w:rsidRPr="00636DBF">
        <w:rPr>
          <w:rFonts w:ascii="Book Antiqua" w:hAnsi="Book Antiqua"/>
          <w:b/>
          <w:bCs/>
        </w:rPr>
        <w:t xml:space="preserve"> JM</w:t>
      </w:r>
      <w:r w:rsidRPr="00636DBF">
        <w:rPr>
          <w:rFonts w:ascii="Book Antiqua" w:hAnsi="Book Antiqua"/>
        </w:rPr>
        <w:t xml:space="preserve">, Roberts JA, Davis JS, Webb SA, </w:t>
      </w:r>
      <w:proofErr w:type="spellStart"/>
      <w:r w:rsidRPr="00636DBF">
        <w:rPr>
          <w:rFonts w:ascii="Book Antiqua" w:hAnsi="Book Antiqua"/>
        </w:rPr>
        <w:t>Bellomo</w:t>
      </w:r>
      <w:proofErr w:type="spellEnd"/>
      <w:r w:rsidRPr="00636DBF">
        <w:rPr>
          <w:rFonts w:ascii="Book Antiqua" w:hAnsi="Book Antiqua"/>
        </w:rPr>
        <w:t xml:space="preserve"> R, </w:t>
      </w:r>
      <w:proofErr w:type="spellStart"/>
      <w:r w:rsidRPr="00636DBF">
        <w:rPr>
          <w:rFonts w:ascii="Book Antiqua" w:hAnsi="Book Antiqua"/>
        </w:rPr>
        <w:t>Gomersall</w:t>
      </w:r>
      <w:proofErr w:type="spellEnd"/>
      <w:r w:rsidRPr="00636DBF">
        <w:rPr>
          <w:rFonts w:ascii="Book Antiqua" w:hAnsi="Book Antiqua"/>
        </w:rPr>
        <w:t xml:space="preserve"> C, </w:t>
      </w:r>
      <w:proofErr w:type="spellStart"/>
      <w:r w:rsidRPr="00636DBF">
        <w:rPr>
          <w:rFonts w:ascii="Book Antiqua" w:hAnsi="Book Antiqua"/>
        </w:rPr>
        <w:t>Shirwadkar</w:t>
      </w:r>
      <w:proofErr w:type="spellEnd"/>
      <w:r w:rsidRPr="00636DBF">
        <w:rPr>
          <w:rFonts w:ascii="Book Antiqua" w:hAnsi="Book Antiqua"/>
        </w:rPr>
        <w:t xml:space="preserve"> C, Eastwood GM, </w:t>
      </w:r>
      <w:proofErr w:type="spellStart"/>
      <w:r w:rsidRPr="00636DBF">
        <w:rPr>
          <w:rFonts w:ascii="Book Antiqua" w:hAnsi="Book Antiqua"/>
        </w:rPr>
        <w:t>Myburgh</w:t>
      </w:r>
      <w:proofErr w:type="spellEnd"/>
      <w:r w:rsidRPr="00636DBF">
        <w:rPr>
          <w:rFonts w:ascii="Book Antiqua" w:hAnsi="Book Antiqua"/>
        </w:rPr>
        <w:t xml:space="preserve"> J, Paterson DL, Lipman J. Continuous infusion of beta-lactam antibiotics in severe sepsis: a multicenter double-blind, randomized controlled trial. </w:t>
      </w:r>
      <w:r w:rsidRPr="00636DBF">
        <w:rPr>
          <w:rFonts w:ascii="Book Antiqua" w:hAnsi="Book Antiqua"/>
          <w:i/>
          <w:iCs/>
        </w:rPr>
        <w:t>Clin Infect Dis</w:t>
      </w:r>
      <w:r w:rsidRPr="00636DBF">
        <w:rPr>
          <w:rFonts w:ascii="Book Antiqua" w:hAnsi="Book Antiqua"/>
        </w:rPr>
        <w:t xml:space="preserve"> 2013; </w:t>
      </w:r>
      <w:r w:rsidRPr="00636DBF">
        <w:rPr>
          <w:rFonts w:ascii="Book Antiqua" w:hAnsi="Book Antiqua"/>
          <w:b/>
          <w:bCs/>
        </w:rPr>
        <w:t>56</w:t>
      </w:r>
      <w:r w:rsidRPr="00636DBF">
        <w:rPr>
          <w:rFonts w:ascii="Book Antiqua" w:hAnsi="Book Antiqua"/>
        </w:rPr>
        <w:t>: 236-244 [PMID: 23074313 DOI: 10.1093/</w:t>
      </w:r>
      <w:proofErr w:type="spellStart"/>
      <w:r w:rsidRPr="00636DBF">
        <w:rPr>
          <w:rFonts w:ascii="Book Antiqua" w:hAnsi="Book Antiqua"/>
        </w:rPr>
        <w:t>cid</w:t>
      </w:r>
      <w:proofErr w:type="spellEnd"/>
      <w:r w:rsidRPr="00636DBF">
        <w:rPr>
          <w:rFonts w:ascii="Book Antiqua" w:hAnsi="Book Antiqua"/>
        </w:rPr>
        <w:t>/cis856]</w:t>
      </w:r>
    </w:p>
    <w:p w14:paraId="067622A3" w14:textId="42519CE5"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12</w:t>
      </w:r>
      <w:r w:rsidR="008723A1">
        <w:rPr>
          <w:rFonts w:ascii="Book Antiqua" w:hAnsi="Book Antiqua"/>
        </w:rPr>
        <w:t>7</w:t>
      </w:r>
      <w:r w:rsidRPr="00636DBF">
        <w:rPr>
          <w:rFonts w:ascii="Book Antiqua" w:hAnsi="Book Antiqua"/>
        </w:rPr>
        <w:t xml:space="preserve"> </w:t>
      </w:r>
      <w:r w:rsidRPr="00636DBF">
        <w:rPr>
          <w:rFonts w:ascii="Book Antiqua" w:hAnsi="Book Antiqua"/>
          <w:b/>
          <w:bCs/>
        </w:rPr>
        <w:t>Roberts JA</w:t>
      </w:r>
      <w:r w:rsidRPr="00636DBF">
        <w:rPr>
          <w:rFonts w:ascii="Book Antiqua" w:hAnsi="Book Antiqua"/>
        </w:rPr>
        <w:t xml:space="preserve">, Abdul-Aziz MH, Davis JS, </w:t>
      </w:r>
      <w:proofErr w:type="spellStart"/>
      <w:r w:rsidRPr="00636DBF">
        <w:rPr>
          <w:rFonts w:ascii="Book Antiqua" w:hAnsi="Book Antiqua"/>
        </w:rPr>
        <w:t>Dulhunty</w:t>
      </w:r>
      <w:proofErr w:type="spellEnd"/>
      <w:r w:rsidRPr="00636DBF">
        <w:rPr>
          <w:rFonts w:ascii="Book Antiqua" w:hAnsi="Book Antiqua"/>
        </w:rPr>
        <w:t xml:space="preserve"> JM, Cotta MO, </w:t>
      </w:r>
      <w:proofErr w:type="spellStart"/>
      <w:r w:rsidRPr="00636DBF">
        <w:rPr>
          <w:rFonts w:ascii="Book Antiqua" w:hAnsi="Book Antiqua"/>
        </w:rPr>
        <w:t>Myburgh</w:t>
      </w:r>
      <w:proofErr w:type="spellEnd"/>
      <w:r w:rsidRPr="00636DBF">
        <w:rPr>
          <w:rFonts w:ascii="Book Antiqua" w:hAnsi="Book Antiqua"/>
        </w:rPr>
        <w:t xml:space="preserve"> J, </w:t>
      </w:r>
      <w:proofErr w:type="spellStart"/>
      <w:r w:rsidRPr="00636DBF">
        <w:rPr>
          <w:rFonts w:ascii="Book Antiqua" w:hAnsi="Book Antiqua"/>
        </w:rPr>
        <w:t>Bellomo</w:t>
      </w:r>
      <w:proofErr w:type="spellEnd"/>
      <w:r w:rsidRPr="00636DBF">
        <w:rPr>
          <w:rFonts w:ascii="Book Antiqua" w:hAnsi="Book Antiqua"/>
        </w:rPr>
        <w:t xml:space="preserve"> R, Lipman J. Continuous versus Intermittent β-Lactam Infusion in Severe Sepsis. A Meta-analysis of Individual Patient Data from Randomized Trials. </w:t>
      </w:r>
      <w:r w:rsidRPr="00636DBF">
        <w:rPr>
          <w:rFonts w:ascii="Book Antiqua" w:hAnsi="Book Antiqua"/>
          <w:i/>
          <w:iCs/>
        </w:rPr>
        <w:t>Am J Respir Crit Care Med</w:t>
      </w:r>
      <w:r w:rsidRPr="00636DBF">
        <w:rPr>
          <w:rFonts w:ascii="Book Antiqua" w:hAnsi="Book Antiqua"/>
        </w:rPr>
        <w:t xml:space="preserve"> 2016; </w:t>
      </w:r>
      <w:r w:rsidRPr="00636DBF">
        <w:rPr>
          <w:rFonts w:ascii="Book Antiqua" w:hAnsi="Book Antiqua"/>
          <w:b/>
          <w:bCs/>
        </w:rPr>
        <w:t>194</w:t>
      </w:r>
      <w:r w:rsidRPr="00636DBF">
        <w:rPr>
          <w:rFonts w:ascii="Book Antiqua" w:hAnsi="Book Antiqua"/>
        </w:rPr>
        <w:t>: 681-691 [PMID: 26974879 DOI: 10.1164/rccm.201601-0024OC]</w:t>
      </w:r>
    </w:p>
    <w:p w14:paraId="7D1B8866" w14:textId="4FFCD036" w:rsidR="003E193D" w:rsidRPr="00636DBF" w:rsidRDefault="003E193D" w:rsidP="003E193D">
      <w:pPr>
        <w:spacing w:line="360" w:lineRule="auto"/>
        <w:jc w:val="both"/>
        <w:rPr>
          <w:rFonts w:ascii="Book Antiqua" w:hAnsi="Book Antiqua"/>
        </w:rPr>
      </w:pPr>
      <w:r w:rsidRPr="00636DBF">
        <w:rPr>
          <w:rFonts w:ascii="Book Antiqua" w:hAnsi="Book Antiqua"/>
        </w:rPr>
        <w:t>1</w:t>
      </w:r>
      <w:r w:rsidR="008723A1">
        <w:rPr>
          <w:rFonts w:ascii="Book Antiqua" w:hAnsi="Book Antiqua"/>
        </w:rPr>
        <w:t>28</w:t>
      </w:r>
      <w:r w:rsidRPr="00636DBF">
        <w:rPr>
          <w:rFonts w:ascii="Book Antiqua" w:hAnsi="Book Antiqua"/>
        </w:rPr>
        <w:t xml:space="preserve"> </w:t>
      </w:r>
      <w:proofErr w:type="spellStart"/>
      <w:r w:rsidRPr="00636DBF">
        <w:rPr>
          <w:rFonts w:ascii="Book Antiqua" w:hAnsi="Book Antiqua"/>
          <w:b/>
          <w:bCs/>
        </w:rPr>
        <w:t>Bartoletti</w:t>
      </w:r>
      <w:proofErr w:type="spellEnd"/>
      <w:r w:rsidRPr="00636DBF">
        <w:rPr>
          <w:rFonts w:ascii="Book Antiqua" w:hAnsi="Book Antiqua"/>
          <w:b/>
          <w:bCs/>
        </w:rPr>
        <w:t xml:space="preserve"> M</w:t>
      </w:r>
      <w:r w:rsidRPr="00636DBF">
        <w:rPr>
          <w:rFonts w:ascii="Book Antiqua" w:hAnsi="Book Antiqua"/>
        </w:rPr>
        <w:t xml:space="preserve">, </w:t>
      </w:r>
      <w:proofErr w:type="spellStart"/>
      <w:r w:rsidRPr="00636DBF">
        <w:rPr>
          <w:rFonts w:ascii="Book Antiqua" w:hAnsi="Book Antiqua"/>
        </w:rPr>
        <w:t>Giannella</w:t>
      </w:r>
      <w:proofErr w:type="spellEnd"/>
      <w:r w:rsidRPr="00636DBF">
        <w:rPr>
          <w:rFonts w:ascii="Book Antiqua" w:hAnsi="Book Antiqua"/>
        </w:rPr>
        <w:t xml:space="preserve"> M, Lewis RE, </w:t>
      </w:r>
      <w:proofErr w:type="spellStart"/>
      <w:r w:rsidRPr="00636DBF">
        <w:rPr>
          <w:rFonts w:ascii="Book Antiqua" w:hAnsi="Book Antiqua"/>
        </w:rPr>
        <w:t>Caraceni</w:t>
      </w:r>
      <w:proofErr w:type="spellEnd"/>
      <w:r w:rsidRPr="00636DBF">
        <w:rPr>
          <w:rFonts w:ascii="Book Antiqua" w:hAnsi="Book Antiqua"/>
        </w:rPr>
        <w:t xml:space="preserve"> P, Tedeschi S, Paul M, Schramm C, Bruns T, </w:t>
      </w:r>
      <w:proofErr w:type="spellStart"/>
      <w:r w:rsidRPr="00636DBF">
        <w:rPr>
          <w:rFonts w:ascii="Book Antiqua" w:hAnsi="Book Antiqua"/>
        </w:rPr>
        <w:t>Merli</w:t>
      </w:r>
      <w:proofErr w:type="spellEnd"/>
      <w:r w:rsidRPr="00636DBF">
        <w:rPr>
          <w:rFonts w:ascii="Book Antiqua" w:hAnsi="Book Antiqua"/>
        </w:rPr>
        <w:t xml:space="preserve"> M, </w:t>
      </w:r>
      <w:proofErr w:type="spellStart"/>
      <w:r w:rsidRPr="00636DBF">
        <w:rPr>
          <w:rFonts w:ascii="Book Antiqua" w:hAnsi="Book Antiqua"/>
        </w:rPr>
        <w:t>Cobos-Trigueros</w:t>
      </w:r>
      <w:proofErr w:type="spellEnd"/>
      <w:r w:rsidRPr="00636DBF">
        <w:rPr>
          <w:rFonts w:ascii="Book Antiqua" w:hAnsi="Book Antiqua"/>
        </w:rPr>
        <w:t xml:space="preserve"> N, </w:t>
      </w:r>
      <w:proofErr w:type="spellStart"/>
      <w:r w:rsidRPr="00636DBF">
        <w:rPr>
          <w:rFonts w:ascii="Book Antiqua" w:hAnsi="Book Antiqua"/>
        </w:rPr>
        <w:t>Seminari</w:t>
      </w:r>
      <w:proofErr w:type="spellEnd"/>
      <w:r w:rsidRPr="00636DBF">
        <w:rPr>
          <w:rFonts w:ascii="Book Antiqua" w:hAnsi="Book Antiqua"/>
        </w:rPr>
        <w:t xml:space="preserve"> E, </w:t>
      </w:r>
      <w:proofErr w:type="spellStart"/>
      <w:r w:rsidRPr="00636DBF">
        <w:rPr>
          <w:rFonts w:ascii="Book Antiqua" w:hAnsi="Book Antiqua"/>
        </w:rPr>
        <w:t>Retamar</w:t>
      </w:r>
      <w:proofErr w:type="spellEnd"/>
      <w:r w:rsidRPr="00636DBF">
        <w:rPr>
          <w:rFonts w:ascii="Book Antiqua" w:hAnsi="Book Antiqua"/>
        </w:rPr>
        <w:t xml:space="preserve"> P, Muñoz P, </w:t>
      </w:r>
      <w:proofErr w:type="spellStart"/>
      <w:r w:rsidRPr="00636DBF">
        <w:rPr>
          <w:rFonts w:ascii="Book Antiqua" w:hAnsi="Book Antiqua"/>
        </w:rPr>
        <w:t>Tumbarello</w:t>
      </w:r>
      <w:proofErr w:type="spellEnd"/>
      <w:r w:rsidRPr="00636DBF">
        <w:rPr>
          <w:rFonts w:ascii="Book Antiqua" w:hAnsi="Book Antiqua"/>
        </w:rPr>
        <w:t xml:space="preserve"> M, Burra P, </w:t>
      </w:r>
      <w:proofErr w:type="spellStart"/>
      <w:r w:rsidRPr="00636DBF">
        <w:rPr>
          <w:rFonts w:ascii="Book Antiqua" w:hAnsi="Book Antiqua"/>
        </w:rPr>
        <w:t>Torrani</w:t>
      </w:r>
      <w:proofErr w:type="spellEnd"/>
      <w:r w:rsidRPr="00636DBF">
        <w:rPr>
          <w:rFonts w:ascii="Book Antiqua" w:hAnsi="Book Antiqua"/>
        </w:rPr>
        <w:t xml:space="preserve"> </w:t>
      </w:r>
      <w:proofErr w:type="spellStart"/>
      <w:r w:rsidRPr="00636DBF">
        <w:rPr>
          <w:rFonts w:ascii="Book Antiqua" w:hAnsi="Book Antiqua"/>
        </w:rPr>
        <w:t>Cerenzia</w:t>
      </w:r>
      <w:proofErr w:type="spellEnd"/>
      <w:r w:rsidRPr="00636DBF">
        <w:rPr>
          <w:rFonts w:ascii="Book Antiqua" w:hAnsi="Book Antiqua"/>
        </w:rPr>
        <w:t xml:space="preserve"> M, </w:t>
      </w:r>
      <w:proofErr w:type="spellStart"/>
      <w:r w:rsidRPr="00636DBF">
        <w:rPr>
          <w:rFonts w:ascii="Book Antiqua" w:hAnsi="Book Antiqua"/>
        </w:rPr>
        <w:t>Barsic</w:t>
      </w:r>
      <w:proofErr w:type="spellEnd"/>
      <w:r w:rsidRPr="00636DBF">
        <w:rPr>
          <w:rFonts w:ascii="Book Antiqua" w:hAnsi="Book Antiqua"/>
        </w:rPr>
        <w:t xml:space="preserve"> B, </w:t>
      </w:r>
      <w:proofErr w:type="spellStart"/>
      <w:r w:rsidRPr="00636DBF">
        <w:rPr>
          <w:rFonts w:ascii="Book Antiqua" w:hAnsi="Book Antiqua"/>
        </w:rPr>
        <w:t>Calbo</w:t>
      </w:r>
      <w:proofErr w:type="spellEnd"/>
      <w:r w:rsidRPr="00636DBF">
        <w:rPr>
          <w:rFonts w:ascii="Book Antiqua" w:hAnsi="Book Antiqua"/>
        </w:rPr>
        <w:t xml:space="preserve"> E, </w:t>
      </w:r>
      <w:proofErr w:type="spellStart"/>
      <w:r w:rsidRPr="00636DBF">
        <w:rPr>
          <w:rFonts w:ascii="Book Antiqua" w:hAnsi="Book Antiqua"/>
        </w:rPr>
        <w:t>Maraolo</w:t>
      </w:r>
      <w:proofErr w:type="spellEnd"/>
      <w:r w:rsidRPr="00636DBF">
        <w:rPr>
          <w:rFonts w:ascii="Book Antiqua" w:hAnsi="Book Antiqua"/>
        </w:rPr>
        <w:t xml:space="preserve"> AE, </w:t>
      </w:r>
      <w:proofErr w:type="spellStart"/>
      <w:r w:rsidRPr="00636DBF">
        <w:rPr>
          <w:rFonts w:ascii="Book Antiqua" w:hAnsi="Book Antiqua"/>
        </w:rPr>
        <w:t>Petrosillo</w:t>
      </w:r>
      <w:proofErr w:type="spellEnd"/>
      <w:r w:rsidRPr="00636DBF">
        <w:rPr>
          <w:rFonts w:ascii="Book Antiqua" w:hAnsi="Book Antiqua"/>
        </w:rPr>
        <w:t xml:space="preserve"> N, Galan-</w:t>
      </w:r>
      <w:proofErr w:type="spellStart"/>
      <w:r w:rsidRPr="00636DBF">
        <w:rPr>
          <w:rFonts w:ascii="Book Antiqua" w:hAnsi="Book Antiqua"/>
        </w:rPr>
        <w:t>Ladero</w:t>
      </w:r>
      <w:proofErr w:type="spellEnd"/>
      <w:r w:rsidRPr="00636DBF">
        <w:rPr>
          <w:rFonts w:ascii="Book Antiqua" w:hAnsi="Book Antiqua"/>
        </w:rPr>
        <w:t xml:space="preserve"> MA, </w:t>
      </w:r>
      <w:proofErr w:type="spellStart"/>
      <w:r w:rsidRPr="00636DBF">
        <w:rPr>
          <w:rFonts w:ascii="Book Antiqua" w:hAnsi="Book Antiqua"/>
        </w:rPr>
        <w:t>D'Offizi</w:t>
      </w:r>
      <w:proofErr w:type="spellEnd"/>
      <w:r w:rsidRPr="00636DBF">
        <w:rPr>
          <w:rFonts w:ascii="Book Antiqua" w:hAnsi="Book Antiqua"/>
        </w:rPr>
        <w:t xml:space="preserve"> G, Zak-Doron Y, Rodriguez-</w:t>
      </w:r>
      <w:proofErr w:type="spellStart"/>
      <w:r w:rsidRPr="00636DBF">
        <w:rPr>
          <w:rFonts w:ascii="Book Antiqua" w:hAnsi="Book Antiqua"/>
        </w:rPr>
        <w:t>Baño</w:t>
      </w:r>
      <w:proofErr w:type="spellEnd"/>
      <w:r w:rsidRPr="00636DBF">
        <w:rPr>
          <w:rFonts w:ascii="Book Antiqua" w:hAnsi="Book Antiqua"/>
        </w:rPr>
        <w:t xml:space="preserve"> J, </w:t>
      </w:r>
      <w:proofErr w:type="spellStart"/>
      <w:r w:rsidRPr="00636DBF">
        <w:rPr>
          <w:rFonts w:ascii="Book Antiqua" w:hAnsi="Book Antiqua"/>
        </w:rPr>
        <w:t>Baldassarre</w:t>
      </w:r>
      <w:proofErr w:type="spellEnd"/>
      <w:r w:rsidRPr="00636DBF">
        <w:rPr>
          <w:rFonts w:ascii="Book Antiqua" w:hAnsi="Book Antiqua"/>
        </w:rPr>
        <w:t xml:space="preserve"> M, </w:t>
      </w:r>
      <w:proofErr w:type="spellStart"/>
      <w:r w:rsidRPr="00636DBF">
        <w:rPr>
          <w:rFonts w:ascii="Book Antiqua" w:hAnsi="Book Antiqua"/>
        </w:rPr>
        <w:t>Verucchi</w:t>
      </w:r>
      <w:proofErr w:type="spellEnd"/>
      <w:r w:rsidRPr="00636DBF">
        <w:rPr>
          <w:rFonts w:ascii="Book Antiqua" w:hAnsi="Book Antiqua"/>
        </w:rPr>
        <w:t xml:space="preserve"> G, </w:t>
      </w:r>
      <w:proofErr w:type="spellStart"/>
      <w:r w:rsidRPr="00636DBF">
        <w:rPr>
          <w:rFonts w:ascii="Book Antiqua" w:hAnsi="Book Antiqua"/>
        </w:rPr>
        <w:t>Domenicali</w:t>
      </w:r>
      <w:proofErr w:type="spellEnd"/>
      <w:r w:rsidRPr="00636DBF">
        <w:rPr>
          <w:rFonts w:ascii="Book Antiqua" w:hAnsi="Book Antiqua"/>
        </w:rPr>
        <w:t xml:space="preserve"> M, </w:t>
      </w:r>
      <w:proofErr w:type="spellStart"/>
      <w:r w:rsidRPr="00636DBF">
        <w:rPr>
          <w:rFonts w:ascii="Book Antiqua" w:hAnsi="Book Antiqua"/>
        </w:rPr>
        <w:t>Bernardi</w:t>
      </w:r>
      <w:proofErr w:type="spellEnd"/>
      <w:r w:rsidRPr="00636DBF">
        <w:rPr>
          <w:rFonts w:ascii="Book Antiqua" w:hAnsi="Book Antiqua"/>
        </w:rPr>
        <w:t xml:space="preserve"> M, </w:t>
      </w:r>
      <w:proofErr w:type="spellStart"/>
      <w:r w:rsidRPr="00636DBF">
        <w:rPr>
          <w:rFonts w:ascii="Book Antiqua" w:hAnsi="Book Antiqua"/>
        </w:rPr>
        <w:t>Viale</w:t>
      </w:r>
      <w:proofErr w:type="spellEnd"/>
      <w:r w:rsidRPr="00636DBF">
        <w:rPr>
          <w:rFonts w:ascii="Book Antiqua" w:hAnsi="Book Antiqua"/>
        </w:rPr>
        <w:t xml:space="preserve"> P; ESGBIS/BICHROME study group. Extended Infusion of β-Lactams for Bloodstream Infection in Patients </w:t>
      </w:r>
      <w:proofErr w:type="gramStart"/>
      <w:r w:rsidRPr="00636DBF">
        <w:rPr>
          <w:rFonts w:ascii="Book Antiqua" w:hAnsi="Book Antiqua"/>
        </w:rPr>
        <w:t>With</w:t>
      </w:r>
      <w:proofErr w:type="gramEnd"/>
      <w:r w:rsidRPr="00636DBF">
        <w:rPr>
          <w:rFonts w:ascii="Book Antiqua" w:hAnsi="Book Antiqua"/>
        </w:rPr>
        <w:t xml:space="preserve"> Liver Cirrhosis: An Observational Multicenter Study. </w:t>
      </w:r>
      <w:r w:rsidRPr="00636DBF">
        <w:rPr>
          <w:rFonts w:ascii="Book Antiqua" w:hAnsi="Book Antiqua"/>
          <w:i/>
          <w:iCs/>
        </w:rPr>
        <w:t>Clin Infect Dis</w:t>
      </w:r>
      <w:r w:rsidRPr="00636DBF">
        <w:rPr>
          <w:rFonts w:ascii="Book Antiqua" w:hAnsi="Book Antiqua"/>
        </w:rPr>
        <w:t xml:space="preserve"> 2019; </w:t>
      </w:r>
      <w:r w:rsidRPr="00636DBF">
        <w:rPr>
          <w:rFonts w:ascii="Book Antiqua" w:hAnsi="Book Antiqua"/>
          <w:b/>
          <w:bCs/>
        </w:rPr>
        <w:t>69</w:t>
      </w:r>
      <w:r w:rsidRPr="00636DBF">
        <w:rPr>
          <w:rFonts w:ascii="Book Antiqua" w:hAnsi="Book Antiqua"/>
        </w:rPr>
        <w:t>: 1731-1739 [PMID: 30649218 DOI: 10.1093/</w:t>
      </w:r>
      <w:proofErr w:type="spellStart"/>
      <w:r w:rsidRPr="00636DBF">
        <w:rPr>
          <w:rFonts w:ascii="Book Antiqua" w:hAnsi="Book Antiqua"/>
        </w:rPr>
        <w:t>cid</w:t>
      </w:r>
      <w:proofErr w:type="spellEnd"/>
      <w:r w:rsidRPr="00636DBF">
        <w:rPr>
          <w:rFonts w:ascii="Book Antiqua" w:hAnsi="Book Antiqua"/>
        </w:rPr>
        <w:t>/ciz032]</w:t>
      </w:r>
    </w:p>
    <w:p w14:paraId="244CB24F" w14:textId="30CC8B59" w:rsidR="003E193D" w:rsidRPr="00636DBF" w:rsidRDefault="003E193D" w:rsidP="003E193D">
      <w:pPr>
        <w:spacing w:line="360" w:lineRule="auto"/>
        <w:jc w:val="both"/>
        <w:rPr>
          <w:rFonts w:ascii="Book Antiqua" w:hAnsi="Book Antiqua"/>
        </w:rPr>
      </w:pPr>
      <w:r w:rsidRPr="008723A1">
        <w:rPr>
          <w:rFonts w:ascii="Book Antiqua" w:hAnsi="Book Antiqua"/>
        </w:rPr>
        <w:t>1</w:t>
      </w:r>
      <w:r w:rsidR="008723A1" w:rsidRPr="006F0E19">
        <w:rPr>
          <w:rFonts w:ascii="Book Antiqua" w:hAnsi="Book Antiqua"/>
        </w:rPr>
        <w:t>29</w:t>
      </w:r>
      <w:r w:rsidRPr="008723A1">
        <w:rPr>
          <w:rFonts w:ascii="Book Antiqua" w:hAnsi="Book Antiqua"/>
        </w:rPr>
        <w:t xml:space="preserve"> </w:t>
      </w:r>
      <w:r w:rsidRPr="008723A1">
        <w:rPr>
          <w:rFonts w:ascii="Book Antiqua" w:hAnsi="Book Antiqua"/>
          <w:b/>
          <w:bCs/>
        </w:rPr>
        <w:t>Goodwin JE</w:t>
      </w:r>
      <w:r w:rsidRPr="008723A1">
        <w:rPr>
          <w:rFonts w:ascii="Book Antiqua" w:hAnsi="Book Antiqua"/>
        </w:rPr>
        <w:t xml:space="preserve">, Feng Y, Velazquez H, Sessa WC. </w:t>
      </w:r>
      <w:r w:rsidRPr="00636DBF">
        <w:rPr>
          <w:rFonts w:ascii="Book Antiqua" w:hAnsi="Book Antiqua"/>
        </w:rPr>
        <w:t xml:space="preserve">Endothelial glucocorticoid receptor is required for protection against sepsis. </w:t>
      </w:r>
      <w:r w:rsidRPr="00636DBF">
        <w:rPr>
          <w:rFonts w:ascii="Book Antiqua" w:hAnsi="Book Antiqua"/>
          <w:i/>
          <w:iCs/>
        </w:rPr>
        <w:t xml:space="preserve">Proc Natl </w:t>
      </w:r>
      <w:proofErr w:type="spellStart"/>
      <w:r w:rsidRPr="00636DBF">
        <w:rPr>
          <w:rFonts w:ascii="Book Antiqua" w:hAnsi="Book Antiqua"/>
          <w:i/>
          <w:iCs/>
        </w:rPr>
        <w:t>Acad</w:t>
      </w:r>
      <w:proofErr w:type="spellEnd"/>
      <w:r w:rsidRPr="00636DBF">
        <w:rPr>
          <w:rFonts w:ascii="Book Antiqua" w:hAnsi="Book Antiqua"/>
          <w:i/>
          <w:iCs/>
        </w:rPr>
        <w:t xml:space="preserve"> Sci U S A</w:t>
      </w:r>
      <w:r w:rsidRPr="00636DBF">
        <w:rPr>
          <w:rFonts w:ascii="Book Antiqua" w:hAnsi="Book Antiqua"/>
        </w:rPr>
        <w:t xml:space="preserve"> 2013; </w:t>
      </w:r>
      <w:r w:rsidRPr="00636DBF">
        <w:rPr>
          <w:rFonts w:ascii="Book Antiqua" w:hAnsi="Book Antiqua"/>
          <w:b/>
          <w:bCs/>
        </w:rPr>
        <w:t>110</w:t>
      </w:r>
      <w:r w:rsidRPr="00636DBF">
        <w:rPr>
          <w:rFonts w:ascii="Book Antiqua" w:hAnsi="Book Antiqua"/>
        </w:rPr>
        <w:t>: 306-311 [PMID: 23248291 DOI: 10.1073/pnas.1210200110]</w:t>
      </w:r>
    </w:p>
    <w:p w14:paraId="2D6140EA" w14:textId="320AA61B"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0</w:t>
      </w:r>
      <w:r w:rsidRPr="00636DBF">
        <w:rPr>
          <w:rFonts w:ascii="Book Antiqua" w:hAnsi="Book Antiqua"/>
        </w:rPr>
        <w:t xml:space="preserve"> </w:t>
      </w:r>
      <w:proofErr w:type="spellStart"/>
      <w:r w:rsidRPr="00636DBF">
        <w:rPr>
          <w:rFonts w:ascii="Book Antiqua" w:hAnsi="Book Antiqua"/>
          <w:b/>
          <w:bCs/>
        </w:rPr>
        <w:t>Annane</w:t>
      </w:r>
      <w:proofErr w:type="spellEnd"/>
      <w:r w:rsidRPr="00636DBF">
        <w:rPr>
          <w:rFonts w:ascii="Book Antiqua" w:hAnsi="Book Antiqua"/>
          <w:b/>
          <w:bCs/>
        </w:rPr>
        <w:t xml:space="preserve"> D</w:t>
      </w:r>
      <w:r w:rsidRPr="00636DBF">
        <w:rPr>
          <w:rFonts w:ascii="Book Antiqua" w:hAnsi="Book Antiqua"/>
        </w:rPr>
        <w:t xml:space="preserve">, </w:t>
      </w:r>
      <w:proofErr w:type="spellStart"/>
      <w:r w:rsidRPr="00636DBF">
        <w:rPr>
          <w:rFonts w:ascii="Book Antiqua" w:hAnsi="Book Antiqua"/>
        </w:rPr>
        <w:t>Bellissant</w:t>
      </w:r>
      <w:proofErr w:type="spellEnd"/>
      <w:r w:rsidRPr="00636DBF">
        <w:rPr>
          <w:rFonts w:ascii="Book Antiqua" w:hAnsi="Book Antiqua"/>
        </w:rPr>
        <w:t xml:space="preserve"> E, Bollaert PE, </w:t>
      </w:r>
      <w:proofErr w:type="spellStart"/>
      <w:r w:rsidRPr="00636DBF">
        <w:rPr>
          <w:rFonts w:ascii="Book Antiqua" w:hAnsi="Book Antiqua"/>
        </w:rPr>
        <w:t>Briegel</w:t>
      </w:r>
      <w:proofErr w:type="spellEnd"/>
      <w:r w:rsidRPr="00636DBF">
        <w:rPr>
          <w:rFonts w:ascii="Book Antiqua" w:hAnsi="Book Antiqua"/>
        </w:rPr>
        <w:t xml:space="preserve"> J, </w:t>
      </w:r>
      <w:proofErr w:type="spellStart"/>
      <w:r w:rsidRPr="00636DBF">
        <w:rPr>
          <w:rFonts w:ascii="Book Antiqua" w:hAnsi="Book Antiqua"/>
        </w:rPr>
        <w:t>Keh</w:t>
      </w:r>
      <w:proofErr w:type="spellEnd"/>
      <w:r w:rsidRPr="00636DBF">
        <w:rPr>
          <w:rFonts w:ascii="Book Antiqua" w:hAnsi="Book Antiqua"/>
        </w:rPr>
        <w:t xml:space="preserve"> D, Kupfer Y, </w:t>
      </w:r>
      <w:proofErr w:type="spellStart"/>
      <w:r w:rsidRPr="00636DBF">
        <w:rPr>
          <w:rFonts w:ascii="Book Antiqua" w:hAnsi="Book Antiqua"/>
        </w:rPr>
        <w:t>Pirracchio</w:t>
      </w:r>
      <w:proofErr w:type="spellEnd"/>
      <w:r w:rsidRPr="00636DBF">
        <w:rPr>
          <w:rFonts w:ascii="Book Antiqua" w:hAnsi="Book Antiqua"/>
        </w:rPr>
        <w:t xml:space="preserve"> R, </w:t>
      </w:r>
      <w:proofErr w:type="spellStart"/>
      <w:r w:rsidRPr="00636DBF">
        <w:rPr>
          <w:rFonts w:ascii="Book Antiqua" w:hAnsi="Book Antiqua"/>
        </w:rPr>
        <w:t>Rochwerg</w:t>
      </w:r>
      <w:proofErr w:type="spellEnd"/>
      <w:r w:rsidRPr="00636DBF">
        <w:rPr>
          <w:rFonts w:ascii="Book Antiqua" w:hAnsi="Book Antiqua"/>
        </w:rPr>
        <w:t xml:space="preserve"> B. Corticosteroids for treating sepsis in children and adults. </w:t>
      </w:r>
      <w:r w:rsidRPr="00636DBF">
        <w:rPr>
          <w:rFonts w:ascii="Book Antiqua" w:hAnsi="Book Antiqua"/>
          <w:i/>
          <w:iCs/>
        </w:rPr>
        <w:t>Cochrane Database Syst Rev</w:t>
      </w:r>
      <w:r w:rsidRPr="00636DBF">
        <w:rPr>
          <w:rFonts w:ascii="Book Antiqua" w:hAnsi="Book Antiqua"/>
        </w:rPr>
        <w:t xml:space="preserve"> 2019; </w:t>
      </w:r>
      <w:r w:rsidRPr="00636DBF">
        <w:rPr>
          <w:rFonts w:ascii="Book Antiqua" w:hAnsi="Book Antiqua"/>
          <w:b/>
          <w:bCs/>
        </w:rPr>
        <w:t>12</w:t>
      </w:r>
      <w:r w:rsidRPr="00636DBF">
        <w:rPr>
          <w:rFonts w:ascii="Book Antiqua" w:hAnsi="Book Antiqua"/>
        </w:rPr>
        <w:t>: CD002243 [PMID: 31808551 DOI: 10.1002/14651858.CD002243.pub4]</w:t>
      </w:r>
    </w:p>
    <w:p w14:paraId="07041E0A" w14:textId="5D932C4E"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1</w:t>
      </w:r>
      <w:r w:rsidRPr="00636DBF">
        <w:rPr>
          <w:rFonts w:ascii="Book Antiqua" w:hAnsi="Book Antiqua"/>
        </w:rPr>
        <w:t xml:space="preserve"> </w:t>
      </w:r>
      <w:proofErr w:type="spellStart"/>
      <w:r w:rsidRPr="00636DBF">
        <w:rPr>
          <w:rFonts w:ascii="Book Antiqua" w:hAnsi="Book Antiqua"/>
          <w:b/>
          <w:bCs/>
        </w:rPr>
        <w:t>Annane</w:t>
      </w:r>
      <w:proofErr w:type="spellEnd"/>
      <w:r w:rsidRPr="00636DBF">
        <w:rPr>
          <w:rFonts w:ascii="Book Antiqua" w:hAnsi="Book Antiqua"/>
          <w:b/>
          <w:bCs/>
        </w:rPr>
        <w:t xml:space="preserve"> D</w:t>
      </w:r>
      <w:r w:rsidRPr="00636DBF">
        <w:rPr>
          <w:rFonts w:ascii="Book Antiqua" w:hAnsi="Book Antiqua"/>
        </w:rPr>
        <w:t xml:space="preserve">, </w:t>
      </w:r>
      <w:proofErr w:type="spellStart"/>
      <w:r w:rsidRPr="00636DBF">
        <w:rPr>
          <w:rFonts w:ascii="Book Antiqua" w:hAnsi="Book Antiqua"/>
        </w:rPr>
        <w:t>Sébille</w:t>
      </w:r>
      <w:proofErr w:type="spellEnd"/>
      <w:r w:rsidRPr="00636DBF">
        <w:rPr>
          <w:rFonts w:ascii="Book Antiqua" w:hAnsi="Book Antiqua"/>
        </w:rPr>
        <w:t xml:space="preserve"> V, Charpentier C, Bollaert PE, François B, </w:t>
      </w:r>
      <w:proofErr w:type="spellStart"/>
      <w:r w:rsidRPr="00636DBF">
        <w:rPr>
          <w:rFonts w:ascii="Book Antiqua" w:hAnsi="Book Antiqua"/>
        </w:rPr>
        <w:t>Korach</w:t>
      </w:r>
      <w:proofErr w:type="spellEnd"/>
      <w:r w:rsidRPr="00636DBF">
        <w:rPr>
          <w:rFonts w:ascii="Book Antiqua" w:hAnsi="Book Antiqua"/>
        </w:rPr>
        <w:t xml:space="preserve"> JM, </w:t>
      </w:r>
      <w:proofErr w:type="spellStart"/>
      <w:r w:rsidRPr="00636DBF">
        <w:rPr>
          <w:rFonts w:ascii="Book Antiqua" w:hAnsi="Book Antiqua"/>
        </w:rPr>
        <w:t>Capellier</w:t>
      </w:r>
      <w:proofErr w:type="spellEnd"/>
      <w:r w:rsidRPr="00636DBF">
        <w:rPr>
          <w:rFonts w:ascii="Book Antiqua" w:hAnsi="Book Antiqua"/>
        </w:rPr>
        <w:t xml:space="preserve"> G, Cohen Y, </w:t>
      </w:r>
      <w:proofErr w:type="spellStart"/>
      <w:r w:rsidRPr="00636DBF">
        <w:rPr>
          <w:rFonts w:ascii="Book Antiqua" w:hAnsi="Book Antiqua"/>
        </w:rPr>
        <w:t>Azoulay</w:t>
      </w:r>
      <w:proofErr w:type="spellEnd"/>
      <w:r w:rsidRPr="00636DBF">
        <w:rPr>
          <w:rFonts w:ascii="Book Antiqua" w:hAnsi="Book Antiqua"/>
        </w:rPr>
        <w:t xml:space="preserve"> E, </w:t>
      </w:r>
      <w:proofErr w:type="spellStart"/>
      <w:r w:rsidRPr="00636DBF">
        <w:rPr>
          <w:rFonts w:ascii="Book Antiqua" w:hAnsi="Book Antiqua"/>
        </w:rPr>
        <w:t>Troché</w:t>
      </w:r>
      <w:proofErr w:type="spellEnd"/>
      <w:r w:rsidRPr="00636DBF">
        <w:rPr>
          <w:rFonts w:ascii="Book Antiqua" w:hAnsi="Book Antiqua"/>
        </w:rPr>
        <w:t xml:space="preserve"> G, </w:t>
      </w:r>
      <w:proofErr w:type="spellStart"/>
      <w:r w:rsidRPr="00636DBF">
        <w:rPr>
          <w:rFonts w:ascii="Book Antiqua" w:hAnsi="Book Antiqua"/>
        </w:rPr>
        <w:t>Chaumet-Riffaud</w:t>
      </w:r>
      <w:proofErr w:type="spellEnd"/>
      <w:r w:rsidRPr="00636DBF">
        <w:rPr>
          <w:rFonts w:ascii="Book Antiqua" w:hAnsi="Book Antiqua"/>
        </w:rPr>
        <w:t xml:space="preserve"> P, </w:t>
      </w:r>
      <w:proofErr w:type="spellStart"/>
      <w:r w:rsidRPr="00636DBF">
        <w:rPr>
          <w:rFonts w:ascii="Book Antiqua" w:hAnsi="Book Antiqua"/>
        </w:rPr>
        <w:t>Bellissant</w:t>
      </w:r>
      <w:proofErr w:type="spellEnd"/>
      <w:r w:rsidRPr="00636DBF">
        <w:rPr>
          <w:rFonts w:ascii="Book Antiqua" w:hAnsi="Book Antiqua"/>
        </w:rPr>
        <w:t xml:space="preserve"> E. Effect of treatment with low doses of hydrocortisone and fludrocortisone on mortality in patients with septic shock. </w:t>
      </w:r>
      <w:r w:rsidRPr="00636DBF">
        <w:rPr>
          <w:rFonts w:ascii="Book Antiqua" w:hAnsi="Book Antiqua"/>
          <w:i/>
          <w:iCs/>
        </w:rPr>
        <w:t>JAMA</w:t>
      </w:r>
      <w:r w:rsidRPr="00636DBF">
        <w:rPr>
          <w:rFonts w:ascii="Book Antiqua" w:hAnsi="Book Antiqua"/>
        </w:rPr>
        <w:t xml:space="preserve"> 2002; </w:t>
      </w:r>
      <w:r w:rsidRPr="00636DBF">
        <w:rPr>
          <w:rFonts w:ascii="Book Antiqua" w:hAnsi="Book Antiqua"/>
          <w:b/>
          <w:bCs/>
        </w:rPr>
        <w:t>288</w:t>
      </w:r>
      <w:r w:rsidRPr="00636DBF">
        <w:rPr>
          <w:rFonts w:ascii="Book Antiqua" w:hAnsi="Book Antiqua"/>
        </w:rPr>
        <w:t>: 862-871 [PMID: 12186604 DOI: 10.1001/jama.288.7.862]</w:t>
      </w:r>
    </w:p>
    <w:p w14:paraId="44010E9E" w14:textId="721785A6"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2</w:t>
      </w:r>
      <w:r w:rsidRPr="00636DBF">
        <w:rPr>
          <w:rFonts w:ascii="Book Antiqua" w:hAnsi="Book Antiqua"/>
        </w:rPr>
        <w:t xml:space="preserve"> </w:t>
      </w:r>
      <w:proofErr w:type="spellStart"/>
      <w:r w:rsidRPr="00636DBF">
        <w:rPr>
          <w:rFonts w:ascii="Book Antiqua" w:hAnsi="Book Antiqua"/>
          <w:b/>
          <w:bCs/>
        </w:rPr>
        <w:t>Keh</w:t>
      </w:r>
      <w:proofErr w:type="spellEnd"/>
      <w:r w:rsidRPr="00636DBF">
        <w:rPr>
          <w:rFonts w:ascii="Book Antiqua" w:hAnsi="Book Antiqua"/>
          <w:b/>
          <w:bCs/>
        </w:rPr>
        <w:t xml:space="preserve"> D</w:t>
      </w:r>
      <w:r w:rsidRPr="00636DBF">
        <w:rPr>
          <w:rFonts w:ascii="Book Antiqua" w:hAnsi="Book Antiqua"/>
        </w:rPr>
        <w:t xml:space="preserve">, Trips E, Marx G, Wirtz SP, </w:t>
      </w:r>
      <w:proofErr w:type="spellStart"/>
      <w:r w:rsidRPr="00636DBF">
        <w:rPr>
          <w:rFonts w:ascii="Book Antiqua" w:hAnsi="Book Antiqua"/>
        </w:rPr>
        <w:t>Abduljawwad</w:t>
      </w:r>
      <w:proofErr w:type="spellEnd"/>
      <w:r w:rsidRPr="00636DBF">
        <w:rPr>
          <w:rFonts w:ascii="Book Antiqua" w:hAnsi="Book Antiqua"/>
        </w:rPr>
        <w:t xml:space="preserve"> E, </w:t>
      </w:r>
      <w:proofErr w:type="spellStart"/>
      <w:r w:rsidRPr="00636DBF">
        <w:rPr>
          <w:rFonts w:ascii="Book Antiqua" w:hAnsi="Book Antiqua"/>
        </w:rPr>
        <w:t>Bercker</w:t>
      </w:r>
      <w:proofErr w:type="spellEnd"/>
      <w:r w:rsidRPr="00636DBF">
        <w:rPr>
          <w:rFonts w:ascii="Book Antiqua" w:hAnsi="Book Antiqua"/>
        </w:rPr>
        <w:t xml:space="preserve"> S, </w:t>
      </w:r>
      <w:proofErr w:type="spellStart"/>
      <w:r w:rsidRPr="00636DBF">
        <w:rPr>
          <w:rFonts w:ascii="Book Antiqua" w:hAnsi="Book Antiqua"/>
        </w:rPr>
        <w:t>Bogatsch</w:t>
      </w:r>
      <w:proofErr w:type="spellEnd"/>
      <w:r w:rsidRPr="00636DBF">
        <w:rPr>
          <w:rFonts w:ascii="Book Antiqua" w:hAnsi="Book Antiqua"/>
        </w:rPr>
        <w:t xml:space="preserve"> H, </w:t>
      </w:r>
      <w:proofErr w:type="spellStart"/>
      <w:r w:rsidRPr="00636DBF">
        <w:rPr>
          <w:rFonts w:ascii="Book Antiqua" w:hAnsi="Book Antiqua"/>
        </w:rPr>
        <w:t>Briegel</w:t>
      </w:r>
      <w:proofErr w:type="spellEnd"/>
      <w:r w:rsidRPr="00636DBF">
        <w:rPr>
          <w:rFonts w:ascii="Book Antiqua" w:hAnsi="Book Antiqua"/>
        </w:rPr>
        <w:t xml:space="preserve"> J, Engel C, Gerlach H, </w:t>
      </w:r>
      <w:proofErr w:type="spellStart"/>
      <w:r w:rsidRPr="00636DBF">
        <w:rPr>
          <w:rFonts w:ascii="Book Antiqua" w:hAnsi="Book Antiqua"/>
        </w:rPr>
        <w:t>Goldmann</w:t>
      </w:r>
      <w:proofErr w:type="spellEnd"/>
      <w:r w:rsidRPr="00636DBF">
        <w:rPr>
          <w:rFonts w:ascii="Book Antiqua" w:hAnsi="Book Antiqua"/>
        </w:rPr>
        <w:t xml:space="preserve"> A, Kuhn SO, </w:t>
      </w:r>
      <w:proofErr w:type="spellStart"/>
      <w:r w:rsidRPr="00636DBF">
        <w:rPr>
          <w:rFonts w:ascii="Book Antiqua" w:hAnsi="Book Antiqua"/>
        </w:rPr>
        <w:t>Hüter</w:t>
      </w:r>
      <w:proofErr w:type="spellEnd"/>
      <w:r w:rsidRPr="00636DBF">
        <w:rPr>
          <w:rFonts w:ascii="Book Antiqua" w:hAnsi="Book Antiqua"/>
        </w:rPr>
        <w:t xml:space="preserve"> L, Meier-Hellmann A, </w:t>
      </w:r>
      <w:proofErr w:type="spellStart"/>
      <w:r w:rsidRPr="00636DBF">
        <w:rPr>
          <w:rFonts w:ascii="Book Antiqua" w:hAnsi="Book Antiqua"/>
        </w:rPr>
        <w:t>Nierhaus</w:t>
      </w:r>
      <w:proofErr w:type="spellEnd"/>
      <w:r w:rsidRPr="00636DBF">
        <w:rPr>
          <w:rFonts w:ascii="Book Antiqua" w:hAnsi="Book Antiqua"/>
        </w:rPr>
        <w:t xml:space="preserve"> A, Kluge S, </w:t>
      </w:r>
      <w:proofErr w:type="spellStart"/>
      <w:r w:rsidRPr="00636DBF">
        <w:rPr>
          <w:rFonts w:ascii="Book Antiqua" w:hAnsi="Book Antiqua"/>
        </w:rPr>
        <w:t>Lehmke</w:t>
      </w:r>
      <w:proofErr w:type="spellEnd"/>
      <w:r w:rsidRPr="00636DBF">
        <w:rPr>
          <w:rFonts w:ascii="Book Antiqua" w:hAnsi="Book Antiqua"/>
        </w:rPr>
        <w:t xml:space="preserve"> J, Loeffler M, </w:t>
      </w:r>
      <w:proofErr w:type="spellStart"/>
      <w:r w:rsidRPr="00636DBF">
        <w:rPr>
          <w:rFonts w:ascii="Book Antiqua" w:hAnsi="Book Antiqua"/>
        </w:rPr>
        <w:t>Oppert</w:t>
      </w:r>
      <w:proofErr w:type="spellEnd"/>
      <w:r w:rsidRPr="00636DBF">
        <w:rPr>
          <w:rFonts w:ascii="Book Antiqua" w:hAnsi="Book Antiqua"/>
        </w:rPr>
        <w:t xml:space="preserve"> M, </w:t>
      </w:r>
      <w:proofErr w:type="spellStart"/>
      <w:r w:rsidRPr="00636DBF">
        <w:rPr>
          <w:rFonts w:ascii="Book Antiqua" w:hAnsi="Book Antiqua"/>
        </w:rPr>
        <w:t>Resener</w:t>
      </w:r>
      <w:proofErr w:type="spellEnd"/>
      <w:r w:rsidRPr="00636DBF">
        <w:rPr>
          <w:rFonts w:ascii="Book Antiqua" w:hAnsi="Book Antiqua"/>
        </w:rPr>
        <w:t xml:space="preserve"> K, </w:t>
      </w:r>
      <w:proofErr w:type="spellStart"/>
      <w:r w:rsidRPr="00636DBF">
        <w:rPr>
          <w:rFonts w:ascii="Book Antiqua" w:hAnsi="Book Antiqua"/>
        </w:rPr>
        <w:t>Schädler</w:t>
      </w:r>
      <w:proofErr w:type="spellEnd"/>
      <w:r w:rsidRPr="00636DBF">
        <w:rPr>
          <w:rFonts w:ascii="Book Antiqua" w:hAnsi="Book Antiqua"/>
        </w:rPr>
        <w:t xml:space="preserve"> D, </w:t>
      </w:r>
      <w:proofErr w:type="spellStart"/>
      <w:r w:rsidRPr="00636DBF">
        <w:rPr>
          <w:rFonts w:ascii="Book Antiqua" w:hAnsi="Book Antiqua"/>
        </w:rPr>
        <w:t>Schuerholz</w:t>
      </w:r>
      <w:proofErr w:type="spellEnd"/>
      <w:r w:rsidRPr="00636DBF">
        <w:rPr>
          <w:rFonts w:ascii="Book Antiqua" w:hAnsi="Book Antiqua"/>
        </w:rPr>
        <w:t xml:space="preserve"> T, Simon P, </w:t>
      </w:r>
      <w:proofErr w:type="spellStart"/>
      <w:r w:rsidRPr="00636DBF">
        <w:rPr>
          <w:rFonts w:ascii="Book Antiqua" w:hAnsi="Book Antiqua"/>
        </w:rPr>
        <w:t>Weiler</w:t>
      </w:r>
      <w:proofErr w:type="spellEnd"/>
      <w:r w:rsidRPr="00636DBF">
        <w:rPr>
          <w:rFonts w:ascii="Book Antiqua" w:hAnsi="Book Antiqua"/>
        </w:rPr>
        <w:t xml:space="preserve"> N, </w:t>
      </w:r>
      <w:proofErr w:type="spellStart"/>
      <w:r w:rsidRPr="00636DBF">
        <w:rPr>
          <w:rFonts w:ascii="Book Antiqua" w:hAnsi="Book Antiqua"/>
        </w:rPr>
        <w:t>Weyland</w:t>
      </w:r>
      <w:proofErr w:type="spellEnd"/>
      <w:r w:rsidRPr="00636DBF">
        <w:rPr>
          <w:rFonts w:ascii="Book Antiqua" w:hAnsi="Book Antiqua"/>
        </w:rPr>
        <w:t xml:space="preserve"> A, Reinhart K, </w:t>
      </w:r>
      <w:proofErr w:type="spellStart"/>
      <w:r w:rsidRPr="00636DBF">
        <w:rPr>
          <w:rFonts w:ascii="Book Antiqua" w:hAnsi="Book Antiqua"/>
        </w:rPr>
        <w:t>Brunkhorst</w:t>
      </w:r>
      <w:proofErr w:type="spellEnd"/>
      <w:r w:rsidRPr="00636DBF">
        <w:rPr>
          <w:rFonts w:ascii="Book Antiqua" w:hAnsi="Book Antiqua"/>
        </w:rPr>
        <w:t xml:space="preserve"> FM; </w:t>
      </w:r>
      <w:proofErr w:type="spellStart"/>
      <w:r w:rsidRPr="00636DBF">
        <w:rPr>
          <w:rFonts w:ascii="Book Antiqua" w:hAnsi="Book Antiqua"/>
        </w:rPr>
        <w:t>SepNet</w:t>
      </w:r>
      <w:proofErr w:type="spellEnd"/>
      <w:r w:rsidRPr="00636DBF">
        <w:rPr>
          <w:rFonts w:ascii="Book Antiqua" w:hAnsi="Book Antiqua"/>
        </w:rPr>
        <w:t xml:space="preserve">–Critical Care Trials Group. Effect of Hydrocortisone on Development of Shock Among Patients With Severe Sepsis: The HYPRESS Randomized Clinical Trial. </w:t>
      </w:r>
      <w:r w:rsidRPr="00636DBF">
        <w:rPr>
          <w:rFonts w:ascii="Book Antiqua" w:hAnsi="Book Antiqua"/>
          <w:i/>
          <w:iCs/>
        </w:rPr>
        <w:t>JAMA</w:t>
      </w:r>
      <w:r w:rsidRPr="00636DBF">
        <w:rPr>
          <w:rFonts w:ascii="Book Antiqua" w:hAnsi="Book Antiqua"/>
        </w:rPr>
        <w:t xml:space="preserve"> 2016; </w:t>
      </w:r>
      <w:r w:rsidRPr="00636DBF">
        <w:rPr>
          <w:rFonts w:ascii="Book Antiqua" w:hAnsi="Book Antiqua"/>
          <w:b/>
          <w:bCs/>
        </w:rPr>
        <w:t>316</w:t>
      </w:r>
      <w:r w:rsidRPr="00636DBF">
        <w:rPr>
          <w:rFonts w:ascii="Book Antiqua" w:hAnsi="Book Antiqua"/>
        </w:rPr>
        <w:t>: 1775-1785 [PMID: 27695824 DOI: 10.1001/jama.2016.14799]</w:t>
      </w:r>
    </w:p>
    <w:p w14:paraId="779AAAF2" w14:textId="0B6F1EEE"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13</w:t>
      </w:r>
      <w:r w:rsidR="008723A1">
        <w:rPr>
          <w:rFonts w:ascii="Book Antiqua" w:hAnsi="Book Antiqua"/>
        </w:rPr>
        <w:t>3</w:t>
      </w:r>
      <w:r w:rsidRPr="00636DBF">
        <w:rPr>
          <w:rFonts w:ascii="Book Antiqua" w:hAnsi="Book Antiqua"/>
        </w:rPr>
        <w:t xml:space="preserve"> </w:t>
      </w:r>
      <w:r w:rsidRPr="00636DBF">
        <w:rPr>
          <w:rFonts w:ascii="Book Antiqua" w:hAnsi="Book Antiqua"/>
          <w:b/>
          <w:bCs/>
        </w:rPr>
        <w:t>Sprung CL</w:t>
      </w:r>
      <w:r w:rsidRPr="00636DBF">
        <w:rPr>
          <w:rFonts w:ascii="Book Antiqua" w:hAnsi="Book Antiqua"/>
        </w:rPr>
        <w:t xml:space="preserve">, </w:t>
      </w:r>
      <w:proofErr w:type="spellStart"/>
      <w:r w:rsidRPr="00636DBF">
        <w:rPr>
          <w:rFonts w:ascii="Book Antiqua" w:hAnsi="Book Antiqua"/>
        </w:rPr>
        <w:t>Annane</w:t>
      </w:r>
      <w:proofErr w:type="spellEnd"/>
      <w:r w:rsidRPr="00636DBF">
        <w:rPr>
          <w:rFonts w:ascii="Book Antiqua" w:hAnsi="Book Antiqua"/>
        </w:rPr>
        <w:t xml:space="preserve"> D, </w:t>
      </w:r>
      <w:proofErr w:type="spellStart"/>
      <w:r w:rsidRPr="00636DBF">
        <w:rPr>
          <w:rFonts w:ascii="Book Antiqua" w:hAnsi="Book Antiqua"/>
        </w:rPr>
        <w:t>Keh</w:t>
      </w:r>
      <w:proofErr w:type="spellEnd"/>
      <w:r w:rsidRPr="00636DBF">
        <w:rPr>
          <w:rFonts w:ascii="Book Antiqua" w:hAnsi="Book Antiqua"/>
        </w:rPr>
        <w:t xml:space="preserve"> D, Moreno R, Singer M, </w:t>
      </w:r>
      <w:proofErr w:type="spellStart"/>
      <w:r w:rsidRPr="00636DBF">
        <w:rPr>
          <w:rFonts w:ascii="Book Antiqua" w:hAnsi="Book Antiqua"/>
        </w:rPr>
        <w:t>Freivogel</w:t>
      </w:r>
      <w:proofErr w:type="spellEnd"/>
      <w:r w:rsidRPr="00636DBF">
        <w:rPr>
          <w:rFonts w:ascii="Book Antiqua" w:hAnsi="Book Antiqua"/>
        </w:rPr>
        <w:t xml:space="preserve"> K, Weiss YG, </w:t>
      </w:r>
      <w:proofErr w:type="spellStart"/>
      <w:r w:rsidRPr="00636DBF">
        <w:rPr>
          <w:rFonts w:ascii="Book Antiqua" w:hAnsi="Book Antiqua"/>
        </w:rPr>
        <w:t>Benbenishty</w:t>
      </w:r>
      <w:proofErr w:type="spellEnd"/>
      <w:r w:rsidRPr="00636DBF">
        <w:rPr>
          <w:rFonts w:ascii="Book Antiqua" w:hAnsi="Book Antiqua"/>
        </w:rPr>
        <w:t xml:space="preserve"> J, </w:t>
      </w:r>
      <w:proofErr w:type="spellStart"/>
      <w:r w:rsidRPr="00636DBF">
        <w:rPr>
          <w:rFonts w:ascii="Book Antiqua" w:hAnsi="Book Antiqua"/>
        </w:rPr>
        <w:t>Kalenka</w:t>
      </w:r>
      <w:proofErr w:type="spellEnd"/>
      <w:r w:rsidRPr="00636DBF">
        <w:rPr>
          <w:rFonts w:ascii="Book Antiqua" w:hAnsi="Book Antiqua"/>
        </w:rPr>
        <w:t xml:space="preserve"> A, </w:t>
      </w:r>
      <w:proofErr w:type="spellStart"/>
      <w:r w:rsidRPr="00636DBF">
        <w:rPr>
          <w:rFonts w:ascii="Book Antiqua" w:hAnsi="Book Antiqua"/>
        </w:rPr>
        <w:t>Forst</w:t>
      </w:r>
      <w:proofErr w:type="spellEnd"/>
      <w:r w:rsidRPr="00636DBF">
        <w:rPr>
          <w:rFonts w:ascii="Book Antiqua" w:hAnsi="Book Antiqua"/>
        </w:rPr>
        <w:t xml:space="preserve"> H, </w:t>
      </w:r>
      <w:proofErr w:type="spellStart"/>
      <w:r w:rsidRPr="00636DBF">
        <w:rPr>
          <w:rFonts w:ascii="Book Antiqua" w:hAnsi="Book Antiqua"/>
        </w:rPr>
        <w:t>Laterre</w:t>
      </w:r>
      <w:proofErr w:type="spellEnd"/>
      <w:r w:rsidRPr="00636DBF">
        <w:rPr>
          <w:rFonts w:ascii="Book Antiqua" w:hAnsi="Book Antiqua"/>
        </w:rPr>
        <w:t xml:space="preserve"> PF, Reinhart K, Cuthbertson BH, </w:t>
      </w:r>
      <w:proofErr w:type="spellStart"/>
      <w:r w:rsidRPr="00636DBF">
        <w:rPr>
          <w:rFonts w:ascii="Book Antiqua" w:hAnsi="Book Antiqua"/>
        </w:rPr>
        <w:t>Payen</w:t>
      </w:r>
      <w:proofErr w:type="spellEnd"/>
      <w:r w:rsidRPr="00636DBF">
        <w:rPr>
          <w:rFonts w:ascii="Book Antiqua" w:hAnsi="Book Antiqua"/>
        </w:rPr>
        <w:t xml:space="preserve"> D, </w:t>
      </w:r>
      <w:proofErr w:type="spellStart"/>
      <w:r w:rsidRPr="00636DBF">
        <w:rPr>
          <w:rFonts w:ascii="Book Antiqua" w:hAnsi="Book Antiqua"/>
        </w:rPr>
        <w:t>Briegel</w:t>
      </w:r>
      <w:proofErr w:type="spellEnd"/>
      <w:r w:rsidRPr="00636DBF">
        <w:rPr>
          <w:rFonts w:ascii="Book Antiqua" w:hAnsi="Book Antiqua"/>
        </w:rPr>
        <w:t xml:space="preserve"> J; CORTICUS Study Group. Hydrocortisone therapy for patients with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2008; </w:t>
      </w:r>
      <w:r w:rsidRPr="00636DBF">
        <w:rPr>
          <w:rFonts w:ascii="Book Antiqua" w:hAnsi="Book Antiqua"/>
          <w:b/>
          <w:bCs/>
        </w:rPr>
        <w:t>358</w:t>
      </w:r>
      <w:r w:rsidRPr="00636DBF">
        <w:rPr>
          <w:rFonts w:ascii="Book Antiqua" w:hAnsi="Book Antiqua"/>
        </w:rPr>
        <w:t>: 111-124 [PMID: 18184957 DOI: 10.1056/NEJMoa071366]</w:t>
      </w:r>
    </w:p>
    <w:p w14:paraId="039D072B" w14:textId="41023A0C"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4</w:t>
      </w:r>
      <w:r w:rsidRPr="00636DBF">
        <w:rPr>
          <w:rFonts w:ascii="Book Antiqua" w:hAnsi="Book Antiqua"/>
        </w:rPr>
        <w:t xml:space="preserve"> </w:t>
      </w:r>
      <w:proofErr w:type="spellStart"/>
      <w:r w:rsidRPr="00636DBF">
        <w:rPr>
          <w:rFonts w:ascii="Book Antiqua" w:hAnsi="Book Antiqua"/>
          <w:b/>
          <w:bCs/>
        </w:rPr>
        <w:t>Volbeda</w:t>
      </w:r>
      <w:proofErr w:type="spellEnd"/>
      <w:r w:rsidRPr="00636DBF">
        <w:rPr>
          <w:rFonts w:ascii="Book Antiqua" w:hAnsi="Book Antiqua"/>
          <w:b/>
          <w:bCs/>
        </w:rPr>
        <w:t xml:space="preserve"> M</w:t>
      </w:r>
      <w:r w:rsidRPr="00636DBF">
        <w:rPr>
          <w:rFonts w:ascii="Book Antiqua" w:hAnsi="Book Antiqua"/>
        </w:rPr>
        <w:t xml:space="preserve">, </w:t>
      </w:r>
      <w:proofErr w:type="spellStart"/>
      <w:r w:rsidRPr="00636DBF">
        <w:rPr>
          <w:rFonts w:ascii="Book Antiqua" w:hAnsi="Book Antiqua"/>
        </w:rPr>
        <w:t>Wetterslev</w:t>
      </w:r>
      <w:proofErr w:type="spellEnd"/>
      <w:r w:rsidRPr="00636DBF">
        <w:rPr>
          <w:rFonts w:ascii="Book Antiqua" w:hAnsi="Book Antiqua"/>
        </w:rPr>
        <w:t xml:space="preserve"> J, </w:t>
      </w:r>
      <w:proofErr w:type="spellStart"/>
      <w:r w:rsidRPr="00636DBF">
        <w:rPr>
          <w:rFonts w:ascii="Book Antiqua" w:hAnsi="Book Antiqua"/>
        </w:rPr>
        <w:t>Gluud</w:t>
      </w:r>
      <w:proofErr w:type="spellEnd"/>
      <w:r w:rsidRPr="00636DBF">
        <w:rPr>
          <w:rFonts w:ascii="Book Antiqua" w:hAnsi="Book Antiqua"/>
        </w:rPr>
        <w:t xml:space="preserve"> C, </w:t>
      </w:r>
      <w:proofErr w:type="spellStart"/>
      <w:r w:rsidRPr="00636DBF">
        <w:rPr>
          <w:rFonts w:ascii="Book Antiqua" w:hAnsi="Book Antiqua"/>
        </w:rPr>
        <w:t>Zijlstra</w:t>
      </w:r>
      <w:proofErr w:type="spellEnd"/>
      <w:r w:rsidRPr="00636DBF">
        <w:rPr>
          <w:rFonts w:ascii="Book Antiqua" w:hAnsi="Book Antiqua"/>
        </w:rPr>
        <w:t xml:space="preserve"> JG, van der Horst IC, </w:t>
      </w:r>
      <w:proofErr w:type="spellStart"/>
      <w:r w:rsidRPr="00636DBF">
        <w:rPr>
          <w:rFonts w:ascii="Book Antiqua" w:hAnsi="Book Antiqua"/>
        </w:rPr>
        <w:t>Keus</w:t>
      </w:r>
      <w:proofErr w:type="spellEnd"/>
      <w:r w:rsidRPr="00636DBF">
        <w:rPr>
          <w:rFonts w:ascii="Book Antiqua" w:hAnsi="Book Antiqua"/>
        </w:rPr>
        <w:t xml:space="preserve"> F. </w:t>
      </w:r>
      <w:proofErr w:type="spellStart"/>
      <w:r w:rsidRPr="00636DBF">
        <w:rPr>
          <w:rFonts w:ascii="Book Antiqua" w:hAnsi="Book Antiqua"/>
        </w:rPr>
        <w:t>Glucocorticosteroids</w:t>
      </w:r>
      <w:proofErr w:type="spellEnd"/>
      <w:r w:rsidRPr="00636DBF">
        <w:rPr>
          <w:rFonts w:ascii="Book Antiqua" w:hAnsi="Book Antiqua"/>
        </w:rPr>
        <w:t xml:space="preserve"> for sepsis: systematic review with meta-analysis and trial sequential analysis. </w:t>
      </w:r>
      <w:r w:rsidRPr="00636DBF">
        <w:rPr>
          <w:rFonts w:ascii="Book Antiqua" w:hAnsi="Book Antiqua"/>
          <w:i/>
          <w:iCs/>
        </w:rPr>
        <w:t>Intensive Care Med</w:t>
      </w:r>
      <w:r w:rsidRPr="00636DBF">
        <w:rPr>
          <w:rFonts w:ascii="Book Antiqua" w:hAnsi="Book Antiqua"/>
        </w:rPr>
        <w:t xml:space="preserve"> 2015; </w:t>
      </w:r>
      <w:r w:rsidRPr="00636DBF">
        <w:rPr>
          <w:rFonts w:ascii="Book Antiqua" w:hAnsi="Book Antiqua"/>
          <w:b/>
          <w:bCs/>
        </w:rPr>
        <w:t>41</w:t>
      </w:r>
      <w:r w:rsidRPr="00636DBF">
        <w:rPr>
          <w:rFonts w:ascii="Book Antiqua" w:hAnsi="Book Antiqua"/>
        </w:rPr>
        <w:t>: 1220-1234 [PMID: 26100123 DOI: 10.1007/s00134-015-3899-6]</w:t>
      </w:r>
    </w:p>
    <w:p w14:paraId="3A28BCD6" w14:textId="0D79B0EF"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5</w:t>
      </w:r>
      <w:r w:rsidRPr="00636DBF">
        <w:rPr>
          <w:rFonts w:ascii="Book Antiqua" w:hAnsi="Book Antiqua"/>
        </w:rPr>
        <w:t xml:space="preserve"> </w:t>
      </w:r>
      <w:r w:rsidRPr="00636DBF">
        <w:rPr>
          <w:rFonts w:ascii="Book Antiqua" w:hAnsi="Book Antiqua"/>
          <w:b/>
          <w:bCs/>
        </w:rPr>
        <w:t>Venkatesh B</w:t>
      </w:r>
      <w:r w:rsidRPr="00636DBF">
        <w:rPr>
          <w:rFonts w:ascii="Book Antiqua" w:hAnsi="Book Antiqua"/>
        </w:rPr>
        <w:t xml:space="preserve">, </w:t>
      </w:r>
      <w:proofErr w:type="spellStart"/>
      <w:r w:rsidRPr="00636DBF">
        <w:rPr>
          <w:rFonts w:ascii="Book Antiqua" w:hAnsi="Book Antiqua"/>
        </w:rPr>
        <w:t>Finfer</w:t>
      </w:r>
      <w:proofErr w:type="spellEnd"/>
      <w:r w:rsidRPr="00636DBF">
        <w:rPr>
          <w:rFonts w:ascii="Book Antiqua" w:hAnsi="Book Antiqua"/>
        </w:rPr>
        <w:t xml:space="preserve"> S, Cohen J, </w:t>
      </w:r>
      <w:proofErr w:type="spellStart"/>
      <w:r w:rsidRPr="00636DBF">
        <w:rPr>
          <w:rFonts w:ascii="Book Antiqua" w:hAnsi="Book Antiqua"/>
        </w:rPr>
        <w:t>Rajbhandari</w:t>
      </w:r>
      <w:proofErr w:type="spellEnd"/>
      <w:r w:rsidRPr="00636DBF">
        <w:rPr>
          <w:rFonts w:ascii="Book Antiqua" w:hAnsi="Book Antiqua"/>
        </w:rPr>
        <w:t xml:space="preserve"> D, Arabi Y, </w:t>
      </w:r>
      <w:proofErr w:type="spellStart"/>
      <w:r w:rsidRPr="00636DBF">
        <w:rPr>
          <w:rFonts w:ascii="Book Antiqua" w:hAnsi="Book Antiqua"/>
        </w:rPr>
        <w:t>Bellomo</w:t>
      </w:r>
      <w:proofErr w:type="spellEnd"/>
      <w:r w:rsidRPr="00636DBF">
        <w:rPr>
          <w:rFonts w:ascii="Book Antiqua" w:hAnsi="Book Antiqua"/>
        </w:rPr>
        <w:t xml:space="preserve"> R, </w:t>
      </w:r>
      <w:proofErr w:type="spellStart"/>
      <w:r w:rsidRPr="00636DBF">
        <w:rPr>
          <w:rFonts w:ascii="Book Antiqua" w:hAnsi="Book Antiqua"/>
        </w:rPr>
        <w:t>Billot</w:t>
      </w:r>
      <w:proofErr w:type="spellEnd"/>
      <w:r w:rsidRPr="00636DBF">
        <w:rPr>
          <w:rFonts w:ascii="Book Antiqua" w:hAnsi="Book Antiqua"/>
        </w:rPr>
        <w:t xml:space="preserve"> L, Correa M, Glass P, </w:t>
      </w:r>
      <w:proofErr w:type="spellStart"/>
      <w:r w:rsidRPr="00636DBF">
        <w:rPr>
          <w:rFonts w:ascii="Book Antiqua" w:hAnsi="Book Antiqua"/>
        </w:rPr>
        <w:t>Harward</w:t>
      </w:r>
      <w:proofErr w:type="spellEnd"/>
      <w:r w:rsidRPr="00636DBF">
        <w:rPr>
          <w:rFonts w:ascii="Book Antiqua" w:hAnsi="Book Antiqua"/>
        </w:rPr>
        <w:t xml:space="preserve"> M, Joyce C, Li Q, McArthur C, </w:t>
      </w:r>
      <w:proofErr w:type="spellStart"/>
      <w:r w:rsidRPr="00636DBF">
        <w:rPr>
          <w:rFonts w:ascii="Book Antiqua" w:hAnsi="Book Antiqua"/>
        </w:rPr>
        <w:t>Perner</w:t>
      </w:r>
      <w:proofErr w:type="spellEnd"/>
      <w:r w:rsidRPr="00636DBF">
        <w:rPr>
          <w:rFonts w:ascii="Book Antiqua" w:hAnsi="Book Antiqua"/>
        </w:rPr>
        <w:t xml:space="preserve"> A, Rhodes A, Thompson K, Webb S, </w:t>
      </w:r>
      <w:proofErr w:type="spellStart"/>
      <w:r w:rsidRPr="00636DBF">
        <w:rPr>
          <w:rFonts w:ascii="Book Antiqua" w:hAnsi="Book Antiqua"/>
        </w:rPr>
        <w:t>Myburgh</w:t>
      </w:r>
      <w:proofErr w:type="spellEnd"/>
      <w:r w:rsidRPr="00636DBF">
        <w:rPr>
          <w:rFonts w:ascii="Book Antiqua" w:hAnsi="Book Antiqua"/>
        </w:rPr>
        <w:t xml:space="preserve"> J; ADRENAL Trial Investigators and the Australian–New Zealand Intensive Care Society Clinical Trials Group. Adjunctive Glucocorticoid Therapy in Patients with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2018; </w:t>
      </w:r>
      <w:r w:rsidRPr="00636DBF">
        <w:rPr>
          <w:rFonts w:ascii="Book Antiqua" w:hAnsi="Book Antiqua"/>
          <w:b/>
          <w:bCs/>
        </w:rPr>
        <w:t>378</w:t>
      </w:r>
      <w:r w:rsidRPr="00636DBF">
        <w:rPr>
          <w:rFonts w:ascii="Book Antiqua" w:hAnsi="Book Antiqua"/>
        </w:rPr>
        <w:t>: 797-808 [PMID: 29347874 DOI: 10.1056/NEJMoa1705835]</w:t>
      </w:r>
    </w:p>
    <w:p w14:paraId="47E12AC5" w14:textId="10857ABF" w:rsidR="003E193D" w:rsidRPr="00636DBF" w:rsidRDefault="003E193D" w:rsidP="003E193D">
      <w:pPr>
        <w:spacing w:line="360" w:lineRule="auto"/>
        <w:jc w:val="both"/>
        <w:rPr>
          <w:rFonts w:ascii="Book Antiqua" w:hAnsi="Book Antiqua"/>
        </w:rPr>
      </w:pPr>
      <w:r w:rsidRPr="00636DBF">
        <w:rPr>
          <w:rFonts w:ascii="Book Antiqua" w:hAnsi="Book Antiqua"/>
        </w:rPr>
        <w:t>13</w:t>
      </w:r>
      <w:r w:rsidR="005426E7">
        <w:rPr>
          <w:rFonts w:ascii="Book Antiqua" w:hAnsi="Book Antiqua"/>
        </w:rPr>
        <w:t>6</w:t>
      </w:r>
      <w:r w:rsidRPr="00636DBF">
        <w:rPr>
          <w:rFonts w:ascii="Book Antiqua" w:hAnsi="Book Antiqua"/>
        </w:rPr>
        <w:t xml:space="preserve"> </w:t>
      </w:r>
      <w:proofErr w:type="spellStart"/>
      <w:r w:rsidRPr="00636DBF">
        <w:rPr>
          <w:rFonts w:ascii="Book Antiqua" w:hAnsi="Book Antiqua"/>
          <w:b/>
          <w:bCs/>
        </w:rPr>
        <w:t>Annane</w:t>
      </w:r>
      <w:proofErr w:type="spellEnd"/>
      <w:r w:rsidRPr="00636DBF">
        <w:rPr>
          <w:rFonts w:ascii="Book Antiqua" w:hAnsi="Book Antiqua"/>
          <w:b/>
          <w:bCs/>
        </w:rPr>
        <w:t xml:space="preserve"> D</w:t>
      </w:r>
      <w:r w:rsidRPr="00636DBF">
        <w:rPr>
          <w:rFonts w:ascii="Book Antiqua" w:hAnsi="Book Antiqua"/>
        </w:rPr>
        <w:t xml:space="preserve">, Renault A, Brun-Buisson C, </w:t>
      </w:r>
      <w:proofErr w:type="spellStart"/>
      <w:r w:rsidRPr="00636DBF">
        <w:rPr>
          <w:rFonts w:ascii="Book Antiqua" w:hAnsi="Book Antiqua"/>
        </w:rPr>
        <w:t>Megarbane</w:t>
      </w:r>
      <w:proofErr w:type="spellEnd"/>
      <w:r w:rsidRPr="00636DBF">
        <w:rPr>
          <w:rFonts w:ascii="Book Antiqua" w:hAnsi="Book Antiqua"/>
        </w:rPr>
        <w:t xml:space="preserve"> B, </w:t>
      </w:r>
      <w:proofErr w:type="spellStart"/>
      <w:r w:rsidRPr="00636DBF">
        <w:rPr>
          <w:rFonts w:ascii="Book Antiqua" w:hAnsi="Book Antiqua"/>
        </w:rPr>
        <w:t>Quenot</w:t>
      </w:r>
      <w:proofErr w:type="spellEnd"/>
      <w:r w:rsidRPr="00636DBF">
        <w:rPr>
          <w:rFonts w:ascii="Book Antiqua" w:hAnsi="Book Antiqua"/>
        </w:rPr>
        <w:t xml:space="preserve"> JP, </w:t>
      </w:r>
      <w:proofErr w:type="spellStart"/>
      <w:r w:rsidRPr="00636DBF">
        <w:rPr>
          <w:rFonts w:ascii="Book Antiqua" w:hAnsi="Book Antiqua"/>
        </w:rPr>
        <w:t>Siami</w:t>
      </w:r>
      <w:proofErr w:type="spellEnd"/>
      <w:r w:rsidRPr="00636DBF">
        <w:rPr>
          <w:rFonts w:ascii="Book Antiqua" w:hAnsi="Book Antiqua"/>
        </w:rPr>
        <w:t xml:space="preserve"> S, </w:t>
      </w:r>
      <w:proofErr w:type="spellStart"/>
      <w:r w:rsidRPr="00636DBF">
        <w:rPr>
          <w:rFonts w:ascii="Book Antiqua" w:hAnsi="Book Antiqua"/>
        </w:rPr>
        <w:t>Cariou</w:t>
      </w:r>
      <w:proofErr w:type="spellEnd"/>
      <w:r w:rsidRPr="00636DBF">
        <w:rPr>
          <w:rFonts w:ascii="Book Antiqua" w:hAnsi="Book Antiqua"/>
        </w:rPr>
        <w:t xml:space="preserve"> A, </w:t>
      </w:r>
      <w:proofErr w:type="spellStart"/>
      <w:r w:rsidRPr="00636DBF">
        <w:rPr>
          <w:rFonts w:ascii="Book Antiqua" w:hAnsi="Book Antiqua"/>
        </w:rPr>
        <w:t>Forceville</w:t>
      </w:r>
      <w:proofErr w:type="spellEnd"/>
      <w:r w:rsidRPr="00636DBF">
        <w:rPr>
          <w:rFonts w:ascii="Book Antiqua" w:hAnsi="Book Antiqua"/>
        </w:rPr>
        <w:t xml:space="preserve"> X, </w:t>
      </w:r>
      <w:proofErr w:type="spellStart"/>
      <w:r w:rsidRPr="00636DBF">
        <w:rPr>
          <w:rFonts w:ascii="Book Antiqua" w:hAnsi="Book Antiqua"/>
        </w:rPr>
        <w:t>Schwebel</w:t>
      </w:r>
      <w:proofErr w:type="spellEnd"/>
      <w:r w:rsidRPr="00636DBF">
        <w:rPr>
          <w:rFonts w:ascii="Book Antiqua" w:hAnsi="Book Antiqua"/>
        </w:rPr>
        <w:t xml:space="preserve"> C, Martin C, Timsit JF, </w:t>
      </w:r>
      <w:proofErr w:type="spellStart"/>
      <w:r w:rsidRPr="00636DBF">
        <w:rPr>
          <w:rFonts w:ascii="Book Antiqua" w:hAnsi="Book Antiqua"/>
        </w:rPr>
        <w:t>Misset</w:t>
      </w:r>
      <w:proofErr w:type="spellEnd"/>
      <w:r w:rsidRPr="00636DBF">
        <w:rPr>
          <w:rFonts w:ascii="Book Antiqua" w:hAnsi="Book Antiqua"/>
        </w:rPr>
        <w:t xml:space="preserve"> B, Ali </w:t>
      </w:r>
      <w:proofErr w:type="spellStart"/>
      <w:r w:rsidRPr="00636DBF">
        <w:rPr>
          <w:rFonts w:ascii="Book Antiqua" w:hAnsi="Book Antiqua"/>
        </w:rPr>
        <w:t>Benali</w:t>
      </w:r>
      <w:proofErr w:type="spellEnd"/>
      <w:r w:rsidRPr="00636DBF">
        <w:rPr>
          <w:rFonts w:ascii="Book Antiqua" w:hAnsi="Book Antiqua"/>
        </w:rPr>
        <w:t xml:space="preserve"> M, Colin G, </w:t>
      </w:r>
      <w:proofErr w:type="spellStart"/>
      <w:r w:rsidRPr="00636DBF">
        <w:rPr>
          <w:rFonts w:ascii="Book Antiqua" w:hAnsi="Book Antiqua"/>
        </w:rPr>
        <w:t>Souweine</w:t>
      </w:r>
      <w:proofErr w:type="spellEnd"/>
      <w:r w:rsidRPr="00636DBF">
        <w:rPr>
          <w:rFonts w:ascii="Book Antiqua" w:hAnsi="Book Antiqua"/>
        </w:rPr>
        <w:t xml:space="preserve"> B, </w:t>
      </w:r>
      <w:proofErr w:type="spellStart"/>
      <w:r w:rsidRPr="00636DBF">
        <w:rPr>
          <w:rFonts w:ascii="Book Antiqua" w:hAnsi="Book Antiqua"/>
        </w:rPr>
        <w:t>Asehnoune</w:t>
      </w:r>
      <w:proofErr w:type="spellEnd"/>
      <w:r w:rsidRPr="00636DBF">
        <w:rPr>
          <w:rFonts w:ascii="Book Antiqua" w:hAnsi="Book Antiqua"/>
        </w:rPr>
        <w:t xml:space="preserve"> K, Mercier E, </w:t>
      </w:r>
      <w:proofErr w:type="spellStart"/>
      <w:r w:rsidRPr="00636DBF">
        <w:rPr>
          <w:rFonts w:ascii="Book Antiqua" w:hAnsi="Book Antiqua"/>
        </w:rPr>
        <w:t>Chimot</w:t>
      </w:r>
      <w:proofErr w:type="spellEnd"/>
      <w:r w:rsidRPr="00636DBF">
        <w:rPr>
          <w:rFonts w:ascii="Book Antiqua" w:hAnsi="Book Antiqua"/>
        </w:rPr>
        <w:t xml:space="preserve"> L, Charpentier C, François B, </w:t>
      </w:r>
      <w:proofErr w:type="spellStart"/>
      <w:r w:rsidRPr="00636DBF">
        <w:rPr>
          <w:rFonts w:ascii="Book Antiqua" w:hAnsi="Book Antiqua"/>
        </w:rPr>
        <w:t>Boulain</w:t>
      </w:r>
      <w:proofErr w:type="spellEnd"/>
      <w:r w:rsidRPr="00636DBF">
        <w:rPr>
          <w:rFonts w:ascii="Book Antiqua" w:hAnsi="Book Antiqua"/>
        </w:rPr>
        <w:t xml:space="preserve"> T, </w:t>
      </w:r>
      <w:proofErr w:type="spellStart"/>
      <w:r w:rsidRPr="00636DBF">
        <w:rPr>
          <w:rFonts w:ascii="Book Antiqua" w:hAnsi="Book Antiqua"/>
        </w:rPr>
        <w:t>Petitpas</w:t>
      </w:r>
      <w:proofErr w:type="spellEnd"/>
      <w:r w:rsidRPr="00636DBF">
        <w:rPr>
          <w:rFonts w:ascii="Book Antiqua" w:hAnsi="Book Antiqua"/>
        </w:rPr>
        <w:t xml:space="preserve"> F, Constantin JM, </w:t>
      </w:r>
      <w:proofErr w:type="spellStart"/>
      <w:r w:rsidRPr="00636DBF">
        <w:rPr>
          <w:rFonts w:ascii="Book Antiqua" w:hAnsi="Book Antiqua"/>
        </w:rPr>
        <w:t>Dhonneur</w:t>
      </w:r>
      <w:proofErr w:type="spellEnd"/>
      <w:r w:rsidRPr="00636DBF">
        <w:rPr>
          <w:rFonts w:ascii="Book Antiqua" w:hAnsi="Book Antiqua"/>
        </w:rPr>
        <w:t xml:space="preserve"> G, </w:t>
      </w:r>
      <w:proofErr w:type="spellStart"/>
      <w:r w:rsidRPr="00636DBF">
        <w:rPr>
          <w:rFonts w:ascii="Book Antiqua" w:hAnsi="Book Antiqua"/>
        </w:rPr>
        <w:t>Baudin</w:t>
      </w:r>
      <w:proofErr w:type="spellEnd"/>
      <w:r w:rsidRPr="00636DBF">
        <w:rPr>
          <w:rFonts w:ascii="Book Antiqua" w:hAnsi="Book Antiqua"/>
        </w:rPr>
        <w:t xml:space="preserve"> F, Combes A, </w:t>
      </w:r>
      <w:proofErr w:type="spellStart"/>
      <w:r w:rsidRPr="00636DBF">
        <w:rPr>
          <w:rFonts w:ascii="Book Antiqua" w:hAnsi="Book Antiqua"/>
        </w:rPr>
        <w:t>Bohé</w:t>
      </w:r>
      <w:proofErr w:type="spellEnd"/>
      <w:r w:rsidRPr="00636DBF">
        <w:rPr>
          <w:rFonts w:ascii="Book Antiqua" w:hAnsi="Book Antiqua"/>
        </w:rPr>
        <w:t xml:space="preserve"> J, </w:t>
      </w:r>
      <w:proofErr w:type="spellStart"/>
      <w:r w:rsidRPr="00636DBF">
        <w:rPr>
          <w:rFonts w:ascii="Book Antiqua" w:hAnsi="Book Antiqua"/>
        </w:rPr>
        <w:t>Loriferne</w:t>
      </w:r>
      <w:proofErr w:type="spellEnd"/>
      <w:r w:rsidRPr="00636DBF">
        <w:rPr>
          <w:rFonts w:ascii="Book Antiqua" w:hAnsi="Book Antiqua"/>
        </w:rPr>
        <w:t xml:space="preserve"> JF, </w:t>
      </w:r>
      <w:proofErr w:type="spellStart"/>
      <w:r w:rsidRPr="00636DBF">
        <w:rPr>
          <w:rFonts w:ascii="Book Antiqua" w:hAnsi="Book Antiqua"/>
        </w:rPr>
        <w:t>Amathieu</w:t>
      </w:r>
      <w:proofErr w:type="spellEnd"/>
      <w:r w:rsidRPr="00636DBF">
        <w:rPr>
          <w:rFonts w:ascii="Book Antiqua" w:hAnsi="Book Antiqua"/>
        </w:rPr>
        <w:t xml:space="preserve"> R, Cook F, </w:t>
      </w:r>
      <w:proofErr w:type="spellStart"/>
      <w:r w:rsidRPr="00636DBF">
        <w:rPr>
          <w:rFonts w:ascii="Book Antiqua" w:hAnsi="Book Antiqua"/>
        </w:rPr>
        <w:t>Slama</w:t>
      </w:r>
      <w:proofErr w:type="spellEnd"/>
      <w:r w:rsidRPr="00636DBF">
        <w:rPr>
          <w:rFonts w:ascii="Book Antiqua" w:hAnsi="Book Antiqua"/>
        </w:rPr>
        <w:t xml:space="preserve"> M, Leroy O, </w:t>
      </w:r>
      <w:proofErr w:type="spellStart"/>
      <w:r w:rsidRPr="00636DBF">
        <w:rPr>
          <w:rFonts w:ascii="Book Antiqua" w:hAnsi="Book Antiqua"/>
        </w:rPr>
        <w:t>Capellier</w:t>
      </w:r>
      <w:proofErr w:type="spellEnd"/>
      <w:r w:rsidRPr="00636DBF">
        <w:rPr>
          <w:rFonts w:ascii="Book Antiqua" w:hAnsi="Book Antiqua"/>
        </w:rPr>
        <w:t xml:space="preserve"> G, </w:t>
      </w:r>
      <w:proofErr w:type="spellStart"/>
      <w:r w:rsidRPr="00636DBF">
        <w:rPr>
          <w:rFonts w:ascii="Book Antiqua" w:hAnsi="Book Antiqua"/>
        </w:rPr>
        <w:t>Dargent</w:t>
      </w:r>
      <w:proofErr w:type="spellEnd"/>
      <w:r w:rsidRPr="00636DBF">
        <w:rPr>
          <w:rFonts w:ascii="Book Antiqua" w:hAnsi="Book Antiqua"/>
        </w:rPr>
        <w:t xml:space="preserve"> A, </w:t>
      </w:r>
      <w:proofErr w:type="spellStart"/>
      <w:r w:rsidRPr="00636DBF">
        <w:rPr>
          <w:rFonts w:ascii="Book Antiqua" w:hAnsi="Book Antiqua"/>
        </w:rPr>
        <w:t>Hissem</w:t>
      </w:r>
      <w:proofErr w:type="spellEnd"/>
      <w:r w:rsidRPr="00636DBF">
        <w:rPr>
          <w:rFonts w:ascii="Book Antiqua" w:hAnsi="Book Antiqua"/>
        </w:rPr>
        <w:t xml:space="preserve"> T, Maxime V, </w:t>
      </w:r>
      <w:proofErr w:type="spellStart"/>
      <w:r w:rsidRPr="00636DBF">
        <w:rPr>
          <w:rFonts w:ascii="Book Antiqua" w:hAnsi="Book Antiqua"/>
        </w:rPr>
        <w:t>Bellissant</w:t>
      </w:r>
      <w:proofErr w:type="spellEnd"/>
      <w:r w:rsidRPr="00636DBF">
        <w:rPr>
          <w:rFonts w:ascii="Book Antiqua" w:hAnsi="Book Antiqua"/>
        </w:rPr>
        <w:t xml:space="preserve"> E; CRICS-TRIGGERSEP Network. Hydrocortisone plus Fludrocortisone for Adults with Septic Shock. </w:t>
      </w:r>
      <w:r w:rsidRPr="00636DBF">
        <w:rPr>
          <w:rFonts w:ascii="Book Antiqua" w:hAnsi="Book Antiqua"/>
          <w:i/>
          <w:iCs/>
        </w:rPr>
        <w:t xml:space="preserve">N </w:t>
      </w:r>
      <w:proofErr w:type="spellStart"/>
      <w:r w:rsidRPr="00636DBF">
        <w:rPr>
          <w:rFonts w:ascii="Book Antiqua" w:hAnsi="Book Antiqua"/>
          <w:i/>
          <w:iCs/>
        </w:rPr>
        <w:t>Engl</w:t>
      </w:r>
      <w:proofErr w:type="spellEnd"/>
      <w:r w:rsidRPr="00636DBF">
        <w:rPr>
          <w:rFonts w:ascii="Book Antiqua" w:hAnsi="Book Antiqua"/>
          <w:i/>
          <w:iCs/>
        </w:rPr>
        <w:t xml:space="preserve"> J Med</w:t>
      </w:r>
      <w:r w:rsidRPr="00636DBF">
        <w:rPr>
          <w:rFonts w:ascii="Book Antiqua" w:hAnsi="Book Antiqua"/>
        </w:rPr>
        <w:t xml:space="preserve"> 2018; </w:t>
      </w:r>
      <w:r w:rsidRPr="00636DBF">
        <w:rPr>
          <w:rFonts w:ascii="Book Antiqua" w:hAnsi="Book Antiqua"/>
          <w:b/>
          <w:bCs/>
        </w:rPr>
        <w:t>378</w:t>
      </w:r>
      <w:r w:rsidRPr="00636DBF">
        <w:rPr>
          <w:rFonts w:ascii="Book Antiqua" w:hAnsi="Book Antiqua"/>
        </w:rPr>
        <w:t>: 809-818 [PMID: 29490185 DOI: 10.1056/NEJMoa1705716]</w:t>
      </w:r>
    </w:p>
    <w:p w14:paraId="243296EB" w14:textId="6BC2B485" w:rsidR="003E193D" w:rsidRPr="00636DBF" w:rsidRDefault="003E193D" w:rsidP="003E193D">
      <w:pPr>
        <w:spacing w:line="360" w:lineRule="auto"/>
        <w:jc w:val="both"/>
        <w:rPr>
          <w:rFonts w:ascii="Book Antiqua" w:hAnsi="Book Antiqua"/>
        </w:rPr>
      </w:pPr>
      <w:r w:rsidRPr="00636DBF">
        <w:rPr>
          <w:rFonts w:ascii="Book Antiqua" w:hAnsi="Book Antiqua"/>
        </w:rPr>
        <w:t>13</w:t>
      </w:r>
      <w:r w:rsidR="005426E7">
        <w:rPr>
          <w:rFonts w:ascii="Book Antiqua" w:hAnsi="Book Antiqua"/>
        </w:rPr>
        <w:t>7</w:t>
      </w:r>
      <w:r w:rsidRPr="00636DBF">
        <w:rPr>
          <w:rFonts w:ascii="Book Antiqua" w:hAnsi="Book Antiqua"/>
        </w:rPr>
        <w:t xml:space="preserve"> </w:t>
      </w:r>
      <w:proofErr w:type="spellStart"/>
      <w:r w:rsidRPr="00636DBF">
        <w:rPr>
          <w:rFonts w:ascii="Book Antiqua" w:hAnsi="Book Antiqua"/>
          <w:b/>
          <w:bCs/>
        </w:rPr>
        <w:t>Annane</w:t>
      </w:r>
      <w:proofErr w:type="spellEnd"/>
      <w:r w:rsidRPr="00636DBF">
        <w:rPr>
          <w:rFonts w:ascii="Book Antiqua" w:hAnsi="Book Antiqua"/>
          <w:b/>
          <w:bCs/>
        </w:rPr>
        <w:t xml:space="preserve"> D</w:t>
      </w:r>
      <w:r w:rsidRPr="00636DBF">
        <w:rPr>
          <w:rFonts w:ascii="Book Antiqua" w:hAnsi="Book Antiqua"/>
        </w:rPr>
        <w:t xml:space="preserve">, </w:t>
      </w:r>
      <w:proofErr w:type="spellStart"/>
      <w:r w:rsidRPr="00636DBF">
        <w:rPr>
          <w:rFonts w:ascii="Book Antiqua" w:hAnsi="Book Antiqua"/>
        </w:rPr>
        <w:t>Pirracchio</w:t>
      </w:r>
      <w:proofErr w:type="spellEnd"/>
      <w:r w:rsidRPr="00636DBF">
        <w:rPr>
          <w:rFonts w:ascii="Book Antiqua" w:hAnsi="Book Antiqua"/>
        </w:rPr>
        <w:t xml:space="preserve"> R, </w:t>
      </w:r>
      <w:proofErr w:type="spellStart"/>
      <w:r w:rsidRPr="00636DBF">
        <w:rPr>
          <w:rFonts w:ascii="Book Antiqua" w:hAnsi="Book Antiqua"/>
        </w:rPr>
        <w:t>Billot</w:t>
      </w:r>
      <w:proofErr w:type="spellEnd"/>
      <w:r w:rsidRPr="00636DBF">
        <w:rPr>
          <w:rFonts w:ascii="Book Antiqua" w:hAnsi="Book Antiqua"/>
        </w:rPr>
        <w:t xml:space="preserve"> L, </w:t>
      </w:r>
      <w:proofErr w:type="spellStart"/>
      <w:r w:rsidRPr="00636DBF">
        <w:rPr>
          <w:rFonts w:ascii="Book Antiqua" w:hAnsi="Book Antiqua"/>
        </w:rPr>
        <w:t>Waschka</w:t>
      </w:r>
      <w:proofErr w:type="spellEnd"/>
      <w:r w:rsidRPr="00636DBF">
        <w:rPr>
          <w:rFonts w:ascii="Book Antiqua" w:hAnsi="Book Antiqua"/>
        </w:rPr>
        <w:t xml:space="preserve"> A, </w:t>
      </w:r>
      <w:proofErr w:type="spellStart"/>
      <w:r w:rsidRPr="00636DBF">
        <w:rPr>
          <w:rFonts w:ascii="Book Antiqua" w:hAnsi="Book Antiqua"/>
        </w:rPr>
        <w:t>Chevret</w:t>
      </w:r>
      <w:proofErr w:type="spellEnd"/>
      <w:r w:rsidRPr="00636DBF">
        <w:rPr>
          <w:rFonts w:ascii="Book Antiqua" w:hAnsi="Book Antiqua"/>
        </w:rPr>
        <w:t xml:space="preserve"> S, Cohen J, </w:t>
      </w:r>
      <w:proofErr w:type="spellStart"/>
      <w:r w:rsidRPr="00636DBF">
        <w:rPr>
          <w:rFonts w:ascii="Book Antiqua" w:hAnsi="Book Antiqua"/>
        </w:rPr>
        <w:t>Finfer</w:t>
      </w:r>
      <w:proofErr w:type="spellEnd"/>
      <w:r w:rsidRPr="00636DBF">
        <w:rPr>
          <w:rFonts w:ascii="Book Antiqua" w:hAnsi="Book Antiqua"/>
        </w:rPr>
        <w:t xml:space="preserve"> S, Gordon A, Hammond N, </w:t>
      </w:r>
      <w:proofErr w:type="spellStart"/>
      <w:r w:rsidRPr="00636DBF">
        <w:rPr>
          <w:rFonts w:ascii="Book Antiqua" w:hAnsi="Book Antiqua"/>
        </w:rPr>
        <w:t>Myburgh</w:t>
      </w:r>
      <w:proofErr w:type="spellEnd"/>
      <w:r w:rsidRPr="00636DBF">
        <w:rPr>
          <w:rFonts w:ascii="Book Antiqua" w:hAnsi="Book Antiqua"/>
        </w:rPr>
        <w:t xml:space="preserve"> J, Venkatesh B, Delaney A; ULYSSES IPDMA Collaborators. Effects of low-dose hydrocortisone and hydrocortisone plus fludrocortisone in adults with septic shock: a protocol for a systematic review and meta-analysis of individual participant data. </w:t>
      </w:r>
      <w:r w:rsidRPr="00636DBF">
        <w:rPr>
          <w:rFonts w:ascii="Book Antiqua" w:hAnsi="Book Antiqua"/>
          <w:i/>
          <w:iCs/>
        </w:rPr>
        <w:t>BMJ Open</w:t>
      </w:r>
      <w:r w:rsidRPr="00636DBF">
        <w:rPr>
          <w:rFonts w:ascii="Book Antiqua" w:hAnsi="Book Antiqua"/>
        </w:rPr>
        <w:t xml:space="preserve"> 2020; </w:t>
      </w:r>
      <w:r w:rsidRPr="00636DBF">
        <w:rPr>
          <w:rFonts w:ascii="Book Antiqua" w:hAnsi="Book Antiqua"/>
          <w:b/>
          <w:bCs/>
        </w:rPr>
        <w:t>10</w:t>
      </w:r>
      <w:r w:rsidRPr="00636DBF">
        <w:rPr>
          <w:rFonts w:ascii="Book Antiqua" w:hAnsi="Book Antiqua"/>
        </w:rPr>
        <w:t>: e040931 [PMID: 33268422 DOI: 10.1136/bmjopen-2020-040931]</w:t>
      </w:r>
    </w:p>
    <w:p w14:paraId="43D4768F" w14:textId="279448EE"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w:t>
      </w:r>
      <w:r w:rsidR="005426E7">
        <w:rPr>
          <w:rFonts w:ascii="Book Antiqua" w:hAnsi="Book Antiqua"/>
        </w:rPr>
        <w:t>38</w:t>
      </w:r>
      <w:r w:rsidRPr="00636DBF">
        <w:rPr>
          <w:rFonts w:ascii="Book Antiqua" w:hAnsi="Book Antiqua"/>
        </w:rPr>
        <w:t xml:space="preserve"> </w:t>
      </w:r>
      <w:proofErr w:type="spellStart"/>
      <w:r w:rsidRPr="00636DBF">
        <w:rPr>
          <w:rFonts w:ascii="Book Antiqua" w:hAnsi="Book Antiqua"/>
          <w:b/>
          <w:bCs/>
        </w:rPr>
        <w:t>Pirracchio</w:t>
      </w:r>
      <w:proofErr w:type="spellEnd"/>
      <w:r w:rsidRPr="00636DBF">
        <w:rPr>
          <w:rFonts w:ascii="Book Antiqua" w:hAnsi="Book Antiqua"/>
          <w:b/>
          <w:bCs/>
        </w:rPr>
        <w:t xml:space="preserve"> R</w:t>
      </w:r>
      <w:r w:rsidRPr="00636DBF">
        <w:rPr>
          <w:rFonts w:ascii="Book Antiqua" w:hAnsi="Book Antiqua"/>
        </w:rPr>
        <w:t xml:space="preserve">, Hubbard A, Sprung CL, </w:t>
      </w:r>
      <w:proofErr w:type="spellStart"/>
      <w:r w:rsidRPr="00636DBF">
        <w:rPr>
          <w:rFonts w:ascii="Book Antiqua" w:hAnsi="Book Antiqua"/>
        </w:rPr>
        <w:t>Chevret</w:t>
      </w:r>
      <w:proofErr w:type="spellEnd"/>
      <w:r w:rsidRPr="00636DBF">
        <w:rPr>
          <w:rFonts w:ascii="Book Antiqua" w:hAnsi="Book Antiqua"/>
        </w:rPr>
        <w:t xml:space="preserve"> S, </w:t>
      </w:r>
      <w:proofErr w:type="spellStart"/>
      <w:r w:rsidRPr="00636DBF">
        <w:rPr>
          <w:rFonts w:ascii="Book Antiqua" w:hAnsi="Book Antiqua"/>
        </w:rPr>
        <w:t>Annane</w:t>
      </w:r>
      <w:proofErr w:type="spellEnd"/>
      <w:r w:rsidRPr="00636DBF">
        <w:rPr>
          <w:rFonts w:ascii="Book Antiqua" w:hAnsi="Book Antiqua"/>
        </w:rPr>
        <w:t xml:space="preserve"> D; Rapid Recognition of Corticosteroid Resistant or Sensitive Sepsis (RECORDS) Collaborators. Assessment of Machine Learning to Estimate the Individual Treatment Effect of Corticosteroids in Septic Shock. </w:t>
      </w:r>
      <w:r w:rsidRPr="00636DBF">
        <w:rPr>
          <w:rFonts w:ascii="Book Antiqua" w:hAnsi="Book Antiqua"/>
          <w:i/>
          <w:iCs/>
        </w:rPr>
        <w:t xml:space="preserve">JAMA </w:t>
      </w:r>
      <w:proofErr w:type="spellStart"/>
      <w:r w:rsidRPr="00636DBF">
        <w:rPr>
          <w:rFonts w:ascii="Book Antiqua" w:hAnsi="Book Antiqua"/>
          <w:i/>
          <w:iCs/>
        </w:rPr>
        <w:t>Netw</w:t>
      </w:r>
      <w:proofErr w:type="spellEnd"/>
      <w:r w:rsidRPr="00636DBF">
        <w:rPr>
          <w:rFonts w:ascii="Book Antiqua" w:hAnsi="Book Antiqua"/>
          <w:i/>
          <w:iCs/>
        </w:rPr>
        <w:t xml:space="preserve"> Open</w:t>
      </w:r>
      <w:r w:rsidRPr="00636DBF">
        <w:rPr>
          <w:rFonts w:ascii="Book Antiqua" w:hAnsi="Book Antiqua"/>
        </w:rPr>
        <w:t xml:space="preserve"> 2020; </w:t>
      </w:r>
      <w:r w:rsidRPr="00636DBF">
        <w:rPr>
          <w:rFonts w:ascii="Book Antiqua" w:hAnsi="Book Antiqua"/>
          <w:b/>
          <w:bCs/>
        </w:rPr>
        <w:t>3</w:t>
      </w:r>
      <w:r w:rsidRPr="00636DBF">
        <w:rPr>
          <w:rFonts w:ascii="Book Antiqua" w:hAnsi="Book Antiqua"/>
        </w:rPr>
        <w:t>: e2029050 [PMID: 33301017 DOI: 10.1001/jamanetworkopen.2020.29050]</w:t>
      </w:r>
    </w:p>
    <w:p w14:paraId="48D526D6" w14:textId="7EBE9A9D" w:rsidR="003E193D" w:rsidRPr="00636DBF" w:rsidRDefault="003E193D" w:rsidP="003E193D">
      <w:pPr>
        <w:spacing w:line="360" w:lineRule="auto"/>
        <w:jc w:val="both"/>
        <w:rPr>
          <w:rFonts w:ascii="Book Antiqua" w:hAnsi="Book Antiqua"/>
        </w:rPr>
      </w:pPr>
      <w:r w:rsidRPr="00636DBF">
        <w:rPr>
          <w:rFonts w:ascii="Book Antiqua" w:hAnsi="Book Antiqua"/>
        </w:rPr>
        <w:t>1</w:t>
      </w:r>
      <w:r w:rsidR="005426E7">
        <w:rPr>
          <w:rFonts w:ascii="Book Antiqua" w:hAnsi="Book Antiqua"/>
        </w:rPr>
        <w:t>39</w:t>
      </w:r>
      <w:r w:rsidRPr="00636DBF">
        <w:rPr>
          <w:rFonts w:ascii="Book Antiqua" w:hAnsi="Book Antiqua"/>
        </w:rPr>
        <w:t xml:space="preserve"> </w:t>
      </w:r>
      <w:proofErr w:type="spellStart"/>
      <w:r w:rsidRPr="00636DBF">
        <w:rPr>
          <w:rFonts w:ascii="Book Antiqua" w:hAnsi="Book Antiqua"/>
          <w:b/>
          <w:bCs/>
        </w:rPr>
        <w:t>Marik</w:t>
      </w:r>
      <w:proofErr w:type="spellEnd"/>
      <w:r w:rsidRPr="00636DBF">
        <w:rPr>
          <w:rFonts w:ascii="Book Antiqua" w:hAnsi="Book Antiqua"/>
          <w:b/>
          <w:bCs/>
        </w:rPr>
        <w:t xml:space="preserve"> PE</w:t>
      </w:r>
      <w:r w:rsidRPr="00636DBF">
        <w:rPr>
          <w:rFonts w:ascii="Book Antiqua" w:hAnsi="Book Antiqua"/>
        </w:rPr>
        <w:t xml:space="preserve">, </w:t>
      </w:r>
      <w:proofErr w:type="spellStart"/>
      <w:r w:rsidRPr="00636DBF">
        <w:rPr>
          <w:rFonts w:ascii="Book Antiqua" w:hAnsi="Book Antiqua"/>
        </w:rPr>
        <w:t>Gayowski</w:t>
      </w:r>
      <w:proofErr w:type="spellEnd"/>
      <w:r w:rsidRPr="00636DBF">
        <w:rPr>
          <w:rFonts w:ascii="Book Antiqua" w:hAnsi="Book Antiqua"/>
        </w:rPr>
        <w:t xml:space="preserve"> T, Starzl TE; Hepatic Cortisol Research and Adrenal Pathophysiology Study Group. The </w:t>
      </w:r>
      <w:proofErr w:type="spellStart"/>
      <w:r w:rsidRPr="00636DBF">
        <w:rPr>
          <w:rFonts w:ascii="Book Antiqua" w:hAnsi="Book Antiqua"/>
        </w:rPr>
        <w:t>hepatoadrenal</w:t>
      </w:r>
      <w:proofErr w:type="spellEnd"/>
      <w:r w:rsidRPr="00636DBF">
        <w:rPr>
          <w:rFonts w:ascii="Book Antiqua" w:hAnsi="Book Antiqua"/>
        </w:rPr>
        <w:t xml:space="preserve"> syndrome: a common yet unrecognized clinical condition. </w:t>
      </w:r>
      <w:r w:rsidRPr="00636DBF">
        <w:rPr>
          <w:rFonts w:ascii="Book Antiqua" w:hAnsi="Book Antiqua"/>
          <w:i/>
          <w:iCs/>
        </w:rPr>
        <w:t>Crit Care Med</w:t>
      </w:r>
      <w:r w:rsidRPr="00636DBF">
        <w:rPr>
          <w:rFonts w:ascii="Book Antiqua" w:hAnsi="Book Antiqua"/>
        </w:rPr>
        <w:t xml:space="preserve"> 2005; </w:t>
      </w:r>
      <w:r w:rsidRPr="00636DBF">
        <w:rPr>
          <w:rFonts w:ascii="Book Antiqua" w:hAnsi="Book Antiqua"/>
          <w:b/>
          <w:bCs/>
        </w:rPr>
        <w:t>33</w:t>
      </w:r>
      <w:r w:rsidRPr="00636DBF">
        <w:rPr>
          <w:rFonts w:ascii="Book Antiqua" w:hAnsi="Book Antiqua"/>
        </w:rPr>
        <w:t>: 1254-1259 [PMID: 15942340 DOI: 10.1097/01.ccm.0000164541.12106.57]</w:t>
      </w:r>
    </w:p>
    <w:p w14:paraId="343FC63F" w14:textId="713E762A"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0</w:t>
      </w:r>
      <w:r w:rsidRPr="00636DBF">
        <w:rPr>
          <w:rFonts w:ascii="Book Antiqua" w:hAnsi="Book Antiqua"/>
        </w:rPr>
        <w:t xml:space="preserve"> </w:t>
      </w:r>
      <w:r w:rsidRPr="00636DBF">
        <w:rPr>
          <w:rFonts w:ascii="Book Antiqua" w:hAnsi="Book Antiqua"/>
          <w:b/>
          <w:bCs/>
        </w:rPr>
        <w:t>Kim G</w:t>
      </w:r>
      <w:r w:rsidRPr="00636DBF">
        <w:rPr>
          <w:rFonts w:ascii="Book Antiqua" w:hAnsi="Book Antiqua"/>
        </w:rPr>
        <w:t xml:space="preserve">, Huh JH, Lee KJ, Kim MY, Shim KY, </w:t>
      </w:r>
      <w:proofErr w:type="spellStart"/>
      <w:r w:rsidRPr="00636DBF">
        <w:rPr>
          <w:rFonts w:ascii="Book Antiqua" w:hAnsi="Book Antiqua"/>
        </w:rPr>
        <w:t>Baik</w:t>
      </w:r>
      <w:proofErr w:type="spellEnd"/>
      <w:r w:rsidRPr="00636DBF">
        <w:rPr>
          <w:rFonts w:ascii="Book Antiqua" w:hAnsi="Book Antiqua"/>
        </w:rPr>
        <w:t xml:space="preserve"> SK. Relative Adrenal Insufficiency in Patients with Cirrhosis: A Systematic Review and Meta-Analysis. </w:t>
      </w:r>
      <w:r w:rsidRPr="00636DBF">
        <w:rPr>
          <w:rFonts w:ascii="Book Antiqua" w:hAnsi="Book Antiqua"/>
          <w:i/>
          <w:iCs/>
        </w:rPr>
        <w:t>Dig Dis Sci</w:t>
      </w:r>
      <w:r w:rsidRPr="00636DBF">
        <w:rPr>
          <w:rFonts w:ascii="Book Antiqua" w:hAnsi="Book Antiqua"/>
        </w:rPr>
        <w:t xml:space="preserve"> 2017; </w:t>
      </w:r>
      <w:r w:rsidRPr="00636DBF">
        <w:rPr>
          <w:rFonts w:ascii="Book Antiqua" w:hAnsi="Book Antiqua"/>
          <w:b/>
          <w:bCs/>
        </w:rPr>
        <w:t>62</w:t>
      </w:r>
      <w:r w:rsidRPr="00636DBF">
        <w:rPr>
          <w:rFonts w:ascii="Book Antiqua" w:hAnsi="Book Antiqua"/>
        </w:rPr>
        <w:t>: 1067-1079 [PMID: 28176190 DOI: 10.1007/s10620-017-4471-8]</w:t>
      </w:r>
    </w:p>
    <w:p w14:paraId="0DA524F3" w14:textId="0448104A"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1</w:t>
      </w:r>
      <w:r w:rsidRPr="00636DBF">
        <w:rPr>
          <w:rFonts w:ascii="Book Antiqua" w:hAnsi="Book Antiqua"/>
        </w:rPr>
        <w:t xml:space="preserve"> </w:t>
      </w:r>
      <w:r w:rsidRPr="00636DBF">
        <w:rPr>
          <w:rFonts w:ascii="Book Antiqua" w:hAnsi="Book Antiqua"/>
          <w:b/>
          <w:bCs/>
        </w:rPr>
        <w:t>Wentworth BJ</w:t>
      </w:r>
      <w:r w:rsidRPr="00636DBF">
        <w:rPr>
          <w:rFonts w:ascii="Book Antiqua" w:hAnsi="Book Antiqua"/>
        </w:rPr>
        <w:t xml:space="preserve">, </w:t>
      </w:r>
      <w:proofErr w:type="spellStart"/>
      <w:r w:rsidRPr="00636DBF">
        <w:rPr>
          <w:rFonts w:ascii="Book Antiqua" w:hAnsi="Book Antiqua"/>
        </w:rPr>
        <w:t>Schliep</w:t>
      </w:r>
      <w:proofErr w:type="spellEnd"/>
      <w:r w:rsidRPr="00636DBF">
        <w:rPr>
          <w:rFonts w:ascii="Book Antiqua" w:hAnsi="Book Antiqua"/>
        </w:rPr>
        <w:t xml:space="preserve"> M, </w:t>
      </w:r>
      <w:proofErr w:type="spellStart"/>
      <w:r w:rsidRPr="00636DBF">
        <w:rPr>
          <w:rFonts w:ascii="Book Antiqua" w:hAnsi="Book Antiqua"/>
        </w:rPr>
        <w:t>Novicoff</w:t>
      </w:r>
      <w:proofErr w:type="spellEnd"/>
      <w:r w:rsidRPr="00636DBF">
        <w:rPr>
          <w:rFonts w:ascii="Book Antiqua" w:hAnsi="Book Antiqua"/>
        </w:rPr>
        <w:t xml:space="preserve"> W, </w:t>
      </w:r>
      <w:proofErr w:type="spellStart"/>
      <w:r w:rsidRPr="00636DBF">
        <w:rPr>
          <w:rFonts w:ascii="Book Antiqua" w:hAnsi="Book Antiqua"/>
        </w:rPr>
        <w:t>Siragy</w:t>
      </w:r>
      <w:proofErr w:type="spellEnd"/>
      <w:r w:rsidRPr="00636DBF">
        <w:rPr>
          <w:rFonts w:ascii="Book Antiqua" w:hAnsi="Book Antiqua"/>
        </w:rPr>
        <w:t xml:space="preserve"> HM, </w:t>
      </w:r>
      <w:proofErr w:type="spellStart"/>
      <w:r w:rsidRPr="00636DBF">
        <w:rPr>
          <w:rFonts w:ascii="Book Antiqua" w:hAnsi="Book Antiqua"/>
        </w:rPr>
        <w:t>Geng</w:t>
      </w:r>
      <w:proofErr w:type="spellEnd"/>
      <w:r w:rsidRPr="00636DBF">
        <w:rPr>
          <w:rFonts w:ascii="Book Antiqua" w:hAnsi="Book Antiqua"/>
        </w:rPr>
        <w:t xml:space="preserve"> CX, Henry ZH. Relative adrenal insufficiency in the non-critically ill patient with cirrhosis: A systematic review and meta-analysis. </w:t>
      </w:r>
      <w:r w:rsidRPr="00636DBF">
        <w:rPr>
          <w:rFonts w:ascii="Book Antiqua" w:hAnsi="Book Antiqua"/>
          <w:i/>
          <w:iCs/>
        </w:rPr>
        <w:t>Liver Int</w:t>
      </w:r>
      <w:r w:rsidRPr="00636DBF">
        <w:rPr>
          <w:rFonts w:ascii="Book Antiqua" w:hAnsi="Book Antiqua"/>
        </w:rPr>
        <w:t xml:space="preserve"> 2023; </w:t>
      </w:r>
      <w:r w:rsidRPr="00636DBF">
        <w:rPr>
          <w:rFonts w:ascii="Book Antiqua" w:hAnsi="Book Antiqua"/>
          <w:b/>
          <w:bCs/>
        </w:rPr>
        <w:t>43</w:t>
      </w:r>
      <w:r w:rsidRPr="00636DBF">
        <w:rPr>
          <w:rFonts w:ascii="Book Antiqua" w:hAnsi="Book Antiqua"/>
        </w:rPr>
        <w:t>: 660-672 [PMID: 36354293 DOI: 10.1111/liv.15473]</w:t>
      </w:r>
    </w:p>
    <w:p w14:paraId="13872B63" w14:textId="5BA59111"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2</w:t>
      </w:r>
      <w:r w:rsidRPr="00636DBF">
        <w:rPr>
          <w:rFonts w:ascii="Book Antiqua" w:hAnsi="Book Antiqua"/>
        </w:rPr>
        <w:t xml:space="preserve"> </w:t>
      </w:r>
      <w:r w:rsidRPr="00636DBF">
        <w:rPr>
          <w:rFonts w:ascii="Book Antiqua" w:hAnsi="Book Antiqua"/>
          <w:b/>
          <w:bCs/>
        </w:rPr>
        <w:t>Wentworth BJ</w:t>
      </w:r>
      <w:r w:rsidRPr="00636DBF">
        <w:rPr>
          <w:rFonts w:ascii="Book Antiqua" w:hAnsi="Book Antiqua"/>
        </w:rPr>
        <w:t xml:space="preserve">, </w:t>
      </w:r>
      <w:proofErr w:type="spellStart"/>
      <w:r w:rsidRPr="00636DBF">
        <w:rPr>
          <w:rFonts w:ascii="Book Antiqua" w:hAnsi="Book Antiqua"/>
        </w:rPr>
        <w:t>Siragy</w:t>
      </w:r>
      <w:proofErr w:type="spellEnd"/>
      <w:r w:rsidRPr="00636DBF">
        <w:rPr>
          <w:rFonts w:ascii="Book Antiqua" w:hAnsi="Book Antiqua"/>
        </w:rPr>
        <w:t xml:space="preserve"> HM. Adrenal Insufficiency in Cirrhosis. </w:t>
      </w:r>
      <w:r w:rsidRPr="00636DBF">
        <w:rPr>
          <w:rFonts w:ascii="Book Antiqua" w:hAnsi="Book Antiqua"/>
          <w:i/>
          <w:iCs/>
        </w:rPr>
        <w:t xml:space="preserve">J </w:t>
      </w:r>
      <w:proofErr w:type="spellStart"/>
      <w:r w:rsidRPr="00636DBF">
        <w:rPr>
          <w:rFonts w:ascii="Book Antiqua" w:hAnsi="Book Antiqua"/>
          <w:i/>
          <w:iCs/>
        </w:rPr>
        <w:t>Endocr</w:t>
      </w:r>
      <w:proofErr w:type="spellEnd"/>
      <w:r w:rsidRPr="00636DBF">
        <w:rPr>
          <w:rFonts w:ascii="Book Antiqua" w:hAnsi="Book Antiqua"/>
          <w:i/>
          <w:iCs/>
        </w:rPr>
        <w:t xml:space="preserve"> Soc</w:t>
      </w:r>
      <w:r w:rsidRPr="00636DBF">
        <w:rPr>
          <w:rFonts w:ascii="Book Antiqua" w:hAnsi="Book Antiqua"/>
        </w:rPr>
        <w:t xml:space="preserve"> 2022; </w:t>
      </w:r>
      <w:r w:rsidRPr="00636DBF">
        <w:rPr>
          <w:rFonts w:ascii="Book Antiqua" w:hAnsi="Book Antiqua"/>
          <w:b/>
          <w:bCs/>
        </w:rPr>
        <w:t>6</w:t>
      </w:r>
      <w:r w:rsidRPr="00636DBF">
        <w:rPr>
          <w:rFonts w:ascii="Book Antiqua" w:hAnsi="Book Antiqua"/>
        </w:rPr>
        <w:t>: bvac115 [PMID: 36033971 DOI: 10.1210/</w:t>
      </w:r>
      <w:proofErr w:type="spellStart"/>
      <w:r w:rsidRPr="00636DBF">
        <w:rPr>
          <w:rFonts w:ascii="Book Antiqua" w:hAnsi="Book Antiqua"/>
        </w:rPr>
        <w:t>jendso</w:t>
      </w:r>
      <w:proofErr w:type="spellEnd"/>
      <w:r w:rsidRPr="00636DBF">
        <w:rPr>
          <w:rFonts w:ascii="Book Antiqua" w:hAnsi="Book Antiqua"/>
        </w:rPr>
        <w:t>/bvac115]</w:t>
      </w:r>
    </w:p>
    <w:p w14:paraId="439835C7" w14:textId="79BB1D20"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3</w:t>
      </w:r>
      <w:r w:rsidRPr="00636DBF">
        <w:rPr>
          <w:rFonts w:ascii="Book Antiqua" w:hAnsi="Book Antiqua"/>
        </w:rPr>
        <w:t xml:space="preserve"> </w:t>
      </w:r>
      <w:proofErr w:type="spellStart"/>
      <w:r w:rsidRPr="00636DBF">
        <w:rPr>
          <w:rFonts w:ascii="Book Antiqua" w:hAnsi="Book Antiqua"/>
          <w:b/>
          <w:bCs/>
        </w:rPr>
        <w:t>Téblick</w:t>
      </w:r>
      <w:proofErr w:type="spellEnd"/>
      <w:r w:rsidRPr="00636DBF">
        <w:rPr>
          <w:rFonts w:ascii="Book Antiqua" w:hAnsi="Book Antiqua"/>
          <w:b/>
          <w:bCs/>
        </w:rPr>
        <w:t xml:space="preserve"> A</w:t>
      </w:r>
      <w:r w:rsidRPr="00636DBF">
        <w:rPr>
          <w:rFonts w:ascii="Book Antiqua" w:hAnsi="Book Antiqua"/>
        </w:rPr>
        <w:t xml:space="preserve">, </w:t>
      </w:r>
      <w:proofErr w:type="spellStart"/>
      <w:r w:rsidRPr="00636DBF">
        <w:rPr>
          <w:rFonts w:ascii="Book Antiqua" w:hAnsi="Book Antiqua"/>
        </w:rPr>
        <w:t>Gunst</w:t>
      </w:r>
      <w:proofErr w:type="spellEnd"/>
      <w:r w:rsidRPr="00636DBF">
        <w:rPr>
          <w:rFonts w:ascii="Book Antiqua" w:hAnsi="Book Antiqua"/>
        </w:rPr>
        <w:t xml:space="preserve"> J, Van den </w:t>
      </w:r>
      <w:proofErr w:type="spellStart"/>
      <w:r w:rsidRPr="00636DBF">
        <w:rPr>
          <w:rFonts w:ascii="Book Antiqua" w:hAnsi="Book Antiqua"/>
        </w:rPr>
        <w:t>Berghe</w:t>
      </w:r>
      <w:proofErr w:type="spellEnd"/>
      <w:r w:rsidRPr="00636DBF">
        <w:rPr>
          <w:rFonts w:ascii="Book Antiqua" w:hAnsi="Book Antiqua"/>
        </w:rPr>
        <w:t xml:space="preserve"> G. Critical Illness-induced Corticosteroid Insufficiency: What It Is Not and What It Could Be. </w:t>
      </w:r>
      <w:r w:rsidRPr="00636DBF">
        <w:rPr>
          <w:rFonts w:ascii="Book Antiqua" w:hAnsi="Book Antiqua"/>
          <w:i/>
          <w:iCs/>
        </w:rPr>
        <w:t xml:space="preserve">J Clin Endocrinol </w:t>
      </w:r>
      <w:proofErr w:type="spellStart"/>
      <w:r w:rsidRPr="00636DBF">
        <w:rPr>
          <w:rFonts w:ascii="Book Antiqua" w:hAnsi="Book Antiqua"/>
          <w:i/>
          <w:iCs/>
        </w:rPr>
        <w:t>Metab</w:t>
      </w:r>
      <w:proofErr w:type="spellEnd"/>
      <w:r w:rsidRPr="00636DBF">
        <w:rPr>
          <w:rFonts w:ascii="Book Antiqua" w:hAnsi="Book Antiqua"/>
        </w:rPr>
        <w:t xml:space="preserve"> 2022; </w:t>
      </w:r>
      <w:r w:rsidRPr="00636DBF">
        <w:rPr>
          <w:rFonts w:ascii="Book Antiqua" w:hAnsi="Book Antiqua"/>
          <w:b/>
          <w:bCs/>
        </w:rPr>
        <w:t>107</w:t>
      </w:r>
      <w:r w:rsidRPr="00636DBF">
        <w:rPr>
          <w:rFonts w:ascii="Book Antiqua" w:hAnsi="Book Antiqua"/>
        </w:rPr>
        <w:t>: 2057-2064 [PMID: 35358303 DOI: 10.1210/</w:t>
      </w:r>
      <w:proofErr w:type="spellStart"/>
      <w:r w:rsidRPr="00636DBF">
        <w:rPr>
          <w:rFonts w:ascii="Book Antiqua" w:hAnsi="Book Antiqua"/>
        </w:rPr>
        <w:t>clinem</w:t>
      </w:r>
      <w:proofErr w:type="spellEnd"/>
      <w:r w:rsidRPr="00636DBF">
        <w:rPr>
          <w:rFonts w:ascii="Book Antiqua" w:hAnsi="Book Antiqua"/>
        </w:rPr>
        <w:t>/dgac201]</w:t>
      </w:r>
    </w:p>
    <w:p w14:paraId="4153F1B4" w14:textId="1A5960AB"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4</w:t>
      </w:r>
      <w:r w:rsidRPr="00636DBF">
        <w:rPr>
          <w:rFonts w:ascii="Book Antiqua" w:hAnsi="Book Antiqua"/>
        </w:rPr>
        <w:t xml:space="preserve"> </w:t>
      </w:r>
      <w:r w:rsidRPr="00636DBF">
        <w:rPr>
          <w:rFonts w:ascii="Book Antiqua" w:hAnsi="Book Antiqua"/>
          <w:b/>
          <w:bCs/>
        </w:rPr>
        <w:t>Fernández J</w:t>
      </w:r>
      <w:r w:rsidRPr="00636DBF">
        <w:rPr>
          <w:rFonts w:ascii="Book Antiqua" w:hAnsi="Book Antiqua"/>
        </w:rPr>
        <w:t xml:space="preserve">, </w:t>
      </w:r>
      <w:proofErr w:type="spellStart"/>
      <w:r w:rsidRPr="00636DBF">
        <w:rPr>
          <w:rFonts w:ascii="Book Antiqua" w:hAnsi="Book Antiqua"/>
        </w:rPr>
        <w:t>Escorsell</w:t>
      </w:r>
      <w:proofErr w:type="spellEnd"/>
      <w:r w:rsidRPr="00636DBF">
        <w:rPr>
          <w:rFonts w:ascii="Book Antiqua" w:hAnsi="Book Antiqua"/>
        </w:rPr>
        <w:t xml:space="preserve"> A, </w:t>
      </w:r>
      <w:proofErr w:type="spellStart"/>
      <w:r w:rsidRPr="00636DBF">
        <w:rPr>
          <w:rFonts w:ascii="Book Antiqua" w:hAnsi="Book Antiqua"/>
        </w:rPr>
        <w:t>Zabalza</w:t>
      </w:r>
      <w:proofErr w:type="spellEnd"/>
      <w:r w:rsidRPr="00636DBF">
        <w:rPr>
          <w:rFonts w:ascii="Book Antiqua" w:hAnsi="Book Antiqua"/>
        </w:rPr>
        <w:t xml:space="preserve"> M, Felipe V, </w:t>
      </w:r>
      <w:proofErr w:type="spellStart"/>
      <w:r w:rsidRPr="00636DBF">
        <w:rPr>
          <w:rFonts w:ascii="Book Antiqua" w:hAnsi="Book Antiqua"/>
        </w:rPr>
        <w:t>Navasa</w:t>
      </w:r>
      <w:proofErr w:type="spellEnd"/>
      <w:r w:rsidRPr="00636DBF">
        <w:rPr>
          <w:rFonts w:ascii="Book Antiqua" w:hAnsi="Book Antiqua"/>
        </w:rPr>
        <w:t xml:space="preserve"> M, Mas A, Lacy AM, </w:t>
      </w:r>
      <w:proofErr w:type="spellStart"/>
      <w:r w:rsidRPr="00636DBF">
        <w:rPr>
          <w:rFonts w:ascii="Book Antiqua" w:hAnsi="Book Antiqua"/>
        </w:rPr>
        <w:t>Ginès</w:t>
      </w:r>
      <w:proofErr w:type="spellEnd"/>
      <w:r w:rsidRPr="00636DBF">
        <w:rPr>
          <w:rFonts w:ascii="Book Antiqua" w:hAnsi="Book Antiqua"/>
        </w:rPr>
        <w:t xml:space="preserve"> P, Arroyo V. Adrenal insufficiency in patients with cirrhosis and septic shock: Effect of treatment with hydrocortisone on survival. </w:t>
      </w:r>
      <w:r w:rsidRPr="00636DBF">
        <w:rPr>
          <w:rFonts w:ascii="Book Antiqua" w:hAnsi="Book Antiqua"/>
          <w:i/>
          <w:iCs/>
        </w:rPr>
        <w:t>Hepatology</w:t>
      </w:r>
      <w:r w:rsidRPr="00636DBF">
        <w:rPr>
          <w:rFonts w:ascii="Book Antiqua" w:hAnsi="Book Antiqua"/>
        </w:rPr>
        <w:t xml:space="preserve"> 2006; </w:t>
      </w:r>
      <w:r w:rsidRPr="00636DBF">
        <w:rPr>
          <w:rFonts w:ascii="Book Antiqua" w:hAnsi="Book Antiqua"/>
          <w:b/>
          <w:bCs/>
        </w:rPr>
        <w:t>44</w:t>
      </w:r>
      <w:r w:rsidRPr="00636DBF">
        <w:rPr>
          <w:rFonts w:ascii="Book Antiqua" w:hAnsi="Book Antiqua"/>
        </w:rPr>
        <w:t>: 1288-1295 [PMID: 17058239 DOI: 10.1002/hep.21352]</w:t>
      </w:r>
    </w:p>
    <w:p w14:paraId="4C6C5B22" w14:textId="71DE4654"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5</w:t>
      </w:r>
      <w:r w:rsidRPr="00636DBF">
        <w:rPr>
          <w:rFonts w:ascii="Book Antiqua" w:hAnsi="Book Antiqua"/>
        </w:rPr>
        <w:t xml:space="preserve"> </w:t>
      </w:r>
      <w:r w:rsidRPr="00636DBF">
        <w:rPr>
          <w:rFonts w:ascii="Book Antiqua" w:hAnsi="Book Antiqua"/>
          <w:b/>
          <w:bCs/>
        </w:rPr>
        <w:t>Arabi YM</w:t>
      </w:r>
      <w:r w:rsidRPr="00636DBF">
        <w:rPr>
          <w:rFonts w:ascii="Book Antiqua" w:hAnsi="Book Antiqua"/>
        </w:rPr>
        <w:t xml:space="preserve">, </w:t>
      </w:r>
      <w:proofErr w:type="spellStart"/>
      <w:r w:rsidRPr="00636DBF">
        <w:rPr>
          <w:rFonts w:ascii="Book Antiqua" w:hAnsi="Book Antiqua"/>
        </w:rPr>
        <w:t>Aljumah</w:t>
      </w:r>
      <w:proofErr w:type="spellEnd"/>
      <w:r w:rsidRPr="00636DBF">
        <w:rPr>
          <w:rFonts w:ascii="Book Antiqua" w:hAnsi="Book Antiqua"/>
        </w:rPr>
        <w:t xml:space="preserve"> A, </w:t>
      </w:r>
      <w:proofErr w:type="spellStart"/>
      <w:r w:rsidRPr="00636DBF">
        <w:rPr>
          <w:rFonts w:ascii="Book Antiqua" w:hAnsi="Book Antiqua"/>
        </w:rPr>
        <w:t>Dabbagh</w:t>
      </w:r>
      <w:proofErr w:type="spellEnd"/>
      <w:r w:rsidRPr="00636DBF">
        <w:rPr>
          <w:rFonts w:ascii="Book Antiqua" w:hAnsi="Book Antiqua"/>
        </w:rPr>
        <w:t xml:space="preserve"> O, Tamim HM, </w:t>
      </w:r>
      <w:proofErr w:type="spellStart"/>
      <w:r w:rsidRPr="00636DBF">
        <w:rPr>
          <w:rFonts w:ascii="Book Antiqua" w:hAnsi="Book Antiqua"/>
        </w:rPr>
        <w:t>Rishu</w:t>
      </w:r>
      <w:proofErr w:type="spellEnd"/>
      <w:r w:rsidRPr="00636DBF">
        <w:rPr>
          <w:rFonts w:ascii="Book Antiqua" w:hAnsi="Book Antiqua"/>
        </w:rPr>
        <w:t xml:space="preserve"> AH, Al-</w:t>
      </w:r>
      <w:proofErr w:type="spellStart"/>
      <w:r w:rsidRPr="00636DBF">
        <w:rPr>
          <w:rFonts w:ascii="Book Antiqua" w:hAnsi="Book Antiqua"/>
        </w:rPr>
        <w:t>Abdulkareem</w:t>
      </w:r>
      <w:proofErr w:type="spellEnd"/>
      <w:r w:rsidRPr="00636DBF">
        <w:rPr>
          <w:rFonts w:ascii="Book Antiqua" w:hAnsi="Book Antiqua"/>
        </w:rPr>
        <w:t xml:space="preserve"> A, </w:t>
      </w:r>
      <w:proofErr w:type="spellStart"/>
      <w:r w:rsidRPr="00636DBF">
        <w:rPr>
          <w:rFonts w:ascii="Book Antiqua" w:hAnsi="Book Antiqua"/>
        </w:rPr>
        <w:t>Knawy</w:t>
      </w:r>
      <w:proofErr w:type="spellEnd"/>
      <w:r w:rsidRPr="00636DBF">
        <w:rPr>
          <w:rFonts w:ascii="Book Antiqua" w:hAnsi="Book Antiqua"/>
        </w:rPr>
        <w:t xml:space="preserve"> BA, </w:t>
      </w:r>
      <w:proofErr w:type="spellStart"/>
      <w:r w:rsidRPr="00636DBF">
        <w:rPr>
          <w:rFonts w:ascii="Book Antiqua" w:hAnsi="Book Antiqua"/>
        </w:rPr>
        <w:t>Hajeer</w:t>
      </w:r>
      <w:proofErr w:type="spellEnd"/>
      <w:r w:rsidRPr="00636DBF">
        <w:rPr>
          <w:rFonts w:ascii="Book Antiqua" w:hAnsi="Book Antiqua"/>
        </w:rPr>
        <w:t xml:space="preserve"> AH, Tamimi W, </w:t>
      </w:r>
      <w:proofErr w:type="spellStart"/>
      <w:r w:rsidRPr="00636DBF">
        <w:rPr>
          <w:rFonts w:ascii="Book Antiqua" w:hAnsi="Book Antiqua"/>
        </w:rPr>
        <w:t>Cherfan</w:t>
      </w:r>
      <w:proofErr w:type="spellEnd"/>
      <w:r w:rsidRPr="00636DBF">
        <w:rPr>
          <w:rFonts w:ascii="Book Antiqua" w:hAnsi="Book Antiqua"/>
        </w:rPr>
        <w:t xml:space="preserve"> A. Low-dose hydrocortisone in patients with cirrhosis and septic shock: a randomized controlled trial. </w:t>
      </w:r>
      <w:r w:rsidRPr="00636DBF">
        <w:rPr>
          <w:rFonts w:ascii="Book Antiqua" w:hAnsi="Book Antiqua"/>
          <w:i/>
          <w:iCs/>
        </w:rPr>
        <w:t>CMAJ</w:t>
      </w:r>
      <w:r w:rsidRPr="00636DBF">
        <w:rPr>
          <w:rFonts w:ascii="Book Antiqua" w:hAnsi="Book Antiqua"/>
        </w:rPr>
        <w:t xml:space="preserve"> 2010; </w:t>
      </w:r>
      <w:r w:rsidRPr="00636DBF">
        <w:rPr>
          <w:rFonts w:ascii="Book Antiqua" w:hAnsi="Book Antiqua"/>
          <w:b/>
          <w:bCs/>
        </w:rPr>
        <w:t>182</w:t>
      </w:r>
      <w:r w:rsidRPr="00636DBF">
        <w:rPr>
          <w:rFonts w:ascii="Book Antiqua" w:hAnsi="Book Antiqua"/>
        </w:rPr>
        <w:t>: 1971-1977 [PMID: 21059778 DOI: 10.1503/cmaj.090707]</w:t>
      </w:r>
    </w:p>
    <w:p w14:paraId="73F111E6" w14:textId="773CE5EB"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14</w:t>
      </w:r>
      <w:r w:rsidR="005426E7">
        <w:rPr>
          <w:rFonts w:ascii="Book Antiqua" w:hAnsi="Book Antiqua"/>
        </w:rPr>
        <w:t>6</w:t>
      </w:r>
      <w:r w:rsidRPr="00636DBF">
        <w:rPr>
          <w:rFonts w:ascii="Book Antiqua" w:hAnsi="Book Antiqua"/>
        </w:rPr>
        <w:t xml:space="preserve"> </w:t>
      </w:r>
      <w:r w:rsidRPr="00636DBF">
        <w:rPr>
          <w:rFonts w:ascii="Book Antiqua" w:hAnsi="Book Antiqua"/>
          <w:b/>
          <w:bCs/>
        </w:rPr>
        <w:t>Piccolo Serafim L</w:t>
      </w:r>
      <w:r w:rsidRPr="00636DBF">
        <w:rPr>
          <w:rFonts w:ascii="Book Antiqua" w:hAnsi="Book Antiqua"/>
        </w:rPr>
        <w:t xml:space="preserve">, </w:t>
      </w:r>
      <w:proofErr w:type="spellStart"/>
      <w:r w:rsidRPr="00636DBF">
        <w:rPr>
          <w:rFonts w:ascii="Book Antiqua" w:hAnsi="Book Antiqua"/>
        </w:rPr>
        <w:t>Simonetto</w:t>
      </w:r>
      <w:proofErr w:type="spellEnd"/>
      <w:r w:rsidRPr="00636DBF">
        <w:rPr>
          <w:rFonts w:ascii="Book Antiqua" w:hAnsi="Book Antiqua"/>
        </w:rPr>
        <w:t xml:space="preserve"> DA, Anderson AL, Choi DH, </w:t>
      </w:r>
      <w:proofErr w:type="spellStart"/>
      <w:r w:rsidRPr="00636DBF">
        <w:rPr>
          <w:rFonts w:ascii="Book Antiqua" w:hAnsi="Book Antiqua"/>
        </w:rPr>
        <w:t>Weister</w:t>
      </w:r>
      <w:proofErr w:type="spellEnd"/>
      <w:r w:rsidRPr="00636DBF">
        <w:rPr>
          <w:rFonts w:ascii="Book Antiqua" w:hAnsi="Book Antiqua"/>
        </w:rPr>
        <w:t xml:space="preserve"> TJ, Hanson AC, Kamath PS, Gajic O, Gallo de </w:t>
      </w:r>
      <w:proofErr w:type="spellStart"/>
      <w:r w:rsidRPr="00636DBF">
        <w:rPr>
          <w:rFonts w:ascii="Book Antiqua" w:hAnsi="Book Antiqua"/>
        </w:rPr>
        <w:t>Moraes</w:t>
      </w:r>
      <w:proofErr w:type="spellEnd"/>
      <w:r w:rsidRPr="00636DBF">
        <w:rPr>
          <w:rFonts w:ascii="Book Antiqua" w:hAnsi="Book Antiqua"/>
        </w:rPr>
        <w:t xml:space="preserve"> A. Clinical Effect of Systemic Steroids in Patients with Cirrhosis and Septic Shock. </w:t>
      </w:r>
      <w:r w:rsidRPr="00636DBF">
        <w:rPr>
          <w:rFonts w:ascii="Book Antiqua" w:hAnsi="Book Antiqua"/>
          <w:i/>
          <w:iCs/>
        </w:rPr>
        <w:t>Shock</w:t>
      </w:r>
      <w:r w:rsidRPr="00636DBF">
        <w:rPr>
          <w:rFonts w:ascii="Book Antiqua" w:hAnsi="Book Antiqua"/>
        </w:rPr>
        <w:t xml:space="preserve"> 2021; </w:t>
      </w:r>
      <w:r w:rsidRPr="00636DBF">
        <w:rPr>
          <w:rFonts w:ascii="Book Antiqua" w:hAnsi="Book Antiqua"/>
          <w:b/>
          <w:bCs/>
        </w:rPr>
        <w:t>56</w:t>
      </w:r>
      <w:r w:rsidRPr="00636DBF">
        <w:rPr>
          <w:rFonts w:ascii="Book Antiqua" w:hAnsi="Book Antiqua"/>
        </w:rPr>
        <w:t>: 916-920 [PMID: 34132218 DOI: 10.1097/SHK.0000000000001822]</w:t>
      </w:r>
    </w:p>
    <w:p w14:paraId="087B1C02" w14:textId="77777777" w:rsidR="003E193D" w:rsidRDefault="003E193D" w:rsidP="0090682D">
      <w:pPr>
        <w:spacing w:line="360" w:lineRule="auto"/>
        <w:jc w:val="both"/>
        <w:rPr>
          <w:rFonts w:ascii="Book Antiqua" w:hAnsi="Book Antiqua"/>
        </w:rPr>
      </w:pPr>
    </w:p>
    <w:p w14:paraId="0A4DA0E1"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Footnotes</w:t>
      </w:r>
    </w:p>
    <w:p w14:paraId="5F217E53" w14:textId="6B8A2482"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Conflict-of-interest statement: </w:t>
      </w:r>
      <w:r w:rsidR="001720CA" w:rsidRPr="001720CA">
        <w:rPr>
          <w:rFonts w:ascii="Book Antiqua" w:eastAsia="Book Antiqua" w:hAnsi="Book Antiqua" w:cs="Book Antiqua"/>
          <w:bCs/>
          <w:color w:val="000000"/>
        </w:rPr>
        <w:t xml:space="preserve">All </w:t>
      </w:r>
      <w:r w:rsidR="001720CA" w:rsidRPr="001720CA">
        <w:rPr>
          <w:rFonts w:ascii="Book Antiqua" w:eastAsia="Book Antiqua" w:hAnsi="Book Antiqua" w:cs="Book Antiqua"/>
          <w:color w:val="000000"/>
        </w:rPr>
        <w:t>t</w:t>
      </w:r>
      <w:r w:rsidRPr="0090682D">
        <w:rPr>
          <w:rFonts w:ascii="Book Antiqua" w:eastAsia="Book Antiqua" w:hAnsi="Book Antiqua" w:cs="Book Antiqua"/>
          <w:color w:val="000000"/>
        </w:rPr>
        <w:t>he authors have no conflicts of interest to report.</w:t>
      </w:r>
    </w:p>
    <w:p w14:paraId="22F824E6" w14:textId="77777777" w:rsidR="00A77B3E" w:rsidRPr="0090682D" w:rsidRDefault="00A77B3E" w:rsidP="0090682D">
      <w:pPr>
        <w:spacing w:line="360" w:lineRule="auto"/>
        <w:jc w:val="both"/>
        <w:rPr>
          <w:rFonts w:ascii="Book Antiqua" w:hAnsi="Book Antiqua"/>
        </w:rPr>
      </w:pPr>
    </w:p>
    <w:p w14:paraId="24AC50DE"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Open-Access: </w:t>
      </w:r>
      <w:r w:rsidRPr="009068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0682D">
        <w:rPr>
          <w:rFonts w:ascii="Book Antiqua" w:eastAsia="Book Antiqua" w:hAnsi="Book Antiqua" w:cs="Book Antiqua"/>
          <w:color w:val="000000"/>
        </w:rPr>
        <w:t>NonCommercial</w:t>
      </w:r>
      <w:proofErr w:type="spellEnd"/>
      <w:r w:rsidRPr="009068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A708CD" w14:textId="77777777" w:rsidR="00A77B3E" w:rsidRPr="0090682D" w:rsidRDefault="00A77B3E" w:rsidP="0090682D">
      <w:pPr>
        <w:spacing w:line="360" w:lineRule="auto"/>
        <w:jc w:val="both"/>
        <w:rPr>
          <w:rFonts w:ascii="Book Antiqua" w:hAnsi="Book Antiqua"/>
        </w:rPr>
      </w:pPr>
    </w:p>
    <w:p w14:paraId="00096423"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Provenance and peer review: </w:t>
      </w:r>
      <w:r w:rsidRPr="0090682D">
        <w:rPr>
          <w:rFonts w:ascii="Book Antiqua" w:eastAsia="Book Antiqua" w:hAnsi="Book Antiqua" w:cs="Book Antiqua"/>
          <w:color w:val="000000"/>
        </w:rPr>
        <w:t>Invited article; Externally peer reviewed.</w:t>
      </w:r>
    </w:p>
    <w:p w14:paraId="03534705"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Peer-review model: </w:t>
      </w:r>
      <w:r w:rsidRPr="0090682D">
        <w:rPr>
          <w:rFonts w:ascii="Book Antiqua" w:eastAsia="Book Antiqua" w:hAnsi="Book Antiqua" w:cs="Book Antiqua"/>
          <w:color w:val="000000"/>
        </w:rPr>
        <w:t>Single blind</w:t>
      </w:r>
    </w:p>
    <w:p w14:paraId="2CD8418D" w14:textId="77777777" w:rsidR="00A77B3E" w:rsidRPr="0090682D" w:rsidRDefault="00A77B3E" w:rsidP="0090682D">
      <w:pPr>
        <w:spacing w:line="360" w:lineRule="auto"/>
        <w:jc w:val="both"/>
        <w:rPr>
          <w:rFonts w:ascii="Book Antiqua" w:hAnsi="Book Antiqua"/>
        </w:rPr>
      </w:pPr>
    </w:p>
    <w:p w14:paraId="7F578A7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Peer-review started: </w:t>
      </w:r>
      <w:r w:rsidRPr="0090682D">
        <w:rPr>
          <w:rFonts w:ascii="Book Antiqua" w:eastAsia="Book Antiqua" w:hAnsi="Book Antiqua" w:cs="Book Antiqua"/>
          <w:color w:val="000000"/>
        </w:rPr>
        <w:t>December 28, 2022</w:t>
      </w:r>
    </w:p>
    <w:p w14:paraId="5C6771F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First decision: </w:t>
      </w:r>
      <w:r w:rsidRPr="0090682D">
        <w:rPr>
          <w:rFonts w:ascii="Book Antiqua" w:eastAsia="Book Antiqua" w:hAnsi="Book Antiqua" w:cs="Book Antiqua"/>
          <w:color w:val="000000"/>
        </w:rPr>
        <w:t>January 5, 2023</w:t>
      </w:r>
    </w:p>
    <w:p w14:paraId="078CB57B"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Article in press: </w:t>
      </w:r>
    </w:p>
    <w:p w14:paraId="3C1AD67F" w14:textId="77777777" w:rsidR="00A77B3E" w:rsidRPr="0090682D" w:rsidRDefault="00A77B3E" w:rsidP="0090682D">
      <w:pPr>
        <w:spacing w:line="360" w:lineRule="auto"/>
        <w:jc w:val="both"/>
        <w:rPr>
          <w:rFonts w:ascii="Book Antiqua" w:hAnsi="Book Antiqua"/>
        </w:rPr>
      </w:pPr>
    </w:p>
    <w:p w14:paraId="6CA3A36C" w14:textId="7EA67F22"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Specialty type: </w:t>
      </w:r>
      <w:r w:rsidRPr="0090682D">
        <w:rPr>
          <w:rFonts w:ascii="Book Antiqua" w:eastAsia="Book Antiqua" w:hAnsi="Book Antiqua" w:cs="Book Antiqua"/>
          <w:color w:val="000000"/>
        </w:rPr>
        <w:t xml:space="preserve">Gastroenterology and </w:t>
      </w:r>
      <w:r w:rsidR="00C60053" w:rsidRPr="0090682D">
        <w:rPr>
          <w:rFonts w:ascii="Book Antiqua" w:eastAsia="Book Antiqua" w:hAnsi="Book Antiqua" w:cs="Book Antiqua"/>
          <w:color w:val="000000"/>
        </w:rPr>
        <w:t>hepatology</w:t>
      </w:r>
    </w:p>
    <w:p w14:paraId="5CC1458B"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Country/Territory of origin: </w:t>
      </w:r>
      <w:r w:rsidRPr="0090682D">
        <w:rPr>
          <w:rFonts w:ascii="Book Antiqua" w:eastAsia="Book Antiqua" w:hAnsi="Book Antiqua" w:cs="Book Antiqua"/>
          <w:color w:val="000000"/>
        </w:rPr>
        <w:t>United States</w:t>
      </w:r>
    </w:p>
    <w:p w14:paraId="7D95C121"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Peer-review report’s scientific quality classification</w:t>
      </w:r>
    </w:p>
    <w:p w14:paraId="751F14CF"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Grade A (Excellent): 0</w:t>
      </w:r>
    </w:p>
    <w:p w14:paraId="446E32E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Grade B (Very good): B</w:t>
      </w:r>
    </w:p>
    <w:p w14:paraId="52A46CF6"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Grade C (Good): C</w:t>
      </w:r>
    </w:p>
    <w:p w14:paraId="08F5026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lastRenderedPageBreak/>
        <w:t>Grade D (Fair): 0</w:t>
      </w:r>
    </w:p>
    <w:p w14:paraId="3A6A8FA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Grade E (Poor): 0</w:t>
      </w:r>
    </w:p>
    <w:p w14:paraId="25169A4B" w14:textId="77777777" w:rsidR="00A77B3E" w:rsidRPr="0090682D" w:rsidRDefault="00A77B3E" w:rsidP="0090682D">
      <w:pPr>
        <w:spacing w:line="360" w:lineRule="auto"/>
        <w:jc w:val="both"/>
        <w:rPr>
          <w:rFonts w:ascii="Book Antiqua" w:hAnsi="Book Antiqua"/>
        </w:rPr>
      </w:pPr>
    </w:p>
    <w:p w14:paraId="6F29FCCB" w14:textId="207DCE23" w:rsidR="00A77B3E" w:rsidRPr="0090682D" w:rsidRDefault="00A60973" w:rsidP="0090682D">
      <w:pPr>
        <w:spacing w:line="360" w:lineRule="auto"/>
        <w:jc w:val="both"/>
        <w:rPr>
          <w:rFonts w:ascii="Book Antiqua" w:hAnsi="Book Antiqua"/>
        </w:rPr>
        <w:sectPr w:rsidR="00A77B3E" w:rsidRPr="0090682D">
          <w:footerReference w:type="default" r:id="rId6"/>
          <w:pgSz w:w="12240" w:h="15840"/>
          <w:pgMar w:top="1440" w:right="1440" w:bottom="1440" w:left="1440" w:header="720" w:footer="720" w:gutter="0"/>
          <w:cols w:space="720"/>
          <w:docGrid w:linePitch="360"/>
        </w:sectPr>
      </w:pPr>
      <w:r w:rsidRPr="0090682D">
        <w:rPr>
          <w:rFonts w:ascii="Book Antiqua" w:eastAsia="Book Antiqua" w:hAnsi="Book Antiqua" w:cs="Book Antiqua"/>
          <w:b/>
          <w:color w:val="000000"/>
        </w:rPr>
        <w:t xml:space="preserve">P-Reviewer: </w:t>
      </w:r>
      <w:r w:rsidRPr="0090682D">
        <w:rPr>
          <w:rFonts w:ascii="Book Antiqua" w:eastAsia="Book Antiqua" w:hAnsi="Book Antiqua" w:cs="Book Antiqua"/>
          <w:color w:val="000000"/>
        </w:rPr>
        <w:t>Ferrarese A, Italy; Moldovan CA, Romania</w:t>
      </w:r>
      <w:r w:rsidRPr="0090682D">
        <w:rPr>
          <w:rFonts w:ascii="Book Antiqua" w:eastAsia="Book Antiqua" w:hAnsi="Book Antiqua" w:cs="Book Antiqua"/>
          <w:b/>
          <w:color w:val="000000"/>
        </w:rPr>
        <w:t xml:space="preserve"> S-Editor: </w:t>
      </w:r>
      <w:r w:rsidR="003E4841" w:rsidRPr="003E4841">
        <w:rPr>
          <w:rFonts w:ascii="Book Antiqua" w:eastAsia="Book Antiqua" w:hAnsi="Book Antiqua" w:cs="Book Antiqua"/>
          <w:color w:val="000000"/>
        </w:rPr>
        <w:t>Liu JH</w:t>
      </w:r>
      <w:r w:rsidRPr="0090682D">
        <w:rPr>
          <w:rFonts w:ascii="Book Antiqua" w:eastAsia="Book Antiqua" w:hAnsi="Book Antiqua" w:cs="Book Antiqua"/>
          <w:b/>
          <w:color w:val="000000"/>
        </w:rPr>
        <w:t xml:space="preserve"> L-Editor:</w:t>
      </w:r>
      <w:r w:rsidRPr="00301015">
        <w:rPr>
          <w:rFonts w:ascii="Book Antiqua" w:eastAsia="Book Antiqua" w:hAnsi="Book Antiqua" w:cs="Book Antiqua"/>
          <w:color w:val="000000"/>
        </w:rPr>
        <w:t xml:space="preserve"> </w:t>
      </w:r>
      <w:r w:rsidR="00301015" w:rsidRPr="00301015">
        <w:rPr>
          <w:rFonts w:ascii="Book Antiqua" w:eastAsia="Book Antiqua" w:hAnsi="Book Antiqua" w:cs="Book Antiqua"/>
          <w:color w:val="000000"/>
        </w:rPr>
        <w:t>A</w:t>
      </w:r>
      <w:r w:rsidRPr="0090682D">
        <w:rPr>
          <w:rFonts w:ascii="Book Antiqua" w:eastAsia="Book Antiqua" w:hAnsi="Book Antiqua" w:cs="Book Antiqua"/>
          <w:b/>
          <w:color w:val="000000"/>
        </w:rPr>
        <w:t xml:space="preserve"> P-Editor:</w:t>
      </w:r>
      <w:r w:rsidR="003E4841" w:rsidRPr="003E4841">
        <w:rPr>
          <w:rFonts w:ascii="Book Antiqua" w:eastAsia="Book Antiqua" w:hAnsi="Book Antiqua" w:cs="Book Antiqua"/>
          <w:color w:val="000000"/>
        </w:rPr>
        <w:t xml:space="preserve"> Liu JH</w:t>
      </w:r>
      <w:r w:rsidRPr="0090682D">
        <w:rPr>
          <w:rFonts w:ascii="Book Antiqua" w:eastAsia="Book Antiqua" w:hAnsi="Book Antiqua" w:cs="Book Antiqua"/>
          <w:b/>
          <w:color w:val="000000"/>
        </w:rPr>
        <w:t xml:space="preserve"> </w:t>
      </w:r>
    </w:p>
    <w:p w14:paraId="38D3F7E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lastRenderedPageBreak/>
        <w:t>Figure Legends</w:t>
      </w:r>
    </w:p>
    <w:p w14:paraId="2B414291" w14:textId="08CA8AD8" w:rsidR="005B5289" w:rsidRDefault="008B1D84" w:rsidP="0090682D">
      <w:pPr>
        <w:spacing w:line="360" w:lineRule="auto"/>
        <w:jc w:val="both"/>
        <w:rPr>
          <w:rFonts w:ascii="Book Antiqua" w:eastAsia="Book Antiqua" w:hAnsi="Book Antiqua" w:cs="Book Antiqua"/>
          <w:b/>
          <w:bCs/>
          <w:color w:val="000000"/>
        </w:rPr>
      </w:pPr>
      <w:r>
        <w:rPr>
          <w:noProof/>
          <w:lang w:eastAsia="zh-CN"/>
        </w:rPr>
        <w:drawing>
          <wp:inline distT="0" distB="0" distL="0" distR="0" wp14:anchorId="5D3D2987" wp14:editId="1B8E74A0">
            <wp:extent cx="4430192" cy="426027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9147" cy="4268884"/>
                    </a:xfrm>
                    <a:prstGeom prst="rect">
                      <a:avLst/>
                    </a:prstGeom>
                  </pic:spPr>
                </pic:pic>
              </a:graphicData>
            </a:graphic>
          </wp:inline>
        </w:drawing>
      </w:r>
    </w:p>
    <w:p w14:paraId="26906EED" w14:textId="7B192D6F"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Figure 1 Hemodynamic considerations in the management of cirrhosis and septic shock</w:t>
      </w:r>
      <w:r w:rsidR="001B39A3">
        <w:rPr>
          <w:rFonts w:ascii="Book Antiqua" w:hAnsi="Book Antiqua" w:hint="eastAsia"/>
          <w:lang w:eastAsia="zh-CN"/>
        </w:rPr>
        <w:t>.</w:t>
      </w:r>
      <w:r w:rsidR="001B39A3" w:rsidRPr="0073386E">
        <w:rPr>
          <w:rFonts w:ascii="Book Antiqua" w:hAnsi="Book Antiqua"/>
          <w:lang w:eastAsia="zh-CN"/>
        </w:rPr>
        <w:t xml:space="preserve"> </w:t>
      </w:r>
      <w:r w:rsidR="001B39A3" w:rsidRPr="0073386E">
        <w:rPr>
          <w:rFonts w:ascii="Book Antiqua" w:eastAsia="Book Antiqua" w:hAnsi="Book Antiqua" w:cs="Book Antiqua"/>
          <w:bCs/>
          <w:color w:val="000000"/>
        </w:rPr>
        <w:t>A:</w:t>
      </w:r>
      <w:r w:rsidRPr="0073386E">
        <w:rPr>
          <w:rFonts w:ascii="Book Antiqua" w:eastAsia="Book Antiqua" w:hAnsi="Book Antiqua" w:cs="Book Antiqua"/>
          <w:bCs/>
          <w:color w:val="000000"/>
        </w:rPr>
        <w:t xml:space="preserve"> </w:t>
      </w:r>
      <w:r w:rsidRPr="0090682D">
        <w:rPr>
          <w:rFonts w:ascii="Book Antiqua" w:eastAsia="Book Antiqua" w:hAnsi="Book Antiqua" w:cs="Book Antiqua"/>
          <w:i/>
          <w:iCs/>
          <w:color w:val="000000"/>
        </w:rPr>
        <w:t>Left</w:t>
      </w:r>
      <w:r w:rsidRPr="0090682D">
        <w:rPr>
          <w:rFonts w:ascii="Book Antiqua" w:eastAsia="Book Antiqua" w:hAnsi="Book Antiqua" w:cs="Book Antiqua"/>
          <w:color w:val="000000"/>
        </w:rPr>
        <w:t>;</w:t>
      </w:r>
      <w:r w:rsidRPr="0090682D">
        <w:rPr>
          <w:rFonts w:ascii="Book Antiqua" w:eastAsia="Book Antiqua" w:hAnsi="Book Antiqua" w:cs="Book Antiqua"/>
          <w:b/>
          <w:bCs/>
          <w:color w:val="000000"/>
        </w:rPr>
        <w:t xml:space="preserve"> </w:t>
      </w:r>
      <w:r w:rsidRPr="0090682D">
        <w:rPr>
          <w:rFonts w:ascii="Book Antiqua" w:eastAsia="Book Antiqua" w:hAnsi="Book Antiqua" w:cs="Book Antiqua"/>
          <w:color w:val="000000"/>
        </w:rPr>
        <w:t xml:space="preserve">Normal </w:t>
      </w:r>
      <w:r w:rsidR="006006ED" w:rsidRPr="0090682D">
        <w:rPr>
          <w:rFonts w:ascii="Book Antiqua" w:eastAsia="Book Antiqua" w:hAnsi="Book Antiqua" w:cs="Book Antiqua"/>
          <w:color w:val="000000"/>
        </w:rPr>
        <w:t xml:space="preserve">mean systemic filling pressures </w:t>
      </w:r>
      <w:r w:rsidR="006006ED">
        <w:rPr>
          <w:rFonts w:ascii="Book Antiqua" w:eastAsia="Book Antiqua" w:hAnsi="Book Antiqua" w:cs="Book Antiqua"/>
          <w:color w:val="000000"/>
        </w:rPr>
        <w:t>(</w:t>
      </w:r>
      <w:r w:rsidRPr="0090682D">
        <w:rPr>
          <w:rFonts w:ascii="Book Antiqua" w:eastAsia="Book Antiqua" w:hAnsi="Book Antiqua" w:cs="Book Antiqua"/>
          <w:color w:val="000000"/>
        </w:rPr>
        <w:t>MSFP</w:t>
      </w:r>
      <w:r w:rsidR="006006ED">
        <w:rPr>
          <w:rFonts w:ascii="Book Antiqua" w:eastAsia="Book Antiqua" w:hAnsi="Book Antiqua" w:cs="Book Antiqua"/>
          <w:color w:val="000000"/>
        </w:rPr>
        <w:t>)</w:t>
      </w:r>
      <w:r w:rsidRPr="0090682D">
        <w:rPr>
          <w:rFonts w:ascii="Book Antiqua" w:eastAsia="Book Antiqua" w:hAnsi="Book Antiqua" w:cs="Book Antiqua"/>
          <w:color w:val="000000"/>
        </w:rPr>
        <w:t xml:space="preserve"> leading to adequate venous return and </w:t>
      </w:r>
      <w:r w:rsidR="0058318E" w:rsidRPr="0090682D">
        <w:rPr>
          <w:rFonts w:ascii="Book Antiqua" w:eastAsia="Book Antiqua" w:hAnsi="Book Antiqua" w:cs="Book Antiqua"/>
          <w:color w:val="000000"/>
        </w:rPr>
        <w:t xml:space="preserve">cardiac output </w:t>
      </w:r>
      <w:r w:rsidR="0058318E">
        <w:rPr>
          <w:rFonts w:ascii="Book Antiqua" w:eastAsia="Book Antiqua" w:hAnsi="Book Antiqua" w:cs="Book Antiqua"/>
          <w:color w:val="000000"/>
        </w:rPr>
        <w:t>(</w:t>
      </w:r>
      <w:r w:rsidRPr="0090682D">
        <w:rPr>
          <w:rFonts w:ascii="Book Antiqua" w:eastAsia="Book Antiqua" w:hAnsi="Book Antiqua" w:cs="Book Antiqua"/>
          <w:color w:val="000000"/>
        </w:rPr>
        <w:t>CO</w:t>
      </w:r>
      <w:r w:rsidR="0058318E">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Middle</w:t>
      </w:r>
      <w:r w:rsidRPr="0090682D">
        <w:rPr>
          <w:rFonts w:ascii="Book Antiqua" w:eastAsia="Book Antiqua" w:hAnsi="Book Antiqua" w:cs="Book Antiqua"/>
          <w:color w:val="000000"/>
        </w:rPr>
        <w:t xml:space="preserve">; vasodilation in cirrhosis leading to lower MSFP and inadequate </w:t>
      </w:r>
      <w:r w:rsidR="00DF0F00" w:rsidRPr="0090682D">
        <w:rPr>
          <w:rFonts w:ascii="Book Antiqua" w:eastAsia="Book Antiqua" w:hAnsi="Book Antiqua" w:cs="Book Antiqua"/>
          <w:color w:val="000000"/>
        </w:rPr>
        <w:t xml:space="preserve">venous return </w:t>
      </w:r>
      <w:r w:rsidR="00DF0F00">
        <w:rPr>
          <w:rFonts w:ascii="Book Antiqua" w:eastAsia="Book Antiqua" w:hAnsi="Book Antiqua" w:cs="Book Antiqua"/>
          <w:color w:val="000000"/>
        </w:rPr>
        <w:t>(</w:t>
      </w:r>
      <w:r w:rsidRPr="0090682D">
        <w:rPr>
          <w:rFonts w:ascii="Book Antiqua" w:eastAsia="Book Antiqua" w:hAnsi="Book Antiqua" w:cs="Book Antiqua"/>
          <w:color w:val="000000"/>
        </w:rPr>
        <w:t>VR</w:t>
      </w:r>
      <w:r w:rsidR="00DF0F00">
        <w:rPr>
          <w:rFonts w:ascii="Book Antiqua" w:eastAsia="Book Antiqua" w:hAnsi="Book Antiqua" w:cs="Book Antiqua"/>
          <w:color w:val="000000"/>
        </w:rPr>
        <w:t>)</w:t>
      </w:r>
      <w:r w:rsidRPr="0090682D">
        <w:rPr>
          <w:rFonts w:ascii="Book Antiqua" w:eastAsia="Book Antiqua" w:hAnsi="Book Antiqua" w:cs="Book Antiqua"/>
          <w:color w:val="000000"/>
        </w:rPr>
        <w:t xml:space="preserve">. However, compensatory mechanisms are able to maintain adequate CO. </w:t>
      </w:r>
      <w:r w:rsidRPr="0090682D">
        <w:rPr>
          <w:rFonts w:ascii="Book Antiqua" w:eastAsia="Book Antiqua" w:hAnsi="Book Antiqua" w:cs="Book Antiqua"/>
          <w:i/>
          <w:iCs/>
          <w:color w:val="000000"/>
        </w:rPr>
        <w:t>Right</w:t>
      </w:r>
      <w:r w:rsidRPr="0090682D">
        <w:rPr>
          <w:rFonts w:ascii="Book Antiqua" w:eastAsia="Book Antiqua" w:hAnsi="Book Antiqua" w:cs="Book Antiqua"/>
          <w:color w:val="000000"/>
        </w:rPr>
        <w:t>; further vasodilation leading to lower MSFP and inadequate VR. In this case, neurohumoral and cardiac compensation are not enough to maintain CO</w:t>
      </w:r>
      <w:r w:rsidR="001B39A3">
        <w:rPr>
          <w:rFonts w:ascii="Book Antiqua" w:eastAsia="Book Antiqua" w:hAnsi="Book Antiqua" w:cs="Book Antiqua"/>
          <w:color w:val="000000"/>
        </w:rPr>
        <w:t>; B:</w:t>
      </w:r>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Left</w:t>
      </w:r>
      <w:r w:rsidRPr="0090682D">
        <w:rPr>
          <w:rFonts w:ascii="Book Antiqua" w:eastAsia="Book Antiqua" w:hAnsi="Book Antiqua" w:cs="Book Antiqua"/>
          <w:color w:val="000000"/>
        </w:rPr>
        <w:t xml:space="preserve">; cirrhosis and septic shock pathophysiology. </w:t>
      </w:r>
      <w:r w:rsidRPr="0090682D">
        <w:rPr>
          <w:rFonts w:ascii="Book Antiqua" w:eastAsia="Book Antiqua" w:hAnsi="Book Antiqua" w:cs="Book Antiqua"/>
          <w:i/>
          <w:iCs/>
          <w:color w:val="000000"/>
        </w:rPr>
        <w:t>Middle</w:t>
      </w:r>
      <w:r w:rsidRPr="0090682D">
        <w:rPr>
          <w:rFonts w:ascii="Book Antiqua" w:eastAsia="Book Antiqua" w:hAnsi="Book Antiqua" w:cs="Book Antiqua"/>
          <w:color w:val="000000"/>
        </w:rPr>
        <w:t xml:space="preserve">; Effects of adequate volume resuscitation leading to increased MSFP. In the context of normal filling pressures, this will increase VR and CO. </w:t>
      </w:r>
      <w:r w:rsidRPr="0090682D">
        <w:rPr>
          <w:rFonts w:ascii="Book Antiqua" w:eastAsia="Book Antiqua" w:hAnsi="Book Antiqua" w:cs="Book Antiqua"/>
          <w:i/>
          <w:iCs/>
          <w:color w:val="000000"/>
        </w:rPr>
        <w:t>Right</w:t>
      </w:r>
      <w:r w:rsidRPr="0090682D">
        <w:rPr>
          <w:rFonts w:ascii="Book Antiqua" w:eastAsia="Book Antiqua" w:hAnsi="Book Antiqua" w:cs="Book Antiqua"/>
          <w:color w:val="000000"/>
        </w:rPr>
        <w:t>; Excessive fluid resuscitation will lead to high filling pressures which will decrease VR and CO. In addition, it may lead to volume overload and capillary leak</w:t>
      </w:r>
      <w:r w:rsidR="001B39A3">
        <w:rPr>
          <w:rFonts w:ascii="Book Antiqua" w:eastAsia="Book Antiqua" w:hAnsi="Book Antiqua" w:cs="Book Antiqua"/>
          <w:color w:val="000000"/>
        </w:rPr>
        <w:t xml:space="preserve">; </w:t>
      </w:r>
      <w:r w:rsidRPr="0090682D">
        <w:rPr>
          <w:rFonts w:ascii="Book Antiqua" w:eastAsia="Book Antiqua" w:hAnsi="Book Antiqua" w:cs="Book Antiqua"/>
          <w:color w:val="000000"/>
        </w:rPr>
        <w:t>C</w:t>
      </w:r>
      <w:r w:rsidR="001B39A3">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Left</w:t>
      </w:r>
      <w:r w:rsidRPr="0090682D">
        <w:rPr>
          <w:rFonts w:ascii="Book Antiqua" w:eastAsia="Book Antiqua" w:hAnsi="Book Antiqua" w:cs="Book Antiqua"/>
          <w:color w:val="000000"/>
        </w:rPr>
        <w:t xml:space="preserve">; cirrhosis and septic shock pathophysiology. </w:t>
      </w:r>
      <w:r w:rsidRPr="0090682D">
        <w:rPr>
          <w:rFonts w:ascii="Book Antiqua" w:eastAsia="Book Antiqua" w:hAnsi="Book Antiqua" w:cs="Book Antiqua"/>
          <w:i/>
          <w:iCs/>
          <w:color w:val="000000"/>
        </w:rPr>
        <w:t>Right</w:t>
      </w:r>
      <w:r w:rsidRPr="0090682D">
        <w:rPr>
          <w:rFonts w:ascii="Book Antiqua" w:eastAsia="Book Antiqua" w:hAnsi="Book Antiqua" w:cs="Book Antiqua"/>
          <w:color w:val="000000"/>
        </w:rPr>
        <w:t xml:space="preserve">; adjuvant effect of fluids and vasopressors on MSFP, VR </w:t>
      </w:r>
      <w:r w:rsidRPr="0090682D">
        <w:rPr>
          <w:rFonts w:ascii="Book Antiqua" w:eastAsia="Book Antiqua" w:hAnsi="Book Antiqua" w:cs="Book Antiqua"/>
          <w:color w:val="000000"/>
        </w:rPr>
        <w:lastRenderedPageBreak/>
        <w:t>and CO without leading to volume overload.</w:t>
      </w:r>
      <w:r w:rsidR="00C542DC">
        <w:rPr>
          <w:rFonts w:ascii="Book Antiqua" w:hAnsi="Book Antiqua" w:hint="eastAsia"/>
          <w:lang w:eastAsia="zh-CN"/>
        </w:rPr>
        <w:t xml:space="preserve"> </w:t>
      </w:r>
      <w:r w:rsidRPr="0090682D">
        <w:rPr>
          <w:rFonts w:ascii="Book Antiqua" w:eastAsia="Book Antiqua" w:hAnsi="Book Antiqua" w:cs="Book Antiqua"/>
          <w:color w:val="000000"/>
        </w:rPr>
        <w:t>CO</w:t>
      </w:r>
      <w:r w:rsidR="00C542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42DC" w:rsidRPr="0090682D">
        <w:rPr>
          <w:rFonts w:ascii="Book Antiqua" w:eastAsia="Book Antiqua" w:hAnsi="Book Antiqua" w:cs="Book Antiqua"/>
          <w:color w:val="000000"/>
        </w:rPr>
        <w:t xml:space="preserve">Cardiac </w:t>
      </w:r>
      <w:r w:rsidRPr="0090682D">
        <w:rPr>
          <w:rFonts w:ascii="Book Antiqua" w:eastAsia="Book Antiqua" w:hAnsi="Book Antiqua" w:cs="Book Antiqua"/>
          <w:color w:val="000000"/>
        </w:rPr>
        <w:t>output; MSFP</w:t>
      </w:r>
      <w:r w:rsidR="00C542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42DC" w:rsidRPr="0090682D">
        <w:rPr>
          <w:rFonts w:ascii="Book Antiqua" w:eastAsia="Book Antiqua" w:hAnsi="Book Antiqua" w:cs="Book Antiqua"/>
          <w:color w:val="000000"/>
        </w:rPr>
        <w:t xml:space="preserve">Mean </w:t>
      </w:r>
      <w:r w:rsidRPr="0090682D">
        <w:rPr>
          <w:rFonts w:ascii="Book Antiqua" w:eastAsia="Book Antiqua" w:hAnsi="Book Antiqua" w:cs="Book Antiqua"/>
          <w:color w:val="000000"/>
        </w:rPr>
        <w:t>systemic filling pressures; RA</w:t>
      </w:r>
      <w:r w:rsidR="00C542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42DC" w:rsidRPr="0090682D">
        <w:rPr>
          <w:rFonts w:ascii="Book Antiqua" w:eastAsia="Book Antiqua" w:hAnsi="Book Antiqua" w:cs="Book Antiqua"/>
          <w:color w:val="000000"/>
        </w:rPr>
        <w:t xml:space="preserve">Right </w:t>
      </w:r>
      <w:r w:rsidRPr="0090682D">
        <w:rPr>
          <w:rFonts w:ascii="Book Antiqua" w:eastAsia="Book Antiqua" w:hAnsi="Book Antiqua" w:cs="Book Antiqua"/>
          <w:color w:val="000000"/>
        </w:rPr>
        <w:t>atrium; VR</w:t>
      </w:r>
      <w:r w:rsidR="00C542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42DC" w:rsidRPr="0090682D">
        <w:rPr>
          <w:rFonts w:ascii="Book Antiqua" w:eastAsia="Book Antiqua" w:hAnsi="Book Antiqua" w:cs="Book Antiqua"/>
          <w:color w:val="000000"/>
        </w:rPr>
        <w:t xml:space="preserve">Venous </w:t>
      </w:r>
      <w:r w:rsidRPr="0090682D">
        <w:rPr>
          <w:rFonts w:ascii="Book Antiqua" w:eastAsia="Book Antiqua" w:hAnsi="Book Antiqua" w:cs="Book Antiqua"/>
          <w:color w:val="000000"/>
        </w:rPr>
        <w:t>return.</w:t>
      </w:r>
    </w:p>
    <w:p w14:paraId="0DFC4A20" w14:textId="20916442" w:rsidR="00A77B3E" w:rsidRPr="0090682D" w:rsidRDefault="00BD121A" w:rsidP="0090682D">
      <w:pPr>
        <w:spacing w:line="360" w:lineRule="auto"/>
        <w:jc w:val="both"/>
        <w:rPr>
          <w:rFonts w:ascii="Book Antiqua" w:hAnsi="Book Antiqua"/>
        </w:rPr>
      </w:pPr>
      <w:r>
        <w:rPr>
          <w:noProof/>
          <w:lang w:eastAsia="zh-CN"/>
        </w:rPr>
        <w:drawing>
          <wp:inline distT="0" distB="0" distL="0" distR="0" wp14:anchorId="04BFEB28" wp14:editId="1D7B1144">
            <wp:extent cx="3552183" cy="257001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1585" cy="2584057"/>
                    </a:xfrm>
                    <a:prstGeom prst="rect">
                      <a:avLst/>
                    </a:prstGeom>
                  </pic:spPr>
                </pic:pic>
              </a:graphicData>
            </a:graphic>
          </wp:inline>
        </w:drawing>
      </w:r>
    </w:p>
    <w:p w14:paraId="7C7154B9" w14:textId="77A15385"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Figure 2 Frank-Starling curves in septic shock</w:t>
      </w:r>
      <w:r w:rsidR="00AD4E38">
        <w:rPr>
          <w:rFonts w:ascii="Book Antiqua" w:eastAsia="Book Antiqua" w:hAnsi="Book Antiqua" w:cs="Book Antiqua"/>
          <w:b/>
          <w:bCs/>
          <w:color w:val="000000"/>
        </w:rPr>
        <w:t>.</w:t>
      </w:r>
      <w:r w:rsidR="00AD4E38">
        <w:rPr>
          <w:rFonts w:ascii="Book Antiqua" w:hAnsi="Book Antiqua" w:hint="eastAsia"/>
          <w:lang w:eastAsia="zh-CN"/>
        </w:rPr>
        <w:t xml:space="preserve"> </w:t>
      </w:r>
      <w:r w:rsidRPr="0090682D">
        <w:rPr>
          <w:rFonts w:ascii="Book Antiqua" w:eastAsia="Book Antiqua" w:hAnsi="Book Antiqua" w:cs="Book Antiqua"/>
          <w:color w:val="000000"/>
        </w:rPr>
        <w:t>Every fluid bolus will lead in a change in pressure (Δ P) and a change in stroke volume (Δ SV). The effect of fluids on cardiac output among patients with normal (upper curve) and impaired (lower curve) myocardial function is depicted. Even among patients with normal myocardial reserve, excess fluid administration may significantly increase pressure without significantly increasing stroke volume, which may ultimately lead to anasarca.</w:t>
      </w:r>
      <w:r w:rsidR="00F162A4">
        <w:rPr>
          <w:rFonts w:ascii="Book Antiqua" w:hAnsi="Book Antiqua" w:hint="eastAsia"/>
          <w:lang w:eastAsia="zh-CN"/>
        </w:rPr>
        <w:t xml:space="preserve"> </w:t>
      </w:r>
      <w:r w:rsidRPr="0090682D">
        <w:rPr>
          <w:rFonts w:ascii="Book Antiqua" w:eastAsia="Book Antiqua" w:hAnsi="Book Antiqua" w:cs="Book Antiqua"/>
          <w:color w:val="000000"/>
        </w:rPr>
        <w:t>Δ P</w:t>
      </w:r>
      <w:r w:rsidR="00F162A4">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F162A4" w:rsidRPr="0090682D">
        <w:rPr>
          <w:rFonts w:ascii="Book Antiqua" w:eastAsia="Book Antiqua" w:hAnsi="Book Antiqua" w:cs="Book Antiqua"/>
          <w:color w:val="000000"/>
        </w:rPr>
        <w:t xml:space="preserve">Change </w:t>
      </w:r>
      <w:r w:rsidRPr="0090682D">
        <w:rPr>
          <w:rFonts w:ascii="Book Antiqua" w:eastAsia="Book Antiqua" w:hAnsi="Book Antiqua" w:cs="Book Antiqua"/>
          <w:color w:val="000000"/>
        </w:rPr>
        <w:t>in pressure; Δ SV</w:t>
      </w:r>
      <w:r w:rsidR="00C53E7A">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3E7A" w:rsidRPr="0090682D">
        <w:rPr>
          <w:rFonts w:ascii="Book Antiqua" w:eastAsia="Book Antiqua" w:hAnsi="Book Antiqua" w:cs="Book Antiqua"/>
          <w:color w:val="000000"/>
        </w:rPr>
        <w:t xml:space="preserve">Change </w:t>
      </w:r>
      <w:r w:rsidRPr="0090682D">
        <w:rPr>
          <w:rFonts w:ascii="Book Antiqua" w:eastAsia="Book Antiqua" w:hAnsi="Book Antiqua" w:cs="Book Antiqua"/>
          <w:color w:val="000000"/>
        </w:rPr>
        <w:t>in stroke volume.</w:t>
      </w:r>
    </w:p>
    <w:p w14:paraId="22CC3060" w14:textId="08A6E822" w:rsidR="00A77B3E" w:rsidRPr="0090682D" w:rsidRDefault="00C96455" w:rsidP="0090682D">
      <w:pPr>
        <w:spacing w:line="360" w:lineRule="auto"/>
        <w:jc w:val="both"/>
        <w:rPr>
          <w:rFonts w:ascii="Book Antiqua" w:hAnsi="Book Antiqua"/>
        </w:rPr>
      </w:pPr>
      <w:r>
        <w:rPr>
          <w:noProof/>
          <w:lang w:eastAsia="zh-CN"/>
        </w:rPr>
        <w:lastRenderedPageBreak/>
        <w:drawing>
          <wp:inline distT="0" distB="0" distL="0" distR="0" wp14:anchorId="0624110F" wp14:editId="62A254E1">
            <wp:extent cx="5943600" cy="36899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89985"/>
                    </a:xfrm>
                    <a:prstGeom prst="rect">
                      <a:avLst/>
                    </a:prstGeom>
                  </pic:spPr>
                </pic:pic>
              </a:graphicData>
            </a:graphic>
          </wp:inline>
        </w:drawing>
      </w:r>
    </w:p>
    <w:p w14:paraId="5C053036" w14:textId="23F8DEB4" w:rsidR="00A60973" w:rsidRPr="00306CDC" w:rsidRDefault="00A60973" w:rsidP="0090682D">
      <w:pPr>
        <w:spacing w:line="360" w:lineRule="auto"/>
        <w:jc w:val="both"/>
        <w:rPr>
          <w:rFonts w:ascii="Book Antiqua" w:hAnsi="Book Antiqua"/>
        </w:rPr>
        <w:sectPr w:rsidR="00A60973" w:rsidRPr="00306CDC">
          <w:pgSz w:w="12240" w:h="15840"/>
          <w:pgMar w:top="1440" w:right="1440" w:bottom="1440" w:left="1440" w:header="720" w:footer="720" w:gutter="0"/>
          <w:cols w:space="720"/>
          <w:docGrid w:linePitch="360"/>
        </w:sectPr>
      </w:pPr>
      <w:r w:rsidRPr="0090682D">
        <w:rPr>
          <w:rFonts w:ascii="Book Antiqua" w:eastAsia="Book Antiqua" w:hAnsi="Book Antiqua" w:cs="Book Antiqua"/>
          <w:b/>
          <w:bCs/>
          <w:color w:val="000000"/>
        </w:rPr>
        <w:t>Figure 3 Pathophysiologic changes in cirrhosis that impact the management of septic shock</w:t>
      </w:r>
      <w:r w:rsidR="00306CDC">
        <w:rPr>
          <w:rFonts w:ascii="Book Antiqua" w:eastAsia="Book Antiqua" w:hAnsi="Book Antiqua" w:cs="Book Antiqua"/>
          <w:b/>
          <w:bCs/>
          <w:color w:val="000000"/>
        </w:rPr>
        <w:t>.</w:t>
      </w:r>
      <w:r w:rsidR="00306CDC">
        <w:rPr>
          <w:rFonts w:ascii="Book Antiqua" w:hAnsi="Book Antiqua" w:hint="eastAsia"/>
          <w:lang w:eastAsia="zh-CN"/>
        </w:rPr>
        <w:t xml:space="preserve"> </w:t>
      </w:r>
      <w:r w:rsidRPr="0090682D">
        <w:rPr>
          <w:rFonts w:ascii="Book Antiqua" w:eastAsia="Book Antiqua" w:hAnsi="Book Antiqua" w:cs="Book Antiqua"/>
          <w:color w:val="000000"/>
        </w:rPr>
        <w:t>MDR</w:t>
      </w:r>
      <w:r w:rsidR="00306C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306CDC" w:rsidRPr="0090682D">
        <w:rPr>
          <w:rFonts w:ascii="Book Antiqua" w:eastAsia="Book Antiqua" w:hAnsi="Book Antiqua" w:cs="Book Antiqua"/>
          <w:color w:val="000000"/>
        </w:rPr>
        <w:t>Multi</w:t>
      </w:r>
      <w:r w:rsidRPr="0090682D">
        <w:rPr>
          <w:rFonts w:ascii="Book Antiqua" w:eastAsia="Book Antiqua" w:hAnsi="Book Antiqua" w:cs="Book Antiqua"/>
          <w:color w:val="000000"/>
        </w:rPr>
        <w:t>-drug resistant.</w:t>
      </w:r>
    </w:p>
    <w:p w14:paraId="4E175D4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b/>
        </w:rPr>
        <w:lastRenderedPageBreak/>
        <w:t>Table 1</w:t>
      </w:r>
      <w:r w:rsidRPr="0090682D">
        <w:rPr>
          <w:rFonts w:ascii="Book Antiqua" w:hAnsi="Book Antiqua" w:cs="Arial"/>
        </w:rPr>
        <w:t xml:space="preserve"> </w:t>
      </w:r>
      <w:r w:rsidRPr="0090682D">
        <w:rPr>
          <w:rFonts w:ascii="Book Antiqua" w:hAnsi="Book Antiqua" w:cs="Arial"/>
          <w:b/>
        </w:rPr>
        <w:t>Patients with liver disease in randomized controlled trials of sepsis and septic shock</w:t>
      </w:r>
    </w:p>
    <w:tbl>
      <w:tblPr>
        <w:tblpPr w:leftFromText="180" w:rightFromText="180" w:vertAnchor="text" w:tblpY="1"/>
        <w:tblOverlap w:val="never"/>
        <w:tblW w:w="14214" w:type="dxa"/>
        <w:tblLayout w:type="fixed"/>
        <w:tblLook w:val="0400" w:firstRow="0" w:lastRow="0" w:firstColumn="0" w:lastColumn="0" w:noHBand="0" w:noVBand="1"/>
      </w:tblPr>
      <w:tblGrid>
        <w:gridCol w:w="3544"/>
        <w:gridCol w:w="2693"/>
        <w:gridCol w:w="1384"/>
        <w:gridCol w:w="2977"/>
        <w:gridCol w:w="1701"/>
        <w:gridCol w:w="1915"/>
      </w:tblGrid>
      <w:tr w:rsidR="00A60973" w:rsidRPr="0090682D" w14:paraId="292D6857" w14:textId="77777777" w:rsidTr="004A0D2B">
        <w:trPr>
          <w:trHeight w:val="909"/>
        </w:trPr>
        <w:tc>
          <w:tcPr>
            <w:tcW w:w="3544" w:type="dxa"/>
            <w:tcBorders>
              <w:top w:val="single" w:sz="8" w:space="0" w:color="000000"/>
              <w:left w:val="nil"/>
              <w:bottom w:val="single" w:sz="8" w:space="0" w:color="000000"/>
              <w:right w:val="nil"/>
            </w:tcBorders>
            <w:shd w:val="clear" w:color="auto" w:fill="auto"/>
            <w:vAlign w:val="center"/>
          </w:tcPr>
          <w:p w14:paraId="71619E6A" w14:textId="77777777"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Trial</w:t>
            </w:r>
          </w:p>
        </w:tc>
        <w:tc>
          <w:tcPr>
            <w:tcW w:w="2693" w:type="dxa"/>
            <w:tcBorders>
              <w:top w:val="single" w:sz="8" w:space="0" w:color="000000"/>
              <w:left w:val="nil"/>
              <w:bottom w:val="single" w:sz="8" w:space="0" w:color="000000"/>
              <w:right w:val="nil"/>
            </w:tcBorders>
            <w:shd w:val="clear" w:color="auto" w:fill="auto"/>
            <w:vAlign w:val="center"/>
          </w:tcPr>
          <w:p w14:paraId="490748DC" w14:textId="77777777"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Intervention</w:t>
            </w:r>
          </w:p>
        </w:tc>
        <w:tc>
          <w:tcPr>
            <w:tcW w:w="1384" w:type="dxa"/>
            <w:tcBorders>
              <w:top w:val="single" w:sz="8" w:space="0" w:color="000000"/>
              <w:left w:val="nil"/>
              <w:bottom w:val="single" w:sz="8" w:space="0" w:color="000000"/>
              <w:right w:val="nil"/>
            </w:tcBorders>
            <w:shd w:val="clear" w:color="auto" w:fill="auto"/>
            <w:vAlign w:val="center"/>
          </w:tcPr>
          <w:p w14:paraId="3782FF9B" w14:textId="77777777" w:rsidR="00A60973" w:rsidRPr="0090682D" w:rsidRDefault="00A60973" w:rsidP="0090682D">
            <w:pPr>
              <w:spacing w:line="360" w:lineRule="auto"/>
              <w:ind w:right="-1597"/>
              <w:jc w:val="both"/>
              <w:rPr>
                <w:rFonts w:ascii="Book Antiqua" w:hAnsi="Book Antiqua" w:cs="Arial"/>
                <w:b/>
                <w:vertAlign w:val="subscript"/>
              </w:rPr>
            </w:pPr>
            <w:r w:rsidRPr="0090682D">
              <w:rPr>
                <w:rFonts w:ascii="Book Antiqua" w:hAnsi="Book Antiqua" w:cs="Arial"/>
                <w:b/>
              </w:rPr>
              <w:t>N</w:t>
            </w:r>
          </w:p>
        </w:tc>
        <w:tc>
          <w:tcPr>
            <w:tcW w:w="2977" w:type="dxa"/>
            <w:tcBorders>
              <w:top w:val="single" w:sz="8" w:space="0" w:color="000000"/>
              <w:left w:val="nil"/>
              <w:bottom w:val="single" w:sz="8" w:space="0" w:color="000000"/>
              <w:right w:val="nil"/>
            </w:tcBorders>
            <w:shd w:val="clear" w:color="auto" w:fill="auto"/>
            <w:vAlign w:val="center"/>
          </w:tcPr>
          <w:p w14:paraId="5F00E173" w14:textId="41F48CD8"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Liver disease</w:t>
            </w:r>
            <w:r w:rsidR="004A0D2B">
              <w:rPr>
                <w:rFonts w:ascii="Book Antiqua" w:hAnsi="Book Antiqua" w:cs="Arial" w:hint="eastAsia"/>
                <w:b/>
                <w:lang w:eastAsia="zh-CN"/>
              </w:rPr>
              <w:t xml:space="preserve"> </w:t>
            </w:r>
            <w:r w:rsidRPr="0090682D">
              <w:rPr>
                <w:rFonts w:ascii="Book Antiqua" w:hAnsi="Book Antiqua" w:cs="Arial"/>
                <w:b/>
              </w:rPr>
              <w:t>present (%)</w:t>
            </w:r>
          </w:p>
        </w:tc>
        <w:tc>
          <w:tcPr>
            <w:tcW w:w="1701" w:type="dxa"/>
            <w:tcBorders>
              <w:top w:val="single" w:sz="8" w:space="0" w:color="000000"/>
              <w:left w:val="nil"/>
              <w:bottom w:val="single" w:sz="8" w:space="0" w:color="000000"/>
              <w:right w:val="nil"/>
            </w:tcBorders>
            <w:shd w:val="clear" w:color="auto" w:fill="auto"/>
            <w:vAlign w:val="center"/>
          </w:tcPr>
          <w:p w14:paraId="0BA14AAF" w14:textId="1232C1DA"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Cirrhosis</w:t>
            </w:r>
            <w:r w:rsidR="004A0D2B">
              <w:rPr>
                <w:rFonts w:ascii="Book Antiqua" w:hAnsi="Book Antiqua" w:cs="Arial" w:hint="eastAsia"/>
                <w:b/>
                <w:lang w:eastAsia="zh-CN"/>
              </w:rPr>
              <w:t xml:space="preserve"> </w:t>
            </w:r>
            <w:r w:rsidRPr="0090682D">
              <w:rPr>
                <w:rFonts w:ascii="Book Antiqua" w:hAnsi="Book Antiqua" w:cs="Arial"/>
                <w:b/>
              </w:rPr>
              <w:t>excluded</w:t>
            </w:r>
          </w:p>
        </w:tc>
        <w:tc>
          <w:tcPr>
            <w:tcW w:w="1915" w:type="dxa"/>
            <w:tcBorders>
              <w:top w:val="single" w:sz="8" w:space="0" w:color="000000"/>
              <w:left w:val="nil"/>
              <w:bottom w:val="single" w:sz="8" w:space="0" w:color="000000"/>
              <w:right w:val="nil"/>
            </w:tcBorders>
            <w:shd w:val="clear" w:color="auto" w:fill="auto"/>
            <w:vAlign w:val="center"/>
          </w:tcPr>
          <w:p w14:paraId="45BAC53C" w14:textId="77777777"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Comments</w:t>
            </w:r>
          </w:p>
        </w:tc>
      </w:tr>
      <w:tr w:rsidR="00A60973" w:rsidRPr="0090682D" w14:paraId="6C7BC5F9"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4E088767"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Rivers (2001)</w:t>
            </w:r>
          </w:p>
        </w:tc>
        <w:tc>
          <w:tcPr>
            <w:tcW w:w="2693" w:type="dxa"/>
            <w:tcBorders>
              <w:top w:val="nil"/>
              <w:left w:val="nil"/>
              <w:bottom w:val="nil"/>
              <w:right w:val="nil"/>
            </w:tcBorders>
            <w:shd w:val="clear" w:color="auto" w:fill="auto"/>
            <w:tcMar>
              <w:left w:w="115" w:type="dxa"/>
              <w:right w:w="115" w:type="dxa"/>
            </w:tcMar>
          </w:tcPr>
          <w:p w14:paraId="383F644B" w14:textId="77777777" w:rsidR="00A60973" w:rsidRPr="0090682D" w:rsidRDefault="00A60973" w:rsidP="0090682D">
            <w:pPr>
              <w:spacing w:line="360" w:lineRule="auto"/>
              <w:jc w:val="both"/>
              <w:rPr>
                <w:rFonts w:ascii="Book Antiqua" w:hAnsi="Book Antiqua" w:cs="Arial"/>
                <w:bCs/>
              </w:rPr>
            </w:pPr>
            <w:r w:rsidRPr="0090682D">
              <w:rPr>
                <w:rFonts w:ascii="Book Antiqua" w:hAnsi="Book Antiqua" w:cs="Arial"/>
                <w:bCs/>
              </w:rPr>
              <w:t xml:space="preserve">EGDT </w:t>
            </w:r>
            <w:r w:rsidRPr="00912197">
              <w:rPr>
                <w:rFonts w:ascii="Book Antiqua" w:hAnsi="Book Antiqua" w:cs="Arial"/>
                <w:bCs/>
                <w:i/>
              </w:rPr>
              <w:t>vs</w:t>
            </w:r>
            <w:r w:rsidRPr="0090682D">
              <w:rPr>
                <w:rFonts w:ascii="Book Antiqua" w:hAnsi="Book Antiqua" w:cs="Arial"/>
                <w:bCs/>
              </w:rPr>
              <w:t xml:space="preserve"> Standard </w:t>
            </w:r>
          </w:p>
        </w:tc>
        <w:tc>
          <w:tcPr>
            <w:tcW w:w="1384" w:type="dxa"/>
            <w:tcBorders>
              <w:top w:val="nil"/>
              <w:left w:val="nil"/>
              <w:bottom w:val="nil"/>
              <w:right w:val="nil"/>
            </w:tcBorders>
          </w:tcPr>
          <w:p w14:paraId="72F75DF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263</w:t>
            </w:r>
          </w:p>
        </w:tc>
        <w:tc>
          <w:tcPr>
            <w:tcW w:w="2977" w:type="dxa"/>
            <w:tcBorders>
              <w:top w:val="nil"/>
              <w:left w:val="nil"/>
              <w:bottom w:val="nil"/>
              <w:right w:val="nil"/>
            </w:tcBorders>
          </w:tcPr>
          <w:p w14:paraId="16DCF34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61 (23)</w:t>
            </w:r>
          </w:p>
        </w:tc>
        <w:tc>
          <w:tcPr>
            <w:tcW w:w="1701" w:type="dxa"/>
            <w:tcBorders>
              <w:top w:val="nil"/>
              <w:left w:val="nil"/>
              <w:bottom w:val="nil"/>
              <w:right w:val="nil"/>
            </w:tcBorders>
          </w:tcPr>
          <w:p w14:paraId="356E7C5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6AA58F6A" w14:textId="77777777" w:rsidR="00A60973" w:rsidRPr="0090682D" w:rsidRDefault="00A60973" w:rsidP="0090682D">
            <w:pPr>
              <w:spacing w:line="360" w:lineRule="auto"/>
              <w:jc w:val="both"/>
              <w:rPr>
                <w:rFonts w:ascii="Book Antiqua" w:hAnsi="Book Antiqua" w:cs="Arial"/>
              </w:rPr>
            </w:pPr>
          </w:p>
        </w:tc>
      </w:tr>
      <w:tr w:rsidR="00A60973" w:rsidRPr="0090682D" w14:paraId="6BC8A5E3"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6366D3F2" w14:textId="77777777" w:rsidR="00A60973" w:rsidRPr="0090682D" w:rsidRDefault="00A60973" w:rsidP="0090682D">
            <w:pPr>
              <w:spacing w:line="360" w:lineRule="auto"/>
              <w:jc w:val="both"/>
              <w:rPr>
                <w:rFonts w:ascii="Book Antiqua" w:hAnsi="Book Antiqua" w:cs="Arial"/>
              </w:rPr>
            </w:pPr>
            <w:proofErr w:type="spellStart"/>
            <w:r w:rsidRPr="0090682D">
              <w:rPr>
                <w:rFonts w:ascii="Book Antiqua" w:hAnsi="Book Antiqua" w:cs="Arial"/>
              </w:rPr>
              <w:t>ProMISe</w:t>
            </w:r>
            <w:proofErr w:type="spellEnd"/>
            <w:r w:rsidRPr="0090682D">
              <w:rPr>
                <w:rFonts w:ascii="Book Antiqua" w:hAnsi="Book Antiqua" w:cs="Arial"/>
              </w:rPr>
              <w:t xml:space="preserve"> Trial  (2014)</w:t>
            </w:r>
          </w:p>
        </w:tc>
        <w:tc>
          <w:tcPr>
            <w:tcW w:w="2693" w:type="dxa"/>
            <w:tcBorders>
              <w:top w:val="nil"/>
              <w:left w:val="nil"/>
              <w:bottom w:val="nil"/>
              <w:right w:val="nil"/>
            </w:tcBorders>
            <w:shd w:val="clear" w:color="auto" w:fill="auto"/>
            <w:tcMar>
              <w:left w:w="115" w:type="dxa"/>
              <w:right w:w="115" w:type="dxa"/>
            </w:tcMar>
          </w:tcPr>
          <w:p w14:paraId="7ADDD9BB" w14:textId="5B0BEC87" w:rsidR="00A60973" w:rsidRPr="0090682D" w:rsidRDefault="00A60973" w:rsidP="00912197">
            <w:pPr>
              <w:spacing w:line="360" w:lineRule="auto"/>
              <w:jc w:val="both"/>
              <w:rPr>
                <w:rFonts w:ascii="Book Antiqua" w:hAnsi="Book Antiqua" w:cs="Arial"/>
                <w:bCs/>
              </w:rPr>
            </w:pPr>
            <w:r w:rsidRPr="0090682D">
              <w:rPr>
                <w:rFonts w:ascii="Book Antiqua" w:hAnsi="Book Antiqua" w:cs="Arial"/>
                <w:bCs/>
              </w:rPr>
              <w:t>EGDT</w:t>
            </w:r>
            <w:r w:rsidR="00912197">
              <w:rPr>
                <w:rFonts w:ascii="Book Antiqua" w:hAnsi="Book Antiqua" w:cs="Arial"/>
                <w:bCs/>
              </w:rPr>
              <w:t xml:space="preserve"> </w:t>
            </w:r>
            <w:r w:rsidR="00912197" w:rsidRPr="00912197">
              <w:rPr>
                <w:rFonts w:ascii="Book Antiqua" w:hAnsi="Book Antiqua" w:cs="Arial"/>
                <w:bCs/>
                <w:i/>
              </w:rPr>
              <w:t>vs</w:t>
            </w:r>
            <w:r w:rsidR="00912197">
              <w:rPr>
                <w:rFonts w:ascii="Book Antiqua" w:hAnsi="Book Antiqua" w:cs="Arial"/>
                <w:bCs/>
              </w:rPr>
              <w:t xml:space="preserve"> </w:t>
            </w:r>
            <w:r w:rsidRPr="0090682D">
              <w:rPr>
                <w:rFonts w:ascii="Book Antiqua" w:hAnsi="Book Antiqua" w:cs="Arial"/>
                <w:bCs/>
              </w:rPr>
              <w:t xml:space="preserve">Standard </w:t>
            </w:r>
          </w:p>
        </w:tc>
        <w:tc>
          <w:tcPr>
            <w:tcW w:w="1384" w:type="dxa"/>
            <w:tcBorders>
              <w:top w:val="nil"/>
              <w:left w:val="nil"/>
              <w:bottom w:val="nil"/>
              <w:right w:val="nil"/>
            </w:tcBorders>
          </w:tcPr>
          <w:p w14:paraId="2BF6CD9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1260</w:t>
            </w:r>
          </w:p>
        </w:tc>
        <w:tc>
          <w:tcPr>
            <w:tcW w:w="2977" w:type="dxa"/>
            <w:tcBorders>
              <w:top w:val="nil"/>
              <w:left w:val="nil"/>
              <w:bottom w:val="nil"/>
              <w:right w:val="nil"/>
            </w:tcBorders>
          </w:tcPr>
          <w:p w14:paraId="363956F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22 (1.8)</w:t>
            </w:r>
          </w:p>
        </w:tc>
        <w:tc>
          <w:tcPr>
            <w:tcW w:w="1701" w:type="dxa"/>
            <w:tcBorders>
              <w:top w:val="nil"/>
              <w:left w:val="nil"/>
              <w:bottom w:val="nil"/>
              <w:right w:val="nil"/>
            </w:tcBorders>
          </w:tcPr>
          <w:p w14:paraId="50C953E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56A3FA5D" w14:textId="77777777" w:rsidR="00A60973" w:rsidRPr="0090682D" w:rsidRDefault="00A60973" w:rsidP="0090682D">
            <w:pPr>
              <w:spacing w:line="360" w:lineRule="auto"/>
              <w:jc w:val="both"/>
              <w:rPr>
                <w:rFonts w:ascii="Book Antiqua" w:hAnsi="Book Antiqua" w:cs="Arial"/>
              </w:rPr>
            </w:pPr>
          </w:p>
        </w:tc>
      </w:tr>
      <w:tr w:rsidR="00A60973" w:rsidRPr="0090682D" w14:paraId="7D351EE6"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0B90E91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ARISE Trial (2014) </w:t>
            </w:r>
          </w:p>
        </w:tc>
        <w:tc>
          <w:tcPr>
            <w:tcW w:w="2693" w:type="dxa"/>
            <w:tcBorders>
              <w:top w:val="nil"/>
              <w:left w:val="nil"/>
              <w:bottom w:val="nil"/>
              <w:right w:val="nil"/>
            </w:tcBorders>
            <w:shd w:val="clear" w:color="auto" w:fill="auto"/>
            <w:tcMar>
              <w:left w:w="115" w:type="dxa"/>
              <w:right w:w="115" w:type="dxa"/>
            </w:tcMar>
          </w:tcPr>
          <w:p w14:paraId="514A889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bCs/>
              </w:rPr>
              <w:t xml:space="preserve">EGDT </w:t>
            </w:r>
            <w:r w:rsidRPr="00912197">
              <w:rPr>
                <w:rFonts w:ascii="Book Antiqua" w:hAnsi="Book Antiqua" w:cs="Arial"/>
                <w:bCs/>
                <w:i/>
              </w:rPr>
              <w:t>vs</w:t>
            </w:r>
            <w:r w:rsidRPr="0090682D">
              <w:rPr>
                <w:rFonts w:ascii="Book Antiqua" w:hAnsi="Book Antiqua" w:cs="Arial"/>
                <w:bCs/>
              </w:rPr>
              <w:t xml:space="preserve"> Standard </w:t>
            </w:r>
          </w:p>
        </w:tc>
        <w:tc>
          <w:tcPr>
            <w:tcW w:w="1384" w:type="dxa"/>
            <w:tcBorders>
              <w:top w:val="nil"/>
              <w:left w:val="nil"/>
              <w:bottom w:val="nil"/>
              <w:right w:val="nil"/>
            </w:tcBorders>
          </w:tcPr>
          <w:p w14:paraId="3367116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1600</w:t>
            </w:r>
          </w:p>
        </w:tc>
        <w:tc>
          <w:tcPr>
            <w:tcW w:w="2977" w:type="dxa"/>
            <w:tcBorders>
              <w:top w:val="nil"/>
              <w:left w:val="nil"/>
              <w:bottom w:val="nil"/>
              <w:right w:val="nil"/>
            </w:tcBorders>
          </w:tcPr>
          <w:p w14:paraId="141267C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83 (5)</w:t>
            </w:r>
          </w:p>
        </w:tc>
        <w:tc>
          <w:tcPr>
            <w:tcW w:w="1701" w:type="dxa"/>
            <w:tcBorders>
              <w:top w:val="nil"/>
              <w:left w:val="nil"/>
              <w:bottom w:val="nil"/>
              <w:right w:val="nil"/>
            </w:tcBorders>
          </w:tcPr>
          <w:p w14:paraId="2123A68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6FB7E766" w14:textId="77777777" w:rsidR="00A60973" w:rsidRPr="0090682D" w:rsidRDefault="00A60973" w:rsidP="0090682D">
            <w:pPr>
              <w:spacing w:line="360" w:lineRule="auto"/>
              <w:jc w:val="both"/>
              <w:rPr>
                <w:rFonts w:ascii="Book Antiqua" w:hAnsi="Book Antiqua" w:cs="Arial"/>
              </w:rPr>
            </w:pPr>
          </w:p>
        </w:tc>
      </w:tr>
      <w:tr w:rsidR="00A60973" w:rsidRPr="0090682D" w14:paraId="75773C85"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79EF5EA7" w14:textId="77777777" w:rsidR="00A60973" w:rsidRPr="0090682D" w:rsidRDefault="00A60973" w:rsidP="0090682D">
            <w:pPr>
              <w:spacing w:line="360" w:lineRule="auto"/>
              <w:jc w:val="both"/>
              <w:rPr>
                <w:rFonts w:ascii="Book Antiqua" w:hAnsi="Book Antiqua" w:cs="Arial"/>
              </w:rPr>
            </w:pPr>
            <w:proofErr w:type="spellStart"/>
            <w:r w:rsidRPr="0090682D">
              <w:rPr>
                <w:rFonts w:ascii="Book Antiqua" w:hAnsi="Book Antiqua" w:cs="Arial"/>
              </w:rPr>
              <w:t>ProCESS</w:t>
            </w:r>
            <w:proofErr w:type="spellEnd"/>
            <w:r w:rsidRPr="0090682D">
              <w:rPr>
                <w:rFonts w:ascii="Book Antiqua" w:hAnsi="Book Antiqua" w:cs="Arial"/>
              </w:rPr>
              <w:t xml:space="preserve"> (2014)</w:t>
            </w:r>
          </w:p>
        </w:tc>
        <w:tc>
          <w:tcPr>
            <w:tcW w:w="2693" w:type="dxa"/>
            <w:tcBorders>
              <w:top w:val="nil"/>
              <w:left w:val="nil"/>
              <w:bottom w:val="nil"/>
              <w:right w:val="nil"/>
            </w:tcBorders>
            <w:shd w:val="clear" w:color="auto" w:fill="auto"/>
            <w:tcMar>
              <w:left w:w="115" w:type="dxa"/>
              <w:right w:w="115" w:type="dxa"/>
            </w:tcMar>
          </w:tcPr>
          <w:p w14:paraId="6F0F2BA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bCs/>
              </w:rPr>
              <w:t xml:space="preserve">EGDT </w:t>
            </w:r>
            <w:r w:rsidRPr="00912197">
              <w:rPr>
                <w:rFonts w:ascii="Book Antiqua" w:hAnsi="Book Antiqua" w:cs="Arial"/>
                <w:bCs/>
                <w:i/>
              </w:rPr>
              <w:t>vs</w:t>
            </w:r>
            <w:r w:rsidRPr="0090682D">
              <w:rPr>
                <w:rFonts w:ascii="Book Antiqua" w:hAnsi="Book Antiqua" w:cs="Arial"/>
                <w:bCs/>
              </w:rPr>
              <w:t xml:space="preserve"> Standard </w:t>
            </w:r>
          </w:p>
        </w:tc>
        <w:tc>
          <w:tcPr>
            <w:tcW w:w="1384" w:type="dxa"/>
            <w:tcBorders>
              <w:top w:val="nil"/>
              <w:left w:val="nil"/>
              <w:bottom w:val="nil"/>
              <w:right w:val="nil"/>
            </w:tcBorders>
          </w:tcPr>
          <w:p w14:paraId="340B3AD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1341</w:t>
            </w:r>
          </w:p>
        </w:tc>
        <w:tc>
          <w:tcPr>
            <w:tcW w:w="2977" w:type="dxa"/>
            <w:tcBorders>
              <w:top w:val="nil"/>
              <w:left w:val="nil"/>
              <w:bottom w:val="nil"/>
              <w:right w:val="nil"/>
            </w:tcBorders>
          </w:tcPr>
          <w:p w14:paraId="2DDCACA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11 (0.8)</w:t>
            </w:r>
          </w:p>
        </w:tc>
        <w:tc>
          <w:tcPr>
            <w:tcW w:w="1701" w:type="dxa"/>
            <w:tcBorders>
              <w:top w:val="nil"/>
              <w:left w:val="nil"/>
              <w:bottom w:val="nil"/>
              <w:right w:val="nil"/>
            </w:tcBorders>
          </w:tcPr>
          <w:p w14:paraId="05D89A7A"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61AAEDF2" w14:textId="77777777" w:rsidR="00A60973" w:rsidRPr="0090682D" w:rsidRDefault="00A60973" w:rsidP="0090682D">
            <w:pPr>
              <w:spacing w:line="360" w:lineRule="auto"/>
              <w:jc w:val="both"/>
              <w:rPr>
                <w:rFonts w:ascii="Book Antiqua" w:hAnsi="Book Antiqua" w:cs="Arial"/>
              </w:rPr>
            </w:pPr>
          </w:p>
        </w:tc>
      </w:tr>
      <w:tr w:rsidR="00A60973" w:rsidRPr="0090682D" w14:paraId="4F682B5F"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7A59B1D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ANDROMEDA-SHOCK (2019)</w:t>
            </w:r>
          </w:p>
        </w:tc>
        <w:tc>
          <w:tcPr>
            <w:tcW w:w="2693" w:type="dxa"/>
            <w:tcBorders>
              <w:top w:val="nil"/>
              <w:left w:val="nil"/>
              <w:bottom w:val="nil"/>
              <w:right w:val="nil"/>
            </w:tcBorders>
            <w:shd w:val="clear" w:color="auto" w:fill="auto"/>
            <w:tcMar>
              <w:left w:w="115" w:type="dxa"/>
              <w:right w:w="115" w:type="dxa"/>
            </w:tcMar>
          </w:tcPr>
          <w:p w14:paraId="5E07E11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bCs/>
              </w:rPr>
              <w:t xml:space="preserve">CRT </w:t>
            </w:r>
            <w:r w:rsidRPr="00912197">
              <w:rPr>
                <w:rFonts w:ascii="Book Antiqua" w:hAnsi="Book Antiqua" w:cs="Arial"/>
                <w:bCs/>
                <w:i/>
              </w:rPr>
              <w:t>vs</w:t>
            </w:r>
            <w:r w:rsidRPr="0090682D">
              <w:rPr>
                <w:rFonts w:ascii="Book Antiqua" w:hAnsi="Book Antiqua" w:cs="Arial"/>
                <w:bCs/>
              </w:rPr>
              <w:t xml:space="preserve"> Lactate Clearance</w:t>
            </w:r>
          </w:p>
        </w:tc>
        <w:tc>
          <w:tcPr>
            <w:tcW w:w="1384" w:type="dxa"/>
            <w:tcBorders>
              <w:top w:val="nil"/>
              <w:left w:val="nil"/>
              <w:bottom w:val="nil"/>
              <w:right w:val="nil"/>
            </w:tcBorders>
          </w:tcPr>
          <w:p w14:paraId="6F5214E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424</w:t>
            </w:r>
          </w:p>
        </w:tc>
        <w:tc>
          <w:tcPr>
            <w:tcW w:w="2977" w:type="dxa"/>
            <w:tcBorders>
              <w:top w:val="nil"/>
              <w:left w:val="nil"/>
              <w:bottom w:val="nil"/>
              <w:right w:val="nil"/>
            </w:tcBorders>
          </w:tcPr>
          <w:p w14:paraId="3AF9BA7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0 (0)</w:t>
            </w:r>
          </w:p>
        </w:tc>
        <w:tc>
          <w:tcPr>
            <w:tcW w:w="1701" w:type="dxa"/>
            <w:tcBorders>
              <w:top w:val="nil"/>
              <w:left w:val="nil"/>
              <w:bottom w:val="nil"/>
              <w:right w:val="nil"/>
            </w:tcBorders>
          </w:tcPr>
          <w:p w14:paraId="19723BB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Yes</w:t>
            </w:r>
          </w:p>
        </w:tc>
        <w:tc>
          <w:tcPr>
            <w:tcW w:w="1915" w:type="dxa"/>
            <w:tcBorders>
              <w:top w:val="nil"/>
              <w:left w:val="nil"/>
              <w:bottom w:val="nil"/>
              <w:right w:val="nil"/>
            </w:tcBorders>
          </w:tcPr>
          <w:p w14:paraId="4E69E44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Excluded Child B and C</w:t>
            </w:r>
          </w:p>
        </w:tc>
      </w:tr>
      <w:tr w:rsidR="00A60973" w:rsidRPr="0090682D" w14:paraId="00D51A00"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6A54CDB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SMART Study (2018)</w:t>
            </w:r>
          </w:p>
        </w:tc>
        <w:tc>
          <w:tcPr>
            <w:tcW w:w="2693" w:type="dxa"/>
            <w:tcBorders>
              <w:top w:val="nil"/>
              <w:left w:val="nil"/>
              <w:bottom w:val="nil"/>
              <w:right w:val="nil"/>
            </w:tcBorders>
            <w:shd w:val="clear" w:color="auto" w:fill="auto"/>
            <w:tcMar>
              <w:left w:w="115" w:type="dxa"/>
              <w:right w:w="115" w:type="dxa"/>
            </w:tcMar>
          </w:tcPr>
          <w:p w14:paraId="52644556"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Balanced Crystalloids </w:t>
            </w:r>
            <w:r w:rsidRPr="00912197">
              <w:rPr>
                <w:rFonts w:ascii="Book Antiqua" w:hAnsi="Book Antiqua" w:cs="Arial"/>
                <w:i/>
              </w:rPr>
              <w:t>vs</w:t>
            </w:r>
            <w:r w:rsidRPr="0090682D">
              <w:rPr>
                <w:rFonts w:ascii="Book Antiqua" w:hAnsi="Book Antiqua" w:cs="Arial"/>
              </w:rPr>
              <w:t xml:space="preserve"> 0.9% NS</w:t>
            </w:r>
          </w:p>
        </w:tc>
        <w:tc>
          <w:tcPr>
            <w:tcW w:w="1384" w:type="dxa"/>
            <w:tcBorders>
              <w:top w:val="nil"/>
              <w:left w:val="nil"/>
              <w:bottom w:val="nil"/>
              <w:right w:val="nil"/>
            </w:tcBorders>
          </w:tcPr>
          <w:p w14:paraId="6BC4D10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15,802</w:t>
            </w:r>
          </w:p>
        </w:tc>
        <w:tc>
          <w:tcPr>
            <w:tcW w:w="2977" w:type="dxa"/>
            <w:tcBorders>
              <w:top w:val="nil"/>
              <w:left w:val="nil"/>
              <w:bottom w:val="nil"/>
              <w:right w:val="nil"/>
            </w:tcBorders>
          </w:tcPr>
          <w:p w14:paraId="7892E841"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180 (11)</w:t>
            </w:r>
          </w:p>
        </w:tc>
        <w:tc>
          <w:tcPr>
            <w:tcW w:w="1701" w:type="dxa"/>
            <w:tcBorders>
              <w:top w:val="nil"/>
              <w:left w:val="nil"/>
              <w:bottom w:val="nil"/>
              <w:right w:val="nil"/>
            </w:tcBorders>
          </w:tcPr>
          <w:p w14:paraId="36E4FE2C"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09F7C1DE" w14:textId="77777777" w:rsidR="00A60973" w:rsidRPr="0090682D" w:rsidRDefault="00A60973" w:rsidP="0090682D">
            <w:pPr>
              <w:spacing w:line="360" w:lineRule="auto"/>
              <w:jc w:val="both"/>
              <w:rPr>
                <w:rFonts w:ascii="Book Antiqua" w:hAnsi="Book Antiqua" w:cs="Arial"/>
              </w:rPr>
            </w:pPr>
          </w:p>
        </w:tc>
      </w:tr>
      <w:tr w:rsidR="00A60973" w:rsidRPr="0090682D" w14:paraId="656023FA"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0A5315E5" w14:textId="77777777" w:rsidR="00A60973" w:rsidRPr="0090682D" w:rsidRDefault="00A60973" w:rsidP="0090682D">
            <w:pPr>
              <w:spacing w:line="360" w:lineRule="auto"/>
              <w:jc w:val="both"/>
              <w:rPr>
                <w:rFonts w:ascii="Book Antiqua" w:hAnsi="Book Antiqua" w:cs="Arial"/>
              </w:rPr>
            </w:pPr>
            <w:proofErr w:type="spellStart"/>
            <w:r w:rsidRPr="0090682D">
              <w:rPr>
                <w:rFonts w:ascii="Book Antiqua" w:hAnsi="Book Antiqua" w:cs="Arial"/>
              </w:rPr>
              <w:t>BaSICS</w:t>
            </w:r>
            <w:proofErr w:type="spellEnd"/>
            <w:r w:rsidRPr="0090682D">
              <w:rPr>
                <w:rFonts w:ascii="Book Antiqua" w:hAnsi="Book Antiqua" w:cs="Arial"/>
              </w:rPr>
              <w:t xml:space="preserve"> Trial (2021)</w:t>
            </w:r>
          </w:p>
        </w:tc>
        <w:tc>
          <w:tcPr>
            <w:tcW w:w="2693" w:type="dxa"/>
            <w:tcBorders>
              <w:top w:val="nil"/>
              <w:left w:val="nil"/>
              <w:bottom w:val="nil"/>
              <w:right w:val="nil"/>
            </w:tcBorders>
            <w:shd w:val="clear" w:color="auto" w:fill="auto"/>
            <w:tcMar>
              <w:left w:w="115" w:type="dxa"/>
              <w:right w:w="115" w:type="dxa"/>
            </w:tcMar>
          </w:tcPr>
          <w:p w14:paraId="307BA5E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Balanced Crystalloids </w:t>
            </w:r>
            <w:r w:rsidRPr="00912197">
              <w:rPr>
                <w:rFonts w:ascii="Book Antiqua" w:hAnsi="Book Antiqua" w:cs="Arial"/>
                <w:i/>
              </w:rPr>
              <w:t>vs</w:t>
            </w:r>
            <w:r w:rsidRPr="0090682D">
              <w:rPr>
                <w:rFonts w:ascii="Book Antiqua" w:hAnsi="Book Antiqua" w:cs="Arial"/>
              </w:rPr>
              <w:t xml:space="preserve"> 0.9% NS and Slow </w:t>
            </w:r>
            <w:r w:rsidRPr="00912197">
              <w:rPr>
                <w:rFonts w:ascii="Book Antiqua" w:hAnsi="Book Antiqua" w:cs="Arial"/>
                <w:i/>
              </w:rPr>
              <w:t>vs</w:t>
            </w:r>
            <w:r w:rsidRPr="0090682D">
              <w:rPr>
                <w:rFonts w:ascii="Book Antiqua" w:hAnsi="Book Antiqua" w:cs="Arial"/>
              </w:rPr>
              <w:t xml:space="preserve"> Fast Bolus</w:t>
            </w:r>
          </w:p>
        </w:tc>
        <w:tc>
          <w:tcPr>
            <w:tcW w:w="1384" w:type="dxa"/>
            <w:tcBorders>
              <w:top w:val="nil"/>
              <w:left w:val="nil"/>
              <w:bottom w:val="nil"/>
              <w:right w:val="nil"/>
            </w:tcBorders>
          </w:tcPr>
          <w:p w14:paraId="12980DE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11,052</w:t>
            </w:r>
          </w:p>
        </w:tc>
        <w:tc>
          <w:tcPr>
            <w:tcW w:w="2977" w:type="dxa"/>
            <w:tcBorders>
              <w:top w:val="nil"/>
              <w:left w:val="nil"/>
              <w:bottom w:val="nil"/>
              <w:right w:val="nil"/>
            </w:tcBorders>
          </w:tcPr>
          <w:p w14:paraId="6E5A58F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266 (2.4)</w:t>
            </w:r>
          </w:p>
        </w:tc>
        <w:tc>
          <w:tcPr>
            <w:tcW w:w="1701" w:type="dxa"/>
            <w:tcBorders>
              <w:top w:val="nil"/>
              <w:left w:val="nil"/>
              <w:bottom w:val="nil"/>
              <w:right w:val="nil"/>
            </w:tcBorders>
          </w:tcPr>
          <w:p w14:paraId="1B137EC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55F2F9A5" w14:textId="77777777" w:rsidR="00A60973" w:rsidRPr="0090682D" w:rsidRDefault="00A60973" w:rsidP="0090682D">
            <w:pPr>
              <w:spacing w:line="360" w:lineRule="auto"/>
              <w:jc w:val="both"/>
              <w:rPr>
                <w:rFonts w:ascii="Book Antiqua" w:hAnsi="Book Antiqua" w:cs="Arial"/>
              </w:rPr>
            </w:pPr>
          </w:p>
        </w:tc>
      </w:tr>
      <w:tr w:rsidR="00A60973" w:rsidRPr="0090682D" w14:paraId="28C0D0E6"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3451236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PLUS Study (2022)</w:t>
            </w:r>
          </w:p>
        </w:tc>
        <w:tc>
          <w:tcPr>
            <w:tcW w:w="2693" w:type="dxa"/>
            <w:tcBorders>
              <w:top w:val="nil"/>
              <w:left w:val="nil"/>
              <w:bottom w:val="nil"/>
              <w:right w:val="nil"/>
            </w:tcBorders>
            <w:shd w:val="clear" w:color="auto" w:fill="auto"/>
            <w:tcMar>
              <w:left w:w="115" w:type="dxa"/>
              <w:right w:w="115" w:type="dxa"/>
            </w:tcMar>
          </w:tcPr>
          <w:p w14:paraId="27C7403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Balanced Crystalloids </w:t>
            </w:r>
            <w:r w:rsidRPr="00912197">
              <w:rPr>
                <w:rFonts w:ascii="Book Antiqua" w:hAnsi="Book Antiqua" w:cs="Arial"/>
                <w:i/>
              </w:rPr>
              <w:t>vs</w:t>
            </w:r>
            <w:r w:rsidRPr="0090682D">
              <w:rPr>
                <w:rFonts w:ascii="Book Antiqua" w:hAnsi="Book Antiqua" w:cs="Arial"/>
              </w:rPr>
              <w:t xml:space="preserve"> 0.9% NS</w:t>
            </w:r>
          </w:p>
        </w:tc>
        <w:tc>
          <w:tcPr>
            <w:tcW w:w="1384" w:type="dxa"/>
            <w:tcBorders>
              <w:top w:val="nil"/>
              <w:left w:val="nil"/>
              <w:bottom w:val="nil"/>
              <w:right w:val="nil"/>
            </w:tcBorders>
          </w:tcPr>
          <w:p w14:paraId="21F7611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5,037</w:t>
            </w:r>
          </w:p>
        </w:tc>
        <w:tc>
          <w:tcPr>
            <w:tcW w:w="2977" w:type="dxa"/>
            <w:tcBorders>
              <w:top w:val="nil"/>
              <w:left w:val="nil"/>
              <w:bottom w:val="nil"/>
              <w:right w:val="nil"/>
            </w:tcBorders>
          </w:tcPr>
          <w:p w14:paraId="2A5554E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nil"/>
              <w:right w:val="nil"/>
            </w:tcBorders>
          </w:tcPr>
          <w:p w14:paraId="26A7D53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0FAADBD9" w14:textId="77777777" w:rsidR="00A60973" w:rsidRPr="0090682D" w:rsidRDefault="00A60973" w:rsidP="0090682D">
            <w:pPr>
              <w:spacing w:line="360" w:lineRule="auto"/>
              <w:jc w:val="both"/>
              <w:rPr>
                <w:rFonts w:ascii="Book Antiqua" w:hAnsi="Book Antiqua" w:cs="Arial"/>
              </w:rPr>
            </w:pPr>
          </w:p>
        </w:tc>
      </w:tr>
      <w:tr w:rsidR="00A60973" w:rsidRPr="0090682D" w14:paraId="05985E0C"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081AE2D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Classic Trial (2022)</w:t>
            </w:r>
          </w:p>
        </w:tc>
        <w:tc>
          <w:tcPr>
            <w:tcW w:w="2693" w:type="dxa"/>
            <w:tcBorders>
              <w:top w:val="nil"/>
              <w:left w:val="nil"/>
              <w:bottom w:val="nil"/>
              <w:right w:val="nil"/>
            </w:tcBorders>
            <w:shd w:val="clear" w:color="auto" w:fill="auto"/>
            <w:tcMar>
              <w:left w:w="115" w:type="dxa"/>
              <w:right w:w="115" w:type="dxa"/>
            </w:tcMar>
          </w:tcPr>
          <w:p w14:paraId="0A7C4EE9" w14:textId="38DA52B3"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Restrictive </w:t>
            </w:r>
            <w:r w:rsidR="00912197" w:rsidRPr="00912197">
              <w:rPr>
                <w:rFonts w:ascii="Book Antiqua" w:hAnsi="Book Antiqua" w:cs="Arial"/>
                <w:i/>
              </w:rPr>
              <w:t>vs</w:t>
            </w:r>
            <w:r w:rsidRPr="0090682D">
              <w:rPr>
                <w:rFonts w:ascii="Book Antiqua" w:hAnsi="Book Antiqua" w:cs="Arial"/>
              </w:rPr>
              <w:t xml:space="preserve"> Liberal Fluids</w:t>
            </w:r>
          </w:p>
        </w:tc>
        <w:tc>
          <w:tcPr>
            <w:tcW w:w="1384" w:type="dxa"/>
            <w:tcBorders>
              <w:top w:val="nil"/>
              <w:left w:val="nil"/>
              <w:bottom w:val="nil"/>
              <w:right w:val="nil"/>
            </w:tcBorders>
          </w:tcPr>
          <w:p w14:paraId="5DEBF21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1554</w:t>
            </w:r>
          </w:p>
        </w:tc>
        <w:tc>
          <w:tcPr>
            <w:tcW w:w="2977" w:type="dxa"/>
            <w:tcBorders>
              <w:top w:val="nil"/>
              <w:left w:val="nil"/>
              <w:bottom w:val="nil"/>
              <w:right w:val="nil"/>
            </w:tcBorders>
          </w:tcPr>
          <w:p w14:paraId="3FB37E6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nil"/>
              <w:right w:val="nil"/>
            </w:tcBorders>
          </w:tcPr>
          <w:p w14:paraId="6405F12A"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5301C2BB" w14:textId="77777777" w:rsidR="00A60973" w:rsidRPr="0090682D" w:rsidRDefault="00A60973" w:rsidP="0090682D">
            <w:pPr>
              <w:spacing w:line="360" w:lineRule="auto"/>
              <w:jc w:val="both"/>
              <w:rPr>
                <w:rFonts w:ascii="Book Antiqua" w:hAnsi="Book Antiqua" w:cs="Arial"/>
              </w:rPr>
            </w:pPr>
          </w:p>
        </w:tc>
      </w:tr>
      <w:tr w:rsidR="00A60973" w:rsidRPr="0090682D" w14:paraId="22A12544" w14:textId="77777777" w:rsidTr="004A0D2B">
        <w:trPr>
          <w:trHeight w:val="81"/>
        </w:trPr>
        <w:tc>
          <w:tcPr>
            <w:tcW w:w="3544" w:type="dxa"/>
            <w:tcBorders>
              <w:top w:val="nil"/>
              <w:left w:val="nil"/>
              <w:bottom w:val="nil"/>
              <w:right w:val="nil"/>
            </w:tcBorders>
            <w:shd w:val="clear" w:color="auto" w:fill="auto"/>
            <w:tcMar>
              <w:left w:w="115" w:type="dxa"/>
              <w:right w:w="115" w:type="dxa"/>
            </w:tcMar>
          </w:tcPr>
          <w:p w14:paraId="415CAB3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SAFE Trial (2004)</w:t>
            </w:r>
          </w:p>
        </w:tc>
        <w:tc>
          <w:tcPr>
            <w:tcW w:w="2693" w:type="dxa"/>
            <w:tcBorders>
              <w:top w:val="nil"/>
              <w:left w:val="nil"/>
              <w:bottom w:val="nil"/>
              <w:right w:val="nil"/>
            </w:tcBorders>
            <w:shd w:val="clear" w:color="auto" w:fill="auto"/>
            <w:tcMar>
              <w:left w:w="115" w:type="dxa"/>
              <w:right w:w="115" w:type="dxa"/>
            </w:tcMar>
          </w:tcPr>
          <w:p w14:paraId="1B21CB1B" w14:textId="5CAAFDD5"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4% Albumin </w:t>
            </w:r>
            <w:r w:rsidR="00912197" w:rsidRPr="00912197">
              <w:rPr>
                <w:rFonts w:ascii="Book Antiqua" w:hAnsi="Book Antiqua" w:cs="Arial"/>
                <w:i/>
              </w:rPr>
              <w:t>vs</w:t>
            </w:r>
            <w:r w:rsidRPr="0090682D">
              <w:rPr>
                <w:rFonts w:ascii="Book Antiqua" w:hAnsi="Book Antiqua" w:cs="Arial"/>
              </w:rPr>
              <w:t xml:space="preserve"> 0.9% NS</w:t>
            </w:r>
          </w:p>
        </w:tc>
        <w:tc>
          <w:tcPr>
            <w:tcW w:w="1384" w:type="dxa"/>
            <w:tcBorders>
              <w:top w:val="nil"/>
              <w:left w:val="nil"/>
              <w:bottom w:val="nil"/>
              <w:right w:val="nil"/>
            </w:tcBorders>
            <w:shd w:val="clear" w:color="auto" w:fill="auto"/>
            <w:tcMar>
              <w:left w:w="115" w:type="dxa"/>
              <w:right w:w="115" w:type="dxa"/>
            </w:tcMar>
          </w:tcPr>
          <w:p w14:paraId="7A798806"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6,997</w:t>
            </w:r>
          </w:p>
        </w:tc>
        <w:tc>
          <w:tcPr>
            <w:tcW w:w="2977" w:type="dxa"/>
            <w:tcBorders>
              <w:top w:val="nil"/>
              <w:left w:val="nil"/>
              <w:bottom w:val="nil"/>
              <w:right w:val="nil"/>
            </w:tcBorders>
          </w:tcPr>
          <w:p w14:paraId="2364376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nil"/>
              <w:right w:val="nil"/>
            </w:tcBorders>
          </w:tcPr>
          <w:p w14:paraId="56AD5EFA"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54217562" w14:textId="77777777" w:rsidR="00A60973" w:rsidRPr="0090682D" w:rsidRDefault="00A60973" w:rsidP="0090682D">
            <w:pPr>
              <w:spacing w:line="360" w:lineRule="auto"/>
              <w:jc w:val="both"/>
              <w:rPr>
                <w:rFonts w:ascii="Book Antiqua" w:hAnsi="Book Antiqua" w:cs="Arial"/>
              </w:rPr>
            </w:pPr>
          </w:p>
        </w:tc>
      </w:tr>
      <w:tr w:rsidR="00A60973" w:rsidRPr="0090682D" w14:paraId="2CCABA26" w14:textId="77777777" w:rsidTr="004A0D2B">
        <w:trPr>
          <w:trHeight w:val="90"/>
        </w:trPr>
        <w:tc>
          <w:tcPr>
            <w:tcW w:w="3544" w:type="dxa"/>
            <w:tcBorders>
              <w:top w:val="nil"/>
              <w:left w:val="nil"/>
              <w:bottom w:val="nil"/>
              <w:right w:val="nil"/>
            </w:tcBorders>
            <w:shd w:val="clear" w:color="auto" w:fill="auto"/>
            <w:tcMar>
              <w:left w:w="115" w:type="dxa"/>
              <w:right w:w="115" w:type="dxa"/>
            </w:tcMar>
          </w:tcPr>
          <w:p w14:paraId="1B1F746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ALBIOS Study (2014)</w:t>
            </w:r>
          </w:p>
        </w:tc>
        <w:tc>
          <w:tcPr>
            <w:tcW w:w="2693" w:type="dxa"/>
            <w:tcBorders>
              <w:top w:val="nil"/>
              <w:left w:val="nil"/>
              <w:bottom w:val="nil"/>
              <w:right w:val="nil"/>
            </w:tcBorders>
            <w:shd w:val="clear" w:color="auto" w:fill="auto"/>
            <w:tcMar>
              <w:left w:w="115" w:type="dxa"/>
              <w:right w:w="115" w:type="dxa"/>
            </w:tcMar>
          </w:tcPr>
          <w:p w14:paraId="20C2417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20% Albumin + Crystalloids </w:t>
            </w:r>
            <w:r w:rsidRPr="00912197">
              <w:rPr>
                <w:rFonts w:ascii="Book Antiqua" w:hAnsi="Book Antiqua" w:cs="Arial"/>
                <w:i/>
              </w:rPr>
              <w:t>vs</w:t>
            </w:r>
            <w:r w:rsidRPr="0090682D">
              <w:rPr>
                <w:rFonts w:ascii="Book Antiqua" w:hAnsi="Book Antiqua" w:cs="Arial"/>
              </w:rPr>
              <w:t xml:space="preserve"> Crystalloids alone</w:t>
            </w:r>
          </w:p>
        </w:tc>
        <w:tc>
          <w:tcPr>
            <w:tcW w:w="1384" w:type="dxa"/>
            <w:tcBorders>
              <w:top w:val="nil"/>
              <w:left w:val="nil"/>
              <w:bottom w:val="nil"/>
              <w:right w:val="nil"/>
            </w:tcBorders>
          </w:tcPr>
          <w:p w14:paraId="5755E06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1,818</w:t>
            </w:r>
          </w:p>
        </w:tc>
        <w:tc>
          <w:tcPr>
            <w:tcW w:w="2977" w:type="dxa"/>
            <w:tcBorders>
              <w:top w:val="nil"/>
              <w:left w:val="nil"/>
              <w:bottom w:val="nil"/>
              <w:right w:val="nil"/>
            </w:tcBorders>
          </w:tcPr>
          <w:p w14:paraId="148E7A0E"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27 (1.4)</w:t>
            </w:r>
          </w:p>
        </w:tc>
        <w:tc>
          <w:tcPr>
            <w:tcW w:w="1701" w:type="dxa"/>
            <w:tcBorders>
              <w:top w:val="nil"/>
              <w:left w:val="nil"/>
              <w:bottom w:val="nil"/>
              <w:right w:val="nil"/>
            </w:tcBorders>
          </w:tcPr>
          <w:p w14:paraId="38ED2C2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7DC2949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Excluded cirrhotic patients with </w:t>
            </w:r>
            <w:r w:rsidRPr="0090682D">
              <w:rPr>
                <w:rFonts w:ascii="Book Antiqua" w:hAnsi="Book Antiqua" w:cs="Arial"/>
              </w:rPr>
              <w:lastRenderedPageBreak/>
              <w:t>cirrhosis and ascites</w:t>
            </w:r>
          </w:p>
        </w:tc>
      </w:tr>
      <w:tr w:rsidR="00A60973" w:rsidRPr="0090682D" w14:paraId="3DA151AC" w14:textId="77777777" w:rsidTr="004A0D2B">
        <w:trPr>
          <w:trHeight w:val="90"/>
        </w:trPr>
        <w:tc>
          <w:tcPr>
            <w:tcW w:w="3544" w:type="dxa"/>
            <w:tcBorders>
              <w:top w:val="nil"/>
              <w:left w:val="nil"/>
              <w:bottom w:val="nil"/>
              <w:right w:val="nil"/>
            </w:tcBorders>
            <w:shd w:val="clear" w:color="auto" w:fill="auto"/>
            <w:tcMar>
              <w:left w:w="115" w:type="dxa"/>
              <w:right w:w="115" w:type="dxa"/>
            </w:tcMar>
          </w:tcPr>
          <w:p w14:paraId="4AF437CA" w14:textId="56939A36" w:rsidR="00A60973" w:rsidRPr="0090682D" w:rsidRDefault="00A60973" w:rsidP="0090682D">
            <w:pPr>
              <w:spacing w:line="360" w:lineRule="auto"/>
              <w:jc w:val="both"/>
              <w:rPr>
                <w:rFonts w:ascii="Book Antiqua" w:hAnsi="Book Antiqua" w:cs="Arial"/>
              </w:rPr>
            </w:pPr>
            <w:r w:rsidRPr="0090682D">
              <w:rPr>
                <w:rFonts w:ascii="Book Antiqua" w:hAnsi="Book Antiqua" w:cs="Arial"/>
              </w:rPr>
              <w:lastRenderedPageBreak/>
              <w:t>VASST Trial (2008)</w:t>
            </w:r>
          </w:p>
        </w:tc>
        <w:tc>
          <w:tcPr>
            <w:tcW w:w="2693" w:type="dxa"/>
            <w:tcBorders>
              <w:top w:val="nil"/>
              <w:left w:val="nil"/>
              <w:bottom w:val="nil"/>
              <w:right w:val="nil"/>
            </w:tcBorders>
            <w:shd w:val="clear" w:color="auto" w:fill="auto"/>
            <w:tcMar>
              <w:left w:w="115" w:type="dxa"/>
              <w:right w:w="115" w:type="dxa"/>
            </w:tcMar>
          </w:tcPr>
          <w:p w14:paraId="160D2251"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Vasopressin </w:t>
            </w:r>
            <w:r w:rsidRPr="005406E2">
              <w:rPr>
                <w:rFonts w:ascii="Book Antiqua" w:hAnsi="Book Antiqua" w:cs="Arial"/>
                <w:i/>
              </w:rPr>
              <w:t>vs</w:t>
            </w:r>
            <w:r w:rsidRPr="0090682D">
              <w:rPr>
                <w:rFonts w:ascii="Book Antiqua" w:hAnsi="Book Antiqua" w:cs="Arial"/>
              </w:rPr>
              <w:t xml:space="preserve"> NE</w:t>
            </w:r>
          </w:p>
        </w:tc>
        <w:tc>
          <w:tcPr>
            <w:tcW w:w="1384" w:type="dxa"/>
            <w:tcBorders>
              <w:top w:val="nil"/>
              <w:left w:val="nil"/>
              <w:bottom w:val="nil"/>
              <w:right w:val="nil"/>
            </w:tcBorders>
          </w:tcPr>
          <w:p w14:paraId="10EA406A"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778</w:t>
            </w:r>
          </w:p>
        </w:tc>
        <w:tc>
          <w:tcPr>
            <w:tcW w:w="2977" w:type="dxa"/>
            <w:tcBorders>
              <w:top w:val="nil"/>
              <w:left w:val="nil"/>
              <w:bottom w:val="nil"/>
              <w:right w:val="nil"/>
            </w:tcBorders>
          </w:tcPr>
          <w:p w14:paraId="05B5E4D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88 (11)</w:t>
            </w:r>
          </w:p>
        </w:tc>
        <w:tc>
          <w:tcPr>
            <w:tcW w:w="1701" w:type="dxa"/>
            <w:tcBorders>
              <w:top w:val="nil"/>
              <w:left w:val="nil"/>
              <w:bottom w:val="nil"/>
              <w:right w:val="nil"/>
            </w:tcBorders>
          </w:tcPr>
          <w:p w14:paraId="2E181C9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6E0E821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Excluded Na &lt; 130 </w:t>
            </w:r>
            <w:proofErr w:type="spellStart"/>
            <w:r w:rsidRPr="0090682D">
              <w:rPr>
                <w:rFonts w:ascii="Book Antiqua" w:hAnsi="Book Antiqua" w:cs="Arial"/>
              </w:rPr>
              <w:t>mEq</w:t>
            </w:r>
            <w:proofErr w:type="spellEnd"/>
            <w:r w:rsidRPr="0090682D">
              <w:rPr>
                <w:rFonts w:ascii="Book Antiqua" w:hAnsi="Book Antiqua" w:cs="Arial"/>
              </w:rPr>
              <w:t>/L and irreversible disease with less than six-month survival</w:t>
            </w:r>
          </w:p>
        </w:tc>
      </w:tr>
      <w:tr w:rsidR="00A60973" w:rsidRPr="0090682D" w14:paraId="588AC1C1" w14:textId="77777777" w:rsidTr="004A0D2B">
        <w:trPr>
          <w:trHeight w:val="90"/>
        </w:trPr>
        <w:tc>
          <w:tcPr>
            <w:tcW w:w="3544" w:type="dxa"/>
            <w:tcBorders>
              <w:top w:val="nil"/>
              <w:left w:val="nil"/>
              <w:bottom w:val="nil"/>
              <w:right w:val="nil"/>
            </w:tcBorders>
            <w:shd w:val="clear" w:color="auto" w:fill="auto"/>
            <w:tcMar>
              <w:left w:w="115" w:type="dxa"/>
              <w:right w:w="115" w:type="dxa"/>
            </w:tcMar>
          </w:tcPr>
          <w:p w14:paraId="70C6F8A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VANISH Trial (2016)</w:t>
            </w:r>
          </w:p>
        </w:tc>
        <w:tc>
          <w:tcPr>
            <w:tcW w:w="2693" w:type="dxa"/>
            <w:tcBorders>
              <w:top w:val="nil"/>
              <w:left w:val="nil"/>
              <w:bottom w:val="nil"/>
              <w:right w:val="nil"/>
            </w:tcBorders>
            <w:shd w:val="clear" w:color="auto" w:fill="auto"/>
            <w:tcMar>
              <w:left w:w="115" w:type="dxa"/>
              <w:right w:w="115" w:type="dxa"/>
            </w:tcMar>
          </w:tcPr>
          <w:p w14:paraId="1C3D9E8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Vasopressin </w:t>
            </w:r>
            <w:r w:rsidRPr="00185385">
              <w:rPr>
                <w:rFonts w:ascii="Book Antiqua" w:hAnsi="Book Antiqua" w:cs="Arial"/>
                <w:i/>
              </w:rPr>
              <w:t>vs</w:t>
            </w:r>
            <w:r w:rsidRPr="0090682D">
              <w:rPr>
                <w:rFonts w:ascii="Book Antiqua" w:hAnsi="Book Antiqua" w:cs="Arial"/>
              </w:rPr>
              <w:t xml:space="preserve"> NE - AKI </w:t>
            </w:r>
          </w:p>
        </w:tc>
        <w:tc>
          <w:tcPr>
            <w:tcW w:w="1384" w:type="dxa"/>
            <w:tcBorders>
              <w:top w:val="nil"/>
              <w:left w:val="nil"/>
              <w:bottom w:val="nil"/>
              <w:right w:val="nil"/>
            </w:tcBorders>
          </w:tcPr>
          <w:p w14:paraId="02F7205F"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409</w:t>
            </w:r>
          </w:p>
        </w:tc>
        <w:tc>
          <w:tcPr>
            <w:tcW w:w="2977" w:type="dxa"/>
            <w:tcBorders>
              <w:top w:val="nil"/>
              <w:left w:val="nil"/>
              <w:bottom w:val="nil"/>
              <w:right w:val="nil"/>
            </w:tcBorders>
          </w:tcPr>
          <w:p w14:paraId="5DA19DFF"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14 (4)</w:t>
            </w:r>
          </w:p>
        </w:tc>
        <w:tc>
          <w:tcPr>
            <w:tcW w:w="1701" w:type="dxa"/>
            <w:tcBorders>
              <w:top w:val="nil"/>
              <w:left w:val="nil"/>
              <w:bottom w:val="nil"/>
              <w:right w:val="nil"/>
            </w:tcBorders>
          </w:tcPr>
          <w:p w14:paraId="1C373667"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0D2ED414" w14:textId="0AB13FCA" w:rsidR="00A60973" w:rsidRPr="0090682D" w:rsidRDefault="00A60973" w:rsidP="0090682D">
            <w:pPr>
              <w:spacing w:line="360" w:lineRule="auto"/>
              <w:jc w:val="both"/>
              <w:rPr>
                <w:rFonts w:ascii="Book Antiqua" w:hAnsi="Book Antiqua" w:cs="Arial"/>
              </w:rPr>
            </w:pPr>
            <w:r w:rsidRPr="0090682D">
              <w:rPr>
                <w:rFonts w:ascii="Book Antiqua" w:hAnsi="Book Antiqua" w:cs="Arial"/>
              </w:rPr>
              <w:t>Factorial design (vasopressin/hydrocortisone)</w:t>
            </w:r>
          </w:p>
        </w:tc>
      </w:tr>
      <w:tr w:rsidR="00A60973" w:rsidRPr="0090682D" w14:paraId="221CB4CC" w14:textId="77777777" w:rsidTr="004A0D2B">
        <w:trPr>
          <w:trHeight w:val="180"/>
        </w:trPr>
        <w:tc>
          <w:tcPr>
            <w:tcW w:w="3544" w:type="dxa"/>
            <w:tcBorders>
              <w:top w:val="nil"/>
              <w:left w:val="nil"/>
              <w:bottom w:val="nil"/>
              <w:right w:val="nil"/>
            </w:tcBorders>
            <w:shd w:val="clear" w:color="auto" w:fill="auto"/>
            <w:tcMar>
              <w:left w:w="115" w:type="dxa"/>
              <w:right w:w="115" w:type="dxa"/>
            </w:tcMar>
          </w:tcPr>
          <w:p w14:paraId="2EDDF63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ATHOS-3 (2018)</w:t>
            </w:r>
          </w:p>
        </w:tc>
        <w:tc>
          <w:tcPr>
            <w:tcW w:w="2693" w:type="dxa"/>
            <w:tcBorders>
              <w:top w:val="nil"/>
              <w:left w:val="nil"/>
              <w:bottom w:val="nil"/>
              <w:right w:val="nil"/>
            </w:tcBorders>
            <w:shd w:val="clear" w:color="auto" w:fill="auto"/>
            <w:tcMar>
              <w:left w:w="115" w:type="dxa"/>
              <w:right w:w="115" w:type="dxa"/>
            </w:tcMar>
          </w:tcPr>
          <w:p w14:paraId="143AC956"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Angiotensin-II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bottom w:val="nil"/>
              <w:right w:val="nil"/>
            </w:tcBorders>
          </w:tcPr>
          <w:p w14:paraId="2E4AB4AC"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344</w:t>
            </w:r>
          </w:p>
        </w:tc>
        <w:tc>
          <w:tcPr>
            <w:tcW w:w="2977" w:type="dxa"/>
            <w:tcBorders>
              <w:top w:val="nil"/>
              <w:left w:val="nil"/>
              <w:bottom w:val="nil"/>
              <w:right w:val="nil"/>
            </w:tcBorders>
          </w:tcPr>
          <w:p w14:paraId="0301E87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nil"/>
              <w:right w:val="nil"/>
            </w:tcBorders>
          </w:tcPr>
          <w:p w14:paraId="7B3F65EE"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Yes</w:t>
            </w:r>
          </w:p>
        </w:tc>
        <w:tc>
          <w:tcPr>
            <w:tcW w:w="1915" w:type="dxa"/>
            <w:tcBorders>
              <w:top w:val="nil"/>
              <w:left w:val="nil"/>
              <w:bottom w:val="nil"/>
              <w:right w:val="nil"/>
            </w:tcBorders>
          </w:tcPr>
          <w:p w14:paraId="4A3659B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Excluded MELD &gt; 30</w:t>
            </w:r>
          </w:p>
        </w:tc>
      </w:tr>
      <w:tr w:rsidR="00A60973" w:rsidRPr="0090682D" w14:paraId="7608E30F" w14:textId="77777777" w:rsidTr="004A0D2B">
        <w:trPr>
          <w:trHeight w:val="180"/>
        </w:trPr>
        <w:tc>
          <w:tcPr>
            <w:tcW w:w="3544" w:type="dxa"/>
            <w:tcBorders>
              <w:top w:val="nil"/>
              <w:left w:val="nil"/>
              <w:bottom w:val="nil"/>
              <w:right w:val="nil"/>
            </w:tcBorders>
            <w:shd w:val="clear" w:color="auto" w:fill="auto"/>
            <w:tcMar>
              <w:left w:w="115" w:type="dxa"/>
              <w:right w:w="115" w:type="dxa"/>
            </w:tcMar>
          </w:tcPr>
          <w:p w14:paraId="4250BE7E"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CENSER  (2019)</w:t>
            </w:r>
          </w:p>
        </w:tc>
        <w:tc>
          <w:tcPr>
            <w:tcW w:w="2693" w:type="dxa"/>
            <w:tcBorders>
              <w:top w:val="nil"/>
              <w:left w:val="nil"/>
              <w:bottom w:val="nil"/>
              <w:right w:val="nil"/>
            </w:tcBorders>
            <w:shd w:val="clear" w:color="auto" w:fill="auto"/>
            <w:tcMar>
              <w:left w:w="115" w:type="dxa"/>
              <w:right w:w="115" w:type="dxa"/>
            </w:tcMar>
          </w:tcPr>
          <w:p w14:paraId="2EA8AD1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Early NE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bottom w:val="nil"/>
              <w:right w:val="nil"/>
            </w:tcBorders>
          </w:tcPr>
          <w:p w14:paraId="1804D92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310</w:t>
            </w:r>
          </w:p>
        </w:tc>
        <w:tc>
          <w:tcPr>
            <w:tcW w:w="2977" w:type="dxa"/>
            <w:tcBorders>
              <w:top w:val="nil"/>
              <w:left w:val="nil"/>
              <w:bottom w:val="nil"/>
              <w:right w:val="nil"/>
            </w:tcBorders>
          </w:tcPr>
          <w:p w14:paraId="0D0B241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27 (9)</w:t>
            </w:r>
          </w:p>
        </w:tc>
        <w:tc>
          <w:tcPr>
            <w:tcW w:w="1701" w:type="dxa"/>
            <w:tcBorders>
              <w:top w:val="nil"/>
              <w:left w:val="nil"/>
              <w:bottom w:val="nil"/>
              <w:right w:val="nil"/>
            </w:tcBorders>
          </w:tcPr>
          <w:p w14:paraId="7F74D41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3FFA07C5" w14:textId="77777777" w:rsidR="00A60973" w:rsidRPr="0090682D" w:rsidRDefault="00A60973" w:rsidP="0090682D">
            <w:pPr>
              <w:spacing w:line="360" w:lineRule="auto"/>
              <w:jc w:val="both"/>
              <w:rPr>
                <w:rFonts w:ascii="Book Antiqua" w:hAnsi="Book Antiqua" w:cs="Arial"/>
              </w:rPr>
            </w:pPr>
          </w:p>
        </w:tc>
      </w:tr>
      <w:tr w:rsidR="00A60973" w:rsidRPr="0090682D" w14:paraId="5747B75D" w14:textId="77777777" w:rsidTr="004A0D2B">
        <w:trPr>
          <w:trHeight w:val="48"/>
        </w:trPr>
        <w:tc>
          <w:tcPr>
            <w:tcW w:w="3544" w:type="dxa"/>
            <w:tcBorders>
              <w:top w:val="nil"/>
              <w:left w:val="nil"/>
              <w:bottom w:val="nil"/>
              <w:right w:val="nil"/>
            </w:tcBorders>
            <w:shd w:val="clear" w:color="auto" w:fill="auto"/>
            <w:tcMar>
              <w:left w:w="115" w:type="dxa"/>
              <w:right w:w="115" w:type="dxa"/>
            </w:tcMar>
          </w:tcPr>
          <w:p w14:paraId="4DFBB62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CORTICUS Trial (2008)</w:t>
            </w:r>
          </w:p>
        </w:tc>
        <w:tc>
          <w:tcPr>
            <w:tcW w:w="2693" w:type="dxa"/>
            <w:tcBorders>
              <w:top w:val="nil"/>
              <w:left w:val="nil"/>
              <w:bottom w:val="nil"/>
              <w:right w:val="nil"/>
            </w:tcBorders>
            <w:shd w:val="clear" w:color="auto" w:fill="auto"/>
            <w:tcMar>
              <w:left w:w="115" w:type="dxa"/>
              <w:right w:w="115" w:type="dxa"/>
            </w:tcMar>
          </w:tcPr>
          <w:p w14:paraId="4C86D73F"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Hydrocortisone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bottom w:val="nil"/>
              <w:right w:val="nil"/>
            </w:tcBorders>
          </w:tcPr>
          <w:p w14:paraId="6BFC5BC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499</w:t>
            </w:r>
          </w:p>
        </w:tc>
        <w:tc>
          <w:tcPr>
            <w:tcW w:w="2977" w:type="dxa"/>
            <w:tcBorders>
              <w:top w:val="nil"/>
              <w:left w:val="nil"/>
              <w:bottom w:val="nil"/>
              <w:right w:val="nil"/>
            </w:tcBorders>
          </w:tcPr>
          <w:p w14:paraId="4B591371"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40 (8)</w:t>
            </w:r>
          </w:p>
        </w:tc>
        <w:tc>
          <w:tcPr>
            <w:tcW w:w="1701" w:type="dxa"/>
            <w:tcBorders>
              <w:top w:val="nil"/>
              <w:left w:val="nil"/>
              <w:bottom w:val="nil"/>
              <w:right w:val="nil"/>
            </w:tcBorders>
          </w:tcPr>
          <w:p w14:paraId="334BBA8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7B3FBD22" w14:textId="77777777" w:rsidR="00A60973" w:rsidRPr="0090682D" w:rsidRDefault="00A60973" w:rsidP="0090682D">
            <w:pPr>
              <w:spacing w:line="360" w:lineRule="auto"/>
              <w:jc w:val="both"/>
              <w:rPr>
                <w:rFonts w:ascii="Book Antiqua" w:hAnsi="Book Antiqua" w:cs="Arial"/>
              </w:rPr>
            </w:pPr>
          </w:p>
        </w:tc>
      </w:tr>
      <w:tr w:rsidR="00A60973" w:rsidRPr="0090682D" w14:paraId="46232B7F" w14:textId="77777777" w:rsidTr="004A0D2B">
        <w:trPr>
          <w:trHeight w:val="48"/>
        </w:trPr>
        <w:tc>
          <w:tcPr>
            <w:tcW w:w="3544" w:type="dxa"/>
            <w:tcBorders>
              <w:top w:val="nil"/>
              <w:left w:val="nil"/>
              <w:right w:val="nil"/>
            </w:tcBorders>
            <w:shd w:val="clear" w:color="auto" w:fill="auto"/>
            <w:tcMar>
              <w:left w:w="115" w:type="dxa"/>
              <w:right w:w="115" w:type="dxa"/>
            </w:tcMar>
          </w:tcPr>
          <w:p w14:paraId="755247E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ADRENAL Trial (2018)</w:t>
            </w:r>
          </w:p>
        </w:tc>
        <w:tc>
          <w:tcPr>
            <w:tcW w:w="2693" w:type="dxa"/>
            <w:tcBorders>
              <w:top w:val="nil"/>
              <w:left w:val="nil"/>
              <w:right w:val="nil"/>
            </w:tcBorders>
            <w:shd w:val="clear" w:color="auto" w:fill="auto"/>
            <w:tcMar>
              <w:left w:w="115" w:type="dxa"/>
              <w:right w:w="115" w:type="dxa"/>
            </w:tcMar>
          </w:tcPr>
          <w:p w14:paraId="709DFA1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Hydrocortisone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right w:val="nil"/>
            </w:tcBorders>
          </w:tcPr>
          <w:p w14:paraId="7790C1D6"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3800</w:t>
            </w:r>
          </w:p>
        </w:tc>
        <w:tc>
          <w:tcPr>
            <w:tcW w:w="2977" w:type="dxa"/>
            <w:tcBorders>
              <w:top w:val="nil"/>
              <w:left w:val="nil"/>
              <w:right w:val="nil"/>
            </w:tcBorders>
          </w:tcPr>
          <w:p w14:paraId="07691B7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right w:val="nil"/>
            </w:tcBorders>
          </w:tcPr>
          <w:p w14:paraId="664F6D4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right w:val="nil"/>
            </w:tcBorders>
          </w:tcPr>
          <w:p w14:paraId="1020672F" w14:textId="77777777" w:rsidR="00A60973" w:rsidRPr="0090682D" w:rsidRDefault="00A60973" w:rsidP="0090682D">
            <w:pPr>
              <w:spacing w:line="360" w:lineRule="auto"/>
              <w:jc w:val="both"/>
              <w:rPr>
                <w:rFonts w:ascii="Book Antiqua" w:hAnsi="Book Antiqua" w:cs="Arial"/>
              </w:rPr>
            </w:pPr>
          </w:p>
        </w:tc>
      </w:tr>
      <w:tr w:rsidR="00A60973" w:rsidRPr="0090682D" w14:paraId="6FBCA8F8" w14:textId="77777777" w:rsidTr="004A0D2B">
        <w:trPr>
          <w:trHeight w:val="48"/>
        </w:trPr>
        <w:tc>
          <w:tcPr>
            <w:tcW w:w="3544" w:type="dxa"/>
            <w:tcBorders>
              <w:top w:val="nil"/>
              <w:left w:val="nil"/>
              <w:bottom w:val="single" w:sz="4" w:space="0" w:color="auto"/>
              <w:right w:val="nil"/>
            </w:tcBorders>
            <w:shd w:val="clear" w:color="auto" w:fill="auto"/>
            <w:tcMar>
              <w:left w:w="115" w:type="dxa"/>
              <w:right w:w="115" w:type="dxa"/>
            </w:tcMar>
          </w:tcPr>
          <w:p w14:paraId="4E48948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APROCCHSS Trial (2018)</w:t>
            </w:r>
          </w:p>
        </w:tc>
        <w:tc>
          <w:tcPr>
            <w:tcW w:w="2693" w:type="dxa"/>
            <w:tcBorders>
              <w:top w:val="nil"/>
              <w:left w:val="nil"/>
              <w:bottom w:val="single" w:sz="4" w:space="0" w:color="auto"/>
              <w:right w:val="nil"/>
            </w:tcBorders>
            <w:shd w:val="clear" w:color="auto" w:fill="auto"/>
            <w:tcMar>
              <w:left w:w="115" w:type="dxa"/>
              <w:right w:w="115" w:type="dxa"/>
            </w:tcMar>
          </w:tcPr>
          <w:p w14:paraId="517706B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Hydrocortisone + Fludrocortisone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bottom w:val="single" w:sz="4" w:space="0" w:color="auto"/>
              <w:right w:val="nil"/>
            </w:tcBorders>
          </w:tcPr>
          <w:p w14:paraId="5E4A58A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1241</w:t>
            </w:r>
          </w:p>
        </w:tc>
        <w:tc>
          <w:tcPr>
            <w:tcW w:w="2977" w:type="dxa"/>
            <w:tcBorders>
              <w:top w:val="nil"/>
              <w:left w:val="nil"/>
              <w:bottom w:val="single" w:sz="4" w:space="0" w:color="auto"/>
              <w:right w:val="nil"/>
            </w:tcBorders>
          </w:tcPr>
          <w:p w14:paraId="6536D567"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single" w:sz="4" w:space="0" w:color="auto"/>
              <w:right w:val="nil"/>
            </w:tcBorders>
          </w:tcPr>
          <w:p w14:paraId="03A5C41C"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Yes</w:t>
            </w:r>
          </w:p>
        </w:tc>
        <w:tc>
          <w:tcPr>
            <w:tcW w:w="1915" w:type="dxa"/>
            <w:tcBorders>
              <w:top w:val="nil"/>
              <w:left w:val="nil"/>
              <w:bottom w:val="single" w:sz="4" w:space="0" w:color="auto"/>
              <w:right w:val="nil"/>
            </w:tcBorders>
          </w:tcPr>
          <w:p w14:paraId="09612B0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Excluded Child C</w:t>
            </w:r>
          </w:p>
        </w:tc>
      </w:tr>
    </w:tbl>
    <w:p w14:paraId="33AB34D8" w14:textId="77777777" w:rsidR="00A60973" w:rsidRPr="0090682D" w:rsidRDefault="00A60973" w:rsidP="0090682D">
      <w:pPr>
        <w:spacing w:line="360" w:lineRule="auto"/>
        <w:jc w:val="both"/>
        <w:rPr>
          <w:rFonts w:ascii="Book Antiqua" w:hAnsi="Book Antiqua" w:cs="Arial"/>
        </w:rPr>
      </w:pPr>
    </w:p>
    <w:p w14:paraId="4A171AF5" w14:textId="70D337D7" w:rsidR="00A60973" w:rsidRPr="0090682D" w:rsidRDefault="00A60973" w:rsidP="0090682D">
      <w:pPr>
        <w:spacing w:line="360" w:lineRule="auto"/>
        <w:jc w:val="both"/>
        <w:rPr>
          <w:rFonts w:ascii="Book Antiqua" w:hAnsi="Book Antiqua" w:cs="Arial"/>
        </w:rPr>
      </w:pPr>
      <w:r w:rsidRPr="0090682D">
        <w:rPr>
          <w:rFonts w:ascii="Book Antiqua" w:hAnsi="Book Antiqua" w:cs="Arial"/>
        </w:rPr>
        <w:lastRenderedPageBreak/>
        <w:t>AKI</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Acute </w:t>
      </w:r>
      <w:r w:rsidRPr="0090682D">
        <w:rPr>
          <w:rFonts w:ascii="Book Antiqua" w:hAnsi="Book Antiqua" w:cs="Arial"/>
        </w:rPr>
        <w:t>kidney injury; CRT</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Capillary </w:t>
      </w:r>
      <w:r w:rsidRPr="0090682D">
        <w:rPr>
          <w:rFonts w:ascii="Book Antiqua" w:hAnsi="Book Antiqua" w:cs="Arial"/>
        </w:rPr>
        <w:t>refill time; EGDT</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Early </w:t>
      </w:r>
      <w:r w:rsidRPr="0090682D">
        <w:rPr>
          <w:rFonts w:ascii="Book Antiqua" w:hAnsi="Book Antiqua" w:cs="Arial"/>
        </w:rPr>
        <w:t>goal-directed therapy; NE</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Norepinephrine</w:t>
      </w:r>
      <w:r w:rsidRPr="0090682D">
        <w:rPr>
          <w:rFonts w:ascii="Book Antiqua" w:hAnsi="Book Antiqua" w:cs="Arial"/>
        </w:rPr>
        <w:t>; NR</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Not </w:t>
      </w:r>
      <w:r w:rsidRPr="0090682D">
        <w:rPr>
          <w:rFonts w:ascii="Book Antiqua" w:hAnsi="Book Antiqua" w:cs="Arial"/>
        </w:rPr>
        <w:t>reported; NS</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Normal </w:t>
      </w:r>
      <w:r w:rsidRPr="0090682D">
        <w:rPr>
          <w:rFonts w:ascii="Book Antiqua" w:hAnsi="Book Antiqua" w:cs="Arial"/>
        </w:rPr>
        <w:t>saline</w:t>
      </w:r>
      <w:r w:rsidR="0003398A">
        <w:rPr>
          <w:rFonts w:ascii="Book Antiqua" w:hAnsi="Book Antiqua" w:cs="Arial"/>
        </w:rPr>
        <w:t>.</w:t>
      </w:r>
    </w:p>
    <w:p w14:paraId="737216B2" w14:textId="77777777" w:rsidR="00A60973" w:rsidRPr="0090682D" w:rsidRDefault="00A60973" w:rsidP="0090682D">
      <w:pPr>
        <w:spacing w:line="360" w:lineRule="auto"/>
        <w:jc w:val="both"/>
        <w:rPr>
          <w:rFonts w:ascii="Book Antiqua" w:hAnsi="Book Antiqua"/>
        </w:rPr>
      </w:pPr>
    </w:p>
    <w:p w14:paraId="7ADDA7DE" w14:textId="77777777" w:rsidR="00A77B3E" w:rsidRPr="0090682D" w:rsidRDefault="00A77B3E" w:rsidP="0090682D">
      <w:pPr>
        <w:spacing w:line="360" w:lineRule="auto"/>
        <w:jc w:val="both"/>
        <w:rPr>
          <w:rFonts w:ascii="Book Antiqua" w:hAnsi="Book Antiqua"/>
        </w:rPr>
      </w:pPr>
    </w:p>
    <w:sectPr w:rsidR="00A77B3E" w:rsidRPr="0090682D" w:rsidSect="0049573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16B3" w14:textId="77777777" w:rsidR="00A16AB9" w:rsidRDefault="00A16AB9">
      <w:r>
        <w:separator/>
      </w:r>
    </w:p>
  </w:endnote>
  <w:endnote w:type="continuationSeparator" w:id="0">
    <w:p w14:paraId="1712411A" w14:textId="77777777" w:rsidR="00A16AB9" w:rsidRDefault="00A1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93875"/>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4D4F532A" w14:textId="77777777" w:rsidR="00BD5A91" w:rsidRPr="00BD5A91" w:rsidRDefault="00BD5A91">
            <w:pPr>
              <w:pStyle w:val="a3"/>
              <w:jc w:val="right"/>
              <w:rPr>
                <w:rFonts w:ascii="Book Antiqua" w:hAnsi="Book Antiqua"/>
              </w:rPr>
            </w:pPr>
            <w:r w:rsidRPr="00BD5A91">
              <w:rPr>
                <w:rFonts w:ascii="Book Antiqua" w:hAnsi="Book Antiqua"/>
                <w:lang w:val="zh-CN" w:eastAsia="zh-CN"/>
              </w:rPr>
              <w:t xml:space="preserve"> </w:t>
            </w:r>
            <w:r w:rsidRPr="00BD5A91">
              <w:rPr>
                <w:rFonts w:ascii="Book Antiqua" w:hAnsi="Book Antiqua"/>
                <w:b/>
                <w:bCs/>
              </w:rPr>
              <w:fldChar w:fldCharType="begin"/>
            </w:r>
            <w:r w:rsidRPr="00BD5A91">
              <w:rPr>
                <w:rFonts w:ascii="Book Antiqua" w:hAnsi="Book Antiqua"/>
                <w:b/>
                <w:bCs/>
              </w:rPr>
              <w:instrText>PAGE</w:instrText>
            </w:r>
            <w:r w:rsidRPr="00BD5A91">
              <w:rPr>
                <w:rFonts w:ascii="Book Antiqua" w:hAnsi="Book Antiqua"/>
                <w:b/>
                <w:bCs/>
              </w:rPr>
              <w:fldChar w:fldCharType="separate"/>
            </w:r>
            <w:r w:rsidR="00111CD9">
              <w:rPr>
                <w:rFonts w:ascii="Book Antiqua" w:hAnsi="Book Antiqua"/>
                <w:b/>
                <w:bCs/>
                <w:noProof/>
              </w:rPr>
              <w:t>44</w:t>
            </w:r>
            <w:r w:rsidRPr="00BD5A91">
              <w:rPr>
                <w:rFonts w:ascii="Book Antiqua" w:hAnsi="Book Antiqua"/>
                <w:b/>
                <w:bCs/>
              </w:rPr>
              <w:fldChar w:fldCharType="end"/>
            </w:r>
            <w:r w:rsidRPr="00BD5A91">
              <w:rPr>
                <w:rFonts w:ascii="Book Antiqua" w:hAnsi="Book Antiqua"/>
                <w:lang w:val="zh-CN" w:eastAsia="zh-CN"/>
              </w:rPr>
              <w:t xml:space="preserve"> / </w:t>
            </w:r>
            <w:r w:rsidRPr="00BD5A91">
              <w:rPr>
                <w:rFonts w:ascii="Book Antiqua" w:hAnsi="Book Antiqua"/>
                <w:b/>
                <w:bCs/>
              </w:rPr>
              <w:fldChar w:fldCharType="begin"/>
            </w:r>
            <w:r w:rsidRPr="00BD5A91">
              <w:rPr>
                <w:rFonts w:ascii="Book Antiqua" w:hAnsi="Book Antiqua"/>
                <w:b/>
                <w:bCs/>
              </w:rPr>
              <w:instrText>NUMPAGES</w:instrText>
            </w:r>
            <w:r w:rsidRPr="00BD5A91">
              <w:rPr>
                <w:rFonts w:ascii="Book Antiqua" w:hAnsi="Book Antiqua"/>
                <w:b/>
                <w:bCs/>
              </w:rPr>
              <w:fldChar w:fldCharType="separate"/>
            </w:r>
            <w:r w:rsidR="00111CD9">
              <w:rPr>
                <w:rFonts w:ascii="Book Antiqua" w:hAnsi="Book Antiqua"/>
                <w:b/>
                <w:bCs/>
                <w:noProof/>
              </w:rPr>
              <w:t>48</w:t>
            </w:r>
            <w:r w:rsidRPr="00BD5A91">
              <w:rPr>
                <w:rFonts w:ascii="Book Antiqua" w:hAnsi="Book Antiqua"/>
                <w:b/>
                <w:bCs/>
              </w:rPr>
              <w:fldChar w:fldCharType="end"/>
            </w:r>
          </w:p>
        </w:sdtContent>
      </w:sdt>
    </w:sdtContent>
  </w:sdt>
  <w:p w14:paraId="7736437A" w14:textId="77777777" w:rsidR="00BD5A91" w:rsidRDefault="00BD5A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3027" w14:textId="77777777" w:rsidR="00323A18" w:rsidRDefault="00A60973" w:rsidP="00A20CDB">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0618B6" w14:textId="77777777" w:rsidR="00323A18" w:rsidRDefault="00000000" w:rsidP="00C028F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7028" w14:textId="77777777" w:rsidR="00323A18" w:rsidRDefault="00A60973" w:rsidP="00A20CDB">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11CD9">
      <w:rPr>
        <w:rStyle w:val="a5"/>
        <w:noProof/>
      </w:rPr>
      <w:t>47</w:t>
    </w:r>
    <w:r>
      <w:rPr>
        <w:rStyle w:val="a5"/>
      </w:rPr>
      <w:fldChar w:fldCharType="end"/>
    </w:r>
  </w:p>
  <w:p w14:paraId="22925C3D" w14:textId="77777777" w:rsidR="00323A18" w:rsidRDefault="00000000" w:rsidP="00C028F7">
    <w:pPr>
      <w:pStyle w:val="a3"/>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4E1D" w14:textId="77777777" w:rsidR="00A16AB9" w:rsidRDefault="00A16AB9">
      <w:r>
        <w:separator/>
      </w:r>
    </w:p>
  </w:footnote>
  <w:footnote w:type="continuationSeparator" w:id="0">
    <w:p w14:paraId="54BC4388" w14:textId="77777777" w:rsidR="00A16AB9" w:rsidRDefault="00A16A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CB2"/>
    <w:rsid w:val="00024F29"/>
    <w:rsid w:val="0003398A"/>
    <w:rsid w:val="00080809"/>
    <w:rsid w:val="00094FC2"/>
    <w:rsid w:val="000A2847"/>
    <w:rsid w:val="000D56F9"/>
    <w:rsid w:val="000F67C1"/>
    <w:rsid w:val="00111CD9"/>
    <w:rsid w:val="00134791"/>
    <w:rsid w:val="00151FDF"/>
    <w:rsid w:val="0016472C"/>
    <w:rsid w:val="001720CA"/>
    <w:rsid w:val="00185385"/>
    <w:rsid w:val="001A2B5C"/>
    <w:rsid w:val="001B39A3"/>
    <w:rsid w:val="001E22BF"/>
    <w:rsid w:val="0020142E"/>
    <w:rsid w:val="00204219"/>
    <w:rsid w:val="00224619"/>
    <w:rsid w:val="002416B8"/>
    <w:rsid w:val="00266FED"/>
    <w:rsid w:val="002B288F"/>
    <w:rsid w:val="002F0135"/>
    <w:rsid w:val="002F0662"/>
    <w:rsid w:val="00301015"/>
    <w:rsid w:val="00301651"/>
    <w:rsid w:val="00302590"/>
    <w:rsid w:val="00306CDC"/>
    <w:rsid w:val="003107B7"/>
    <w:rsid w:val="00311A7C"/>
    <w:rsid w:val="00357498"/>
    <w:rsid w:val="003937EE"/>
    <w:rsid w:val="003C18F4"/>
    <w:rsid w:val="003E193D"/>
    <w:rsid w:val="003E4841"/>
    <w:rsid w:val="004021BF"/>
    <w:rsid w:val="0041171F"/>
    <w:rsid w:val="00451B1C"/>
    <w:rsid w:val="004675A0"/>
    <w:rsid w:val="004A0D2B"/>
    <w:rsid w:val="004A67EB"/>
    <w:rsid w:val="004A70F3"/>
    <w:rsid w:val="004C41F9"/>
    <w:rsid w:val="004D2CA4"/>
    <w:rsid w:val="00503C56"/>
    <w:rsid w:val="00526DE4"/>
    <w:rsid w:val="005270F5"/>
    <w:rsid w:val="005406E2"/>
    <w:rsid w:val="005426E7"/>
    <w:rsid w:val="00571270"/>
    <w:rsid w:val="0058318E"/>
    <w:rsid w:val="005B298E"/>
    <w:rsid w:val="005B5289"/>
    <w:rsid w:val="005C03BD"/>
    <w:rsid w:val="005D2225"/>
    <w:rsid w:val="005D5066"/>
    <w:rsid w:val="005D590C"/>
    <w:rsid w:val="005D7771"/>
    <w:rsid w:val="006006ED"/>
    <w:rsid w:val="00633E3D"/>
    <w:rsid w:val="00660285"/>
    <w:rsid w:val="00687479"/>
    <w:rsid w:val="00697254"/>
    <w:rsid w:val="006C0D76"/>
    <w:rsid w:val="006F0E19"/>
    <w:rsid w:val="00700772"/>
    <w:rsid w:val="00703AD7"/>
    <w:rsid w:val="00704102"/>
    <w:rsid w:val="00711BA2"/>
    <w:rsid w:val="00716739"/>
    <w:rsid w:val="0073386E"/>
    <w:rsid w:val="00761E83"/>
    <w:rsid w:val="007642D6"/>
    <w:rsid w:val="007713D3"/>
    <w:rsid w:val="00780376"/>
    <w:rsid w:val="0079544F"/>
    <w:rsid w:val="007B7FEB"/>
    <w:rsid w:val="007C0E40"/>
    <w:rsid w:val="00806987"/>
    <w:rsid w:val="00813146"/>
    <w:rsid w:val="008723A1"/>
    <w:rsid w:val="00875518"/>
    <w:rsid w:val="00895BAC"/>
    <w:rsid w:val="008A61B3"/>
    <w:rsid w:val="008A695C"/>
    <w:rsid w:val="008B1D84"/>
    <w:rsid w:val="00905BDE"/>
    <w:rsid w:val="0090682D"/>
    <w:rsid w:val="00912197"/>
    <w:rsid w:val="009135CD"/>
    <w:rsid w:val="0093617F"/>
    <w:rsid w:val="00936E03"/>
    <w:rsid w:val="0094194F"/>
    <w:rsid w:val="009B70B8"/>
    <w:rsid w:val="00A0549E"/>
    <w:rsid w:val="00A16AB9"/>
    <w:rsid w:val="00A33083"/>
    <w:rsid w:val="00A5032F"/>
    <w:rsid w:val="00A60973"/>
    <w:rsid w:val="00A77B3E"/>
    <w:rsid w:val="00AB54BA"/>
    <w:rsid w:val="00AD4E38"/>
    <w:rsid w:val="00B143D8"/>
    <w:rsid w:val="00B33BB8"/>
    <w:rsid w:val="00B35D56"/>
    <w:rsid w:val="00B4577F"/>
    <w:rsid w:val="00B645E0"/>
    <w:rsid w:val="00B65E8F"/>
    <w:rsid w:val="00B75276"/>
    <w:rsid w:val="00B90116"/>
    <w:rsid w:val="00B927AC"/>
    <w:rsid w:val="00B93B23"/>
    <w:rsid w:val="00BD121A"/>
    <w:rsid w:val="00BD5A91"/>
    <w:rsid w:val="00C153FE"/>
    <w:rsid w:val="00C16134"/>
    <w:rsid w:val="00C367DF"/>
    <w:rsid w:val="00C5397B"/>
    <w:rsid w:val="00C53E7A"/>
    <w:rsid w:val="00C542DC"/>
    <w:rsid w:val="00C60053"/>
    <w:rsid w:val="00C62B97"/>
    <w:rsid w:val="00C673C0"/>
    <w:rsid w:val="00C96455"/>
    <w:rsid w:val="00CA2A55"/>
    <w:rsid w:val="00CF1D4E"/>
    <w:rsid w:val="00D046D0"/>
    <w:rsid w:val="00D054FF"/>
    <w:rsid w:val="00D134CA"/>
    <w:rsid w:val="00D4736E"/>
    <w:rsid w:val="00D5715C"/>
    <w:rsid w:val="00D74BEE"/>
    <w:rsid w:val="00D803A3"/>
    <w:rsid w:val="00DA4AD6"/>
    <w:rsid w:val="00DB399E"/>
    <w:rsid w:val="00DC0451"/>
    <w:rsid w:val="00DF0F00"/>
    <w:rsid w:val="00E11A33"/>
    <w:rsid w:val="00E140D2"/>
    <w:rsid w:val="00E839D5"/>
    <w:rsid w:val="00E95D88"/>
    <w:rsid w:val="00EA77A6"/>
    <w:rsid w:val="00EB0501"/>
    <w:rsid w:val="00EC61A5"/>
    <w:rsid w:val="00EF6027"/>
    <w:rsid w:val="00F079F4"/>
    <w:rsid w:val="00F14759"/>
    <w:rsid w:val="00F162A4"/>
    <w:rsid w:val="00F220CB"/>
    <w:rsid w:val="00F24639"/>
    <w:rsid w:val="00F412C0"/>
    <w:rsid w:val="00F43ABA"/>
    <w:rsid w:val="00FB212F"/>
    <w:rsid w:val="00FC3E79"/>
    <w:rsid w:val="00FF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40910"/>
  <w15:docId w15:val="{03812BE9-5DFA-4AD9-89C2-6328BEE3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0973"/>
    <w:pPr>
      <w:tabs>
        <w:tab w:val="center" w:pos="4680"/>
        <w:tab w:val="right" w:pos="9360"/>
      </w:tabs>
    </w:pPr>
    <w:rPr>
      <w:rFonts w:asciiTheme="minorHAnsi" w:eastAsiaTheme="minorHAnsi" w:hAnsiTheme="minorHAnsi" w:cstheme="minorBidi"/>
    </w:rPr>
  </w:style>
  <w:style w:type="character" w:customStyle="1" w:styleId="a4">
    <w:name w:val="页脚 字符"/>
    <w:basedOn w:val="a0"/>
    <w:link w:val="a3"/>
    <w:uiPriority w:val="99"/>
    <w:rsid w:val="00A60973"/>
    <w:rPr>
      <w:rFonts w:asciiTheme="minorHAnsi" w:eastAsiaTheme="minorHAnsi" w:hAnsiTheme="minorHAnsi" w:cstheme="minorBidi"/>
      <w:sz w:val="24"/>
      <w:szCs w:val="24"/>
    </w:rPr>
  </w:style>
  <w:style w:type="character" w:styleId="a5">
    <w:name w:val="page number"/>
    <w:basedOn w:val="a0"/>
    <w:uiPriority w:val="99"/>
    <w:semiHidden/>
    <w:unhideWhenUsed/>
    <w:rsid w:val="00A60973"/>
  </w:style>
  <w:style w:type="paragraph" w:styleId="a6">
    <w:name w:val="header"/>
    <w:basedOn w:val="a"/>
    <w:link w:val="a7"/>
    <w:unhideWhenUsed/>
    <w:rsid w:val="00BD5A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D5A91"/>
    <w:rPr>
      <w:sz w:val="18"/>
      <w:szCs w:val="18"/>
    </w:rPr>
  </w:style>
  <w:style w:type="character" w:styleId="a8">
    <w:name w:val="annotation reference"/>
    <w:basedOn w:val="a0"/>
    <w:semiHidden/>
    <w:unhideWhenUsed/>
    <w:rsid w:val="00311A7C"/>
    <w:rPr>
      <w:sz w:val="21"/>
      <w:szCs w:val="21"/>
    </w:rPr>
  </w:style>
  <w:style w:type="paragraph" w:styleId="a9">
    <w:name w:val="annotation text"/>
    <w:basedOn w:val="a"/>
    <w:link w:val="aa"/>
    <w:semiHidden/>
    <w:unhideWhenUsed/>
    <w:rsid w:val="00311A7C"/>
  </w:style>
  <w:style w:type="character" w:customStyle="1" w:styleId="aa">
    <w:name w:val="批注文字 字符"/>
    <w:basedOn w:val="a0"/>
    <w:link w:val="a9"/>
    <w:semiHidden/>
    <w:rsid w:val="00311A7C"/>
    <w:rPr>
      <w:sz w:val="24"/>
      <w:szCs w:val="24"/>
    </w:rPr>
  </w:style>
  <w:style w:type="paragraph" w:styleId="ab">
    <w:name w:val="annotation subject"/>
    <w:basedOn w:val="a9"/>
    <w:next w:val="a9"/>
    <w:link w:val="ac"/>
    <w:semiHidden/>
    <w:unhideWhenUsed/>
    <w:rsid w:val="00311A7C"/>
    <w:rPr>
      <w:b/>
      <w:bCs/>
    </w:rPr>
  </w:style>
  <w:style w:type="character" w:customStyle="1" w:styleId="ac">
    <w:name w:val="批注主题 字符"/>
    <w:basedOn w:val="aa"/>
    <w:link w:val="ab"/>
    <w:semiHidden/>
    <w:rsid w:val="00311A7C"/>
    <w:rPr>
      <w:b/>
      <w:bCs/>
      <w:sz w:val="24"/>
      <w:szCs w:val="24"/>
    </w:rPr>
  </w:style>
  <w:style w:type="paragraph" w:styleId="ad">
    <w:name w:val="Balloon Text"/>
    <w:basedOn w:val="a"/>
    <w:link w:val="ae"/>
    <w:semiHidden/>
    <w:unhideWhenUsed/>
    <w:rsid w:val="00311A7C"/>
    <w:rPr>
      <w:sz w:val="18"/>
      <w:szCs w:val="18"/>
    </w:rPr>
  </w:style>
  <w:style w:type="character" w:customStyle="1" w:styleId="ae">
    <w:name w:val="批注框文本 字符"/>
    <w:basedOn w:val="a0"/>
    <w:link w:val="ad"/>
    <w:semiHidden/>
    <w:rsid w:val="00311A7C"/>
    <w:rPr>
      <w:sz w:val="18"/>
      <w:szCs w:val="18"/>
    </w:rPr>
  </w:style>
  <w:style w:type="paragraph" w:styleId="af">
    <w:name w:val="Revision"/>
    <w:hidden/>
    <w:uiPriority w:val="99"/>
    <w:semiHidden/>
    <w:rsid w:val="00B927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685">
      <w:bodyDiv w:val="1"/>
      <w:marLeft w:val="0"/>
      <w:marRight w:val="0"/>
      <w:marTop w:val="0"/>
      <w:marBottom w:val="0"/>
      <w:divBdr>
        <w:top w:val="none" w:sz="0" w:space="0" w:color="auto"/>
        <w:left w:val="none" w:sz="0" w:space="0" w:color="auto"/>
        <w:bottom w:val="none" w:sz="0" w:space="0" w:color="auto"/>
        <w:right w:val="none" w:sz="0" w:space="0" w:color="auto"/>
      </w:divBdr>
    </w:div>
    <w:div w:id="810633154">
      <w:bodyDiv w:val="1"/>
      <w:marLeft w:val="0"/>
      <w:marRight w:val="0"/>
      <w:marTop w:val="0"/>
      <w:marBottom w:val="0"/>
      <w:divBdr>
        <w:top w:val="none" w:sz="0" w:space="0" w:color="auto"/>
        <w:left w:val="none" w:sz="0" w:space="0" w:color="auto"/>
        <w:bottom w:val="none" w:sz="0" w:space="0" w:color="auto"/>
        <w:right w:val="none" w:sz="0" w:space="0" w:color="auto"/>
      </w:divBdr>
    </w:div>
    <w:div w:id="1046682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13466</Words>
  <Characters>76758</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145</cp:revision>
  <dcterms:created xsi:type="dcterms:W3CDTF">2023-03-15T03:09:00Z</dcterms:created>
  <dcterms:modified xsi:type="dcterms:W3CDTF">2023-03-23T10:00:00Z</dcterms:modified>
</cp:coreProperties>
</file>