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8AC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Name of Journal: </w:t>
      </w:r>
      <w:r w:rsidRPr="00A435CE">
        <w:rPr>
          <w:rFonts w:ascii="Book Antiqua" w:eastAsia="Book Antiqua" w:hAnsi="Book Antiqua" w:cs="Book Antiqua"/>
          <w:i/>
        </w:rPr>
        <w:t>World Journal of Gastroenterology</w:t>
      </w:r>
    </w:p>
    <w:p w14:paraId="77F3B69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Manuscript NO: </w:t>
      </w:r>
      <w:r w:rsidRPr="00A435CE">
        <w:rPr>
          <w:rFonts w:ascii="Book Antiqua" w:eastAsia="Book Antiqua" w:hAnsi="Book Antiqua" w:cs="Book Antiqua"/>
        </w:rPr>
        <w:t>82831</w:t>
      </w:r>
    </w:p>
    <w:p w14:paraId="5BB128A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Manuscript Type: </w:t>
      </w:r>
      <w:r w:rsidRPr="00A435CE">
        <w:rPr>
          <w:rFonts w:ascii="Book Antiqua" w:eastAsia="Book Antiqua" w:hAnsi="Book Antiqua" w:cs="Book Antiqua"/>
        </w:rPr>
        <w:t>REVIEW</w:t>
      </w:r>
    </w:p>
    <w:p w14:paraId="36709DE7" w14:textId="77777777" w:rsidR="00A77B3E" w:rsidRPr="00A435CE" w:rsidRDefault="00A77B3E" w:rsidP="00A435CE">
      <w:pPr>
        <w:spacing w:line="360" w:lineRule="auto"/>
        <w:jc w:val="both"/>
        <w:rPr>
          <w:rFonts w:ascii="Book Antiqua" w:hAnsi="Book Antiqua"/>
        </w:rPr>
      </w:pPr>
    </w:p>
    <w:p w14:paraId="19667299" w14:textId="77777777" w:rsidR="00A77B3E" w:rsidRPr="00A435CE" w:rsidRDefault="00335270" w:rsidP="00A435CE">
      <w:pPr>
        <w:spacing w:line="360" w:lineRule="auto"/>
        <w:jc w:val="both"/>
        <w:rPr>
          <w:rFonts w:ascii="Book Antiqua" w:hAnsi="Book Antiqua"/>
        </w:rPr>
      </w:pPr>
      <w:r>
        <w:rPr>
          <w:rFonts w:ascii="Book Antiqua" w:eastAsia="Book Antiqua" w:hAnsi="Book Antiqua" w:cs="Book Antiqua"/>
          <w:b/>
          <w:color w:val="000000"/>
        </w:rPr>
        <w:t xml:space="preserve">Crohn’s disease: </w:t>
      </w:r>
      <w:r>
        <w:rPr>
          <w:rFonts w:ascii="Book Antiqua" w:hAnsi="Book Antiqua" w:cs="Book Antiqua" w:hint="eastAsia"/>
          <w:b/>
          <w:color w:val="000000"/>
          <w:lang w:eastAsia="zh-CN"/>
        </w:rPr>
        <w:t>W</w:t>
      </w:r>
      <w:r>
        <w:rPr>
          <w:rFonts w:ascii="Book Antiqua" w:eastAsia="Book Antiqua" w:hAnsi="Book Antiqua" w:cs="Book Antiqua"/>
          <w:b/>
          <w:color w:val="000000"/>
        </w:rPr>
        <w:t>hy the ileum</w:t>
      </w:r>
      <w:r w:rsidR="002750FD" w:rsidRPr="00A435CE">
        <w:rPr>
          <w:rFonts w:ascii="Book Antiqua" w:eastAsia="Book Antiqua" w:hAnsi="Book Antiqua" w:cs="Book Antiqua"/>
          <w:b/>
          <w:color w:val="000000"/>
        </w:rPr>
        <w:t>?</w:t>
      </w:r>
    </w:p>
    <w:p w14:paraId="0A471C98" w14:textId="77777777" w:rsidR="00A77B3E" w:rsidRPr="00A435CE" w:rsidRDefault="00A77B3E" w:rsidP="00A435CE">
      <w:pPr>
        <w:spacing w:line="360" w:lineRule="auto"/>
        <w:jc w:val="both"/>
        <w:rPr>
          <w:rFonts w:ascii="Book Antiqua" w:hAnsi="Book Antiqua"/>
        </w:rPr>
      </w:pPr>
    </w:p>
    <w:p w14:paraId="6520B1DB" w14:textId="413B7CD0" w:rsidR="00A77B3E" w:rsidRPr="00A435CE" w:rsidRDefault="00EF3439" w:rsidP="00A435CE">
      <w:pPr>
        <w:spacing w:line="360" w:lineRule="auto"/>
        <w:jc w:val="both"/>
        <w:rPr>
          <w:rFonts w:ascii="Book Antiqua" w:hAnsi="Book Antiqua"/>
        </w:rPr>
      </w:pPr>
      <w:r w:rsidRPr="00A435CE">
        <w:rPr>
          <w:rFonts w:ascii="Book Antiqua" w:eastAsia="Book Antiqua" w:hAnsi="Book Antiqua" w:cs="Book Antiqua"/>
          <w:color w:val="000000"/>
        </w:rPr>
        <w:t>Richard</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EF343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35270">
        <w:rPr>
          <w:rFonts w:ascii="Book Antiqua" w:eastAsia="Book Antiqua" w:hAnsi="Book Antiqua" w:cs="Book Antiqua"/>
          <w:color w:val="000000"/>
        </w:rPr>
        <w:t xml:space="preserve">Crohn’s disease: </w:t>
      </w:r>
      <w:r w:rsidR="00335270">
        <w:rPr>
          <w:rFonts w:ascii="Book Antiqua" w:hAnsi="Book Antiqua" w:cs="Book Antiqua" w:hint="eastAsia"/>
          <w:color w:val="000000"/>
          <w:lang w:eastAsia="zh-CN"/>
        </w:rPr>
        <w:t>W</w:t>
      </w:r>
      <w:r w:rsidR="00335270">
        <w:rPr>
          <w:rFonts w:ascii="Book Antiqua" w:eastAsia="Book Antiqua" w:hAnsi="Book Antiqua" w:cs="Book Antiqua"/>
          <w:color w:val="000000"/>
        </w:rPr>
        <w:t>hy</w:t>
      </w:r>
      <w:r w:rsidR="009A6A37">
        <w:rPr>
          <w:rFonts w:ascii="Book Antiqua" w:eastAsia="Book Antiqua" w:hAnsi="Book Antiqua" w:cs="Book Antiqua"/>
          <w:color w:val="000000"/>
        </w:rPr>
        <w:t xml:space="preserve"> the</w:t>
      </w:r>
      <w:r w:rsidR="00335270">
        <w:rPr>
          <w:rFonts w:ascii="Book Antiqua" w:eastAsia="Book Antiqua" w:hAnsi="Book Antiqua" w:cs="Book Antiqua"/>
          <w:color w:val="000000"/>
        </w:rPr>
        <w:t xml:space="preserve"> ileum</w:t>
      </w:r>
      <w:r w:rsidR="002750FD" w:rsidRPr="00A435CE">
        <w:rPr>
          <w:rFonts w:ascii="Book Antiqua" w:eastAsia="Book Antiqua" w:hAnsi="Book Antiqua" w:cs="Book Antiqua"/>
          <w:color w:val="000000"/>
        </w:rPr>
        <w:t>?</w:t>
      </w:r>
    </w:p>
    <w:p w14:paraId="32541911" w14:textId="77777777" w:rsidR="00A77B3E" w:rsidRPr="00A435CE" w:rsidRDefault="00A77B3E" w:rsidP="00A435CE">
      <w:pPr>
        <w:spacing w:line="360" w:lineRule="auto"/>
        <w:jc w:val="both"/>
        <w:rPr>
          <w:rFonts w:ascii="Book Antiqua" w:hAnsi="Book Antiqua"/>
        </w:rPr>
      </w:pPr>
    </w:p>
    <w:p w14:paraId="5F527A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Nicolas Richard, Guillaume </w:t>
      </w:r>
      <w:proofErr w:type="spellStart"/>
      <w:r w:rsidRPr="00A435CE">
        <w:rPr>
          <w:rFonts w:ascii="Book Antiqua" w:eastAsia="Book Antiqua" w:hAnsi="Book Antiqua" w:cs="Book Antiqua"/>
          <w:color w:val="000000"/>
        </w:rPr>
        <w:t>Savoye</w:t>
      </w:r>
      <w:proofErr w:type="spellEnd"/>
      <w:r w:rsidRPr="00A435CE">
        <w:rPr>
          <w:rFonts w:ascii="Book Antiqua" w:eastAsia="Book Antiqua" w:hAnsi="Book Antiqua" w:cs="Book Antiqua"/>
          <w:color w:val="000000"/>
        </w:rPr>
        <w:t xml:space="preserve">, Mathilde </w:t>
      </w:r>
      <w:proofErr w:type="spellStart"/>
      <w:r w:rsidRPr="00A435CE">
        <w:rPr>
          <w:rFonts w:ascii="Book Antiqua" w:eastAsia="Book Antiqua" w:hAnsi="Book Antiqua" w:cs="Book Antiqua"/>
          <w:color w:val="000000"/>
        </w:rPr>
        <w:t>Leboutte</w:t>
      </w:r>
      <w:proofErr w:type="spellEnd"/>
      <w:r w:rsidRPr="00A435CE">
        <w:rPr>
          <w:rFonts w:ascii="Book Antiqua" w:eastAsia="Book Antiqua" w:hAnsi="Book Antiqua" w:cs="Book Antiqua"/>
          <w:color w:val="000000"/>
        </w:rPr>
        <w:t xml:space="preserve">, Asma </w:t>
      </w:r>
      <w:proofErr w:type="spellStart"/>
      <w:r w:rsidRPr="00A435CE">
        <w:rPr>
          <w:rFonts w:ascii="Book Antiqua" w:eastAsia="Book Antiqua" w:hAnsi="Book Antiqua" w:cs="Book Antiqua"/>
          <w:color w:val="000000"/>
        </w:rPr>
        <w:t>Amamou</w:t>
      </w:r>
      <w:proofErr w:type="spellEnd"/>
      <w:r w:rsidRPr="00A435CE">
        <w:rPr>
          <w:rFonts w:ascii="Book Antiqua" w:eastAsia="Book Antiqua" w:hAnsi="Book Antiqua" w:cs="Book Antiqua"/>
          <w:color w:val="000000"/>
        </w:rPr>
        <w:t>, Subrata Ghosh, Rachel Marion-</w:t>
      </w:r>
      <w:proofErr w:type="spellStart"/>
      <w:r w:rsidRPr="00A435CE">
        <w:rPr>
          <w:rFonts w:ascii="Book Antiqua" w:eastAsia="Book Antiqua" w:hAnsi="Book Antiqua" w:cs="Book Antiqua"/>
          <w:color w:val="000000"/>
        </w:rPr>
        <w:t>Letellier</w:t>
      </w:r>
      <w:proofErr w:type="spellEnd"/>
    </w:p>
    <w:p w14:paraId="7A2C3B49" w14:textId="77777777" w:rsidR="00A77B3E" w:rsidRPr="00A435CE" w:rsidRDefault="00A77B3E" w:rsidP="00A435CE">
      <w:pPr>
        <w:spacing w:line="360" w:lineRule="auto"/>
        <w:jc w:val="both"/>
        <w:rPr>
          <w:rFonts w:ascii="Book Antiqua" w:hAnsi="Book Antiqua"/>
        </w:rPr>
      </w:pPr>
    </w:p>
    <w:p w14:paraId="0DEB5E00" w14:textId="77777777" w:rsidR="00A435CE" w:rsidRDefault="00A435CE" w:rsidP="00A435CE">
      <w:pPr>
        <w:spacing w:line="360" w:lineRule="auto"/>
        <w:jc w:val="both"/>
        <w:rPr>
          <w:rFonts w:ascii="Book Antiqua" w:hAnsi="Book Antiqua"/>
          <w:lang w:val="en-GB" w:eastAsia="zh-CN"/>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w:t>
      </w:r>
      <w:proofErr w:type="spellStart"/>
      <w:r w:rsidRPr="001C088D">
        <w:rPr>
          <w:rFonts w:ascii="Book Antiqua" w:hAnsi="Book Antiqua"/>
          <w:b/>
          <w:lang w:val="en-GB"/>
        </w:rPr>
        <w:t>Savoye</w:t>
      </w:r>
      <w:proofErr w:type="spellEnd"/>
      <w:r w:rsidRPr="001C088D">
        <w:rPr>
          <w:rFonts w:ascii="Book Antiqua" w:hAnsi="Book Antiqua"/>
          <w:b/>
          <w:lang w:val="en-GB" w:eastAsia="zh-CN"/>
        </w:rPr>
        <w:t xml:space="preserve">, </w:t>
      </w:r>
      <w:r w:rsidRPr="001C088D">
        <w:rPr>
          <w:rFonts w:ascii="Book Antiqua" w:hAnsi="Book Antiqua"/>
          <w:b/>
          <w:lang w:val="en-GB"/>
        </w:rPr>
        <w:t xml:space="preserve">Mathilde </w:t>
      </w:r>
      <w:proofErr w:type="spellStart"/>
      <w:r w:rsidRPr="001C088D">
        <w:rPr>
          <w:rFonts w:ascii="Book Antiqua" w:hAnsi="Book Antiqua"/>
          <w:b/>
          <w:lang w:val="en-GB"/>
        </w:rPr>
        <w:t>Leboutte</w:t>
      </w:r>
      <w:proofErr w:type="spellEnd"/>
      <w:r w:rsidRPr="001C088D">
        <w:rPr>
          <w:rFonts w:ascii="Book Antiqua" w:hAnsi="Book Antiqua"/>
          <w:b/>
          <w:lang w:val="en-GB" w:eastAsia="zh-CN"/>
        </w:rPr>
        <w:t>,</w:t>
      </w:r>
      <w:r w:rsidR="00976A8B">
        <w:rPr>
          <w:rFonts w:ascii="Book Antiqua" w:hAnsi="Book Antiqua" w:hint="eastAsia"/>
          <w:b/>
          <w:lang w:val="en-GB" w:eastAsia="zh-CN"/>
        </w:rPr>
        <w:t xml:space="preserve"> </w:t>
      </w:r>
      <w:r w:rsidRPr="001C088D">
        <w:rPr>
          <w:rFonts w:ascii="Book Antiqua" w:hAnsi="Book Antiqua"/>
          <w:b/>
          <w:lang w:val="en-GB"/>
        </w:rPr>
        <w:t>Rachel Marion-</w:t>
      </w:r>
      <w:proofErr w:type="spellStart"/>
      <w:r w:rsidRPr="001C088D">
        <w:rPr>
          <w:rFonts w:ascii="Book Antiqua" w:hAnsi="Book Antiqua"/>
          <w:b/>
          <w:lang w:val="en-GB"/>
        </w:rPr>
        <w:t>Letellier</w:t>
      </w:r>
      <w:proofErr w:type="spellEnd"/>
      <w:r w:rsidRPr="001C088D">
        <w:rPr>
          <w:rFonts w:ascii="Book Antiqua" w:hAnsi="Book Antiqua"/>
          <w:b/>
          <w:lang w:val="en-GB" w:eastAsia="zh-CN"/>
        </w:rPr>
        <w:t>,</w:t>
      </w:r>
      <w:r w:rsidRPr="00A435CE">
        <w:rPr>
          <w:rFonts w:ascii="Book Antiqua" w:hAnsi="Book Antiqua"/>
          <w:vertAlign w:val="superscript"/>
          <w:lang w:val="en-GB"/>
        </w:rPr>
        <w:t xml:space="preserve"> </w:t>
      </w:r>
      <w:r w:rsidRPr="00A435CE">
        <w:rPr>
          <w:rFonts w:ascii="Book Antiqua" w:hAnsi="Book Antiqua"/>
          <w:lang w:val="en-GB"/>
        </w:rPr>
        <w:t>University of Rouen Nor</w:t>
      </w:r>
      <w:r w:rsidR="004444E7">
        <w:rPr>
          <w:rFonts w:ascii="Book Antiqua" w:hAnsi="Book Antiqua"/>
          <w:lang w:val="en-GB"/>
        </w:rPr>
        <w:t xml:space="preserve">mandie, INSERM, ADEN UMR 1073, </w:t>
      </w:r>
      <w:r w:rsidRPr="00A435CE">
        <w:rPr>
          <w:rFonts w:ascii="Book Antiqua" w:hAnsi="Book Antiqua"/>
          <w:lang w:val="en-GB"/>
        </w:rPr>
        <w:t xml:space="preserve">Nutrition, Inflammation and </w:t>
      </w:r>
      <w:r w:rsidR="004444E7">
        <w:rPr>
          <w:rFonts w:ascii="Book Antiqua" w:hAnsi="Book Antiqua" w:hint="eastAsia"/>
          <w:lang w:val="en-GB" w:eastAsia="zh-CN"/>
        </w:rPr>
        <w:t>M</w:t>
      </w:r>
      <w:r w:rsidRPr="00A435CE">
        <w:rPr>
          <w:rFonts w:ascii="Book Antiqua" w:hAnsi="Book Antiqua"/>
          <w:lang w:val="en-GB"/>
        </w:rPr>
        <w:t>icrobiota-</w:t>
      </w:r>
      <w:r w:rsidR="004444E7">
        <w:rPr>
          <w:rFonts w:ascii="Book Antiqua" w:hAnsi="Book Antiqua" w:hint="eastAsia"/>
          <w:lang w:val="en-GB" w:eastAsia="zh-CN"/>
        </w:rPr>
        <w:t>G</w:t>
      </w:r>
      <w:r w:rsidRPr="00A435CE">
        <w:rPr>
          <w:rFonts w:ascii="Book Antiqua" w:hAnsi="Book Antiqua"/>
          <w:lang w:val="en-GB"/>
        </w:rPr>
        <w:t>ut-</w:t>
      </w:r>
      <w:r w:rsidR="004444E7">
        <w:rPr>
          <w:rFonts w:ascii="Book Antiqua" w:hAnsi="Book Antiqua" w:hint="eastAsia"/>
          <w:lang w:val="en-GB" w:eastAsia="zh-CN"/>
        </w:rPr>
        <w:t>B</w:t>
      </w:r>
      <w:r w:rsidRPr="00A435CE">
        <w:rPr>
          <w:rFonts w:ascii="Book Antiqua" w:hAnsi="Book Antiqua"/>
          <w:lang w:val="en-GB"/>
        </w:rPr>
        <w:t xml:space="preserve">rain </w:t>
      </w:r>
      <w:r w:rsidR="004444E7">
        <w:rPr>
          <w:rFonts w:ascii="Book Antiqua" w:hAnsi="Book Antiqua" w:hint="eastAsia"/>
          <w:lang w:val="en-GB" w:eastAsia="zh-CN"/>
        </w:rPr>
        <w:t>A</w:t>
      </w:r>
      <w:r w:rsidRPr="00A435CE">
        <w:rPr>
          <w:rFonts w:ascii="Book Antiqua" w:hAnsi="Book Antiqua"/>
          <w:lang w:val="en-GB"/>
        </w:rPr>
        <w:t>xis, Rouen</w:t>
      </w:r>
      <w:r w:rsidR="00C753FF" w:rsidRPr="00C753FF">
        <w:rPr>
          <w:rFonts w:ascii="Book Antiqua" w:hAnsi="Book Antiqua"/>
          <w:lang w:val="en-GB"/>
        </w:rPr>
        <w:t xml:space="preserve"> </w:t>
      </w:r>
      <w:r w:rsidR="00C753FF" w:rsidRPr="00A435CE">
        <w:rPr>
          <w:rFonts w:ascii="Book Antiqua" w:hAnsi="Book Antiqua"/>
          <w:lang w:val="en-GB"/>
        </w:rPr>
        <w:t>F-76000</w:t>
      </w:r>
      <w:r w:rsidRPr="00A435CE">
        <w:rPr>
          <w:rFonts w:ascii="Book Antiqua" w:hAnsi="Book Antiqua"/>
          <w:lang w:val="en-GB"/>
        </w:rPr>
        <w:t xml:space="preserve">, France </w:t>
      </w:r>
    </w:p>
    <w:p w14:paraId="1981F0DB" w14:textId="77777777" w:rsidR="001C088D" w:rsidRPr="00A435CE" w:rsidRDefault="001C088D" w:rsidP="00A435CE">
      <w:pPr>
        <w:spacing w:line="360" w:lineRule="auto"/>
        <w:jc w:val="both"/>
        <w:rPr>
          <w:rFonts w:ascii="Book Antiqua" w:hAnsi="Book Antiqua"/>
          <w:lang w:val="en-GB" w:eastAsia="zh-CN"/>
        </w:rPr>
      </w:pPr>
    </w:p>
    <w:p w14:paraId="2901C6A5" w14:textId="77777777" w:rsidR="00A435CE" w:rsidRDefault="00A435CE" w:rsidP="00A435CE">
      <w:pPr>
        <w:spacing w:line="360" w:lineRule="auto"/>
        <w:jc w:val="both"/>
        <w:rPr>
          <w:rFonts w:ascii="Book Antiqua" w:hAnsi="Book Antiqua"/>
          <w:lang w:val="en-GB"/>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w:t>
      </w:r>
      <w:proofErr w:type="spellStart"/>
      <w:r w:rsidRPr="001C088D">
        <w:rPr>
          <w:rFonts w:ascii="Book Antiqua" w:hAnsi="Book Antiqua"/>
          <w:b/>
          <w:lang w:val="en-GB"/>
        </w:rPr>
        <w:t>Savoye</w:t>
      </w:r>
      <w:proofErr w:type="spellEnd"/>
      <w:r w:rsidRPr="001C088D">
        <w:rPr>
          <w:rFonts w:ascii="Book Antiqua" w:hAnsi="Book Antiqua"/>
          <w:b/>
          <w:lang w:val="en-GB" w:eastAsia="zh-CN"/>
        </w:rPr>
        <w:t>,</w:t>
      </w:r>
      <w:r w:rsidRPr="00A435CE">
        <w:rPr>
          <w:rFonts w:ascii="Book Antiqua" w:hAnsi="Book Antiqua"/>
          <w:lang w:val="en-GB" w:eastAsia="zh-CN"/>
        </w:rPr>
        <w:t xml:space="preserve"> </w:t>
      </w:r>
      <w:r w:rsidRPr="00A435CE">
        <w:rPr>
          <w:rFonts w:ascii="Book Antiqua" w:hAnsi="Book Antiqua"/>
          <w:lang w:val="en-GB"/>
        </w:rPr>
        <w:t xml:space="preserve">CHU Rouen, Department of Gastroenterology, </w:t>
      </w:r>
      <w:r w:rsidR="00A51FE7">
        <w:rPr>
          <w:rFonts w:ascii="Book Antiqua" w:hAnsi="Book Antiqua"/>
          <w:lang w:val="en-GB"/>
        </w:rPr>
        <w:t>Rouen University Hospital-</w:t>
      </w:r>
      <w:r w:rsidR="00A561FE" w:rsidRPr="00A561FE">
        <w:rPr>
          <w:rFonts w:ascii="Book Antiqua" w:hAnsi="Book Antiqua"/>
          <w:lang w:val="en-GB"/>
        </w:rPr>
        <w:t>Charles Nicolle,</w:t>
      </w:r>
      <w:r w:rsidR="00A561FE" w:rsidRPr="00A435CE">
        <w:rPr>
          <w:rFonts w:ascii="Book Antiqua" w:hAnsi="Book Antiqua"/>
          <w:lang w:val="en-GB"/>
        </w:rPr>
        <w:t xml:space="preserve"> </w:t>
      </w:r>
      <w:r w:rsidRPr="00A435CE">
        <w:rPr>
          <w:rFonts w:ascii="Book Antiqua" w:hAnsi="Book Antiqua"/>
          <w:lang w:val="en-GB"/>
        </w:rPr>
        <w:t>Rouen</w:t>
      </w:r>
      <w:r w:rsidR="00933D7A">
        <w:rPr>
          <w:rFonts w:ascii="Book Antiqua" w:hAnsi="Book Antiqua" w:hint="eastAsia"/>
          <w:lang w:val="en-GB"/>
        </w:rPr>
        <w:t xml:space="preserve"> </w:t>
      </w:r>
      <w:r w:rsidR="00C753FF" w:rsidRPr="00A435CE">
        <w:rPr>
          <w:rFonts w:ascii="Book Antiqua" w:hAnsi="Book Antiqua"/>
          <w:lang w:val="en-GB"/>
        </w:rPr>
        <w:t>F-76000</w:t>
      </w:r>
      <w:r w:rsidRPr="00A435CE">
        <w:rPr>
          <w:rFonts w:ascii="Book Antiqua" w:hAnsi="Book Antiqua"/>
          <w:lang w:val="en-GB"/>
        </w:rPr>
        <w:t>, France</w:t>
      </w:r>
    </w:p>
    <w:p w14:paraId="442E6D8D" w14:textId="77777777" w:rsidR="001C088D" w:rsidRPr="001F18E4" w:rsidRDefault="001C088D" w:rsidP="00A435CE">
      <w:pPr>
        <w:spacing w:line="360" w:lineRule="auto"/>
        <w:jc w:val="both"/>
        <w:rPr>
          <w:rFonts w:ascii="Book Antiqua" w:hAnsi="Book Antiqua"/>
          <w:lang w:val="en-GB" w:eastAsia="zh-CN"/>
        </w:rPr>
      </w:pPr>
    </w:p>
    <w:p w14:paraId="442D8A3F" w14:textId="2C09D7C7" w:rsidR="00A435CE" w:rsidRDefault="00D753A3" w:rsidP="00A435CE">
      <w:pPr>
        <w:spacing w:line="360" w:lineRule="auto"/>
        <w:jc w:val="both"/>
        <w:rPr>
          <w:rFonts w:ascii="Book Antiqua" w:hAnsi="Book Antiqua"/>
          <w:lang w:val="en-GB"/>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w:t>
      </w:r>
      <w:proofErr w:type="spellStart"/>
      <w:r w:rsidRPr="001C088D">
        <w:rPr>
          <w:rFonts w:ascii="Book Antiqua" w:hAnsi="Book Antiqua"/>
          <w:b/>
          <w:lang w:val="en-GB"/>
        </w:rPr>
        <w:t>Savoye</w:t>
      </w:r>
      <w:proofErr w:type="spellEnd"/>
      <w:r w:rsidRPr="001C088D">
        <w:rPr>
          <w:rFonts w:ascii="Book Antiqua" w:hAnsi="Book Antiqua"/>
          <w:b/>
          <w:lang w:val="en-GB" w:eastAsia="zh-CN"/>
        </w:rPr>
        <w:t xml:space="preserve">, </w:t>
      </w:r>
      <w:r w:rsidRPr="001C088D">
        <w:rPr>
          <w:rFonts w:ascii="Book Antiqua" w:hAnsi="Book Antiqua"/>
          <w:b/>
          <w:lang w:val="en-GB"/>
        </w:rPr>
        <w:t xml:space="preserve">Mathilde </w:t>
      </w:r>
      <w:proofErr w:type="spellStart"/>
      <w:r w:rsidRPr="001C088D">
        <w:rPr>
          <w:rFonts w:ascii="Book Antiqua" w:hAnsi="Book Antiqua"/>
          <w:b/>
          <w:lang w:val="en-GB"/>
        </w:rPr>
        <w:t>Leboutte</w:t>
      </w:r>
      <w:proofErr w:type="spellEnd"/>
      <w:r w:rsidRPr="001C088D">
        <w:rPr>
          <w:rFonts w:ascii="Book Antiqua" w:hAnsi="Book Antiqua"/>
          <w:b/>
          <w:lang w:val="en-GB" w:eastAsia="zh-CN"/>
        </w:rPr>
        <w:t>,</w:t>
      </w:r>
      <w:r>
        <w:rPr>
          <w:rFonts w:ascii="Book Antiqua" w:hAnsi="Book Antiqua" w:hint="eastAsia"/>
          <w:b/>
          <w:lang w:val="en-GB" w:eastAsia="zh-CN"/>
        </w:rPr>
        <w:t xml:space="preserve"> </w:t>
      </w:r>
      <w:r w:rsidRPr="001C088D">
        <w:rPr>
          <w:rFonts w:ascii="Book Antiqua" w:hAnsi="Book Antiqua"/>
          <w:b/>
          <w:lang w:val="en-GB"/>
        </w:rPr>
        <w:t>Rachel Marion-</w:t>
      </w:r>
      <w:proofErr w:type="spellStart"/>
      <w:r w:rsidRPr="001C088D">
        <w:rPr>
          <w:rFonts w:ascii="Book Antiqua" w:hAnsi="Book Antiqua"/>
          <w:b/>
          <w:lang w:val="en-GB"/>
        </w:rPr>
        <w:t>Letellier</w:t>
      </w:r>
      <w:proofErr w:type="spellEnd"/>
      <w:r w:rsidR="00A435CE" w:rsidRPr="001C088D">
        <w:rPr>
          <w:rFonts w:ascii="Book Antiqua" w:hAnsi="Book Antiqua"/>
          <w:b/>
          <w:lang w:val="en-GB" w:eastAsia="zh-CN"/>
        </w:rPr>
        <w:t>,</w:t>
      </w:r>
      <w:r w:rsidR="00A435CE" w:rsidRPr="001C088D">
        <w:rPr>
          <w:rFonts w:ascii="Book Antiqua" w:hAnsi="Book Antiqua"/>
          <w:b/>
          <w:lang w:val="en-GB"/>
        </w:rPr>
        <w:t xml:space="preserve"> </w:t>
      </w:r>
      <w:r w:rsidR="00A435CE" w:rsidRPr="00A435CE">
        <w:rPr>
          <w:rFonts w:ascii="Book Antiqua" w:hAnsi="Book Antiqua"/>
          <w:lang w:val="en-GB"/>
        </w:rPr>
        <w:t xml:space="preserve">Institute for Research and Innovation in Biomedicine, </w:t>
      </w:r>
      <w:r w:rsidRPr="00A435CE">
        <w:rPr>
          <w:rFonts w:ascii="Book Antiqua" w:hAnsi="Book Antiqua"/>
          <w:lang w:val="en-GB"/>
        </w:rPr>
        <w:t>University of Rouen Nor</w:t>
      </w:r>
      <w:r>
        <w:rPr>
          <w:rFonts w:ascii="Book Antiqua" w:hAnsi="Book Antiqua"/>
          <w:lang w:val="en-GB"/>
        </w:rPr>
        <w:t>mandie</w:t>
      </w:r>
      <w:r w:rsidR="00A435CE" w:rsidRPr="00A435CE">
        <w:rPr>
          <w:rFonts w:ascii="Book Antiqua" w:hAnsi="Book Antiqua"/>
          <w:lang w:val="en-GB"/>
        </w:rPr>
        <w:t xml:space="preserve">, </w:t>
      </w:r>
      <w:r w:rsidRPr="00A435CE">
        <w:rPr>
          <w:rFonts w:ascii="Book Antiqua" w:hAnsi="Book Antiqua"/>
          <w:lang w:val="en-GB"/>
        </w:rPr>
        <w:t>Rouen</w:t>
      </w:r>
      <w:r w:rsidRPr="00C753FF">
        <w:rPr>
          <w:rFonts w:ascii="Book Antiqua" w:hAnsi="Book Antiqua"/>
          <w:lang w:val="en-GB"/>
        </w:rPr>
        <w:t xml:space="preserve"> </w:t>
      </w:r>
      <w:r w:rsidRPr="00A435CE">
        <w:rPr>
          <w:rFonts w:ascii="Book Antiqua" w:hAnsi="Book Antiqua"/>
          <w:lang w:val="en-GB"/>
        </w:rPr>
        <w:t>F-76000, France</w:t>
      </w:r>
    </w:p>
    <w:p w14:paraId="221D6C6E" w14:textId="77777777" w:rsidR="001C088D" w:rsidRPr="00A435CE" w:rsidRDefault="001C088D" w:rsidP="00A435CE">
      <w:pPr>
        <w:spacing w:line="360" w:lineRule="auto"/>
        <w:jc w:val="both"/>
        <w:rPr>
          <w:rFonts w:ascii="Book Antiqua" w:hAnsi="Book Antiqua"/>
          <w:lang w:val="en-GB"/>
        </w:rPr>
      </w:pPr>
    </w:p>
    <w:p w14:paraId="5DD56DC2" w14:textId="77777777" w:rsidR="00A435CE" w:rsidRPr="00A435CE" w:rsidRDefault="00A435CE" w:rsidP="00A435CE">
      <w:pPr>
        <w:spacing w:line="360" w:lineRule="auto"/>
        <w:jc w:val="both"/>
        <w:rPr>
          <w:rFonts w:ascii="Book Antiqua" w:hAnsi="Book Antiqua"/>
          <w:lang w:val="en-GB"/>
        </w:rPr>
      </w:pPr>
      <w:r w:rsidRPr="001C088D">
        <w:rPr>
          <w:rFonts w:ascii="Book Antiqua" w:hAnsi="Book Antiqua"/>
          <w:b/>
          <w:lang w:val="en-GB"/>
        </w:rPr>
        <w:t xml:space="preserve">Asma </w:t>
      </w:r>
      <w:proofErr w:type="spellStart"/>
      <w:r w:rsidRPr="001C088D">
        <w:rPr>
          <w:rFonts w:ascii="Book Antiqua" w:hAnsi="Book Antiqua"/>
          <w:b/>
          <w:lang w:val="en-GB"/>
        </w:rPr>
        <w:t>Amamou</w:t>
      </w:r>
      <w:proofErr w:type="spellEnd"/>
      <w:r w:rsidRPr="001C088D">
        <w:rPr>
          <w:rFonts w:ascii="Book Antiqua" w:hAnsi="Book Antiqua"/>
          <w:b/>
          <w:lang w:val="en-GB" w:eastAsia="zh-CN"/>
        </w:rPr>
        <w:t xml:space="preserve">, </w:t>
      </w:r>
      <w:r w:rsidRPr="001C088D">
        <w:rPr>
          <w:rFonts w:ascii="Book Antiqua" w:hAnsi="Book Antiqua"/>
          <w:b/>
          <w:lang w:val="en-GB"/>
        </w:rPr>
        <w:t>Subrata Ghosh</w:t>
      </w:r>
      <w:r w:rsidRPr="001C088D">
        <w:rPr>
          <w:rFonts w:ascii="Book Antiqua" w:hAnsi="Book Antiqua"/>
          <w:b/>
          <w:lang w:val="en-GB" w:eastAsia="zh-CN"/>
        </w:rPr>
        <w:t>,</w:t>
      </w:r>
      <w:r w:rsidRPr="00A435CE">
        <w:rPr>
          <w:rFonts w:ascii="Book Antiqua" w:hAnsi="Book Antiqua"/>
          <w:lang w:val="en-GB"/>
        </w:rPr>
        <w:t xml:space="preserve"> APC Microbiome Ireland, Biosciences Building, University College Cork, Cork</w:t>
      </w:r>
      <w:r w:rsidR="00933D7A" w:rsidRPr="00933D7A">
        <w:rPr>
          <w:rFonts w:ascii="Book Antiqua" w:hAnsi="Book Antiqua"/>
          <w:lang w:val="en-GB"/>
        </w:rPr>
        <w:t xml:space="preserve"> T12 YT20</w:t>
      </w:r>
      <w:r w:rsidRPr="00A435CE">
        <w:rPr>
          <w:rFonts w:ascii="Book Antiqua" w:hAnsi="Book Antiqua"/>
          <w:lang w:val="en-GB"/>
        </w:rPr>
        <w:t>, Ireland</w:t>
      </w:r>
    </w:p>
    <w:p w14:paraId="5FE09559" w14:textId="77777777" w:rsidR="00A77B3E" w:rsidRPr="00A435CE" w:rsidRDefault="00A77B3E" w:rsidP="00A435CE">
      <w:pPr>
        <w:spacing w:line="360" w:lineRule="auto"/>
        <w:jc w:val="both"/>
        <w:rPr>
          <w:rFonts w:ascii="Book Antiqua" w:hAnsi="Book Antiqua"/>
          <w:lang w:val="en-GB"/>
        </w:rPr>
      </w:pPr>
    </w:p>
    <w:p w14:paraId="45CE6A6C" w14:textId="1E3E064B"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olor w:val="000000"/>
        </w:rPr>
        <w:t xml:space="preserve">Author contributions: </w:t>
      </w:r>
      <w:r w:rsidR="00A300F4" w:rsidRPr="00A435CE">
        <w:rPr>
          <w:rFonts w:ascii="Book Antiqua" w:eastAsia="Book Antiqua" w:hAnsi="Book Antiqua" w:cs="Book Antiqua"/>
          <w:color w:val="000000"/>
        </w:rPr>
        <w:t xml:space="preserve">Richard </w:t>
      </w:r>
      <w:r w:rsidR="00A300F4">
        <w:rPr>
          <w:rFonts w:ascii="Book Antiqua" w:eastAsia="Book Antiqua" w:hAnsi="Book Antiqua" w:cs="Book Antiqua"/>
          <w:color w:val="000000"/>
        </w:rPr>
        <w:t>N</w:t>
      </w:r>
      <w:r w:rsidRPr="00A435CE">
        <w:rPr>
          <w:rFonts w:ascii="Book Antiqua" w:eastAsia="Book Antiqua" w:hAnsi="Book Antiqua" w:cs="Book Antiqua"/>
          <w:color w:val="000000"/>
        </w:rPr>
        <w:t xml:space="preserve"> wrote the first draf</w:t>
      </w:r>
      <w:r w:rsidR="009A6A37">
        <w:rPr>
          <w:rFonts w:ascii="Book Antiqua" w:eastAsia="Book Antiqua" w:hAnsi="Book Antiqua" w:cs="Book Antiqua"/>
          <w:color w:val="000000"/>
        </w:rPr>
        <w:t>t</w:t>
      </w:r>
      <w:r w:rsidR="00A300F4">
        <w:rPr>
          <w:rFonts w:ascii="Book Antiqua" w:hAnsi="Book Antiqua" w:cs="Book Antiqua" w:hint="eastAsia"/>
          <w:color w:val="000000"/>
          <w:lang w:eastAsia="zh-CN"/>
        </w:rPr>
        <w:t>;</w:t>
      </w:r>
      <w:r w:rsidRPr="00A435CE">
        <w:rPr>
          <w:rFonts w:ascii="Book Antiqua" w:eastAsia="Book Antiqua" w:hAnsi="Book Antiqua" w:cs="Book Antiqua"/>
          <w:color w:val="000000"/>
        </w:rPr>
        <w:t xml:space="preserve"> a</w:t>
      </w:r>
      <w:r w:rsidRPr="00A435CE">
        <w:rPr>
          <w:rFonts w:ascii="Book Antiqua" w:eastAsia="Book Antiqua" w:hAnsi="Book Antiqua" w:cs="Book Antiqua"/>
          <w:color w:val="000000"/>
          <w:shd w:val="clear" w:color="auto" w:fill="FFFFFF"/>
        </w:rPr>
        <w:t>ll authors have read and approve the final manuscript.</w:t>
      </w:r>
    </w:p>
    <w:p w14:paraId="1AD58B13" w14:textId="77777777" w:rsidR="00A77B3E" w:rsidRPr="00A435CE" w:rsidRDefault="00A77B3E" w:rsidP="00A435CE">
      <w:pPr>
        <w:spacing w:line="360" w:lineRule="auto"/>
        <w:jc w:val="both"/>
        <w:rPr>
          <w:rFonts w:ascii="Book Antiqua" w:hAnsi="Book Antiqua"/>
        </w:rPr>
      </w:pPr>
    </w:p>
    <w:p w14:paraId="0D45299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olor w:val="000000"/>
        </w:rPr>
        <w:t>Corresponding author: Rachel Marion-</w:t>
      </w:r>
      <w:proofErr w:type="spellStart"/>
      <w:r w:rsidRPr="00A435CE">
        <w:rPr>
          <w:rFonts w:ascii="Book Antiqua" w:eastAsia="Book Antiqua" w:hAnsi="Book Antiqua" w:cs="Book Antiqua"/>
          <w:b/>
          <w:bCs/>
          <w:color w:val="000000"/>
        </w:rPr>
        <w:t>Letellier</w:t>
      </w:r>
      <w:proofErr w:type="spellEnd"/>
      <w:r w:rsidRPr="00A435CE">
        <w:rPr>
          <w:rFonts w:ascii="Book Antiqua" w:eastAsia="Book Antiqua" w:hAnsi="Book Antiqua" w:cs="Book Antiqua"/>
          <w:b/>
          <w:bCs/>
          <w:color w:val="000000"/>
        </w:rPr>
        <w:t xml:space="preserve">, PhD, Associate Professor, </w:t>
      </w:r>
      <w:r w:rsidR="00A50D0A" w:rsidRPr="00A435CE">
        <w:rPr>
          <w:rFonts w:ascii="Book Antiqua" w:hAnsi="Book Antiqua"/>
          <w:lang w:val="en-GB"/>
        </w:rPr>
        <w:t>University of Rouen Nor</w:t>
      </w:r>
      <w:r w:rsidR="00A50D0A">
        <w:rPr>
          <w:rFonts w:ascii="Book Antiqua" w:hAnsi="Book Antiqua"/>
          <w:lang w:val="en-GB"/>
        </w:rPr>
        <w:t xml:space="preserve">mandie, INSERM, ADEN UMR 1073, </w:t>
      </w:r>
      <w:r w:rsidR="00A50D0A" w:rsidRPr="00A435CE">
        <w:rPr>
          <w:rFonts w:ascii="Book Antiqua" w:hAnsi="Book Antiqua"/>
          <w:lang w:val="en-GB"/>
        </w:rPr>
        <w:t xml:space="preserve">Nutrition, Inflammation and </w:t>
      </w:r>
      <w:r w:rsidR="00A50D0A">
        <w:rPr>
          <w:rFonts w:ascii="Book Antiqua" w:hAnsi="Book Antiqua" w:hint="eastAsia"/>
          <w:lang w:val="en-GB" w:eastAsia="zh-CN"/>
        </w:rPr>
        <w:lastRenderedPageBreak/>
        <w:t>M</w:t>
      </w:r>
      <w:r w:rsidR="00A50D0A" w:rsidRPr="00A435CE">
        <w:rPr>
          <w:rFonts w:ascii="Book Antiqua" w:hAnsi="Book Antiqua"/>
          <w:lang w:val="en-GB"/>
        </w:rPr>
        <w:t>icrobiota-</w:t>
      </w:r>
      <w:r w:rsidR="00A50D0A">
        <w:rPr>
          <w:rFonts w:ascii="Book Antiqua" w:hAnsi="Book Antiqua" w:hint="eastAsia"/>
          <w:lang w:val="en-GB" w:eastAsia="zh-CN"/>
        </w:rPr>
        <w:t>G</w:t>
      </w:r>
      <w:r w:rsidR="00A50D0A" w:rsidRPr="00A435CE">
        <w:rPr>
          <w:rFonts w:ascii="Book Antiqua" w:hAnsi="Book Antiqua"/>
          <w:lang w:val="en-GB"/>
        </w:rPr>
        <w:t>ut-</w:t>
      </w:r>
      <w:r w:rsidR="00A50D0A">
        <w:rPr>
          <w:rFonts w:ascii="Book Antiqua" w:hAnsi="Book Antiqua" w:hint="eastAsia"/>
          <w:lang w:val="en-GB" w:eastAsia="zh-CN"/>
        </w:rPr>
        <w:t>B</w:t>
      </w:r>
      <w:r w:rsidR="00A50D0A" w:rsidRPr="00A435CE">
        <w:rPr>
          <w:rFonts w:ascii="Book Antiqua" w:hAnsi="Book Antiqua"/>
          <w:lang w:val="en-GB"/>
        </w:rPr>
        <w:t xml:space="preserve">rain </w:t>
      </w:r>
      <w:r w:rsidR="00A50D0A">
        <w:rPr>
          <w:rFonts w:ascii="Book Antiqua" w:hAnsi="Book Antiqua" w:hint="eastAsia"/>
          <w:lang w:val="en-GB" w:eastAsia="zh-CN"/>
        </w:rPr>
        <w:t>A</w:t>
      </w:r>
      <w:r w:rsidR="00A50D0A" w:rsidRPr="00A435CE">
        <w:rPr>
          <w:rFonts w:ascii="Book Antiqua" w:hAnsi="Book Antiqua"/>
          <w:lang w:val="en-GB"/>
        </w:rPr>
        <w:t>xis,</w:t>
      </w:r>
      <w:r w:rsidRPr="00A435CE">
        <w:rPr>
          <w:rFonts w:ascii="Book Antiqua" w:eastAsia="Book Antiqua" w:hAnsi="Book Antiqua" w:cs="Book Antiqua"/>
          <w:color w:val="000000"/>
        </w:rPr>
        <w:t xml:space="preserve"> 22 </w:t>
      </w:r>
      <w:r w:rsidR="00A50D0A">
        <w:rPr>
          <w:rFonts w:ascii="Book Antiqua" w:hAnsi="Book Antiqua" w:cs="Book Antiqua" w:hint="eastAsia"/>
          <w:color w:val="000000"/>
          <w:lang w:eastAsia="zh-CN"/>
        </w:rPr>
        <w:t>B</w:t>
      </w:r>
      <w:r w:rsidRPr="00A435CE">
        <w:rPr>
          <w:rFonts w:ascii="Book Antiqua" w:eastAsia="Book Antiqua" w:hAnsi="Book Antiqua" w:cs="Book Antiqua"/>
          <w:color w:val="000000"/>
        </w:rPr>
        <w:t xml:space="preserve">oulevard Gambetta, </w:t>
      </w:r>
      <w:r w:rsidR="00A50D0A" w:rsidRPr="00A435CE">
        <w:rPr>
          <w:rFonts w:ascii="Book Antiqua" w:hAnsi="Book Antiqua"/>
          <w:lang w:val="en-GB"/>
        </w:rPr>
        <w:t>Rouen</w:t>
      </w:r>
      <w:r w:rsidR="00A50D0A" w:rsidRPr="00C753FF">
        <w:rPr>
          <w:rFonts w:ascii="Book Antiqua" w:hAnsi="Book Antiqua"/>
          <w:lang w:val="en-GB"/>
        </w:rPr>
        <w:t xml:space="preserve"> </w:t>
      </w:r>
      <w:r w:rsidR="00A50D0A" w:rsidRPr="00A435CE">
        <w:rPr>
          <w:rFonts w:ascii="Book Antiqua" w:hAnsi="Book Antiqua"/>
          <w:lang w:val="en-GB"/>
        </w:rPr>
        <w:t>F-76000, France</w:t>
      </w:r>
      <w:r w:rsidRPr="00A435CE">
        <w:rPr>
          <w:rFonts w:ascii="Book Antiqua" w:eastAsia="Book Antiqua" w:hAnsi="Book Antiqua" w:cs="Book Antiqua"/>
          <w:color w:val="000000"/>
        </w:rPr>
        <w:t>. rachel.letellier@univ-rouen.fr</w:t>
      </w:r>
    </w:p>
    <w:p w14:paraId="3158C5CB" w14:textId="77777777" w:rsidR="00A77B3E" w:rsidRPr="00A435CE" w:rsidRDefault="00A77B3E" w:rsidP="00A435CE">
      <w:pPr>
        <w:spacing w:line="360" w:lineRule="auto"/>
        <w:jc w:val="both"/>
        <w:rPr>
          <w:rFonts w:ascii="Book Antiqua" w:hAnsi="Book Antiqua"/>
        </w:rPr>
      </w:pPr>
    </w:p>
    <w:p w14:paraId="35A8CAF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Received: </w:t>
      </w:r>
      <w:r w:rsidRPr="00A435CE">
        <w:rPr>
          <w:rFonts w:ascii="Book Antiqua" w:eastAsia="Book Antiqua" w:hAnsi="Book Antiqua" w:cs="Book Antiqua"/>
        </w:rPr>
        <w:t>December 28, 2022</w:t>
      </w:r>
    </w:p>
    <w:p w14:paraId="277F7E3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Revised: </w:t>
      </w:r>
      <w:r w:rsidRPr="00A435CE">
        <w:rPr>
          <w:rFonts w:ascii="Book Antiqua" w:eastAsia="Book Antiqua" w:hAnsi="Book Antiqua" w:cs="Book Antiqua"/>
        </w:rPr>
        <w:t>January 23, 2023</w:t>
      </w:r>
    </w:p>
    <w:p w14:paraId="6119A998" w14:textId="7A81CC72"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Accepted: </w:t>
      </w:r>
      <w:ins w:id="0" w:author="Li Ma" w:date="2023-05-08T10:28:00Z">
        <w:r w:rsidR="00656CF4" w:rsidRPr="00656CF4">
          <w:rPr>
            <w:rFonts w:ascii="Book Antiqua" w:eastAsia="Book Antiqua" w:hAnsi="Book Antiqua" w:cs="Book Antiqua"/>
            <w:rPrChange w:id="1" w:author="Li Ma" w:date="2023-05-08T10:28:00Z">
              <w:rPr>
                <w:rFonts w:ascii="Book Antiqua" w:eastAsia="Book Antiqua" w:hAnsi="Book Antiqua" w:cs="Book Antiqua"/>
                <w:b/>
                <w:bCs/>
              </w:rPr>
            </w:rPrChange>
          </w:rPr>
          <w:t>May 8, 2023</w:t>
        </w:r>
      </w:ins>
    </w:p>
    <w:p w14:paraId="308C0D1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Published online: </w:t>
      </w:r>
    </w:p>
    <w:p w14:paraId="07DF72F8" w14:textId="77777777" w:rsidR="00A77B3E" w:rsidRPr="00A435CE" w:rsidRDefault="00A77B3E" w:rsidP="00A435CE">
      <w:pPr>
        <w:spacing w:line="360" w:lineRule="auto"/>
        <w:jc w:val="both"/>
        <w:rPr>
          <w:rFonts w:ascii="Book Antiqua" w:hAnsi="Book Antiqua"/>
        </w:rPr>
        <w:sectPr w:rsidR="00A77B3E" w:rsidRPr="00A435CE">
          <w:footerReference w:type="default" r:id="rId6"/>
          <w:pgSz w:w="12240" w:h="15840"/>
          <w:pgMar w:top="1440" w:right="1440" w:bottom="1440" w:left="1440" w:header="720" w:footer="720" w:gutter="0"/>
          <w:cols w:space="720"/>
          <w:docGrid w:linePitch="360"/>
        </w:sectPr>
      </w:pPr>
    </w:p>
    <w:p w14:paraId="224A436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lastRenderedPageBreak/>
        <w:t>Abstract</w:t>
      </w:r>
    </w:p>
    <w:p w14:paraId="160784F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Crohn’s disease (CD) is an inflammatory bowel disease characterized by immune-mediated flares affecting any region of the intestine alternating with remission periods. In CD, the ileum is frequently affected and about one third of patients presents with a pure ileal type. Moreover, the ileal type of CD presents epidemiological specificities like a younger age at onset and often a strong link with smoking and genetic susceptibility genes. Most of these genes are associated with Paneth cell dysfunction, a cell type found in the intestinal crypts of the ileum. Besides, a Western-type diet is associated in epidemiological studies with CD onset and increasing evidence shows that diet can modulate the composition of bile acids and gut microbiota, which in turn modulates the susceptibility of the ileum to inflammation. Thus, the interplay between environmental factors and the histological and anatomical features of the ileum is thought to explain the specific transcriptome profile observed in CD ileitis. Indeed, both immune response and cellular healing processes </w:t>
      </w:r>
      <w:proofErr w:type="spellStart"/>
      <w:r w:rsidRPr="00A435CE">
        <w:rPr>
          <w:rFonts w:ascii="Book Antiqua" w:eastAsia="Book Antiqua" w:hAnsi="Book Antiqua" w:cs="Book Antiqua"/>
        </w:rPr>
        <w:t>harbour</w:t>
      </w:r>
      <w:proofErr w:type="spellEnd"/>
      <w:r w:rsidRPr="00A435CE">
        <w:rPr>
          <w:rFonts w:ascii="Book Antiqua" w:eastAsia="Book Antiqua" w:hAnsi="Book Antiqua" w:cs="Book Antiqua"/>
        </w:rPr>
        <w:t xml:space="preserve"> differences between ileal and non-ileal CD. Taken together, these findings advocate for a dedicated therapeutic approach to managing ileal CD. Currently, interventional pharmacological studies have failed to clearly demonstrate distinct response profiles according to disease site. However, the high rate of </w:t>
      </w:r>
      <w:proofErr w:type="spellStart"/>
      <w:r w:rsidRPr="00A435CE">
        <w:rPr>
          <w:rFonts w:ascii="Book Antiqua" w:eastAsia="Book Antiqua" w:hAnsi="Book Antiqua" w:cs="Book Antiqua"/>
        </w:rPr>
        <w:t>stricturing</w:t>
      </w:r>
      <w:proofErr w:type="spellEnd"/>
      <w:r w:rsidRPr="00A435CE">
        <w:rPr>
          <w:rFonts w:ascii="Book Antiqua" w:eastAsia="Book Antiqua" w:hAnsi="Book Antiqua" w:cs="Book Antiqua"/>
        </w:rPr>
        <w:t xml:space="preserve"> disease in ileal CD requires the identification of new therapeutic targets to significantly change the natural history of this debilitating disease.</w:t>
      </w:r>
    </w:p>
    <w:p w14:paraId="39845EA1" w14:textId="77777777" w:rsidR="00A77B3E" w:rsidRPr="00A435CE" w:rsidRDefault="00A77B3E" w:rsidP="00A435CE">
      <w:pPr>
        <w:spacing w:line="360" w:lineRule="auto"/>
        <w:jc w:val="both"/>
        <w:rPr>
          <w:rFonts w:ascii="Book Antiqua" w:hAnsi="Book Antiqua"/>
        </w:rPr>
      </w:pPr>
    </w:p>
    <w:p w14:paraId="262F261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Key Words: </w:t>
      </w:r>
      <w:r w:rsidRPr="00A435CE">
        <w:rPr>
          <w:rFonts w:ascii="Book Antiqua" w:eastAsia="Book Antiqua" w:hAnsi="Book Antiqua" w:cs="Book Antiqua"/>
        </w:rPr>
        <w:t>Ileum; Crohn’s disease; Bile acids; Paneth cells; Diet; Genetics</w:t>
      </w:r>
      <w:r w:rsidR="00744715">
        <w:rPr>
          <w:rFonts w:ascii="Book Antiqua" w:hAnsi="Book Antiqua" w:cs="Book Antiqua" w:hint="eastAsia"/>
          <w:lang w:eastAsia="zh-CN"/>
        </w:rPr>
        <w:t>;</w:t>
      </w:r>
      <w:r w:rsidRPr="00A435CE">
        <w:rPr>
          <w:rFonts w:ascii="Book Antiqua" w:eastAsia="Book Antiqua" w:hAnsi="Book Antiqua" w:cs="Book Antiqua"/>
        </w:rPr>
        <w:t xml:space="preserve"> Strictures</w:t>
      </w:r>
    </w:p>
    <w:p w14:paraId="79D55E3A" w14:textId="77777777" w:rsidR="00A77B3E" w:rsidRPr="00A435CE" w:rsidRDefault="00A77B3E" w:rsidP="00A435CE">
      <w:pPr>
        <w:spacing w:line="360" w:lineRule="auto"/>
        <w:jc w:val="both"/>
        <w:rPr>
          <w:rFonts w:ascii="Book Antiqua" w:hAnsi="Book Antiqua"/>
        </w:rPr>
      </w:pPr>
    </w:p>
    <w:p w14:paraId="098CCC69" w14:textId="2723C634"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Richard N, </w:t>
      </w:r>
      <w:proofErr w:type="spellStart"/>
      <w:r w:rsidRPr="00A435CE">
        <w:rPr>
          <w:rFonts w:ascii="Book Antiqua" w:eastAsia="Book Antiqua" w:hAnsi="Book Antiqua" w:cs="Book Antiqua"/>
        </w:rPr>
        <w:t>Savoye</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Leboutte</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Amamou</w:t>
      </w:r>
      <w:proofErr w:type="spellEnd"/>
      <w:r w:rsidRPr="00A435CE">
        <w:rPr>
          <w:rFonts w:ascii="Book Antiqua" w:eastAsia="Book Antiqua" w:hAnsi="Book Antiqua" w:cs="Book Antiqua"/>
        </w:rPr>
        <w:t xml:space="preserve"> A, Ghosh S, Marion-</w:t>
      </w:r>
      <w:proofErr w:type="spellStart"/>
      <w:r w:rsidRPr="00A435CE">
        <w:rPr>
          <w:rFonts w:ascii="Book Antiqua" w:eastAsia="Book Antiqua" w:hAnsi="Book Antiqua" w:cs="Book Antiqua"/>
        </w:rPr>
        <w:t>Letellier</w:t>
      </w:r>
      <w:proofErr w:type="spellEnd"/>
      <w:r w:rsidRPr="00A435CE">
        <w:rPr>
          <w:rFonts w:ascii="Book Antiqua" w:eastAsia="Book Antiqua" w:hAnsi="Book Antiqua" w:cs="Book Antiqua"/>
        </w:rPr>
        <w:t xml:space="preserve"> R.</w:t>
      </w:r>
      <w:r w:rsidR="006E72AD">
        <w:rPr>
          <w:rFonts w:ascii="Book Antiqua" w:eastAsia="Book Antiqua" w:hAnsi="Book Antiqua" w:cs="Book Antiqua"/>
        </w:rPr>
        <w:t xml:space="preserve"> Crohn’s disease: </w:t>
      </w:r>
      <w:r w:rsidR="00EE5063">
        <w:rPr>
          <w:rFonts w:ascii="Book Antiqua" w:hAnsi="Book Antiqua" w:cs="Book Antiqua" w:hint="eastAsia"/>
          <w:lang w:eastAsia="zh-CN"/>
        </w:rPr>
        <w:t>W</w:t>
      </w:r>
      <w:r w:rsidR="006E72AD">
        <w:rPr>
          <w:rFonts w:ascii="Book Antiqua" w:eastAsia="Book Antiqua" w:hAnsi="Book Antiqua" w:cs="Book Antiqua"/>
        </w:rPr>
        <w:t>hy the ileum</w:t>
      </w:r>
      <w:r w:rsidRPr="00A435CE">
        <w:rPr>
          <w:rFonts w:ascii="Book Antiqua" w:eastAsia="Book Antiqua" w:hAnsi="Book Antiqua" w:cs="Book Antiqua"/>
        </w:rPr>
        <w:t xml:space="preserve">? </w:t>
      </w:r>
      <w:r w:rsidRPr="00A435CE">
        <w:rPr>
          <w:rFonts w:ascii="Book Antiqua" w:eastAsia="Book Antiqua" w:hAnsi="Book Antiqua" w:cs="Book Antiqua"/>
          <w:i/>
          <w:iCs/>
        </w:rPr>
        <w:t>World J Gastroenterol</w:t>
      </w:r>
      <w:r w:rsidRPr="00A435CE">
        <w:rPr>
          <w:rFonts w:ascii="Book Antiqua" w:eastAsia="Book Antiqua" w:hAnsi="Book Antiqua" w:cs="Book Antiqua"/>
        </w:rPr>
        <w:t xml:space="preserve"> 2023; In press</w:t>
      </w:r>
    </w:p>
    <w:p w14:paraId="798A9D00" w14:textId="77777777" w:rsidR="00A77B3E" w:rsidRPr="00A435CE" w:rsidRDefault="00A77B3E" w:rsidP="00A435CE">
      <w:pPr>
        <w:spacing w:line="360" w:lineRule="auto"/>
        <w:jc w:val="both"/>
        <w:rPr>
          <w:rFonts w:ascii="Book Antiqua" w:hAnsi="Book Antiqua"/>
        </w:rPr>
      </w:pPr>
    </w:p>
    <w:p w14:paraId="55B606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Core Tip: </w:t>
      </w:r>
      <w:r w:rsidRPr="00A435CE">
        <w:rPr>
          <w:rFonts w:ascii="Book Antiqua" w:eastAsia="Book Antiqua" w:hAnsi="Book Antiqua" w:cs="Book Antiqua"/>
        </w:rPr>
        <w:t xml:space="preserve">The ileum is most frequently affected by Crohn’s disease (CD). Ileal CD differs from other CD types in its epidemiology and natural history. Anatomical and histological features of the ileum provide the keys to understanding this distinct phenotype. Moreover, we discuss herein the crosstalk that occurs in the ileum between an individual and her/his environment and the clinical significance. </w:t>
      </w:r>
    </w:p>
    <w:p w14:paraId="4321867F" w14:textId="77777777" w:rsidR="00A77B3E" w:rsidRPr="00A435CE" w:rsidRDefault="00A77B3E" w:rsidP="00A435CE">
      <w:pPr>
        <w:spacing w:line="360" w:lineRule="auto"/>
        <w:jc w:val="both"/>
        <w:rPr>
          <w:rFonts w:ascii="Book Antiqua" w:hAnsi="Book Antiqua"/>
        </w:rPr>
      </w:pPr>
    </w:p>
    <w:p w14:paraId="78319C7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t>INTRODUCTION</w:t>
      </w:r>
    </w:p>
    <w:p w14:paraId="224D45E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Crohn’s disease (CD) is an inflammatory bowel disease (IBD) characterized by repetitive inflammatory flares, and often chronicity. Unlike ulcerative colitis (UC), the other main subtype of IBD, CD can affect any part of the digestive tract. The site of the disease is a critical biological aspect of CD whereas inflammatory, </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or penetrating </w:t>
      </w:r>
      <w:r w:rsidRPr="009A6A37">
        <w:rPr>
          <w:rFonts w:ascii="Book Antiqua" w:eastAsia="Book Antiqua" w:hAnsi="Book Antiqua" w:cs="Book Antiqua"/>
          <w:color w:val="000000"/>
          <w:lang w:val="en-GB"/>
        </w:rPr>
        <w:t>behaviour</w:t>
      </w:r>
      <w:r w:rsidRPr="00A435CE">
        <w:rPr>
          <w:rFonts w:ascii="Book Antiqua" w:eastAsia="Book Antiqua" w:hAnsi="Book Antiqua" w:cs="Book Antiqua"/>
          <w:color w:val="000000"/>
        </w:rPr>
        <w:t xml:space="preserve"> is thought to be a </w:t>
      </w:r>
      <w:r w:rsidRPr="009A6A37">
        <w:rPr>
          <w:rFonts w:ascii="Book Antiqua" w:eastAsia="Book Antiqua" w:hAnsi="Book Antiqua" w:cs="Book Antiqua"/>
          <w:color w:val="000000"/>
          <w:lang w:val="en-GB"/>
        </w:rPr>
        <w:t>reflection</w:t>
      </w:r>
      <w:r w:rsidRPr="00A435CE">
        <w:rPr>
          <w:rFonts w:ascii="Book Antiqua" w:eastAsia="Book Antiqua" w:hAnsi="Book Antiqua" w:cs="Book Antiqua"/>
          <w:color w:val="000000"/>
        </w:rPr>
        <w:t xml:space="preserve"> of disease </w:t>
      </w:r>
      <w:proofErr w:type="gramStart"/>
      <w:r w:rsidRPr="00A435CE">
        <w:rPr>
          <w:rFonts w:ascii="Book Antiqua" w:eastAsia="Book Antiqua" w:hAnsi="Book Antiqua" w:cs="Book Antiqua"/>
          <w:color w:val="000000"/>
        </w:rPr>
        <w:t>progression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w:t>
      </w:r>
    </w:p>
    <w:p w14:paraId="097F3DFB" w14:textId="77777777" w:rsidR="00A77B3E" w:rsidRPr="00A435CE" w:rsidRDefault="002750FD" w:rsidP="00056E9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Data on the epidemiology of IBD are provided by population-based studies showing an increasing incidence and prevalence of IBD in the West over the last 50 years</w:t>
      </w:r>
      <w:r w:rsidRPr="00A435CE">
        <w:rPr>
          <w:rFonts w:ascii="Book Antiqua" w:eastAsia="Book Antiqua" w:hAnsi="Book Antiqua" w:cs="Book Antiqua"/>
          <w:color w:val="000000"/>
          <w:vertAlign w:val="superscript"/>
        </w:rPr>
        <w:t>[2,3]</w:t>
      </w:r>
      <w:r w:rsidRPr="00A435CE">
        <w:rPr>
          <w:rFonts w:ascii="Book Antiqua" w:eastAsia="Book Antiqua" w:hAnsi="Book Antiqua" w:cs="Book Antiqua"/>
          <w:color w:val="000000"/>
        </w:rPr>
        <w:t>. In a systematic review pooling all epidemiological studies on IBD worldwide since 1990, the global prevalence of IBD is higher in Western countries (322 per 100000 in Germany) than in newly industrialized countries</w:t>
      </w:r>
      <w:r w:rsidRPr="00A435CE">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In newly industrialized countries like Asia and the Middle East, epidemiological studies report a rising incidence of CD</w:t>
      </w:r>
      <w:r w:rsidRPr="00A435CE">
        <w:rPr>
          <w:rFonts w:ascii="Book Antiqua" w:eastAsia="Book Antiqua" w:hAnsi="Book Antiqua" w:cs="Book Antiqua"/>
          <w:color w:val="000000"/>
          <w:vertAlign w:val="superscript"/>
        </w:rPr>
        <w:t>[4,5]</w:t>
      </w:r>
      <w:r w:rsidRPr="00A435CE">
        <w:rPr>
          <w:rFonts w:ascii="Book Antiqua" w:eastAsia="Book Antiqua" w:hAnsi="Book Antiqua" w:cs="Book Antiqua"/>
          <w:color w:val="000000"/>
        </w:rPr>
        <w:t>. The Montreal classification distinguishes CD involving the ileum, the colon and both the colon and the ileum</w:t>
      </w:r>
      <w:r w:rsidRPr="00A435CE">
        <w:rPr>
          <w:rFonts w:ascii="Book Antiqua" w:eastAsia="Book Antiqua" w:hAnsi="Book Antiqua" w:cs="Book Antiqua"/>
          <w:color w:val="000000"/>
          <w:vertAlign w:val="superscript"/>
        </w:rPr>
        <w:t>[6]</w:t>
      </w:r>
      <w:r w:rsidRPr="00A435CE">
        <w:rPr>
          <w:rFonts w:ascii="Book Antiqua" w:eastAsia="Book Antiqua" w:hAnsi="Book Antiqua" w:cs="Book Antiqua"/>
          <w:color w:val="000000"/>
        </w:rPr>
        <w:t>. About one third of patients with CD presents a disease involvement limited to the ileum and this proportion does not vary between ‘Western’ and newly industrialized</w:t>
      </w:r>
      <w:r w:rsidR="00056E90">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countries</w:t>
      </w:r>
      <w:r w:rsidRPr="00A435CE">
        <w:rPr>
          <w:rFonts w:ascii="Book Antiqua" w:eastAsia="Book Antiqua" w:hAnsi="Book Antiqua" w:cs="Book Antiqua"/>
          <w:color w:val="000000"/>
          <w:vertAlign w:val="superscript"/>
        </w:rPr>
        <w:t>[3,5,7]</w:t>
      </w:r>
      <w:r w:rsidRPr="00A435CE">
        <w:rPr>
          <w:rFonts w:ascii="Book Antiqua" w:eastAsia="Book Antiqua" w:hAnsi="Book Antiqua" w:cs="Book Antiqua"/>
          <w:color w:val="000000"/>
        </w:rPr>
        <w:t>. Once the diagnosis of ileal CD is made, less than one fifth of patients will present colonic lesions over time</w:t>
      </w:r>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In addition, ileal CD occurs in younger patients than colonic CD</w:t>
      </w:r>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These epidemiological observations have led some experts to plead for personalized approaches to therapy based on the disease site.</w:t>
      </w:r>
    </w:p>
    <w:p w14:paraId="71798D37" w14:textId="77777777" w:rsidR="00A77B3E" w:rsidRPr="00A435CE" w:rsidRDefault="002750FD" w:rsidP="00056E9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Even though CD pathogenesis remains elusive, current consensus considers CD a result of genetic, immunological and environmental </w:t>
      </w:r>
      <w:proofErr w:type="gramStart"/>
      <w:r w:rsidRPr="00A435CE">
        <w:rPr>
          <w:rFonts w:ascii="Book Antiqua" w:eastAsia="Book Antiqua" w:hAnsi="Book Antiqua" w:cs="Book Antiqua"/>
          <w:color w:val="000000"/>
        </w:rPr>
        <w:t>factors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Of relevance, the ileum is the site for the crosstalk of these multiple etiological factors in CD. In this review, we will depict the different </w:t>
      </w:r>
      <w:proofErr w:type="spellStart"/>
      <w:r w:rsidRPr="00A435CE">
        <w:rPr>
          <w:rFonts w:ascii="Book Antiqua" w:eastAsia="Book Antiqua" w:hAnsi="Book Antiqua" w:cs="Book Antiqua"/>
          <w:color w:val="000000"/>
        </w:rPr>
        <w:t>physiopathological</w:t>
      </w:r>
      <w:proofErr w:type="spellEnd"/>
      <w:r w:rsidRPr="00A435CE">
        <w:rPr>
          <w:rFonts w:ascii="Book Antiqua" w:eastAsia="Book Antiqua" w:hAnsi="Book Antiqua" w:cs="Book Antiqua"/>
          <w:color w:val="000000"/>
        </w:rPr>
        <w:t xml:space="preserve"> aspects of ileal CD and their clinical impact (Figure 1).</w:t>
      </w:r>
    </w:p>
    <w:p w14:paraId="5F2B5850" w14:textId="77777777" w:rsidR="00A77B3E" w:rsidRPr="00A435CE" w:rsidRDefault="00A77B3E" w:rsidP="00A435CE">
      <w:pPr>
        <w:spacing w:line="360" w:lineRule="auto"/>
        <w:jc w:val="both"/>
        <w:rPr>
          <w:rFonts w:ascii="Book Antiqua" w:hAnsi="Book Antiqua"/>
        </w:rPr>
      </w:pPr>
    </w:p>
    <w:p w14:paraId="1CE7CD1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Genetic susceptibility</w:t>
      </w:r>
    </w:p>
    <w:p w14:paraId="03B448B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Genetic factors are involved in IBD physiopathology and genome-wide association studies have linked several genes with the site of the disease. In a large epidemiological study performed in more than 34000 patients with IBD across Europe, North America </w:t>
      </w:r>
      <w:r w:rsidRPr="00A435CE">
        <w:rPr>
          <w:rFonts w:ascii="Book Antiqua" w:eastAsia="Book Antiqua" w:hAnsi="Book Antiqua" w:cs="Book Antiqua"/>
          <w:color w:val="000000"/>
        </w:rPr>
        <w:lastRenderedPageBreak/>
        <w:t xml:space="preserve">and Australia, susceptibility genes were determinants of the site of the disease whereas inherited genes showed a loose link with the inflammatory, penetrating or </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w:t>
      </w:r>
      <w:proofErr w:type="spellStart"/>
      <w:r w:rsidRPr="00A435CE">
        <w:rPr>
          <w:rFonts w:ascii="Book Antiqua" w:eastAsia="Book Antiqua" w:hAnsi="Book Antiqua" w:cs="Book Antiqua"/>
          <w:color w:val="000000"/>
        </w:rPr>
        <w:t>behaviour</w:t>
      </w:r>
      <w:proofErr w:type="spellEnd"/>
      <w:r w:rsidRPr="00A435CE">
        <w:rPr>
          <w:rFonts w:ascii="Book Antiqua" w:eastAsia="Book Antiqua" w:hAnsi="Book Antiqua" w:cs="Book Antiqua"/>
          <w:color w:val="000000"/>
        </w:rPr>
        <w:t xml:space="preserve"> of the disease</w:t>
      </w:r>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The genetic variants presented herein s</w:t>
      </w:r>
      <w:r w:rsidR="00BA1C59">
        <w:rPr>
          <w:rFonts w:ascii="Book Antiqua" w:eastAsia="Book Antiqua" w:hAnsi="Book Antiqua" w:cs="Book Antiqua"/>
          <w:color w:val="000000"/>
        </w:rPr>
        <w:t>um up the current state-of-the-</w:t>
      </w:r>
      <w:r w:rsidRPr="00A435CE">
        <w:rPr>
          <w:rFonts w:ascii="Book Antiqua" w:eastAsia="Book Antiqua" w:hAnsi="Book Antiqua" w:cs="Book Antiqua"/>
          <w:color w:val="000000"/>
        </w:rPr>
        <w:t>art but new techniques such as genomic DNA are likely to provide new insights in the next few years.</w:t>
      </w:r>
    </w:p>
    <w:p w14:paraId="36559DDF" w14:textId="77777777" w:rsidR="00A77B3E" w:rsidRPr="00A435CE" w:rsidRDefault="00A77B3E" w:rsidP="00A435CE">
      <w:pPr>
        <w:spacing w:line="360" w:lineRule="auto"/>
        <w:jc w:val="both"/>
        <w:rPr>
          <w:rFonts w:ascii="Book Antiqua" w:hAnsi="Book Antiqua"/>
        </w:rPr>
      </w:pPr>
    </w:p>
    <w:p w14:paraId="0D963940"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NOD2</w:t>
      </w:r>
    </w:p>
    <w:p w14:paraId="571EF9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NOD2 is a sensor of the innate immune system, able to detect bacterial fragments, specifically muramyl dipeptide</w:t>
      </w:r>
      <w:r w:rsidRPr="00A435CE">
        <w:rPr>
          <w:rFonts w:ascii="Book Antiqua" w:eastAsia="Book Antiqua" w:hAnsi="Book Antiqua" w:cs="Book Antiqua"/>
          <w:color w:val="000000"/>
          <w:vertAlign w:val="superscript"/>
        </w:rPr>
        <w:t>[8]</w:t>
      </w:r>
      <w:r w:rsidRPr="00A435CE">
        <w:rPr>
          <w:rFonts w:ascii="Book Antiqua" w:eastAsia="Book Antiqua" w:hAnsi="Book Antiqua" w:cs="Book Antiqua"/>
          <w:color w:val="000000"/>
        </w:rPr>
        <w:t xml:space="preserve">. During </w:t>
      </w:r>
      <w:r w:rsidRPr="00A435CE">
        <w:rPr>
          <w:rFonts w:ascii="Book Antiqua" w:eastAsia="Book Antiqua" w:hAnsi="Book Antiqua" w:cs="Book Antiqua"/>
          <w:i/>
          <w:iCs/>
          <w:color w:val="000000"/>
        </w:rPr>
        <w:t>in vitro</w:t>
      </w:r>
      <w:r w:rsidRPr="00A435CE">
        <w:rPr>
          <w:rFonts w:ascii="Book Antiqua" w:eastAsia="Book Antiqua" w:hAnsi="Book Antiqua" w:cs="Book Antiqua"/>
          <w:color w:val="000000"/>
        </w:rPr>
        <w:t xml:space="preserve"> differentiation of intestinal epithelial cells into Paneth cells, NOD2 </w:t>
      </w:r>
      <w:r w:rsidRPr="009A6A37">
        <w:rPr>
          <w:rFonts w:ascii="Book Antiqua" w:eastAsia="Book Antiqua" w:hAnsi="Book Antiqua" w:cs="Book Antiqua"/>
          <w:color w:val="000000"/>
          <w:lang w:val="en-GB"/>
        </w:rPr>
        <w:t>signalling</w:t>
      </w:r>
      <w:r w:rsidRPr="00A435CE">
        <w:rPr>
          <w:rFonts w:ascii="Book Antiqua" w:eastAsia="Book Antiqua" w:hAnsi="Book Antiqua" w:cs="Book Antiqua"/>
          <w:color w:val="000000"/>
        </w:rPr>
        <w:t xml:space="preserve"> can modulate the expression of enteric antimicrobial peptides</w:t>
      </w:r>
      <w:r w:rsidRPr="00A435CE">
        <w:rPr>
          <w:rFonts w:ascii="Book Antiqua" w:eastAsia="Book Antiqua" w:hAnsi="Book Antiqua" w:cs="Book Antiqua"/>
          <w:color w:val="000000"/>
          <w:vertAlign w:val="superscript"/>
        </w:rPr>
        <w:t>[9]</w:t>
      </w:r>
      <w:r w:rsidRPr="00A435CE">
        <w:rPr>
          <w:rFonts w:ascii="Book Antiqua" w:eastAsia="Book Antiqua" w:hAnsi="Book Antiqua" w:cs="Book Antiqua"/>
          <w:color w:val="000000"/>
        </w:rPr>
        <w:t xml:space="preserve">. Even though intracellular pattern recognition receptor gene </w:t>
      </w:r>
      <w:r w:rsidRPr="0007409A">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is widely associated with CD risk</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mutations in the </w:t>
      </w:r>
      <w:r w:rsidRPr="00056E90">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gene are strongly associated with ileal CD and are correlated with a younger age at diagnosis</w:t>
      </w:r>
      <w:r w:rsidRPr="00A435CE">
        <w:rPr>
          <w:rFonts w:ascii="Book Antiqua" w:eastAsia="Book Antiqua" w:hAnsi="Book Antiqua" w:cs="Book Antiqua"/>
          <w:color w:val="000000"/>
          <w:vertAlign w:val="superscript"/>
        </w:rPr>
        <w:t>[1,10,11]</w:t>
      </w:r>
      <w:r w:rsidRPr="00A435CE">
        <w:rPr>
          <w:rFonts w:ascii="Book Antiqua" w:eastAsia="Book Antiqua" w:hAnsi="Book Antiqua" w:cs="Book Antiqua"/>
          <w:color w:val="000000"/>
        </w:rPr>
        <w:t>. The specific association between</w:t>
      </w:r>
      <w:r w:rsidRPr="0007409A">
        <w:rPr>
          <w:rFonts w:ascii="Book Antiqua" w:eastAsia="Book Antiqua" w:hAnsi="Book Antiqua" w:cs="Book Antiqua"/>
          <w:i/>
          <w:color w:val="000000"/>
        </w:rPr>
        <w:t xml:space="preserve"> NOD2</w:t>
      </w:r>
      <w:r w:rsidRPr="00A435CE">
        <w:rPr>
          <w:rFonts w:ascii="Book Antiqua" w:eastAsia="Book Antiqua" w:hAnsi="Book Antiqua" w:cs="Book Antiqua"/>
          <w:color w:val="000000"/>
        </w:rPr>
        <w:t xml:space="preserve"> mutations and ileal CD is partially explained by its distribution along the gastrointestinal tract. Histologically, </w:t>
      </w:r>
      <w:r w:rsidRPr="00B14085">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is overexpressed in ileal crypts compared to colonic crypts</w:t>
      </w:r>
      <w:r w:rsidRPr="00A435CE">
        <w:rPr>
          <w:rFonts w:ascii="Book Antiqua" w:eastAsia="Book Antiqua" w:hAnsi="Book Antiqua" w:cs="Book Antiqua"/>
          <w:color w:val="000000"/>
          <w:vertAlign w:val="superscript"/>
        </w:rPr>
        <w:t>[12]</w:t>
      </w:r>
      <w:r w:rsidRPr="00A435CE">
        <w:rPr>
          <w:rFonts w:ascii="Book Antiqua" w:eastAsia="Book Antiqua" w:hAnsi="Book Antiqua" w:cs="Book Antiqua"/>
          <w:color w:val="000000"/>
        </w:rPr>
        <w:t>.</w:t>
      </w:r>
    </w:p>
    <w:p w14:paraId="5A53DF1B" w14:textId="77777777" w:rsidR="00A77B3E" w:rsidRPr="00A435CE" w:rsidRDefault="00A77B3E" w:rsidP="00A435CE">
      <w:pPr>
        <w:spacing w:line="360" w:lineRule="auto"/>
        <w:jc w:val="both"/>
        <w:rPr>
          <w:rFonts w:ascii="Book Antiqua" w:hAnsi="Book Antiqua"/>
        </w:rPr>
      </w:pPr>
    </w:p>
    <w:p w14:paraId="5EA2E918"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LRRK2</w:t>
      </w:r>
    </w:p>
    <w:p w14:paraId="2AD5393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Like </w:t>
      </w:r>
      <w:r w:rsidRPr="00703F21">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the </w:t>
      </w:r>
      <w:r w:rsidR="00A85229" w:rsidRPr="00A85229">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gene is expressed in Paneth cells. </w:t>
      </w:r>
      <w:r w:rsidRPr="00056E90">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gene is implicated in vesicular trafficking, cytoskeleton homeostasis and consequently in inflammation and immune response</w:t>
      </w:r>
      <w:r w:rsidRPr="00A435CE">
        <w:rPr>
          <w:rFonts w:ascii="Book Antiqua" w:eastAsia="Book Antiqua" w:hAnsi="Book Antiqua" w:cs="Book Antiqua"/>
          <w:color w:val="000000"/>
          <w:vertAlign w:val="superscript"/>
        </w:rPr>
        <w:t>[13]</w:t>
      </w:r>
      <w:r w:rsidRPr="00A435CE">
        <w:rPr>
          <w:rFonts w:ascii="Book Antiqua" w:eastAsia="Book Antiqua" w:hAnsi="Book Antiqua" w:cs="Book Antiqua"/>
          <w:color w:val="000000"/>
        </w:rPr>
        <w:t>. More specifically, LRRK2 is overexpressed in Paneth cells and its deficiency causes deprivation of lysozyme in Paneth cells</w:t>
      </w:r>
      <w:r w:rsidRPr="00A435CE">
        <w:rPr>
          <w:rFonts w:ascii="Book Antiqua" w:eastAsia="Book Antiqua" w:hAnsi="Book Antiqua" w:cs="Book Antiqua"/>
          <w:color w:val="000000"/>
          <w:vertAlign w:val="superscript"/>
        </w:rPr>
        <w:t>[14]</w:t>
      </w:r>
      <w:r w:rsidRPr="00A435CE">
        <w:rPr>
          <w:rFonts w:ascii="Book Antiqua" w:eastAsia="Book Antiqua" w:hAnsi="Book Antiqua" w:cs="Book Antiqua"/>
          <w:color w:val="000000"/>
        </w:rPr>
        <w:t xml:space="preserve">. In a case-control study, mutations of </w:t>
      </w:r>
      <w:r w:rsidRPr="00056E90">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were associated with ileitis and an early onset of CD</w:t>
      </w:r>
      <w:r w:rsidRPr="00A435CE">
        <w:rPr>
          <w:rFonts w:ascii="Book Antiqua" w:eastAsia="Book Antiqua" w:hAnsi="Book Antiqua" w:cs="Book Antiqua"/>
          <w:color w:val="000000"/>
          <w:vertAlign w:val="superscript"/>
        </w:rPr>
        <w:t>[15]</w:t>
      </w:r>
      <w:r w:rsidRPr="00A435CE">
        <w:rPr>
          <w:rFonts w:ascii="Book Antiqua" w:eastAsia="Book Antiqua" w:hAnsi="Book Antiqua" w:cs="Book Antiqua"/>
          <w:color w:val="000000"/>
        </w:rPr>
        <w:t>.</w:t>
      </w:r>
    </w:p>
    <w:p w14:paraId="5100408E" w14:textId="77777777" w:rsidR="00A77B3E" w:rsidRPr="00A435CE" w:rsidRDefault="00A77B3E" w:rsidP="00A435CE">
      <w:pPr>
        <w:spacing w:line="360" w:lineRule="auto"/>
        <w:jc w:val="both"/>
        <w:rPr>
          <w:rFonts w:ascii="Book Antiqua" w:hAnsi="Book Antiqua"/>
        </w:rPr>
      </w:pPr>
    </w:p>
    <w:p w14:paraId="11B95810" w14:textId="77777777" w:rsidR="00A77B3E" w:rsidRPr="00056E90" w:rsidRDefault="00056E90" w:rsidP="00A435CE">
      <w:pPr>
        <w:spacing w:line="360" w:lineRule="auto"/>
        <w:jc w:val="both"/>
        <w:rPr>
          <w:rFonts w:ascii="Book Antiqua" w:hAnsi="Book Antiqua"/>
          <w:b/>
          <w:i/>
        </w:rPr>
      </w:pPr>
      <w:r w:rsidRPr="00056E90">
        <w:rPr>
          <w:rFonts w:ascii="Book Antiqua" w:hAnsi="Book Antiqua" w:cs="Book Antiqua" w:hint="eastAsia"/>
          <w:b/>
          <w:i/>
          <w:color w:val="000000"/>
          <w:lang w:eastAsia="zh-CN"/>
        </w:rPr>
        <w:t>M</w:t>
      </w:r>
      <w:r w:rsidRPr="00056E90">
        <w:rPr>
          <w:rFonts w:ascii="Book Antiqua" w:eastAsia="Book Antiqua" w:hAnsi="Book Antiqua" w:cs="Book Antiqua"/>
          <w:b/>
          <w:i/>
          <w:color w:val="000000"/>
        </w:rPr>
        <w:t>ajor histocompatibility complex</w:t>
      </w:r>
    </w:p>
    <w:p w14:paraId="0E74147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The expression of other genes involved in immune response is likewise implicated in ileal CD. The major histocompatibility complex is involved in the presentation of antigen in a large variety of cell types including T-cells. In a recent meta-analysis, several mutations of these genes were associated with CD especially in the Korean population but also in </w:t>
      </w:r>
      <w:r w:rsidRPr="00A435CE">
        <w:rPr>
          <w:rFonts w:ascii="Book Antiqua" w:eastAsia="Book Antiqua" w:hAnsi="Book Antiqua" w:cs="Book Antiqua"/>
          <w:color w:val="000000"/>
        </w:rPr>
        <w:lastRenderedPageBreak/>
        <w:t>the European population</w:t>
      </w:r>
      <w:r w:rsidRPr="00A435CE">
        <w:rPr>
          <w:rFonts w:ascii="Book Antiqua" w:eastAsia="Book Antiqua" w:hAnsi="Book Antiqua" w:cs="Book Antiqua"/>
          <w:color w:val="000000"/>
          <w:vertAlign w:val="superscript"/>
        </w:rPr>
        <w:t>[16]</w:t>
      </w:r>
      <w:r w:rsidRPr="00A435CE">
        <w:rPr>
          <w:rFonts w:ascii="Book Antiqua" w:eastAsia="Book Antiqua" w:hAnsi="Book Antiqua" w:cs="Book Antiqua"/>
          <w:color w:val="000000"/>
        </w:rPr>
        <w:t>. Of note, single nucleotide polymorphisms of these genes were more common in patients with ileal CD compared to patients with colonic CD</w:t>
      </w:r>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w:t>
      </w:r>
    </w:p>
    <w:p w14:paraId="1640D020" w14:textId="77777777" w:rsidR="00A77B3E" w:rsidRPr="00A435CE" w:rsidRDefault="00A77B3E" w:rsidP="00A435CE">
      <w:pPr>
        <w:spacing w:line="360" w:lineRule="auto"/>
        <w:jc w:val="both"/>
        <w:rPr>
          <w:rFonts w:ascii="Book Antiqua" w:hAnsi="Book Antiqua"/>
        </w:rPr>
      </w:pPr>
    </w:p>
    <w:p w14:paraId="4F7D2162"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ATG16L1</w:t>
      </w:r>
    </w:p>
    <w:p w14:paraId="0E768A9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Among susceptibility genes identified in CD, the allele ATG16L1</w:t>
      </w:r>
      <w:r w:rsidRPr="00A435CE">
        <w:rPr>
          <w:rFonts w:ascii="Book Antiqua" w:eastAsia="Book Antiqua" w:hAnsi="Book Antiqua" w:cs="Book Antiqua"/>
          <w:color w:val="000000"/>
          <w:vertAlign w:val="superscript"/>
        </w:rPr>
        <w:t>T300A</w:t>
      </w:r>
      <w:r w:rsidRPr="00A435CE">
        <w:rPr>
          <w:rFonts w:ascii="Book Antiqua" w:eastAsia="Book Antiqua" w:hAnsi="Book Antiqua" w:cs="Book Antiqua"/>
          <w:color w:val="000000"/>
        </w:rPr>
        <w:t xml:space="preserve"> was associated with impaired autophagy</w:t>
      </w:r>
      <w:r w:rsidRPr="00A435CE">
        <w:rPr>
          <w:rFonts w:ascii="Book Antiqua" w:eastAsia="Book Antiqua" w:hAnsi="Book Antiqua" w:cs="Book Antiqua"/>
          <w:color w:val="000000"/>
          <w:vertAlign w:val="superscript"/>
        </w:rPr>
        <w:t>[17,18]</w:t>
      </w:r>
      <w:r w:rsidRPr="00A435CE">
        <w:rPr>
          <w:rFonts w:ascii="Book Antiqua" w:eastAsia="Book Antiqua" w:hAnsi="Book Antiqua" w:cs="Book Antiqua"/>
          <w:color w:val="000000"/>
        </w:rPr>
        <w:t xml:space="preserve">. The expression of </w:t>
      </w:r>
      <w:r w:rsidRPr="0052283E">
        <w:rPr>
          <w:rFonts w:ascii="Book Antiqua" w:eastAsia="Book Antiqua" w:hAnsi="Book Antiqua" w:cs="Book Antiqua"/>
          <w:i/>
          <w:color w:val="000000"/>
        </w:rPr>
        <w:t>ATG16L1</w:t>
      </w:r>
      <w:r w:rsidRPr="00A435CE">
        <w:rPr>
          <w:rFonts w:ascii="Book Antiqua" w:eastAsia="Book Antiqua" w:hAnsi="Book Antiqua" w:cs="Book Antiqua"/>
          <w:color w:val="000000"/>
        </w:rPr>
        <w:t xml:space="preserve"> was decreased in CD patients</w:t>
      </w:r>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xml:space="preserve">. In 9–10-month-old mice, the specific deletion of </w:t>
      </w:r>
      <w:r w:rsidR="00056E90">
        <w:rPr>
          <w:rFonts w:ascii="Book Antiqua" w:eastAsia="Book Antiqua" w:hAnsi="Book Antiqua" w:cs="Book Antiqua"/>
          <w:i/>
          <w:iCs/>
          <w:color w:val="000000"/>
        </w:rPr>
        <w:t>Atg16</w:t>
      </w:r>
      <w:r w:rsidRPr="00A435CE">
        <w:rPr>
          <w:rFonts w:ascii="Book Antiqua" w:eastAsia="Book Antiqua" w:hAnsi="Book Antiqua" w:cs="Book Antiqua"/>
          <w:i/>
          <w:iCs/>
          <w:color w:val="000000"/>
        </w:rPr>
        <w:t xml:space="preserve">L1 </w:t>
      </w:r>
      <w:r w:rsidRPr="00A435CE">
        <w:rPr>
          <w:rFonts w:ascii="Book Antiqua" w:eastAsia="Book Antiqua" w:hAnsi="Book Antiqua" w:cs="Book Antiqua"/>
          <w:color w:val="000000"/>
        </w:rPr>
        <w:t>allele in intestinal epithelium cells (IEC) led to a transmural CD-like ileitis associated with endoplasmic reticulum stress</w:t>
      </w:r>
      <w:r w:rsidRPr="00A435CE">
        <w:rPr>
          <w:rFonts w:ascii="Book Antiqua" w:eastAsia="Book Antiqua" w:hAnsi="Book Antiqua" w:cs="Book Antiqua"/>
          <w:color w:val="000000"/>
          <w:vertAlign w:val="superscript"/>
        </w:rPr>
        <w:t>[20]</w:t>
      </w:r>
      <w:r w:rsidRPr="00A435CE">
        <w:rPr>
          <w:rFonts w:ascii="Book Antiqua" w:eastAsia="Book Antiqua" w:hAnsi="Book Antiqua" w:cs="Book Antiqua"/>
          <w:color w:val="000000"/>
        </w:rPr>
        <w:t xml:space="preserve">. Interestingly, </w:t>
      </w:r>
      <w:r w:rsidRPr="0078223C">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mutations are also associated with autophagy defects.</w:t>
      </w:r>
    </w:p>
    <w:p w14:paraId="74AE879B" w14:textId="77777777" w:rsidR="00A77B3E" w:rsidRPr="00A435CE" w:rsidRDefault="00A77B3E" w:rsidP="00A435CE">
      <w:pPr>
        <w:spacing w:line="360" w:lineRule="auto"/>
        <w:jc w:val="both"/>
        <w:rPr>
          <w:rFonts w:ascii="Book Antiqua" w:hAnsi="Book Antiqua"/>
        </w:rPr>
      </w:pPr>
    </w:p>
    <w:p w14:paraId="66954895" w14:textId="77777777" w:rsidR="00A77B3E" w:rsidRPr="0052283E" w:rsidRDefault="002750FD" w:rsidP="00A435CE">
      <w:pPr>
        <w:spacing w:line="360" w:lineRule="auto"/>
        <w:jc w:val="both"/>
        <w:rPr>
          <w:rFonts w:ascii="Book Antiqua" w:hAnsi="Book Antiqua"/>
          <w:b/>
          <w:i/>
        </w:rPr>
      </w:pPr>
      <w:r w:rsidRPr="0052283E">
        <w:rPr>
          <w:rFonts w:ascii="Book Antiqua" w:eastAsia="Book Antiqua" w:hAnsi="Book Antiqua" w:cs="Book Antiqua"/>
          <w:b/>
          <w:i/>
          <w:color w:val="000000"/>
        </w:rPr>
        <w:t>T</w:t>
      </w:r>
      <w:r w:rsidR="002D0AF8">
        <w:rPr>
          <w:rFonts w:ascii="Book Antiqua" w:hAnsi="Book Antiqua" w:cs="Book Antiqua" w:hint="eastAsia"/>
          <w:b/>
          <w:i/>
          <w:color w:val="000000"/>
          <w:lang w:eastAsia="zh-CN"/>
        </w:rPr>
        <w:t>cf</w:t>
      </w:r>
      <w:r w:rsidRPr="0052283E">
        <w:rPr>
          <w:rFonts w:ascii="Book Antiqua" w:eastAsia="Book Antiqua" w:hAnsi="Book Antiqua" w:cs="Book Antiqua"/>
          <w:b/>
          <w:i/>
          <w:color w:val="000000"/>
        </w:rPr>
        <w:t>-4</w:t>
      </w:r>
    </w:p>
    <w:p w14:paraId="080E5EF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In IBD patients, the reduction of the </w:t>
      </w:r>
      <w:proofErr w:type="spellStart"/>
      <w:r w:rsidRPr="00A435CE">
        <w:rPr>
          <w:rFonts w:ascii="Book Antiqua" w:eastAsia="Book Antiqua" w:hAnsi="Book Antiqua" w:cs="Book Antiqua"/>
          <w:color w:val="000000"/>
        </w:rPr>
        <w:t>Wnt-signalling</w:t>
      </w:r>
      <w:proofErr w:type="spellEnd"/>
      <w:r w:rsidRPr="00A435CE">
        <w:rPr>
          <w:rFonts w:ascii="Book Antiqua" w:eastAsia="Book Antiqua" w:hAnsi="Book Antiqua" w:cs="Book Antiqua"/>
          <w:color w:val="000000"/>
        </w:rPr>
        <w:t xml:space="preserve"> pathway transcription factor Tcf-4 was associated with a predisposition for ileal CD</w:t>
      </w:r>
      <w:r w:rsidRPr="00A435CE">
        <w:rPr>
          <w:rFonts w:ascii="Book Antiqua" w:eastAsia="Book Antiqua" w:hAnsi="Book Antiqua" w:cs="Book Antiqua"/>
          <w:color w:val="000000"/>
          <w:vertAlign w:val="superscript"/>
        </w:rPr>
        <w:t>[21,22]</w:t>
      </w:r>
      <w:r w:rsidRPr="00A435CE">
        <w:rPr>
          <w:rFonts w:ascii="Book Antiqua" w:eastAsia="Book Antiqua" w:hAnsi="Book Antiqua" w:cs="Book Antiqua"/>
          <w:color w:val="000000"/>
        </w:rPr>
        <w:t>. A reduced expression of Tcf-4</w:t>
      </w:r>
      <w:r w:rsidR="001B7C7A">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resulted in a reduced expression of Paneth cell defensins</w:t>
      </w:r>
      <w:r w:rsidRPr="00A435CE">
        <w:rPr>
          <w:rFonts w:ascii="Book Antiqua" w:eastAsia="Book Antiqua" w:hAnsi="Book Antiqua" w:cs="Book Antiqua"/>
          <w:color w:val="000000"/>
          <w:vertAlign w:val="superscript"/>
        </w:rPr>
        <w:t>[21]</w:t>
      </w:r>
      <w:r w:rsidRPr="00A435CE">
        <w:rPr>
          <w:rFonts w:ascii="Book Antiqua" w:eastAsia="Book Antiqua" w:hAnsi="Book Antiqua" w:cs="Book Antiqua"/>
          <w:color w:val="000000"/>
        </w:rPr>
        <w:t>. In a murine Tcf-4 knockout model, a decreased expression of alpha-defensin levels and a reduced capacity of bacterial killing were observed</w:t>
      </w:r>
      <w:r w:rsidRPr="00A435CE">
        <w:rPr>
          <w:rFonts w:ascii="Book Antiqua" w:eastAsia="Book Antiqua" w:hAnsi="Book Antiqua" w:cs="Book Antiqua"/>
          <w:color w:val="000000"/>
          <w:vertAlign w:val="superscript"/>
        </w:rPr>
        <w:t>[21]</w:t>
      </w:r>
      <w:r w:rsidRPr="00A435CE">
        <w:rPr>
          <w:rFonts w:ascii="Book Antiqua" w:eastAsia="Book Antiqua" w:hAnsi="Book Antiqua" w:cs="Book Antiqua"/>
          <w:color w:val="000000"/>
        </w:rPr>
        <w:t>.</w:t>
      </w:r>
    </w:p>
    <w:p w14:paraId="2A5DCD40" w14:textId="77777777" w:rsidR="00A77B3E" w:rsidRPr="00A435CE" w:rsidRDefault="00A77B3E" w:rsidP="00A435CE">
      <w:pPr>
        <w:spacing w:line="360" w:lineRule="auto"/>
        <w:jc w:val="both"/>
        <w:rPr>
          <w:rFonts w:ascii="Book Antiqua" w:hAnsi="Book Antiqua"/>
        </w:rPr>
      </w:pPr>
    </w:p>
    <w:p w14:paraId="6B97C778" w14:textId="77777777" w:rsidR="00A77B3E" w:rsidRPr="001B7C7A" w:rsidRDefault="002750FD" w:rsidP="00A435CE">
      <w:pPr>
        <w:spacing w:line="360" w:lineRule="auto"/>
        <w:jc w:val="both"/>
        <w:rPr>
          <w:rFonts w:ascii="Book Antiqua" w:hAnsi="Book Antiqua"/>
          <w:b/>
          <w:i/>
        </w:rPr>
      </w:pPr>
      <w:r w:rsidRPr="001B7C7A">
        <w:rPr>
          <w:rFonts w:ascii="Book Antiqua" w:eastAsia="Book Antiqua" w:hAnsi="Book Antiqua" w:cs="Book Antiqua"/>
          <w:b/>
          <w:i/>
          <w:color w:val="000000"/>
        </w:rPr>
        <w:t>KCNN4</w:t>
      </w:r>
    </w:p>
    <w:p w14:paraId="38CC41C7" w14:textId="3CC8D662"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Finally, in the array of genes implicated in the immune response mediated by Paneth cells, the conductance calcium-activated potassium channel protein (KCNN4) </w:t>
      </w:r>
      <w:r w:rsidR="009A6A37">
        <w:rPr>
          <w:rFonts w:ascii="Book Antiqua" w:eastAsia="Book Antiqua" w:hAnsi="Book Antiqua" w:cs="Book Antiqua"/>
          <w:color w:val="000000"/>
        </w:rPr>
        <w:t>is</w:t>
      </w:r>
      <w:r w:rsidRPr="00A435CE">
        <w:rPr>
          <w:rFonts w:ascii="Book Antiqua" w:eastAsia="Book Antiqua" w:hAnsi="Book Antiqua" w:cs="Book Antiqua"/>
          <w:color w:val="000000"/>
        </w:rPr>
        <w:t xml:space="preserve"> part of the potassium pump in the human intestine</w:t>
      </w:r>
      <w:r w:rsidRPr="00A435CE">
        <w:rPr>
          <w:rFonts w:ascii="Book Antiqua" w:eastAsia="Book Antiqua" w:hAnsi="Book Antiqua" w:cs="Book Antiqua"/>
          <w:color w:val="000000"/>
          <w:vertAlign w:val="superscript"/>
        </w:rPr>
        <w:t>[23]</w:t>
      </w:r>
      <w:r w:rsidRPr="00A435CE">
        <w:rPr>
          <w:rFonts w:ascii="Book Antiqua" w:eastAsia="Book Antiqua" w:hAnsi="Book Antiqua" w:cs="Book Antiqua"/>
          <w:color w:val="000000"/>
        </w:rPr>
        <w:t>. The blocking of this calcium-activated potassium channel protein reduced mouse Paneth cell secretion in response to bacterial stimulation</w:t>
      </w:r>
      <w:r w:rsidRPr="00A435CE">
        <w:rPr>
          <w:rFonts w:ascii="Book Antiqua" w:eastAsia="Book Antiqua" w:hAnsi="Book Antiqua" w:cs="Book Antiqua"/>
          <w:color w:val="000000"/>
          <w:vertAlign w:val="superscript"/>
        </w:rPr>
        <w:t>[24]</w:t>
      </w:r>
      <w:r w:rsidRPr="00A435CE">
        <w:rPr>
          <w:rFonts w:ascii="Book Antiqua" w:eastAsia="Book Antiqua" w:hAnsi="Book Antiqua" w:cs="Book Antiqua"/>
          <w:color w:val="000000"/>
        </w:rPr>
        <w:t xml:space="preserve">. In human, mutation of the </w:t>
      </w:r>
      <w:r w:rsidRPr="00877B05">
        <w:rPr>
          <w:rFonts w:ascii="Book Antiqua" w:eastAsia="Book Antiqua" w:hAnsi="Book Antiqua" w:cs="Book Antiqua"/>
          <w:i/>
          <w:color w:val="000000"/>
        </w:rPr>
        <w:t>KCNN4</w:t>
      </w:r>
      <w:r w:rsidRPr="00A435CE">
        <w:rPr>
          <w:rFonts w:ascii="Book Antiqua" w:eastAsia="Book Antiqua" w:hAnsi="Book Antiqua" w:cs="Book Antiqua"/>
          <w:color w:val="000000"/>
        </w:rPr>
        <w:t xml:space="preserve"> gene was associated with ileal CD in the Australian and New Zealand population</w:t>
      </w:r>
      <w:r w:rsidRPr="00A435CE">
        <w:rPr>
          <w:rFonts w:ascii="Book Antiqua" w:eastAsia="Book Antiqua" w:hAnsi="Book Antiqua" w:cs="Book Antiqua"/>
          <w:color w:val="000000"/>
          <w:vertAlign w:val="superscript"/>
        </w:rPr>
        <w:t>[25]</w:t>
      </w:r>
      <w:r w:rsidRPr="00A435CE">
        <w:rPr>
          <w:rFonts w:ascii="Book Antiqua" w:eastAsia="Book Antiqua" w:hAnsi="Book Antiqua" w:cs="Book Antiqua"/>
          <w:color w:val="000000"/>
        </w:rPr>
        <w:t>.</w:t>
      </w:r>
    </w:p>
    <w:p w14:paraId="0F043A73" w14:textId="77777777" w:rsidR="00A77B3E" w:rsidRPr="00A435CE" w:rsidRDefault="002750FD" w:rsidP="00877B05">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the susceptibility genes mentioned above, most genes are associated with Paneth </w:t>
      </w:r>
      <w:r w:rsidR="00703F21">
        <w:rPr>
          <w:rFonts w:ascii="Book Antiqua" w:hAnsi="Book Antiqua" w:cs="Book Antiqua" w:hint="eastAsia"/>
          <w:color w:val="000000"/>
          <w:lang w:eastAsia="zh-CN"/>
        </w:rPr>
        <w:t>c</w:t>
      </w:r>
      <w:r w:rsidRPr="00A435CE">
        <w:rPr>
          <w:rFonts w:ascii="Book Antiqua" w:eastAsia="Book Antiqua" w:hAnsi="Book Antiqua" w:cs="Book Antiqua"/>
          <w:color w:val="000000"/>
        </w:rPr>
        <w:t>ell dysfunction as illustrated in Figure 2. We will detail below the potential involvement of Paneth cells in ileal CD.</w:t>
      </w:r>
    </w:p>
    <w:p w14:paraId="3043085F" w14:textId="77777777" w:rsidR="00A77B3E" w:rsidRPr="00A435CE" w:rsidRDefault="00A77B3E" w:rsidP="00A435CE">
      <w:pPr>
        <w:spacing w:line="360" w:lineRule="auto"/>
        <w:jc w:val="both"/>
        <w:rPr>
          <w:rFonts w:ascii="Book Antiqua" w:hAnsi="Book Antiqua"/>
        </w:rPr>
      </w:pPr>
    </w:p>
    <w:p w14:paraId="16A5000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The ileum, a specific part of the gastrointestinal tract</w:t>
      </w:r>
    </w:p>
    <w:p w14:paraId="52FDD18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lastRenderedPageBreak/>
        <w:t>Beyond genetic factors, the histological and anatomical features of the ileum itself may partially explain the propensity of this specific part of the gastrointestinal tract to be affected by CD.</w:t>
      </w:r>
    </w:p>
    <w:p w14:paraId="6E5BCD21" w14:textId="77777777" w:rsidR="00A77B3E" w:rsidRPr="00A435CE" w:rsidRDefault="00A77B3E" w:rsidP="00A435CE">
      <w:pPr>
        <w:spacing w:line="360" w:lineRule="auto"/>
        <w:jc w:val="both"/>
        <w:rPr>
          <w:rFonts w:ascii="Book Antiqua" w:hAnsi="Book Antiqua"/>
        </w:rPr>
      </w:pPr>
    </w:p>
    <w:p w14:paraId="52D967D1"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Physicochemical environment</w:t>
      </w:r>
    </w:p>
    <w:p w14:paraId="7970AE7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The ileum presents a unique chemical microenvironment. The intraluminal pH in the ileum is 7.4, the highest of the human digestive tract as a </w:t>
      </w:r>
      <w:r w:rsidRPr="009A6A37">
        <w:rPr>
          <w:rFonts w:ascii="Book Antiqua" w:eastAsia="Book Antiqua" w:hAnsi="Book Antiqua" w:cs="Book Antiqua"/>
          <w:color w:val="000000"/>
          <w:lang w:val="en-GB"/>
        </w:rPr>
        <w:t>result</w:t>
      </w:r>
      <w:r w:rsidRPr="00A435CE">
        <w:rPr>
          <w:rFonts w:ascii="Book Antiqua" w:eastAsia="Book Antiqua" w:hAnsi="Book Antiqua" w:cs="Book Antiqua"/>
          <w:color w:val="000000"/>
        </w:rPr>
        <w:t xml:space="preserve"> of small bowel mucosal bicarbonate </w:t>
      </w:r>
      <w:proofErr w:type="gramStart"/>
      <w:r w:rsidRPr="00A435CE">
        <w:rPr>
          <w:rFonts w:ascii="Book Antiqua" w:eastAsia="Book Antiqua" w:hAnsi="Book Antiqua" w:cs="Book Antiqua"/>
          <w:color w:val="000000"/>
        </w:rPr>
        <w:t>secretion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26]</w:t>
      </w:r>
      <w:r w:rsidRPr="00A435CE">
        <w:rPr>
          <w:rFonts w:ascii="Book Antiqua" w:eastAsia="Book Antiqua" w:hAnsi="Book Antiqua" w:cs="Book Antiqua"/>
          <w:color w:val="000000"/>
        </w:rPr>
        <w:t>. Comparatively, the intraluminal pH in the caecum is lower, 6.5, due to the bacterial production of short fatty acids by colonic bacteria</w:t>
      </w:r>
      <w:r w:rsidRPr="00A435CE">
        <w:rPr>
          <w:rFonts w:ascii="Book Antiqua" w:eastAsia="Book Antiqua" w:hAnsi="Book Antiqua" w:cs="Book Antiqua"/>
          <w:color w:val="000000"/>
          <w:vertAlign w:val="superscript"/>
        </w:rPr>
        <w:t>[26,27]</w:t>
      </w:r>
      <w:r w:rsidRPr="00A435CE">
        <w:rPr>
          <w:rFonts w:ascii="Book Antiqua" w:eastAsia="Book Antiqua" w:hAnsi="Book Antiqua" w:cs="Book Antiqua"/>
          <w:color w:val="000000"/>
        </w:rPr>
        <w:t>. The functional characteristics of the digestive tract microbiota are modulated by pH level. In the environment of the ileum (pH</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7.4), short chain fatty acids increase the growth and the motility of pathobionts whereas, in the colonic environment (pH</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6.5), short chain fatty acids downregulate the virulence of gene expression of these strains</w:t>
      </w:r>
      <w:r w:rsidRPr="00A435CE">
        <w:rPr>
          <w:rFonts w:ascii="Book Antiqua" w:eastAsia="Book Antiqua" w:hAnsi="Book Antiqua" w:cs="Book Antiqua"/>
          <w:color w:val="000000"/>
          <w:vertAlign w:val="superscript"/>
        </w:rPr>
        <w:t>[28]</w:t>
      </w:r>
      <w:r w:rsidRPr="00A435CE">
        <w:rPr>
          <w:rFonts w:ascii="Book Antiqua" w:eastAsia="Book Antiqua" w:hAnsi="Book Antiqua" w:cs="Book Antiqua"/>
          <w:color w:val="000000"/>
        </w:rPr>
        <w:t>.</w:t>
      </w:r>
    </w:p>
    <w:p w14:paraId="72E10601" w14:textId="77777777" w:rsidR="00A77B3E" w:rsidRPr="00A435CE" w:rsidRDefault="00A77B3E" w:rsidP="00A435CE">
      <w:pPr>
        <w:spacing w:line="360" w:lineRule="auto"/>
        <w:jc w:val="both"/>
        <w:rPr>
          <w:rFonts w:ascii="Book Antiqua" w:hAnsi="Book Antiqua"/>
        </w:rPr>
      </w:pPr>
    </w:p>
    <w:p w14:paraId="3DB0565D"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 xml:space="preserve">Histological changes in ileal CD </w:t>
      </w:r>
    </w:p>
    <w:p w14:paraId="30EE0D5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From a clinical point of view, most of histological features encountered in ileal CD were also found in other diseases as backwash ileitis in UC for instance</w:t>
      </w:r>
      <w:r w:rsidRPr="00A435CE">
        <w:rPr>
          <w:rFonts w:ascii="Book Antiqua" w:eastAsia="Book Antiqua" w:hAnsi="Book Antiqua" w:cs="Book Antiqua"/>
          <w:color w:val="000000"/>
          <w:vertAlign w:val="superscript"/>
        </w:rPr>
        <w:t>[29]</w:t>
      </w:r>
      <w:r w:rsidRPr="00A435CE">
        <w:rPr>
          <w:rFonts w:ascii="Book Antiqua" w:eastAsia="Book Antiqua" w:hAnsi="Book Antiqua" w:cs="Book Antiqua"/>
          <w:color w:val="000000"/>
        </w:rPr>
        <w:t>. Although epithelioid granuloma is considered as the histological hallmark for the diagnosis of ileal CD, it is not a mandatory prerequisite</w:t>
      </w:r>
      <w:r w:rsidRPr="00A435CE">
        <w:rPr>
          <w:rFonts w:ascii="Book Antiqua" w:eastAsia="Book Antiqua" w:hAnsi="Book Antiqua" w:cs="Book Antiqua"/>
          <w:color w:val="000000"/>
          <w:vertAlign w:val="superscript"/>
        </w:rPr>
        <w:t>[30]</w:t>
      </w:r>
      <w:r w:rsidRPr="00A435CE">
        <w:rPr>
          <w:rFonts w:ascii="Book Antiqua" w:eastAsia="Book Antiqua" w:hAnsi="Book Antiqua" w:cs="Book Antiqua"/>
          <w:color w:val="000000"/>
        </w:rPr>
        <w:t>. In about one quarter of patients with ileal CD, pyloric gland metaplasia resulting from the expression of mucin genes normally specific to the stomach (</w:t>
      </w:r>
      <w:r w:rsidRPr="003F01A9">
        <w:rPr>
          <w:rFonts w:ascii="Book Antiqua" w:eastAsia="Book Antiqua" w:hAnsi="Book Antiqua" w:cs="Book Antiqua"/>
          <w:i/>
          <w:color w:val="000000"/>
        </w:rPr>
        <w:t>MUC5AC</w:t>
      </w:r>
      <w:r w:rsidRPr="00A435CE">
        <w:rPr>
          <w:rFonts w:ascii="Book Antiqua" w:eastAsia="Book Antiqua" w:hAnsi="Book Antiqua" w:cs="Book Antiqua"/>
          <w:color w:val="000000"/>
        </w:rPr>
        <w:t xml:space="preserve"> and </w:t>
      </w:r>
      <w:r w:rsidRPr="003F01A9">
        <w:rPr>
          <w:rFonts w:ascii="Book Antiqua" w:eastAsia="Book Antiqua" w:hAnsi="Book Antiqua" w:cs="Book Antiqua"/>
          <w:i/>
          <w:color w:val="000000"/>
        </w:rPr>
        <w:t>MUC6</w:t>
      </w:r>
      <w:r w:rsidRPr="00A435CE">
        <w:rPr>
          <w:rFonts w:ascii="Book Antiqua" w:eastAsia="Book Antiqua" w:hAnsi="Book Antiqua" w:cs="Book Antiqua"/>
          <w:color w:val="000000"/>
        </w:rPr>
        <w:t>) were noted</w:t>
      </w:r>
      <w:r w:rsidRPr="00A435CE">
        <w:rPr>
          <w:rFonts w:ascii="Book Antiqua" w:eastAsia="Book Antiqua" w:hAnsi="Book Antiqua" w:cs="Book Antiqua"/>
          <w:color w:val="000000"/>
          <w:vertAlign w:val="superscript"/>
        </w:rPr>
        <w:t>[30,31]</w:t>
      </w:r>
      <w:r w:rsidRPr="00A435CE">
        <w:rPr>
          <w:rFonts w:ascii="Book Antiqua" w:eastAsia="Book Antiqua" w:hAnsi="Book Antiqua" w:cs="Book Antiqua"/>
          <w:color w:val="000000"/>
        </w:rPr>
        <w:t>. Although numerous other histological features are described in ileal CD,</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focal crypt irregularities are considered by expert consensus as one of the most reliable signs of CD</w:t>
      </w:r>
      <w:r w:rsidRPr="00A435CE">
        <w:rPr>
          <w:rFonts w:ascii="Book Antiqua" w:eastAsia="Book Antiqua" w:hAnsi="Book Antiqua" w:cs="Book Antiqua"/>
          <w:color w:val="000000"/>
          <w:vertAlign w:val="superscript"/>
        </w:rPr>
        <w:t>[30]</w:t>
      </w:r>
      <w:r w:rsidRPr="00A435CE">
        <w:rPr>
          <w:rFonts w:ascii="Book Antiqua" w:eastAsia="Book Antiqua" w:hAnsi="Book Antiqua" w:cs="Book Antiqua"/>
          <w:color w:val="000000"/>
        </w:rPr>
        <w:t>.</w:t>
      </w:r>
    </w:p>
    <w:p w14:paraId="3781CCF8" w14:textId="77777777"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From a biological point of view, the most noteworthy change is found in Peyer’s patches. Peyer’s patches are ileal immune structures characterized by a B-cell germinal </w:t>
      </w:r>
      <w:proofErr w:type="spellStart"/>
      <w:r w:rsidRPr="00A435CE">
        <w:rPr>
          <w:rFonts w:ascii="Book Antiqua" w:eastAsia="Book Antiqua" w:hAnsi="Book Antiqua" w:cs="Book Antiqua"/>
          <w:color w:val="000000"/>
        </w:rPr>
        <w:t>centre</w:t>
      </w:r>
      <w:proofErr w:type="spellEnd"/>
      <w:r w:rsidRPr="00A435CE">
        <w:rPr>
          <w:rFonts w:ascii="Book Antiqua" w:eastAsia="Book Antiqua" w:hAnsi="Book Antiqua" w:cs="Book Antiqua"/>
          <w:color w:val="000000"/>
        </w:rPr>
        <w:t xml:space="preserve"> surrounded by a T-cell interfollicular region. These mucosal-associated lymphoid tissues can act as “gateways” of the intestine. The epithelium and the underlying lymphoid follicle differ from the surrounding villus epithelium of the ileum. Indeed, the function of this follicle-associated epithelium consists in sampling and transporting luminal antigens through M cells and dendritic cells to CD</w:t>
      </w:r>
      <w:r w:rsidRPr="008C2FA2">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cells</w:t>
      </w:r>
      <w:r w:rsidRPr="00A435CE">
        <w:rPr>
          <w:rFonts w:ascii="Book Antiqua" w:eastAsia="Book Antiqua" w:hAnsi="Book Antiqua" w:cs="Book Antiqua"/>
          <w:color w:val="000000"/>
          <w:vertAlign w:val="superscript"/>
        </w:rPr>
        <w:t>[32]</w:t>
      </w:r>
      <w:r w:rsidRPr="00A435CE">
        <w:rPr>
          <w:rFonts w:ascii="Book Antiqua" w:eastAsia="Book Antiqua" w:hAnsi="Book Antiqua" w:cs="Book Antiqua"/>
          <w:color w:val="000000"/>
        </w:rPr>
        <w:t xml:space="preserve">. Early histological </w:t>
      </w:r>
      <w:r w:rsidRPr="00A435CE">
        <w:rPr>
          <w:rFonts w:ascii="Book Antiqua" w:eastAsia="Book Antiqua" w:hAnsi="Book Antiqua" w:cs="Book Antiqua"/>
          <w:color w:val="000000"/>
        </w:rPr>
        <w:lastRenderedPageBreak/>
        <w:t>changes in Peyer’s patches were reported in ileal CD such as an increase in mast cells or erosive epithelial lesions</w:t>
      </w:r>
      <w:r w:rsidRPr="00A435CE">
        <w:rPr>
          <w:rFonts w:ascii="Book Antiqua" w:eastAsia="Book Antiqua" w:hAnsi="Book Antiqua" w:cs="Book Antiqua"/>
          <w:color w:val="000000"/>
          <w:vertAlign w:val="superscript"/>
        </w:rPr>
        <w:t>[33,34]</w:t>
      </w:r>
      <w:r w:rsidRPr="00A435CE">
        <w:rPr>
          <w:rFonts w:ascii="Book Antiqua" w:eastAsia="Book Antiqua" w:hAnsi="Book Antiqua" w:cs="Book Antiqua"/>
          <w:color w:val="000000"/>
        </w:rPr>
        <w:t>. Further, the increased number of glial cells in the Peyer’s patches of patients with ileal CD resulted in an enhanced intestinal permeability</w:t>
      </w:r>
      <w:r w:rsidRPr="00A435CE">
        <w:rPr>
          <w:rFonts w:ascii="Book Antiqua" w:eastAsia="Book Antiqua" w:hAnsi="Book Antiqua" w:cs="Book Antiqua"/>
          <w:color w:val="000000"/>
          <w:vertAlign w:val="superscript"/>
        </w:rPr>
        <w:t>[34]</w:t>
      </w:r>
      <w:r w:rsidRPr="00A435CE">
        <w:rPr>
          <w:rFonts w:ascii="Book Antiqua" w:eastAsia="Book Antiqua" w:hAnsi="Book Antiqua" w:cs="Book Antiqua"/>
          <w:color w:val="000000"/>
        </w:rPr>
        <w:t>. Together these phenomena may explain the increased vulnerability of the ileal mucosa to bacterial invasion in CD patients</w:t>
      </w:r>
      <w:r w:rsidRPr="00A435CE">
        <w:rPr>
          <w:rFonts w:ascii="Book Antiqua" w:eastAsia="Book Antiqua" w:hAnsi="Book Antiqua" w:cs="Book Antiqua"/>
          <w:color w:val="000000"/>
          <w:vertAlign w:val="superscript"/>
        </w:rPr>
        <w:t>[35]</w:t>
      </w:r>
      <w:r w:rsidRPr="00A435CE">
        <w:rPr>
          <w:rFonts w:ascii="Book Antiqua" w:eastAsia="Book Antiqua" w:hAnsi="Book Antiqua" w:cs="Book Antiqua"/>
          <w:color w:val="000000"/>
        </w:rPr>
        <w:t>.</w:t>
      </w:r>
    </w:p>
    <w:p w14:paraId="09A11931" w14:textId="77777777" w:rsidR="00A77B3E" w:rsidRPr="00A435CE" w:rsidRDefault="00A77B3E" w:rsidP="00A435CE">
      <w:pPr>
        <w:spacing w:line="360" w:lineRule="auto"/>
        <w:jc w:val="both"/>
        <w:rPr>
          <w:rFonts w:ascii="Book Antiqua" w:hAnsi="Book Antiqua"/>
        </w:rPr>
      </w:pPr>
    </w:p>
    <w:p w14:paraId="04503124"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Enteric nervous system</w:t>
      </w:r>
    </w:p>
    <w:p w14:paraId="1379D8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As mentioned in the previous section, the histological changes observed in ileal CD include glial cells and the enteric nervous system (ENS). In patients with ileal CD, both the submucous and the myenteric plexus present an overall increase in the number of neuronal cell bodies, </w:t>
      </w:r>
      <w:proofErr w:type="spellStart"/>
      <w:r w:rsidRPr="00A435CE">
        <w:rPr>
          <w:rFonts w:ascii="Book Antiqua" w:eastAsia="Book Antiqua" w:hAnsi="Book Antiqua" w:cs="Book Antiqua"/>
          <w:color w:val="000000"/>
        </w:rPr>
        <w:t>enteroglia</w:t>
      </w:r>
      <w:proofErr w:type="spellEnd"/>
      <w:r w:rsidRPr="00A435CE">
        <w:rPr>
          <w:rFonts w:ascii="Book Antiqua" w:eastAsia="Book Antiqua" w:hAnsi="Book Antiqua" w:cs="Book Antiqua"/>
          <w:color w:val="000000"/>
        </w:rPr>
        <w:t xml:space="preserve"> and interstitial cells of </w:t>
      </w:r>
      <w:proofErr w:type="spellStart"/>
      <w:r w:rsidRPr="00A435CE">
        <w:rPr>
          <w:rFonts w:ascii="Book Antiqua" w:eastAsia="Book Antiqua" w:hAnsi="Book Antiqua" w:cs="Book Antiqua"/>
          <w:color w:val="000000"/>
        </w:rPr>
        <w:t>Cajal</w:t>
      </w:r>
      <w:proofErr w:type="spellEnd"/>
      <w:r w:rsidRPr="00A435CE">
        <w:rPr>
          <w:rFonts w:ascii="Book Antiqua" w:eastAsia="Book Antiqua" w:hAnsi="Book Antiqua" w:cs="Book Antiqua"/>
          <w:color w:val="000000"/>
        </w:rPr>
        <w:t xml:space="preserve"> associated with an upregulation of apoptosis in enteric neurons and enteric glial cells</w:t>
      </w:r>
      <w:r w:rsidRPr="00A435CE">
        <w:rPr>
          <w:rFonts w:ascii="Book Antiqua" w:eastAsia="Book Antiqua" w:hAnsi="Book Antiqua" w:cs="Book Antiqua"/>
          <w:color w:val="000000"/>
          <w:vertAlign w:val="superscript"/>
        </w:rPr>
        <w:t>[36,37]</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To that extent, although functional evidence is lacking in the literature to fully support this hypothesis, the increased transit time observed in CD patients could be seen as a consequence of ultrastructural injury to interstitial cells of </w:t>
      </w:r>
      <w:proofErr w:type="spellStart"/>
      <w:r w:rsidRPr="00A435CE">
        <w:rPr>
          <w:rFonts w:ascii="Book Antiqua" w:eastAsia="Book Antiqua" w:hAnsi="Book Antiqua" w:cs="Book Antiqua"/>
          <w:color w:val="000000"/>
        </w:rPr>
        <w:t>Cajal</w:t>
      </w:r>
      <w:proofErr w:type="spellEnd"/>
      <w:r w:rsidRPr="00A435CE">
        <w:rPr>
          <w:rFonts w:ascii="Book Antiqua" w:eastAsia="Book Antiqua" w:hAnsi="Book Antiqua" w:cs="Book Antiqua"/>
          <w:color w:val="000000"/>
        </w:rPr>
        <w:t xml:space="preserve"> in the myenteric </w:t>
      </w:r>
      <w:proofErr w:type="gramStart"/>
      <w:r w:rsidRPr="00A435CE">
        <w:rPr>
          <w:rFonts w:ascii="Book Antiqua" w:eastAsia="Book Antiqua" w:hAnsi="Book Antiqua" w:cs="Book Antiqua"/>
          <w:color w:val="000000"/>
        </w:rPr>
        <w:t>plexus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38,39]</w:t>
      </w:r>
      <w:r w:rsidRPr="00A435CE">
        <w:rPr>
          <w:rFonts w:ascii="Book Antiqua" w:eastAsia="Book Antiqua" w:hAnsi="Book Antiqua" w:cs="Book Antiqua"/>
          <w:color w:val="000000"/>
        </w:rPr>
        <w:t>.</w:t>
      </w:r>
    </w:p>
    <w:p w14:paraId="446E6105" w14:textId="77777777"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Beyond the role of the ENS in intestinal mobility, the density of enteric glial cells conveys a higher risk of ileal CD recurrence after surgery. Thus, after ileocolonic resection for CD, inflammation in or around nerve bundles or enteric ganglia was reported in several clinical studies as a risk factor for CD recurrence</w:t>
      </w:r>
      <w:r w:rsidRPr="00A435CE">
        <w:rPr>
          <w:rFonts w:ascii="Book Antiqua" w:eastAsia="Book Antiqua" w:hAnsi="Book Antiqua" w:cs="Book Antiqua"/>
          <w:color w:val="000000"/>
          <w:vertAlign w:val="superscript"/>
        </w:rPr>
        <w:t>[40–43]</w:t>
      </w:r>
      <w:r w:rsidRPr="00A435CE">
        <w:rPr>
          <w:rFonts w:ascii="Book Antiqua" w:eastAsia="Book Antiqua" w:hAnsi="Book Antiqua" w:cs="Book Antiqua"/>
          <w:color w:val="000000"/>
        </w:rPr>
        <w:t>. In the uninflamed section from ileocolonic samples, the number of S100-positive enteric glial cells was enhanced in patients with relapsing disease unlike vasoactive intestinal polypeptide or substance P positive cells</w:t>
      </w:r>
      <w:r w:rsidRPr="00A435CE">
        <w:rPr>
          <w:rFonts w:ascii="Book Antiqua" w:eastAsia="Book Antiqua" w:hAnsi="Book Antiqua" w:cs="Book Antiqua"/>
          <w:color w:val="000000"/>
          <w:vertAlign w:val="superscript"/>
        </w:rPr>
        <w:t>[44]</w:t>
      </w:r>
      <w:r w:rsidRPr="00A435CE">
        <w:rPr>
          <w:rFonts w:ascii="Book Antiqua" w:eastAsia="Book Antiqua" w:hAnsi="Book Antiqua" w:cs="Book Antiqua"/>
          <w:color w:val="000000"/>
        </w:rPr>
        <w:t xml:space="preserve">. Furthermore, the ileum of CD patients </w:t>
      </w:r>
      <w:proofErr w:type="spellStart"/>
      <w:r w:rsidRPr="00A435CE">
        <w:rPr>
          <w:rFonts w:ascii="Book Antiqua" w:eastAsia="Book Antiqua" w:hAnsi="Book Antiqua" w:cs="Book Antiqua"/>
          <w:color w:val="000000"/>
        </w:rPr>
        <w:t>harbours</w:t>
      </w:r>
      <w:proofErr w:type="spellEnd"/>
      <w:r w:rsidRPr="00A435CE">
        <w:rPr>
          <w:rFonts w:ascii="Book Antiqua" w:eastAsia="Book Antiqua" w:hAnsi="Book Antiqua" w:cs="Book Antiqua"/>
          <w:color w:val="000000"/>
        </w:rPr>
        <w:t xml:space="preserve"> a different distribution of enteric glial cells with a higher density of these cells around Peyer’s patches. In parallel, the mediators of enteric glial cell increased the permeability of the ileal mucosa in CD patients whereas they decreased the permeability of the mucosa in non-IBD patients</w:t>
      </w:r>
      <w:r w:rsidRPr="00A435CE">
        <w:rPr>
          <w:rFonts w:ascii="Book Antiqua" w:eastAsia="Book Antiqua" w:hAnsi="Book Antiqua" w:cs="Book Antiqua"/>
          <w:color w:val="000000"/>
          <w:vertAlign w:val="superscript"/>
        </w:rPr>
        <w:t>[34]</w:t>
      </w:r>
      <w:r w:rsidRPr="00A435CE">
        <w:rPr>
          <w:rFonts w:ascii="Book Antiqua" w:eastAsia="Book Antiqua" w:hAnsi="Book Antiqua" w:cs="Book Antiqua"/>
          <w:color w:val="000000"/>
        </w:rPr>
        <w:t>. The importance of these findings on the natural history of CD remains to be determined. In particular, the effect of the modulation of the ENS in neuro-immune interplay needs to be investigated.</w:t>
      </w:r>
    </w:p>
    <w:p w14:paraId="598CD29C" w14:textId="77777777" w:rsidR="00A77B3E" w:rsidRPr="00A435CE" w:rsidRDefault="00A77B3E" w:rsidP="00A435CE">
      <w:pPr>
        <w:spacing w:line="360" w:lineRule="auto"/>
        <w:jc w:val="both"/>
        <w:rPr>
          <w:rFonts w:ascii="Book Antiqua" w:hAnsi="Book Antiqua"/>
        </w:rPr>
      </w:pPr>
    </w:p>
    <w:p w14:paraId="0A7883B1"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Paneth cells</w:t>
      </w:r>
    </w:p>
    <w:p w14:paraId="4C60C8A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lastRenderedPageBreak/>
        <w:t>Paneth cells are mostly located in the ileum and nearly absent from the colon</w:t>
      </w:r>
      <w:r w:rsidRPr="00A435CE">
        <w:rPr>
          <w:rFonts w:ascii="Book Antiqua" w:eastAsia="Book Antiqua" w:hAnsi="Book Antiqua" w:cs="Book Antiqua"/>
          <w:color w:val="000000"/>
          <w:vertAlign w:val="superscript"/>
        </w:rPr>
        <w:t>[45]</w:t>
      </w:r>
      <w:r w:rsidRPr="00A435CE">
        <w:rPr>
          <w:rFonts w:ascii="Book Antiqua" w:eastAsia="Book Antiqua" w:hAnsi="Book Antiqua" w:cs="Book Antiqua"/>
          <w:color w:val="000000"/>
        </w:rPr>
        <w:t xml:space="preserve">. This cellular type is found between intestinal stem cells in the small intestinal crypts. Paneth cells produce not only antimicrobial peptides that regulate host-microbe interplay but also factors such as </w:t>
      </w:r>
      <w:proofErr w:type="spellStart"/>
      <w:r w:rsidRPr="00A435CE">
        <w:rPr>
          <w:rFonts w:ascii="Book Antiqua" w:eastAsia="Book Antiqua" w:hAnsi="Book Antiqua" w:cs="Book Antiqua"/>
          <w:color w:val="000000"/>
        </w:rPr>
        <w:t>Wnt</w:t>
      </w:r>
      <w:proofErr w:type="spellEnd"/>
      <w:r w:rsidRPr="00A435CE">
        <w:rPr>
          <w:rFonts w:ascii="Book Antiqua" w:eastAsia="Book Antiqua" w:hAnsi="Book Antiqua" w:cs="Book Antiqua"/>
          <w:color w:val="000000"/>
        </w:rPr>
        <w:t xml:space="preserve"> ligands modulating the activity of intestinal stem cells. Many of the ileal CD-associated mutations discussed before involve cellular pathways of Paneth cells.</w:t>
      </w:r>
    </w:p>
    <w:p w14:paraId="37FFC1EF" w14:textId="77777777"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Paneth cells are rich in mitochondria to sustain their energy-expending secretory functions. In </w:t>
      </w:r>
      <w:r w:rsidRPr="003F01A9">
        <w:rPr>
          <w:rFonts w:ascii="Book Antiqua" w:eastAsia="Book Antiqua" w:hAnsi="Book Antiqua" w:cs="Book Antiqua"/>
          <w:i/>
          <w:color w:val="000000"/>
        </w:rPr>
        <w:t>SAMP1</w:t>
      </w:r>
      <w:r w:rsidRPr="00A435CE">
        <w:rPr>
          <w:rFonts w:ascii="Book Antiqua" w:eastAsia="Book Antiqua" w:hAnsi="Book Antiqua" w:cs="Book Antiqua"/>
          <w:color w:val="000000"/>
        </w:rPr>
        <w:t xml:space="preserve"> mice, mice genetically predisposed to CD-like ileitis, the number of Paneth cells was decreased and abnormal Paneth cells were associated with disease </w:t>
      </w:r>
      <w:proofErr w:type="gramStart"/>
      <w:r w:rsidRPr="00A435CE">
        <w:rPr>
          <w:rFonts w:ascii="Book Antiqua" w:eastAsia="Book Antiqua" w:hAnsi="Book Antiqua" w:cs="Book Antiqua"/>
          <w:color w:val="000000"/>
        </w:rPr>
        <w:t>progression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46,47]</w:t>
      </w:r>
      <w:r w:rsidRPr="00A435CE">
        <w:rPr>
          <w:rFonts w:ascii="Book Antiqua" w:eastAsia="Book Antiqua" w:hAnsi="Book Antiqua" w:cs="Book Antiqua"/>
          <w:color w:val="000000"/>
        </w:rPr>
        <w:t xml:space="preserve">. Likewise, the number of Paneth cells is decreased in the small intestine of CD patients. This observation was made in several ethnic populations and particularly in </w:t>
      </w:r>
      <w:r w:rsidRPr="009A6A37">
        <w:rPr>
          <w:rFonts w:ascii="Book Antiqua" w:eastAsia="Book Antiqua" w:hAnsi="Book Antiqua" w:cs="Book Antiqua"/>
          <w:color w:val="000000"/>
          <w:lang w:val="en-GB"/>
        </w:rPr>
        <w:t>paediatric</w:t>
      </w:r>
      <w:r w:rsidRPr="00A435CE">
        <w:rPr>
          <w:rFonts w:ascii="Book Antiqua" w:eastAsia="Book Antiqua" w:hAnsi="Book Antiqua" w:cs="Book Antiqua"/>
          <w:color w:val="000000"/>
        </w:rPr>
        <w:t xml:space="preserve"> cohorts</w:t>
      </w:r>
      <w:r w:rsidRPr="00A435CE">
        <w:rPr>
          <w:rFonts w:ascii="Book Antiqua" w:eastAsia="Book Antiqua" w:hAnsi="Book Antiqua" w:cs="Book Antiqua"/>
          <w:color w:val="000000"/>
          <w:vertAlign w:val="superscript"/>
        </w:rPr>
        <w:t>[19,48,49]</w:t>
      </w:r>
      <w:r w:rsidRPr="00A435CE">
        <w:rPr>
          <w:rFonts w:ascii="Book Antiqua" w:eastAsia="Book Antiqua" w:hAnsi="Book Antiqua" w:cs="Book Antiqua"/>
          <w:color w:val="000000"/>
        </w:rPr>
        <w:t>. Mucosal biopsies from adult CD showed ultrastructural abnormalities in mitochondria, especially in CD patients with inflammation (73.3%) but also in inactive CD patients (20.3%) which was not the case for goblet cells and enterocytes</w:t>
      </w:r>
      <w:r w:rsidRPr="00A435CE">
        <w:rPr>
          <w:rFonts w:ascii="Book Antiqua" w:eastAsia="Book Antiqua" w:hAnsi="Book Antiqua" w:cs="Book Antiqua"/>
          <w:color w:val="000000"/>
          <w:vertAlign w:val="superscript"/>
        </w:rPr>
        <w:t>[50]</w:t>
      </w:r>
      <w:r w:rsidRPr="00A435CE">
        <w:rPr>
          <w:rFonts w:ascii="Book Antiqua" w:eastAsia="Book Antiqua" w:hAnsi="Book Antiqua" w:cs="Book Antiqua"/>
          <w:color w:val="000000"/>
        </w:rPr>
        <w:t>. In patients with ileal CD, the count of abnormal Paneth cells correlated with disease activity and was predictive of recurrence after surgery</w:t>
      </w:r>
      <w:r w:rsidRPr="00A435CE">
        <w:rPr>
          <w:rFonts w:ascii="Book Antiqua" w:eastAsia="Book Antiqua" w:hAnsi="Book Antiqua" w:cs="Book Antiqua"/>
          <w:color w:val="000000"/>
          <w:vertAlign w:val="superscript"/>
        </w:rPr>
        <w:t>[51]</w:t>
      </w:r>
      <w:r w:rsidRPr="00A435CE">
        <w:rPr>
          <w:rFonts w:ascii="Book Antiqua" w:eastAsia="Book Antiqua" w:hAnsi="Book Antiqua" w:cs="Book Antiqua"/>
          <w:color w:val="000000"/>
        </w:rPr>
        <w:t xml:space="preserve">. Some authors </w:t>
      </w:r>
      <w:r w:rsidRPr="009A6A37">
        <w:rPr>
          <w:rFonts w:ascii="Book Antiqua" w:eastAsia="Book Antiqua" w:hAnsi="Book Antiqua" w:cs="Book Antiqua"/>
          <w:color w:val="000000"/>
          <w:lang w:val="en-GB"/>
        </w:rPr>
        <w:t>hypothesised</w:t>
      </w:r>
      <w:r w:rsidRPr="00A435CE">
        <w:rPr>
          <w:rFonts w:ascii="Book Antiqua" w:eastAsia="Book Antiqua" w:hAnsi="Book Antiqua" w:cs="Book Antiqua"/>
          <w:color w:val="000000"/>
        </w:rPr>
        <w:t xml:space="preserve"> that this dysfunction in Paneth cells could result from mitochondrial impairment</w:t>
      </w:r>
      <w:r w:rsidRPr="00A435CE">
        <w:rPr>
          <w:rFonts w:ascii="Book Antiqua" w:eastAsia="Book Antiqua" w:hAnsi="Book Antiqua" w:cs="Book Antiqua"/>
          <w:color w:val="000000"/>
          <w:vertAlign w:val="superscript"/>
        </w:rPr>
        <w:t>[50–52]</w:t>
      </w:r>
      <w:r w:rsidRPr="00A435CE">
        <w:rPr>
          <w:rFonts w:ascii="Book Antiqua" w:eastAsia="Book Antiqua" w:hAnsi="Book Antiqua" w:cs="Book Antiqua"/>
          <w:color w:val="000000"/>
        </w:rPr>
        <w:t xml:space="preserve">. Besides, in mice, Paneth cell defects triggered by loss of </w:t>
      </w:r>
      <w:proofErr w:type="spellStart"/>
      <w:r w:rsidRPr="00A435CE">
        <w:rPr>
          <w:rFonts w:ascii="Book Antiqua" w:eastAsia="Book Antiqua" w:hAnsi="Book Antiqua" w:cs="Book Antiqua"/>
          <w:color w:val="000000"/>
        </w:rPr>
        <w:t>prohibitin</w:t>
      </w:r>
      <w:proofErr w:type="spellEnd"/>
      <w:r w:rsidRPr="00A435CE">
        <w:rPr>
          <w:rFonts w:ascii="Book Antiqua" w:eastAsia="Book Antiqua" w:hAnsi="Book Antiqua" w:cs="Book Antiqua"/>
          <w:color w:val="000000"/>
        </w:rPr>
        <w:t xml:space="preserve"> 1, a major component protein of the inner mitochondrial membrane implicated in cell respiration, caused ileitis</w:t>
      </w:r>
      <w:r w:rsidRPr="00A435CE">
        <w:rPr>
          <w:rFonts w:ascii="Book Antiqua" w:eastAsia="Book Antiqua" w:hAnsi="Book Antiqua" w:cs="Book Antiqua"/>
          <w:color w:val="000000"/>
          <w:vertAlign w:val="superscript"/>
        </w:rPr>
        <w:t>[52]</w:t>
      </w:r>
      <w:r w:rsidRPr="00A435CE">
        <w:rPr>
          <w:rFonts w:ascii="Book Antiqua" w:eastAsia="Book Antiqua" w:hAnsi="Book Antiqua" w:cs="Book Antiqua"/>
          <w:color w:val="000000"/>
        </w:rPr>
        <w:t xml:space="preserve">. This effect is mediated by oxidative stress. Furthermore, the use of a specific mitochondrial-targeted antioxidant (Mito-Tempo) ameliorates ileitis in mice. The use of the same mitochondrial-targeted antioxidant (Mito-Tempo) in human ileal biopsies of CD patients normalized the expression of 25% of altered CD genes, including genes implicated in antigen processing, lipid metabolism, apoptosis, and </w:t>
      </w:r>
      <w:r w:rsidR="003F01A9" w:rsidRPr="003F01A9">
        <w:rPr>
          <w:rFonts w:ascii="Book Antiqua" w:eastAsia="Book Antiqua" w:hAnsi="Book Antiqua" w:cs="Book Antiqua" w:hint="eastAsia"/>
          <w:color w:val="000000"/>
        </w:rPr>
        <w:t>i</w:t>
      </w:r>
      <w:r w:rsidR="003F01A9" w:rsidRPr="003F01A9">
        <w:rPr>
          <w:rFonts w:ascii="Book Antiqua" w:eastAsia="Book Antiqua" w:hAnsi="Book Antiqua" w:cs="Book Antiqua"/>
          <w:color w:val="000000"/>
        </w:rPr>
        <w:t>nterleukin</w:t>
      </w:r>
      <w:r w:rsidR="003F01A9" w:rsidRPr="003F01A9">
        <w:rPr>
          <w:rFonts w:ascii="Book Antiqua" w:eastAsia="Book Antiqua" w:hAnsi="Book Antiqua" w:cs="Book Antiqua" w:hint="eastAsia"/>
          <w:color w:val="000000"/>
        </w:rPr>
        <w:t xml:space="preserve"> (</w:t>
      </w:r>
      <w:r w:rsidRPr="00A435CE">
        <w:rPr>
          <w:rFonts w:ascii="Book Antiqua" w:eastAsia="Book Antiqua" w:hAnsi="Book Antiqua" w:cs="Book Antiqua"/>
          <w:color w:val="000000"/>
        </w:rPr>
        <w:t>IL</w:t>
      </w:r>
      <w:r w:rsidR="003F01A9" w:rsidRPr="003F01A9">
        <w:rPr>
          <w:rFonts w:ascii="Book Antiqua" w:eastAsia="Book Antiqua" w:hAnsi="Book Antiqua" w:cs="Book Antiqua" w:hint="eastAsia"/>
          <w:color w:val="000000"/>
        </w:rPr>
        <w:t>)</w:t>
      </w:r>
      <w:r w:rsidRPr="00A435CE">
        <w:rPr>
          <w:rFonts w:ascii="Book Antiqua" w:eastAsia="Book Antiqua" w:hAnsi="Book Antiqua" w:cs="Book Antiqua"/>
          <w:color w:val="000000"/>
        </w:rPr>
        <w:t xml:space="preserve">-17/IL-23 </w:t>
      </w:r>
      <w:proofErr w:type="spellStart"/>
      <w:r w:rsidRPr="00A435CE">
        <w:rPr>
          <w:rFonts w:ascii="Book Antiqua" w:eastAsia="Book Antiqua" w:hAnsi="Book Antiqua" w:cs="Book Antiqua"/>
          <w:color w:val="000000"/>
        </w:rPr>
        <w:t>signalling</w:t>
      </w:r>
      <w:proofErr w:type="spellEnd"/>
      <w:r w:rsidRPr="00A435CE">
        <w:rPr>
          <w:rFonts w:ascii="Book Antiqua" w:eastAsia="Book Antiqua" w:hAnsi="Book Antiqua" w:cs="Book Antiqua"/>
          <w:color w:val="000000"/>
          <w:vertAlign w:val="superscript"/>
        </w:rPr>
        <w:t>[50]</w:t>
      </w:r>
      <w:r w:rsidRPr="00A435CE">
        <w:rPr>
          <w:rFonts w:ascii="Book Antiqua" w:eastAsia="Book Antiqua" w:hAnsi="Book Antiqua" w:cs="Book Antiqua"/>
          <w:color w:val="000000"/>
        </w:rPr>
        <w:t>.</w:t>
      </w:r>
    </w:p>
    <w:p w14:paraId="69BFB7ED" w14:textId="77777777" w:rsidR="00A77B3E" w:rsidRPr="00A435CE" w:rsidRDefault="00A77B3E" w:rsidP="00A435CE">
      <w:pPr>
        <w:spacing w:line="360" w:lineRule="auto"/>
        <w:jc w:val="both"/>
        <w:rPr>
          <w:rFonts w:ascii="Book Antiqua" w:hAnsi="Book Antiqua"/>
        </w:rPr>
      </w:pPr>
    </w:p>
    <w:p w14:paraId="7AFFF196"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Immune response</w:t>
      </w:r>
    </w:p>
    <w:p w14:paraId="47E3F65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As highlighted by research in immunological processes, Paneth cells are part of the crosstalk with the immune system to maintain intestinal microbial homeostasis and intestinal barrier</w:t>
      </w:r>
      <w:r w:rsidRPr="00A435CE">
        <w:rPr>
          <w:rFonts w:ascii="Book Antiqua" w:eastAsia="Book Antiqua" w:hAnsi="Book Antiqua" w:cs="Book Antiqua"/>
          <w:color w:val="000000"/>
          <w:vertAlign w:val="superscript"/>
        </w:rPr>
        <w:t>[53,54]</w:t>
      </w:r>
      <w:r w:rsidRPr="00A435CE">
        <w:rPr>
          <w:rFonts w:ascii="Book Antiqua" w:eastAsia="Book Antiqua" w:hAnsi="Book Antiqua" w:cs="Book Antiqua"/>
          <w:color w:val="000000"/>
        </w:rPr>
        <w:t xml:space="preserve">. When biopsies from CD patients were compared according to the </w:t>
      </w:r>
      <w:r w:rsidRPr="00A435CE">
        <w:rPr>
          <w:rFonts w:ascii="Book Antiqua" w:eastAsia="Book Antiqua" w:hAnsi="Book Antiqua" w:cs="Book Antiqua"/>
          <w:color w:val="000000"/>
        </w:rPr>
        <w:lastRenderedPageBreak/>
        <w:t>site of inflammation in the gastrointestinal tract, differences in neutrophil activities were observed. For instance, matrix metalloproteinase-9 and myeloperoxidase were relatively less increased in ulcer edges of ileal CD compared to colonic CD, suggesting less neutrophilic degranulation in ileal CD</w:t>
      </w:r>
      <w:r w:rsidRPr="00A435CE">
        <w:rPr>
          <w:rFonts w:ascii="Book Antiqua" w:eastAsia="Book Antiqua" w:hAnsi="Book Antiqua" w:cs="Book Antiqua"/>
          <w:color w:val="000000"/>
          <w:vertAlign w:val="superscript"/>
        </w:rPr>
        <w:t>[55]</w:t>
      </w:r>
      <w:r w:rsidRPr="00A435CE">
        <w:rPr>
          <w:rFonts w:ascii="Book Antiqua" w:eastAsia="Book Antiqua" w:hAnsi="Book Antiqua" w:cs="Book Antiqua"/>
          <w:color w:val="000000"/>
        </w:rPr>
        <w:t>.</w:t>
      </w:r>
    </w:p>
    <w:p w14:paraId="0F6D276B" w14:textId="77777777" w:rsidR="00A77B3E" w:rsidRPr="00A435CE" w:rsidRDefault="002750FD" w:rsidP="00840C2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Likewise, innate lymphoid cells (ILCs) are gaining interest as components of the immune system. Three groups have been individualized according to their properties: ILC1, ILC2 and ILC3. A switch was noted in the inflamed ileal mucosa of CD patients, from an ILC3 phenotype limiting commensal bacteria specific CD4</w:t>
      </w:r>
      <w:r w:rsidRPr="00A435CE">
        <w:rPr>
          <w:rFonts w:ascii="Book Antiqua" w:eastAsia="Book Antiqua" w:hAnsi="Book Antiqua" w:cs="Book Antiqua"/>
          <w:color w:val="000000"/>
          <w:vertAlign w:val="superscript"/>
        </w:rPr>
        <w:t>+</w:t>
      </w:r>
      <w:r w:rsidRPr="00A435CE">
        <w:rPr>
          <w:rFonts w:ascii="Book Antiqua" w:eastAsia="Book Antiqua" w:hAnsi="Book Antiqua" w:cs="Book Antiqua"/>
          <w:color w:val="000000"/>
        </w:rPr>
        <w:t xml:space="preserve"> T cell response to an ILC1 phenotype associated with </w:t>
      </w:r>
      <w:r w:rsidR="00CD751A">
        <w:rPr>
          <w:rFonts w:ascii="Book Antiqua" w:hAnsi="Book Antiqua" w:cs="Book Antiqua" w:hint="eastAsia"/>
          <w:color w:val="000000"/>
          <w:lang w:eastAsia="zh-CN"/>
        </w:rPr>
        <w:t>i</w:t>
      </w:r>
      <w:r w:rsidR="00CD751A" w:rsidRPr="00CD751A">
        <w:rPr>
          <w:rFonts w:ascii="Book Antiqua" w:eastAsia="Book Antiqua" w:hAnsi="Book Antiqua" w:cs="Book Antiqua"/>
          <w:color w:val="000000"/>
        </w:rPr>
        <w:t>nterferon</w:t>
      </w:r>
      <w:r w:rsidR="004B6BD3">
        <w:rPr>
          <w:rFonts w:ascii="Book Antiqua" w:hAnsi="Book Antiqua" w:cs="Book Antiqua" w:hint="eastAsia"/>
          <w:color w:val="000000"/>
          <w:lang w:eastAsia="zh-CN"/>
        </w:rPr>
        <w:t xml:space="preserve"> (IFN)</w:t>
      </w:r>
      <w:r w:rsidRPr="00A435CE">
        <w:rPr>
          <w:rFonts w:ascii="Book Antiqua" w:eastAsia="Book Antiqua" w:hAnsi="Book Antiqua" w:cs="Book Antiqua"/>
          <w:color w:val="000000"/>
        </w:rPr>
        <w:t>-</w:t>
      </w:r>
      <w:r w:rsidR="004B6BD3">
        <w:rPr>
          <w:rFonts w:ascii="Book Antiqua" w:eastAsia="Book Antiqua" w:hAnsi="Book Antiqua" w:cs="Book Antiqua"/>
          <w:color w:val="000000"/>
        </w:rPr>
        <w:t>γ</w:t>
      </w:r>
      <w:r w:rsidRPr="00A435CE">
        <w:rPr>
          <w:rFonts w:ascii="Book Antiqua" w:eastAsia="Book Antiqua" w:hAnsi="Book Antiqua" w:cs="Book Antiqua"/>
          <w:color w:val="000000"/>
        </w:rPr>
        <w:t xml:space="preserve"> production</w:t>
      </w:r>
      <w:r w:rsidRPr="00A435CE">
        <w:rPr>
          <w:rFonts w:ascii="Book Antiqua" w:eastAsia="Book Antiqua" w:hAnsi="Book Antiqua" w:cs="Book Antiqua"/>
          <w:color w:val="000000"/>
          <w:vertAlign w:val="superscript"/>
        </w:rPr>
        <w:t>[56]</w:t>
      </w:r>
      <w:r w:rsidRPr="00A435CE">
        <w:rPr>
          <w:rFonts w:ascii="Book Antiqua" w:eastAsia="Book Antiqua" w:hAnsi="Book Antiqua" w:cs="Book Antiqua"/>
          <w:color w:val="000000"/>
        </w:rPr>
        <w:t>. The aryl hydrocarbon receptor (</w:t>
      </w:r>
      <w:proofErr w:type="spellStart"/>
      <w:r w:rsidRPr="00A435CE">
        <w:rPr>
          <w:rFonts w:ascii="Book Antiqua" w:eastAsia="Book Antiqua" w:hAnsi="Book Antiqua" w:cs="Book Antiqua"/>
          <w:color w:val="000000"/>
        </w:rPr>
        <w:t>AhR</w:t>
      </w:r>
      <w:proofErr w:type="spellEnd"/>
      <w:r w:rsidRPr="00A435CE">
        <w:rPr>
          <w:rFonts w:ascii="Book Antiqua" w:eastAsia="Book Antiqua" w:hAnsi="Book Antiqua" w:cs="Book Antiqua"/>
          <w:color w:val="000000"/>
        </w:rPr>
        <w:t>), a ligand-dependent transcription factor, wa</w:t>
      </w:r>
      <w:r w:rsidR="00D65229">
        <w:rPr>
          <w:rFonts w:ascii="Book Antiqua" w:eastAsia="Book Antiqua" w:hAnsi="Book Antiqua" w:cs="Book Antiqua"/>
          <w:color w:val="000000"/>
        </w:rPr>
        <w:t xml:space="preserve">s involved in this process and </w:t>
      </w:r>
      <w:r w:rsidRPr="00A435CE">
        <w:rPr>
          <w:rFonts w:ascii="Book Antiqua" w:eastAsia="Book Antiqua" w:hAnsi="Book Antiqua" w:cs="Book Antiqua"/>
          <w:color w:val="000000"/>
        </w:rPr>
        <w:t>downregulated in inflamed mucosa of IBD patients</w:t>
      </w:r>
      <w:r w:rsidRPr="00A435CE">
        <w:rPr>
          <w:rFonts w:ascii="Book Antiqua" w:eastAsia="Book Antiqua" w:hAnsi="Book Antiqua" w:cs="Book Antiqua"/>
          <w:color w:val="000000"/>
          <w:vertAlign w:val="superscript"/>
        </w:rPr>
        <w:t>[57,58]</w:t>
      </w:r>
      <w:r w:rsidRPr="00A435CE">
        <w:rPr>
          <w:rFonts w:ascii="Book Antiqua" w:eastAsia="Book Antiqua" w:hAnsi="Book Antiqua" w:cs="Book Antiqua"/>
          <w:color w:val="000000"/>
        </w:rPr>
        <w:t xml:space="preserve">. Pharmacological or genetic activation of the </w:t>
      </w:r>
      <w:proofErr w:type="spellStart"/>
      <w:r w:rsidRPr="00A435CE">
        <w:rPr>
          <w:rFonts w:ascii="Book Antiqua" w:eastAsia="Book Antiqua" w:hAnsi="Book Antiqua" w:cs="Book Antiqua"/>
          <w:color w:val="000000"/>
        </w:rPr>
        <w:t>AhR</w:t>
      </w:r>
      <w:proofErr w:type="spellEnd"/>
      <w:r w:rsidRPr="00A435CE">
        <w:rPr>
          <w:rFonts w:ascii="Book Antiqua" w:eastAsia="Book Antiqua" w:hAnsi="Book Antiqua" w:cs="Book Antiqua"/>
          <w:color w:val="000000"/>
        </w:rPr>
        <w:t xml:space="preserve"> enhanced ILC3 maintenance conferring a protection against pathogenic bacteria in mice and downregulated ILC2 maintenance implicated in immune response in worm</w:t>
      </w:r>
      <w:r w:rsidRPr="00A435CE">
        <w:rPr>
          <w:rFonts w:ascii="Book Antiqua" w:eastAsia="Book Antiqua" w:hAnsi="Book Antiqua" w:cs="Book Antiqua"/>
          <w:color w:val="000000"/>
          <w:vertAlign w:val="superscript"/>
        </w:rPr>
        <w:t>[59]</w:t>
      </w:r>
      <w:r w:rsidRPr="00A435CE">
        <w:rPr>
          <w:rFonts w:ascii="Book Antiqua" w:eastAsia="Book Antiqua" w:hAnsi="Book Antiqua" w:cs="Book Antiqua"/>
          <w:color w:val="000000"/>
        </w:rPr>
        <w:t xml:space="preserve">. </w:t>
      </w:r>
      <w:proofErr w:type="spellStart"/>
      <w:r w:rsidRPr="00A435CE">
        <w:rPr>
          <w:rFonts w:ascii="Book Antiqua" w:eastAsia="Book Antiqua" w:hAnsi="Book Antiqua" w:cs="Book Antiqua"/>
          <w:color w:val="000000"/>
        </w:rPr>
        <w:t>AhR</w:t>
      </w:r>
      <w:proofErr w:type="spellEnd"/>
      <w:r w:rsidRPr="00A435CE">
        <w:rPr>
          <w:rFonts w:ascii="Book Antiqua" w:eastAsia="Book Antiqua" w:hAnsi="Book Antiqua" w:cs="Book Antiqua"/>
          <w:color w:val="000000"/>
        </w:rPr>
        <w:t xml:space="preserve"> agonists arise from the environment, commensal flora and tryptophan </w:t>
      </w:r>
      <w:proofErr w:type="gramStart"/>
      <w:r w:rsidRPr="00A435CE">
        <w:rPr>
          <w:rFonts w:ascii="Book Antiqua" w:eastAsia="Book Antiqua" w:hAnsi="Book Antiqua" w:cs="Book Antiqua"/>
          <w:color w:val="000000"/>
        </w:rPr>
        <w:t>metabolism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60]</w:t>
      </w:r>
      <w:r w:rsidRPr="00A435CE">
        <w:rPr>
          <w:rFonts w:ascii="Book Antiqua" w:eastAsia="Book Antiqua" w:hAnsi="Book Antiqua" w:cs="Book Antiqua"/>
          <w:color w:val="000000"/>
        </w:rPr>
        <w:t xml:space="preserve">. In patients with ileal CD, impaired tryptophan metabolism was observed with decreased levels of kynurenine and expression of </w:t>
      </w:r>
      <w:proofErr w:type="spellStart"/>
      <w:r w:rsidRPr="00A435CE">
        <w:rPr>
          <w:rFonts w:ascii="Book Antiqua" w:eastAsia="Book Antiqua" w:hAnsi="Book Antiqua" w:cs="Book Antiqua"/>
          <w:color w:val="000000"/>
        </w:rPr>
        <w:t>kynureninase</w:t>
      </w:r>
      <w:proofErr w:type="spellEnd"/>
      <w:r w:rsidRPr="00A435CE">
        <w:rPr>
          <w:rFonts w:ascii="Book Antiqua" w:eastAsia="Book Antiqua" w:hAnsi="Book Antiqua" w:cs="Book Antiqua"/>
          <w:color w:val="000000"/>
          <w:vertAlign w:val="superscript"/>
        </w:rPr>
        <w:t>[61]</w:t>
      </w:r>
      <w:r w:rsidRPr="00A435CE">
        <w:rPr>
          <w:rFonts w:ascii="Book Antiqua" w:eastAsia="Book Antiqua" w:hAnsi="Book Antiqua" w:cs="Book Antiqua"/>
          <w:color w:val="000000"/>
        </w:rPr>
        <w:t>.</w:t>
      </w:r>
    </w:p>
    <w:p w14:paraId="698DEADE" w14:textId="77777777" w:rsidR="00A77B3E" w:rsidRPr="00A435CE" w:rsidRDefault="002750FD" w:rsidP="00D6522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Concordantly with a typical cellular immune response, ileal CD instigates a specific cytokine profile. Interferon lambda (IFNL) is secreted in response to microbial stimulation or to T-cell–mediated mucosal inflammation. IFNL was upregulated in the ileal mucosa of patients with CD and triggered ileitis in a murine model and induced Paneth cell depletion independently of </w:t>
      </w:r>
      <w:proofErr w:type="spellStart"/>
      <w:r w:rsidRPr="00A435CE">
        <w:rPr>
          <w:rFonts w:ascii="Book Antiqua" w:eastAsia="Book Antiqua" w:hAnsi="Book Antiqua" w:cs="Book Antiqua"/>
          <w:color w:val="000000"/>
        </w:rPr>
        <w:t>tumour</w:t>
      </w:r>
      <w:proofErr w:type="spellEnd"/>
      <w:r w:rsidRPr="00A435CE">
        <w:rPr>
          <w:rFonts w:ascii="Book Antiqua" w:eastAsia="Book Antiqua" w:hAnsi="Book Antiqua" w:cs="Book Antiqua"/>
          <w:color w:val="000000"/>
        </w:rPr>
        <w:t xml:space="preserve"> necrosis factor (TNF)</w:t>
      </w:r>
      <w:r w:rsidRPr="00A435CE">
        <w:rPr>
          <w:rFonts w:ascii="Book Antiqua" w:eastAsia="Book Antiqua" w:hAnsi="Book Antiqua" w:cs="Book Antiqua"/>
          <w:color w:val="000000"/>
          <w:vertAlign w:val="superscript"/>
        </w:rPr>
        <w:t>[62]</w:t>
      </w:r>
      <w:r w:rsidRPr="00A435CE">
        <w:rPr>
          <w:rFonts w:ascii="Book Antiqua" w:eastAsia="Book Antiqua" w:hAnsi="Book Antiqua" w:cs="Book Antiqua"/>
          <w:color w:val="000000"/>
        </w:rPr>
        <w:t>. The effect of IFNL in the ileum is mediated by the JAK-STAT pathway which represents a promising therapeutic target already being used in the clinic</w:t>
      </w:r>
      <w:r w:rsidRPr="00A435CE">
        <w:rPr>
          <w:rFonts w:ascii="Book Antiqua" w:eastAsia="Book Antiqua" w:hAnsi="Book Antiqua" w:cs="Book Antiqua"/>
          <w:color w:val="000000"/>
          <w:vertAlign w:val="superscript"/>
        </w:rPr>
        <w:t>[62]</w:t>
      </w:r>
      <w:r w:rsidRPr="00A435CE">
        <w:rPr>
          <w:rFonts w:ascii="Book Antiqua" w:eastAsia="Book Antiqua" w:hAnsi="Book Antiqua" w:cs="Book Antiqua"/>
          <w:color w:val="000000"/>
        </w:rPr>
        <w:t>.</w:t>
      </w:r>
    </w:p>
    <w:p w14:paraId="04782CEE"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Besides the role played</w:t>
      </w:r>
      <w:r w:rsidR="000A7A7F">
        <w:rPr>
          <w:rFonts w:ascii="Book Antiqua" w:eastAsia="Book Antiqua" w:hAnsi="Book Antiqua" w:cs="Book Antiqua"/>
          <w:color w:val="000000"/>
        </w:rPr>
        <w:t xml:space="preserve"> by IFNL, IL-22 contributes to </w:t>
      </w:r>
      <w:r w:rsidRPr="00A435CE">
        <w:rPr>
          <w:rFonts w:ascii="Book Antiqua" w:eastAsia="Book Antiqua" w:hAnsi="Book Antiqua" w:cs="Book Antiqua"/>
          <w:color w:val="000000"/>
        </w:rPr>
        <w:t>the pathogenesis of ileal CD. IL-22 is produced by T-cells and ICL3 during IBD flares</w:t>
      </w:r>
      <w:r w:rsidRPr="00A435CE">
        <w:rPr>
          <w:rFonts w:ascii="Book Antiqua" w:eastAsia="Book Antiqua" w:hAnsi="Book Antiqua" w:cs="Book Antiqua"/>
          <w:color w:val="000000"/>
          <w:vertAlign w:val="superscript"/>
        </w:rPr>
        <w:t>[63,64]</w:t>
      </w:r>
      <w:r w:rsidRPr="00A435CE">
        <w:rPr>
          <w:rFonts w:ascii="Book Antiqua" w:eastAsia="Book Antiqua" w:hAnsi="Book Antiqua" w:cs="Book Antiqua"/>
          <w:color w:val="000000"/>
        </w:rPr>
        <w:t>. IL-22 is thought to assume an immunoregulative role as its inhibition by the IL-22 binding protein induced a severe inflammation in a rodent colitis model</w:t>
      </w:r>
      <w:r w:rsidRPr="00A435CE">
        <w:rPr>
          <w:rFonts w:ascii="Book Antiqua" w:eastAsia="Book Antiqua" w:hAnsi="Book Antiqua" w:cs="Book Antiqua"/>
          <w:color w:val="000000"/>
          <w:vertAlign w:val="superscript"/>
        </w:rPr>
        <w:t>[64]</w:t>
      </w:r>
      <w:r w:rsidRPr="00A435CE">
        <w:rPr>
          <w:rFonts w:ascii="Book Antiqua" w:eastAsia="Book Antiqua" w:hAnsi="Book Antiqua" w:cs="Book Antiqua"/>
          <w:color w:val="000000"/>
        </w:rPr>
        <w:t>. In the ileum, interestingly, the levels of IL-22 binding protein were specifically high in comparison with the colon</w:t>
      </w:r>
      <w:r w:rsidRPr="00A435CE">
        <w:rPr>
          <w:rFonts w:ascii="Book Antiqua" w:eastAsia="Book Antiqua" w:hAnsi="Book Antiqua" w:cs="Book Antiqua"/>
          <w:color w:val="000000"/>
          <w:vertAlign w:val="superscript"/>
        </w:rPr>
        <w:t>[65]</w:t>
      </w:r>
      <w:r w:rsidRPr="00A435CE">
        <w:rPr>
          <w:rFonts w:ascii="Book Antiqua" w:eastAsia="Book Antiqua" w:hAnsi="Book Antiqua" w:cs="Book Antiqua"/>
          <w:color w:val="000000"/>
        </w:rPr>
        <w:t>. This heterogenous distribution along the gastrointestinal tract may result from the infiltration of eosinophils in the ileum and the production of IL-22 binding protein</w:t>
      </w:r>
      <w:r w:rsidRPr="00A435CE">
        <w:rPr>
          <w:rFonts w:ascii="Book Antiqua" w:eastAsia="Book Antiqua" w:hAnsi="Book Antiqua" w:cs="Book Antiqua"/>
          <w:color w:val="000000"/>
          <w:vertAlign w:val="superscript"/>
        </w:rPr>
        <w:t>[64,65]</w:t>
      </w:r>
      <w:r w:rsidRPr="00A435CE">
        <w:rPr>
          <w:rFonts w:ascii="Book Antiqua" w:eastAsia="Book Antiqua" w:hAnsi="Book Antiqua" w:cs="Book Antiqua"/>
          <w:color w:val="000000"/>
        </w:rPr>
        <w:t>.</w:t>
      </w:r>
    </w:p>
    <w:p w14:paraId="1160579E" w14:textId="77777777" w:rsidR="00A77B3E" w:rsidRPr="00A435CE" w:rsidRDefault="00A77B3E" w:rsidP="00A435CE">
      <w:pPr>
        <w:spacing w:line="360" w:lineRule="auto"/>
        <w:jc w:val="both"/>
        <w:rPr>
          <w:rFonts w:ascii="Book Antiqua" w:hAnsi="Book Antiqua"/>
        </w:rPr>
      </w:pPr>
    </w:p>
    <w:p w14:paraId="380E01DF"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t>The ileum as an endocrine organ</w:t>
      </w:r>
    </w:p>
    <w:p w14:paraId="0C6A87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If a high proportion of eosinophil cells was present in the ileum, an enhanced enteroendocrine cell activity was also found</w:t>
      </w:r>
      <w:r w:rsidRPr="00A435CE">
        <w:rPr>
          <w:rFonts w:ascii="Book Antiqua" w:eastAsia="Book Antiqua" w:hAnsi="Book Antiqua" w:cs="Book Antiqua"/>
          <w:color w:val="000000"/>
          <w:vertAlign w:val="superscript"/>
        </w:rPr>
        <w:t>[66]</w:t>
      </w:r>
      <w:r w:rsidRPr="00A435CE">
        <w:rPr>
          <w:rFonts w:ascii="Book Antiqua" w:eastAsia="Book Antiqua" w:hAnsi="Book Antiqua" w:cs="Book Antiqua"/>
          <w:color w:val="000000"/>
        </w:rPr>
        <w:t xml:space="preserve">. Additionally, terminal ileal chromogranin A cells and </w:t>
      </w:r>
      <w:r w:rsidR="000A7A7F" w:rsidRPr="000A7A7F">
        <w:rPr>
          <w:rFonts w:ascii="Book Antiqua" w:eastAsia="Book Antiqua" w:hAnsi="Book Antiqua" w:cs="Book Antiqua"/>
          <w:color w:val="000000"/>
        </w:rPr>
        <w:t>glucagon-like peptide 1 (GLP-1)</w:t>
      </w:r>
      <w:r w:rsidRPr="00A435CE">
        <w:rPr>
          <w:rFonts w:ascii="Book Antiqua" w:eastAsia="Book Antiqua" w:hAnsi="Book Antiqua" w:cs="Book Antiqua"/>
          <w:color w:val="000000"/>
        </w:rPr>
        <w:t xml:space="preserve"> positive L-cells were increased in ileal CD specifically</w:t>
      </w:r>
      <w:r w:rsidRPr="00A435CE">
        <w:rPr>
          <w:rFonts w:ascii="Book Antiqua" w:eastAsia="Book Antiqua" w:hAnsi="Book Antiqua" w:cs="Book Antiqua"/>
          <w:color w:val="000000"/>
          <w:vertAlign w:val="superscript"/>
        </w:rPr>
        <w:t>[66]</w:t>
      </w:r>
      <w:r w:rsidRPr="00A435CE">
        <w:rPr>
          <w:rFonts w:ascii="Book Antiqua" w:eastAsia="Book Antiqua" w:hAnsi="Book Antiqua" w:cs="Book Antiqua"/>
          <w:color w:val="000000"/>
        </w:rPr>
        <w:t>. However, studies on the serum levels of GLP-1 are rare and include small cohorts (&lt;</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20 patients). Data were inconclusive and showed similar serum levels of GLP-1 between patients with ileocolic CD and colonic CD but a higher serum level of GLP-1 in IBD compared to healthy controls</w:t>
      </w:r>
      <w:r w:rsidRPr="00A435CE">
        <w:rPr>
          <w:rFonts w:ascii="Book Antiqua" w:eastAsia="Book Antiqua" w:hAnsi="Book Antiqua" w:cs="Book Antiqua"/>
          <w:color w:val="000000"/>
          <w:vertAlign w:val="superscript"/>
        </w:rPr>
        <w:t>[67,68]</w:t>
      </w:r>
      <w:r w:rsidRPr="00A435CE">
        <w:rPr>
          <w:rFonts w:ascii="Book Antiqua" w:eastAsia="Book Antiqua" w:hAnsi="Book Antiqua" w:cs="Book Antiqua"/>
          <w:color w:val="000000"/>
        </w:rPr>
        <w:t>. Thus, no firm conclusion can be drawn regarding the nutritional and immune impact of this discovery.</w:t>
      </w:r>
    </w:p>
    <w:p w14:paraId="6DE4C700" w14:textId="76D54919"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Besides </w:t>
      </w:r>
      <w:proofErr w:type="spellStart"/>
      <w:r w:rsidRPr="00A435CE">
        <w:rPr>
          <w:rFonts w:ascii="Book Antiqua" w:eastAsia="Book Antiqua" w:hAnsi="Book Antiqua" w:cs="Book Antiqua"/>
          <w:color w:val="000000"/>
        </w:rPr>
        <w:t>harbouring</w:t>
      </w:r>
      <w:proofErr w:type="spellEnd"/>
      <w:r w:rsidRPr="00A435CE">
        <w:rPr>
          <w:rFonts w:ascii="Book Antiqua" w:eastAsia="Book Antiqua" w:hAnsi="Book Antiqua" w:cs="Book Antiqua"/>
          <w:color w:val="000000"/>
        </w:rPr>
        <w:t xml:space="preserve"> enteroendocrine cells, the ileum </w:t>
      </w:r>
      <w:proofErr w:type="spellStart"/>
      <w:r w:rsidRPr="00A435CE">
        <w:rPr>
          <w:rFonts w:ascii="Book Antiqua" w:eastAsia="Book Antiqua" w:hAnsi="Book Antiqua" w:cs="Book Antiqua"/>
          <w:color w:val="000000"/>
        </w:rPr>
        <w:t>harbours</w:t>
      </w:r>
      <w:proofErr w:type="spellEnd"/>
      <w:r w:rsidRPr="00A435CE">
        <w:rPr>
          <w:rFonts w:ascii="Book Antiqua" w:eastAsia="Book Antiqua" w:hAnsi="Book Antiqua" w:cs="Book Antiqua"/>
          <w:color w:val="000000"/>
        </w:rPr>
        <w:t xml:space="preserve"> </w:t>
      </w:r>
      <w:proofErr w:type="spellStart"/>
      <w:r w:rsidRPr="00A435CE">
        <w:rPr>
          <w:rFonts w:ascii="Book Antiqua" w:eastAsia="Book Antiqua" w:hAnsi="Book Antiqua" w:cs="Book Antiqua"/>
          <w:color w:val="000000"/>
        </w:rPr>
        <w:t>oestrogen</w:t>
      </w:r>
      <w:proofErr w:type="spellEnd"/>
      <w:r w:rsidRPr="00A435CE">
        <w:rPr>
          <w:rFonts w:ascii="Book Antiqua" w:eastAsia="Book Antiqua" w:hAnsi="Book Antiqua" w:cs="Book Antiqua"/>
          <w:color w:val="000000"/>
        </w:rPr>
        <w:t xml:space="preserve"> receptor subtype </w:t>
      </w:r>
      <w:r w:rsidR="009A6A37" w:rsidRPr="00A435CE">
        <w:rPr>
          <w:rFonts w:ascii="Book Antiqua" w:eastAsia="Book Antiqua" w:hAnsi="Book Antiqua" w:cs="Book Antiqua"/>
          <w:color w:val="000000"/>
        </w:rPr>
        <w:t>β</w:t>
      </w:r>
      <w:r w:rsidRPr="00A435CE">
        <w:rPr>
          <w:rFonts w:ascii="Book Antiqua" w:eastAsia="Book Antiqua" w:hAnsi="Book Antiqua" w:cs="Book Antiqua"/>
          <w:color w:val="000000"/>
        </w:rPr>
        <w:t>, whether the ileum is affected by CD or not. The expression of</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subtype β was associated with a milder disease course in a cohort of 37 patients with ileal CD. Accordingly, the inflammation score was inversely correlated with the expression of </w:t>
      </w:r>
      <w:proofErr w:type="spellStart"/>
      <w:r w:rsidRPr="00A435CE">
        <w:rPr>
          <w:rFonts w:ascii="Book Antiqua" w:eastAsia="Book Antiqua" w:hAnsi="Book Antiqua" w:cs="Book Antiqua"/>
          <w:color w:val="000000"/>
        </w:rPr>
        <w:t>oestrogen</w:t>
      </w:r>
      <w:proofErr w:type="spellEnd"/>
      <w:r w:rsidRPr="00A435CE">
        <w:rPr>
          <w:rFonts w:ascii="Book Antiqua" w:eastAsia="Book Antiqua" w:hAnsi="Book Antiqua" w:cs="Book Antiqua"/>
          <w:color w:val="000000"/>
        </w:rPr>
        <w:t xml:space="preserve"> receptor </w:t>
      </w:r>
      <w:r w:rsidR="006C1BF3">
        <w:rPr>
          <w:rFonts w:ascii="Book Antiqua" w:eastAsia="Book Antiqua" w:hAnsi="Book Antiqua" w:cs="Book Antiqua"/>
          <w:color w:val="000000"/>
        </w:rPr>
        <w:t>β</w:t>
      </w:r>
      <w:r w:rsidRPr="00A435CE">
        <w:rPr>
          <w:rFonts w:ascii="Book Antiqua" w:eastAsia="Book Antiqua" w:hAnsi="Book Antiqua" w:cs="Book Antiqua"/>
          <w:color w:val="000000"/>
        </w:rPr>
        <w:t xml:space="preserve">. Similarly, a higher expression of </w:t>
      </w:r>
      <w:proofErr w:type="spellStart"/>
      <w:r w:rsidRPr="00A435CE">
        <w:rPr>
          <w:rFonts w:ascii="Book Antiqua" w:eastAsia="Book Antiqua" w:hAnsi="Book Antiqua" w:cs="Book Antiqua"/>
          <w:color w:val="000000"/>
        </w:rPr>
        <w:t>oestrogen</w:t>
      </w:r>
      <w:proofErr w:type="spellEnd"/>
      <w:r w:rsidRPr="00A435CE">
        <w:rPr>
          <w:rFonts w:ascii="Book Antiqua" w:eastAsia="Book Antiqua" w:hAnsi="Book Antiqua" w:cs="Book Antiqua"/>
          <w:color w:val="000000"/>
        </w:rPr>
        <w:t xml:space="preserve"> receptor </w:t>
      </w:r>
      <w:r w:rsidR="006C1BF3">
        <w:rPr>
          <w:rFonts w:ascii="Book Antiqua" w:eastAsia="Book Antiqua" w:hAnsi="Book Antiqua" w:cs="Book Antiqua"/>
          <w:color w:val="000000"/>
        </w:rPr>
        <w:t>β</w:t>
      </w:r>
      <w:r w:rsidRPr="00A435CE">
        <w:rPr>
          <w:rFonts w:ascii="Book Antiqua" w:eastAsia="Book Antiqua" w:hAnsi="Book Antiqua" w:cs="Book Antiqua"/>
          <w:color w:val="000000"/>
        </w:rPr>
        <w:t xml:space="preserve"> was found in patients with non-</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non-penetrating disease</w:t>
      </w:r>
      <w:r w:rsidRPr="00A435CE">
        <w:rPr>
          <w:rFonts w:ascii="Book Antiqua" w:eastAsia="Book Antiqua" w:hAnsi="Book Antiqua" w:cs="Book Antiqua"/>
          <w:color w:val="000000"/>
          <w:vertAlign w:val="superscript"/>
        </w:rPr>
        <w:t>[69]</w:t>
      </w:r>
      <w:r w:rsidRPr="00A435CE">
        <w:rPr>
          <w:rFonts w:ascii="Book Antiqua" w:eastAsia="Book Antiqua" w:hAnsi="Book Antiqua" w:cs="Book Antiqua"/>
          <w:color w:val="000000"/>
        </w:rPr>
        <w:t>. In a chemical colitis model</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in rats, the activation of </w:t>
      </w:r>
      <w:proofErr w:type="spellStart"/>
      <w:r w:rsidRPr="00A435CE">
        <w:rPr>
          <w:rFonts w:ascii="Book Antiqua" w:eastAsia="Book Antiqua" w:hAnsi="Book Antiqua" w:cs="Book Antiqua"/>
          <w:color w:val="000000"/>
        </w:rPr>
        <w:t>oestrogen</w:t>
      </w:r>
      <w:proofErr w:type="spellEnd"/>
      <w:r w:rsidRPr="00A435CE">
        <w:rPr>
          <w:rFonts w:ascii="Book Antiqua" w:eastAsia="Book Antiqua" w:hAnsi="Book Antiqua" w:cs="Book Antiqua"/>
          <w:color w:val="000000"/>
        </w:rPr>
        <w:t xml:space="preserve"> receptor b reduced inflammation score as well as inflammatory pain and inhibited the ionotropic P2X3 receptor</w:t>
      </w:r>
      <w:r w:rsidRPr="00A435CE">
        <w:rPr>
          <w:rFonts w:ascii="Book Antiqua" w:eastAsia="Book Antiqua" w:hAnsi="Book Antiqua" w:cs="Book Antiqua"/>
          <w:color w:val="000000"/>
          <w:vertAlign w:val="superscript"/>
        </w:rPr>
        <w:t>[70]</w:t>
      </w:r>
      <w:r w:rsidRPr="00A435CE">
        <w:rPr>
          <w:rFonts w:ascii="Book Antiqua" w:eastAsia="Book Antiqua" w:hAnsi="Book Antiqua" w:cs="Book Antiqua"/>
          <w:color w:val="000000"/>
        </w:rPr>
        <w:t>. Notwithstanding this observation, female sex was not independently associated with ileal CD</w:t>
      </w:r>
      <w:r w:rsidRPr="00A435CE">
        <w:rPr>
          <w:rFonts w:ascii="Book Antiqua" w:eastAsia="Book Antiqua" w:hAnsi="Book Antiqua" w:cs="Book Antiqua"/>
          <w:color w:val="000000"/>
          <w:vertAlign w:val="superscript"/>
        </w:rPr>
        <w:t>[1,71]</w:t>
      </w:r>
      <w:r w:rsidRPr="00A435CE">
        <w:rPr>
          <w:rFonts w:ascii="Book Antiqua" w:eastAsia="Book Antiqua" w:hAnsi="Book Antiqua" w:cs="Book Antiqua"/>
          <w:color w:val="000000"/>
        </w:rPr>
        <w:t>.</w:t>
      </w:r>
    </w:p>
    <w:p w14:paraId="7CB33731" w14:textId="77777777" w:rsidR="00A77B3E" w:rsidRPr="00A435CE" w:rsidRDefault="00A77B3E" w:rsidP="00A435CE">
      <w:pPr>
        <w:spacing w:line="360" w:lineRule="auto"/>
        <w:jc w:val="both"/>
        <w:rPr>
          <w:rFonts w:ascii="Book Antiqua" w:hAnsi="Book Antiqua"/>
        </w:rPr>
      </w:pPr>
    </w:p>
    <w:p w14:paraId="02595E19"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t xml:space="preserve">Myofibroblasts </w:t>
      </w:r>
    </w:p>
    <w:p w14:paraId="397B8BF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While ileitis is often studied from an inflammation perspective, little is published about cell repair. The gene encoding </w:t>
      </w:r>
      <w:proofErr w:type="spellStart"/>
      <w:r w:rsidRPr="00A435CE">
        <w:rPr>
          <w:rFonts w:ascii="Book Antiqua" w:eastAsia="Book Antiqua" w:hAnsi="Book Antiqua" w:cs="Book Antiqua"/>
          <w:color w:val="000000"/>
        </w:rPr>
        <w:t>tumour</w:t>
      </w:r>
      <w:proofErr w:type="spellEnd"/>
      <w:r w:rsidRPr="00A435CE">
        <w:rPr>
          <w:rFonts w:ascii="Book Antiqua" w:eastAsia="Book Antiqua" w:hAnsi="Book Antiqua" w:cs="Book Antiqua"/>
          <w:color w:val="000000"/>
        </w:rPr>
        <w:t xml:space="preserve"> progression locus-2 kinase, a proinflammatory enzyme, was associated in a genetically invalidated murine model with a surprising homeostatic role, modulating the effect of chemically induced colitis. Mechanistically, this gene does not directly impact the immune response but plays a critical role in intestinal myofibroblasts which contribute to the healing of intestinal epithelium. In response to inflammatory signals from the microenvironment, intestinal myofibroblasts trigger compensatory epithelial proliferation in the intestinal crypts</w:t>
      </w:r>
      <w:r w:rsidRPr="00A435CE">
        <w:rPr>
          <w:rFonts w:ascii="Book Antiqua" w:eastAsia="Book Antiqua" w:hAnsi="Book Antiqua" w:cs="Book Antiqua"/>
          <w:color w:val="000000"/>
          <w:vertAlign w:val="superscript"/>
        </w:rPr>
        <w:t>[72]</w:t>
      </w:r>
      <w:r w:rsidRPr="00A435CE">
        <w:rPr>
          <w:rFonts w:ascii="Book Antiqua" w:eastAsia="Book Antiqua" w:hAnsi="Book Antiqua" w:cs="Book Antiqua"/>
          <w:color w:val="000000"/>
        </w:rPr>
        <w:t>.</w:t>
      </w:r>
    </w:p>
    <w:p w14:paraId="53B58D59" w14:textId="77777777" w:rsidR="00A77B3E" w:rsidRPr="00A435CE" w:rsidRDefault="00A77B3E" w:rsidP="00A435CE">
      <w:pPr>
        <w:spacing w:line="360" w:lineRule="auto"/>
        <w:jc w:val="both"/>
        <w:rPr>
          <w:rFonts w:ascii="Book Antiqua" w:hAnsi="Book Antiqua"/>
        </w:rPr>
      </w:pPr>
    </w:p>
    <w:p w14:paraId="76FC8185"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lastRenderedPageBreak/>
        <w:t xml:space="preserve">Transcriptome studies </w:t>
      </w:r>
    </w:p>
    <w:p w14:paraId="5001C4A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integration of the different pathways mentioned above in the pathogenesis of ileal CD is facilitated by multi-</w:t>
      </w:r>
      <w:proofErr w:type="spellStart"/>
      <w:r w:rsidRPr="00A435CE">
        <w:rPr>
          <w:rFonts w:ascii="Book Antiqua" w:eastAsia="Book Antiqua" w:hAnsi="Book Antiqua" w:cs="Book Antiqua"/>
          <w:color w:val="000000"/>
        </w:rPr>
        <w:t>omic</w:t>
      </w:r>
      <w:proofErr w:type="spellEnd"/>
      <w:r w:rsidRPr="00A435CE">
        <w:rPr>
          <w:rFonts w:ascii="Book Antiqua" w:eastAsia="Book Antiqua" w:hAnsi="Book Antiqua" w:cs="Book Antiqua"/>
          <w:color w:val="000000"/>
        </w:rPr>
        <w:t xml:space="preserve"> studies. Thus, differences in pathogenesis between the ileum and the colon are highlighted by these techniques. For instance, in CD patients, the metabolomic study of non-inflamed ileum and non-inflamed colon biopsies distinguish clearly different profiles. It is noteworthy that these differences</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were blurred in inflamed ileum and colon samples</w:t>
      </w:r>
      <w:r w:rsidRPr="00A435CE">
        <w:rPr>
          <w:rFonts w:ascii="Book Antiqua" w:eastAsia="Book Antiqua" w:hAnsi="Book Antiqua" w:cs="Book Antiqua"/>
          <w:color w:val="000000"/>
          <w:vertAlign w:val="superscript"/>
        </w:rPr>
        <w:t>[73]</w:t>
      </w:r>
      <w:r w:rsidRPr="00A435CE">
        <w:rPr>
          <w:rFonts w:ascii="Book Antiqua" w:eastAsia="Book Antiqua" w:hAnsi="Book Antiqua" w:cs="Book Antiqua"/>
          <w:color w:val="000000"/>
        </w:rPr>
        <w:t>.</w:t>
      </w:r>
    </w:p>
    <w:p w14:paraId="6EE10AF5"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Although</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the physiopathology of ileal CD has been studied as a unique phenomenon, emerging evidence advocates for a more heterogeneous process in which </w:t>
      </w:r>
      <w:proofErr w:type="spellStart"/>
      <w:r w:rsidRPr="00A435CE">
        <w:rPr>
          <w:rFonts w:ascii="Book Antiqua" w:eastAsia="Book Antiqua" w:hAnsi="Book Antiqua" w:cs="Book Antiqua"/>
          <w:color w:val="000000"/>
        </w:rPr>
        <w:t>physiopathological</w:t>
      </w:r>
      <w:proofErr w:type="spellEnd"/>
      <w:r w:rsidRPr="00A435CE">
        <w:rPr>
          <w:rFonts w:ascii="Book Antiqua" w:eastAsia="Book Antiqua" w:hAnsi="Book Antiqua" w:cs="Book Antiqua"/>
          <w:color w:val="000000"/>
        </w:rPr>
        <w:t xml:space="preserve"> pathways differ from one patient to the other. Thus, transcriptomic data analysis from CD ileal tissue sample was able to identify subgroups of patients with distinct recurrence rates after surgery</w:t>
      </w:r>
      <w:r w:rsidRPr="00A435CE">
        <w:rPr>
          <w:rFonts w:ascii="Book Antiqua" w:eastAsia="Book Antiqua" w:hAnsi="Book Antiqua" w:cs="Book Antiqua"/>
          <w:color w:val="000000"/>
          <w:vertAlign w:val="superscript"/>
        </w:rPr>
        <w:t>[74]</w:t>
      </w:r>
      <w:r w:rsidRPr="00A435CE">
        <w:rPr>
          <w:rFonts w:ascii="Book Antiqua" w:eastAsia="Book Antiqua" w:hAnsi="Book Antiqua" w:cs="Book Antiqua"/>
          <w:color w:val="000000"/>
        </w:rPr>
        <w:t>.</w:t>
      </w:r>
    </w:p>
    <w:p w14:paraId="4A6E5B3B"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In a recent transcriptomic study of ileal mucosa samples, inflammatory genes (IL-6, IL-8, IL-1</w:t>
      </w:r>
      <w:r w:rsidR="00AE01AC">
        <w:rPr>
          <w:rFonts w:ascii="Book Antiqua" w:eastAsia="Book Antiqua" w:hAnsi="Book Antiqua" w:cs="Book Antiqua"/>
          <w:color w:val="000000"/>
        </w:rPr>
        <w:t>β</w:t>
      </w:r>
      <w:r w:rsidRPr="00A435CE">
        <w:rPr>
          <w:rFonts w:ascii="Book Antiqua" w:eastAsia="Book Antiqua" w:hAnsi="Book Antiqua" w:cs="Book Antiqua"/>
          <w:color w:val="000000"/>
        </w:rPr>
        <w:t>) were upregulated whereas metabolic process genes were downregulated in ileal samples from CD patients compared to controls. Early post-operative recurrence of CD was associated with an overexpression of TNF</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α, IFN</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γ, IL</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23A and IL</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17A upregulation. In addition, using a regression model to predict post-operative recurrence of CD, mitochondrial dysfunction and JAK/STAT upregulation in the ileum were independently associated with post-operative recurrence</w:t>
      </w:r>
      <w:r w:rsidRPr="00A435CE">
        <w:rPr>
          <w:rFonts w:ascii="Book Antiqua" w:eastAsia="Book Antiqua" w:hAnsi="Book Antiqua" w:cs="Book Antiqua"/>
          <w:color w:val="000000"/>
          <w:vertAlign w:val="superscript"/>
        </w:rPr>
        <w:t>[75]</w:t>
      </w:r>
      <w:r w:rsidRPr="00A435CE">
        <w:rPr>
          <w:rFonts w:ascii="Book Antiqua" w:eastAsia="Book Antiqua" w:hAnsi="Book Antiqua" w:cs="Book Antiqua"/>
          <w:color w:val="000000"/>
        </w:rPr>
        <w:t>. Transcriptomic studies also provide new insights into cell population specificities in ileal CD. When mapping the cell type</w:t>
      </w:r>
      <w:r w:rsidR="006C1BF3">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of the ileal mucosa of CD patients, tuft and BEST</w:t>
      </w:r>
      <w:r w:rsidRPr="006C1BF3">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cells were the cell types associated with CD, irrespectively of the treatment status</w:t>
      </w:r>
      <w:r w:rsidRPr="00A435CE">
        <w:rPr>
          <w:rFonts w:ascii="Book Antiqua" w:eastAsia="Book Antiqua" w:hAnsi="Book Antiqua" w:cs="Book Antiqua"/>
          <w:color w:val="000000"/>
          <w:vertAlign w:val="superscript"/>
        </w:rPr>
        <w:t>[76]</w:t>
      </w:r>
      <w:r w:rsidRPr="00A435CE">
        <w:rPr>
          <w:rFonts w:ascii="Book Antiqua" w:eastAsia="Book Antiqua" w:hAnsi="Book Antiqua" w:cs="Book Antiqua"/>
          <w:color w:val="000000"/>
        </w:rPr>
        <w:t xml:space="preserve">. Intestinal tuft cells are a rare cell type implicated in the </w:t>
      </w:r>
      <w:r w:rsidRPr="009A6A37">
        <w:rPr>
          <w:rFonts w:ascii="Book Antiqua" w:eastAsia="Book Antiqua" w:hAnsi="Book Antiqua" w:cs="Book Antiqua"/>
          <w:color w:val="000000"/>
          <w:lang w:val="en-GB"/>
        </w:rPr>
        <w:t>defence</w:t>
      </w:r>
      <w:r w:rsidRPr="00A435CE">
        <w:rPr>
          <w:rFonts w:ascii="Book Antiqua" w:eastAsia="Book Antiqua" w:hAnsi="Book Antiqua" w:cs="Book Antiqua"/>
          <w:color w:val="000000"/>
        </w:rPr>
        <w:t xml:space="preserve"> against helminthic and protozoan infections</w:t>
      </w:r>
      <w:r w:rsidRPr="00A435CE">
        <w:rPr>
          <w:rFonts w:ascii="Book Antiqua" w:eastAsia="Book Antiqua" w:hAnsi="Book Antiqua" w:cs="Book Antiqua"/>
          <w:color w:val="000000"/>
          <w:vertAlign w:val="superscript"/>
        </w:rPr>
        <w:t>[77]</w:t>
      </w:r>
      <w:r w:rsidRPr="00A435CE">
        <w:rPr>
          <w:rFonts w:ascii="Book Antiqua" w:eastAsia="Book Antiqua" w:hAnsi="Book Antiqua" w:cs="Book Antiqua"/>
          <w:color w:val="000000"/>
        </w:rPr>
        <w:t>. BEST</w:t>
      </w:r>
      <w:r w:rsidRPr="00694C7D">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cells represent about 1% of ileal epithelial cells and plausibly contribute to the mucus secretion of goblet cells</w:t>
      </w:r>
      <w:r w:rsidRPr="00A435CE">
        <w:rPr>
          <w:rFonts w:ascii="Book Antiqua" w:eastAsia="Book Antiqua" w:hAnsi="Book Antiqua" w:cs="Book Antiqua"/>
          <w:color w:val="000000"/>
          <w:vertAlign w:val="superscript"/>
        </w:rPr>
        <w:t>[78]</w:t>
      </w:r>
      <w:r w:rsidRPr="00A435CE">
        <w:rPr>
          <w:rFonts w:ascii="Book Antiqua" w:eastAsia="Book Antiqua" w:hAnsi="Book Antiqua" w:cs="Book Antiqua"/>
          <w:color w:val="000000"/>
        </w:rPr>
        <w:t xml:space="preserve">. Surprisingly in this ileal cell type study, immune compartment was slightly affected by CD despite the fact that treatment status in CD patients modified the epithelial and immune </w:t>
      </w:r>
      <w:proofErr w:type="gramStart"/>
      <w:r w:rsidRPr="00A435CE">
        <w:rPr>
          <w:rFonts w:ascii="Book Antiqua" w:eastAsia="Book Antiqua" w:hAnsi="Book Antiqua" w:cs="Book Antiqua"/>
          <w:color w:val="000000"/>
        </w:rPr>
        <w:t>compartment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76]</w:t>
      </w:r>
      <w:r w:rsidRPr="00A435CE">
        <w:rPr>
          <w:rFonts w:ascii="Book Antiqua" w:eastAsia="Book Antiqua" w:hAnsi="Book Antiqua" w:cs="Book Antiqua"/>
          <w:color w:val="000000"/>
        </w:rPr>
        <w:t>.</w:t>
      </w:r>
    </w:p>
    <w:p w14:paraId="06AEB496"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Among the differentially expressed genes in ileal inflammatory response, activating transcription factor 4 (ATF4) is a transcription factor widely expressed in the human body, including the ileum. ATF4 downregulation in intestinal epithelial cells has been </w:t>
      </w:r>
      <w:r w:rsidRPr="00A435CE">
        <w:rPr>
          <w:rFonts w:ascii="Book Antiqua" w:eastAsia="Book Antiqua" w:hAnsi="Book Antiqua" w:cs="Book Antiqua"/>
          <w:color w:val="000000"/>
        </w:rPr>
        <w:lastRenderedPageBreak/>
        <w:t>observed in active CD in patients and causes spontaneous enterocolitis in mice while altering ileal Paneth cell function. Furthermore, murine ATF4 deletion impaired the glutamine uptake of the intestinal epithelium and concordantly glutamine supplementation restored Paneth cell function and decreased intestinal inflammation</w:t>
      </w:r>
      <w:r w:rsidRPr="00A435CE">
        <w:rPr>
          <w:rFonts w:ascii="Book Antiqua" w:eastAsia="Book Antiqua" w:hAnsi="Book Antiqua" w:cs="Book Antiqua"/>
          <w:color w:val="000000"/>
          <w:vertAlign w:val="superscript"/>
        </w:rPr>
        <w:t>[79]</w:t>
      </w:r>
      <w:r w:rsidRPr="00A435CE">
        <w:rPr>
          <w:rFonts w:ascii="Book Antiqua" w:eastAsia="Book Antiqua" w:hAnsi="Book Antiqua" w:cs="Book Antiqua"/>
          <w:color w:val="000000"/>
        </w:rPr>
        <w:t>. A few years earlier, the inhibition of the ATF4 pathway demonstrated an altered autophagy in human intestinal epithelium in the presence of adherent-invasive Escherichia coli (AIEC). This pathological response resulted in the intracellular bacterial replication of AIEC and consequently in pro-inflammatory patterns</w:t>
      </w:r>
      <w:r w:rsidRPr="00A435CE">
        <w:rPr>
          <w:rFonts w:ascii="Book Antiqua" w:eastAsia="Book Antiqua" w:hAnsi="Book Antiqua" w:cs="Book Antiqua"/>
          <w:color w:val="000000"/>
          <w:vertAlign w:val="superscript"/>
        </w:rPr>
        <w:t>[80]</w:t>
      </w:r>
      <w:r w:rsidRPr="00A435CE">
        <w:rPr>
          <w:rFonts w:ascii="Book Antiqua" w:eastAsia="Book Antiqua" w:hAnsi="Book Antiqua" w:cs="Book Antiqua"/>
          <w:color w:val="000000"/>
        </w:rPr>
        <w:t>.</w:t>
      </w:r>
    </w:p>
    <w:p w14:paraId="7752A346" w14:textId="77777777" w:rsidR="00A77B3E" w:rsidRPr="00A435CE" w:rsidRDefault="00A77B3E" w:rsidP="00A435CE">
      <w:pPr>
        <w:spacing w:line="360" w:lineRule="auto"/>
        <w:jc w:val="both"/>
        <w:rPr>
          <w:rFonts w:ascii="Book Antiqua" w:hAnsi="Book Antiqua"/>
        </w:rPr>
      </w:pPr>
    </w:p>
    <w:p w14:paraId="384EAAE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Bile acids</w:t>
      </w:r>
    </w:p>
    <w:p w14:paraId="3CFECD6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role of bile acids is largely reported in liver disease in which bile acids are inflammatory cues and treatment targets</w:t>
      </w:r>
      <w:r w:rsidRPr="00A435CE">
        <w:rPr>
          <w:rFonts w:ascii="Book Antiqua" w:eastAsia="Book Antiqua" w:hAnsi="Book Antiqua" w:cs="Book Antiqua"/>
          <w:color w:val="000000"/>
          <w:vertAlign w:val="superscript"/>
        </w:rPr>
        <w:t>[81]</w:t>
      </w:r>
      <w:r w:rsidRPr="00A435CE">
        <w:rPr>
          <w:rFonts w:ascii="Book Antiqua" w:eastAsia="Book Antiqua" w:hAnsi="Book Antiqua" w:cs="Book Antiqua"/>
          <w:color w:val="000000"/>
        </w:rPr>
        <w:t>. The involvement of the gut in the pathogenesis of inflammatory liver diseases and similarities in etiological factors has led to consideration of the role of bile acids in IBD</w:t>
      </w:r>
      <w:r w:rsidRPr="00A435CE">
        <w:rPr>
          <w:rFonts w:ascii="Book Antiqua" w:eastAsia="Book Antiqua" w:hAnsi="Book Antiqua" w:cs="Book Antiqua"/>
          <w:color w:val="000000"/>
          <w:vertAlign w:val="superscript"/>
        </w:rPr>
        <w:t>[82]</w:t>
      </w:r>
      <w:r w:rsidRPr="00A435CE">
        <w:rPr>
          <w:rFonts w:ascii="Book Antiqua" w:eastAsia="Book Antiqua" w:hAnsi="Book Antiqua" w:cs="Book Antiqua"/>
          <w:color w:val="000000"/>
        </w:rPr>
        <w:t>.</w:t>
      </w:r>
    </w:p>
    <w:p w14:paraId="161B1428"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Primary bile acids are produced in the liver and secreted through the biliary tree into the gastrointestinal tract. Most primary bile acids are reabsorbed by the ileum and hence recycled several times. A minority of primary bile acids are transformed into secondary bile acids by a narrow range of gut bacteria. The pool of bile acids influenced the composition of gut microbiota which in turn modulated the composition of the bile acid pool</w:t>
      </w:r>
      <w:r w:rsidRPr="00A435CE">
        <w:rPr>
          <w:rFonts w:ascii="Book Antiqua" w:eastAsia="Book Antiqua" w:hAnsi="Book Antiqua" w:cs="Book Antiqua"/>
          <w:color w:val="000000"/>
          <w:vertAlign w:val="superscript"/>
        </w:rPr>
        <w:t>[83]</w:t>
      </w:r>
      <w:r w:rsidRPr="00A435CE">
        <w:rPr>
          <w:rFonts w:ascii="Book Antiqua" w:eastAsia="Book Antiqua" w:hAnsi="Book Antiqua" w:cs="Book Antiqua"/>
          <w:color w:val="000000"/>
        </w:rPr>
        <w:t>. Thus, impaired bile acid pools in relation to impaired microbiota enzymatic activities have been described as contributing to the inflammatory loop of IBD</w:t>
      </w:r>
      <w:r w:rsidRPr="00A435CE">
        <w:rPr>
          <w:rFonts w:ascii="Book Antiqua" w:eastAsia="Book Antiqua" w:hAnsi="Book Antiqua" w:cs="Book Antiqua"/>
          <w:color w:val="000000"/>
          <w:vertAlign w:val="superscript"/>
        </w:rPr>
        <w:t>[84]</w:t>
      </w:r>
      <w:r w:rsidRPr="00A435CE">
        <w:rPr>
          <w:rFonts w:ascii="Book Antiqua" w:eastAsia="Book Antiqua" w:hAnsi="Book Antiqua" w:cs="Book Antiqua"/>
          <w:color w:val="000000"/>
        </w:rPr>
        <w:t>. Bile acid composition in the lumen of the ileum differs between CD and non-CD patients with a relative decrease of primary bile acids in the ileum of CD patients</w:t>
      </w:r>
      <w:r w:rsidRPr="00A435CE">
        <w:rPr>
          <w:rFonts w:ascii="Book Antiqua" w:eastAsia="Book Antiqua" w:hAnsi="Book Antiqua" w:cs="Book Antiqua"/>
          <w:color w:val="000000"/>
          <w:vertAlign w:val="superscript"/>
        </w:rPr>
        <w:t>[85]</w:t>
      </w:r>
      <w:r w:rsidRPr="00A435CE">
        <w:rPr>
          <w:rFonts w:ascii="Book Antiqua" w:eastAsia="Book Antiqua" w:hAnsi="Book Antiqua" w:cs="Book Antiqua"/>
          <w:color w:val="000000"/>
        </w:rPr>
        <w:t xml:space="preserve">. Nevertheless, this finding should be interpreted with caution as malabsorption of bile acids was documented as a consequence of ileal CD especially in patients with a history of ileal </w:t>
      </w:r>
      <w:proofErr w:type="gramStart"/>
      <w:r w:rsidRPr="00A435CE">
        <w:rPr>
          <w:rFonts w:ascii="Book Antiqua" w:eastAsia="Book Antiqua" w:hAnsi="Book Antiqua" w:cs="Book Antiqua"/>
          <w:color w:val="000000"/>
        </w:rPr>
        <w:t>resection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86,87]</w:t>
      </w:r>
      <w:r w:rsidRPr="00A435CE">
        <w:rPr>
          <w:rFonts w:ascii="Book Antiqua" w:eastAsia="Book Antiqua" w:hAnsi="Book Antiqua" w:cs="Book Antiqua"/>
          <w:color w:val="000000"/>
        </w:rPr>
        <w:t>. Moreover, in a cohort of 166 patients, enhanced primary biliary level in the stool was independently associated with ileitis</w:t>
      </w:r>
      <w:r w:rsidRPr="00A435CE">
        <w:rPr>
          <w:rFonts w:ascii="Book Antiqua" w:eastAsia="Book Antiqua" w:hAnsi="Book Antiqua" w:cs="Book Antiqua"/>
          <w:color w:val="000000"/>
          <w:vertAlign w:val="superscript"/>
        </w:rPr>
        <w:t>[88]</w:t>
      </w:r>
      <w:r w:rsidRPr="00A435CE">
        <w:rPr>
          <w:rFonts w:ascii="Book Antiqua" w:eastAsia="Book Antiqua" w:hAnsi="Book Antiqua" w:cs="Book Antiqua"/>
          <w:color w:val="000000"/>
        </w:rPr>
        <w:t xml:space="preserve">. In a multi-omics approach based on a stool collection of 200 IBD patients, ileal CD profile was characterized by increased primary and secondary bile acid levels and shifts in taxa in </w:t>
      </w:r>
      <w:proofErr w:type="spellStart"/>
      <w:r w:rsidRPr="00A435CE">
        <w:rPr>
          <w:rFonts w:ascii="Book Antiqua" w:eastAsia="Book Antiqua" w:hAnsi="Book Antiqua" w:cs="Book Antiqua"/>
          <w:color w:val="000000"/>
        </w:rPr>
        <w:t>favour</w:t>
      </w:r>
      <w:proofErr w:type="spellEnd"/>
      <w:r w:rsidRPr="00A435CE">
        <w:rPr>
          <w:rFonts w:ascii="Book Antiqua" w:eastAsia="Book Antiqua" w:hAnsi="Book Antiqua" w:cs="Book Antiqua"/>
          <w:color w:val="000000"/>
        </w:rPr>
        <w:t xml:space="preserve"> of bacteria associated with bile acid-rich environments (</w:t>
      </w:r>
      <w:proofErr w:type="spellStart"/>
      <w:r w:rsidRPr="00A435CE">
        <w:rPr>
          <w:rFonts w:ascii="Book Antiqua" w:eastAsia="Book Antiqua" w:hAnsi="Book Antiqua" w:cs="Book Antiqua"/>
          <w:i/>
          <w:iCs/>
          <w:color w:val="000000"/>
        </w:rPr>
        <w:t>Gammaproteobacteria</w:t>
      </w:r>
      <w:proofErr w:type="spellEnd"/>
      <w:r w:rsidRPr="00A435CE">
        <w:rPr>
          <w:rFonts w:ascii="Book Antiqua" w:eastAsia="Book Antiqua" w:hAnsi="Book Antiqua" w:cs="Book Antiqua"/>
          <w:color w:val="000000"/>
        </w:rPr>
        <w:t xml:space="preserve"> and </w:t>
      </w:r>
      <w:proofErr w:type="spellStart"/>
      <w:r w:rsidRPr="00A435CE">
        <w:rPr>
          <w:rFonts w:ascii="Book Antiqua" w:eastAsia="Book Antiqua" w:hAnsi="Book Antiqua" w:cs="Book Antiqua"/>
          <w:i/>
          <w:iCs/>
          <w:color w:val="000000"/>
        </w:rPr>
        <w:t>Blautia</w:t>
      </w:r>
      <w:proofErr w:type="spellEnd"/>
      <w:r w:rsidRPr="00A435CE">
        <w:rPr>
          <w:rFonts w:ascii="Book Antiqua" w:eastAsia="Book Antiqua" w:hAnsi="Book Antiqua" w:cs="Book Antiqua"/>
          <w:i/>
          <w:iCs/>
          <w:color w:val="000000"/>
        </w:rPr>
        <w:t xml:space="preserve"> sp</w:t>
      </w:r>
      <w:r w:rsidRPr="00A435CE">
        <w:rPr>
          <w:rFonts w:ascii="Book Antiqua" w:eastAsia="Book Antiqua" w:hAnsi="Book Antiqua" w:cs="Book Antiqua"/>
          <w:color w:val="000000"/>
        </w:rPr>
        <w:t>.)</w:t>
      </w:r>
      <w:r w:rsidRPr="00A435CE">
        <w:rPr>
          <w:rFonts w:ascii="Book Antiqua" w:eastAsia="Book Antiqua" w:hAnsi="Book Antiqua" w:cs="Book Antiqua"/>
          <w:color w:val="000000"/>
          <w:vertAlign w:val="superscript"/>
        </w:rPr>
        <w:t>[89]</w:t>
      </w:r>
      <w:r w:rsidRPr="00A435CE">
        <w:rPr>
          <w:rFonts w:ascii="Book Antiqua" w:eastAsia="Book Antiqua" w:hAnsi="Book Antiqua" w:cs="Book Antiqua"/>
          <w:color w:val="000000"/>
        </w:rPr>
        <w:t xml:space="preserve">. Further, the </w:t>
      </w:r>
      <w:r w:rsidRPr="00A435CE">
        <w:rPr>
          <w:rFonts w:ascii="Book Antiqua" w:eastAsia="Book Antiqua" w:hAnsi="Book Antiqua" w:cs="Book Antiqua"/>
          <w:color w:val="000000"/>
        </w:rPr>
        <w:lastRenderedPageBreak/>
        <w:t>level of secondary bile acids in patients with inflammation limited to the ileum tended to increase after biological treatment reaching a similar level with control subjects</w:t>
      </w:r>
      <w:r w:rsidRPr="00A435CE">
        <w:rPr>
          <w:rFonts w:ascii="Book Antiqua" w:eastAsia="Book Antiqua" w:hAnsi="Book Antiqua" w:cs="Book Antiqua"/>
          <w:color w:val="000000"/>
          <w:vertAlign w:val="superscript"/>
        </w:rPr>
        <w:t>[90]</w:t>
      </w:r>
      <w:r w:rsidRPr="00A435CE">
        <w:rPr>
          <w:rFonts w:ascii="Book Antiqua" w:eastAsia="Book Antiqua" w:hAnsi="Book Antiqua" w:cs="Book Antiqua"/>
          <w:color w:val="000000"/>
        </w:rPr>
        <w:t>.</w:t>
      </w:r>
    </w:p>
    <w:p w14:paraId="27E1024C" w14:textId="0C0DB4FA"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addition, bile acids exert inflammatory modulating properties through the stimulation of </w:t>
      </w:r>
      <w:proofErr w:type="spellStart"/>
      <w:r w:rsidR="00694C7D" w:rsidRPr="00A435CE">
        <w:rPr>
          <w:rFonts w:ascii="Book Antiqua" w:eastAsia="Book Antiqua" w:hAnsi="Book Antiqua" w:cs="Book Antiqua"/>
          <w:color w:val="000000"/>
        </w:rPr>
        <w:t>farnesoid</w:t>
      </w:r>
      <w:proofErr w:type="spellEnd"/>
      <w:r w:rsidR="00694C7D" w:rsidRPr="00A435CE">
        <w:rPr>
          <w:rFonts w:ascii="Book Antiqua" w:eastAsia="Book Antiqua" w:hAnsi="Book Antiqua" w:cs="Book Antiqua"/>
          <w:color w:val="000000"/>
        </w:rPr>
        <w:t xml:space="preserve"> X receptor (FXR)</w:t>
      </w:r>
      <w:r w:rsidRPr="00A435CE">
        <w:rPr>
          <w:rFonts w:ascii="Book Antiqua" w:eastAsia="Book Antiqua" w:hAnsi="Book Antiqua" w:cs="Book Antiqua"/>
          <w:color w:val="000000"/>
        </w:rPr>
        <w:t>. In a murine model of chemically induced inflammation, the activation of FXR demonstrated anti-inflammatory effects through a reduction of epithelial hyperpermeability and of proinflammatory cytokine production</w:t>
      </w:r>
      <w:r w:rsidRPr="00A435CE">
        <w:rPr>
          <w:rFonts w:ascii="Book Antiqua" w:eastAsia="Book Antiqua" w:hAnsi="Book Antiqua" w:cs="Book Antiqua"/>
          <w:color w:val="000000"/>
          <w:vertAlign w:val="superscript"/>
        </w:rPr>
        <w:t>[91]</w:t>
      </w:r>
      <w:r w:rsidRPr="00A435CE">
        <w:rPr>
          <w:rFonts w:ascii="Book Antiqua" w:eastAsia="Book Antiqua" w:hAnsi="Book Antiqua" w:cs="Book Antiqua"/>
          <w:color w:val="000000"/>
        </w:rPr>
        <w:t xml:space="preserve">. Furthermore, the obstruction of bile flow in mice induced mucosal ileal injuries reversed by administration of bile acids. In detail, this result may be explained by the activation of </w:t>
      </w:r>
      <w:r w:rsidR="00694C7D">
        <w:rPr>
          <w:rFonts w:ascii="Book Antiqua" w:eastAsia="Book Antiqua" w:hAnsi="Book Antiqua" w:cs="Book Antiqua"/>
          <w:color w:val="000000"/>
        </w:rPr>
        <w:t>FXR</w:t>
      </w:r>
      <w:r w:rsidRPr="00A435CE">
        <w:rPr>
          <w:rFonts w:ascii="Book Antiqua" w:eastAsia="Book Antiqua" w:hAnsi="Book Antiqua" w:cs="Book Antiqua"/>
          <w:color w:val="000000"/>
        </w:rPr>
        <w:t xml:space="preserve"> by bile acids which promoted </w:t>
      </w:r>
      <w:proofErr w:type="spellStart"/>
      <w:r w:rsidRPr="00A435CE">
        <w:rPr>
          <w:rFonts w:ascii="Book Antiqua" w:eastAsia="Book Antiqua" w:hAnsi="Book Antiqua" w:cs="Book Antiqua"/>
          <w:color w:val="000000"/>
        </w:rPr>
        <w:t>enteroprotective</w:t>
      </w:r>
      <w:proofErr w:type="spellEnd"/>
      <w:r w:rsidRPr="00A435CE">
        <w:rPr>
          <w:rFonts w:ascii="Book Antiqua" w:eastAsia="Book Antiqua" w:hAnsi="Book Antiqua" w:cs="Book Antiqua"/>
          <w:color w:val="000000"/>
        </w:rPr>
        <w:t xml:space="preserve"> genes and limited ileal bacterial overgrowth</w:t>
      </w:r>
      <w:r w:rsidRPr="00A435CE">
        <w:rPr>
          <w:rFonts w:ascii="Book Antiqua" w:eastAsia="Book Antiqua" w:hAnsi="Book Antiqua" w:cs="Book Antiqua"/>
          <w:color w:val="000000"/>
          <w:vertAlign w:val="superscript"/>
        </w:rPr>
        <w:t>[92]</w:t>
      </w:r>
      <w:r w:rsidRPr="00A435CE">
        <w:rPr>
          <w:rFonts w:ascii="Book Antiqua" w:eastAsia="Book Antiqua" w:hAnsi="Book Antiqua" w:cs="Book Antiqua"/>
          <w:color w:val="000000"/>
        </w:rPr>
        <w:t>. Furthermore, bile acid pool modulation directly affects the ileum and Paneth cells. According to a recent article, Paneth cell number was linked to diet and to microbiota by bile acid in obese CD and non-CD patients irrespectively of other risk alleles (ATG16L1</w:t>
      </w:r>
      <w:r w:rsidR="006F4F76">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and NOD2)</w:t>
      </w:r>
      <w:r w:rsidR="00331B51"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 xml:space="preserve">. In fact, in mice fed with a high fat diet, a similar phenomenon was observed and notably, high fat diet alone in germ-free mice as well as microbiome transfer alone in mice fed with standard diet were unable to induce an alteration in Paneth cells. The reason for this phenomenon was also dependent on FXR activation by the bile acid pool. Thus, the conjunction of a high fat diet and </w:t>
      </w:r>
      <w:r w:rsidRPr="00A435CE">
        <w:rPr>
          <w:rFonts w:ascii="Book Antiqua" w:eastAsia="Book Antiqua" w:hAnsi="Book Antiqua" w:cs="Book Antiqua"/>
          <w:i/>
          <w:iCs/>
          <w:color w:val="000000"/>
        </w:rPr>
        <w:t>Clostridium</w:t>
      </w:r>
      <w:r w:rsidRPr="00A435CE">
        <w:rPr>
          <w:rFonts w:ascii="Book Antiqua" w:eastAsia="Book Antiqua" w:hAnsi="Book Antiqua" w:cs="Book Antiqua"/>
          <w:color w:val="000000"/>
        </w:rPr>
        <w:t>-mediated production of secondary bile acids may explain the role of both diet and microbiome in this mechanism</w:t>
      </w:r>
      <w:r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w:t>
      </w:r>
    </w:p>
    <w:p w14:paraId="7E21E72F"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Lastly, bile acids promoted the expression of long polar fimbriae </w:t>
      </w:r>
      <w:proofErr w:type="spellStart"/>
      <w:r w:rsidRPr="00A435CE">
        <w:rPr>
          <w:rFonts w:ascii="Book Antiqua" w:eastAsia="Book Antiqua" w:hAnsi="Book Antiqua" w:cs="Book Antiqua"/>
          <w:color w:val="000000"/>
        </w:rPr>
        <w:t>favouring</w:t>
      </w:r>
      <w:proofErr w:type="spellEnd"/>
      <w:r w:rsidRPr="00A435CE">
        <w:rPr>
          <w:rFonts w:ascii="Book Antiqua" w:eastAsia="Book Antiqua" w:hAnsi="Book Antiqua" w:cs="Book Antiqua"/>
          <w:color w:val="000000"/>
        </w:rPr>
        <w:t xml:space="preserve"> the interplay of these strains with Peyer’s patches and bacterial translocations</w:t>
      </w:r>
      <w:r w:rsidRPr="00A435CE">
        <w:rPr>
          <w:rFonts w:ascii="Book Antiqua" w:eastAsia="Book Antiqua" w:hAnsi="Book Antiqua" w:cs="Book Antiqua"/>
          <w:color w:val="000000"/>
          <w:vertAlign w:val="superscript"/>
        </w:rPr>
        <w:t>[94]</w:t>
      </w:r>
      <w:r w:rsidRPr="00A435CE">
        <w:rPr>
          <w:rFonts w:ascii="Book Antiqua" w:eastAsia="Book Antiqua" w:hAnsi="Book Antiqua" w:cs="Book Antiqua"/>
          <w:color w:val="000000"/>
        </w:rPr>
        <w:t xml:space="preserve">. For example, primary bile acid level was inversely correlated with the abundance of </w:t>
      </w:r>
      <w:proofErr w:type="spellStart"/>
      <w:r w:rsidR="00D71408" w:rsidRPr="00A435CE">
        <w:rPr>
          <w:rFonts w:ascii="Book Antiqua" w:eastAsia="Book Antiqua" w:hAnsi="Book Antiqua" w:cs="Book Antiqua"/>
          <w:i/>
          <w:iCs/>
          <w:color w:val="000000"/>
        </w:rPr>
        <w:t>Faecalibacterium</w:t>
      </w:r>
      <w:proofErr w:type="spellEnd"/>
      <w:r w:rsidR="00D71408" w:rsidRPr="00A435CE">
        <w:rPr>
          <w:rFonts w:ascii="Book Antiqua" w:eastAsia="Book Antiqua" w:hAnsi="Book Antiqua" w:cs="Book Antiqua"/>
          <w:i/>
          <w:iCs/>
          <w:color w:val="000000"/>
        </w:rPr>
        <w:t xml:space="preserve"> </w:t>
      </w:r>
      <w:proofErr w:type="spellStart"/>
      <w:r w:rsidR="00D71408" w:rsidRPr="00A435CE">
        <w:rPr>
          <w:rFonts w:ascii="Book Antiqua" w:eastAsia="Book Antiqua" w:hAnsi="Book Antiqua" w:cs="Book Antiqua"/>
          <w:i/>
          <w:iCs/>
          <w:color w:val="000000"/>
        </w:rPr>
        <w:t>prausnitzii</w:t>
      </w:r>
      <w:proofErr w:type="spellEnd"/>
      <w:r w:rsidR="00D71408" w:rsidRPr="00A435CE">
        <w:rPr>
          <w:rFonts w:ascii="Book Antiqua" w:eastAsia="Book Antiqua" w:hAnsi="Book Antiqua" w:cs="Book Antiqua"/>
          <w:i/>
          <w:iCs/>
          <w:color w:val="000000"/>
        </w:rPr>
        <w:t xml:space="preserve"> </w:t>
      </w:r>
      <w:r w:rsidR="00D71408" w:rsidRPr="00EC6F6E">
        <w:rPr>
          <w:rFonts w:ascii="Book Antiqua" w:eastAsia="Book Antiqua" w:hAnsi="Book Antiqua" w:cs="Book Antiqua"/>
          <w:iCs/>
          <w:color w:val="000000"/>
        </w:rPr>
        <w:t>(</w:t>
      </w:r>
      <w:r w:rsidR="00D71408" w:rsidRPr="00A435CE">
        <w:rPr>
          <w:rFonts w:ascii="Book Antiqua" w:eastAsia="Book Antiqua" w:hAnsi="Book Antiqua" w:cs="Book Antiqua"/>
          <w:i/>
          <w:iCs/>
          <w:color w:val="000000"/>
        </w:rPr>
        <w:t xml:space="preserve">F. </w:t>
      </w:r>
      <w:proofErr w:type="spellStart"/>
      <w:r w:rsidR="00D71408" w:rsidRPr="00A435CE">
        <w:rPr>
          <w:rFonts w:ascii="Book Antiqua" w:eastAsia="Book Antiqua" w:hAnsi="Book Antiqua" w:cs="Book Antiqua"/>
          <w:i/>
          <w:iCs/>
          <w:color w:val="000000"/>
        </w:rPr>
        <w:t>prausnitzii</w:t>
      </w:r>
      <w:proofErr w:type="spellEnd"/>
      <w:r w:rsidR="00D71408" w:rsidRPr="00EC6F6E">
        <w:rPr>
          <w:rFonts w:ascii="Book Antiqua" w:eastAsia="Book Antiqua" w:hAnsi="Book Antiqua" w:cs="Book Antiqua"/>
          <w:iCs/>
          <w:color w:val="000000"/>
        </w:rPr>
        <w:t>)</w:t>
      </w:r>
      <w:r w:rsidRPr="00A435CE">
        <w:rPr>
          <w:rFonts w:ascii="Book Antiqua" w:eastAsia="Book Antiqua" w:hAnsi="Book Antiqua" w:cs="Book Antiqua"/>
          <w:i/>
          <w:iCs/>
          <w:color w:val="000000"/>
        </w:rPr>
        <w:t xml:space="preserve"> </w:t>
      </w:r>
      <w:r w:rsidRPr="00A435CE">
        <w:rPr>
          <w:rFonts w:ascii="Book Antiqua" w:eastAsia="Book Antiqua" w:hAnsi="Book Antiqua" w:cs="Book Antiqua"/>
          <w:color w:val="000000"/>
        </w:rPr>
        <w:t>and its acetate and L-methionine producing enzyme</w:t>
      </w:r>
      <w:r w:rsidRPr="00A435CE">
        <w:rPr>
          <w:rFonts w:ascii="Book Antiqua" w:eastAsia="Book Antiqua" w:hAnsi="Book Antiqua" w:cs="Book Antiqua"/>
          <w:color w:val="000000"/>
          <w:vertAlign w:val="superscript"/>
        </w:rPr>
        <w:t>[88]</w:t>
      </w:r>
      <w:r w:rsidRPr="00A435CE">
        <w:rPr>
          <w:rFonts w:ascii="Book Antiqua" w:eastAsia="Book Antiqua" w:hAnsi="Book Antiqua" w:cs="Book Antiqua"/>
          <w:color w:val="000000"/>
        </w:rPr>
        <w:t>. In patients treated by surgery for ileal CD, bile acid metabolism specificities were associated with an ileal recurrence of CD</w:t>
      </w:r>
      <w:r w:rsidRPr="00A435CE">
        <w:rPr>
          <w:rFonts w:ascii="Book Antiqua" w:eastAsia="Book Antiqua" w:hAnsi="Book Antiqua" w:cs="Book Antiqua"/>
          <w:color w:val="000000"/>
          <w:vertAlign w:val="superscript"/>
        </w:rPr>
        <w:t>[89]</w:t>
      </w:r>
      <w:r w:rsidRPr="00A435CE">
        <w:rPr>
          <w:rFonts w:ascii="Book Antiqua" w:eastAsia="Book Antiqua" w:hAnsi="Book Antiqua" w:cs="Book Antiqua"/>
          <w:color w:val="000000"/>
        </w:rPr>
        <w:t>.</w:t>
      </w:r>
    </w:p>
    <w:p w14:paraId="75AF0483"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Nevertheless, there is only limited evidence on the therapeutic role of bile acids in ileal CD. While several authors reported the protective role of </w:t>
      </w:r>
      <w:proofErr w:type="spellStart"/>
      <w:r w:rsidRPr="00A435CE">
        <w:rPr>
          <w:rFonts w:ascii="Book Antiqua" w:eastAsia="Book Antiqua" w:hAnsi="Book Antiqua" w:cs="Book Antiqua"/>
          <w:color w:val="000000"/>
        </w:rPr>
        <w:t>ursodeoxycholic</w:t>
      </w:r>
      <w:proofErr w:type="spellEnd"/>
      <w:r w:rsidRPr="00A435CE">
        <w:rPr>
          <w:rFonts w:ascii="Book Antiqua" w:eastAsia="Book Antiqua" w:hAnsi="Book Antiqua" w:cs="Book Antiqua"/>
          <w:color w:val="000000"/>
        </w:rPr>
        <w:t xml:space="preserve"> acid and of its precursor, the lithocholic acid, against chemically induced colitis in mice</w:t>
      </w:r>
      <w:r w:rsidRPr="00A435CE">
        <w:rPr>
          <w:rFonts w:ascii="Book Antiqua" w:eastAsia="Book Antiqua" w:hAnsi="Book Antiqua" w:cs="Book Antiqua"/>
          <w:color w:val="000000"/>
          <w:vertAlign w:val="superscript"/>
        </w:rPr>
        <w:t>[95–97]</w:t>
      </w:r>
      <w:r w:rsidRPr="00A435CE">
        <w:rPr>
          <w:rFonts w:ascii="Book Antiqua" w:eastAsia="Book Antiqua" w:hAnsi="Book Antiqua" w:cs="Book Antiqua"/>
          <w:color w:val="000000"/>
        </w:rPr>
        <w:t xml:space="preserve">, there is a lack of data about the effect of oral supplementation with </w:t>
      </w:r>
      <w:proofErr w:type="spellStart"/>
      <w:r w:rsidRPr="00A435CE">
        <w:rPr>
          <w:rFonts w:ascii="Book Antiqua" w:eastAsia="Book Antiqua" w:hAnsi="Book Antiqua" w:cs="Book Antiqua"/>
          <w:color w:val="000000"/>
        </w:rPr>
        <w:t>ursodeoxycholic</w:t>
      </w:r>
      <w:proofErr w:type="spellEnd"/>
      <w:r w:rsidRPr="00A435CE">
        <w:rPr>
          <w:rFonts w:ascii="Book Antiqua" w:eastAsia="Book Antiqua" w:hAnsi="Book Antiqua" w:cs="Book Antiqua"/>
          <w:color w:val="000000"/>
        </w:rPr>
        <w:t xml:space="preserve"> acid in </w:t>
      </w:r>
      <w:r w:rsidRPr="00A435CE">
        <w:rPr>
          <w:rFonts w:ascii="Book Antiqua" w:eastAsia="Book Antiqua" w:hAnsi="Book Antiqua" w:cs="Book Antiqua"/>
          <w:color w:val="000000"/>
        </w:rPr>
        <w:lastRenderedPageBreak/>
        <w:t>patients with IBD. Thus, only one small single-</w:t>
      </w:r>
      <w:proofErr w:type="spellStart"/>
      <w:r w:rsidRPr="00A435CE">
        <w:rPr>
          <w:rFonts w:ascii="Book Antiqua" w:eastAsia="Book Antiqua" w:hAnsi="Book Antiqua" w:cs="Book Antiqua"/>
          <w:color w:val="000000"/>
        </w:rPr>
        <w:t>centre</w:t>
      </w:r>
      <w:proofErr w:type="spellEnd"/>
      <w:r w:rsidRPr="00A435CE">
        <w:rPr>
          <w:rFonts w:ascii="Book Antiqua" w:eastAsia="Book Antiqua" w:hAnsi="Book Antiqua" w:cs="Book Antiqua"/>
          <w:color w:val="000000"/>
        </w:rPr>
        <w:t xml:space="preserve"> trial examined the effect of </w:t>
      </w:r>
      <w:proofErr w:type="spellStart"/>
      <w:r w:rsidRPr="00A435CE">
        <w:rPr>
          <w:rFonts w:ascii="Book Antiqua" w:eastAsia="Book Antiqua" w:hAnsi="Book Antiqua" w:cs="Book Antiqua"/>
          <w:color w:val="000000"/>
        </w:rPr>
        <w:t>ursodeoxycholic</w:t>
      </w:r>
      <w:proofErr w:type="spellEnd"/>
      <w:r w:rsidRPr="00A435CE">
        <w:rPr>
          <w:rFonts w:ascii="Book Antiqua" w:eastAsia="Book Antiqua" w:hAnsi="Book Antiqua" w:cs="Book Antiqua"/>
          <w:color w:val="000000"/>
        </w:rPr>
        <w:t xml:space="preserve"> acid in UC and none was performed in patients with CD</w:t>
      </w:r>
      <w:r w:rsidRPr="00A435CE">
        <w:rPr>
          <w:rFonts w:ascii="Book Antiqua" w:eastAsia="Book Antiqua" w:hAnsi="Book Antiqua" w:cs="Book Antiqua"/>
          <w:color w:val="000000"/>
          <w:vertAlign w:val="superscript"/>
        </w:rPr>
        <w:t>[98]</w:t>
      </w:r>
      <w:r w:rsidRPr="00A435CE">
        <w:rPr>
          <w:rFonts w:ascii="Book Antiqua" w:eastAsia="Book Antiqua" w:hAnsi="Book Antiqua" w:cs="Book Antiqua"/>
          <w:color w:val="000000"/>
        </w:rPr>
        <w:t>.</w:t>
      </w:r>
    </w:p>
    <w:p w14:paraId="564CFAF7" w14:textId="77777777" w:rsidR="00A77B3E" w:rsidRPr="00A435CE" w:rsidRDefault="00A77B3E" w:rsidP="00A435CE">
      <w:pPr>
        <w:spacing w:line="360" w:lineRule="auto"/>
        <w:jc w:val="both"/>
        <w:rPr>
          <w:rFonts w:ascii="Book Antiqua" w:hAnsi="Book Antiqua"/>
        </w:rPr>
      </w:pPr>
    </w:p>
    <w:p w14:paraId="6244CC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Microbiota</w:t>
      </w:r>
    </w:p>
    <w:p w14:paraId="04715347" w14:textId="77777777" w:rsidR="00A77B3E" w:rsidRPr="00694C7D"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An increasing number of authors have investigated the link between gut microbiota and CD. However, many of these studies focused on the analysis of DNA extracted from stool. This methodology shed light on the colonic microbiota of the colonic lumen but was unable to</w:t>
      </w:r>
      <w:r w:rsidR="006B5195">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draw any conclusions on the microbiota associated specifically with the ileum. Moreover, in a systematic review, the study mucosa-associated microbiota was regarded as more relevant in the understanding of CD pathogenesis</w:t>
      </w:r>
      <w:r w:rsidRPr="00A435CE">
        <w:rPr>
          <w:rFonts w:ascii="Book Antiqua" w:eastAsia="Book Antiqua" w:hAnsi="Book Antiqua" w:cs="Book Antiqua"/>
          <w:color w:val="000000"/>
          <w:vertAlign w:val="superscript"/>
        </w:rPr>
        <w:t>[99]</w:t>
      </w:r>
      <w:r w:rsidRPr="00A435CE">
        <w:rPr>
          <w:rFonts w:ascii="Book Antiqua" w:eastAsia="Book Antiqua" w:hAnsi="Book Antiqua" w:cs="Book Antiqua"/>
          <w:color w:val="000000"/>
        </w:rPr>
        <w:t xml:space="preserve">. In addition, dysbiosis was described in some mice models as a by-stander of ileitis. </w:t>
      </w:r>
      <w:r w:rsidRPr="00694C7D">
        <w:rPr>
          <w:rFonts w:ascii="Book Antiqua" w:eastAsia="Book Antiqua" w:hAnsi="Book Antiqua" w:cs="Book Antiqua"/>
          <w:iCs/>
          <w:color w:val="000000"/>
        </w:rPr>
        <w:t>For example, in gen</w:t>
      </w:r>
      <w:r w:rsidR="00694C7D">
        <w:rPr>
          <w:rFonts w:ascii="Book Antiqua" w:eastAsia="Book Antiqua" w:hAnsi="Book Antiqua" w:cs="Book Antiqua"/>
          <w:iCs/>
          <w:color w:val="000000"/>
        </w:rPr>
        <w:t>etically predisposed mice Atg16</w:t>
      </w:r>
      <w:r w:rsidRPr="00694C7D">
        <w:rPr>
          <w:rFonts w:ascii="Book Antiqua" w:eastAsia="Book Antiqua" w:hAnsi="Book Antiqua" w:cs="Book Antiqua"/>
          <w:iCs/>
          <w:color w:val="000000"/>
        </w:rPr>
        <w:t>L1</w:t>
      </w:r>
      <w:r w:rsidRPr="00694C7D">
        <w:rPr>
          <w:rFonts w:ascii="Book Antiqua" w:eastAsia="Book Antiqua" w:hAnsi="Book Antiqua" w:cs="Book Antiqua"/>
          <w:iCs/>
          <w:color w:val="000000"/>
          <w:vertAlign w:val="superscript"/>
        </w:rPr>
        <w:t>ΔIEC</w:t>
      </w:r>
      <w:r w:rsidRPr="00694C7D">
        <w:rPr>
          <w:rFonts w:ascii="Book Antiqua" w:eastAsia="Book Antiqua" w:hAnsi="Book Antiqua" w:cs="Book Antiqua"/>
          <w:iCs/>
          <w:color w:val="000000"/>
        </w:rPr>
        <w:t>, dysbiosis was observed but litter cross-fostering predisposed to colitis but not ileitis</w:t>
      </w:r>
      <w:r w:rsidRPr="00694C7D">
        <w:rPr>
          <w:rFonts w:ascii="Book Antiqua" w:eastAsia="Book Antiqua" w:hAnsi="Book Antiqua" w:cs="Book Antiqua"/>
          <w:color w:val="000000"/>
          <w:vertAlign w:val="superscript"/>
        </w:rPr>
        <w:t>[20]</w:t>
      </w:r>
      <w:r w:rsidRPr="00694C7D">
        <w:rPr>
          <w:rFonts w:ascii="Book Antiqua" w:eastAsia="Book Antiqua" w:hAnsi="Book Antiqua" w:cs="Book Antiqua"/>
          <w:iCs/>
          <w:color w:val="000000"/>
        </w:rPr>
        <w:t>.</w:t>
      </w:r>
    </w:p>
    <w:p w14:paraId="0A9481DE" w14:textId="77777777" w:rsidR="00A77B3E" w:rsidRPr="00A435CE" w:rsidRDefault="00A77B3E" w:rsidP="00A435CE">
      <w:pPr>
        <w:spacing w:line="360" w:lineRule="auto"/>
        <w:jc w:val="both"/>
        <w:rPr>
          <w:rFonts w:ascii="Book Antiqua" w:hAnsi="Book Antiqua"/>
        </w:rPr>
      </w:pPr>
    </w:p>
    <w:p w14:paraId="7E46E887" w14:textId="77777777" w:rsidR="00A77B3E" w:rsidRPr="00760A6B" w:rsidRDefault="002750FD" w:rsidP="00A435CE">
      <w:pPr>
        <w:spacing w:line="360" w:lineRule="auto"/>
        <w:jc w:val="both"/>
        <w:rPr>
          <w:rFonts w:ascii="Book Antiqua" w:hAnsi="Book Antiqua"/>
          <w:b/>
          <w:i/>
        </w:rPr>
      </w:pPr>
      <w:r w:rsidRPr="00760A6B">
        <w:rPr>
          <w:rFonts w:ascii="Book Antiqua" w:eastAsia="Book Antiqua" w:hAnsi="Book Antiqua" w:cs="Book Antiqua"/>
          <w:b/>
          <w:i/>
          <w:color w:val="000000"/>
        </w:rPr>
        <w:t>Host/microbiota interplay</w:t>
      </w:r>
    </w:p>
    <w:p w14:paraId="01537CCE" w14:textId="77777777" w:rsidR="00A77B3E" w:rsidRPr="00760A6B"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Microbiota homeostasis plays a critical role in CD physiopathology</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Thus, mucosal immunity regulator molecules such as vitamin D receptors </w:t>
      </w:r>
      <w:r w:rsidR="00760A6B">
        <w:rPr>
          <w:rFonts w:ascii="Book Antiqua" w:hAnsi="Book Antiqua" w:cs="Book Antiqua" w:hint="eastAsia"/>
          <w:color w:val="000000"/>
          <w:lang w:eastAsia="zh-CN"/>
        </w:rPr>
        <w:t xml:space="preserve">(VDR) </w:t>
      </w:r>
      <w:r w:rsidRPr="00A435CE">
        <w:rPr>
          <w:rFonts w:ascii="Book Antiqua" w:eastAsia="Book Antiqua" w:hAnsi="Book Antiqua" w:cs="Book Antiqua"/>
          <w:color w:val="000000"/>
        </w:rPr>
        <w:t xml:space="preserve">have been associated with a susceptibility to bacterial and chemical colitis. The genetic inhibition of </w:t>
      </w:r>
      <w:r w:rsidR="00760A6B">
        <w:rPr>
          <w:rFonts w:ascii="Book Antiqua" w:eastAsia="Book Antiqua" w:hAnsi="Book Antiqua" w:cs="Book Antiqua"/>
          <w:color w:val="000000"/>
        </w:rPr>
        <w:t>VDR</w:t>
      </w:r>
      <w:r w:rsidRPr="00A435CE">
        <w:rPr>
          <w:rFonts w:ascii="Book Antiqua" w:eastAsia="Book Antiqua" w:hAnsi="Book Antiqua" w:cs="Book Antiqua"/>
          <w:color w:val="000000"/>
        </w:rPr>
        <w:t xml:space="preserve"> in the Paneth cells of VDR</w:t>
      </w:r>
      <w:r w:rsidRPr="00A435CE">
        <w:rPr>
          <w:rFonts w:ascii="Book Antiqua" w:eastAsia="Book Antiqua" w:hAnsi="Book Antiqua" w:cs="Book Antiqua"/>
          <w:color w:val="000000"/>
          <w:vertAlign w:val="superscript"/>
        </w:rPr>
        <w:t>ΔPC</w:t>
      </w:r>
      <w:r w:rsidR="00760A6B">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mice resulted in a lower expression of lysozymes in Paneth cells</w:t>
      </w:r>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Inhibition of VDR influences the response to pathogenic bacteria. VDR</w:t>
      </w:r>
      <w:r w:rsidRPr="00A435CE">
        <w:rPr>
          <w:rFonts w:ascii="Book Antiqua" w:eastAsia="Book Antiqua" w:hAnsi="Book Antiqua" w:cs="Book Antiqua"/>
          <w:color w:val="000000"/>
          <w:vertAlign w:val="superscript"/>
        </w:rPr>
        <w:t xml:space="preserve">ΔPC </w:t>
      </w:r>
      <w:r w:rsidRPr="00A435CE">
        <w:rPr>
          <w:rFonts w:ascii="Book Antiqua" w:eastAsia="Book Antiqua" w:hAnsi="Book Antiqua" w:cs="Book Antiqua"/>
          <w:color w:val="000000"/>
        </w:rPr>
        <w:t>mice are not only more sensitive to bacterial infection but also to chemical damage. Conversely, this susceptibility in VDR</w:t>
      </w:r>
      <w:r w:rsidRPr="00A435CE">
        <w:rPr>
          <w:rFonts w:ascii="Book Antiqua" w:eastAsia="Book Antiqua" w:hAnsi="Book Antiqua" w:cs="Book Antiqua"/>
          <w:color w:val="000000"/>
          <w:vertAlign w:val="superscript"/>
        </w:rPr>
        <w:t>ΔPC</w:t>
      </w:r>
      <w:r w:rsidRPr="00A435CE">
        <w:rPr>
          <w:rFonts w:ascii="Book Antiqua" w:eastAsia="Book Antiqua" w:hAnsi="Book Antiqua" w:cs="Book Antiqua"/>
          <w:color w:val="000000"/>
        </w:rPr>
        <w:t xml:space="preserve"> mice was reduced in case of co-housing with non-VDR</w:t>
      </w:r>
      <w:r w:rsidRPr="00A435CE">
        <w:rPr>
          <w:rFonts w:ascii="Book Antiqua" w:eastAsia="Book Antiqua" w:hAnsi="Book Antiqua" w:cs="Book Antiqua"/>
          <w:color w:val="000000"/>
          <w:vertAlign w:val="superscript"/>
        </w:rPr>
        <w:t>ΔPC</w:t>
      </w:r>
      <w:r w:rsidRPr="00A435CE">
        <w:rPr>
          <w:rFonts w:ascii="Book Antiqua" w:eastAsia="Book Antiqua" w:hAnsi="Book Antiqua" w:cs="Book Antiqua"/>
          <w:color w:val="000000"/>
        </w:rPr>
        <w:t xml:space="preserve"> mice, indirectly suggesting a protective role of the microbiome</w:t>
      </w:r>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In SAMP1/</w:t>
      </w:r>
      <w:proofErr w:type="spellStart"/>
      <w:r w:rsidRPr="00A435CE">
        <w:rPr>
          <w:rFonts w:ascii="Book Antiqua" w:eastAsia="Book Antiqua" w:hAnsi="Book Antiqua" w:cs="Book Antiqua"/>
          <w:color w:val="000000"/>
        </w:rPr>
        <w:t>YitFcsJ</w:t>
      </w:r>
      <w:proofErr w:type="spellEnd"/>
      <w:r w:rsidRPr="00A435CE">
        <w:rPr>
          <w:rFonts w:ascii="Book Antiqua" w:eastAsia="Book Antiqua" w:hAnsi="Book Antiqua" w:cs="Book Antiqua"/>
          <w:color w:val="000000"/>
        </w:rPr>
        <w:t xml:space="preserve"> (SAMP1) mice which develop spontaneous terminal ileitis, dysbiosis occurred during disease progression with a decrease in </w:t>
      </w:r>
      <w:proofErr w:type="spellStart"/>
      <w:r w:rsidRPr="004F7AA8">
        <w:rPr>
          <w:rFonts w:ascii="Book Antiqua" w:eastAsia="Book Antiqua" w:hAnsi="Book Antiqua" w:cs="Book Antiqua"/>
          <w:i/>
          <w:iCs/>
          <w:color w:val="000000"/>
        </w:rPr>
        <w:t>Lachnospiraceae</w:t>
      </w:r>
      <w:proofErr w:type="spellEnd"/>
      <w:r w:rsidRPr="00760A6B">
        <w:rPr>
          <w:rFonts w:ascii="Book Antiqua" w:eastAsia="Book Antiqua" w:hAnsi="Book Antiqua" w:cs="Book Antiqua"/>
          <w:iCs/>
          <w:color w:val="000000"/>
        </w:rPr>
        <w:t xml:space="preserve"> and in </w:t>
      </w:r>
      <w:r w:rsidRPr="004F7AA8">
        <w:rPr>
          <w:rFonts w:ascii="Book Antiqua" w:eastAsia="Book Antiqua" w:hAnsi="Book Antiqua" w:cs="Book Antiqua"/>
          <w:i/>
          <w:iCs/>
          <w:color w:val="000000"/>
        </w:rPr>
        <w:t>Bacteroides</w:t>
      </w:r>
      <w:r w:rsidRPr="00760A6B">
        <w:rPr>
          <w:rFonts w:ascii="Book Antiqua" w:eastAsia="Book Antiqua" w:hAnsi="Book Antiqua" w:cs="Book Antiqua"/>
          <w:iCs/>
          <w:color w:val="000000"/>
        </w:rPr>
        <w:t xml:space="preserve">. In the same animal model, </w:t>
      </w:r>
      <w:r w:rsidRPr="00760A6B">
        <w:rPr>
          <w:rStyle w:val="caption-title"/>
          <w:rFonts w:ascii="Book Antiqua" w:eastAsia="Book Antiqua" w:hAnsi="Book Antiqua" w:cs="Book Antiqua"/>
          <w:color w:val="000000"/>
        </w:rPr>
        <w:t>α-defensins</w:t>
      </w:r>
      <w:r w:rsidRPr="00760A6B">
        <w:rPr>
          <w:rFonts w:ascii="Book Antiqua" w:eastAsia="Book Antiqua" w:hAnsi="Book Antiqua" w:cs="Book Antiqua"/>
          <w:iCs/>
          <w:color w:val="000000"/>
        </w:rPr>
        <w:t xml:space="preserve"> misfolding was associated with dysbiosis and even induced dysbiosis in wild-type mice</w:t>
      </w:r>
      <w:r w:rsidRPr="00760A6B">
        <w:rPr>
          <w:rFonts w:ascii="Book Antiqua" w:eastAsia="Book Antiqua" w:hAnsi="Book Antiqua" w:cs="Book Antiqua"/>
          <w:color w:val="000000"/>
          <w:vertAlign w:val="superscript"/>
        </w:rPr>
        <w:t>[47]</w:t>
      </w:r>
      <w:r w:rsidRPr="00760A6B">
        <w:rPr>
          <w:rFonts w:ascii="Book Antiqua" w:eastAsia="Book Antiqua" w:hAnsi="Book Antiqua" w:cs="Book Antiqua"/>
          <w:iCs/>
          <w:color w:val="000000"/>
        </w:rPr>
        <w:t>.</w:t>
      </w:r>
    </w:p>
    <w:p w14:paraId="7AE7A4C1" w14:textId="77777777" w:rsidR="00A77B3E" w:rsidRPr="004F7AA8" w:rsidRDefault="002750FD" w:rsidP="00760A6B">
      <w:pPr>
        <w:spacing w:line="360" w:lineRule="auto"/>
        <w:ind w:firstLineChars="200" w:firstLine="480"/>
        <w:jc w:val="both"/>
        <w:rPr>
          <w:rFonts w:ascii="Book Antiqua" w:hAnsi="Book Antiqua"/>
        </w:rPr>
      </w:pPr>
      <w:r w:rsidRPr="00760A6B">
        <w:rPr>
          <w:rFonts w:ascii="Book Antiqua" w:eastAsia="Book Antiqua" w:hAnsi="Book Antiqua" w:cs="Book Antiqua"/>
          <w:iCs/>
          <w:color w:val="000000"/>
        </w:rPr>
        <w:t>In this regard, the barrier function of the ileum is also a major feature in the understanding of host-microbiota interplay. Accordingly, human β-defensin 3 peptide was decreased and redistributed to the basolateral surface of the ileal epithelium</w:t>
      </w:r>
      <w:r w:rsidRPr="00760A6B">
        <w:rPr>
          <w:rFonts w:ascii="Book Antiqua" w:eastAsia="Book Antiqua" w:hAnsi="Book Antiqua" w:cs="Book Antiqua"/>
          <w:color w:val="000000"/>
          <w:vertAlign w:val="superscript"/>
        </w:rPr>
        <w:t>[100]</w:t>
      </w:r>
      <w:r w:rsidRPr="00760A6B">
        <w:rPr>
          <w:rFonts w:ascii="Book Antiqua" w:eastAsia="Book Antiqua" w:hAnsi="Book Antiqua" w:cs="Book Antiqua"/>
          <w:iCs/>
          <w:color w:val="000000"/>
        </w:rPr>
        <w:t xml:space="preserve">. In </w:t>
      </w:r>
      <w:r w:rsidRPr="00760A6B">
        <w:rPr>
          <w:rFonts w:ascii="Book Antiqua" w:eastAsia="Book Antiqua" w:hAnsi="Book Antiqua" w:cs="Book Antiqua"/>
          <w:iCs/>
          <w:color w:val="000000"/>
        </w:rPr>
        <w:lastRenderedPageBreak/>
        <w:t xml:space="preserve">parallel, increased </w:t>
      </w:r>
      <w:r w:rsidRPr="00760A6B">
        <w:rPr>
          <w:rFonts w:ascii="Book Antiqua" w:eastAsia="Book Antiqua" w:hAnsi="Book Antiqua" w:cs="Book Antiqua"/>
          <w:color w:val="000000"/>
        </w:rPr>
        <w:t xml:space="preserve">enzyme </w:t>
      </w:r>
      <w:r w:rsidRPr="00A435CE">
        <w:rPr>
          <w:rFonts w:ascii="Book Antiqua" w:eastAsia="Book Antiqua" w:hAnsi="Book Antiqua" w:cs="Book Antiqua"/>
          <w:color w:val="000000"/>
        </w:rPr>
        <w:t xml:space="preserve">indoleamine 2,3-dioxygenase 1 (IDO1) was found in patients with active CD. This enzyme is the first enzyme in tryptophan metabolism on the kynurenine pathway and is responsible for mucus layer thickening and mucus-associated modulation of microbiota. </w:t>
      </w:r>
      <w:r w:rsidRPr="004F7AA8">
        <w:rPr>
          <w:rFonts w:ascii="Book Antiqua" w:eastAsia="Book Antiqua" w:hAnsi="Book Antiqua" w:cs="Book Antiqua"/>
          <w:iCs/>
          <w:color w:val="000000"/>
        </w:rPr>
        <w:t>In a murine enterocolitis model</w:t>
      </w:r>
      <w:r w:rsidRPr="004F7AA8">
        <w:rPr>
          <w:rFonts w:ascii="Book Antiqua" w:eastAsia="Book Antiqua" w:hAnsi="Book Antiqua" w:cs="Book Antiqua"/>
          <w:color w:val="000000"/>
        </w:rPr>
        <w:t xml:space="preserve">, IDO1 upregulation reduced the abundance of </w:t>
      </w:r>
      <w:r w:rsidRPr="004F7AA8">
        <w:rPr>
          <w:rStyle w:val="captions"/>
          <w:rFonts w:ascii="Book Antiqua" w:eastAsia="Book Antiqua" w:hAnsi="Book Antiqua" w:cs="Book Antiqua"/>
          <w:color w:val="000000"/>
        </w:rPr>
        <w:t xml:space="preserve">enteropathogenic </w:t>
      </w:r>
      <w:r w:rsidRPr="004F7AA8">
        <w:rPr>
          <w:rFonts w:ascii="Book Antiqua" w:eastAsia="Book Antiqua" w:hAnsi="Book Antiqua" w:cs="Book Antiqua"/>
          <w:i/>
          <w:iCs/>
          <w:color w:val="000000"/>
        </w:rPr>
        <w:t>E. coli</w:t>
      </w:r>
      <w:r w:rsidRPr="004F7AA8">
        <w:rPr>
          <w:rFonts w:ascii="Book Antiqua" w:eastAsia="Book Antiqua" w:hAnsi="Book Antiqua" w:cs="Book Antiqua"/>
          <w:iCs/>
          <w:color w:val="000000"/>
        </w:rPr>
        <w:t xml:space="preserve"> in the ileum. Likewise, IDO1 downregulated inflammation in response to chemical colitis in mice and augmented </w:t>
      </w:r>
      <w:r w:rsidRPr="00CB08C0">
        <w:rPr>
          <w:rFonts w:ascii="Book Antiqua" w:eastAsia="Book Antiqua" w:hAnsi="Book Antiqua" w:cs="Book Antiqua"/>
          <w:i/>
          <w:iCs/>
          <w:color w:val="000000"/>
        </w:rPr>
        <w:t xml:space="preserve">A. </w:t>
      </w:r>
      <w:proofErr w:type="spellStart"/>
      <w:r w:rsidRPr="00CB08C0">
        <w:rPr>
          <w:rFonts w:ascii="Book Antiqua" w:eastAsia="Book Antiqua" w:hAnsi="Book Antiqua" w:cs="Book Antiqua"/>
          <w:i/>
          <w:iCs/>
          <w:color w:val="000000"/>
        </w:rPr>
        <w:t>muciniphila</w:t>
      </w:r>
      <w:proofErr w:type="spellEnd"/>
      <w:r w:rsidRPr="004F7AA8">
        <w:rPr>
          <w:rFonts w:ascii="Book Antiqua" w:eastAsia="Book Antiqua" w:hAnsi="Book Antiqua" w:cs="Book Antiqua"/>
          <w:iCs/>
          <w:color w:val="000000"/>
        </w:rPr>
        <w:t xml:space="preserve"> and </w:t>
      </w:r>
      <w:r w:rsidRPr="00CB08C0">
        <w:rPr>
          <w:rFonts w:ascii="Book Antiqua" w:eastAsia="Book Antiqua" w:hAnsi="Book Antiqua" w:cs="Book Antiqua"/>
          <w:i/>
          <w:iCs/>
          <w:color w:val="000000"/>
        </w:rPr>
        <w:t xml:space="preserve">M. </w:t>
      </w:r>
      <w:proofErr w:type="spellStart"/>
      <w:r w:rsidRPr="00CB08C0">
        <w:rPr>
          <w:rFonts w:ascii="Book Antiqua" w:eastAsia="Book Antiqua" w:hAnsi="Book Antiqua" w:cs="Book Antiqua"/>
          <w:i/>
          <w:iCs/>
          <w:color w:val="000000"/>
        </w:rPr>
        <w:t>schaedleri</w:t>
      </w:r>
      <w:proofErr w:type="spellEnd"/>
      <w:r w:rsidRPr="004F7AA8">
        <w:rPr>
          <w:rFonts w:ascii="Book Antiqua" w:eastAsia="Book Antiqua" w:hAnsi="Book Antiqua" w:cs="Book Antiqua"/>
          <w:iCs/>
          <w:color w:val="000000"/>
        </w:rPr>
        <w:t xml:space="preserve"> abundance</w:t>
      </w:r>
      <w:r w:rsidRPr="004F7AA8">
        <w:rPr>
          <w:rFonts w:ascii="Book Antiqua" w:eastAsia="Book Antiqua" w:hAnsi="Book Antiqua" w:cs="Book Antiqua"/>
          <w:color w:val="000000"/>
          <w:vertAlign w:val="superscript"/>
        </w:rPr>
        <w:t>[101]</w:t>
      </w:r>
      <w:r w:rsidRPr="004F7AA8">
        <w:rPr>
          <w:rFonts w:ascii="Book Antiqua" w:eastAsia="Book Antiqua" w:hAnsi="Book Antiqua" w:cs="Book Antiqua"/>
          <w:iCs/>
          <w:color w:val="000000"/>
        </w:rPr>
        <w:t>.</w:t>
      </w:r>
    </w:p>
    <w:p w14:paraId="23A8699E" w14:textId="77777777" w:rsidR="00A77B3E" w:rsidRPr="00A435CE" w:rsidRDefault="00A77B3E" w:rsidP="00A435CE">
      <w:pPr>
        <w:spacing w:line="360" w:lineRule="auto"/>
        <w:jc w:val="both"/>
        <w:rPr>
          <w:rFonts w:ascii="Book Antiqua" w:hAnsi="Book Antiqua"/>
        </w:rPr>
      </w:pPr>
    </w:p>
    <w:p w14:paraId="0EE887D3" w14:textId="77777777" w:rsidR="00A77B3E" w:rsidRPr="00F108C6" w:rsidRDefault="002750FD" w:rsidP="00A435CE">
      <w:pPr>
        <w:spacing w:line="360" w:lineRule="auto"/>
        <w:jc w:val="both"/>
        <w:rPr>
          <w:rFonts w:ascii="Book Antiqua" w:hAnsi="Book Antiqua"/>
          <w:b/>
          <w:lang w:eastAsia="zh-CN"/>
        </w:rPr>
      </w:pPr>
      <w:r w:rsidRPr="00F108C6">
        <w:rPr>
          <w:rFonts w:ascii="Book Antiqua" w:eastAsia="Book Antiqua" w:hAnsi="Book Antiqua" w:cs="Book Antiqua"/>
          <w:b/>
          <w:i/>
          <w:iCs/>
          <w:color w:val="000000"/>
        </w:rPr>
        <w:t>AIEC</w:t>
      </w:r>
    </w:p>
    <w:p w14:paraId="09AF70B0" w14:textId="77777777" w:rsidR="00A77B3E" w:rsidRPr="00A435CE" w:rsidRDefault="002750FD" w:rsidP="00A435CE">
      <w:pPr>
        <w:spacing w:line="360" w:lineRule="auto"/>
        <w:jc w:val="both"/>
        <w:rPr>
          <w:rFonts w:ascii="Book Antiqua" w:hAnsi="Book Antiqua"/>
        </w:rPr>
      </w:pPr>
      <w:r w:rsidRPr="001A2906">
        <w:rPr>
          <w:rFonts w:ascii="Book Antiqua" w:eastAsia="Book Antiqua" w:hAnsi="Book Antiqua" w:cs="Book Antiqua"/>
          <w:iCs/>
          <w:color w:val="000000"/>
        </w:rPr>
        <w:t xml:space="preserve">In the nineties, a French team identified a strain of </w:t>
      </w:r>
      <w:r w:rsidRPr="001A2906">
        <w:rPr>
          <w:rFonts w:ascii="Book Antiqua" w:eastAsia="Book Antiqua" w:hAnsi="Book Antiqua" w:cs="Book Antiqua"/>
          <w:i/>
          <w:iCs/>
          <w:color w:val="000000"/>
        </w:rPr>
        <w:t>Escherichia coli</w:t>
      </w:r>
      <w:r w:rsidRPr="001A2906">
        <w:rPr>
          <w:rFonts w:ascii="Book Antiqua" w:eastAsia="Book Antiqua" w:hAnsi="Book Antiqua" w:cs="Book Antiqua"/>
          <w:iCs/>
          <w:color w:val="000000"/>
        </w:rPr>
        <w:t xml:space="preserve">, </w:t>
      </w:r>
      <w:r w:rsidR="00694C7D" w:rsidRPr="001A2906">
        <w:rPr>
          <w:rFonts w:ascii="Book Antiqua" w:eastAsia="Book Antiqua" w:hAnsi="Book Antiqua" w:cs="Book Antiqua"/>
          <w:iCs/>
          <w:color w:val="000000"/>
        </w:rPr>
        <w:t>AIEC</w:t>
      </w:r>
      <w:r w:rsidRPr="001A2906">
        <w:rPr>
          <w:rFonts w:ascii="Book Antiqua" w:eastAsia="Book Antiqua" w:hAnsi="Book Antiqua" w:cs="Book Antiqua"/>
          <w:iCs/>
          <w:color w:val="000000"/>
        </w:rPr>
        <w:t xml:space="preserve">, which was adherent to the ileum without </w:t>
      </w:r>
      <w:proofErr w:type="spellStart"/>
      <w:r w:rsidRPr="001A2906">
        <w:rPr>
          <w:rFonts w:ascii="Book Antiqua" w:eastAsia="Book Antiqua" w:hAnsi="Book Antiqua" w:cs="Book Antiqua"/>
          <w:iCs/>
          <w:color w:val="000000"/>
        </w:rPr>
        <w:t>harbouring</w:t>
      </w:r>
      <w:proofErr w:type="spellEnd"/>
      <w:r w:rsidRPr="001A2906">
        <w:rPr>
          <w:rFonts w:ascii="Book Antiqua" w:eastAsia="Book Antiqua" w:hAnsi="Book Antiqua" w:cs="Book Antiqua"/>
          <w:iCs/>
          <w:color w:val="000000"/>
        </w:rPr>
        <w:t xml:space="preserve"> </w:t>
      </w:r>
      <w:r w:rsidRPr="001A2906">
        <w:rPr>
          <w:rFonts w:ascii="Book Antiqua" w:eastAsia="Book Antiqua" w:hAnsi="Book Antiqua" w:cs="Book Antiqua"/>
          <w:color w:val="000000"/>
        </w:rPr>
        <w:t>virulence factor-encoding genes</w:t>
      </w:r>
      <w:r w:rsidRPr="001A2906">
        <w:rPr>
          <w:rFonts w:ascii="Book Antiqua" w:eastAsia="Book Antiqua" w:hAnsi="Book Antiqua" w:cs="Book Antiqua"/>
          <w:color w:val="000000"/>
          <w:vertAlign w:val="superscript"/>
        </w:rPr>
        <w:t>[102]</w:t>
      </w:r>
      <w:r w:rsidRPr="001A2906">
        <w:rPr>
          <w:rFonts w:ascii="Book Antiqua" w:eastAsia="Book Antiqua" w:hAnsi="Book Antiqua" w:cs="Book Antiqua"/>
          <w:color w:val="000000"/>
        </w:rPr>
        <w:t>.</w:t>
      </w:r>
      <w:r w:rsidRPr="001A2906">
        <w:rPr>
          <w:rFonts w:ascii="Book Antiqua" w:eastAsia="Book Antiqua" w:hAnsi="Book Antiqua" w:cs="Book Antiqua"/>
          <w:iCs/>
          <w:color w:val="000000"/>
        </w:rPr>
        <w:t xml:space="preserve"> AIEC was shown to be associated with ileal CD in further studies and to be able to invade epithelial cells</w:t>
      </w:r>
      <w:r w:rsidRPr="001A2906">
        <w:rPr>
          <w:rFonts w:ascii="Book Antiqua" w:eastAsia="Book Antiqua" w:hAnsi="Book Antiqua" w:cs="Book Antiqua"/>
          <w:color w:val="000000"/>
          <w:vertAlign w:val="superscript"/>
        </w:rPr>
        <w:t>[102,103]</w:t>
      </w:r>
      <w:r w:rsidRPr="001A2906">
        <w:rPr>
          <w:rFonts w:ascii="Book Antiqua" w:eastAsia="Book Antiqua" w:hAnsi="Book Antiqua" w:cs="Book Antiqua"/>
          <w:iCs/>
          <w:color w:val="000000"/>
        </w:rPr>
        <w:t xml:space="preserve">. Interestingly, AIEC was able to induce granulomas </w:t>
      </w:r>
      <w:r w:rsidRPr="005E523F">
        <w:rPr>
          <w:rFonts w:ascii="Book Antiqua" w:eastAsia="Book Antiqua" w:hAnsi="Book Antiqua" w:cs="Book Antiqua"/>
          <w:i/>
          <w:iCs/>
          <w:color w:val="000000"/>
        </w:rPr>
        <w:t>in vitro</w:t>
      </w:r>
      <w:r w:rsidRPr="001A2906">
        <w:rPr>
          <w:rFonts w:ascii="Book Antiqua" w:eastAsia="Book Antiqua" w:hAnsi="Book Antiqua" w:cs="Book Antiqua"/>
          <w:iCs/>
          <w:color w:val="000000"/>
        </w:rPr>
        <w:t>, which is one of the main histologic features of CD</w:t>
      </w:r>
      <w:r w:rsidRPr="001A2906">
        <w:rPr>
          <w:rFonts w:ascii="Book Antiqua" w:eastAsia="Book Antiqua" w:hAnsi="Book Antiqua" w:cs="Book Antiqua"/>
          <w:color w:val="000000"/>
          <w:vertAlign w:val="superscript"/>
        </w:rPr>
        <w:t>[2,104]</w:t>
      </w:r>
      <w:r w:rsidRPr="001A2906">
        <w:rPr>
          <w:rFonts w:ascii="Book Antiqua" w:eastAsia="Book Antiqua" w:hAnsi="Book Antiqua" w:cs="Book Antiqua"/>
          <w:iCs/>
          <w:color w:val="000000"/>
        </w:rPr>
        <w:t>. AIEC is classically identified</w:t>
      </w:r>
      <w:r w:rsidR="001A2906">
        <w:rPr>
          <w:rFonts w:ascii="Book Antiqua" w:hAnsi="Book Antiqua" w:cs="Book Antiqua" w:hint="eastAsia"/>
          <w:iCs/>
          <w:color w:val="000000"/>
          <w:lang w:eastAsia="zh-CN"/>
        </w:rPr>
        <w:t xml:space="preserve"> </w:t>
      </w:r>
      <w:r w:rsidRPr="001A2906">
        <w:rPr>
          <w:rFonts w:ascii="Book Antiqua" w:eastAsia="Book Antiqua" w:hAnsi="Book Antiqua" w:cs="Book Antiqua"/>
          <w:iCs/>
          <w:color w:val="000000"/>
        </w:rPr>
        <w:t xml:space="preserve">on ileal biopsy but a dedicated serology could also be informative and less </w:t>
      </w:r>
      <w:proofErr w:type="gramStart"/>
      <w:r w:rsidRPr="001A2906">
        <w:rPr>
          <w:rFonts w:ascii="Book Antiqua" w:eastAsia="Book Antiqua" w:hAnsi="Book Antiqua" w:cs="Book Antiqua"/>
          <w:iCs/>
          <w:color w:val="000000"/>
        </w:rPr>
        <w:t>invasive</w:t>
      </w:r>
      <w:r w:rsidRPr="001A2906">
        <w:rPr>
          <w:rFonts w:ascii="Book Antiqua" w:eastAsia="Book Antiqua" w:hAnsi="Book Antiqua" w:cs="Book Antiqua"/>
          <w:color w:val="000000"/>
          <w:vertAlign w:val="superscript"/>
        </w:rPr>
        <w:t>[</w:t>
      </w:r>
      <w:proofErr w:type="gramEnd"/>
      <w:r w:rsidRPr="001A2906">
        <w:rPr>
          <w:rFonts w:ascii="Book Antiqua" w:eastAsia="Book Antiqua" w:hAnsi="Book Antiqua" w:cs="Book Antiqua"/>
          <w:color w:val="000000"/>
          <w:vertAlign w:val="superscript"/>
        </w:rPr>
        <w:t>105]</w:t>
      </w:r>
      <w:r w:rsidRPr="001A2906">
        <w:rPr>
          <w:rFonts w:ascii="Book Antiqua" w:eastAsia="Book Antiqua" w:hAnsi="Book Antiqua" w:cs="Book Antiqua"/>
          <w:iCs/>
          <w:color w:val="000000"/>
        </w:rPr>
        <w:t xml:space="preserve">. The invasive property of AIEC is </w:t>
      </w:r>
      <w:proofErr w:type="spellStart"/>
      <w:r w:rsidRPr="001A2906">
        <w:rPr>
          <w:rFonts w:ascii="Book Antiqua" w:eastAsia="Book Antiqua" w:hAnsi="Book Antiqua" w:cs="Book Antiqua"/>
          <w:iCs/>
          <w:color w:val="000000"/>
        </w:rPr>
        <w:t>favoured</w:t>
      </w:r>
      <w:proofErr w:type="spellEnd"/>
      <w:r w:rsidRPr="001A2906">
        <w:rPr>
          <w:rFonts w:ascii="Book Antiqua" w:eastAsia="Book Antiqua" w:hAnsi="Book Antiqua" w:cs="Book Antiqua"/>
          <w:iCs/>
          <w:color w:val="000000"/>
        </w:rPr>
        <w:t xml:space="preserve"> by the overexpression of </w:t>
      </w:r>
      <w:r w:rsidRPr="001A2906">
        <w:rPr>
          <w:rFonts w:ascii="Book Antiqua" w:eastAsia="Book Antiqua" w:hAnsi="Book Antiqua" w:cs="Book Antiqua"/>
          <w:color w:val="000000"/>
        </w:rPr>
        <w:t xml:space="preserve">the glycoprotein </w:t>
      </w:r>
      <w:r w:rsidRPr="001A2906">
        <w:rPr>
          <w:rFonts w:ascii="Book Antiqua" w:eastAsia="Book Antiqua" w:hAnsi="Book Antiqua" w:cs="Book Antiqua"/>
          <w:i/>
          <w:color w:val="000000"/>
        </w:rPr>
        <w:t>CEACAM6</w:t>
      </w:r>
      <w:r w:rsidRPr="001A2906">
        <w:rPr>
          <w:rFonts w:ascii="Book Antiqua" w:eastAsia="Book Antiqua" w:hAnsi="Book Antiqua" w:cs="Book Antiqua"/>
          <w:color w:val="000000"/>
        </w:rPr>
        <w:t xml:space="preserve"> in the ileal epithelium. The interaction of </w:t>
      </w:r>
      <w:r w:rsidRPr="00A435CE">
        <w:rPr>
          <w:rFonts w:ascii="Book Antiqua" w:eastAsia="Book Antiqua" w:hAnsi="Book Antiqua" w:cs="Book Antiqua"/>
          <w:color w:val="000000"/>
        </w:rPr>
        <w:t xml:space="preserve">this glycoprotein with the bacterial adhesive factor </w:t>
      </w:r>
      <w:proofErr w:type="spellStart"/>
      <w:r w:rsidRPr="00A435CE">
        <w:rPr>
          <w:rFonts w:ascii="Book Antiqua" w:eastAsia="Book Antiqua" w:hAnsi="Book Antiqua" w:cs="Book Antiqua"/>
          <w:color w:val="000000"/>
        </w:rPr>
        <w:t>FimH</w:t>
      </w:r>
      <w:proofErr w:type="spellEnd"/>
      <w:r w:rsidRPr="00A435CE">
        <w:rPr>
          <w:rFonts w:ascii="Book Antiqua" w:eastAsia="Book Antiqua" w:hAnsi="Book Antiqua" w:cs="Book Antiqua"/>
          <w:color w:val="000000"/>
        </w:rPr>
        <w:t xml:space="preserve"> promoted AIEC-enterocyte interplay in the ileum</w:t>
      </w:r>
      <w:r w:rsidRPr="00A435CE">
        <w:rPr>
          <w:rFonts w:ascii="Book Antiqua" w:eastAsia="Book Antiqua" w:hAnsi="Book Antiqua" w:cs="Book Antiqua"/>
          <w:color w:val="000000"/>
          <w:vertAlign w:val="superscript"/>
        </w:rPr>
        <w:t>[106]</w:t>
      </w:r>
      <w:r w:rsidRPr="00A435CE">
        <w:rPr>
          <w:rFonts w:ascii="Book Antiqua" w:eastAsia="Book Antiqua" w:hAnsi="Book Antiqua" w:cs="Book Antiqua"/>
          <w:color w:val="000000"/>
        </w:rPr>
        <w:t>. Using this receptor, AIEC modulated the metabolism of the ileal epithelium and induced strong gut inflammation</w:t>
      </w:r>
      <w:r w:rsidRPr="00A435CE">
        <w:rPr>
          <w:rFonts w:ascii="Book Antiqua" w:eastAsia="Book Antiqua" w:hAnsi="Book Antiqua" w:cs="Book Antiqua"/>
          <w:color w:val="000000"/>
          <w:vertAlign w:val="superscript"/>
        </w:rPr>
        <w:t>[107]</w:t>
      </w:r>
      <w:r w:rsidRPr="00A435CE">
        <w:rPr>
          <w:rFonts w:ascii="Book Antiqua" w:eastAsia="Book Antiqua" w:hAnsi="Book Antiqua" w:cs="Book Antiqua"/>
          <w:color w:val="000000"/>
        </w:rPr>
        <w:t xml:space="preserve">. AIEC induced the expression of hypoxia inducible factor, overexpressed in the ileum of CD patients and promoted barrier defects in the intestinal epithelium paving the way for the onset of </w:t>
      </w:r>
      <w:proofErr w:type="gramStart"/>
      <w:r w:rsidRPr="00A435CE">
        <w:rPr>
          <w:rFonts w:ascii="Book Antiqua" w:eastAsia="Book Antiqua" w:hAnsi="Book Antiqua" w:cs="Book Antiqua"/>
          <w:color w:val="000000"/>
        </w:rPr>
        <w:t>inflammation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108]</w:t>
      </w:r>
      <w:r w:rsidRPr="00A435CE">
        <w:rPr>
          <w:rFonts w:ascii="Book Antiqua" w:eastAsia="Book Antiqua" w:hAnsi="Book Antiqua" w:cs="Book Antiqua"/>
          <w:color w:val="000000"/>
        </w:rPr>
        <w:t>.</w:t>
      </w:r>
    </w:p>
    <w:p w14:paraId="2A82CAE8" w14:textId="77777777" w:rsidR="00A77B3E" w:rsidRPr="00A435CE" w:rsidRDefault="002750FD" w:rsidP="001A2906">
      <w:pPr>
        <w:spacing w:line="360" w:lineRule="auto"/>
        <w:ind w:firstLineChars="200" w:firstLine="480"/>
        <w:jc w:val="both"/>
        <w:rPr>
          <w:rFonts w:ascii="Book Antiqua" w:hAnsi="Book Antiqua"/>
        </w:rPr>
      </w:pPr>
      <w:r w:rsidRPr="001A2906">
        <w:rPr>
          <w:rFonts w:ascii="Book Antiqua" w:eastAsia="Book Antiqua" w:hAnsi="Book Antiqua" w:cs="Book Antiqua"/>
          <w:iCs/>
          <w:color w:val="000000"/>
        </w:rPr>
        <w:t xml:space="preserve">The relapse of CD in patients after surgical treatment may be used to understand the early steps in CD onset. In a recent </w:t>
      </w:r>
      <w:r w:rsidRPr="00A435CE">
        <w:rPr>
          <w:rFonts w:ascii="Book Antiqua" w:eastAsia="Book Antiqua" w:hAnsi="Book Antiqua" w:cs="Book Antiqua"/>
          <w:color w:val="000000"/>
        </w:rPr>
        <w:t>prospective, multicentric cohort of patients with ileal resection, AIEC in the remaining ileum was associated with an early ileal lesion of CD recurrence.</w:t>
      </w:r>
      <w:r w:rsidR="00046F78">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The presence of AIEC within the surgical ileal specimen was predictive of the endoscopic recurrence of CD</w:t>
      </w:r>
      <w:r w:rsidRPr="00A435CE">
        <w:rPr>
          <w:rFonts w:ascii="Book Antiqua" w:eastAsia="Book Antiqua" w:hAnsi="Book Antiqua" w:cs="Book Antiqua"/>
          <w:color w:val="000000"/>
          <w:vertAlign w:val="superscript"/>
        </w:rPr>
        <w:t>[109]</w:t>
      </w:r>
      <w:r w:rsidRPr="00A435CE">
        <w:rPr>
          <w:rFonts w:ascii="Book Antiqua" w:eastAsia="Book Antiqua" w:hAnsi="Book Antiqua" w:cs="Book Antiqua"/>
          <w:color w:val="000000"/>
        </w:rPr>
        <w:t>.</w:t>
      </w:r>
    </w:p>
    <w:p w14:paraId="76AEFE3E" w14:textId="77777777" w:rsidR="00A77B3E" w:rsidRPr="00A435CE" w:rsidRDefault="002750FD" w:rsidP="00046F78">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As highlighted in a recently published article, factors influencing ileal susceptibility to</w:t>
      </w:r>
      <w:r w:rsidR="00046F78">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AIEC were numerous and among them epigenetic regulators had a modulating effect on a large range of proteins</w:t>
      </w:r>
      <w:r w:rsidRPr="00A435CE">
        <w:rPr>
          <w:rFonts w:ascii="Book Antiqua" w:eastAsia="Book Antiqua" w:hAnsi="Book Antiqua" w:cs="Book Antiqua"/>
          <w:color w:val="000000"/>
          <w:vertAlign w:val="superscript"/>
        </w:rPr>
        <w:t>[110]</w:t>
      </w:r>
      <w:r w:rsidRPr="00A435CE">
        <w:rPr>
          <w:rFonts w:ascii="Book Antiqua" w:eastAsia="Book Antiqua" w:hAnsi="Book Antiqua" w:cs="Book Antiqua"/>
          <w:color w:val="000000"/>
        </w:rPr>
        <w:t xml:space="preserve">. For this reason, before considering a clinical application </w:t>
      </w:r>
      <w:r w:rsidRPr="00A435CE">
        <w:rPr>
          <w:rFonts w:ascii="Book Antiqua" w:eastAsia="Book Antiqua" w:hAnsi="Book Antiqua" w:cs="Book Antiqua"/>
          <w:color w:val="000000"/>
        </w:rPr>
        <w:lastRenderedPageBreak/>
        <w:t xml:space="preserve">in ileal CD, further studies are needed to prevent possible adverse effects induced by the modulation of these epigenetic targets or to identify more specific genes associated with AIEC </w:t>
      </w:r>
      <w:proofErr w:type="spellStart"/>
      <w:r w:rsidRPr="00A435CE">
        <w:rPr>
          <w:rFonts w:ascii="Book Antiqua" w:eastAsia="Book Antiqua" w:hAnsi="Book Antiqua" w:cs="Book Antiqua"/>
          <w:color w:val="000000"/>
        </w:rPr>
        <w:t>colonisation</w:t>
      </w:r>
      <w:proofErr w:type="spellEnd"/>
      <w:r w:rsidRPr="00A435CE">
        <w:rPr>
          <w:rFonts w:ascii="Book Antiqua" w:eastAsia="Book Antiqua" w:hAnsi="Book Antiqua" w:cs="Book Antiqua"/>
          <w:color w:val="000000"/>
        </w:rPr>
        <w:t>. Another promising approach would be the use of bacteriophages to target specifically AIEC in ileal disease</w:t>
      </w:r>
      <w:r w:rsidRPr="00A435CE">
        <w:rPr>
          <w:rFonts w:ascii="Book Antiqua" w:eastAsia="Book Antiqua" w:hAnsi="Book Antiqua" w:cs="Book Antiqua"/>
          <w:color w:val="000000"/>
          <w:vertAlign w:val="superscript"/>
        </w:rPr>
        <w:t>[111]</w:t>
      </w:r>
      <w:r w:rsidRPr="00A435CE">
        <w:rPr>
          <w:rFonts w:ascii="Book Antiqua" w:eastAsia="Book Antiqua" w:hAnsi="Book Antiqua" w:cs="Book Antiqua"/>
          <w:color w:val="000000"/>
        </w:rPr>
        <w:t>. To date, no bacteriophage has been approved</w:t>
      </w:r>
      <w:r w:rsidR="00AA4B74">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for intestinal therapeutic use in human, either in the </w:t>
      </w:r>
      <w:r w:rsidR="00AA4B74" w:rsidRPr="00AA4B74">
        <w:rPr>
          <w:rFonts w:ascii="Book Antiqua" w:eastAsia="Book Antiqua" w:hAnsi="Book Antiqua" w:cs="Book Antiqua"/>
          <w:color w:val="000000"/>
        </w:rPr>
        <w:t>European Union</w:t>
      </w:r>
      <w:r w:rsidRPr="00A435CE">
        <w:rPr>
          <w:rFonts w:ascii="Book Antiqua" w:eastAsia="Book Antiqua" w:hAnsi="Book Antiqua" w:cs="Book Antiqua"/>
          <w:color w:val="000000"/>
        </w:rPr>
        <w:t xml:space="preserve"> or in the U</w:t>
      </w:r>
      <w:r w:rsidR="00AA4B74">
        <w:rPr>
          <w:rFonts w:ascii="Book Antiqua" w:hAnsi="Book Antiqua" w:cs="Book Antiqua" w:hint="eastAsia"/>
          <w:color w:val="000000"/>
          <w:lang w:eastAsia="zh-CN"/>
        </w:rPr>
        <w:t xml:space="preserve">nited </w:t>
      </w:r>
      <w:r w:rsidRPr="00A435CE">
        <w:rPr>
          <w:rFonts w:ascii="Book Antiqua" w:eastAsia="Book Antiqua" w:hAnsi="Book Antiqua" w:cs="Book Antiqua"/>
          <w:color w:val="000000"/>
        </w:rPr>
        <w:t>S</w:t>
      </w:r>
      <w:r w:rsidR="00AA4B74">
        <w:rPr>
          <w:rFonts w:ascii="Book Antiqua" w:hAnsi="Book Antiqua" w:cs="Book Antiqua" w:hint="eastAsia"/>
          <w:color w:val="000000"/>
          <w:lang w:eastAsia="zh-CN"/>
        </w:rPr>
        <w:t>tates</w:t>
      </w:r>
      <w:r w:rsidRPr="00A435CE">
        <w:rPr>
          <w:rFonts w:ascii="Book Antiqua" w:eastAsia="Book Antiqua" w:hAnsi="Book Antiqua" w:cs="Book Antiqua"/>
          <w:color w:val="000000"/>
        </w:rPr>
        <w:t xml:space="preserve">, despite numerous studies that have reported encouraging results </w:t>
      </w:r>
      <w:r w:rsidRPr="00A435CE">
        <w:rPr>
          <w:rFonts w:ascii="Book Antiqua" w:eastAsia="Book Antiqua" w:hAnsi="Book Antiqua" w:cs="Book Antiqua"/>
          <w:i/>
          <w:iCs/>
          <w:color w:val="000000"/>
        </w:rPr>
        <w:t xml:space="preserve">in vivo. </w:t>
      </w:r>
      <w:r w:rsidRPr="00A435CE">
        <w:rPr>
          <w:rFonts w:ascii="Book Antiqua" w:eastAsia="Book Antiqua" w:hAnsi="Book Antiqua" w:cs="Book Antiqua"/>
          <w:color w:val="000000"/>
        </w:rPr>
        <w:t>Therefore, data about the effect of bacteriophages on human microbiota are needed in the future</w:t>
      </w:r>
      <w:r w:rsidRPr="00A435CE">
        <w:rPr>
          <w:rFonts w:ascii="Book Antiqua" w:eastAsia="Book Antiqua" w:hAnsi="Book Antiqua" w:cs="Book Antiqua"/>
          <w:color w:val="000000"/>
          <w:vertAlign w:val="superscript"/>
        </w:rPr>
        <w:t>[111]</w:t>
      </w:r>
      <w:r w:rsidRPr="00A435CE">
        <w:rPr>
          <w:rFonts w:ascii="Book Antiqua" w:eastAsia="Book Antiqua" w:hAnsi="Book Antiqua" w:cs="Book Antiqua"/>
          <w:color w:val="000000"/>
        </w:rPr>
        <w:t>.</w:t>
      </w:r>
    </w:p>
    <w:p w14:paraId="325C9A2B" w14:textId="77777777" w:rsidR="00A77B3E" w:rsidRPr="00A435CE" w:rsidRDefault="00A77B3E" w:rsidP="00A435CE">
      <w:pPr>
        <w:spacing w:line="360" w:lineRule="auto"/>
        <w:jc w:val="both"/>
        <w:rPr>
          <w:rFonts w:ascii="Book Antiqua" w:hAnsi="Book Antiqua"/>
        </w:rPr>
      </w:pPr>
    </w:p>
    <w:p w14:paraId="25933106" w14:textId="77777777" w:rsidR="00A77B3E" w:rsidRPr="00D71408" w:rsidRDefault="002750FD" w:rsidP="00A435CE">
      <w:pPr>
        <w:spacing w:line="360" w:lineRule="auto"/>
        <w:jc w:val="both"/>
        <w:rPr>
          <w:rFonts w:ascii="Book Antiqua" w:hAnsi="Book Antiqua"/>
          <w:b/>
        </w:rPr>
      </w:pPr>
      <w:r w:rsidRPr="00D71408">
        <w:rPr>
          <w:rFonts w:ascii="Book Antiqua" w:eastAsia="Book Antiqua" w:hAnsi="Book Antiqua" w:cs="Book Antiqua"/>
          <w:b/>
          <w:i/>
          <w:iCs/>
          <w:color w:val="000000"/>
        </w:rPr>
        <w:t xml:space="preserve">F. </w:t>
      </w:r>
      <w:proofErr w:type="spellStart"/>
      <w:r w:rsidRPr="00D71408">
        <w:rPr>
          <w:rFonts w:ascii="Book Antiqua" w:eastAsia="Book Antiqua" w:hAnsi="Book Antiqua" w:cs="Book Antiqua"/>
          <w:b/>
          <w:i/>
          <w:iCs/>
          <w:color w:val="000000"/>
        </w:rPr>
        <w:t>prausnitzii</w:t>
      </w:r>
      <w:proofErr w:type="spellEnd"/>
      <w:r w:rsidRPr="00D71408">
        <w:rPr>
          <w:rFonts w:ascii="Book Antiqua" w:eastAsia="Book Antiqua" w:hAnsi="Book Antiqua" w:cs="Book Antiqua"/>
          <w:b/>
          <w:i/>
          <w:iCs/>
          <w:color w:val="000000"/>
        </w:rPr>
        <w:t xml:space="preserve"> </w:t>
      </w:r>
    </w:p>
    <w:p w14:paraId="1ACC7F02" w14:textId="77777777" w:rsidR="00A77B3E" w:rsidRPr="00D71408"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In a stool based multi-omics analysis of 200 IBD patients, the abundance of a member of Firmicutes, </w:t>
      </w:r>
      <w:r w:rsidR="00D71408">
        <w:rPr>
          <w:rFonts w:ascii="Book Antiqua" w:eastAsia="Book Antiqua" w:hAnsi="Book Antiqua" w:cs="Book Antiqua"/>
          <w:i/>
          <w:iCs/>
          <w:color w:val="000000"/>
        </w:rPr>
        <w:t xml:space="preserve">F. </w:t>
      </w:r>
      <w:proofErr w:type="spellStart"/>
      <w:r w:rsidR="00D71408">
        <w:rPr>
          <w:rFonts w:ascii="Book Antiqua" w:eastAsia="Book Antiqua" w:hAnsi="Book Antiqua" w:cs="Book Antiqua"/>
          <w:i/>
          <w:iCs/>
          <w:color w:val="000000"/>
        </w:rPr>
        <w:t>prausnitzii</w:t>
      </w:r>
      <w:proofErr w:type="spellEnd"/>
      <w:r w:rsidRPr="00A435CE">
        <w:rPr>
          <w:rFonts w:ascii="Book Antiqua" w:eastAsia="Book Antiqua" w:hAnsi="Book Antiqua" w:cs="Book Antiqua"/>
          <w:i/>
          <w:iCs/>
          <w:color w:val="000000"/>
        </w:rPr>
        <w:t xml:space="preserve">, </w:t>
      </w:r>
      <w:r w:rsidRPr="00D71408">
        <w:rPr>
          <w:rFonts w:ascii="Book Antiqua" w:eastAsia="Book Antiqua" w:hAnsi="Book Antiqua" w:cs="Book Antiqua"/>
          <w:iCs/>
          <w:color w:val="000000"/>
        </w:rPr>
        <w:t>was highly discriminant of ileal CD compared to colonic CD</w:t>
      </w:r>
      <w:r w:rsidRPr="00D71408">
        <w:rPr>
          <w:rFonts w:ascii="Book Antiqua" w:eastAsia="Book Antiqua" w:hAnsi="Book Antiqua" w:cs="Book Antiqua"/>
          <w:color w:val="000000"/>
          <w:vertAlign w:val="superscript"/>
        </w:rPr>
        <w:t>[89]</w:t>
      </w:r>
      <w:r w:rsidRPr="00D71408">
        <w:rPr>
          <w:rFonts w:ascii="Book Antiqua" w:eastAsia="Book Antiqua" w:hAnsi="Book Antiqua" w:cs="Book Antiqua"/>
          <w:color w:val="000000"/>
        </w:rPr>
        <w:t xml:space="preserve">. </w:t>
      </w:r>
      <w:r w:rsidRPr="00A435CE">
        <w:rPr>
          <w:rFonts w:ascii="Book Antiqua" w:eastAsia="Book Antiqua" w:hAnsi="Book Antiqua" w:cs="Book Antiqua"/>
          <w:color w:val="000000"/>
        </w:rPr>
        <w:t xml:space="preserve">Even in non-inflamed ileal samples of CD patients, the commensal bacterium </w:t>
      </w:r>
      <w:r w:rsidRPr="00A435CE">
        <w:rPr>
          <w:rFonts w:ascii="Book Antiqua" w:eastAsia="Book Antiqua" w:hAnsi="Book Antiqua" w:cs="Book Antiqua"/>
          <w:i/>
          <w:iCs/>
          <w:color w:val="000000"/>
        </w:rPr>
        <w:t xml:space="preserve">F. </w:t>
      </w:r>
      <w:proofErr w:type="spellStart"/>
      <w:r w:rsidRPr="00A435CE">
        <w:rPr>
          <w:rFonts w:ascii="Book Antiqua" w:eastAsia="Book Antiqua" w:hAnsi="Book Antiqua" w:cs="Book Antiqua"/>
          <w:i/>
          <w:iCs/>
          <w:color w:val="000000"/>
        </w:rPr>
        <w:t>prausnitzii</w:t>
      </w:r>
      <w:proofErr w:type="spellEnd"/>
      <w:r w:rsidRPr="00A435CE">
        <w:rPr>
          <w:rFonts w:ascii="Book Antiqua" w:eastAsia="Book Antiqua" w:hAnsi="Book Antiqua" w:cs="Book Antiqua"/>
          <w:i/>
          <w:iCs/>
          <w:color w:val="000000"/>
        </w:rPr>
        <w:t xml:space="preserve"> </w:t>
      </w:r>
      <w:r w:rsidRPr="00D71408">
        <w:rPr>
          <w:rFonts w:ascii="Book Antiqua" w:eastAsia="Book Antiqua" w:hAnsi="Book Antiqua" w:cs="Book Antiqua"/>
          <w:iCs/>
          <w:color w:val="000000"/>
        </w:rPr>
        <w:t>was decreased in comparison with healthy controls which suggests a relevant causal link between this bacteria and CD onset</w:t>
      </w:r>
      <w:r w:rsidRPr="00D71408">
        <w:rPr>
          <w:rFonts w:ascii="Book Antiqua" w:eastAsia="Book Antiqua" w:hAnsi="Book Antiqua" w:cs="Book Antiqua"/>
          <w:color w:val="000000"/>
          <w:vertAlign w:val="superscript"/>
        </w:rPr>
        <w:t>[112]</w:t>
      </w:r>
      <w:r w:rsidRPr="00D71408">
        <w:rPr>
          <w:rFonts w:ascii="Book Antiqua" w:eastAsia="Book Antiqua" w:hAnsi="Book Antiqua" w:cs="Book Antiqua"/>
          <w:iCs/>
          <w:color w:val="000000"/>
        </w:rPr>
        <w:t xml:space="preserve">. Accordingly, a low level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in the ileal mucosa-associated microbiota was associated with a higher recurrence rate of CD after ileal resection, corroborating the putative role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in the pathogenesis of ileal CD</w:t>
      </w:r>
      <w:r w:rsidRPr="00D71408">
        <w:rPr>
          <w:rFonts w:ascii="Book Antiqua" w:eastAsia="Book Antiqua" w:hAnsi="Book Antiqua" w:cs="Book Antiqua"/>
          <w:color w:val="000000"/>
          <w:vertAlign w:val="superscript"/>
        </w:rPr>
        <w:t>[113]</w:t>
      </w:r>
      <w:r w:rsidRPr="00D71408">
        <w:rPr>
          <w:rFonts w:ascii="Book Antiqua" w:eastAsia="Book Antiqua" w:hAnsi="Book Antiqua" w:cs="Book Antiqua"/>
          <w:iCs/>
          <w:color w:val="000000"/>
        </w:rPr>
        <w:t xml:space="preserve">. In addition, a recent study confirmed the role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in ileitis after </w:t>
      </w:r>
      <w:proofErr w:type="spellStart"/>
      <w:r w:rsidRPr="00D71408">
        <w:rPr>
          <w:rFonts w:ascii="Book Antiqua" w:eastAsia="Book Antiqua" w:hAnsi="Book Antiqua" w:cs="Book Antiqua"/>
          <w:iCs/>
          <w:color w:val="000000"/>
        </w:rPr>
        <w:t>ileocolectomy</w:t>
      </w:r>
      <w:proofErr w:type="spellEnd"/>
      <w:r w:rsidRPr="00D71408">
        <w:rPr>
          <w:rFonts w:ascii="Book Antiqua" w:eastAsia="Book Antiqua" w:hAnsi="Book Antiqua" w:cs="Book Antiqua"/>
          <w:iCs/>
          <w:color w:val="000000"/>
        </w:rPr>
        <w:t>, pointing to a possible association with a bile salt profile. Thus, elevated levels of primary bile acids</w:t>
      </w:r>
      <w:r w:rsidR="00D71408">
        <w:rPr>
          <w:rFonts w:ascii="Book Antiqua" w:hAnsi="Book Antiqua" w:cs="Book Antiqua" w:hint="eastAsia"/>
          <w:iCs/>
          <w:color w:val="000000"/>
          <w:lang w:eastAsia="zh-CN"/>
        </w:rPr>
        <w:t xml:space="preserve"> </w:t>
      </w:r>
      <w:r w:rsidRPr="00D71408">
        <w:rPr>
          <w:rFonts w:ascii="Book Antiqua" w:eastAsia="Book Antiqua" w:hAnsi="Book Antiqua" w:cs="Book Antiqua"/>
          <w:iCs/>
          <w:color w:val="000000"/>
        </w:rPr>
        <w:t xml:space="preserve">were associated with a decreased abundance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These two parameters were the only factors associated with ileitis in this cohort of 166 patients</w:t>
      </w:r>
      <w:r w:rsidRPr="00D71408">
        <w:rPr>
          <w:rFonts w:ascii="Book Antiqua" w:eastAsia="Book Antiqua" w:hAnsi="Book Antiqua" w:cs="Book Antiqua"/>
          <w:color w:val="000000"/>
          <w:vertAlign w:val="superscript"/>
        </w:rPr>
        <w:t>[88]</w:t>
      </w:r>
      <w:r w:rsidRPr="00D71408">
        <w:rPr>
          <w:rFonts w:ascii="Book Antiqua" w:eastAsia="Book Antiqua" w:hAnsi="Book Antiqua" w:cs="Book Antiqua"/>
          <w:iCs/>
          <w:color w:val="000000"/>
        </w:rPr>
        <w:t xml:space="preserve">. The administration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or of its supernatant </w:t>
      </w:r>
      <w:r w:rsidRPr="00AB5361">
        <w:rPr>
          <w:rFonts w:ascii="Book Antiqua" w:eastAsia="Book Antiqua" w:hAnsi="Book Antiqua" w:cs="Book Antiqua"/>
          <w:i/>
          <w:iCs/>
          <w:color w:val="000000"/>
        </w:rPr>
        <w:t>in vitro</w:t>
      </w:r>
      <w:r w:rsidRPr="00D71408">
        <w:rPr>
          <w:rFonts w:ascii="Book Antiqua" w:eastAsia="Book Antiqua" w:hAnsi="Book Antiqua" w:cs="Book Antiqua"/>
          <w:iCs/>
          <w:color w:val="000000"/>
        </w:rPr>
        <w:t xml:space="preserve"> and </w:t>
      </w:r>
      <w:r w:rsidRPr="00AB5361">
        <w:rPr>
          <w:rFonts w:ascii="Book Antiqua" w:eastAsia="Book Antiqua" w:hAnsi="Book Antiqua" w:cs="Book Antiqua"/>
          <w:i/>
          <w:iCs/>
          <w:color w:val="000000"/>
        </w:rPr>
        <w:t>in vivo</w:t>
      </w:r>
      <w:r w:rsidRPr="00D71408">
        <w:rPr>
          <w:rFonts w:ascii="Book Antiqua" w:eastAsia="Book Antiqua" w:hAnsi="Book Antiqua" w:cs="Book Antiqua"/>
          <w:iCs/>
          <w:color w:val="000000"/>
        </w:rPr>
        <w:t xml:space="preserve"> counterbalanced gut inflammation by blocking </w:t>
      </w:r>
      <w:r w:rsidR="00AB5361" w:rsidRPr="00AB5361">
        <w:rPr>
          <w:rFonts w:ascii="Book Antiqua" w:eastAsia="Book Antiqua" w:hAnsi="Book Antiqua" w:cs="Book Antiqua"/>
          <w:iCs/>
          <w:color w:val="000000"/>
        </w:rPr>
        <w:t>nuclear factor kB</w:t>
      </w:r>
      <w:r w:rsidRPr="00AB5361">
        <w:rPr>
          <w:rFonts w:ascii="Book Antiqua" w:eastAsia="Book Antiqua" w:hAnsi="Book Antiqua" w:cs="Book Antiqua"/>
          <w:iCs/>
          <w:color w:val="000000"/>
        </w:rPr>
        <w:t xml:space="preserve"> </w:t>
      </w:r>
      <w:r w:rsidRPr="00D71408">
        <w:rPr>
          <w:rFonts w:ascii="Book Antiqua" w:eastAsia="Book Antiqua" w:hAnsi="Book Antiqua" w:cs="Book Antiqua"/>
          <w:color w:val="000000"/>
        </w:rPr>
        <w:t>activation and IL-8 production</w:t>
      </w:r>
      <w:r w:rsidRPr="00D71408">
        <w:rPr>
          <w:rFonts w:ascii="Book Antiqua" w:eastAsia="Book Antiqua" w:hAnsi="Book Antiqua" w:cs="Book Antiqua"/>
          <w:color w:val="000000"/>
          <w:vertAlign w:val="superscript"/>
        </w:rPr>
        <w:t>[113]</w:t>
      </w:r>
      <w:r w:rsidRPr="00D71408">
        <w:rPr>
          <w:rFonts w:ascii="Book Antiqua" w:eastAsia="Book Antiqua" w:hAnsi="Book Antiqua" w:cs="Book Antiqua"/>
          <w:color w:val="000000"/>
        </w:rPr>
        <w:t xml:space="preserve">. Interestingly, in CD patients,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was associated specifically with ileitis, irrespectively of their genetic background</w:t>
      </w:r>
      <w:r w:rsidRPr="00D71408">
        <w:rPr>
          <w:rFonts w:ascii="Book Antiqua" w:eastAsia="Book Antiqua" w:hAnsi="Book Antiqua" w:cs="Book Antiqua"/>
          <w:color w:val="000000"/>
          <w:vertAlign w:val="superscript"/>
        </w:rPr>
        <w:t>[89,114]</w:t>
      </w:r>
      <w:r w:rsidRPr="00D71408">
        <w:rPr>
          <w:rFonts w:ascii="Book Antiqua" w:eastAsia="Book Antiqua" w:hAnsi="Book Antiqua" w:cs="Book Antiqua"/>
          <w:iCs/>
          <w:color w:val="000000"/>
        </w:rPr>
        <w:t>.</w:t>
      </w:r>
      <w:r w:rsidRPr="00D71408">
        <w:rPr>
          <w:rFonts w:ascii="Book Antiqua" w:eastAsia="Book Antiqua" w:hAnsi="Book Antiqua" w:cs="Book Antiqua"/>
          <w:color w:val="000000"/>
        </w:rPr>
        <w:t xml:space="preserve"> In an original work conducted in twins in whom</w:t>
      </w:r>
      <w:r w:rsidRPr="00D71408">
        <w:rPr>
          <w:rFonts w:ascii="Book Antiqua" w:eastAsia="Book Antiqua" w:hAnsi="Book Antiqua" w:cs="Book Antiqua"/>
          <w:iCs/>
          <w:color w:val="000000"/>
        </w:rPr>
        <w:t xml:space="preserve"> biopsies were performed in the lower gastrointestinal tract</w:t>
      </w:r>
      <w:r w:rsidRPr="00D71408">
        <w:rPr>
          <w:rFonts w:ascii="Book Antiqua" w:eastAsia="Book Antiqua" w:hAnsi="Book Antiqua" w:cs="Book Antiqua"/>
          <w:color w:val="000000"/>
        </w:rPr>
        <w:t xml:space="preserve">, the abundance of </w:t>
      </w:r>
      <w:r w:rsidRPr="00D71408">
        <w:rPr>
          <w:rFonts w:ascii="Book Antiqua" w:eastAsia="Book Antiqua" w:hAnsi="Book Antiqua" w:cs="Book Antiqua"/>
          <w:i/>
          <w:iCs/>
          <w:color w:val="000000"/>
        </w:rPr>
        <w:t xml:space="preserve">F. </w:t>
      </w:r>
      <w:proofErr w:type="spellStart"/>
      <w:r w:rsidRPr="00D71408">
        <w:rPr>
          <w:rFonts w:ascii="Book Antiqua" w:eastAsia="Book Antiqua" w:hAnsi="Book Antiqua" w:cs="Book Antiqua"/>
          <w:i/>
          <w:iCs/>
          <w:color w:val="000000"/>
        </w:rPr>
        <w:t>prausnitzii</w:t>
      </w:r>
      <w:proofErr w:type="spellEnd"/>
      <w:r w:rsidRPr="00D71408">
        <w:rPr>
          <w:rFonts w:ascii="Book Antiqua" w:eastAsia="Book Antiqua" w:hAnsi="Book Antiqua" w:cs="Book Antiqua"/>
          <w:iCs/>
          <w:color w:val="000000"/>
        </w:rPr>
        <w:t xml:space="preserve"> was specifically decreased in ileal CD, compared to colonic CD or in healthy twins</w:t>
      </w:r>
      <w:r w:rsidRPr="00D71408">
        <w:rPr>
          <w:rFonts w:ascii="Book Antiqua" w:eastAsia="Book Antiqua" w:hAnsi="Book Antiqua" w:cs="Book Antiqua"/>
          <w:color w:val="000000"/>
          <w:vertAlign w:val="superscript"/>
        </w:rPr>
        <w:t>[114]</w:t>
      </w:r>
      <w:r w:rsidRPr="00D71408">
        <w:rPr>
          <w:rFonts w:ascii="Book Antiqua" w:eastAsia="Book Antiqua" w:hAnsi="Book Antiqua" w:cs="Book Antiqua"/>
          <w:iCs/>
          <w:color w:val="000000"/>
        </w:rPr>
        <w:t xml:space="preserve">. </w:t>
      </w:r>
    </w:p>
    <w:p w14:paraId="323142AC" w14:textId="77777777" w:rsidR="00A77B3E" w:rsidRPr="00A435CE" w:rsidRDefault="00A77B3E" w:rsidP="00A435CE">
      <w:pPr>
        <w:spacing w:line="360" w:lineRule="auto"/>
        <w:jc w:val="both"/>
        <w:rPr>
          <w:rFonts w:ascii="Book Antiqua" w:hAnsi="Book Antiqua"/>
        </w:rPr>
      </w:pPr>
    </w:p>
    <w:p w14:paraId="26D79D3F" w14:textId="77777777" w:rsidR="00A77B3E" w:rsidRPr="00AB5361" w:rsidRDefault="002750FD" w:rsidP="00A435CE">
      <w:pPr>
        <w:spacing w:line="360" w:lineRule="auto"/>
        <w:jc w:val="both"/>
        <w:rPr>
          <w:rFonts w:ascii="Book Antiqua" w:hAnsi="Book Antiqua"/>
          <w:b/>
        </w:rPr>
      </w:pPr>
      <w:proofErr w:type="spellStart"/>
      <w:r w:rsidRPr="00AB5361">
        <w:rPr>
          <w:rFonts w:ascii="Book Antiqua" w:eastAsia="Book Antiqua" w:hAnsi="Book Antiqua" w:cs="Book Antiqua"/>
          <w:b/>
          <w:i/>
          <w:iCs/>
          <w:color w:val="000000"/>
        </w:rPr>
        <w:t>Mycobiota</w:t>
      </w:r>
      <w:proofErr w:type="spellEnd"/>
    </w:p>
    <w:p w14:paraId="38B84EC8" w14:textId="77777777" w:rsidR="00A77B3E" w:rsidRPr="00A435CE" w:rsidRDefault="002750FD" w:rsidP="00A435CE">
      <w:pPr>
        <w:spacing w:line="360" w:lineRule="auto"/>
        <w:jc w:val="both"/>
        <w:rPr>
          <w:rFonts w:ascii="Book Antiqua" w:hAnsi="Book Antiqua"/>
        </w:rPr>
      </w:pPr>
      <w:r w:rsidRPr="00AB5361">
        <w:rPr>
          <w:rFonts w:ascii="Book Antiqua" w:eastAsia="Book Antiqua" w:hAnsi="Book Antiqua" w:cs="Book Antiqua"/>
          <w:iCs/>
          <w:color w:val="000000"/>
        </w:rPr>
        <w:lastRenderedPageBreak/>
        <w:t xml:space="preserve">The study of microbiota in IBD is not limited to bacteria but also includes fungi. Fungal microbiota was suspected to be strongly involved in CD pathogenesis in particular because of the diagnosis value of </w:t>
      </w:r>
      <w:r w:rsidRPr="00AB5361">
        <w:rPr>
          <w:rFonts w:ascii="Book Antiqua" w:eastAsia="Book Antiqua" w:hAnsi="Book Antiqua" w:cs="Book Antiqua"/>
          <w:color w:val="000000"/>
        </w:rPr>
        <w:t>anti-</w:t>
      </w:r>
      <w:r w:rsidRPr="00AB5361">
        <w:rPr>
          <w:rFonts w:ascii="Book Antiqua" w:eastAsia="Book Antiqua" w:hAnsi="Book Antiqua" w:cs="Book Antiqua"/>
          <w:iCs/>
          <w:color w:val="000000"/>
        </w:rPr>
        <w:t>Saccharomyces cerevisiae</w:t>
      </w:r>
      <w:r w:rsidRPr="00A435CE">
        <w:rPr>
          <w:rFonts w:ascii="Book Antiqua" w:eastAsia="Book Antiqua" w:hAnsi="Book Antiqua" w:cs="Book Antiqua"/>
          <w:color w:val="000000"/>
        </w:rPr>
        <w:t xml:space="preserve"> antibodies in CD</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In a study of 168 ileal biopsies, </w:t>
      </w:r>
      <w:proofErr w:type="spellStart"/>
      <w:r w:rsidRPr="00A435CE">
        <w:rPr>
          <w:rFonts w:ascii="Book Antiqua" w:eastAsia="Book Antiqua" w:hAnsi="Book Antiqua" w:cs="Book Antiqua"/>
          <w:color w:val="000000"/>
        </w:rPr>
        <w:t>mycobiota</w:t>
      </w:r>
      <w:proofErr w:type="spellEnd"/>
      <w:r w:rsidRPr="00A435CE">
        <w:rPr>
          <w:rFonts w:ascii="Book Antiqua" w:eastAsia="Book Antiqua" w:hAnsi="Book Antiqua" w:cs="Book Antiqua"/>
          <w:color w:val="000000"/>
        </w:rPr>
        <w:t xml:space="preserve"> was modified in CD patients with an increased abundance of</w:t>
      </w:r>
      <w:r w:rsidRPr="00AB5361">
        <w:rPr>
          <w:rFonts w:ascii="Book Antiqua" w:eastAsia="Book Antiqua" w:hAnsi="Book Antiqua" w:cs="Book Antiqua"/>
          <w:color w:val="000000"/>
        </w:rPr>
        <w:t xml:space="preserve"> </w:t>
      </w:r>
      <w:r w:rsidRPr="004D7BF5">
        <w:rPr>
          <w:rFonts w:ascii="Book Antiqua" w:eastAsia="Book Antiqua" w:hAnsi="Book Antiqua" w:cs="Book Antiqua"/>
          <w:i/>
          <w:iCs/>
          <w:color w:val="000000"/>
        </w:rPr>
        <w:t>Malassezia</w:t>
      </w:r>
      <w:r w:rsidRPr="00AB5361">
        <w:rPr>
          <w:rFonts w:ascii="Book Antiqua" w:eastAsia="Book Antiqua" w:hAnsi="Book Antiqua" w:cs="Book Antiqua"/>
          <w:iCs/>
          <w:color w:val="000000"/>
        </w:rPr>
        <w:t xml:space="preserve"> and a decreased abundance of Saccharomyces. The increase of Malassezia was notably associated with a severe evolution of the disease during follow-up</w:t>
      </w:r>
      <w:r w:rsidRPr="00A435CE">
        <w:rPr>
          <w:rFonts w:ascii="Book Antiqua" w:eastAsia="Book Antiqua" w:hAnsi="Book Antiqua" w:cs="Book Antiqua"/>
          <w:color w:val="000000"/>
          <w:vertAlign w:val="superscript"/>
        </w:rPr>
        <w:t>[115]</w:t>
      </w:r>
      <w:r w:rsidRPr="00A435CE">
        <w:rPr>
          <w:rFonts w:ascii="Book Antiqua" w:eastAsia="Book Antiqua" w:hAnsi="Book Antiqua" w:cs="Book Antiqua"/>
          <w:i/>
          <w:iCs/>
          <w:color w:val="000000"/>
        </w:rPr>
        <w:t>.</w:t>
      </w:r>
    </w:p>
    <w:p w14:paraId="11B320C8" w14:textId="77777777" w:rsidR="00A77B3E" w:rsidRPr="00A435CE" w:rsidRDefault="002750FD" w:rsidP="008B07B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The fungus </w:t>
      </w:r>
      <w:proofErr w:type="spellStart"/>
      <w:r w:rsidRPr="00A435CE">
        <w:rPr>
          <w:rFonts w:ascii="Book Antiqua" w:eastAsia="Book Antiqua" w:hAnsi="Book Antiqua" w:cs="Book Antiqua"/>
          <w:i/>
          <w:iCs/>
          <w:color w:val="000000"/>
        </w:rPr>
        <w:t>Debaryomyces</w:t>
      </w:r>
      <w:proofErr w:type="spellEnd"/>
      <w:r w:rsidRPr="00A435CE">
        <w:rPr>
          <w:rFonts w:ascii="Book Antiqua" w:eastAsia="Book Antiqua" w:hAnsi="Book Antiqua" w:cs="Book Antiqua"/>
          <w:i/>
          <w:iCs/>
          <w:color w:val="000000"/>
        </w:rPr>
        <w:t xml:space="preserve"> </w:t>
      </w:r>
      <w:proofErr w:type="spellStart"/>
      <w:r w:rsidRPr="00A435CE">
        <w:rPr>
          <w:rFonts w:ascii="Book Antiqua" w:eastAsia="Book Antiqua" w:hAnsi="Book Antiqua" w:cs="Book Antiqua"/>
          <w:i/>
          <w:iCs/>
          <w:color w:val="000000"/>
        </w:rPr>
        <w:t>hansenii</w:t>
      </w:r>
      <w:proofErr w:type="spellEnd"/>
      <w:r w:rsidRPr="00A435CE">
        <w:rPr>
          <w:rFonts w:ascii="Book Antiqua" w:eastAsia="Book Antiqua" w:hAnsi="Book Antiqua" w:cs="Book Antiqua"/>
          <w:i/>
          <w:iCs/>
          <w:color w:val="000000"/>
        </w:rPr>
        <w:t xml:space="preserve"> </w:t>
      </w:r>
      <w:r w:rsidRPr="00A435CE">
        <w:rPr>
          <w:rFonts w:ascii="Book Antiqua" w:eastAsia="Book Antiqua" w:hAnsi="Book Antiqua" w:cs="Book Antiqua"/>
          <w:color w:val="000000"/>
        </w:rPr>
        <w:t xml:space="preserve">was increased in CD patients with inflamed ileum compared to non-inflamed ileum. Moreover, oral gavage with </w:t>
      </w:r>
      <w:proofErr w:type="spellStart"/>
      <w:r w:rsidRPr="00A435CE">
        <w:rPr>
          <w:rFonts w:ascii="Book Antiqua" w:eastAsia="Book Antiqua" w:hAnsi="Book Antiqua" w:cs="Book Antiqua"/>
          <w:i/>
          <w:iCs/>
          <w:color w:val="000000"/>
        </w:rPr>
        <w:t>Debaryomyces</w:t>
      </w:r>
      <w:proofErr w:type="spellEnd"/>
      <w:r w:rsidRPr="00A435CE">
        <w:rPr>
          <w:rFonts w:ascii="Book Antiqua" w:eastAsia="Book Antiqua" w:hAnsi="Book Antiqua" w:cs="Book Antiqua"/>
          <w:i/>
          <w:iCs/>
          <w:color w:val="000000"/>
        </w:rPr>
        <w:t xml:space="preserve"> </w:t>
      </w:r>
      <w:proofErr w:type="spellStart"/>
      <w:r w:rsidRPr="00A435CE">
        <w:rPr>
          <w:rFonts w:ascii="Book Antiqua" w:eastAsia="Book Antiqua" w:hAnsi="Book Antiqua" w:cs="Book Antiqua"/>
          <w:i/>
          <w:iCs/>
          <w:color w:val="000000"/>
        </w:rPr>
        <w:t>hansenii</w:t>
      </w:r>
      <w:proofErr w:type="spellEnd"/>
      <w:r w:rsidRPr="00A435CE">
        <w:rPr>
          <w:rFonts w:ascii="Book Antiqua" w:eastAsia="Book Antiqua" w:hAnsi="Book Antiqua" w:cs="Book Antiqua"/>
          <w:i/>
          <w:iCs/>
          <w:color w:val="000000"/>
        </w:rPr>
        <w:t xml:space="preserve"> </w:t>
      </w:r>
      <w:r w:rsidRPr="00A435CE">
        <w:rPr>
          <w:rFonts w:ascii="Book Antiqua" w:eastAsia="Book Antiqua" w:hAnsi="Book Antiqua" w:cs="Book Antiqua"/>
          <w:color w:val="000000"/>
        </w:rPr>
        <w:t>impaired crypt regeneration and wound healing after biopsy injury</w:t>
      </w:r>
      <w:r w:rsidRPr="00A435CE">
        <w:rPr>
          <w:rFonts w:ascii="Book Antiqua" w:eastAsia="Book Antiqua" w:hAnsi="Book Antiqua" w:cs="Book Antiqua"/>
          <w:color w:val="000000"/>
          <w:vertAlign w:val="superscript"/>
        </w:rPr>
        <w:t>[116]</w:t>
      </w:r>
      <w:r w:rsidRPr="00A435CE">
        <w:rPr>
          <w:rFonts w:ascii="Book Antiqua" w:eastAsia="Book Antiqua" w:hAnsi="Book Antiqua" w:cs="Book Antiqua"/>
          <w:color w:val="000000"/>
        </w:rPr>
        <w:t>.</w:t>
      </w:r>
    </w:p>
    <w:p w14:paraId="1FFD4F22" w14:textId="77777777" w:rsidR="00A77B3E" w:rsidRPr="00A435CE" w:rsidRDefault="00A77B3E" w:rsidP="00A435CE">
      <w:pPr>
        <w:spacing w:line="360" w:lineRule="auto"/>
        <w:jc w:val="both"/>
        <w:rPr>
          <w:rFonts w:ascii="Book Antiqua" w:hAnsi="Book Antiqua"/>
        </w:rPr>
      </w:pPr>
    </w:p>
    <w:p w14:paraId="53D180D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Environmental factors</w:t>
      </w:r>
    </w:p>
    <w:p w14:paraId="2748F93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microbiota bridges the gap between host susceptibility factors and its environment. Most environmental factors are identified by epidemiological studies and associated with the onset of CD or its recurrence after surgery. Few of them though can impede the natural history of CD once the disease is established.</w:t>
      </w:r>
    </w:p>
    <w:p w14:paraId="358CD060" w14:textId="77777777" w:rsidR="00A77B3E" w:rsidRPr="00A435CE" w:rsidRDefault="00A77B3E" w:rsidP="00A435CE">
      <w:pPr>
        <w:spacing w:line="360" w:lineRule="auto"/>
        <w:jc w:val="both"/>
        <w:rPr>
          <w:rFonts w:ascii="Book Antiqua" w:hAnsi="Book Antiqua"/>
        </w:rPr>
      </w:pPr>
    </w:p>
    <w:p w14:paraId="7622CB36" w14:textId="77777777" w:rsidR="00A77B3E" w:rsidRPr="00D63753" w:rsidRDefault="002750FD" w:rsidP="00A435CE">
      <w:pPr>
        <w:spacing w:line="360" w:lineRule="auto"/>
        <w:jc w:val="both"/>
        <w:rPr>
          <w:rFonts w:ascii="Book Antiqua" w:hAnsi="Book Antiqua"/>
          <w:b/>
          <w:i/>
        </w:rPr>
      </w:pPr>
      <w:r w:rsidRPr="00D63753">
        <w:rPr>
          <w:rFonts w:ascii="Book Antiqua" w:eastAsia="Book Antiqua" w:hAnsi="Book Antiqua" w:cs="Book Antiqua"/>
          <w:b/>
          <w:i/>
          <w:color w:val="000000"/>
        </w:rPr>
        <w:t>Smoking</w:t>
      </w:r>
    </w:p>
    <w:p w14:paraId="2FDADCB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Cigarette smoking is a well-established risk factor for developing CD</w:t>
      </w:r>
      <w:r w:rsidRPr="00A435CE">
        <w:rPr>
          <w:rFonts w:ascii="Book Antiqua" w:eastAsia="Book Antiqua" w:hAnsi="Book Antiqua" w:cs="Book Antiqua"/>
          <w:color w:val="000000"/>
          <w:vertAlign w:val="superscript"/>
        </w:rPr>
        <w:t>[1–3]</w:t>
      </w:r>
      <w:r w:rsidRPr="00A435CE">
        <w:rPr>
          <w:rFonts w:ascii="Book Antiqua" w:eastAsia="Book Antiqua" w:hAnsi="Book Antiqua" w:cs="Book Antiqua"/>
          <w:color w:val="000000"/>
        </w:rPr>
        <w:t>. In patients with CD, the relative statistica</w:t>
      </w:r>
      <w:r w:rsidR="00D63753">
        <w:rPr>
          <w:rFonts w:ascii="Book Antiqua" w:eastAsia="Book Antiqua" w:hAnsi="Book Antiqua" w:cs="Book Antiqua"/>
          <w:color w:val="000000"/>
        </w:rPr>
        <w:t xml:space="preserve">l weight of smoking was larger </w:t>
      </w:r>
      <w:r w:rsidRPr="00A435CE">
        <w:rPr>
          <w:rFonts w:ascii="Book Antiqua" w:eastAsia="Book Antiqua" w:hAnsi="Book Antiqua" w:cs="Book Antiqua"/>
          <w:color w:val="000000"/>
        </w:rPr>
        <w:t>than the relative weight of the genetic variants presented in the previous section</w:t>
      </w:r>
      <w:r w:rsidRPr="00A435CE">
        <w:rPr>
          <w:rFonts w:ascii="Book Antiqua" w:eastAsia="Book Antiqua" w:hAnsi="Book Antiqua" w:cs="Book Antiqua"/>
          <w:color w:val="000000"/>
          <w:vertAlign w:val="superscript"/>
        </w:rPr>
        <w:t>[1]</w:t>
      </w:r>
      <w:r w:rsidR="00D63753">
        <w:rPr>
          <w:rFonts w:ascii="Book Antiqua" w:eastAsia="Book Antiqua" w:hAnsi="Book Antiqua" w:cs="Book Antiqua"/>
          <w:color w:val="000000"/>
        </w:rPr>
        <w:t xml:space="preserve">. </w:t>
      </w:r>
      <w:r w:rsidRPr="00A435CE">
        <w:rPr>
          <w:rFonts w:ascii="Book Antiqua" w:eastAsia="Book Antiqua" w:hAnsi="Book Antiqua" w:cs="Book Antiqua"/>
          <w:color w:val="000000"/>
        </w:rPr>
        <w:t>Besides, cannabis is frequently used as a symptomatic treatment by patients with CD involving the ileum and is associated with tobacco</w:t>
      </w:r>
      <w:r w:rsidRPr="00A435CE">
        <w:rPr>
          <w:rFonts w:ascii="Book Antiqua" w:eastAsia="Book Antiqua" w:hAnsi="Book Antiqua" w:cs="Book Antiqua"/>
          <w:color w:val="000000"/>
          <w:vertAlign w:val="superscript"/>
        </w:rPr>
        <w:t>[117]</w:t>
      </w:r>
      <w:r w:rsidRPr="00A435CE">
        <w:rPr>
          <w:rFonts w:ascii="Book Antiqua" w:eastAsia="Book Antiqua" w:hAnsi="Book Antiqua" w:cs="Book Antiqua"/>
          <w:color w:val="000000"/>
        </w:rPr>
        <w:t>. Regarding cannabis use, in a double-blind, randomized, placebo-controlled trial, cannabis oil induced clinical improvement without any endoscopic change</w:t>
      </w:r>
      <w:r w:rsidRPr="00A435CE">
        <w:rPr>
          <w:rFonts w:ascii="Book Antiqua" w:eastAsia="Book Antiqua" w:hAnsi="Book Antiqua" w:cs="Book Antiqua"/>
          <w:color w:val="000000"/>
          <w:vertAlign w:val="superscript"/>
        </w:rPr>
        <w:t>[118]</w:t>
      </w:r>
      <w:r w:rsidRPr="00A435CE">
        <w:rPr>
          <w:rFonts w:ascii="Book Antiqua" w:eastAsia="Book Antiqua" w:hAnsi="Book Antiqua" w:cs="Book Antiqua"/>
          <w:color w:val="000000"/>
        </w:rPr>
        <w:t>.</w:t>
      </w:r>
    </w:p>
    <w:p w14:paraId="7A531DE4" w14:textId="77777777" w:rsidR="00A77B3E" w:rsidRPr="00A435CE" w:rsidRDefault="002750FD" w:rsidP="00D63753">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Regarding tobacco, in mice, cigarette smoke extract induced intestinal inflammation and morphometric changes in the ileal epithelium regardless of the route of administration (intragastric or intraperitoneal), advocating for a systemic effect</w:t>
      </w:r>
      <w:r w:rsidRPr="00A435CE">
        <w:rPr>
          <w:rFonts w:ascii="Book Antiqua" w:eastAsia="Book Antiqua" w:hAnsi="Book Antiqua" w:cs="Book Antiqua"/>
          <w:color w:val="000000"/>
          <w:vertAlign w:val="superscript"/>
        </w:rPr>
        <w:t>[119]</w:t>
      </w:r>
      <w:r w:rsidRPr="00A435CE">
        <w:rPr>
          <w:rFonts w:ascii="Book Antiqua" w:eastAsia="Book Antiqua" w:hAnsi="Book Antiqua" w:cs="Book Antiqua"/>
          <w:color w:val="000000"/>
        </w:rPr>
        <w:t xml:space="preserve">. Moreover, mice exposed to cigarette smoking were more likely to develop pathological inflammation in response to bacterial inflammation which could be the hallmark of an </w:t>
      </w:r>
      <w:r w:rsidRPr="00A435CE">
        <w:rPr>
          <w:rFonts w:ascii="Book Antiqua" w:eastAsia="Book Antiqua" w:hAnsi="Book Antiqua" w:cs="Book Antiqua"/>
          <w:color w:val="000000"/>
        </w:rPr>
        <w:lastRenderedPageBreak/>
        <w:t>impaired expression of antimicrobial peptides</w:t>
      </w:r>
      <w:r w:rsidRPr="00A435CE">
        <w:rPr>
          <w:rFonts w:ascii="Book Antiqua" w:eastAsia="Book Antiqua" w:hAnsi="Book Antiqua" w:cs="Book Antiqua"/>
          <w:color w:val="000000"/>
          <w:vertAlign w:val="superscript"/>
        </w:rPr>
        <w:t>[119]</w:t>
      </w:r>
      <w:r w:rsidRPr="00A435CE">
        <w:rPr>
          <w:rFonts w:ascii="Book Antiqua" w:eastAsia="Book Antiqua" w:hAnsi="Book Antiqua" w:cs="Book Antiqua"/>
          <w:color w:val="000000"/>
        </w:rPr>
        <w:t>. Besides, smoking was associated with a reduced number of normal Paneth cells in the ileum, both in patients presenting a CD susceptibility allele (ATG16L1</w:t>
      </w:r>
      <w:r w:rsidRPr="00A435CE">
        <w:rPr>
          <w:rFonts w:ascii="Book Antiqua" w:eastAsia="Book Antiqua" w:hAnsi="Book Antiqua" w:cs="Book Antiqua"/>
          <w:color w:val="000000"/>
          <w:vertAlign w:val="superscript"/>
        </w:rPr>
        <w:t>T300A</w:t>
      </w:r>
      <w:r w:rsidRPr="00A435CE">
        <w:rPr>
          <w:rFonts w:ascii="Book Antiqua" w:eastAsia="Book Antiqua" w:hAnsi="Book Antiqua" w:cs="Book Antiqua"/>
          <w:color w:val="000000"/>
        </w:rPr>
        <w:t>) as well as in mice presenting this genetic susceptibility. This defect in the ileum was mediated by the Paneth cell apoptosis driven by the activation of peroxisome proliferator-activated receptor gamma (</w:t>
      </w:r>
      <w:proofErr w:type="spellStart"/>
      <w:r w:rsidRPr="00A435CE">
        <w:rPr>
          <w:rFonts w:ascii="Book Antiqua" w:eastAsia="Book Antiqua" w:hAnsi="Book Antiqua" w:cs="Book Antiqua"/>
          <w:color w:val="000000"/>
        </w:rPr>
        <w:t>PPARγ</w:t>
      </w:r>
      <w:proofErr w:type="spellEnd"/>
      <w:r w:rsidRPr="00A435CE">
        <w:rPr>
          <w:rFonts w:ascii="Book Antiqua" w:eastAsia="Book Antiqua" w:hAnsi="Book Antiqua" w:cs="Book Antiqua"/>
          <w:color w:val="000000"/>
        </w:rPr>
        <w:t>) and prevented in mice by the use of anti-TNF</w:t>
      </w:r>
      <w:r w:rsidR="00A216D1">
        <w:rPr>
          <w:rFonts w:ascii="Book Antiqua" w:hAnsi="Book Antiqua" w:cs="Book Antiqua" w:hint="eastAsia"/>
          <w:color w:val="000000"/>
          <w:lang w:eastAsia="zh-CN"/>
        </w:rPr>
        <w:t>-</w:t>
      </w:r>
      <w:r w:rsidR="00A216D1">
        <w:rPr>
          <w:rFonts w:ascii="Book Antiqua" w:eastAsia="Book Antiqua" w:hAnsi="Book Antiqua" w:cs="Book Antiqua"/>
          <w:color w:val="000000"/>
        </w:rPr>
        <w:t>α</w:t>
      </w:r>
      <w:r w:rsidRPr="00A435CE">
        <w:rPr>
          <w:rFonts w:ascii="Book Antiqua" w:eastAsia="Book Antiqua" w:hAnsi="Book Antiqua" w:cs="Book Antiqua"/>
          <w:color w:val="000000"/>
        </w:rPr>
        <w:t xml:space="preserve"> </w:t>
      </w:r>
      <w:proofErr w:type="gramStart"/>
      <w:r w:rsidRPr="00A435CE">
        <w:rPr>
          <w:rFonts w:ascii="Book Antiqua" w:eastAsia="Book Antiqua" w:hAnsi="Book Antiqua" w:cs="Book Antiqua"/>
          <w:color w:val="000000"/>
        </w:rPr>
        <w:t>drugs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120]</w:t>
      </w:r>
      <w:r w:rsidRPr="00A435CE">
        <w:rPr>
          <w:rFonts w:ascii="Book Antiqua" w:eastAsia="Book Antiqua" w:hAnsi="Book Antiqua" w:cs="Book Antiqua"/>
          <w:color w:val="000000"/>
        </w:rPr>
        <w:t>.</w:t>
      </w:r>
    </w:p>
    <w:p w14:paraId="61AEAEDC" w14:textId="77777777" w:rsidR="00A77B3E" w:rsidRPr="00A435CE" w:rsidRDefault="002750FD" w:rsidP="00A216D1">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Moreover, smoking is associated with an upregulation of angiogenesis in smokers with CD compared to their non-smoking counterparts. Importantly, mice exposed to cigarette smoke for 8 </w:t>
      </w:r>
      <w:proofErr w:type="spellStart"/>
      <w:r w:rsidRPr="00A435CE">
        <w:rPr>
          <w:rFonts w:ascii="Book Antiqua" w:eastAsia="Book Antiqua" w:hAnsi="Book Antiqua" w:cs="Book Antiqua"/>
          <w:color w:val="000000"/>
        </w:rPr>
        <w:t>wk</w:t>
      </w:r>
      <w:proofErr w:type="spellEnd"/>
      <w:r w:rsidRPr="00A435CE">
        <w:rPr>
          <w:rFonts w:ascii="Book Antiqua" w:eastAsia="Book Antiqua" w:hAnsi="Book Antiqua" w:cs="Book Antiqua"/>
          <w:color w:val="000000"/>
        </w:rPr>
        <w:t xml:space="preserve"> presented mucosal tissue hypoxia associated with an increased expression of pro-inflammatory cytokines and of angiogenic factors whereas smoking cessation reversed this process in the ileal mucosa. In addition, cigarette smoke exposure was associated with an increased sensitivity to chemically induced colitis</w:t>
      </w:r>
      <w:r w:rsidRPr="00A435CE">
        <w:rPr>
          <w:rFonts w:ascii="Book Antiqua" w:eastAsia="Book Antiqua" w:hAnsi="Book Antiqua" w:cs="Book Antiqua"/>
          <w:color w:val="000000"/>
          <w:vertAlign w:val="superscript"/>
        </w:rPr>
        <w:t>[121]</w:t>
      </w:r>
      <w:r w:rsidRPr="00A435CE">
        <w:rPr>
          <w:rFonts w:ascii="Book Antiqua" w:eastAsia="Book Antiqua" w:hAnsi="Book Antiqua" w:cs="Book Antiqua"/>
          <w:color w:val="000000"/>
        </w:rPr>
        <w:t>. Although genes of hypoxia-inducible factor were overexpressed in the inflamed ileum and in the adjacent mesenteric tissue of CD patients, hypoxia in mice did not impact experimental ileitis</w:t>
      </w:r>
      <w:r w:rsidRPr="00A435CE">
        <w:rPr>
          <w:rFonts w:ascii="Book Antiqua" w:eastAsia="Book Antiqua" w:hAnsi="Book Antiqua" w:cs="Book Antiqua"/>
          <w:color w:val="000000"/>
          <w:vertAlign w:val="superscript"/>
        </w:rPr>
        <w:t>[122–124]</w:t>
      </w:r>
      <w:r w:rsidRPr="00A435CE">
        <w:rPr>
          <w:rFonts w:ascii="Book Antiqua" w:eastAsia="Book Antiqua" w:hAnsi="Book Antiqua" w:cs="Book Antiqua"/>
          <w:color w:val="000000"/>
        </w:rPr>
        <w:t>. All together, these results advocate for a specific impact of tobacco smoking in the pathogenesis of ileitis.</w:t>
      </w:r>
    </w:p>
    <w:p w14:paraId="057711A8" w14:textId="77777777" w:rsidR="00A77B3E" w:rsidRPr="00A435CE" w:rsidRDefault="002750FD" w:rsidP="00A216D1">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Evidence for other environmental factor is rare in the literature. Recently, serum levels of bisphenol A, a component used in the manufacture of various plastics, have been linked to inflammatory status in CD patients. Furthermore, patients with bacterial DNA translocation presented a higher serum level of bisphenol A associated with a reduced expression of tight junction genes</w:t>
      </w:r>
      <w:r w:rsidRPr="00A435CE">
        <w:rPr>
          <w:rFonts w:ascii="Book Antiqua" w:eastAsia="Book Antiqua" w:hAnsi="Book Antiqua" w:cs="Book Antiqua"/>
          <w:color w:val="000000"/>
          <w:vertAlign w:val="superscript"/>
        </w:rPr>
        <w:t>[125]</w:t>
      </w:r>
      <w:r w:rsidRPr="00A435CE">
        <w:rPr>
          <w:rFonts w:ascii="Book Antiqua" w:eastAsia="Book Antiqua" w:hAnsi="Book Antiqua" w:cs="Book Antiqua"/>
          <w:color w:val="000000"/>
        </w:rPr>
        <w:t>.</w:t>
      </w:r>
    </w:p>
    <w:p w14:paraId="43ED0471" w14:textId="77777777" w:rsidR="00A77B3E" w:rsidRPr="00A435CE" w:rsidRDefault="00A77B3E" w:rsidP="00A435CE">
      <w:pPr>
        <w:spacing w:line="360" w:lineRule="auto"/>
        <w:jc w:val="both"/>
        <w:rPr>
          <w:rFonts w:ascii="Book Antiqua" w:hAnsi="Book Antiqua"/>
        </w:rPr>
      </w:pPr>
    </w:p>
    <w:p w14:paraId="76D0358B" w14:textId="77777777" w:rsidR="00A77B3E" w:rsidRPr="00A216D1" w:rsidRDefault="002750FD" w:rsidP="00A435CE">
      <w:pPr>
        <w:spacing w:line="360" w:lineRule="auto"/>
        <w:jc w:val="both"/>
        <w:rPr>
          <w:rFonts w:ascii="Book Antiqua" w:hAnsi="Book Antiqua"/>
          <w:b/>
          <w:i/>
        </w:rPr>
      </w:pPr>
      <w:r w:rsidRPr="00A216D1">
        <w:rPr>
          <w:rFonts w:ascii="Book Antiqua" w:eastAsia="Book Antiqua" w:hAnsi="Book Antiqua" w:cs="Book Antiqua"/>
          <w:b/>
          <w:i/>
          <w:color w:val="000000"/>
        </w:rPr>
        <w:t>Diet</w:t>
      </w:r>
    </w:p>
    <w:p w14:paraId="2CA3152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Western diet is characterized by a low intake of </w:t>
      </w:r>
      <w:proofErr w:type="spellStart"/>
      <w:r w:rsidRPr="00A435CE">
        <w:rPr>
          <w:rFonts w:ascii="Book Antiqua" w:eastAsia="Book Antiqua" w:hAnsi="Book Antiqua" w:cs="Book Antiqua"/>
          <w:color w:val="000000"/>
        </w:rPr>
        <w:t>fibres</w:t>
      </w:r>
      <w:proofErr w:type="spellEnd"/>
      <w:r w:rsidRPr="00A435CE">
        <w:rPr>
          <w:rFonts w:ascii="Book Antiqua" w:eastAsia="Book Antiqua" w:hAnsi="Book Antiqua" w:cs="Book Antiqua"/>
          <w:color w:val="000000"/>
        </w:rPr>
        <w:t xml:space="preserve"> contrasting with a high intake of refined sugar, animal protein and total fat. Numerous links between diet and IBD have been established</w:t>
      </w:r>
      <w:r w:rsidRPr="00A435CE">
        <w:rPr>
          <w:rFonts w:ascii="Book Antiqua" w:eastAsia="Book Antiqua" w:hAnsi="Book Antiqua" w:cs="Book Antiqua"/>
          <w:color w:val="000000"/>
          <w:vertAlign w:val="superscript"/>
        </w:rPr>
        <w:t>[126]</w:t>
      </w:r>
      <w:r w:rsidRPr="00A435CE">
        <w:rPr>
          <w:rFonts w:ascii="Book Antiqua" w:eastAsia="Book Antiqua" w:hAnsi="Book Antiqua" w:cs="Book Antiqua"/>
          <w:color w:val="000000"/>
        </w:rPr>
        <w:t xml:space="preserve">. To that extent, diet modulates the microbiota associated with the ileal epithelium. Thus, </w:t>
      </w:r>
      <w:r w:rsidRPr="00A216D1">
        <w:rPr>
          <w:rFonts w:ascii="Book Antiqua" w:eastAsia="Book Antiqua" w:hAnsi="Book Antiqua" w:cs="Book Antiqua"/>
          <w:iCs/>
          <w:color w:val="000000"/>
        </w:rPr>
        <w:t xml:space="preserve">AIEC was associated with </w:t>
      </w:r>
      <w:r w:rsidRPr="00A435CE">
        <w:rPr>
          <w:rFonts w:ascii="Book Antiqua" w:eastAsia="Book Antiqua" w:hAnsi="Book Antiqua" w:cs="Book Antiqua"/>
          <w:color w:val="000000"/>
        </w:rPr>
        <w:t xml:space="preserve">hyperacetylated histone H3 in the ileal epithelium and consequently histone deacetylase enzymes controlled the entry of AIEC in </w:t>
      </w:r>
      <w:r w:rsidR="00056E90">
        <w:rPr>
          <w:rFonts w:ascii="Book Antiqua" w:hAnsi="Book Antiqua" w:cs="Book Antiqua" w:hint="eastAsia"/>
          <w:color w:val="000000"/>
          <w:lang w:eastAsia="zh-CN"/>
        </w:rPr>
        <w:t>IEC</w:t>
      </w:r>
      <w:r w:rsidRPr="00A435CE">
        <w:rPr>
          <w:rFonts w:ascii="Book Antiqua" w:eastAsia="Book Antiqua" w:hAnsi="Book Antiqua" w:cs="Book Antiqua"/>
          <w:color w:val="000000"/>
        </w:rPr>
        <w:t>s in a murine model. Interestingly, a high fat diet enhanced histone acetylation in mice compared to a standard diet</w:t>
      </w:r>
      <w:r w:rsidRPr="00A435CE">
        <w:rPr>
          <w:rFonts w:ascii="Book Antiqua" w:eastAsia="Book Antiqua" w:hAnsi="Book Antiqua" w:cs="Book Antiqua"/>
          <w:color w:val="000000"/>
          <w:vertAlign w:val="superscript"/>
        </w:rPr>
        <w:t>[110]</w:t>
      </w:r>
      <w:r w:rsidRPr="00A435CE">
        <w:rPr>
          <w:rFonts w:ascii="Book Antiqua" w:eastAsia="Book Antiqua" w:hAnsi="Book Antiqua" w:cs="Book Antiqua"/>
          <w:color w:val="000000"/>
        </w:rPr>
        <w:t>. Overweight (body mass index &gt;</w:t>
      </w:r>
      <w:r w:rsidR="00162CD2">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25</w:t>
      </w:r>
      <w:r w:rsidR="00162CD2">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kg/m</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in IBD </w:t>
      </w:r>
      <w:r w:rsidRPr="00A435CE">
        <w:rPr>
          <w:rFonts w:ascii="Book Antiqua" w:eastAsia="Book Antiqua" w:hAnsi="Book Antiqua" w:cs="Book Antiqua"/>
          <w:color w:val="000000"/>
        </w:rPr>
        <w:lastRenderedPageBreak/>
        <w:t>and in non-IBD patients was associated with Paneth cell defects in the ileal epithelium. This defect can be induced by Western diet in mice</w:t>
      </w:r>
      <w:r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w:t>
      </w:r>
    </w:p>
    <w:p w14:paraId="0770269C" w14:textId="77777777" w:rsidR="00A77B3E" w:rsidRPr="00A435CE" w:rsidRDefault="002750FD" w:rsidP="00162CD2">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Regarding fat intake, the ratio between n-3 and n-6 polyunsaturated fatty acids (PUFAs) is unbalanced in </w:t>
      </w:r>
      <w:proofErr w:type="spellStart"/>
      <w:r w:rsidRPr="00A435CE">
        <w:rPr>
          <w:rFonts w:ascii="Book Antiqua" w:eastAsia="Book Antiqua" w:hAnsi="Book Antiqua" w:cs="Book Antiqua"/>
          <w:color w:val="000000"/>
        </w:rPr>
        <w:t>favour</w:t>
      </w:r>
      <w:proofErr w:type="spellEnd"/>
      <w:r w:rsidRPr="00A435CE">
        <w:rPr>
          <w:rFonts w:ascii="Book Antiqua" w:eastAsia="Book Antiqua" w:hAnsi="Book Antiqua" w:cs="Book Antiqua"/>
          <w:color w:val="000000"/>
        </w:rPr>
        <w:t xml:space="preserve"> of an excessive intake of n-6 PUFAs in Western diet. Oral feeding with n-3 PUFAs in SAMP1/</w:t>
      </w:r>
      <w:proofErr w:type="spellStart"/>
      <w:r w:rsidRPr="00A435CE">
        <w:rPr>
          <w:rFonts w:ascii="Book Antiqua" w:eastAsia="Book Antiqua" w:hAnsi="Book Antiqua" w:cs="Book Antiqua"/>
          <w:color w:val="000000"/>
        </w:rPr>
        <w:t>Yit</w:t>
      </w:r>
      <w:proofErr w:type="spellEnd"/>
      <w:r w:rsidRPr="00A435CE">
        <w:rPr>
          <w:rFonts w:ascii="Book Antiqua" w:eastAsia="Book Antiqua" w:hAnsi="Book Antiqua" w:cs="Book Antiqua"/>
          <w:color w:val="000000"/>
        </w:rPr>
        <w:t xml:space="preserve"> mice ameliorated the histological features of ileitis, and decreased </w:t>
      </w:r>
      <w:proofErr w:type="spellStart"/>
      <w:r w:rsidRPr="00A435CE">
        <w:rPr>
          <w:rFonts w:ascii="Book Antiqua" w:eastAsia="Book Antiqua" w:hAnsi="Book Antiqua" w:cs="Book Antiqua"/>
          <w:color w:val="000000"/>
        </w:rPr>
        <w:t>addressin</w:t>
      </w:r>
      <w:proofErr w:type="spellEnd"/>
      <w:r w:rsidRPr="00A435CE">
        <w:rPr>
          <w:rFonts w:ascii="Book Antiqua" w:eastAsia="Book Antiqua" w:hAnsi="Book Antiqua" w:cs="Book Antiqua"/>
          <w:color w:val="000000"/>
        </w:rPr>
        <w:t xml:space="preserve"> molecule expression (MAdCAM-</w:t>
      </w:r>
      <w:r w:rsidR="0060465A">
        <w:rPr>
          <w:rFonts w:ascii="Book Antiqua" w:eastAsia="Book Antiqua" w:hAnsi="Book Antiqua" w:cs="Book Antiqua"/>
          <w:color w:val="000000"/>
        </w:rPr>
        <w:t xml:space="preserve">1) </w:t>
      </w:r>
      <w:r w:rsidRPr="00A435CE">
        <w:rPr>
          <w:rFonts w:ascii="Book Antiqua" w:eastAsia="Book Antiqua" w:hAnsi="Book Antiqua" w:cs="Book Antiqua"/>
          <w:color w:val="000000"/>
        </w:rPr>
        <w:t>as well as lymphocyte infiltration in the ileum</w:t>
      </w:r>
      <w:r w:rsidRPr="00A435CE">
        <w:rPr>
          <w:rFonts w:ascii="Book Antiqua" w:eastAsia="Book Antiqua" w:hAnsi="Book Antiqua" w:cs="Book Antiqua"/>
          <w:color w:val="000000"/>
          <w:vertAlign w:val="superscript"/>
        </w:rPr>
        <w:t>[127]</w:t>
      </w:r>
      <w:r w:rsidRPr="00A435CE">
        <w:rPr>
          <w:rFonts w:ascii="Book Antiqua" w:eastAsia="Book Antiqua" w:hAnsi="Book Antiqua" w:cs="Book Antiqua"/>
          <w:color w:val="000000"/>
        </w:rPr>
        <w:t xml:space="preserve">. To that extent, oral supplementation with linseed oil rich in α-linolenic acid (n-3 </w:t>
      </w:r>
      <w:r w:rsidR="0060465A">
        <w:rPr>
          <w:rFonts w:ascii="Book Antiqua" w:eastAsia="Book Antiqua" w:hAnsi="Book Antiqua" w:cs="Book Antiqua"/>
          <w:color w:val="000000"/>
        </w:rPr>
        <w:t xml:space="preserve">PUFAs), in a physically active </w:t>
      </w:r>
      <w:r w:rsidRPr="00A435CE">
        <w:rPr>
          <w:rFonts w:ascii="Book Antiqua" w:eastAsia="Book Antiqua" w:hAnsi="Book Antiqua" w:cs="Book Antiqua"/>
          <w:color w:val="000000"/>
        </w:rPr>
        <w:t>murine model, reduced inflammation after oral challenge with AIEC</w:t>
      </w:r>
      <w:r w:rsidRPr="00A435CE">
        <w:rPr>
          <w:rFonts w:ascii="Book Antiqua" w:eastAsia="Book Antiqua" w:hAnsi="Book Antiqua" w:cs="Book Antiqua"/>
          <w:color w:val="000000"/>
          <w:vertAlign w:val="superscript"/>
        </w:rPr>
        <w:t>[128]</w:t>
      </w:r>
      <w:r w:rsidRPr="00A435CE">
        <w:rPr>
          <w:rFonts w:ascii="Book Antiqua" w:eastAsia="Book Antiqua" w:hAnsi="Book Antiqua" w:cs="Book Antiqua"/>
          <w:color w:val="000000"/>
        </w:rPr>
        <w:t>. However, oral n-3 PUFAs supplementation has not shown definitive results in patients with CD</w:t>
      </w:r>
      <w:r w:rsidRPr="00A435CE">
        <w:rPr>
          <w:rFonts w:ascii="Book Antiqua" w:eastAsia="Book Antiqua" w:hAnsi="Book Antiqua" w:cs="Book Antiqua"/>
          <w:color w:val="000000"/>
          <w:vertAlign w:val="superscript"/>
        </w:rPr>
        <w:t>[129]</w:t>
      </w:r>
      <w:r w:rsidRPr="00A435CE">
        <w:rPr>
          <w:rFonts w:ascii="Book Antiqua" w:eastAsia="Book Antiqua" w:hAnsi="Book Antiqua" w:cs="Book Antiqua"/>
          <w:color w:val="000000"/>
        </w:rPr>
        <w:t>. In all likelihood, n-3 PUFAs alone are unable to stop the inflammatory loop once started but remain putative candidates to prevent the onset of ileal CD.</w:t>
      </w:r>
    </w:p>
    <w:p w14:paraId="7485D82E" w14:textId="77777777" w:rsidR="00A77B3E" w:rsidRPr="00A435CE" w:rsidRDefault="002750FD" w:rsidP="0060465A">
      <w:pPr>
        <w:spacing w:line="360" w:lineRule="auto"/>
        <w:ind w:firstLineChars="200" w:firstLine="480"/>
        <w:jc w:val="both"/>
        <w:rPr>
          <w:rFonts w:ascii="Book Antiqua" w:hAnsi="Book Antiqua"/>
        </w:rPr>
      </w:pPr>
      <w:proofErr w:type="spellStart"/>
      <w:r w:rsidRPr="00A435CE">
        <w:rPr>
          <w:rFonts w:ascii="Book Antiqua" w:eastAsia="Book Antiqua" w:hAnsi="Book Antiqua" w:cs="Book Antiqua"/>
          <w:color w:val="000000"/>
        </w:rPr>
        <w:t>Fibre</w:t>
      </w:r>
      <w:proofErr w:type="spellEnd"/>
      <w:r w:rsidRPr="00A435CE">
        <w:rPr>
          <w:rFonts w:ascii="Book Antiqua" w:eastAsia="Book Antiqua" w:hAnsi="Book Antiqua" w:cs="Book Antiqua"/>
          <w:color w:val="000000"/>
        </w:rPr>
        <w:t xml:space="preserve"> intake was identified as a protective factor against CD onset but not UC</w:t>
      </w:r>
      <w:r w:rsidRPr="00A435CE">
        <w:rPr>
          <w:rFonts w:ascii="Book Antiqua" w:eastAsia="Book Antiqua" w:hAnsi="Book Antiqua" w:cs="Book Antiqua"/>
          <w:color w:val="000000"/>
          <w:vertAlign w:val="superscript"/>
        </w:rPr>
        <w:t>[130]</w:t>
      </w:r>
      <w:r w:rsidRPr="00A435CE">
        <w:rPr>
          <w:rFonts w:ascii="Book Antiqua" w:eastAsia="Book Antiqua" w:hAnsi="Book Antiqua" w:cs="Book Antiqua"/>
          <w:color w:val="000000"/>
        </w:rPr>
        <w:t xml:space="preserve">. Although epidemiological data were based on a 40-year-old population, </w:t>
      </w:r>
      <w:proofErr w:type="spellStart"/>
      <w:r w:rsidRPr="00A435CE">
        <w:rPr>
          <w:rFonts w:ascii="Book Antiqua" w:eastAsia="Book Antiqua" w:hAnsi="Book Antiqua" w:cs="Book Antiqua"/>
          <w:color w:val="000000"/>
        </w:rPr>
        <w:t>fibre</w:t>
      </w:r>
      <w:proofErr w:type="spellEnd"/>
      <w:r w:rsidRPr="00A435CE">
        <w:rPr>
          <w:rFonts w:ascii="Book Antiqua" w:eastAsia="Book Antiqua" w:hAnsi="Book Antiqua" w:cs="Book Antiqua"/>
          <w:color w:val="000000"/>
        </w:rPr>
        <w:t xml:space="preserve"> intake and more accurately inulin supplementation modulated </w:t>
      </w:r>
      <w:proofErr w:type="spellStart"/>
      <w:r w:rsidRPr="00A435CE">
        <w:rPr>
          <w:rFonts w:ascii="Book Antiqua" w:eastAsia="Book Antiqua" w:hAnsi="Book Antiqua" w:cs="Book Antiqua"/>
          <w:color w:val="000000"/>
        </w:rPr>
        <w:t>PPAR</w:t>
      </w:r>
      <w:r w:rsidR="00A216D1">
        <w:rPr>
          <w:rFonts w:ascii="Book Antiqua" w:eastAsia="Book Antiqua" w:hAnsi="Book Antiqua" w:cs="Book Antiqua"/>
          <w:color w:val="000000"/>
        </w:rPr>
        <w:t>γ</w:t>
      </w:r>
      <w:proofErr w:type="spellEnd"/>
      <w:r w:rsidRPr="00A435CE">
        <w:rPr>
          <w:rFonts w:ascii="Book Antiqua" w:eastAsia="Book Antiqua" w:hAnsi="Book Antiqua" w:cs="Book Antiqua"/>
          <w:color w:val="000000"/>
        </w:rPr>
        <w:t xml:space="preserve"> </w:t>
      </w:r>
      <w:proofErr w:type="spellStart"/>
      <w:r w:rsidRPr="00A435CE">
        <w:rPr>
          <w:rFonts w:ascii="Book Antiqua" w:eastAsia="Book Antiqua" w:hAnsi="Book Antiqua" w:cs="Book Antiqua"/>
          <w:color w:val="000000"/>
        </w:rPr>
        <w:t>signalling</w:t>
      </w:r>
      <w:proofErr w:type="spellEnd"/>
      <w:r w:rsidRPr="00A435CE">
        <w:rPr>
          <w:rFonts w:ascii="Book Antiqua" w:eastAsia="Book Antiqua" w:hAnsi="Book Antiqua" w:cs="Book Antiqua"/>
          <w:color w:val="000000"/>
        </w:rPr>
        <w:t xml:space="preserve"> pathway in pigs</w:t>
      </w:r>
      <w:r w:rsidRPr="00A435CE">
        <w:rPr>
          <w:rFonts w:ascii="Book Antiqua" w:eastAsia="Book Antiqua" w:hAnsi="Book Antiqua" w:cs="Book Antiqua"/>
          <w:color w:val="000000"/>
          <w:vertAlign w:val="superscript"/>
        </w:rPr>
        <w:t>[131]</w:t>
      </w:r>
      <w:r w:rsidRPr="00A435CE">
        <w:rPr>
          <w:rFonts w:ascii="Book Antiqua" w:eastAsia="Book Antiqua" w:hAnsi="Book Antiqua" w:cs="Book Antiqua"/>
          <w:color w:val="000000"/>
        </w:rPr>
        <w:t>.</w:t>
      </w:r>
    </w:p>
    <w:p w14:paraId="4DC34EAD"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Vitamin D deficiency in IBD patients has been reported in numerous studies reviewed elsewhere as an explanation of the North-South gradient of IBD prevalence</w:t>
      </w:r>
      <w:r w:rsidRPr="00A435CE">
        <w:rPr>
          <w:rFonts w:ascii="Book Antiqua" w:eastAsia="Book Antiqua" w:hAnsi="Book Antiqua" w:cs="Book Antiqua"/>
          <w:color w:val="000000"/>
          <w:vertAlign w:val="superscript"/>
        </w:rPr>
        <w:t>[132]</w:t>
      </w:r>
      <w:r w:rsidRPr="00A435CE">
        <w:rPr>
          <w:rFonts w:ascii="Book Antiqua" w:eastAsia="Book Antiqua" w:hAnsi="Book Antiqua" w:cs="Book Antiqua"/>
          <w:color w:val="000000"/>
        </w:rPr>
        <w:t xml:space="preserve">. In mice fed with a vitamin D deficient diet, miR-142-3p expression was upregulated, culminating in a reduction of ATG16L1 and autophagy specifically in ileal Paneth cells. In a </w:t>
      </w:r>
      <w:proofErr w:type="spellStart"/>
      <w:r w:rsidRPr="00A435CE">
        <w:rPr>
          <w:rFonts w:ascii="Book Antiqua" w:eastAsia="Book Antiqua" w:hAnsi="Book Antiqua" w:cs="Book Antiqua"/>
          <w:color w:val="000000"/>
        </w:rPr>
        <w:t>paediatric</w:t>
      </w:r>
      <w:proofErr w:type="spellEnd"/>
      <w:r w:rsidRPr="00A435CE">
        <w:rPr>
          <w:rFonts w:ascii="Book Antiqua" w:eastAsia="Book Antiqua" w:hAnsi="Book Antiqua" w:cs="Book Antiqua"/>
          <w:color w:val="000000"/>
        </w:rPr>
        <w:t xml:space="preserve"> cohort of IBD patients, colonic samples displayed likewise an enhanced expression of miR-142-3p statistically associated with low serum vitamin D levels</w:t>
      </w:r>
      <w:r w:rsidRPr="00A435CE">
        <w:rPr>
          <w:rFonts w:ascii="Book Antiqua" w:eastAsia="Book Antiqua" w:hAnsi="Book Antiqua" w:cs="Book Antiqua"/>
          <w:color w:val="000000"/>
          <w:vertAlign w:val="superscript"/>
        </w:rPr>
        <w:t>[133]</w:t>
      </w:r>
      <w:r w:rsidRPr="00A435CE">
        <w:rPr>
          <w:rFonts w:ascii="Book Antiqua" w:eastAsia="Book Antiqua" w:hAnsi="Book Antiqua" w:cs="Book Antiqua"/>
          <w:color w:val="000000"/>
        </w:rPr>
        <w:t xml:space="preserve">. As discussed previously, VDR were overexpressed in the ileum and were involved in the adequate response to </w:t>
      </w:r>
      <w:proofErr w:type="spellStart"/>
      <w:r w:rsidRPr="00A435CE">
        <w:rPr>
          <w:rFonts w:ascii="Book Antiqua" w:eastAsia="Book Antiqua" w:hAnsi="Book Antiqua" w:cs="Book Antiqua"/>
          <w:color w:val="000000"/>
        </w:rPr>
        <w:t>enteropathogens</w:t>
      </w:r>
      <w:proofErr w:type="spellEnd"/>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When associated with a high fat diet, vitamin D deficiency and genetic V</w:t>
      </w:r>
      <w:r w:rsidR="00CF4A7E">
        <w:rPr>
          <w:rFonts w:ascii="Book Antiqua" w:eastAsia="Book Antiqua" w:hAnsi="Book Antiqua" w:cs="Book Antiqua"/>
          <w:color w:val="000000"/>
        </w:rPr>
        <w:t xml:space="preserve">DR inhibition led to defective </w:t>
      </w:r>
      <w:r w:rsidRPr="00A435CE">
        <w:rPr>
          <w:rFonts w:ascii="Book Antiqua" w:eastAsia="Book Antiqua" w:hAnsi="Book Antiqua" w:cs="Book Antiqua"/>
          <w:color w:val="000000"/>
        </w:rPr>
        <w:t>Paneth cell defensins secretion and gut permeability driving endotoxemia and systemic inflammation</w:t>
      </w:r>
      <w:r w:rsidRPr="00A435CE">
        <w:rPr>
          <w:rFonts w:ascii="Book Antiqua" w:eastAsia="Book Antiqua" w:hAnsi="Book Antiqua" w:cs="Book Antiqua"/>
          <w:color w:val="000000"/>
          <w:vertAlign w:val="superscript"/>
        </w:rPr>
        <w:t>[134]</w:t>
      </w:r>
      <w:r w:rsidRPr="00A435CE">
        <w:rPr>
          <w:rFonts w:ascii="Book Antiqua" w:eastAsia="Book Antiqua" w:hAnsi="Book Antiqua" w:cs="Book Antiqua"/>
          <w:color w:val="000000"/>
        </w:rPr>
        <w:t>.</w:t>
      </w:r>
    </w:p>
    <w:p w14:paraId="58AE2753"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Last, Western diet is also characterized by a high intake of dietary additives related to the consumption of ultra-processed food. To that extent, dietary emulsifiers carboxymethylcellulose and polysorbate-80 were associated with an increased virulence and enrichment of ileal pathobionts</w:t>
      </w:r>
      <w:r w:rsidRPr="00A435CE">
        <w:rPr>
          <w:rFonts w:ascii="Book Antiqua" w:eastAsia="Book Antiqua" w:hAnsi="Book Antiqua" w:cs="Book Antiqua"/>
          <w:color w:val="000000"/>
          <w:vertAlign w:val="superscript"/>
        </w:rPr>
        <w:t>[135]</w:t>
      </w:r>
      <w:r w:rsidRPr="00A435CE">
        <w:rPr>
          <w:rFonts w:ascii="Book Antiqua" w:eastAsia="Book Antiqua" w:hAnsi="Book Antiqua" w:cs="Book Antiqua"/>
          <w:color w:val="000000"/>
        </w:rPr>
        <w:t>.</w:t>
      </w:r>
    </w:p>
    <w:p w14:paraId="2C278B3F"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More generally speaking, diet in patients with ileal CD should</w:t>
      </w:r>
      <w:r w:rsidR="00CF4A7E">
        <w:rPr>
          <w:rFonts w:ascii="Book Antiqua" w:eastAsia="Book Antiqua" w:hAnsi="Book Antiqua" w:cs="Book Antiqua"/>
          <w:color w:val="000000"/>
        </w:rPr>
        <w:t xml:space="preserve"> be based on the guidelines of </w:t>
      </w:r>
      <w:r w:rsidRPr="00A435CE">
        <w:rPr>
          <w:rFonts w:ascii="Book Antiqua" w:eastAsia="Book Antiqua" w:hAnsi="Book Antiqua" w:cs="Book Antiqua"/>
          <w:color w:val="000000"/>
        </w:rPr>
        <w:t xml:space="preserve">the European Society of Nutrition. The findings discussed above and others have led to recommendations for a balanced diet rich in fruit, vegetables and n-3 fatty acids, avoiding a restrictive </w:t>
      </w:r>
      <w:proofErr w:type="gramStart"/>
      <w:r w:rsidRPr="00A435CE">
        <w:rPr>
          <w:rFonts w:ascii="Book Antiqua" w:eastAsia="Book Antiqua" w:hAnsi="Book Antiqua" w:cs="Book Antiqua"/>
          <w:color w:val="000000"/>
        </w:rPr>
        <w:t>diet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136]</w:t>
      </w:r>
      <w:r w:rsidRPr="00A435CE">
        <w:rPr>
          <w:rFonts w:ascii="Book Antiqua" w:eastAsia="Book Antiqua" w:hAnsi="Book Antiqua" w:cs="Book Antiqua"/>
          <w:color w:val="000000"/>
        </w:rPr>
        <w:t>. As highlighted in this European consensus, good quality data regarding the effects of experimental diets are rare in the literature. In particular, there is a lack of randomized control trials</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to recommend a more specific diet in patients with active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136]</w:t>
      </w:r>
      <w:r w:rsidRPr="00A435CE">
        <w:rPr>
          <w:rFonts w:ascii="Book Antiqua" w:eastAsia="Book Antiqua" w:hAnsi="Book Antiqua" w:cs="Book Antiqua"/>
          <w:color w:val="000000"/>
        </w:rPr>
        <w:t>.</w:t>
      </w:r>
    </w:p>
    <w:p w14:paraId="0415BF8A" w14:textId="77777777" w:rsidR="00A77B3E" w:rsidRPr="00A435CE" w:rsidRDefault="00A77B3E" w:rsidP="00A435CE">
      <w:pPr>
        <w:spacing w:line="360" w:lineRule="auto"/>
        <w:jc w:val="both"/>
        <w:rPr>
          <w:rFonts w:ascii="Book Antiqua" w:hAnsi="Book Antiqua"/>
        </w:rPr>
      </w:pPr>
    </w:p>
    <w:p w14:paraId="5161C7D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Clinical implications</w:t>
      </w:r>
    </w:p>
    <w:p w14:paraId="2F3C00C9" w14:textId="77777777" w:rsidR="00A77B3E" w:rsidRPr="00521517" w:rsidRDefault="002750FD" w:rsidP="00A435CE">
      <w:pPr>
        <w:spacing w:line="360" w:lineRule="auto"/>
        <w:jc w:val="both"/>
        <w:rPr>
          <w:rFonts w:ascii="Book Antiqua" w:hAnsi="Book Antiqua"/>
          <w:lang w:eastAsia="zh-CN"/>
        </w:rPr>
      </w:pPr>
      <w:r w:rsidRPr="00A435CE">
        <w:rPr>
          <w:rFonts w:ascii="Book Antiqua" w:eastAsia="Book Antiqua" w:hAnsi="Book Antiqua" w:cs="Book Antiqua"/>
          <w:color w:val="000000"/>
        </w:rPr>
        <w:t xml:space="preserve">The factors </w:t>
      </w:r>
      <w:proofErr w:type="spellStart"/>
      <w:r w:rsidRPr="00A435CE">
        <w:rPr>
          <w:rFonts w:ascii="Book Antiqua" w:eastAsia="Book Antiqua" w:hAnsi="Book Antiqua" w:cs="Book Antiqua"/>
          <w:color w:val="000000"/>
        </w:rPr>
        <w:t>summarised</w:t>
      </w:r>
      <w:proofErr w:type="spellEnd"/>
      <w:r w:rsidRPr="00A435CE">
        <w:rPr>
          <w:rFonts w:ascii="Book Antiqua" w:eastAsia="Book Antiqua" w:hAnsi="Book Antiqua" w:cs="Book Antiqua"/>
          <w:color w:val="000000"/>
        </w:rPr>
        <w:t xml:space="preserve"> in the previous paragraphs give rise to a distinctive natural history of ileal CD with specific clinical consequences and interventions necessary. </w:t>
      </w:r>
    </w:p>
    <w:p w14:paraId="2BF6E0A9" w14:textId="77777777" w:rsidR="00A77B3E" w:rsidRPr="00A435CE" w:rsidRDefault="00A77B3E" w:rsidP="00A435CE">
      <w:pPr>
        <w:spacing w:line="360" w:lineRule="auto"/>
        <w:jc w:val="both"/>
        <w:rPr>
          <w:rFonts w:ascii="Book Antiqua" w:hAnsi="Book Antiqua"/>
        </w:rPr>
      </w:pPr>
    </w:p>
    <w:p w14:paraId="39156B5E" w14:textId="77777777" w:rsidR="00A77B3E" w:rsidRPr="00521517" w:rsidRDefault="002750FD" w:rsidP="00A435CE">
      <w:pPr>
        <w:spacing w:line="360" w:lineRule="auto"/>
        <w:jc w:val="both"/>
        <w:rPr>
          <w:rFonts w:ascii="Book Antiqua" w:hAnsi="Book Antiqua"/>
          <w:b/>
          <w:i/>
        </w:rPr>
      </w:pPr>
      <w:r w:rsidRPr="00521517">
        <w:rPr>
          <w:rFonts w:ascii="Book Antiqua" w:eastAsia="Book Antiqua" w:hAnsi="Book Antiqua" w:cs="Book Antiqua"/>
          <w:b/>
          <w:i/>
          <w:color w:val="000000"/>
        </w:rPr>
        <w:t xml:space="preserve">Natural history of ileal CD </w:t>
      </w:r>
    </w:p>
    <w:p w14:paraId="05C4C2E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In CD, the shortest time from diagnosis to first surgery is in ileal CD compared to other disease sites. Thus, the median time to surgery in ileal CD is about 6 years. Thirty years after being diagnosed with ileal CD, almost all patients</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had undergone at least one surgery according to a broad international study</w:t>
      </w:r>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xml:space="preserve">. At 12 </w:t>
      </w:r>
      <w:proofErr w:type="spellStart"/>
      <w:r w:rsidRPr="00A435CE">
        <w:rPr>
          <w:rFonts w:ascii="Book Antiqua" w:eastAsia="Book Antiqua" w:hAnsi="Book Antiqua" w:cs="Book Antiqua"/>
          <w:color w:val="000000"/>
        </w:rPr>
        <w:t>mo</w:t>
      </w:r>
      <w:proofErr w:type="spellEnd"/>
      <w:r w:rsidRPr="00A435CE">
        <w:rPr>
          <w:rFonts w:ascii="Book Antiqua" w:eastAsia="Book Antiqua" w:hAnsi="Book Antiqua" w:cs="Book Antiqua"/>
          <w:color w:val="000000"/>
        </w:rPr>
        <w:t xml:space="preserve"> after surgery, a recurrence was observed on colonoscopy, at and above this anastomosis in 73% of patients in absence of any treatment</w:t>
      </w:r>
      <w:r w:rsidRPr="00A435CE">
        <w:rPr>
          <w:rFonts w:ascii="Book Antiqua" w:eastAsia="Book Antiqua" w:hAnsi="Book Antiqua" w:cs="Book Antiqua"/>
          <w:color w:val="000000"/>
          <w:vertAlign w:val="superscript"/>
        </w:rPr>
        <w:t>[137]</w:t>
      </w:r>
      <w:r w:rsidRPr="00A435CE">
        <w:rPr>
          <w:rFonts w:ascii="Book Antiqua" w:eastAsia="Book Antiqua" w:hAnsi="Book Antiqua" w:cs="Book Antiqua"/>
          <w:color w:val="000000"/>
        </w:rPr>
        <w:t>. These data regarding recurrence rates published 30 years ago led to the development of preventive strategies after surgery.</w:t>
      </w:r>
    </w:p>
    <w:p w14:paraId="6876C667" w14:textId="77777777"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terms of </w:t>
      </w:r>
      <w:proofErr w:type="spellStart"/>
      <w:r w:rsidRPr="00A435CE">
        <w:rPr>
          <w:rFonts w:ascii="Book Antiqua" w:eastAsia="Book Antiqua" w:hAnsi="Book Antiqua" w:cs="Book Antiqua"/>
          <w:color w:val="000000"/>
        </w:rPr>
        <w:t>behaviour</w:t>
      </w:r>
      <w:proofErr w:type="spellEnd"/>
      <w:r w:rsidRPr="00A435CE">
        <w:rPr>
          <w:rFonts w:ascii="Book Antiqua" w:eastAsia="Book Antiqua" w:hAnsi="Book Antiqua" w:cs="Book Antiqua"/>
          <w:color w:val="000000"/>
        </w:rPr>
        <w:t xml:space="preserve">, ileal CD was more likely than colonic CD to be complicated by penetrating or </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lesions</w:t>
      </w:r>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These severe manifestations contribute to the high rate of surgery. Accordingly, strictures are challenging complications that are usually unresponsive to medical therapy in the absence of surgery</w:t>
      </w:r>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xml:space="preserve">. Strictures result from the accumulation of fibrotic protein in the extracellular matrix produced by fibroblasts which are partially derived from epithelial cells </w:t>
      </w:r>
      <w:r w:rsidRPr="00A435CE">
        <w:rPr>
          <w:rFonts w:ascii="Book Antiqua" w:eastAsia="Book Antiqua" w:hAnsi="Book Antiqua" w:cs="Book Antiqua"/>
          <w:i/>
          <w:iCs/>
          <w:color w:val="000000"/>
        </w:rPr>
        <w:t xml:space="preserve">via </w:t>
      </w:r>
      <w:r w:rsidRPr="00A435CE">
        <w:rPr>
          <w:rFonts w:ascii="Book Antiqua" w:eastAsia="Book Antiqua" w:hAnsi="Book Antiqua" w:cs="Book Antiqua"/>
          <w:color w:val="000000"/>
        </w:rPr>
        <w:t>epithelial–mesenchymal transition (EMT)</w:t>
      </w:r>
      <w:r w:rsidRPr="00A435CE">
        <w:rPr>
          <w:rFonts w:ascii="Book Antiqua" w:eastAsia="Book Antiqua" w:hAnsi="Book Antiqua" w:cs="Book Antiqua"/>
          <w:color w:val="000000"/>
          <w:vertAlign w:val="superscript"/>
        </w:rPr>
        <w:t>[138]</w:t>
      </w:r>
      <w:r w:rsidRPr="00A435CE">
        <w:rPr>
          <w:rFonts w:ascii="Book Antiqua" w:eastAsia="Book Antiqua" w:hAnsi="Book Antiqua" w:cs="Book Antiqua"/>
          <w:color w:val="000000"/>
        </w:rPr>
        <w:t xml:space="preserve">. Accordingly, based on a comparative study of ileal </w:t>
      </w:r>
      <w:r w:rsidRPr="00A435CE">
        <w:rPr>
          <w:rFonts w:ascii="Book Antiqua" w:eastAsia="Book Antiqua" w:hAnsi="Book Antiqua" w:cs="Book Antiqua"/>
          <w:i/>
          <w:iCs/>
          <w:color w:val="000000"/>
        </w:rPr>
        <w:t xml:space="preserve">versus </w:t>
      </w:r>
      <w:r w:rsidRPr="00A435CE">
        <w:rPr>
          <w:rFonts w:ascii="Book Antiqua" w:eastAsia="Book Antiqua" w:hAnsi="Book Antiqua" w:cs="Book Antiqua"/>
          <w:color w:val="000000"/>
        </w:rPr>
        <w:t>colonic ulcers, EMT appeared to be a highly noticeable feature in ileal ulcers of CD</w:t>
      </w:r>
      <w:r w:rsidR="006E4E24">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unlike colonic ulcers of CD</w:t>
      </w:r>
      <w:r w:rsidRPr="00A435CE">
        <w:rPr>
          <w:rFonts w:ascii="Book Antiqua" w:eastAsia="Book Antiqua" w:hAnsi="Book Antiqua" w:cs="Book Antiqua"/>
          <w:color w:val="000000"/>
          <w:vertAlign w:val="superscript"/>
        </w:rPr>
        <w:t>[55]</w:t>
      </w:r>
      <w:r w:rsidR="00521517">
        <w:rPr>
          <w:rFonts w:ascii="Book Antiqua" w:eastAsia="Book Antiqua" w:hAnsi="Book Antiqua" w:cs="Book Antiqua"/>
          <w:color w:val="000000"/>
        </w:rPr>
        <w:t xml:space="preserve">. </w:t>
      </w:r>
      <w:r w:rsidRPr="00A435CE">
        <w:rPr>
          <w:rFonts w:ascii="Book Antiqua" w:eastAsia="Book Antiqua" w:hAnsi="Book Antiqua" w:cs="Book Antiqua"/>
          <w:color w:val="000000"/>
        </w:rPr>
        <w:t>Ileal strictures were likely to present mesenteric fat wrapped around the stricture, known as creeping fat</w:t>
      </w:r>
      <w:r w:rsidRPr="00A435CE">
        <w:rPr>
          <w:rFonts w:ascii="Book Antiqua" w:eastAsia="Book Antiqua" w:hAnsi="Book Antiqua" w:cs="Book Antiqua"/>
          <w:color w:val="000000"/>
          <w:vertAlign w:val="superscript"/>
        </w:rPr>
        <w:t>[139]</w:t>
      </w:r>
      <w:r w:rsidRPr="00A435CE">
        <w:rPr>
          <w:rFonts w:ascii="Book Antiqua" w:eastAsia="Book Antiqua" w:hAnsi="Book Antiqua" w:cs="Book Antiqua"/>
          <w:color w:val="000000"/>
        </w:rPr>
        <w:t xml:space="preserve">, which </w:t>
      </w:r>
      <w:proofErr w:type="spellStart"/>
      <w:r w:rsidRPr="00A435CE">
        <w:rPr>
          <w:rFonts w:ascii="Book Antiqua" w:eastAsia="Book Antiqua" w:hAnsi="Book Antiqua" w:cs="Book Antiqua"/>
          <w:color w:val="000000"/>
        </w:rPr>
        <w:t>harbours</w:t>
      </w:r>
      <w:proofErr w:type="spellEnd"/>
      <w:r w:rsidRPr="00A435CE">
        <w:rPr>
          <w:rFonts w:ascii="Book Antiqua" w:eastAsia="Book Antiqua" w:hAnsi="Book Antiqua" w:cs="Book Antiqua"/>
          <w:color w:val="000000"/>
        </w:rPr>
        <w:t xml:space="preserve"> viable bacterial translocation and leads to a </w:t>
      </w:r>
      <w:r w:rsidRPr="00A435CE">
        <w:rPr>
          <w:rFonts w:ascii="Book Antiqua" w:eastAsia="Book Antiqua" w:hAnsi="Book Antiqua" w:cs="Book Antiqua"/>
          <w:color w:val="000000"/>
        </w:rPr>
        <w:lastRenderedPageBreak/>
        <w:t>pro-fibrosis M2-type microenvironment</w:t>
      </w:r>
      <w:r w:rsidRPr="00A435CE">
        <w:rPr>
          <w:rFonts w:ascii="Book Antiqua" w:eastAsia="Book Antiqua" w:hAnsi="Book Antiqua" w:cs="Book Antiqua"/>
          <w:color w:val="000000"/>
          <w:vertAlign w:val="superscript"/>
        </w:rPr>
        <w:t>[140–143]</w:t>
      </w:r>
      <w:r w:rsidRPr="00A435CE">
        <w:rPr>
          <w:rFonts w:ascii="Book Antiqua" w:eastAsia="Book Antiqua" w:hAnsi="Book Antiqua" w:cs="Book Antiqua"/>
          <w:color w:val="000000"/>
        </w:rPr>
        <w:t>. Remarkably, creeping fat associated with the ileum presented a 10-fold higher concentration of T-cells than colonic fat</w:t>
      </w:r>
      <w:r w:rsidRPr="00A435CE">
        <w:rPr>
          <w:rFonts w:ascii="Book Antiqua" w:eastAsia="Book Antiqua" w:hAnsi="Book Antiqua" w:cs="Book Antiqua"/>
          <w:color w:val="000000"/>
          <w:vertAlign w:val="superscript"/>
        </w:rPr>
        <w:t>[144]</w:t>
      </w:r>
      <w:r w:rsidRPr="00A435CE">
        <w:rPr>
          <w:rFonts w:ascii="Book Antiqua" w:eastAsia="Book Antiqua" w:hAnsi="Book Antiqua" w:cs="Book Antiqua"/>
          <w:color w:val="000000"/>
        </w:rPr>
        <w:t>. In addition, adipocyte hyperplasia was observed in ileal fat unlike colonic fat</w:t>
      </w:r>
      <w:r w:rsidRPr="00A435CE">
        <w:rPr>
          <w:rFonts w:ascii="Book Antiqua" w:eastAsia="Book Antiqua" w:hAnsi="Book Antiqua" w:cs="Book Antiqua"/>
          <w:color w:val="000000"/>
          <w:vertAlign w:val="superscript"/>
        </w:rPr>
        <w:t>[144]</w:t>
      </w:r>
      <w:r w:rsidRPr="00A435CE">
        <w:rPr>
          <w:rFonts w:ascii="Book Antiqua" w:eastAsia="Book Antiqua" w:hAnsi="Book Antiqua" w:cs="Book Antiqua"/>
          <w:color w:val="000000"/>
        </w:rPr>
        <w:t>.</w:t>
      </w:r>
    </w:p>
    <w:p w14:paraId="2FA6421F" w14:textId="77777777" w:rsidR="00A77B3E" w:rsidRPr="00A435CE" w:rsidRDefault="00A77B3E" w:rsidP="00A435CE">
      <w:pPr>
        <w:spacing w:line="360" w:lineRule="auto"/>
        <w:jc w:val="both"/>
        <w:rPr>
          <w:rFonts w:ascii="Book Antiqua" w:hAnsi="Book Antiqua"/>
        </w:rPr>
      </w:pPr>
    </w:p>
    <w:p w14:paraId="18437DE6" w14:textId="77777777" w:rsidR="00A77B3E" w:rsidRPr="00521517" w:rsidRDefault="002750FD" w:rsidP="00A435CE">
      <w:pPr>
        <w:spacing w:line="360" w:lineRule="auto"/>
        <w:jc w:val="both"/>
        <w:rPr>
          <w:rFonts w:ascii="Book Antiqua" w:hAnsi="Book Antiqua"/>
          <w:b/>
          <w:i/>
        </w:rPr>
      </w:pPr>
      <w:r w:rsidRPr="00521517">
        <w:rPr>
          <w:rFonts w:ascii="Book Antiqua" w:eastAsia="Book Antiqua" w:hAnsi="Book Antiqua" w:cs="Book Antiqua"/>
          <w:b/>
          <w:i/>
          <w:color w:val="000000"/>
        </w:rPr>
        <w:t>Beyond the ileum</w:t>
      </w:r>
    </w:p>
    <w:p w14:paraId="7041A3D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Ileal crypts have been reported in the colon of CD patients</w:t>
      </w:r>
      <w:r w:rsidRPr="00A435CE">
        <w:rPr>
          <w:rFonts w:ascii="Book Antiqua" w:eastAsia="Book Antiqua" w:hAnsi="Book Antiqua" w:cs="Book Antiqua"/>
          <w:color w:val="000000"/>
          <w:vertAlign w:val="superscript"/>
        </w:rPr>
        <w:t>[12,45]</w:t>
      </w:r>
      <w:r w:rsidRPr="00A435CE">
        <w:rPr>
          <w:rFonts w:ascii="Book Antiqua" w:eastAsia="Book Antiqua" w:hAnsi="Book Antiqua" w:cs="Book Antiqua"/>
          <w:color w:val="000000"/>
        </w:rPr>
        <w:t>. Recently, the presence of ectopic ileal crypts discriminated IBD subtype in patients with undetermined</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(unclassified) colitis. The presence of ileal metaplasia in the colon was strongly associated with a final diagnosis of colonic CD</w:t>
      </w:r>
      <w:r w:rsidRPr="00A435CE">
        <w:rPr>
          <w:rFonts w:ascii="Book Antiqua" w:eastAsia="Book Antiqua" w:hAnsi="Book Antiqua" w:cs="Book Antiqua"/>
          <w:color w:val="000000"/>
          <w:vertAlign w:val="superscript"/>
        </w:rPr>
        <w:t>[145]</w:t>
      </w:r>
      <w:r w:rsidRPr="00A435CE">
        <w:rPr>
          <w:rFonts w:ascii="Book Antiqua" w:eastAsia="Book Antiqua" w:hAnsi="Book Antiqua" w:cs="Book Antiqua"/>
          <w:color w:val="000000"/>
        </w:rPr>
        <w:t xml:space="preserve">. This interesting discovery could enhance understanding of ileal physiopathology, pivotal to understand </w:t>
      </w:r>
      <w:r w:rsidR="00744715" w:rsidRPr="00A435CE">
        <w:rPr>
          <w:rFonts w:ascii="Book Antiqua" w:eastAsia="Book Antiqua" w:hAnsi="Book Antiqua" w:cs="Book Antiqua"/>
          <w:color w:val="000000"/>
        </w:rPr>
        <w:t>CD</w:t>
      </w:r>
      <w:r w:rsidRPr="00A435CE">
        <w:rPr>
          <w:rFonts w:ascii="Book Antiqua" w:eastAsia="Book Antiqua" w:hAnsi="Book Antiqua" w:cs="Book Antiqua"/>
          <w:color w:val="000000"/>
        </w:rPr>
        <w:t>.</w:t>
      </w:r>
    </w:p>
    <w:p w14:paraId="21374D4B" w14:textId="77777777"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In a specific statistical model based on HLA types and single nucleotide polymorphism, colonic CD appeared to be an intermediate between UC and ileal CD</w:t>
      </w:r>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Consecutively, knowledge of ileal CD may pave the way to understanding other phenotypes of CD.</w:t>
      </w:r>
    </w:p>
    <w:p w14:paraId="619CF629" w14:textId="77777777" w:rsidR="00A77B3E" w:rsidRPr="00A435CE" w:rsidRDefault="00A77B3E" w:rsidP="00A435CE">
      <w:pPr>
        <w:spacing w:line="360" w:lineRule="auto"/>
        <w:jc w:val="both"/>
        <w:rPr>
          <w:rFonts w:ascii="Book Antiqua" w:hAnsi="Book Antiqua"/>
        </w:rPr>
      </w:pPr>
    </w:p>
    <w:p w14:paraId="5D9C5A69" w14:textId="77777777" w:rsidR="00A77B3E" w:rsidRPr="00521517" w:rsidRDefault="002750FD" w:rsidP="00A435CE">
      <w:pPr>
        <w:spacing w:line="360" w:lineRule="auto"/>
        <w:jc w:val="both"/>
        <w:rPr>
          <w:rFonts w:ascii="Book Antiqua" w:hAnsi="Book Antiqua"/>
          <w:b/>
          <w:i/>
        </w:rPr>
      </w:pPr>
      <w:r w:rsidRPr="00521517">
        <w:rPr>
          <w:rFonts w:ascii="Book Antiqua" w:eastAsia="Book Antiqua" w:hAnsi="Book Antiqua" w:cs="Book Antiqua"/>
          <w:b/>
          <w:i/>
          <w:color w:val="000000"/>
        </w:rPr>
        <w:t>A dedicated treatment for ileal CD?</w:t>
      </w:r>
    </w:p>
    <w:p w14:paraId="52454DF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Logically, the specificities of ileal CD discussed in this review should lead to a dedicated treatment strategy. Nevertheless, current ECCO guidelines on the medical management of CD do not advocate for a specific treatment in ileal CD</w:t>
      </w:r>
      <w:r w:rsidRPr="00A435CE">
        <w:rPr>
          <w:rFonts w:ascii="Book Antiqua" w:eastAsia="Book Antiqua" w:hAnsi="Book Antiqua" w:cs="Book Antiqua"/>
          <w:color w:val="000000"/>
          <w:vertAlign w:val="superscript"/>
        </w:rPr>
        <w:t>[146]</w:t>
      </w:r>
      <w:r w:rsidRPr="00A435CE">
        <w:rPr>
          <w:rFonts w:ascii="Book Antiqua" w:eastAsia="Book Antiqua" w:hAnsi="Book Antiqua" w:cs="Book Antiqua"/>
          <w:color w:val="000000"/>
        </w:rPr>
        <w:t>. Indeed, studies are controversial. Some studies reported a lower rate of response to infliximab, an anti-TNF treatment</w:t>
      </w:r>
      <w:r w:rsidRPr="00A435CE">
        <w:rPr>
          <w:rFonts w:ascii="Book Antiqua" w:eastAsia="Book Antiqua" w:hAnsi="Book Antiqua" w:cs="Book Antiqua"/>
          <w:color w:val="000000"/>
          <w:vertAlign w:val="superscript"/>
        </w:rPr>
        <w:t>[147,148]</w:t>
      </w:r>
      <w:r w:rsidRPr="00A435CE">
        <w:rPr>
          <w:rFonts w:ascii="Book Antiqua" w:eastAsia="Book Antiqua" w:hAnsi="Book Antiqua" w:cs="Book Antiqua"/>
          <w:color w:val="000000"/>
        </w:rPr>
        <w:t>. Conversely, numerous other studies did not describe such a difference in response rates with anti-TNF</w:t>
      </w:r>
      <w:r w:rsidRPr="00A435CE">
        <w:rPr>
          <w:rFonts w:ascii="Book Antiqua" w:eastAsia="Book Antiqua" w:hAnsi="Book Antiqua" w:cs="Book Antiqua"/>
          <w:color w:val="000000"/>
          <w:vertAlign w:val="superscript"/>
        </w:rPr>
        <w:t>[149]</w:t>
      </w:r>
      <w:r w:rsidRPr="00A435CE">
        <w:rPr>
          <w:rFonts w:ascii="Book Antiqua" w:eastAsia="Book Antiqua" w:hAnsi="Book Antiqua" w:cs="Book Antiqua"/>
          <w:color w:val="000000"/>
        </w:rPr>
        <w:t xml:space="preserve">. This discrepancy may result from a bias such as the extent of the disease irrespectively of the site of the disease. Interventional trials specifically dedicated to the study of ileal CD treatment are henceforth required. In the literature, colonic CD is more likely to respond to treatment compared to ileocolonic CD and mucosal healing may be more difficult to achieve in ileal disease. Likewise, ileal </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CD may have lower response rates</w:t>
      </w:r>
      <w:r w:rsidRPr="00A435CE">
        <w:rPr>
          <w:rFonts w:ascii="Book Antiqua" w:eastAsia="Book Antiqua" w:hAnsi="Book Antiqua" w:cs="Book Antiqua"/>
          <w:color w:val="000000"/>
          <w:vertAlign w:val="superscript"/>
        </w:rPr>
        <w:t>[149]</w:t>
      </w:r>
      <w:r w:rsidRPr="00A435CE">
        <w:rPr>
          <w:rFonts w:ascii="Book Antiqua" w:eastAsia="Book Antiqua" w:hAnsi="Book Antiqua" w:cs="Book Antiqua"/>
          <w:color w:val="000000"/>
        </w:rPr>
        <w:t>.</w:t>
      </w:r>
    </w:p>
    <w:p w14:paraId="47CD55DF" w14:textId="77777777"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As ileal stricture may develop in spite </w:t>
      </w:r>
      <w:proofErr w:type="spellStart"/>
      <w:r w:rsidRPr="00A435CE">
        <w:rPr>
          <w:rFonts w:ascii="Book Antiqua" w:eastAsia="Book Antiqua" w:hAnsi="Book Antiqua" w:cs="Book Antiqua"/>
          <w:color w:val="000000"/>
        </w:rPr>
        <w:t>ofCD</w:t>
      </w:r>
      <w:proofErr w:type="spellEnd"/>
      <w:r w:rsidRPr="00A435CE">
        <w:rPr>
          <w:rFonts w:ascii="Book Antiqua" w:eastAsia="Book Antiqua" w:hAnsi="Book Antiqua" w:cs="Book Antiqua"/>
          <w:color w:val="000000"/>
        </w:rPr>
        <w:t xml:space="preserve"> treatment, an American team sought to determine the gene pattern associated with ileal </w:t>
      </w:r>
      <w:proofErr w:type="spellStart"/>
      <w:r w:rsidRPr="00A435CE">
        <w:rPr>
          <w:rFonts w:ascii="Book Antiqua" w:eastAsia="Book Antiqua" w:hAnsi="Book Antiqua" w:cs="Book Antiqua"/>
          <w:color w:val="000000"/>
        </w:rPr>
        <w:t>stricturing</w:t>
      </w:r>
      <w:proofErr w:type="spellEnd"/>
      <w:r w:rsidRPr="00A435CE">
        <w:rPr>
          <w:rFonts w:ascii="Book Antiqua" w:eastAsia="Book Antiqua" w:hAnsi="Book Antiqua" w:cs="Book Antiqua"/>
          <w:color w:val="000000"/>
        </w:rPr>
        <w:t xml:space="preserve"> in a </w:t>
      </w:r>
      <w:proofErr w:type="spellStart"/>
      <w:r w:rsidRPr="00A435CE">
        <w:rPr>
          <w:rFonts w:ascii="Book Antiqua" w:eastAsia="Book Antiqua" w:hAnsi="Book Antiqua" w:cs="Book Antiqua"/>
          <w:color w:val="000000"/>
        </w:rPr>
        <w:t>paediatric</w:t>
      </w:r>
      <w:proofErr w:type="spellEnd"/>
      <w:r w:rsidRPr="00A435CE">
        <w:rPr>
          <w:rFonts w:ascii="Book Antiqua" w:eastAsia="Book Antiqua" w:hAnsi="Book Antiqua" w:cs="Book Antiqua"/>
          <w:color w:val="000000"/>
        </w:rPr>
        <w:t xml:space="preserve"> CD cohort. This analysis identified a long-chain fatty acid, the </w:t>
      </w:r>
      <w:proofErr w:type="spellStart"/>
      <w:r w:rsidRPr="00A435CE">
        <w:rPr>
          <w:rFonts w:ascii="Book Antiqua" w:eastAsia="Book Antiqua" w:hAnsi="Book Antiqua" w:cs="Book Antiqua"/>
          <w:color w:val="000000"/>
        </w:rPr>
        <w:t>eicosatetranoic</w:t>
      </w:r>
      <w:proofErr w:type="spellEnd"/>
      <w:r w:rsidRPr="00A435CE">
        <w:rPr>
          <w:rFonts w:ascii="Book Antiqua" w:eastAsia="Book Antiqua" w:hAnsi="Book Antiqua" w:cs="Book Antiqua"/>
          <w:color w:val="000000"/>
        </w:rPr>
        <w:t xml:space="preserve"> acid as a possible </w:t>
      </w:r>
      <w:r w:rsidRPr="00A435CE">
        <w:rPr>
          <w:rFonts w:ascii="Book Antiqua" w:eastAsia="Book Antiqua" w:hAnsi="Book Antiqua" w:cs="Book Antiqua"/>
          <w:color w:val="000000"/>
        </w:rPr>
        <w:lastRenderedPageBreak/>
        <w:t>antifibrotic tool</w:t>
      </w:r>
      <w:r w:rsidRPr="00A435CE">
        <w:rPr>
          <w:rFonts w:ascii="Book Antiqua" w:eastAsia="Book Antiqua" w:hAnsi="Book Antiqua" w:cs="Book Antiqua"/>
          <w:color w:val="000000"/>
          <w:vertAlign w:val="superscript"/>
        </w:rPr>
        <w:t>[150]</w:t>
      </w:r>
      <w:r w:rsidRPr="00A435CE">
        <w:rPr>
          <w:rFonts w:ascii="Book Antiqua" w:eastAsia="Book Antiqua" w:hAnsi="Book Antiqua" w:cs="Book Antiqua"/>
          <w:color w:val="000000"/>
        </w:rPr>
        <w:t>. In a follow-up study,</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the same team showed a decrease in fibrosis and an improvement in stiffness in human intestinal organoids exposed to </w:t>
      </w:r>
      <w:proofErr w:type="spellStart"/>
      <w:r w:rsidRPr="00A435CE">
        <w:rPr>
          <w:rFonts w:ascii="Book Antiqua" w:eastAsia="Book Antiqua" w:hAnsi="Book Antiqua" w:cs="Book Antiqua"/>
          <w:color w:val="000000"/>
        </w:rPr>
        <w:t>eicosatetraynoic</w:t>
      </w:r>
      <w:proofErr w:type="spellEnd"/>
      <w:r w:rsidRPr="00A435CE">
        <w:rPr>
          <w:rFonts w:ascii="Book Antiqua" w:eastAsia="Book Antiqua" w:hAnsi="Book Antiqua" w:cs="Book Antiqua"/>
          <w:color w:val="000000"/>
        </w:rPr>
        <w:t xml:space="preserve"> acid</w:t>
      </w:r>
      <w:r w:rsidRPr="00A435CE">
        <w:rPr>
          <w:rFonts w:ascii="Book Antiqua" w:eastAsia="Book Antiqua" w:hAnsi="Book Antiqua" w:cs="Book Antiqua"/>
          <w:color w:val="000000"/>
          <w:vertAlign w:val="superscript"/>
        </w:rPr>
        <w:t>[151]</w:t>
      </w:r>
      <w:r w:rsidRPr="00A435CE">
        <w:rPr>
          <w:rFonts w:ascii="Book Antiqua" w:eastAsia="Book Antiqua" w:hAnsi="Book Antiqua" w:cs="Book Antiqua"/>
          <w:color w:val="000000"/>
        </w:rPr>
        <w:t>. In parallel, butyrate, a short-chain fatty acid, also downregulated fibrosis according to the same protocol</w:t>
      </w:r>
      <w:r w:rsidRPr="00A435CE">
        <w:rPr>
          <w:rFonts w:ascii="Book Antiqua" w:eastAsia="Book Antiqua" w:hAnsi="Book Antiqua" w:cs="Book Antiqua"/>
          <w:color w:val="000000"/>
          <w:vertAlign w:val="superscript"/>
        </w:rPr>
        <w:t>[151]</w:t>
      </w:r>
      <w:r w:rsidRPr="00A435CE">
        <w:rPr>
          <w:rFonts w:ascii="Book Antiqua" w:eastAsia="Book Antiqua" w:hAnsi="Book Antiqua" w:cs="Book Antiqua"/>
          <w:color w:val="000000"/>
        </w:rPr>
        <w:t>.</w:t>
      </w:r>
    </w:p>
    <w:p w14:paraId="2B6434FD" w14:textId="77777777" w:rsidR="00A77B3E" w:rsidRPr="00A435CE" w:rsidRDefault="00A77B3E" w:rsidP="00A435CE">
      <w:pPr>
        <w:spacing w:line="360" w:lineRule="auto"/>
        <w:jc w:val="both"/>
        <w:rPr>
          <w:rFonts w:ascii="Book Antiqua" w:hAnsi="Book Antiqua"/>
        </w:rPr>
      </w:pPr>
    </w:p>
    <w:p w14:paraId="3E5193B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t>CONCLUSION</w:t>
      </w:r>
    </w:p>
    <w:p w14:paraId="5A9DC4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histological and anatomical features of the ileum are direct answers to the question “why the ileum?”. Furthermore, the recent works presented in this review highlight the specific interplay between environmental factors, like smoking or diet, and the ileum. Currently, the prevailing requirement for surgery in a significant proportion of patients with ileal CD testifies to the urgent need for a dedicated pharmacological approach according to disease site. As the ileum is the site of interplay between host characteristics</w:t>
      </w:r>
      <w:r w:rsidR="00335270">
        <w:rPr>
          <w:rFonts w:ascii="Book Antiqua" w:eastAsia="Book Antiqua" w:hAnsi="Book Antiqua" w:cs="Book Antiqua"/>
          <w:color w:val="000000"/>
        </w:rPr>
        <w:t xml:space="preserve"> and environmental influences, </w:t>
      </w:r>
      <w:r w:rsidRPr="00A435CE">
        <w:rPr>
          <w:rFonts w:ascii="Book Antiqua" w:eastAsia="Book Antiqua" w:hAnsi="Book Antiqua" w:cs="Book Antiqua"/>
          <w:color w:val="000000"/>
        </w:rPr>
        <w:t>a full understanding of the molecular crosstalk that occurs in the ileum is crucial to identify new therapeutic targets to significantly change the natural history of this debilitating disease.</w:t>
      </w:r>
    </w:p>
    <w:p w14:paraId="719991D0" w14:textId="77777777" w:rsidR="00A77B3E" w:rsidRPr="00A435CE" w:rsidRDefault="00A77B3E" w:rsidP="00A435CE">
      <w:pPr>
        <w:spacing w:line="360" w:lineRule="auto"/>
        <w:jc w:val="both"/>
        <w:rPr>
          <w:rFonts w:ascii="Book Antiqua" w:hAnsi="Book Antiqua"/>
        </w:rPr>
      </w:pPr>
    </w:p>
    <w:p w14:paraId="2B7BDC3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t>ACKNOWLEDGEMENTS</w:t>
      </w:r>
    </w:p>
    <w:p w14:paraId="49BBE30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Mathilde </w:t>
      </w:r>
      <w:proofErr w:type="spellStart"/>
      <w:r w:rsidRPr="00A435CE">
        <w:rPr>
          <w:rFonts w:ascii="Book Antiqua" w:eastAsia="Book Antiqua" w:hAnsi="Book Antiqua" w:cs="Book Antiqua"/>
          <w:color w:val="000000"/>
        </w:rPr>
        <w:t>Leboutte</w:t>
      </w:r>
      <w:proofErr w:type="spellEnd"/>
      <w:r w:rsidRPr="00A435CE">
        <w:rPr>
          <w:rFonts w:ascii="Book Antiqua" w:eastAsia="Book Antiqua" w:hAnsi="Book Antiqua" w:cs="Book Antiqua"/>
          <w:color w:val="000000"/>
        </w:rPr>
        <w:t xml:space="preserve"> was supported by a PhD from Normandie Region. Authors are grateful to Nikki Sabourin-Gibbs, CHU Rouen, for her help in editing the manuscript.</w:t>
      </w:r>
    </w:p>
    <w:p w14:paraId="4800599B" w14:textId="77777777" w:rsidR="00A77B3E" w:rsidRPr="00A435CE" w:rsidRDefault="00A77B3E" w:rsidP="00A435CE">
      <w:pPr>
        <w:spacing w:line="360" w:lineRule="auto"/>
        <w:jc w:val="both"/>
        <w:rPr>
          <w:rFonts w:ascii="Book Antiqua" w:hAnsi="Book Antiqua"/>
        </w:rPr>
      </w:pPr>
    </w:p>
    <w:p w14:paraId="507A6AA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REFERENCES</w:t>
      </w:r>
    </w:p>
    <w:p w14:paraId="035A25E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 </w:t>
      </w:r>
      <w:proofErr w:type="spellStart"/>
      <w:r w:rsidRPr="00A435CE">
        <w:rPr>
          <w:rFonts w:ascii="Book Antiqua" w:eastAsia="Book Antiqua" w:hAnsi="Book Antiqua" w:cs="Book Antiqua"/>
          <w:b/>
          <w:bCs/>
        </w:rPr>
        <w:t>Cleynen</w:t>
      </w:r>
      <w:proofErr w:type="spellEnd"/>
      <w:r w:rsidRPr="00A435CE">
        <w:rPr>
          <w:rFonts w:ascii="Book Antiqua" w:eastAsia="Book Antiqua" w:hAnsi="Book Antiqua" w:cs="Book Antiqua"/>
          <w:b/>
          <w:bCs/>
        </w:rPr>
        <w:t xml:space="preserve"> I</w:t>
      </w:r>
      <w:r w:rsidRPr="00A435CE">
        <w:rPr>
          <w:rFonts w:ascii="Book Antiqua" w:eastAsia="Book Antiqua" w:hAnsi="Book Antiqua" w:cs="Book Antiqua"/>
        </w:rPr>
        <w:t xml:space="preserve">, Boucher G, </w:t>
      </w:r>
      <w:proofErr w:type="spellStart"/>
      <w:r w:rsidRPr="00A435CE">
        <w:rPr>
          <w:rFonts w:ascii="Book Antiqua" w:eastAsia="Book Antiqua" w:hAnsi="Book Antiqua" w:cs="Book Antiqua"/>
        </w:rPr>
        <w:t>Jostins</w:t>
      </w:r>
      <w:proofErr w:type="spellEnd"/>
      <w:r w:rsidRPr="00A435CE">
        <w:rPr>
          <w:rFonts w:ascii="Book Antiqua" w:eastAsia="Book Antiqua" w:hAnsi="Book Antiqua" w:cs="Book Antiqua"/>
        </w:rPr>
        <w:t xml:space="preserve"> L, Schumm LP, </w:t>
      </w:r>
      <w:proofErr w:type="spellStart"/>
      <w:r w:rsidRPr="00A435CE">
        <w:rPr>
          <w:rFonts w:ascii="Book Antiqua" w:eastAsia="Book Antiqua" w:hAnsi="Book Antiqua" w:cs="Book Antiqua"/>
        </w:rPr>
        <w:t>Zeissig</w:t>
      </w:r>
      <w:proofErr w:type="spellEnd"/>
      <w:r w:rsidRPr="00A435CE">
        <w:rPr>
          <w:rFonts w:ascii="Book Antiqua" w:eastAsia="Book Antiqua" w:hAnsi="Book Antiqua" w:cs="Book Antiqua"/>
        </w:rPr>
        <w:t xml:space="preserve"> S, Ahmad T, Andersen V, Andrews JM, </w:t>
      </w:r>
      <w:proofErr w:type="spellStart"/>
      <w:r w:rsidRPr="00A435CE">
        <w:rPr>
          <w:rFonts w:ascii="Book Antiqua" w:eastAsia="Book Antiqua" w:hAnsi="Book Antiqua" w:cs="Book Antiqua"/>
        </w:rPr>
        <w:t>Annese</w:t>
      </w:r>
      <w:proofErr w:type="spellEnd"/>
      <w:r w:rsidRPr="00A435CE">
        <w:rPr>
          <w:rFonts w:ascii="Book Antiqua" w:eastAsia="Book Antiqua" w:hAnsi="Book Antiqua" w:cs="Book Antiqua"/>
        </w:rPr>
        <w:t xml:space="preserve"> V, Brand S, Brant SR, Cho JH, Daly MJ, Dubinsky M, </w:t>
      </w:r>
      <w:proofErr w:type="spellStart"/>
      <w:r w:rsidRPr="00A435CE">
        <w:rPr>
          <w:rFonts w:ascii="Book Antiqua" w:eastAsia="Book Antiqua" w:hAnsi="Book Antiqua" w:cs="Book Antiqua"/>
        </w:rPr>
        <w:t>Duerr</w:t>
      </w:r>
      <w:proofErr w:type="spellEnd"/>
      <w:r w:rsidRPr="00A435CE">
        <w:rPr>
          <w:rFonts w:ascii="Book Antiqua" w:eastAsia="Book Antiqua" w:hAnsi="Book Antiqua" w:cs="Book Antiqua"/>
        </w:rPr>
        <w:t xml:space="preserve"> RH, Ferguson LR, Franke A, </w:t>
      </w:r>
      <w:proofErr w:type="spellStart"/>
      <w:r w:rsidRPr="00A435CE">
        <w:rPr>
          <w:rFonts w:ascii="Book Antiqua" w:eastAsia="Book Antiqua" w:hAnsi="Book Antiqua" w:cs="Book Antiqua"/>
        </w:rPr>
        <w:t>Gearry</w:t>
      </w:r>
      <w:proofErr w:type="spellEnd"/>
      <w:r w:rsidRPr="00A435CE">
        <w:rPr>
          <w:rFonts w:ascii="Book Antiqua" w:eastAsia="Book Antiqua" w:hAnsi="Book Antiqua" w:cs="Book Antiqua"/>
        </w:rPr>
        <w:t xml:space="preserve"> RB, Goyette P, </w:t>
      </w:r>
      <w:proofErr w:type="spellStart"/>
      <w:r w:rsidRPr="00A435CE">
        <w:rPr>
          <w:rFonts w:ascii="Book Antiqua" w:eastAsia="Book Antiqua" w:hAnsi="Book Antiqua" w:cs="Book Antiqua"/>
        </w:rPr>
        <w:t>Hakonarson</w:t>
      </w:r>
      <w:proofErr w:type="spellEnd"/>
      <w:r w:rsidRPr="00A435CE">
        <w:rPr>
          <w:rFonts w:ascii="Book Antiqua" w:eastAsia="Book Antiqua" w:hAnsi="Book Antiqua" w:cs="Book Antiqua"/>
        </w:rPr>
        <w:t xml:space="preserve"> H, </w:t>
      </w:r>
      <w:proofErr w:type="spellStart"/>
      <w:r w:rsidRPr="00A435CE">
        <w:rPr>
          <w:rFonts w:ascii="Book Antiqua" w:eastAsia="Book Antiqua" w:hAnsi="Book Antiqua" w:cs="Book Antiqua"/>
        </w:rPr>
        <w:t>Halfvarson</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Hov</w:t>
      </w:r>
      <w:proofErr w:type="spellEnd"/>
      <w:r w:rsidRPr="00A435CE">
        <w:rPr>
          <w:rFonts w:ascii="Book Antiqua" w:eastAsia="Book Antiqua" w:hAnsi="Book Antiqua" w:cs="Book Antiqua"/>
        </w:rPr>
        <w:t xml:space="preserve"> JR, Huang H, Kennedy NA, </w:t>
      </w:r>
      <w:proofErr w:type="spellStart"/>
      <w:r w:rsidRPr="00A435CE">
        <w:rPr>
          <w:rFonts w:ascii="Book Antiqua" w:eastAsia="Book Antiqua" w:hAnsi="Book Antiqua" w:cs="Book Antiqua"/>
        </w:rPr>
        <w:t>Kupcinskas</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Lawrance</w:t>
      </w:r>
      <w:proofErr w:type="spellEnd"/>
      <w:r w:rsidRPr="00A435CE">
        <w:rPr>
          <w:rFonts w:ascii="Book Antiqua" w:eastAsia="Book Antiqua" w:hAnsi="Book Antiqua" w:cs="Book Antiqua"/>
        </w:rPr>
        <w:t xml:space="preserve"> IC, Lee JC, </w:t>
      </w:r>
      <w:proofErr w:type="spellStart"/>
      <w:r w:rsidRPr="00A435CE">
        <w:rPr>
          <w:rFonts w:ascii="Book Antiqua" w:eastAsia="Book Antiqua" w:hAnsi="Book Antiqua" w:cs="Book Antiqua"/>
        </w:rPr>
        <w:t>Satsangi</w:t>
      </w:r>
      <w:proofErr w:type="spellEnd"/>
      <w:r w:rsidRPr="00A435CE">
        <w:rPr>
          <w:rFonts w:ascii="Book Antiqua" w:eastAsia="Book Antiqua" w:hAnsi="Book Antiqua" w:cs="Book Antiqua"/>
        </w:rPr>
        <w:t xml:space="preserve"> J, Schreiber S, Théâtre E, van der </w:t>
      </w:r>
      <w:proofErr w:type="spellStart"/>
      <w:r w:rsidRPr="00A435CE">
        <w:rPr>
          <w:rFonts w:ascii="Book Antiqua" w:eastAsia="Book Antiqua" w:hAnsi="Book Antiqua" w:cs="Book Antiqua"/>
        </w:rPr>
        <w:t>Meulen</w:t>
      </w:r>
      <w:proofErr w:type="spellEnd"/>
      <w:r w:rsidRPr="00A435CE">
        <w:rPr>
          <w:rFonts w:ascii="Book Antiqua" w:eastAsia="Book Antiqua" w:hAnsi="Book Antiqua" w:cs="Book Antiqua"/>
        </w:rPr>
        <w:t xml:space="preserve">-de Jong AE, </w:t>
      </w:r>
      <w:proofErr w:type="spellStart"/>
      <w:r w:rsidRPr="00A435CE">
        <w:rPr>
          <w:rFonts w:ascii="Book Antiqua" w:eastAsia="Book Antiqua" w:hAnsi="Book Antiqua" w:cs="Book Antiqua"/>
        </w:rPr>
        <w:t>Weersma</w:t>
      </w:r>
      <w:proofErr w:type="spellEnd"/>
      <w:r w:rsidRPr="00A435CE">
        <w:rPr>
          <w:rFonts w:ascii="Book Antiqua" w:eastAsia="Book Antiqua" w:hAnsi="Book Antiqua" w:cs="Book Antiqua"/>
        </w:rPr>
        <w:t xml:space="preserve"> RK, Wilson DC; International Inflammatory Bowel Disease Genetics Consortium, Parkes M, </w:t>
      </w:r>
      <w:proofErr w:type="spellStart"/>
      <w:r w:rsidRPr="00A435CE">
        <w:rPr>
          <w:rFonts w:ascii="Book Antiqua" w:eastAsia="Book Antiqua" w:hAnsi="Book Antiqua" w:cs="Book Antiqua"/>
        </w:rPr>
        <w:t>Vermeire</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Rioux</w:t>
      </w:r>
      <w:proofErr w:type="spellEnd"/>
      <w:r w:rsidRPr="00A435CE">
        <w:rPr>
          <w:rFonts w:ascii="Book Antiqua" w:eastAsia="Book Antiqua" w:hAnsi="Book Antiqua" w:cs="Book Antiqua"/>
        </w:rPr>
        <w:t xml:space="preserve"> JD, Mansfield J, Silverberg MS, Radford-Smith G, McGovern DP, Barrett JC, Lees CW. Inherited determinants of Crohn's disease and ulcerative colitis phenotypes: a genetic </w:t>
      </w:r>
      <w:r w:rsidRPr="00A435CE">
        <w:rPr>
          <w:rFonts w:ascii="Book Antiqua" w:eastAsia="Book Antiqua" w:hAnsi="Book Antiqua" w:cs="Book Antiqua"/>
        </w:rPr>
        <w:lastRenderedPageBreak/>
        <w:t xml:space="preserve">association study. </w:t>
      </w:r>
      <w:r w:rsidRPr="00A435CE">
        <w:rPr>
          <w:rFonts w:ascii="Book Antiqua" w:eastAsia="Book Antiqua" w:hAnsi="Book Antiqua" w:cs="Book Antiqua"/>
          <w:i/>
          <w:iCs/>
        </w:rPr>
        <w:t>Lancet</w:t>
      </w:r>
      <w:r w:rsidRPr="00A435CE">
        <w:rPr>
          <w:rFonts w:ascii="Book Antiqua" w:eastAsia="Book Antiqua" w:hAnsi="Book Antiqua" w:cs="Book Antiqua"/>
        </w:rPr>
        <w:t xml:space="preserve"> 2016; </w:t>
      </w:r>
      <w:r w:rsidRPr="00A435CE">
        <w:rPr>
          <w:rFonts w:ascii="Book Antiqua" w:eastAsia="Book Antiqua" w:hAnsi="Book Antiqua" w:cs="Book Antiqua"/>
          <w:b/>
          <w:bCs/>
        </w:rPr>
        <w:t>387</w:t>
      </w:r>
      <w:r w:rsidRPr="00A435CE">
        <w:rPr>
          <w:rFonts w:ascii="Book Antiqua" w:eastAsia="Book Antiqua" w:hAnsi="Book Antiqua" w:cs="Book Antiqua"/>
        </w:rPr>
        <w:t>: 156-167 [PMID: 26490195 DOI: 10.1016/S0140-6736(15)00465-1]</w:t>
      </w:r>
    </w:p>
    <w:p w14:paraId="346C6F8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 </w:t>
      </w:r>
      <w:proofErr w:type="spellStart"/>
      <w:r w:rsidRPr="00A435CE">
        <w:rPr>
          <w:rFonts w:ascii="Book Antiqua" w:eastAsia="Book Antiqua" w:hAnsi="Book Antiqua" w:cs="Book Antiqua"/>
          <w:b/>
          <w:bCs/>
        </w:rPr>
        <w:t>Roda</w:t>
      </w:r>
      <w:proofErr w:type="spellEnd"/>
      <w:r w:rsidRPr="00A435CE">
        <w:rPr>
          <w:rFonts w:ascii="Book Antiqua" w:eastAsia="Book Antiqua" w:hAnsi="Book Antiqua" w:cs="Book Antiqua"/>
          <w:b/>
          <w:bCs/>
        </w:rPr>
        <w:t xml:space="preserve"> G</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Chien</w:t>
      </w:r>
      <w:proofErr w:type="spellEnd"/>
      <w:r w:rsidRPr="00A435CE">
        <w:rPr>
          <w:rFonts w:ascii="Book Antiqua" w:eastAsia="Book Antiqua" w:hAnsi="Book Antiqua" w:cs="Book Antiqua"/>
        </w:rPr>
        <w:t xml:space="preserve"> Ng S, Kotze PG, </w:t>
      </w:r>
      <w:proofErr w:type="spellStart"/>
      <w:r w:rsidRPr="00A435CE">
        <w:rPr>
          <w:rFonts w:ascii="Book Antiqua" w:eastAsia="Book Antiqua" w:hAnsi="Book Antiqua" w:cs="Book Antiqua"/>
        </w:rPr>
        <w:t>Argollo</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Panaccione</w:t>
      </w:r>
      <w:proofErr w:type="spellEnd"/>
      <w:r w:rsidRPr="00A435CE">
        <w:rPr>
          <w:rFonts w:ascii="Book Antiqua" w:eastAsia="Book Antiqua" w:hAnsi="Book Antiqua" w:cs="Book Antiqua"/>
        </w:rPr>
        <w:t xml:space="preserve"> R, Spinelli A, </w:t>
      </w:r>
      <w:proofErr w:type="spellStart"/>
      <w:r w:rsidRPr="00A435CE">
        <w:rPr>
          <w:rFonts w:ascii="Book Antiqua" w:eastAsia="Book Antiqua" w:hAnsi="Book Antiqua" w:cs="Book Antiqua"/>
        </w:rPr>
        <w:t>Kaser</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Peyrin-Biroulet</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Danese</w:t>
      </w:r>
      <w:proofErr w:type="spellEnd"/>
      <w:r w:rsidRPr="00A435CE">
        <w:rPr>
          <w:rFonts w:ascii="Book Antiqua" w:eastAsia="Book Antiqua" w:hAnsi="Book Antiqua" w:cs="Book Antiqua"/>
        </w:rPr>
        <w:t xml:space="preserve"> S. Crohn's disease. </w:t>
      </w:r>
      <w:r w:rsidRPr="00A435CE">
        <w:rPr>
          <w:rFonts w:ascii="Book Antiqua" w:eastAsia="Book Antiqua" w:hAnsi="Book Antiqua" w:cs="Book Antiqua"/>
          <w:i/>
          <w:iCs/>
        </w:rPr>
        <w:t>Nat Rev Dis Primers</w:t>
      </w:r>
      <w:r w:rsidRPr="00A435CE">
        <w:rPr>
          <w:rFonts w:ascii="Book Antiqua" w:eastAsia="Book Antiqua" w:hAnsi="Book Antiqua" w:cs="Book Antiqua"/>
        </w:rPr>
        <w:t xml:space="preserve"> 2020; </w:t>
      </w:r>
      <w:r w:rsidRPr="00A435CE">
        <w:rPr>
          <w:rFonts w:ascii="Book Antiqua" w:eastAsia="Book Antiqua" w:hAnsi="Book Antiqua" w:cs="Book Antiqua"/>
          <w:b/>
          <w:bCs/>
        </w:rPr>
        <w:t>6</w:t>
      </w:r>
      <w:r w:rsidRPr="00A435CE">
        <w:rPr>
          <w:rFonts w:ascii="Book Antiqua" w:eastAsia="Book Antiqua" w:hAnsi="Book Antiqua" w:cs="Book Antiqua"/>
        </w:rPr>
        <w:t>: 22 [PMID: 32242028 DOI: 10.1038/s41572-020-0156-2]</w:t>
      </w:r>
    </w:p>
    <w:p w14:paraId="3EFF3D6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 </w:t>
      </w:r>
      <w:proofErr w:type="spellStart"/>
      <w:r w:rsidRPr="00A435CE">
        <w:rPr>
          <w:rFonts w:ascii="Book Antiqua" w:eastAsia="Book Antiqua" w:hAnsi="Book Antiqua" w:cs="Book Antiqua"/>
          <w:b/>
          <w:bCs/>
        </w:rPr>
        <w:t>Cosnes</w:t>
      </w:r>
      <w:proofErr w:type="spellEnd"/>
      <w:r w:rsidRPr="00A435CE">
        <w:rPr>
          <w:rFonts w:ascii="Book Antiqua" w:eastAsia="Book Antiqua" w:hAnsi="Book Antiqua" w:cs="Book Antiqua"/>
          <w:b/>
          <w:bCs/>
        </w:rPr>
        <w:t xml:space="preserve"> J</w:t>
      </w:r>
      <w:r w:rsidRPr="00A435CE">
        <w:rPr>
          <w:rFonts w:ascii="Book Antiqua" w:eastAsia="Book Antiqua" w:hAnsi="Book Antiqua" w:cs="Book Antiqua"/>
        </w:rPr>
        <w:t xml:space="preserve">, Gower-Rousseau C,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Cortot</w:t>
      </w:r>
      <w:proofErr w:type="spellEnd"/>
      <w:r w:rsidRPr="00A435CE">
        <w:rPr>
          <w:rFonts w:ascii="Book Antiqua" w:eastAsia="Book Antiqua" w:hAnsi="Book Antiqua" w:cs="Book Antiqua"/>
        </w:rPr>
        <w:t xml:space="preserve"> A. Epidemiology and natural history of inflammatory bowel diseases.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2011; </w:t>
      </w:r>
      <w:r w:rsidRPr="00A435CE">
        <w:rPr>
          <w:rFonts w:ascii="Book Antiqua" w:eastAsia="Book Antiqua" w:hAnsi="Book Antiqua" w:cs="Book Antiqua"/>
          <w:b/>
          <w:bCs/>
        </w:rPr>
        <w:t>140</w:t>
      </w:r>
      <w:r w:rsidRPr="00A435CE">
        <w:rPr>
          <w:rFonts w:ascii="Book Antiqua" w:eastAsia="Book Antiqua" w:hAnsi="Book Antiqua" w:cs="Book Antiqua"/>
        </w:rPr>
        <w:t>: 1785-1794 [PMID: 21530745 DOI: 10.1053/j.gastro.2011.01.055]</w:t>
      </w:r>
    </w:p>
    <w:p w14:paraId="60E3441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 </w:t>
      </w:r>
      <w:r w:rsidRPr="00A435CE">
        <w:rPr>
          <w:rFonts w:ascii="Book Antiqua" w:eastAsia="Book Antiqua" w:hAnsi="Book Antiqua" w:cs="Book Antiqua"/>
          <w:b/>
          <w:bCs/>
        </w:rPr>
        <w:t>Ng SC</w:t>
      </w:r>
      <w:r w:rsidRPr="00A435CE">
        <w:rPr>
          <w:rFonts w:ascii="Book Antiqua" w:eastAsia="Book Antiqua" w:hAnsi="Book Antiqua" w:cs="Book Antiqua"/>
        </w:rPr>
        <w:t xml:space="preserve">, Shi HY, Hamidi N, Underwood FE, Tang W, </w:t>
      </w:r>
      <w:proofErr w:type="spellStart"/>
      <w:r w:rsidRPr="00A435CE">
        <w:rPr>
          <w:rFonts w:ascii="Book Antiqua" w:eastAsia="Book Antiqua" w:hAnsi="Book Antiqua" w:cs="Book Antiqua"/>
        </w:rPr>
        <w:t>Benchimol</w:t>
      </w:r>
      <w:proofErr w:type="spellEnd"/>
      <w:r w:rsidRPr="00A435CE">
        <w:rPr>
          <w:rFonts w:ascii="Book Antiqua" w:eastAsia="Book Antiqua" w:hAnsi="Book Antiqua" w:cs="Book Antiqua"/>
        </w:rPr>
        <w:t xml:space="preserve"> EI, </w:t>
      </w:r>
      <w:proofErr w:type="spellStart"/>
      <w:r w:rsidRPr="00A435CE">
        <w:rPr>
          <w:rFonts w:ascii="Book Antiqua" w:eastAsia="Book Antiqua" w:hAnsi="Book Antiqua" w:cs="Book Antiqua"/>
        </w:rPr>
        <w:t>Panaccione</w:t>
      </w:r>
      <w:proofErr w:type="spellEnd"/>
      <w:r w:rsidRPr="00A435CE">
        <w:rPr>
          <w:rFonts w:ascii="Book Antiqua" w:eastAsia="Book Antiqua" w:hAnsi="Book Antiqua" w:cs="Book Antiqua"/>
        </w:rPr>
        <w:t xml:space="preserve"> R, Ghosh S, Wu JCY, Chan FKL, Sung JJY, Kaplan GG. Worldwide incidence and prevalence of inflammatory bowel disease in the 21st century: a systematic review of population-based studies. </w:t>
      </w:r>
      <w:r w:rsidRPr="00A435CE">
        <w:rPr>
          <w:rFonts w:ascii="Book Antiqua" w:eastAsia="Book Antiqua" w:hAnsi="Book Antiqua" w:cs="Book Antiqua"/>
          <w:i/>
          <w:iCs/>
        </w:rPr>
        <w:t>Lancet</w:t>
      </w:r>
      <w:r w:rsidRPr="00A435CE">
        <w:rPr>
          <w:rFonts w:ascii="Book Antiqua" w:eastAsia="Book Antiqua" w:hAnsi="Book Antiqua" w:cs="Book Antiqua"/>
        </w:rPr>
        <w:t xml:space="preserve"> 2017; </w:t>
      </w:r>
      <w:r w:rsidRPr="00A435CE">
        <w:rPr>
          <w:rFonts w:ascii="Book Antiqua" w:eastAsia="Book Antiqua" w:hAnsi="Book Antiqua" w:cs="Book Antiqua"/>
          <w:b/>
          <w:bCs/>
        </w:rPr>
        <w:t>390</w:t>
      </w:r>
      <w:r w:rsidRPr="00A435CE">
        <w:rPr>
          <w:rFonts w:ascii="Book Antiqua" w:eastAsia="Book Antiqua" w:hAnsi="Book Antiqua" w:cs="Book Antiqua"/>
        </w:rPr>
        <w:t>: 2769-2778 [PMID: 29050646 DOI: 10.1016/S0140-6736(17)32448-0]</w:t>
      </w:r>
    </w:p>
    <w:p w14:paraId="09B86F5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 </w:t>
      </w:r>
      <w:r w:rsidRPr="00A435CE">
        <w:rPr>
          <w:rFonts w:ascii="Book Antiqua" w:eastAsia="Book Antiqua" w:hAnsi="Book Antiqua" w:cs="Book Antiqua"/>
          <w:b/>
          <w:bCs/>
        </w:rPr>
        <w:t>Ng SC</w:t>
      </w:r>
      <w:r w:rsidRPr="00A435CE">
        <w:rPr>
          <w:rFonts w:ascii="Book Antiqua" w:eastAsia="Book Antiqua" w:hAnsi="Book Antiqua" w:cs="Book Antiqua"/>
        </w:rPr>
        <w:t xml:space="preserve">, Tang W, Ching JY, Wong M, Chow CM, Hui AJ, Wong TC, Leung VK, Tsang SW, Yu HH, Li MF, Ng KK, </w:t>
      </w:r>
      <w:proofErr w:type="spellStart"/>
      <w:r w:rsidRPr="00A435CE">
        <w:rPr>
          <w:rFonts w:ascii="Book Antiqua" w:eastAsia="Book Antiqua" w:hAnsi="Book Antiqua" w:cs="Book Antiqua"/>
        </w:rPr>
        <w:t>Kamm</w:t>
      </w:r>
      <w:proofErr w:type="spellEnd"/>
      <w:r w:rsidRPr="00A435CE">
        <w:rPr>
          <w:rFonts w:ascii="Book Antiqua" w:eastAsia="Book Antiqua" w:hAnsi="Book Antiqua" w:cs="Book Antiqua"/>
        </w:rPr>
        <w:t xml:space="preserve"> MA, </w:t>
      </w:r>
      <w:proofErr w:type="spellStart"/>
      <w:r w:rsidRPr="00A435CE">
        <w:rPr>
          <w:rFonts w:ascii="Book Antiqua" w:eastAsia="Book Antiqua" w:hAnsi="Book Antiqua" w:cs="Book Antiqua"/>
        </w:rPr>
        <w:t>Studd</w:t>
      </w:r>
      <w:proofErr w:type="spellEnd"/>
      <w:r w:rsidRPr="00A435CE">
        <w:rPr>
          <w:rFonts w:ascii="Book Antiqua" w:eastAsia="Book Antiqua" w:hAnsi="Book Antiqua" w:cs="Book Antiqua"/>
        </w:rPr>
        <w:t xml:space="preserve"> C, Bell S, Leong R, de Silva HJ, </w:t>
      </w:r>
      <w:proofErr w:type="spellStart"/>
      <w:r w:rsidRPr="00A435CE">
        <w:rPr>
          <w:rFonts w:ascii="Book Antiqua" w:eastAsia="Book Antiqua" w:hAnsi="Book Antiqua" w:cs="Book Antiqua"/>
        </w:rPr>
        <w:t>Kasturiratne</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Mufeena</w:t>
      </w:r>
      <w:proofErr w:type="spellEnd"/>
      <w:r w:rsidRPr="00A435CE">
        <w:rPr>
          <w:rFonts w:ascii="Book Antiqua" w:eastAsia="Book Antiqua" w:hAnsi="Book Antiqua" w:cs="Book Antiqua"/>
        </w:rPr>
        <w:t xml:space="preserve"> MNF, Ling KL, </w:t>
      </w:r>
      <w:proofErr w:type="spellStart"/>
      <w:r w:rsidRPr="00A435CE">
        <w:rPr>
          <w:rFonts w:ascii="Book Antiqua" w:eastAsia="Book Antiqua" w:hAnsi="Book Antiqua" w:cs="Book Antiqua"/>
        </w:rPr>
        <w:t>Ooi</w:t>
      </w:r>
      <w:proofErr w:type="spellEnd"/>
      <w:r w:rsidRPr="00A435CE">
        <w:rPr>
          <w:rFonts w:ascii="Book Antiqua" w:eastAsia="Book Antiqua" w:hAnsi="Book Antiqua" w:cs="Book Antiqua"/>
        </w:rPr>
        <w:t xml:space="preserve"> CJ, Tan PS, Ong D, Goh KL, </w:t>
      </w:r>
      <w:proofErr w:type="spellStart"/>
      <w:r w:rsidRPr="00A435CE">
        <w:rPr>
          <w:rFonts w:ascii="Book Antiqua" w:eastAsia="Book Antiqua" w:hAnsi="Book Antiqua" w:cs="Book Antiqua"/>
        </w:rPr>
        <w:t>Hilmi</w:t>
      </w:r>
      <w:proofErr w:type="spellEnd"/>
      <w:r w:rsidRPr="00A435CE">
        <w:rPr>
          <w:rFonts w:ascii="Book Antiqua" w:eastAsia="Book Antiqua" w:hAnsi="Book Antiqua" w:cs="Book Antiqua"/>
        </w:rPr>
        <w:t xml:space="preserve"> I, </w:t>
      </w:r>
      <w:proofErr w:type="spellStart"/>
      <w:r w:rsidRPr="00A435CE">
        <w:rPr>
          <w:rFonts w:ascii="Book Antiqua" w:eastAsia="Book Antiqua" w:hAnsi="Book Antiqua" w:cs="Book Antiqua"/>
        </w:rPr>
        <w:t>Pisespongsa</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Manatsathit</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Rerknimitr</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Aniwan</w:t>
      </w:r>
      <w:proofErr w:type="spellEnd"/>
      <w:r w:rsidRPr="00A435CE">
        <w:rPr>
          <w:rFonts w:ascii="Book Antiqua" w:eastAsia="Book Antiqua" w:hAnsi="Book Antiqua" w:cs="Book Antiqua"/>
        </w:rPr>
        <w:t xml:space="preserve"> S, Wang YF, Ouyang Q, Zeng Z, Zhu Z, Chen MH, Hu PJ, Wu K, Wang X, </w:t>
      </w:r>
      <w:proofErr w:type="spellStart"/>
      <w:r w:rsidRPr="00A435CE">
        <w:rPr>
          <w:rFonts w:ascii="Book Antiqua" w:eastAsia="Book Antiqua" w:hAnsi="Book Antiqua" w:cs="Book Antiqua"/>
        </w:rPr>
        <w:t>Simadibrata</w:t>
      </w:r>
      <w:proofErr w:type="spellEnd"/>
      <w:r w:rsidRPr="00A435CE">
        <w:rPr>
          <w:rFonts w:ascii="Book Antiqua" w:eastAsia="Book Antiqua" w:hAnsi="Book Antiqua" w:cs="Book Antiqua"/>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2013; </w:t>
      </w:r>
      <w:r w:rsidRPr="00A435CE">
        <w:rPr>
          <w:rFonts w:ascii="Book Antiqua" w:eastAsia="Book Antiqua" w:hAnsi="Book Antiqua" w:cs="Book Antiqua"/>
          <w:b/>
          <w:bCs/>
        </w:rPr>
        <w:t>145</w:t>
      </w:r>
      <w:r w:rsidRPr="00A435CE">
        <w:rPr>
          <w:rFonts w:ascii="Book Antiqua" w:eastAsia="Book Antiqua" w:hAnsi="Book Antiqua" w:cs="Book Antiqua"/>
        </w:rPr>
        <w:t>: 158-165.e2 [PMID: 23583432 DOI: 10.1053/j.gastro.2013.04.007]</w:t>
      </w:r>
    </w:p>
    <w:p w14:paraId="0393300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 </w:t>
      </w:r>
      <w:r w:rsidRPr="00A435CE">
        <w:rPr>
          <w:rFonts w:ascii="Book Antiqua" w:eastAsia="Book Antiqua" w:hAnsi="Book Antiqua" w:cs="Book Antiqua"/>
          <w:b/>
          <w:bCs/>
        </w:rPr>
        <w:t>Silverberg MS</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Satsangi</w:t>
      </w:r>
      <w:proofErr w:type="spellEnd"/>
      <w:r w:rsidRPr="00A435CE">
        <w:rPr>
          <w:rFonts w:ascii="Book Antiqua" w:eastAsia="Book Antiqua" w:hAnsi="Book Antiqua" w:cs="Book Antiqua"/>
        </w:rPr>
        <w:t xml:space="preserve"> J, Ahmad T, Arnott ID, Bernstein CN, Brant SR, </w:t>
      </w:r>
      <w:proofErr w:type="spellStart"/>
      <w:r w:rsidRPr="00A435CE">
        <w:rPr>
          <w:rFonts w:ascii="Book Antiqua" w:eastAsia="Book Antiqua" w:hAnsi="Book Antiqua" w:cs="Book Antiqua"/>
        </w:rPr>
        <w:t>Caprilli</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Colombel</w:t>
      </w:r>
      <w:proofErr w:type="spellEnd"/>
      <w:r w:rsidRPr="00A435CE">
        <w:rPr>
          <w:rFonts w:ascii="Book Antiqua" w:eastAsia="Book Antiqua" w:hAnsi="Book Antiqua" w:cs="Book Antiqua"/>
        </w:rPr>
        <w:t xml:space="preserve"> JF, </w:t>
      </w:r>
      <w:proofErr w:type="spellStart"/>
      <w:r w:rsidRPr="00A435CE">
        <w:rPr>
          <w:rFonts w:ascii="Book Antiqua" w:eastAsia="Book Antiqua" w:hAnsi="Book Antiqua" w:cs="Book Antiqua"/>
        </w:rPr>
        <w:t>Gasche</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Geboes</w:t>
      </w:r>
      <w:proofErr w:type="spellEnd"/>
      <w:r w:rsidRPr="00A435CE">
        <w:rPr>
          <w:rFonts w:ascii="Book Antiqua" w:eastAsia="Book Antiqua" w:hAnsi="Book Antiqua" w:cs="Book Antiqua"/>
        </w:rPr>
        <w:t xml:space="preserve"> K, Jewell DP, </w:t>
      </w:r>
      <w:proofErr w:type="spellStart"/>
      <w:r w:rsidRPr="00A435CE">
        <w:rPr>
          <w:rFonts w:ascii="Book Antiqua" w:eastAsia="Book Antiqua" w:hAnsi="Book Antiqua" w:cs="Book Antiqua"/>
        </w:rPr>
        <w:t>Karban</w:t>
      </w:r>
      <w:proofErr w:type="spellEnd"/>
      <w:r w:rsidRPr="00A435CE">
        <w:rPr>
          <w:rFonts w:ascii="Book Antiqua" w:eastAsia="Book Antiqua" w:hAnsi="Book Antiqua" w:cs="Book Antiqua"/>
        </w:rPr>
        <w:t xml:space="preserve"> A, Loftus EV Jr, Peña AS, Riddell RH, Sachar DB, Schreiber S, Steinhart AH, </w:t>
      </w:r>
      <w:proofErr w:type="spellStart"/>
      <w:r w:rsidRPr="00A435CE">
        <w:rPr>
          <w:rFonts w:ascii="Book Antiqua" w:eastAsia="Book Antiqua" w:hAnsi="Book Antiqua" w:cs="Book Antiqua"/>
        </w:rPr>
        <w:t>Targan</w:t>
      </w:r>
      <w:proofErr w:type="spellEnd"/>
      <w:r w:rsidRPr="00A435CE">
        <w:rPr>
          <w:rFonts w:ascii="Book Antiqua" w:eastAsia="Book Antiqua" w:hAnsi="Book Antiqua" w:cs="Book Antiqua"/>
        </w:rPr>
        <w:t xml:space="preserve"> SR, </w:t>
      </w:r>
      <w:proofErr w:type="spellStart"/>
      <w:r w:rsidRPr="00A435CE">
        <w:rPr>
          <w:rFonts w:ascii="Book Antiqua" w:eastAsia="Book Antiqua" w:hAnsi="Book Antiqua" w:cs="Book Antiqua"/>
        </w:rPr>
        <w:t>Vermeire</w:t>
      </w:r>
      <w:proofErr w:type="spellEnd"/>
      <w:r w:rsidRPr="00A435CE">
        <w:rPr>
          <w:rFonts w:ascii="Book Antiqua" w:eastAsia="Book Antiqua" w:hAnsi="Book Antiqua" w:cs="Book Antiqua"/>
        </w:rPr>
        <w:t xml:space="preserve"> S, Warren BF. Toward an integrated clinical, molecular and serological classification of inflammatory bowel disease: report of a Working Party of the 2005 Montreal World Congress of Gastroenterology. </w:t>
      </w:r>
      <w:r w:rsidRPr="00A435CE">
        <w:rPr>
          <w:rFonts w:ascii="Book Antiqua" w:eastAsia="Book Antiqua" w:hAnsi="Book Antiqua" w:cs="Book Antiqua"/>
          <w:i/>
          <w:iCs/>
        </w:rPr>
        <w:t>Can J Gastroenterol</w:t>
      </w:r>
      <w:r w:rsidRPr="00A435CE">
        <w:rPr>
          <w:rFonts w:ascii="Book Antiqua" w:eastAsia="Book Antiqua" w:hAnsi="Book Antiqua" w:cs="Book Antiqua"/>
        </w:rPr>
        <w:t xml:space="preserve"> 2005; </w:t>
      </w:r>
      <w:r w:rsidRPr="00A435CE">
        <w:rPr>
          <w:rFonts w:ascii="Book Antiqua" w:eastAsia="Book Antiqua" w:hAnsi="Book Antiqua" w:cs="Book Antiqua"/>
          <w:b/>
          <w:bCs/>
        </w:rPr>
        <w:t>19 Suppl A</w:t>
      </w:r>
      <w:r w:rsidRPr="00A435CE">
        <w:rPr>
          <w:rFonts w:ascii="Book Antiqua" w:eastAsia="Book Antiqua" w:hAnsi="Book Antiqua" w:cs="Book Antiqua"/>
        </w:rPr>
        <w:t>: 5A-36A [PMID: 16151544 DOI: 10.1155/2005/269076]</w:t>
      </w:r>
    </w:p>
    <w:p w14:paraId="40A709F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7 </w:t>
      </w:r>
      <w:r w:rsidRPr="00A435CE">
        <w:rPr>
          <w:rFonts w:ascii="Book Antiqua" w:eastAsia="Book Antiqua" w:hAnsi="Book Antiqua" w:cs="Book Antiqua"/>
          <w:b/>
          <w:bCs/>
        </w:rPr>
        <w:t>Park SJ</w:t>
      </w:r>
      <w:r w:rsidRPr="00A435CE">
        <w:rPr>
          <w:rFonts w:ascii="Book Antiqua" w:eastAsia="Book Antiqua" w:hAnsi="Book Antiqua" w:cs="Book Antiqua"/>
        </w:rPr>
        <w:t xml:space="preserve">, Kim WH, </w:t>
      </w:r>
      <w:proofErr w:type="spellStart"/>
      <w:r w:rsidRPr="00A435CE">
        <w:rPr>
          <w:rFonts w:ascii="Book Antiqua" w:eastAsia="Book Antiqua" w:hAnsi="Book Antiqua" w:cs="Book Antiqua"/>
        </w:rPr>
        <w:t>Cheon</w:t>
      </w:r>
      <w:proofErr w:type="spellEnd"/>
      <w:r w:rsidRPr="00A435CE">
        <w:rPr>
          <w:rFonts w:ascii="Book Antiqua" w:eastAsia="Book Antiqua" w:hAnsi="Book Antiqua" w:cs="Book Antiqua"/>
        </w:rPr>
        <w:t xml:space="preserve"> JH. Clinical characteristics and treatment of inflammatory bowel disease: a comparison of Eastern and Western perspectives. </w:t>
      </w:r>
      <w:r w:rsidRPr="00A435CE">
        <w:rPr>
          <w:rFonts w:ascii="Book Antiqua" w:eastAsia="Book Antiqua" w:hAnsi="Book Antiqua" w:cs="Book Antiqua"/>
          <w:i/>
          <w:iCs/>
        </w:rPr>
        <w:t>World J Gastroenterol</w:t>
      </w:r>
      <w:r w:rsidRPr="00A435CE">
        <w:rPr>
          <w:rFonts w:ascii="Book Antiqua" w:eastAsia="Book Antiqua" w:hAnsi="Book Antiqua" w:cs="Book Antiqua"/>
        </w:rPr>
        <w:t xml:space="preserve"> 2014; </w:t>
      </w:r>
      <w:r w:rsidRPr="00A435CE">
        <w:rPr>
          <w:rFonts w:ascii="Book Antiqua" w:eastAsia="Book Antiqua" w:hAnsi="Book Antiqua" w:cs="Book Antiqua"/>
          <w:b/>
          <w:bCs/>
        </w:rPr>
        <w:t>20</w:t>
      </w:r>
      <w:r w:rsidRPr="00A435CE">
        <w:rPr>
          <w:rFonts w:ascii="Book Antiqua" w:eastAsia="Book Antiqua" w:hAnsi="Book Antiqua" w:cs="Book Antiqua"/>
        </w:rPr>
        <w:t>: 11525-11537 [PMID: 25206259 DOI: 10.3748/wjg.v20.i33.11525]</w:t>
      </w:r>
    </w:p>
    <w:p w14:paraId="6336E94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 </w:t>
      </w:r>
      <w:r w:rsidRPr="00A435CE">
        <w:rPr>
          <w:rFonts w:ascii="Book Antiqua" w:eastAsia="Book Antiqua" w:hAnsi="Book Antiqua" w:cs="Book Antiqua"/>
          <w:b/>
          <w:bCs/>
        </w:rPr>
        <w:t>Grimes CL</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Ariyananda</w:t>
      </w:r>
      <w:proofErr w:type="spellEnd"/>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Lde</w:t>
      </w:r>
      <w:proofErr w:type="spellEnd"/>
      <w:r w:rsidRPr="00A435CE">
        <w:rPr>
          <w:rFonts w:ascii="Book Antiqua" w:eastAsia="Book Antiqua" w:hAnsi="Book Antiqua" w:cs="Book Antiqua"/>
        </w:rPr>
        <w:t xml:space="preserve"> Z, Melnyk JE, O'Shea EK. The innate immune protein Nod2 binds directly to MDP, a bacterial cell wall fragment. </w:t>
      </w:r>
      <w:r w:rsidRPr="00A435CE">
        <w:rPr>
          <w:rFonts w:ascii="Book Antiqua" w:eastAsia="Book Antiqua" w:hAnsi="Book Antiqua" w:cs="Book Antiqua"/>
          <w:i/>
          <w:iCs/>
        </w:rPr>
        <w:t>J Am Chem Soc</w:t>
      </w:r>
      <w:r w:rsidRPr="00A435CE">
        <w:rPr>
          <w:rFonts w:ascii="Book Antiqua" w:eastAsia="Book Antiqua" w:hAnsi="Book Antiqua" w:cs="Book Antiqua"/>
        </w:rPr>
        <w:t xml:space="preserve"> 2012; </w:t>
      </w:r>
      <w:r w:rsidRPr="00A435CE">
        <w:rPr>
          <w:rFonts w:ascii="Book Antiqua" w:eastAsia="Book Antiqua" w:hAnsi="Book Antiqua" w:cs="Book Antiqua"/>
          <w:b/>
          <w:bCs/>
        </w:rPr>
        <w:t>134</w:t>
      </w:r>
      <w:r w:rsidRPr="00A435CE">
        <w:rPr>
          <w:rFonts w:ascii="Book Antiqua" w:eastAsia="Book Antiqua" w:hAnsi="Book Antiqua" w:cs="Book Antiqua"/>
        </w:rPr>
        <w:t>: 13535-13537 [PMID: 22857257 DOI: 10.1021/ja303883c]</w:t>
      </w:r>
    </w:p>
    <w:p w14:paraId="4CA035B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 </w:t>
      </w:r>
      <w:r w:rsidRPr="00A435CE">
        <w:rPr>
          <w:rFonts w:ascii="Book Antiqua" w:eastAsia="Book Antiqua" w:hAnsi="Book Antiqua" w:cs="Book Antiqua"/>
          <w:b/>
          <w:bCs/>
        </w:rPr>
        <w:t>Tan G</w:t>
      </w:r>
      <w:r w:rsidRPr="00A435CE">
        <w:rPr>
          <w:rFonts w:ascii="Book Antiqua" w:eastAsia="Book Antiqua" w:hAnsi="Book Antiqua" w:cs="Book Antiqua"/>
        </w:rPr>
        <w:t xml:space="preserve">, Li RH, Li C, Wu F, Zhao XM, Ma JY, Lei S, Zhang WD, </w:t>
      </w:r>
      <w:proofErr w:type="spellStart"/>
      <w:r w:rsidRPr="00A435CE">
        <w:rPr>
          <w:rFonts w:ascii="Book Antiqua" w:eastAsia="Book Antiqua" w:hAnsi="Book Antiqua" w:cs="Book Antiqua"/>
        </w:rPr>
        <w:t>Zhi</w:t>
      </w:r>
      <w:proofErr w:type="spellEnd"/>
      <w:r w:rsidRPr="00A435CE">
        <w:rPr>
          <w:rFonts w:ascii="Book Antiqua" w:eastAsia="Book Antiqua" w:hAnsi="Book Antiqua" w:cs="Book Antiqua"/>
        </w:rPr>
        <w:t xml:space="preserve"> FC. Down-regulation of human enteric antimicrobial peptides by NOD2 during differentiation of the </w:t>
      </w:r>
      <w:proofErr w:type="spellStart"/>
      <w:r w:rsidRPr="00A435CE">
        <w:rPr>
          <w:rFonts w:ascii="Book Antiqua" w:eastAsia="Book Antiqua" w:hAnsi="Book Antiqua" w:cs="Book Antiqua"/>
        </w:rPr>
        <w:t>paneth</w:t>
      </w:r>
      <w:proofErr w:type="spellEnd"/>
      <w:r w:rsidRPr="00A435CE">
        <w:rPr>
          <w:rFonts w:ascii="Book Antiqua" w:eastAsia="Book Antiqua" w:hAnsi="Book Antiqua" w:cs="Book Antiqua"/>
        </w:rPr>
        <w:t xml:space="preserve"> cell lineage. </w:t>
      </w:r>
      <w:r w:rsidRPr="00A435CE">
        <w:rPr>
          <w:rFonts w:ascii="Book Antiqua" w:eastAsia="Book Antiqua" w:hAnsi="Book Antiqua" w:cs="Book Antiqua"/>
          <w:i/>
          <w:iCs/>
        </w:rPr>
        <w:t>Sci Rep</w:t>
      </w:r>
      <w:r w:rsidRPr="00A435CE">
        <w:rPr>
          <w:rFonts w:ascii="Book Antiqua" w:eastAsia="Book Antiqua" w:hAnsi="Book Antiqua" w:cs="Book Antiqua"/>
        </w:rPr>
        <w:t xml:space="preserve"> 2015; </w:t>
      </w:r>
      <w:r w:rsidRPr="00A435CE">
        <w:rPr>
          <w:rFonts w:ascii="Book Antiqua" w:eastAsia="Book Antiqua" w:hAnsi="Book Antiqua" w:cs="Book Antiqua"/>
          <w:b/>
          <w:bCs/>
        </w:rPr>
        <w:t>5</w:t>
      </w:r>
      <w:r w:rsidRPr="00A435CE">
        <w:rPr>
          <w:rFonts w:ascii="Book Antiqua" w:eastAsia="Book Antiqua" w:hAnsi="Book Antiqua" w:cs="Book Antiqua"/>
        </w:rPr>
        <w:t>: 8383 [PMID: 25670499 DOI: 10.1038/srep08383]</w:t>
      </w:r>
    </w:p>
    <w:p w14:paraId="393A71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 </w:t>
      </w:r>
      <w:r w:rsidRPr="00A435CE">
        <w:rPr>
          <w:rFonts w:ascii="Book Antiqua" w:eastAsia="Book Antiqua" w:hAnsi="Book Antiqua" w:cs="Book Antiqua"/>
          <w:b/>
          <w:bCs/>
        </w:rPr>
        <w:t>Cuthbert AP</w:t>
      </w:r>
      <w:r w:rsidRPr="00A435CE">
        <w:rPr>
          <w:rFonts w:ascii="Book Antiqua" w:eastAsia="Book Antiqua" w:hAnsi="Book Antiqua" w:cs="Book Antiqua"/>
        </w:rPr>
        <w:t xml:space="preserve">, Fisher SA, Mirza MM, King K, </w:t>
      </w:r>
      <w:proofErr w:type="spellStart"/>
      <w:r w:rsidRPr="00A435CE">
        <w:rPr>
          <w:rFonts w:ascii="Book Antiqua" w:eastAsia="Book Antiqua" w:hAnsi="Book Antiqua" w:cs="Book Antiqua"/>
        </w:rPr>
        <w:t>Hampe</w:t>
      </w:r>
      <w:proofErr w:type="spellEnd"/>
      <w:r w:rsidRPr="00A435CE">
        <w:rPr>
          <w:rFonts w:ascii="Book Antiqua" w:eastAsia="Book Antiqua" w:hAnsi="Book Antiqua" w:cs="Book Antiqua"/>
        </w:rPr>
        <w:t xml:space="preserve"> J, Croucher PJ, </w:t>
      </w:r>
      <w:proofErr w:type="spellStart"/>
      <w:r w:rsidRPr="00A435CE">
        <w:rPr>
          <w:rFonts w:ascii="Book Antiqua" w:eastAsia="Book Antiqua" w:hAnsi="Book Antiqua" w:cs="Book Antiqua"/>
        </w:rPr>
        <w:t>Mascheretti</w:t>
      </w:r>
      <w:proofErr w:type="spellEnd"/>
      <w:r w:rsidRPr="00A435CE">
        <w:rPr>
          <w:rFonts w:ascii="Book Antiqua" w:eastAsia="Book Antiqua" w:hAnsi="Book Antiqua" w:cs="Book Antiqua"/>
        </w:rPr>
        <w:t xml:space="preserve"> S, Sanderson J, Forbes A, Mansfield J, Schreiber S, Lewis CM, Mathew CG. The contribution of NOD2 gene mutations to the risk and site of disease in inflammatory bowel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2002; </w:t>
      </w:r>
      <w:r w:rsidRPr="00A435CE">
        <w:rPr>
          <w:rFonts w:ascii="Book Antiqua" w:eastAsia="Book Antiqua" w:hAnsi="Book Antiqua" w:cs="Book Antiqua"/>
          <w:b/>
          <w:bCs/>
        </w:rPr>
        <w:t>122</w:t>
      </w:r>
      <w:r w:rsidRPr="00A435CE">
        <w:rPr>
          <w:rFonts w:ascii="Book Antiqua" w:eastAsia="Book Antiqua" w:hAnsi="Book Antiqua" w:cs="Book Antiqua"/>
        </w:rPr>
        <w:t>: 867-874 [PMID: 11910337 DOI: 10.1053/gast.2002.32415]</w:t>
      </w:r>
    </w:p>
    <w:p w14:paraId="1222D23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 </w:t>
      </w:r>
      <w:r w:rsidRPr="00A435CE">
        <w:rPr>
          <w:rFonts w:ascii="Book Antiqua" w:eastAsia="Book Antiqua" w:hAnsi="Book Antiqua" w:cs="Book Antiqua"/>
          <w:b/>
          <w:bCs/>
        </w:rPr>
        <w:t>Ahmad T</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Armuzzi</w:t>
      </w:r>
      <w:proofErr w:type="spellEnd"/>
      <w:r w:rsidRPr="00A435CE">
        <w:rPr>
          <w:rFonts w:ascii="Book Antiqua" w:eastAsia="Book Antiqua" w:hAnsi="Book Antiqua" w:cs="Book Antiqua"/>
        </w:rPr>
        <w:t xml:space="preserve"> A, Bunce M, Mulcahy-Hawes K, Marshall SE, Orchard TR, Crawshaw J, Large O, de Silva A, Cook JT, Barnardo M, Cullen S, Welsh KI, Jewell DP. The molecular classification of the clinical manifestations of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2002; </w:t>
      </w:r>
      <w:r w:rsidRPr="00A435CE">
        <w:rPr>
          <w:rFonts w:ascii="Book Antiqua" w:eastAsia="Book Antiqua" w:hAnsi="Book Antiqua" w:cs="Book Antiqua"/>
          <w:b/>
          <w:bCs/>
        </w:rPr>
        <w:t>122</w:t>
      </w:r>
      <w:r w:rsidRPr="00A435CE">
        <w:rPr>
          <w:rFonts w:ascii="Book Antiqua" w:eastAsia="Book Antiqua" w:hAnsi="Book Antiqua" w:cs="Book Antiqua"/>
        </w:rPr>
        <w:t>: 854-866 [PMID: 11910336 DOI: 10.1053/gast.2002.32413]</w:t>
      </w:r>
    </w:p>
    <w:p w14:paraId="5CE65C7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 </w:t>
      </w:r>
      <w:r w:rsidRPr="00A435CE">
        <w:rPr>
          <w:rFonts w:ascii="Book Antiqua" w:eastAsia="Book Antiqua" w:hAnsi="Book Antiqua" w:cs="Book Antiqua"/>
          <w:b/>
          <w:bCs/>
        </w:rPr>
        <w:t>Ogura Y</w:t>
      </w:r>
      <w:r w:rsidRPr="00A435CE">
        <w:rPr>
          <w:rFonts w:ascii="Book Antiqua" w:eastAsia="Book Antiqua" w:hAnsi="Book Antiqua" w:cs="Book Antiqua"/>
        </w:rPr>
        <w:t xml:space="preserve">, Lala S, Xin W, Smith E, Dowds TA, Chen FF, Zimmermann E, </w:t>
      </w:r>
      <w:proofErr w:type="spellStart"/>
      <w:r w:rsidRPr="00A435CE">
        <w:rPr>
          <w:rFonts w:ascii="Book Antiqua" w:eastAsia="Book Antiqua" w:hAnsi="Book Antiqua" w:cs="Book Antiqua"/>
        </w:rPr>
        <w:t>Tretiakova</w:t>
      </w:r>
      <w:proofErr w:type="spellEnd"/>
      <w:r w:rsidRPr="00A435CE">
        <w:rPr>
          <w:rFonts w:ascii="Book Antiqua" w:eastAsia="Book Antiqua" w:hAnsi="Book Antiqua" w:cs="Book Antiqua"/>
        </w:rPr>
        <w:t xml:space="preserve"> M, Cho JH, Hart J, </w:t>
      </w:r>
      <w:proofErr w:type="spellStart"/>
      <w:r w:rsidRPr="00A435CE">
        <w:rPr>
          <w:rFonts w:ascii="Book Antiqua" w:eastAsia="Book Antiqua" w:hAnsi="Book Antiqua" w:cs="Book Antiqua"/>
        </w:rPr>
        <w:t>Greenson</w:t>
      </w:r>
      <w:proofErr w:type="spellEnd"/>
      <w:r w:rsidRPr="00A435CE">
        <w:rPr>
          <w:rFonts w:ascii="Book Antiqua" w:eastAsia="Book Antiqua" w:hAnsi="Book Antiqua" w:cs="Book Antiqua"/>
        </w:rPr>
        <w:t xml:space="preserve"> JK, Keshav S, </w:t>
      </w:r>
      <w:proofErr w:type="spellStart"/>
      <w:r w:rsidRPr="00A435CE">
        <w:rPr>
          <w:rFonts w:ascii="Book Antiqua" w:eastAsia="Book Antiqua" w:hAnsi="Book Antiqua" w:cs="Book Antiqua"/>
        </w:rPr>
        <w:t>Nuñez</w:t>
      </w:r>
      <w:proofErr w:type="spellEnd"/>
      <w:r w:rsidRPr="00A435CE">
        <w:rPr>
          <w:rFonts w:ascii="Book Antiqua" w:eastAsia="Book Antiqua" w:hAnsi="Book Antiqua" w:cs="Book Antiqua"/>
        </w:rPr>
        <w:t xml:space="preserve"> G. Expression of NOD2 in Paneth cells: a possible link to Crohn's ileitis. </w:t>
      </w:r>
      <w:r w:rsidRPr="00A435CE">
        <w:rPr>
          <w:rFonts w:ascii="Book Antiqua" w:eastAsia="Book Antiqua" w:hAnsi="Book Antiqua" w:cs="Book Antiqua"/>
          <w:i/>
          <w:iCs/>
        </w:rPr>
        <w:t>Gut</w:t>
      </w:r>
      <w:r w:rsidRPr="00A435CE">
        <w:rPr>
          <w:rFonts w:ascii="Book Antiqua" w:eastAsia="Book Antiqua" w:hAnsi="Book Antiqua" w:cs="Book Antiqua"/>
        </w:rPr>
        <w:t xml:space="preserve"> 2003; </w:t>
      </w:r>
      <w:r w:rsidRPr="00A435CE">
        <w:rPr>
          <w:rFonts w:ascii="Book Antiqua" w:eastAsia="Book Antiqua" w:hAnsi="Book Antiqua" w:cs="Book Antiqua"/>
          <w:b/>
          <w:bCs/>
        </w:rPr>
        <w:t>52</w:t>
      </w:r>
      <w:r w:rsidRPr="00A435CE">
        <w:rPr>
          <w:rFonts w:ascii="Book Antiqua" w:eastAsia="Book Antiqua" w:hAnsi="Book Antiqua" w:cs="Book Antiqua"/>
        </w:rPr>
        <w:t>: 1591-1597 [PMID: 14570728 DOI: 10.1136/gut.52.11.1591]</w:t>
      </w:r>
    </w:p>
    <w:p w14:paraId="0C764A0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 </w:t>
      </w:r>
      <w:proofErr w:type="spellStart"/>
      <w:r w:rsidRPr="00A435CE">
        <w:rPr>
          <w:rFonts w:ascii="Book Antiqua" w:eastAsia="Book Antiqua" w:hAnsi="Book Antiqua" w:cs="Book Antiqua"/>
          <w:b/>
          <w:bCs/>
        </w:rPr>
        <w:t>Wallings</w:t>
      </w:r>
      <w:proofErr w:type="spellEnd"/>
      <w:r w:rsidRPr="00A435CE">
        <w:rPr>
          <w:rFonts w:ascii="Book Antiqua" w:eastAsia="Book Antiqua" w:hAnsi="Book Antiqua" w:cs="Book Antiqua"/>
          <w:b/>
          <w:bCs/>
        </w:rPr>
        <w:t xml:space="preserve"> R</w:t>
      </w:r>
      <w:r w:rsidRPr="00A435CE">
        <w:rPr>
          <w:rFonts w:ascii="Book Antiqua" w:eastAsia="Book Antiqua" w:hAnsi="Book Antiqua" w:cs="Book Antiqua"/>
        </w:rPr>
        <w:t xml:space="preserve">, Manzoni C, </w:t>
      </w:r>
      <w:proofErr w:type="spellStart"/>
      <w:r w:rsidRPr="00A435CE">
        <w:rPr>
          <w:rFonts w:ascii="Book Antiqua" w:eastAsia="Book Antiqua" w:hAnsi="Book Antiqua" w:cs="Book Antiqua"/>
        </w:rPr>
        <w:t>Bandopadhyay</w:t>
      </w:r>
      <w:proofErr w:type="spellEnd"/>
      <w:r w:rsidRPr="00A435CE">
        <w:rPr>
          <w:rFonts w:ascii="Book Antiqua" w:eastAsia="Book Antiqua" w:hAnsi="Book Antiqua" w:cs="Book Antiqua"/>
        </w:rPr>
        <w:t xml:space="preserve"> R. Cellular processes associated with LRRK2 function and dysfunction. </w:t>
      </w:r>
      <w:r w:rsidRPr="00A435CE">
        <w:rPr>
          <w:rFonts w:ascii="Book Antiqua" w:eastAsia="Book Antiqua" w:hAnsi="Book Antiqua" w:cs="Book Antiqua"/>
          <w:i/>
          <w:iCs/>
        </w:rPr>
        <w:t>FEBS J</w:t>
      </w:r>
      <w:r w:rsidRPr="00A435CE">
        <w:rPr>
          <w:rFonts w:ascii="Book Antiqua" w:eastAsia="Book Antiqua" w:hAnsi="Book Antiqua" w:cs="Book Antiqua"/>
        </w:rPr>
        <w:t xml:space="preserve"> 2015; </w:t>
      </w:r>
      <w:r w:rsidRPr="00A435CE">
        <w:rPr>
          <w:rFonts w:ascii="Book Antiqua" w:eastAsia="Book Antiqua" w:hAnsi="Book Antiqua" w:cs="Book Antiqua"/>
          <w:b/>
          <w:bCs/>
        </w:rPr>
        <w:t>282</w:t>
      </w:r>
      <w:r w:rsidRPr="00A435CE">
        <w:rPr>
          <w:rFonts w:ascii="Book Antiqua" w:eastAsia="Book Antiqua" w:hAnsi="Book Antiqua" w:cs="Book Antiqua"/>
        </w:rPr>
        <w:t>: 2806-2826 [PMID: 25899482 DOI: 10.1111/febs.13305]</w:t>
      </w:r>
    </w:p>
    <w:p w14:paraId="3103A22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 </w:t>
      </w:r>
      <w:r w:rsidRPr="00A435CE">
        <w:rPr>
          <w:rFonts w:ascii="Book Antiqua" w:eastAsia="Book Antiqua" w:hAnsi="Book Antiqua" w:cs="Book Antiqua"/>
          <w:b/>
          <w:bCs/>
        </w:rPr>
        <w:t>Zhang Q</w:t>
      </w:r>
      <w:r w:rsidRPr="00A435CE">
        <w:rPr>
          <w:rFonts w:ascii="Book Antiqua" w:eastAsia="Book Antiqua" w:hAnsi="Book Antiqua" w:cs="Book Antiqua"/>
        </w:rPr>
        <w:t xml:space="preserve">, Pan Y, Yan R, Zeng B, Wang H, Zhang X, Li W, Wei H, Liu Z. Commensal bacteria direct selective cargo sorting to promote symbiosis. </w:t>
      </w:r>
      <w:r w:rsidRPr="00A435CE">
        <w:rPr>
          <w:rFonts w:ascii="Book Antiqua" w:eastAsia="Book Antiqua" w:hAnsi="Book Antiqua" w:cs="Book Antiqua"/>
          <w:i/>
          <w:iCs/>
        </w:rPr>
        <w:t>Nat Immunol</w:t>
      </w:r>
      <w:r w:rsidRPr="00A435CE">
        <w:rPr>
          <w:rFonts w:ascii="Book Antiqua" w:eastAsia="Book Antiqua" w:hAnsi="Book Antiqua" w:cs="Book Antiqua"/>
        </w:rPr>
        <w:t xml:space="preserve"> 2015; </w:t>
      </w:r>
      <w:r w:rsidRPr="00A435CE">
        <w:rPr>
          <w:rFonts w:ascii="Book Antiqua" w:eastAsia="Book Antiqua" w:hAnsi="Book Antiqua" w:cs="Book Antiqua"/>
          <w:b/>
          <w:bCs/>
        </w:rPr>
        <w:t>16</w:t>
      </w:r>
      <w:r w:rsidRPr="00A435CE">
        <w:rPr>
          <w:rFonts w:ascii="Book Antiqua" w:eastAsia="Book Antiqua" w:hAnsi="Book Antiqua" w:cs="Book Antiqua"/>
        </w:rPr>
        <w:t>: 918-926 [PMID: 26237551 DOI: 10.1038/ni.3233]</w:t>
      </w:r>
    </w:p>
    <w:p w14:paraId="736F71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15 </w:t>
      </w:r>
      <w:r w:rsidRPr="00A435CE">
        <w:rPr>
          <w:rFonts w:ascii="Book Antiqua" w:eastAsia="Book Antiqua" w:hAnsi="Book Antiqua" w:cs="Book Antiqua"/>
          <w:b/>
          <w:bCs/>
        </w:rPr>
        <w:t>Hui KY</w:t>
      </w:r>
      <w:r w:rsidRPr="00A435CE">
        <w:rPr>
          <w:rFonts w:ascii="Book Antiqua" w:eastAsia="Book Antiqua" w:hAnsi="Book Antiqua" w:cs="Book Antiqua"/>
        </w:rPr>
        <w:t xml:space="preserve">, Fernandez-Hernandez H, Hu J, Schaffner A, </w:t>
      </w:r>
      <w:proofErr w:type="spellStart"/>
      <w:r w:rsidRPr="00A435CE">
        <w:rPr>
          <w:rFonts w:ascii="Book Antiqua" w:eastAsia="Book Antiqua" w:hAnsi="Book Antiqua" w:cs="Book Antiqua"/>
        </w:rPr>
        <w:t>Pankratz</w:t>
      </w:r>
      <w:proofErr w:type="spellEnd"/>
      <w:r w:rsidRPr="00A435CE">
        <w:rPr>
          <w:rFonts w:ascii="Book Antiqua" w:eastAsia="Book Antiqua" w:hAnsi="Book Antiqua" w:cs="Book Antiqua"/>
        </w:rPr>
        <w:t xml:space="preserve"> N, Hsu NY, Chuang LS, Carmi S, </w:t>
      </w:r>
      <w:proofErr w:type="spellStart"/>
      <w:r w:rsidRPr="00A435CE">
        <w:rPr>
          <w:rFonts w:ascii="Book Antiqua" w:eastAsia="Book Antiqua" w:hAnsi="Book Antiqua" w:cs="Book Antiqua"/>
        </w:rPr>
        <w:t>Villaverde</w:t>
      </w:r>
      <w:proofErr w:type="spellEnd"/>
      <w:r w:rsidRPr="00A435CE">
        <w:rPr>
          <w:rFonts w:ascii="Book Antiqua" w:eastAsia="Book Antiqua" w:hAnsi="Book Antiqua" w:cs="Book Antiqua"/>
        </w:rPr>
        <w:t xml:space="preserve"> N, Li X, Rivas M, Levine AP, Bao X, </w:t>
      </w:r>
      <w:proofErr w:type="spellStart"/>
      <w:r w:rsidRPr="00A435CE">
        <w:rPr>
          <w:rFonts w:ascii="Book Antiqua" w:eastAsia="Book Antiqua" w:hAnsi="Book Antiqua" w:cs="Book Antiqua"/>
        </w:rPr>
        <w:t>Labrias</w:t>
      </w:r>
      <w:proofErr w:type="spellEnd"/>
      <w:r w:rsidRPr="00A435CE">
        <w:rPr>
          <w:rFonts w:ascii="Book Antiqua" w:eastAsia="Book Antiqua" w:hAnsi="Book Antiqua" w:cs="Book Antiqua"/>
        </w:rPr>
        <w:t xml:space="preserve"> PR, </w:t>
      </w:r>
      <w:proofErr w:type="spellStart"/>
      <w:r w:rsidRPr="00A435CE">
        <w:rPr>
          <w:rFonts w:ascii="Book Antiqua" w:eastAsia="Book Antiqua" w:hAnsi="Book Antiqua" w:cs="Book Antiqua"/>
        </w:rPr>
        <w:t>Haritunians</w:t>
      </w:r>
      <w:proofErr w:type="spellEnd"/>
      <w:r w:rsidRPr="00A435CE">
        <w:rPr>
          <w:rFonts w:ascii="Book Antiqua" w:eastAsia="Book Antiqua" w:hAnsi="Book Antiqua" w:cs="Book Antiqua"/>
        </w:rPr>
        <w:t xml:space="preserve"> T, Ruane D, </w:t>
      </w:r>
      <w:proofErr w:type="spellStart"/>
      <w:r w:rsidRPr="00A435CE">
        <w:rPr>
          <w:rFonts w:ascii="Book Antiqua" w:eastAsia="Book Antiqua" w:hAnsi="Book Antiqua" w:cs="Book Antiqua"/>
        </w:rPr>
        <w:t>Gettler</w:t>
      </w:r>
      <w:proofErr w:type="spellEnd"/>
      <w:r w:rsidRPr="00A435CE">
        <w:rPr>
          <w:rFonts w:ascii="Book Antiqua" w:eastAsia="Book Antiqua" w:hAnsi="Book Antiqua" w:cs="Book Antiqua"/>
        </w:rPr>
        <w:t xml:space="preserve"> K, Chen E, Li D, Schiff ER, </w:t>
      </w:r>
      <w:proofErr w:type="spellStart"/>
      <w:r w:rsidRPr="00A435CE">
        <w:rPr>
          <w:rFonts w:ascii="Book Antiqua" w:eastAsia="Book Antiqua" w:hAnsi="Book Antiqua" w:cs="Book Antiqua"/>
        </w:rPr>
        <w:t>Pontikos</w:t>
      </w:r>
      <w:proofErr w:type="spellEnd"/>
      <w:r w:rsidRPr="00A435CE">
        <w:rPr>
          <w:rFonts w:ascii="Book Antiqua" w:eastAsia="Book Antiqua" w:hAnsi="Book Antiqua" w:cs="Book Antiqua"/>
        </w:rPr>
        <w:t xml:space="preserve"> N, Barzilai N, Brant SR, </w:t>
      </w:r>
      <w:proofErr w:type="spellStart"/>
      <w:r w:rsidRPr="00A435CE">
        <w:rPr>
          <w:rFonts w:ascii="Book Antiqua" w:eastAsia="Book Antiqua" w:hAnsi="Book Antiqua" w:cs="Book Antiqua"/>
        </w:rPr>
        <w:t>Bressman</w:t>
      </w:r>
      <w:proofErr w:type="spellEnd"/>
      <w:r w:rsidRPr="00A435CE">
        <w:rPr>
          <w:rFonts w:ascii="Book Antiqua" w:eastAsia="Book Antiqua" w:hAnsi="Book Antiqua" w:cs="Book Antiqua"/>
        </w:rPr>
        <w:t xml:space="preserve"> </w:t>
      </w:r>
      <w:r w:rsidRPr="00A435CE">
        <w:rPr>
          <w:rFonts w:ascii="Book Antiqua" w:eastAsia="Book Antiqua" w:hAnsi="Book Antiqua" w:cs="Book Antiqua"/>
        </w:rPr>
        <w:lastRenderedPageBreak/>
        <w:t xml:space="preserve">S, </w:t>
      </w:r>
      <w:proofErr w:type="spellStart"/>
      <w:r w:rsidRPr="00A435CE">
        <w:rPr>
          <w:rFonts w:ascii="Book Antiqua" w:eastAsia="Book Antiqua" w:hAnsi="Book Antiqua" w:cs="Book Antiqua"/>
        </w:rPr>
        <w:t>Cheifetz</w:t>
      </w:r>
      <w:proofErr w:type="spellEnd"/>
      <w:r w:rsidRPr="00A435CE">
        <w:rPr>
          <w:rFonts w:ascii="Book Antiqua" w:eastAsia="Book Antiqua" w:hAnsi="Book Antiqua" w:cs="Book Antiqua"/>
        </w:rPr>
        <w:t xml:space="preserve"> AS, Clark LN, Daly MJ, </w:t>
      </w:r>
      <w:proofErr w:type="spellStart"/>
      <w:r w:rsidRPr="00A435CE">
        <w:rPr>
          <w:rFonts w:ascii="Book Antiqua" w:eastAsia="Book Antiqua" w:hAnsi="Book Antiqua" w:cs="Book Antiqua"/>
        </w:rPr>
        <w:t>Desnick</w:t>
      </w:r>
      <w:proofErr w:type="spellEnd"/>
      <w:r w:rsidRPr="00A435CE">
        <w:rPr>
          <w:rFonts w:ascii="Book Antiqua" w:eastAsia="Book Antiqua" w:hAnsi="Book Antiqua" w:cs="Book Antiqua"/>
        </w:rPr>
        <w:t xml:space="preserve"> RJ, </w:t>
      </w:r>
      <w:proofErr w:type="spellStart"/>
      <w:r w:rsidRPr="00A435CE">
        <w:rPr>
          <w:rFonts w:ascii="Book Antiqua" w:eastAsia="Book Antiqua" w:hAnsi="Book Antiqua" w:cs="Book Antiqua"/>
        </w:rPr>
        <w:t>Duerr</w:t>
      </w:r>
      <w:proofErr w:type="spellEnd"/>
      <w:r w:rsidRPr="00A435CE">
        <w:rPr>
          <w:rFonts w:ascii="Book Antiqua" w:eastAsia="Book Antiqua" w:hAnsi="Book Antiqua" w:cs="Book Antiqua"/>
        </w:rPr>
        <w:t xml:space="preserve"> RH, Katz S, </w:t>
      </w:r>
      <w:proofErr w:type="spellStart"/>
      <w:r w:rsidRPr="00A435CE">
        <w:rPr>
          <w:rFonts w:ascii="Book Antiqua" w:eastAsia="Book Antiqua" w:hAnsi="Book Antiqua" w:cs="Book Antiqua"/>
        </w:rPr>
        <w:t>Lencz</w:t>
      </w:r>
      <w:proofErr w:type="spellEnd"/>
      <w:r w:rsidRPr="00A435CE">
        <w:rPr>
          <w:rFonts w:ascii="Book Antiqua" w:eastAsia="Book Antiqua" w:hAnsi="Book Antiqua" w:cs="Book Antiqua"/>
        </w:rPr>
        <w:t xml:space="preserve"> T, Myers RH, </w:t>
      </w:r>
      <w:proofErr w:type="spellStart"/>
      <w:r w:rsidRPr="00A435CE">
        <w:rPr>
          <w:rFonts w:ascii="Book Antiqua" w:eastAsia="Book Antiqua" w:hAnsi="Book Antiqua" w:cs="Book Antiqua"/>
        </w:rPr>
        <w:t>Ostrer</w:t>
      </w:r>
      <w:proofErr w:type="spellEnd"/>
      <w:r w:rsidRPr="00A435CE">
        <w:rPr>
          <w:rFonts w:ascii="Book Antiqua" w:eastAsia="Book Antiqua" w:hAnsi="Book Antiqua" w:cs="Book Antiqua"/>
        </w:rPr>
        <w:t xml:space="preserve"> H, </w:t>
      </w:r>
      <w:proofErr w:type="spellStart"/>
      <w:r w:rsidRPr="00A435CE">
        <w:rPr>
          <w:rFonts w:ascii="Book Antiqua" w:eastAsia="Book Antiqua" w:hAnsi="Book Antiqua" w:cs="Book Antiqua"/>
        </w:rPr>
        <w:t>Ozelius</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Payami</w:t>
      </w:r>
      <w:proofErr w:type="spellEnd"/>
      <w:r w:rsidRPr="00A435CE">
        <w:rPr>
          <w:rFonts w:ascii="Book Antiqua" w:eastAsia="Book Antiqua" w:hAnsi="Book Antiqua" w:cs="Book Antiqua"/>
        </w:rPr>
        <w:t xml:space="preserve"> H, Peter Y, </w:t>
      </w:r>
      <w:proofErr w:type="spellStart"/>
      <w:r w:rsidRPr="00A435CE">
        <w:rPr>
          <w:rFonts w:ascii="Book Antiqua" w:eastAsia="Book Antiqua" w:hAnsi="Book Antiqua" w:cs="Book Antiqua"/>
        </w:rPr>
        <w:t>Rioux</w:t>
      </w:r>
      <w:proofErr w:type="spellEnd"/>
      <w:r w:rsidRPr="00A435CE">
        <w:rPr>
          <w:rFonts w:ascii="Book Antiqua" w:eastAsia="Book Antiqua" w:hAnsi="Book Antiqua" w:cs="Book Antiqua"/>
        </w:rPr>
        <w:t xml:space="preserve"> JD, Segal AW, Scott WK, Silverberg MS, Vance JM, </w:t>
      </w:r>
      <w:proofErr w:type="spellStart"/>
      <w:r w:rsidRPr="00A435CE">
        <w:rPr>
          <w:rFonts w:ascii="Book Antiqua" w:eastAsia="Book Antiqua" w:hAnsi="Book Antiqua" w:cs="Book Antiqua"/>
        </w:rPr>
        <w:t>Ubarretxena-Belandia</w:t>
      </w:r>
      <w:proofErr w:type="spellEnd"/>
      <w:r w:rsidRPr="00A435CE">
        <w:rPr>
          <w:rFonts w:ascii="Book Antiqua" w:eastAsia="Book Antiqua" w:hAnsi="Book Antiqua" w:cs="Book Antiqua"/>
        </w:rPr>
        <w:t xml:space="preserve"> I, </w:t>
      </w:r>
      <w:proofErr w:type="spellStart"/>
      <w:r w:rsidRPr="00A435CE">
        <w:rPr>
          <w:rFonts w:ascii="Book Antiqua" w:eastAsia="Book Antiqua" w:hAnsi="Book Antiqua" w:cs="Book Antiqua"/>
        </w:rPr>
        <w:t>Foroud</w:t>
      </w:r>
      <w:proofErr w:type="spellEnd"/>
      <w:r w:rsidRPr="00A435CE">
        <w:rPr>
          <w:rFonts w:ascii="Book Antiqua" w:eastAsia="Book Antiqua" w:hAnsi="Book Antiqua" w:cs="Book Antiqua"/>
        </w:rPr>
        <w:t xml:space="preserve"> T, Atzmon G, </w:t>
      </w:r>
      <w:proofErr w:type="spellStart"/>
      <w:r w:rsidRPr="00A435CE">
        <w:rPr>
          <w:rFonts w:ascii="Book Antiqua" w:eastAsia="Book Antiqua" w:hAnsi="Book Antiqua" w:cs="Book Antiqua"/>
        </w:rPr>
        <w:t>Pe'er</w:t>
      </w:r>
      <w:proofErr w:type="spellEnd"/>
      <w:r w:rsidRPr="00A435CE">
        <w:rPr>
          <w:rFonts w:ascii="Book Antiqua" w:eastAsia="Book Antiqua" w:hAnsi="Book Antiqua" w:cs="Book Antiqua"/>
        </w:rPr>
        <w:t xml:space="preserve"> I, </w:t>
      </w:r>
      <w:proofErr w:type="spellStart"/>
      <w:r w:rsidRPr="00A435CE">
        <w:rPr>
          <w:rFonts w:ascii="Book Antiqua" w:eastAsia="Book Antiqua" w:hAnsi="Book Antiqua" w:cs="Book Antiqua"/>
        </w:rPr>
        <w:t>Ioannou</w:t>
      </w:r>
      <w:proofErr w:type="spellEnd"/>
      <w:r w:rsidRPr="00A435CE">
        <w:rPr>
          <w:rFonts w:ascii="Book Antiqua" w:eastAsia="Book Antiqua" w:hAnsi="Book Antiqua" w:cs="Book Antiqua"/>
        </w:rPr>
        <w:t xml:space="preserve"> Y, McGovern DPB, Yue Z, </w:t>
      </w:r>
      <w:proofErr w:type="spellStart"/>
      <w:r w:rsidRPr="00A435CE">
        <w:rPr>
          <w:rFonts w:ascii="Book Antiqua" w:eastAsia="Book Antiqua" w:hAnsi="Book Antiqua" w:cs="Book Antiqua"/>
        </w:rPr>
        <w:t>Schadt</w:t>
      </w:r>
      <w:proofErr w:type="spellEnd"/>
      <w:r w:rsidRPr="00A435CE">
        <w:rPr>
          <w:rFonts w:ascii="Book Antiqua" w:eastAsia="Book Antiqua" w:hAnsi="Book Antiqua" w:cs="Book Antiqua"/>
        </w:rPr>
        <w:t xml:space="preserve"> EE, Cho JH, Peter I. Functional variants in the LRRK2 gene confer shared effects on risk for Crohn's disease and Parkinson's disease. </w:t>
      </w:r>
      <w:r w:rsidRPr="00A435CE">
        <w:rPr>
          <w:rFonts w:ascii="Book Antiqua" w:eastAsia="Book Antiqua" w:hAnsi="Book Antiqua" w:cs="Book Antiqua"/>
          <w:i/>
          <w:iCs/>
        </w:rPr>
        <w:t xml:space="preserve">Sci </w:t>
      </w:r>
      <w:proofErr w:type="spellStart"/>
      <w:r w:rsidRPr="00A435CE">
        <w:rPr>
          <w:rFonts w:ascii="Book Antiqua" w:eastAsia="Book Antiqua" w:hAnsi="Book Antiqua" w:cs="Book Antiqua"/>
          <w:i/>
          <w:iCs/>
        </w:rPr>
        <w:t>Transl</w:t>
      </w:r>
      <w:proofErr w:type="spellEnd"/>
      <w:r w:rsidRPr="00A435CE">
        <w:rPr>
          <w:rFonts w:ascii="Book Antiqua" w:eastAsia="Book Antiqua" w:hAnsi="Book Antiqua" w:cs="Book Antiqua"/>
          <w:i/>
          <w:iCs/>
        </w:rPr>
        <w:t xml:space="preserve"> Med</w:t>
      </w:r>
      <w:r w:rsidRPr="00A435CE">
        <w:rPr>
          <w:rFonts w:ascii="Book Antiqua" w:eastAsia="Book Antiqua" w:hAnsi="Book Antiqua" w:cs="Book Antiqua"/>
        </w:rPr>
        <w:t xml:space="preserve"> 2018; </w:t>
      </w:r>
      <w:r w:rsidRPr="00A435CE">
        <w:rPr>
          <w:rFonts w:ascii="Book Antiqua" w:eastAsia="Book Antiqua" w:hAnsi="Book Antiqua" w:cs="Book Antiqua"/>
          <w:b/>
          <w:bCs/>
        </w:rPr>
        <w:t>10</w:t>
      </w:r>
      <w:r w:rsidRPr="00A435CE">
        <w:rPr>
          <w:rFonts w:ascii="Book Antiqua" w:eastAsia="Book Antiqua" w:hAnsi="Book Antiqua" w:cs="Book Antiqua"/>
        </w:rPr>
        <w:t xml:space="preserve"> [PMID: 29321258 DOI: 10.1126/scitranslmed.aai7795]</w:t>
      </w:r>
    </w:p>
    <w:p w14:paraId="1560421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16 </w:t>
      </w:r>
      <w:r w:rsidRPr="00A435CE">
        <w:rPr>
          <w:rFonts w:ascii="Book Antiqua" w:eastAsia="Book Antiqua" w:hAnsi="Book Antiqua" w:cs="Book Antiqua"/>
          <w:b/>
          <w:bCs/>
        </w:rPr>
        <w:t>Jung S</w:t>
      </w:r>
      <w:r w:rsidRPr="00A435CE">
        <w:rPr>
          <w:rFonts w:ascii="Book Antiqua" w:eastAsia="Book Antiqua" w:hAnsi="Book Antiqua" w:cs="Book Antiqua"/>
        </w:rPr>
        <w:t xml:space="preserve">, Ye BD, Lee HS, </w:t>
      </w:r>
      <w:proofErr w:type="spellStart"/>
      <w:r w:rsidRPr="00A435CE">
        <w:rPr>
          <w:rFonts w:ascii="Book Antiqua" w:eastAsia="Book Antiqua" w:hAnsi="Book Antiqua" w:cs="Book Antiqua"/>
        </w:rPr>
        <w:t>Baek</w:t>
      </w:r>
      <w:proofErr w:type="spellEnd"/>
      <w:r w:rsidRPr="00A435CE">
        <w:rPr>
          <w:rFonts w:ascii="Book Antiqua" w:eastAsia="Book Antiqua" w:hAnsi="Book Antiqua" w:cs="Book Antiqua"/>
        </w:rPr>
        <w:t xml:space="preserve"> J, Kim G, Park D, Park SH, Yang SK, Han B, Liu J, Song K. Identification of Three Novel Susceptibility Loci for Inflammatory Bowel Disease in Koreans in an Extended Genome-Wide Association Study.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1898-1907 [PMID: 33853113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/jjab060]</w:t>
      </w:r>
    </w:p>
    <w:p w14:paraId="28D422D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17 </w:t>
      </w:r>
      <w:proofErr w:type="spellStart"/>
      <w:r w:rsidRPr="00A435CE">
        <w:rPr>
          <w:rFonts w:ascii="Book Antiqua" w:eastAsia="Book Antiqua" w:hAnsi="Book Antiqua" w:cs="Book Antiqua"/>
          <w:b/>
          <w:bCs/>
        </w:rPr>
        <w:t>Hampe</w:t>
      </w:r>
      <w:proofErr w:type="spellEnd"/>
      <w:r w:rsidRPr="00A435CE">
        <w:rPr>
          <w:rFonts w:ascii="Book Antiqua" w:eastAsia="Book Antiqua" w:hAnsi="Book Antiqua" w:cs="Book Antiqua"/>
          <w:b/>
          <w:bCs/>
        </w:rPr>
        <w:t xml:space="preserve"> J</w:t>
      </w:r>
      <w:r w:rsidRPr="00A435CE">
        <w:rPr>
          <w:rFonts w:ascii="Book Antiqua" w:eastAsia="Book Antiqua" w:hAnsi="Book Antiqua" w:cs="Book Antiqua"/>
        </w:rPr>
        <w:t xml:space="preserve">, Franke A, Rosenstiel P, Till A, </w:t>
      </w:r>
      <w:proofErr w:type="spellStart"/>
      <w:r w:rsidRPr="00A435CE">
        <w:rPr>
          <w:rFonts w:ascii="Book Antiqua" w:eastAsia="Book Antiqua" w:hAnsi="Book Antiqua" w:cs="Book Antiqua"/>
        </w:rPr>
        <w:t>Teuber</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Huse</w:t>
      </w:r>
      <w:proofErr w:type="spellEnd"/>
      <w:r w:rsidRPr="00A435CE">
        <w:rPr>
          <w:rFonts w:ascii="Book Antiqua" w:eastAsia="Book Antiqua" w:hAnsi="Book Antiqua" w:cs="Book Antiqua"/>
        </w:rPr>
        <w:t xml:space="preserve"> K, Albrecht M, Mayr G, De La Vega FM, Briggs J, Günther S, Prescott NJ, </w:t>
      </w:r>
      <w:proofErr w:type="spellStart"/>
      <w:r w:rsidRPr="00A435CE">
        <w:rPr>
          <w:rFonts w:ascii="Book Antiqua" w:eastAsia="Book Antiqua" w:hAnsi="Book Antiqua" w:cs="Book Antiqua"/>
        </w:rPr>
        <w:t>Onnie</w:t>
      </w:r>
      <w:proofErr w:type="spellEnd"/>
      <w:r w:rsidRPr="00A435CE">
        <w:rPr>
          <w:rFonts w:ascii="Book Antiqua" w:eastAsia="Book Antiqua" w:hAnsi="Book Antiqua" w:cs="Book Antiqua"/>
        </w:rPr>
        <w:t xml:space="preserve"> CM, </w:t>
      </w:r>
      <w:proofErr w:type="spellStart"/>
      <w:r w:rsidRPr="00A435CE">
        <w:rPr>
          <w:rFonts w:ascii="Book Antiqua" w:eastAsia="Book Antiqua" w:hAnsi="Book Antiqua" w:cs="Book Antiqua"/>
        </w:rPr>
        <w:t>Häsler</w:t>
      </w:r>
      <w:proofErr w:type="spellEnd"/>
      <w:r w:rsidRPr="00A435CE">
        <w:rPr>
          <w:rFonts w:ascii="Book Antiqua" w:eastAsia="Book Antiqua" w:hAnsi="Book Antiqua" w:cs="Book Antiqua"/>
        </w:rPr>
        <w:t xml:space="preserve"> R, Sipos B, </w:t>
      </w:r>
      <w:proofErr w:type="spellStart"/>
      <w:r w:rsidRPr="00A435CE">
        <w:rPr>
          <w:rFonts w:ascii="Book Antiqua" w:eastAsia="Book Antiqua" w:hAnsi="Book Antiqua" w:cs="Book Antiqua"/>
        </w:rPr>
        <w:t>Fölsch</w:t>
      </w:r>
      <w:proofErr w:type="spellEnd"/>
      <w:r w:rsidRPr="00A435CE">
        <w:rPr>
          <w:rFonts w:ascii="Book Antiqua" w:eastAsia="Book Antiqua" w:hAnsi="Book Antiqua" w:cs="Book Antiqua"/>
        </w:rPr>
        <w:t xml:space="preserve"> UR, </w:t>
      </w:r>
      <w:proofErr w:type="spellStart"/>
      <w:r w:rsidRPr="00A435CE">
        <w:rPr>
          <w:rFonts w:ascii="Book Antiqua" w:eastAsia="Book Antiqua" w:hAnsi="Book Antiqua" w:cs="Book Antiqua"/>
        </w:rPr>
        <w:t>Lengauer</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Platzer</w:t>
      </w:r>
      <w:proofErr w:type="spellEnd"/>
      <w:r w:rsidRPr="00A435CE">
        <w:rPr>
          <w:rFonts w:ascii="Book Antiqua" w:eastAsia="Book Antiqua" w:hAnsi="Book Antiqua" w:cs="Book Antiqua"/>
        </w:rPr>
        <w:t xml:space="preserve"> M, Mathew CG, </w:t>
      </w:r>
      <w:proofErr w:type="spellStart"/>
      <w:r w:rsidRPr="00A435CE">
        <w:rPr>
          <w:rFonts w:ascii="Book Antiqua" w:eastAsia="Book Antiqua" w:hAnsi="Book Antiqua" w:cs="Book Antiqua"/>
        </w:rPr>
        <w:t>Krawczak</w:t>
      </w:r>
      <w:proofErr w:type="spellEnd"/>
      <w:r w:rsidRPr="00A435CE">
        <w:rPr>
          <w:rFonts w:ascii="Book Antiqua" w:eastAsia="Book Antiqua" w:hAnsi="Book Antiqua" w:cs="Book Antiqua"/>
        </w:rPr>
        <w:t xml:space="preserve"> M, Schreiber S. A genome-wide association scan of nonsynonymous SNPs identifies a susceptibility variant for Crohn disease in ATG16L1. </w:t>
      </w:r>
      <w:r w:rsidRPr="00A435CE">
        <w:rPr>
          <w:rFonts w:ascii="Book Antiqua" w:eastAsia="Book Antiqua" w:hAnsi="Book Antiqua" w:cs="Book Antiqua"/>
          <w:i/>
          <w:iCs/>
        </w:rPr>
        <w:t>Nat Genet</w:t>
      </w:r>
      <w:r w:rsidRPr="00A435CE">
        <w:rPr>
          <w:rFonts w:ascii="Book Antiqua" w:eastAsia="Book Antiqua" w:hAnsi="Book Antiqua" w:cs="Book Antiqua"/>
        </w:rPr>
        <w:t xml:space="preserve"> 2007; </w:t>
      </w:r>
      <w:r w:rsidRPr="00A435CE">
        <w:rPr>
          <w:rFonts w:ascii="Book Antiqua" w:eastAsia="Book Antiqua" w:hAnsi="Book Antiqua" w:cs="Book Antiqua"/>
          <w:b/>
          <w:bCs/>
        </w:rPr>
        <w:t>39</w:t>
      </w:r>
      <w:r w:rsidRPr="00A435CE">
        <w:rPr>
          <w:rFonts w:ascii="Book Antiqua" w:eastAsia="Book Antiqua" w:hAnsi="Book Antiqua" w:cs="Book Antiqua"/>
        </w:rPr>
        <w:t>: 207-211 [PMID: 17200669 DOI: 10.1038/ng1954]</w:t>
      </w:r>
    </w:p>
    <w:p w14:paraId="6D48FAE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18 </w:t>
      </w:r>
      <w:r w:rsidRPr="00A435CE">
        <w:rPr>
          <w:rFonts w:ascii="Book Antiqua" w:eastAsia="Book Antiqua" w:hAnsi="Book Antiqua" w:cs="Book Antiqua"/>
          <w:b/>
          <w:bCs/>
        </w:rPr>
        <w:t>Murthy A</w:t>
      </w:r>
      <w:r w:rsidRPr="00A435CE">
        <w:rPr>
          <w:rFonts w:ascii="Book Antiqua" w:eastAsia="Book Antiqua" w:hAnsi="Book Antiqua" w:cs="Book Antiqua"/>
        </w:rPr>
        <w:t xml:space="preserve">, Li Y, Peng I, </w:t>
      </w:r>
      <w:proofErr w:type="spellStart"/>
      <w:r w:rsidRPr="00A435CE">
        <w:rPr>
          <w:rFonts w:ascii="Book Antiqua" w:eastAsia="Book Antiqua" w:hAnsi="Book Antiqua" w:cs="Book Antiqua"/>
        </w:rPr>
        <w:t>Reichelt</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Katakam</w:t>
      </w:r>
      <w:proofErr w:type="spellEnd"/>
      <w:r w:rsidRPr="00A435CE">
        <w:rPr>
          <w:rFonts w:ascii="Book Antiqua" w:eastAsia="Book Antiqua" w:hAnsi="Book Antiqua" w:cs="Book Antiqua"/>
        </w:rPr>
        <w:t xml:space="preserve"> AK, </w:t>
      </w:r>
      <w:proofErr w:type="spellStart"/>
      <w:r w:rsidRPr="00A435CE">
        <w:rPr>
          <w:rFonts w:ascii="Book Antiqua" w:eastAsia="Book Antiqua" w:hAnsi="Book Antiqua" w:cs="Book Antiqua"/>
        </w:rPr>
        <w:t>Noubade</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Roose-Girma</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DeVoss</w:t>
      </w:r>
      <w:proofErr w:type="spellEnd"/>
      <w:r w:rsidRPr="00A435CE">
        <w:rPr>
          <w:rFonts w:ascii="Book Antiqua" w:eastAsia="Book Antiqua" w:hAnsi="Book Antiqua" w:cs="Book Antiqua"/>
        </w:rPr>
        <w:t xml:space="preserve"> J, Diehl L, Graham RR, van </w:t>
      </w:r>
      <w:proofErr w:type="spellStart"/>
      <w:r w:rsidRPr="00A435CE">
        <w:rPr>
          <w:rFonts w:ascii="Book Antiqua" w:eastAsia="Book Antiqua" w:hAnsi="Book Antiqua" w:cs="Book Antiqua"/>
        </w:rPr>
        <w:t>Lookeren</w:t>
      </w:r>
      <w:proofErr w:type="spellEnd"/>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Campagne</w:t>
      </w:r>
      <w:proofErr w:type="spellEnd"/>
      <w:r w:rsidRPr="00A435CE">
        <w:rPr>
          <w:rFonts w:ascii="Book Antiqua" w:eastAsia="Book Antiqua" w:hAnsi="Book Antiqua" w:cs="Book Antiqua"/>
        </w:rPr>
        <w:t xml:space="preserve"> M. A Crohn's disease variant in Atg16 L1 enhances its degradation by caspase 3. </w:t>
      </w:r>
      <w:r w:rsidRPr="00A435CE">
        <w:rPr>
          <w:rFonts w:ascii="Book Antiqua" w:eastAsia="Book Antiqua" w:hAnsi="Book Antiqua" w:cs="Book Antiqua"/>
          <w:i/>
          <w:iCs/>
        </w:rPr>
        <w:t>Nature</w:t>
      </w:r>
      <w:r w:rsidRPr="00A435CE">
        <w:rPr>
          <w:rFonts w:ascii="Book Antiqua" w:eastAsia="Book Antiqua" w:hAnsi="Book Antiqua" w:cs="Book Antiqua"/>
        </w:rPr>
        <w:t xml:space="preserve"> 2014; </w:t>
      </w:r>
      <w:r w:rsidRPr="00A435CE">
        <w:rPr>
          <w:rFonts w:ascii="Book Antiqua" w:eastAsia="Book Antiqua" w:hAnsi="Book Antiqua" w:cs="Book Antiqua"/>
          <w:b/>
          <w:bCs/>
        </w:rPr>
        <w:t>506</w:t>
      </w:r>
      <w:r w:rsidRPr="00A435CE">
        <w:rPr>
          <w:rFonts w:ascii="Book Antiqua" w:eastAsia="Book Antiqua" w:hAnsi="Book Antiqua" w:cs="Book Antiqua"/>
        </w:rPr>
        <w:t>: 456-462 [PMID: 24553140 DOI: 10.1038/nature13044]</w:t>
      </w:r>
    </w:p>
    <w:p w14:paraId="23CD57B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19 </w:t>
      </w:r>
      <w:r w:rsidRPr="00A435CE">
        <w:rPr>
          <w:rFonts w:ascii="Book Antiqua" w:eastAsia="Book Antiqua" w:hAnsi="Book Antiqua" w:cs="Book Antiqua"/>
          <w:b/>
          <w:bCs/>
        </w:rPr>
        <w:t>Lu R</w:t>
      </w:r>
      <w:r w:rsidRPr="00A435CE">
        <w:rPr>
          <w:rFonts w:ascii="Book Antiqua" w:eastAsia="Book Antiqua" w:hAnsi="Book Antiqua" w:cs="Book Antiqua"/>
        </w:rPr>
        <w:t xml:space="preserve">, Zhang YG, Xia Y, Zhang J, </w:t>
      </w:r>
      <w:proofErr w:type="spellStart"/>
      <w:r w:rsidRPr="00A435CE">
        <w:rPr>
          <w:rFonts w:ascii="Book Antiqua" w:eastAsia="Book Antiqua" w:hAnsi="Book Antiqua" w:cs="Book Antiqua"/>
        </w:rPr>
        <w:t>Kaser</w:t>
      </w:r>
      <w:proofErr w:type="spellEnd"/>
      <w:r w:rsidRPr="00A435CE">
        <w:rPr>
          <w:rFonts w:ascii="Book Antiqua" w:eastAsia="Book Antiqua" w:hAnsi="Book Antiqua" w:cs="Book Antiqua"/>
        </w:rPr>
        <w:t xml:space="preserve"> A, Blumberg R, Sun J. Paneth Cell Alertness to Pathogens Maintained by Vitamin D Receptors.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2021; </w:t>
      </w:r>
      <w:r w:rsidRPr="00A435CE">
        <w:rPr>
          <w:rFonts w:ascii="Book Antiqua" w:eastAsia="Book Antiqua" w:hAnsi="Book Antiqua" w:cs="Book Antiqua"/>
          <w:b/>
          <w:bCs/>
        </w:rPr>
        <w:t>160</w:t>
      </w:r>
      <w:r w:rsidRPr="00A435CE">
        <w:rPr>
          <w:rFonts w:ascii="Book Antiqua" w:eastAsia="Book Antiqua" w:hAnsi="Book Antiqua" w:cs="Book Antiqua"/>
        </w:rPr>
        <w:t>: 1269-1283 [PMID: 33217447 DOI: 10.1053/j.gastro.2020.11.015]</w:t>
      </w:r>
    </w:p>
    <w:p w14:paraId="17ABCA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20 </w:t>
      </w:r>
      <w:proofErr w:type="spellStart"/>
      <w:r w:rsidRPr="00A435CE">
        <w:rPr>
          <w:rFonts w:ascii="Book Antiqua" w:eastAsia="Book Antiqua" w:hAnsi="Book Antiqua" w:cs="Book Antiqua"/>
          <w:b/>
          <w:bCs/>
        </w:rPr>
        <w:t>Tschurtschenthaler</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Adolph TE, Ashcroft JW, </w:t>
      </w:r>
      <w:proofErr w:type="spellStart"/>
      <w:r w:rsidRPr="00A435CE">
        <w:rPr>
          <w:rFonts w:ascii="Book Antiqua" w:eastAsia="Book Antiqua" w:hAnsi="Book Antiqua" w:cs="Book Antiqua"/>
        </w:rPr>
        <w:t>Niederreiter</w:t>
      </w:r>
      <w:proofErr w:type="spellEnd"/>
      <w:r w:rsidRPr="00A435CE">
        <w:rPr>
          <w:rFonts w:ascii="Book Antiqua" w:eastAsia="Book Antiqua" w:hAnsi="Book Antiqua" w:cs="Book Antiqua"/>
        </w:rPr>
        <w:t xml:space="preserve"> L, Bharti R, </w:t>
      </w:r>
      <w:proofErr w:type="spellStart"/>
      <w:r w:rsidRPr="00A435CE">
        <w:rPr>
          <w:rFonts w:ascii="Book Antiqua" w:eastAsia="Book Antiqua" w:hAnsi="Book Antiqua" w:cs="Book Antiqua"/>
        </w:rPr>
        <w:t>Saveljeva</w:t>
      </w:r>
      <w:proofErr w:type="spellEnd"/>
      <w:r w:rsidRPr="00A435CE">
        <w:rPr>
          <w:rFonts w:ascii="Book Antiqua" w:eastAsia="Book Antiqua" w:hAnsi="Book Antiqua" w:cs="Book Antiqua"/>
        </w:rPr>
        <w:t xml:space="preserve"> S, Bhattacharyya J, Flak MB, Shih DQ, </w:t>
      </w:r>
      <w:proofErr w:type="spellStart"/>
      <w:r w:rsidRPr="00A435CE">
        <w:rPr>
          <w:rFonts w:ascii="Book Antiqua" w:eastAsia="Book Antiqua" w:hAnsi="Book Antiqua" w:cs="Book Antiqua"/>
        </w:rPr>
        <w:t>Fuhler</w:t>
      </w:r>
      <w:proofErr w:type="spellEnd"/>
      <w:r w:rsidRPr="00A435CE">
        <w:rPr>
          <w:rFonts w:ascii="Book Antiqua" w:eastAsia="Book Antiqua" w:hAnsi="Book Antiqua" w:cs="Book Antiqua"/>
        </w:rPr>
        <w:t xml:space="preserve"> GM, Parkes M, Kohno K, </w:t>
      </w:r>
      <w:proofErr w:type="spellStart"/>
      <w:r w:rsidRPr="00A435CE">
        <w:rPr>
          <w:rFonts w:ascii="Book Antiqua" w:eastAsia="Book Antiqua" w:hAnsi="Book Antiqua" w:cs="Book Antiqua"/>
        </w:rPr>
        <w:t>Iwawaki</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Janneke</w:t>
      </w:r>
      <w:proofErr w:type="spellEnd"/>
      <w:r w:rsidRPr="00A435CE">
        <w:rPr>
          <w:rFonts w:ascii="Book Antiqua" w:eastAsia="Book Antiqua" w:hAnsi="Book Antiqua" w:cs="Book Antiqua"/>
        </w:rPr>
        <w:t xml:space="preserve"> van der </w:t>
      </w:r>
      <w:proofErr w:type="spellStart"/>
      <w:r w:rsidRPr="00A435CE">
        <w:rPr>
          <w:rFonts w:ascii="Book Antiqua" w:eastAsia="Book Antiqua" w:hAnsi="Book Antiqua" w:cs="Book Antiqua"/>
        </w:rPr>
        <w:t>Woude</w:t>
      </w:r>
      <w:proofErr w:type="spellEnd"/>
      <w:r w:rsidRPr="00A435CE">
        <w:rPr>
          <w:rFonts w:ascii="Book Antiqua" w:eastAsia="Book Antiqua" w:hAnsi="Book Antiqua" w:cs="Book Antiqua"/>
        </w:rPr>
        <w:t xml:space="preserve"> C, Harding HP, Smith AM, </w:t>
      </w:r>
      <w:proofErr w:type="spellStart"/>
      <w:r w:rsidRPr="00A435CE">
        <w:rPr>
          <w:rFonts w:ascii="Book Antiqua" w:eastAsia="Book Antiqua" w:hAnsi="Book Antiqua" w:cs="Book Antiqua"/>
        </w:rPr>
        <w:t>Peppelenbosch</w:t>
      </w:r>
      <w:proofErr w:type="spellEnd"/>
      <w:r w:rsidRPr="00A435CE">
        <w:rPr>
          <w:rFonts w:ascii="Book Antiqua" w:eastAsia="Book Antiqua" w:hAnsi="Book Antiqua" w:cs="Book Antiqua"/>
        </w:rPr>
        <w:t xml:space="preserve"> MP, </w:t>
      </w:r>
      <w:proofErr w:type="spellStart"/>
      <w:r w:rsidRPr="00A435CE">
        <w:rPr>
          <w:rFonts w:ascii="Book Antiqua" w:eastAsia="Book Antiqua" w:hAnsi="Book Antiqua" w:cs="Book Antiqua"/>
        </w:rPr>
        <w:t>Targan</w:t>
      </w:r>
      <w:proofErr w:type="spellEnd"/>
      <w:r w:rsidRPr="00A435CE">
        <w:rPr>
          <w:rFonts w:ascii="Book Antiqua" w:eastAsia="Book Antiqua" w:hAnsi="Book Antiqua" w:cs="Book Antiqua"/>
        </w:rPr>
        <w:t xml:space="preserve"> SR, Ron D, Rosenstiel P, Blumberg RS, </w:t>
      </w:r>
      <w:proofErr w:type="spellStart"/>
      <w:r w:rsidRPr="00A435CE">
        <w:rPr>
          <w:rFonts w:ascii="Book Antiqua" w:eastAsia="Book Antiqua" w:hAnsi="Book Antiqua" w:cs="Book Antiqua"/>
        </w:rPr>
        <w:t>Kaser</w:t>
      </w:r>
      <w:proofErr w:type="spellEnd"/>
      <w:r w:rsidRPr="00A435CE">
        <w:rPr>
          <w:rFonts w:ascii="Book Antiqua" w:eastAsia="Book Antiqua" w:hAnsi="Book Antiqua" w:cs="Book Antiqua"/>
        </w:rPr>
        <w:t xml:space="preserve"> A. Defective ATG16L1-mediated removal of IRE1α drives Crohn's disease-like ileitis.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2017; </w:t>
      </w:r>
      <w:r w:rsidRPr="00A435CE">
        <w:rPr>
          <w:rFonts w:ascii="Book Antiqua" w:eastAsia="Book Antiqua" w:hAnsi="Book Antiqua" w:cs="Book Antiqua"/>
          <w:b/>
          <w:bCs/>
        </w:rPr>
        <w:t>214</w:t>
      </w:r>
      <w:r w:rsidRPr="00A435CE">
        <w:rPr>
          <w:rFonts w:ascii="Book Antiqua" w:eastAsia="Book Antiqua" w:hAnsi="Book Antiqua" w:cs="Book Antiqua"/>
        </w:rPr>
        <w:t>: 401-422 [PMID: 28082357 DOI: 10.1084/jem.20160791]</w:t>
      </w:r>
    </w:p>
    <w:p w14:paraId="349585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21 </w:t>
      </w:r>
      <w:proofErr w:type="spellStart"/>
      <w:r w:rsidRPr="00A435CE">
        <w:rPr>
          <w:rFonts w:ascii="Book Antiqua" w:eastAsia="Book Antiqua" w:hAnsi="Book Antiqua" w:cs="Book Antiqua"/>
          <w:b/>
          <w:bCs/>
        </w:rPr>
        <w:t>Wehkamp</w:t>
      </w:r>
      <w:proofErr w:type="spellEnd"/>
      <w:r w:rsidRPr="00A435CE">
        <w:rPr>
          <w:rFonts w:ascii="Book Antiqua" w:eastAsia="Book Antiqua" w:hAnsi="Book Antiqua" w:cs="Book Antiqua"/>
          <w:b/>
          <w:bCs/>
        </w:rPr>
        <w:t xml:space="preserve"> J</w:t>
      </w:r>
      <w:r w:rsidRPr="00A435CE">
        <w:rPr>
          <w:rFonts w:ascii="Book Antiqua" w:eastAsia="Book Antiqua" w:hAnsi="Book Antiqua" w:cs="Book Antiqua"/>
        </w:rPr>
        <w:t xml:space="preserve">, Wang G, Kübler I, </w:t>
      </w:r>
      <w:proofErr w:type="spellStart"/>
      <w:r w:rsidRPr="00A435CE">
        <w:rPr>
          <w:rFonts w:ascii="Book Antiqua" w:eastAsia="Book Antiqua" w:hAnsi="Book Antiqua" w:cs="Book Antiqua"/>
        </w:rPr>
        <w:t>Nuding</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Gregorieff</w:t>
      </w:r>
      <w:proofErr w:type="spellEnd"/>
      <w:r w:rsidRPr="00A435CE">
        <w:rPr>
          <w:rFonts w:ascii="Book Antiqua" w:eastAsia="Book Antiqua" w:hAnsi="Book Antiqua" w:cs="Book Antiqua"/>
        </w:rPr>
        <w:t xml:space="preserve"> A, Schnabel A, Kays RJ, </w:t>
      </w:r>
      <w:proofErr w:type="spellStart"/>
      <w:r w:rsidRPr="00A435CE">
        <w:rPr>
          <w:rFonts w:ascii="Book Antiqua" w:eastAsia="Book Antiqua" w:hAnsi="Book Antiqua" w:cs="Book Antiqua"/>
        </w:rPr>
        <w:t>Fellermann</w:t>
      </w:r>
      <w:proofErr w:type="spellEnd"/>
      <w:r w:rsidRPr="00A435CE">
        <w:rPr>
          <w:rFonts w:ascii="Book Antiqua" w:eastAsia="Book Antiqua" w:hAnsi="Book Antiqua" w:cs="Book Antiqua"/>
        </w:rPr>
        <w:t xml:space="preserve"> K, Burk O, Schwab M, </w:t>
      </w:r>
      <w:proofErr w:type="spellStart"/>
      <w:r w:rsidRPr="00A435CE">
        <w:rPr>
          <w:rFonts w:ascii="Book Antiqua" w:eastAsia="Book Antiqua" w:hAnsi="Book Antiqua" w:cs="Book Antiqua"/>
        </w:rPr>
        <w:t>Clevers</w:t>
      </w:r>
      <w:proofErr w:type="spellEnd"/>
      <w:r w:rsidRPr="00A435CE">
        <w:rPr>
          <w:rFonts w:ascii="Book Antiqua" w:eastAsia="Book Antiqua" w:hAnsi="Book Antiqua" w:cs="Book Antiqua"/>
        </w:rPr>
        <w:t xml:space="preserve"> H, Bevins CL, </w:t>
      </w:r>
      <w:proofErr w:type="spellStart"/>
      <w:r w:rsidRPr="00A435CE">
        <w:rPr>
          <w:rFonts w:ascii="Book Antiqua" w:eastAsia="Book Antiqua" w:hAnsi="Book Antiqua" w:cs="Book Antiqua"/>
        </w:rPr>
        <w:t>Stange</w:t>
      </w:r>
      <w:proofErr w:type="spellEnd"/>
      <w:r w:rsidRPr="00A435CE">
        <w:rPr>
          <w:rFonts w:ascii="Book Antiqua" w:eastAsia="Book Antiqua" w:hAnsi="Book Antiqua" w:cs="Book Antiqua"/>
        </w:rPr>
        <w:t xml:space="preserve"> EF. The Paneth cell </w:t>
      </w:r>
      <w:r w:rsidRPr="00A435CE">
        <w:rPr>
          <w:rFonts w:ascii="Book Antiqua" w:eastAsia="Book Antiqua" w:hAnsi="Book Antiqua" w:cs="Book Antiqua"/>
        </w:rPr>
        <w:lastRenderedPageBreak/>
        <w:t xml:space="preserve">alpha-defensin deficiency of ileal Crohn's disease is linked to </w:t>
      </w:r>
      <w:proofErr w:type="spellStart"/>
      <w:r w:rsidRPr="00A435CE">
        <w:rPr>
          <w:rFonts w:ascii="Book Antiqua" w:eastAsia="Book Antiqua" w:hAnsi="Book Antiqua" w:cs="Book Antiqua"/>
        </w:rPr>
        <w:t>Wnt</w:t>
      </w:r>
      <w:proofErr w:type="spellEnd"/>
      <w:r w:rsidRPr="00A435CE">
        <w:rPr>
          <w:rFonts w:ascii="Book Antiqua" w:eastAsia="Book Antiqua" w:hAnsi="Book Antiqua" w:cs="Book Antiqua"/>
        </w:rPr>
        <w:t xml:space="preserve">/Tcf-4. </w:t>
      </w:r>
      <w:r w:rsidRPr="00A435CE">
        <w:rPr>
          <w:rFonts w:ascii="Book Antiqua" w:eastAsia="Book Antiqua" w:hAnsi="Book Antiqua" w:cs="Book Antiqua"/>
          <w:i/>
          <w:iCs/>
        </w:rPr>
        <w:t>J Immunol</w:t>
      </w:r>
      <w:r w:rsidRPr="00A435CE">
        <w:rPr>
          <w:rFonts w:ascii="Book Antiqua" w:eastAsia="Book Antiqua" w:hAnsi="Book Antiqua" w:cs="Book Antiqua"/>
        </w:rPr>
        <w:t xml:space="preserve"> 2007; </w:t>
      </w:r>
      <w:r w:rsidRPr="00A435CE">
        <w:rPr>
          <w:rFonts w:ascii="Book Antiqua" w:eastAsia="Book Antiqua" w:hAnsi="Book Antiqua" w:cs="Book Antiqua"/>
          <w:b/>
          <w:bCs/>
        </w:rPr>
        <w:t>179</w:t>
      </w:r>
      <w:r w:rsidRPr="00A435CE">
        <w:rPr>
          <w:rFonts w:ascii="Book Antiqua" w:eastAsia="Book Antiqua" w:hAnsi="Book Antiqua" w:cs="Book Antiqua"/>
        </w:rPr>
        <w:t>: 3109-3118 [PMID: 17709525 DOI: 10.4049/jimmunol.179.5.3109]</w:t>
      </w:r>
    </w:p>
    <w:p w14:paraId="6724B75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22 </w:t>
      </w:r>
      <w:proofErr w:type="spellStart"/>
      <w:r w:rsidRPr="00A435CE">
        <w:rPr>
          <w:rFonts w:ascii="Book Antiqua" w:eastAsia="Book Antiqua" w:hAnsi="Book Antiqua" w:cs="Book Antiqua"/>
          <w:b/>
          <w:bCs/>
        </w:rPr>
        <w:t>Koslowski</w:t>
      </w:r>
      <w:proofErr w:type="spellEnd"/>
      <w:r w:rsidRPr="00A435CE">
        <w:rPr>
          <w:rFonts w:ascii="Book Antiqua" w:eastAsia="Book Antiqua" w:hAnsi="Book Antiqua" w:cs="Book Antiqua"/>
          <w:b/>
          <w:bCs/>
        </w:rPr>
        <w:t xml:space="preserve"> MJ</w:t>
      </w:r>
      <w:r w:rsidRPr="00A435CE">
        <w:rPr>
          <w:rFonts w:ascii="Book Antiqua" w:eastAsia="Book Antiqua" w:hAnsi="Book Antiqua" w:cs="Book Antiqua"/>
        </w:rPr>
        <w:t xml:space="preserve">, Kübler I, </w:t>
      </w:r>
      <w:proofErr w:type="spellStart"/>
      <w:r w:rsidRPr="00A435CE">
        <w:rPr>
          <w:rFonts w:ascii="Book Antiqua" w:eastAsia="Book Antiqua" w:hAnsi="Book Antiqua" w:cs="Book Antiqua"/>
        </w:rPr>
        <w:t>Chamaillard</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Schaeffeler</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Reinisch</w:t>
      </w:r>
      <w:proofErr w:type="spellEnd"/>
      <w:r w:rsidRPr="00A435CE">
        <w:rPr>
          <w:rFonts w:ascii="Book Antiqua" w:eastAsia="Book Antiqua" w:hAnsi="Book Antiqua" w:cs="Book Antiqua"/>
        </w:rPr>
        <w:t xml:space="preserve"> W, Wang G, </w:t>
      </w:r>
      <w:proofErr w:type="spellStart"/>
      <w:r w:rsidRPr="00A435CE">
        <w:rPr>
          <w:rFonts w:ascii="Book Antiqua" w:eastAsia="Book Antiqua" w:hAnsi="Book Antiqua" w:cs="Book Antiqua"/>
        </w:rPr>
        <w:t>Beisner</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Teml</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Peyrin-Biroulet</w:t>
      </w:r>
      <w:proofErr w:type="spellEnd"/>
      <w:r w:rsidRPr="00A435CE">
        <w:rPr>
          <w:rFonts w:ascii="Book Antiqua" w:eastAsia="Book Antiqua" w:hAnsi="Book Antiqua" w:cs="Book Antiqua"/>
        </w:rPr>
        <w:t xml:space="preserve"> L, Winter S, </w:t>
      </w:r>
      <w:proofErr w:type="spellStart"/>
      <w:r w:rsidRPr="00A435CE">
        <w:rPr>
          <w:rFonts w:ascii="Book Antiqua" w:eastAsia="Book Antiqua" w:hAnsi="Book Antiqua" w:cs="Book Antiqua"/>
        </w:rPr>
        <w:t>Herrlinger</w:t>
      </w:r>
      <w:proofErr w:type="spellEnd"/>
      <w:r w:rsidRPr="00A435CE">
        <w:rPr>
          <w:rFonts w:ascii="Book Antiqua" w:eastAsia="Book Antiqua" w:hAnsi="Book Antiqua" w:cs="Book Antiqua"/>
        </w:rPr>
        <w:t xml:space="preserve"> KR, </w:t>
      </w:r>
      <w:proofErr w:type="spellStart"/>
      <w:r w:rsidRPr="00A435CE">
        <w:rPr>
          <w:rFonts w:ascii="Book Antiqua" w:eastAsia="Book Antiqua" w:hAnsi="Book Antiqua" w:cs="Book Antiqua"/>
        </w:rPr>
        <w:t>Rutgeerts</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Vermeire</w:t>
      </w:r>
      <w:proofErr w:type="spellEnd"/>
      <w:r w:rsidRPr="00A435CE">
        <w:rPr>
          <w:rFonts w:ascii="Book Antiqua" w:eastAsia="Book Antiqua" w:hAnsi="Book Antiqua" w:cs="Book Antiqua"/>
        </w:rPr>
        <w:t xml:space="preserve"> S, Cooney R, </w:t>
      </w:r>
      <w:proofErr w:type="spellStart"/>
      <w:r w:rsidRPr="00A435CE">
        <w:rPr>
          <w:rFonts w:ascii="Book Antiqua" w:eastAsia="Book Antiqua" w:hAnsi="Book Antiqua" w:cs="Book Antiqua"/>
        </w:rPr>
        <w:t>Fellermann</w:t>
      </w:r>
      <w:proofErr w:type="spellEnd"/>
      <w:r w:rsidRPr="00A435CE">
        <w:rPr>
          <w:rFonts w:ascii="Book Antiqua" w:eastAsia="Book Antiqua" w:hAnsi="Book Antiqua" w:cs="Book Antiqua"/>
        </w:rPr>
        <w:t xml:space="preserve"> K, Jewell D, Bevins CL, Schwab M, </w:t>
      </w:r>
      <w:proofErr w:type="spellStart"/>
      <w:r w:rsidRPr="00A435CE">
        <w:rPr>
          <w:rFonts w:ascii="Book Antiqua" w:eastAsia="Book Antiqua" w:hAnsi="Book Antiqua" w:cs="Book Antiqua"/>
        </w:rPr>
        <w:t>Stange</w:t>
      </w:r>
      <w:proofErr w:type="spellEnd"/>
      <w:r w:rsidRPr="00A435CE">
        <w:rPr>
          <w:rFonts w:ascii="Book Antiqua" w:eastAsia="Book Antiqua" w:hAnsi="Book Antiqua" w:cs="Book Antiqua"/>
        </w:rPr>
        <w:t xml:space="preserve"> EF, </w:t>
      </w:r>
      <w:proofErr w:type="spellStart"/>
      <w:r w:rsidRPr="00A435CE">
        <w:rPr>
          <w:rFonts w:ascii="Book Antiqua" w:eastAsia="Book Antiqua" w:hAnsi="Book Antiqua" w:cs="Book Antiqua"/>
        </w:rPr>
        <w:t>Wehkamp</w:t>
      </w:r>
      <w:proofErr w:type="spellEnd"/>
      <w:r w:rsidRPr="00A435CE">
        <w:rPr>
          <w:rFonts w:ascii="Book Antiqua" w:eastAsia="Book Antiqua" w:hAnsi="Book Antiqua" w:cs="Book Antiqua"/>
        </w:rPr>
        <w:t xml:space="preserve"> J. Genetic variants of </w:t>
      </w:r>
      <w:proofErr w:type="spellStart"/>
      <w:r w:rsidRPr="00A435CE">
        <w:rPr>
          <w:rFonts w:ascii="Book Antiqua" w:eastAsia="Book Antiqua" w:hAnsi="Book Antiqua" w:cs="Book Antiqua"/>
        </w:rPr>
        <w:t>Wnt</w:t>
      </w:r>
      <w:proofErr w:type="spellEnd"/>
      <w:r w:rsidRPr="00A435CE">
        <w:rPr>
          <w:rFonts w:ascii="Book Antiqua" w:eastAsia="Book Antiqua" w:hAnsi="Book Antiqua" w:cs="Book Antiqua"/>
        </w:rPr>
        <w:t xml:space="preserve"> transcription factor TCF-4 (TCF7L2) putative promoter region are associated with small intestinal Crohn's disease. </w:t>
      </w:r>
      <w:proofErr w:type="spellStart"/>
      <w:r w:rsidRPr="00A435CE">
        <w:rPr>
          <w:rFonts w:ascii="Book Antiqua" w:eastAsia="Book Antiqua" w:hAnsi="Book Antiqua" w:cs="Book Antiqua"/>
          <w:i/>
          <w:iCs/>
        </w:rPr>
        <w:t>PLoS</w:t>
      </w:r>
      <w:proofErr w:type="spellEnd"/>
      <w:r w:rsidRPr="00A435CE">
        <w:rPr>
          <w:rFonts w:ascii="Book Antiqua" w:eastAsia="Book Antiqua" w:hAnsi="Book Antiqua" w:cs="Book Antiqua"/>
          <w:i/>
          <w:iCs/>
        </w:rPr>
        <w:t xml:space="preserve"> One</w:t>
      </w:r>
      <w:r w:rsidRPr="00A435CE">
        <w:rPr>
          <w:rFonts w:ascii="Book Antiqua" w:eastAsia="Book Antiqua" w:hAnsi="Book Antiqua" w:cs="Book Antiqua"/>
        </w:rPr>
        <w:t xml:space="preserve"> 2009; </w:t>
      </w:r>
      <w:r w:rsidRPr="00A435CE">
        <w:rPr>
          <w:rFonts w:ascii="Book Antiqua" w:eastAsia="Book Antiqua" w:hAnsi="Book Antiqua" w:cs="Book Antiqua"/>
          <w:b/>
          <w:bCs/>
        </w:rPr>
        <w:t>4</w:t>
      </w:r>
      <w:r w:rsidRPr="00A435CE">
        <w:rPr>
          <w:rFonts w:ascii="Book Antiqua" w:eastAsia="Book Antiqua" w:hAnsi="Book Antiqua" w:cs="Book Antiqua"/>
        </w:rPr>
        <w:t>: e4496 [PMID: 19221600 DOI: 10.1371/journal.pone.0004496]</w:t>
      </w:r>
    </w:p>
    <w:p w14:paraId="069A8A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23 </w:t>
      </w:r>
      <w:r w:rsidRPr="00A435CE">
        <w:rPr>
          <w:rFonts w:ascii="Book Antiqua" w:eastAsia="Book Antiqua" w:hAnsi="Book Antiqua" w:cs="Book Antiqua"/>
          <w:b/>
          <w:bCs/>
        </w:rPr>
        <w:t>Ishii TM</w:t>
      </w:r>
      <w:r w:rsidRPr="00A435CE">
        <w:rPr>
          <w:rFonts w:ascii="Book Antiqua" w:eastAsia="Book Antiqua" w:hAnsi="Book Antiqua" w:cs="Book Antiqua"/>
        </w:rPr>
        <w:t xml:space="preserve">, Silvia C, Hirschberg B, Bond CT, Adelman JP, </w:t>
      </w:r>
      <w:proofErr w:type="spellStart"/>
      <w:r w:rsidRPr="00A435CE">
        <w:rPr>
          <w:rFonts w:ascii="Book Antiqua" w:eastAsia="Book Antiqua" w:hAnsi="Book Antiqua" w:cs="Book Antiqua"/>
        </w:rPr>
        <w:t>Maylie</w:t>
      </w:r>
      <w:proofErr w:type="spellEnd"/>
      <w:r w:rsidRPr="00A435CE">
        <w:rPr>
          <w:rFonts w:ascii="Book Antiqua" w:eastAsia="Book Antiqua" w:hAnsi="Book Antiqua" w:cs="Book Antiqua"/>
        </w:rPr>
        <w:t xml:space="preserve"> J. A human intermediate conductance calcium-activated potassium channel. </w:t>
      </w:r>
      <w:r w:rsidRPr="00A435CE">
        <w:rPr>
          <w:rFonts w:ascii="Book Antiqua" w:eastAsia="Book Antiqua" w:hAnsi="Book Antiqua" w:cs="Book Antiqua"/>
          <w:i/>
          <w:iCs/>
        </w:rPr>
        <w:t xml:space="preserve">Proc Natl </w:t>
      </w:r>
      <w:proofErr w:type="spellStart"/>
      <w:r w:rsidRPr="00A435CE">
        <w:rPr>
          <w:rFonts w:ascii="Book Antiqua" w:eastAsia="Book Antiqua" w:hAnsi="Book Antiqua" w:cs="Book Antiqua"/>
          <w:i/>
          <w:iCs/>
        </w:rPr>
        <w:t>Acad</w:t>
      </w:r>
      <w:proofErr w:type="spellEnd"/>
      <w:r w:rsidRPr="00A435CE">
        <w:rPr>
          <w:rFonts w:ascii="Book Antiqua" w:eastAsia="Book Antiqua" w:hAnsi="Book Antiqua" w:cs="Book Antiqua"/>
          <w:i/>
          <w:iCs/>
        </w:rPr>
        <w:t xml:space="preserve"> Sci U S A</w:t>
      </w:r>
      <w:r w:rsidRPr="00A435CE">
        <w:rPr>
          <w:rFonts w:ascii="Book Antiqua" w:eastAsia="Book Antiqua" w:hAnsi="Book Antiqua" w:cs="Book Antiqua"/>
        </w:rPr>
        <w:t xml:space="preserve"> 1997; </w:t>
      </w:r>
      <w:r w:rsidRPr="00A435CE">
        <w:rPr>
          <w:rFonts w:ascii="Book Antiqua" w:eastAsia="Book Antiqua" w:hAnsi="Book Antiqua" w:cs="Book Antiqua"/>
          <w:b/>
          <w:bCs/>
        </w:rPr>
        <w:t>94</w:t>
      </w:r>
      <w:r w:rsidRPr="00A435CE">
        <w:rPr>
          <w:rFonts w:ascii="Book Antiqua" w:eastAsia="Book Antiqua" w:hAnsi="Book Antiqua" w:cs="Book Antiqua"/>
        </w:rPr>
        <w:t>: 11651-11656 [PMID: 9326665 DOI: 10.1073/pnas.94.21.11651]</w:t>
      </w:r>
    </w:p>
    <w:p w14:paraId="71BD612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24 </w:t>
      </w:r>
      <w:proofErr w:type="spellStart"/>
      <w:r w:rsidRPr="00A435CE">
        <w:rPr>
          <w:rFonts w:ascii="Book Antiqua" w:eastAsia="Book Antiqua" w:hAnsi="Book Antiqua" w:cs="Book Antiqua"/>
          <w:b/>
          <w:bCs/>
        </w:rPr>
        <w:t>Ayabe</w:t>
      </w:r>
      <w:proofErr w:type="spellEnd"/>
      <w:r w:rsidRPr="00A435CE">
        <w:rPr>
          <w:rFonts w:ascii="Book Antiqua" w:eastAsia="Book Antiqua" w:hAnsi="Book Antiqua" w:cs="Book Antiqua"/>
          <w:b/>
          <w:bCs/>
        </w:rPr>
        <w:t xml:space="preserve"> T</w:t>
      </w:r>
      <w:r w:rsidRPr="00A435CE">
        <w:rPr>
          <w:rFonts w:ascii="Book Antiqua" w:eastAsia="Book Antiqua" w:hAnsi="Book Antiqua" w:cs="Book Antiqua"/>
        </w:rPr>
        <w:t xml:space="preserve">, Wulff H, </w:t>
      </w:r>
      <w:proofErr w:type="spellStart"/>
      <w:r w:rsidRPr="00A435CE">
        <w:rPr>
          <w:rFonts w:ascii="Book Antiqua" w:eastAsia="Book Antiqua" w:hAnsi="Book Antiqua" w:cs="Book Antiqua"/>
        </w:rPr>
        <w:t>Darmoul</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Cahalan</w:t>
      </w:r>
      <w:proofErr w:type="spellEnd"/>
      <w:r w:rsidRPr="00A435CE">
        <w:rPr>
          <w:rFonts w:ascii="Book Antiqua" w:eastAsia="Book Antiqua" w:hAnsi="Book Antiqua" w:cs="Book Antiqua"/>
        </w:rPr>
        <w:t xml:space="preserve"> MD, Chandy KG, Ouellette AJ. Modulation of mouse Paneth cell alpha-defensin secretion by mIKCa1, a Ca2+-activated, intermediate conductance potassium channel. </w:t>
      </w:r>
      <w:r w:rsidRPr="00A435CE">
        <w:rPr>
          <w:rFonts w:ascii="Book Antiqua" w:eastAsia="Book Antiqua" w:hAnsi="Book Antiqua" w:cs="Book Antiqua"/>
          <w:i/>
          <w:iCs/>
        </w:rPr>
        <w:t>J Biol Chem</w:t>
      </w:r>
      <w:r w:rsidRPr="00A435CE">
        <w:rPr>
          <w:rFonts w:ascii="Book Antiqua" w:eastAsia="Book Antiqua" w:hAnsi="Book Antiqua" w:cs="Book Antiqua"/>
        </w:rPr>
        <w:t xml:space="preserve"> 2002; </w:t>
      </w:r>
      <w:r w:rsidRPr="00A435CE">
        <w:rPr>
          <w:rFonts w:ascii="Book Antiqua" w:eastAsia="Book Antiqua" w:hAnsi="Book Antiqua" w:cs="Book Antiqua"/>
          <w:b/>
          <w:bCs/>
        </w:rPr>
        <w:t>277</w:t>
      </w:r>
      <w:r w:rsidRPr="00A435CE">
        <w:rPr>
          <w:rFonts w:ascii="Book Antiqua" w:eastAsia="Book Antiqua" w:hAnsi="Book Antiqua" w:cs="Book Antiqua"/>
        </w:rPr>
        <w:t>: 3793-3800 [PMID: 11724775 DOI: 10.1074/jbc.M107507200]</w:t>
      </w:r>
    </w:p>
    <w:p w14:paraId="0945AC3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25 </w:t>
      </w:r>
      <w:r w:rsidRPr="00A435CE">
        <w:rPr>
          <w:rFonts w:ascii="Book Antiqua" w:eastAsia="Book Antiqua" w:hAnsi="Book Antiqua" w:cs="Book Antiqua"/>
          <w:b/>
          <w:bCs/>
        </w:rPr>
        <w:t>Simms LA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Doecke</w:t>
      </w:r>
      <w:proofErr w:type="spellEnd"/>
      <w:r w:rsidRPr="00A435CE">
        <w:rPr>
          <w:rFonts w:ascii="Book Antiqua" w:eastAsia="Book Antiqua" w:hAnsi="Book Antiqua" w:cs="Book Antiqua"/>
        </w:rPr>
        <w:t xml:space="preserve"> JD, Roberts RL, Fowler EV, Zhao ZZ, McGuckin MA, Huang N, Hayward NK, Webb PM, Whiteman DC, Cavanaugh JA, McCallum R, Florin TH, Barclay ML, </w:t>
      </w:r>
      <w:proofErr w:type="spellStart"/>
      <w:r w:rsidRPr="00A435CE">
        <w:rPr>
          <w:rFonts w:ascii="Book Antiqua" w:eastAsia="Book Antiqua" w:hAnsi="Book Antiqua" w:cs="Book Antiqua"/>
        </w:rPr>
        <w:t>Gearry</w:t>
      </w:r>
      <w:proofErr w:type="spellEnd"/>
      <w:r w:rsidRPr="00A435CE">
        <w:rPr>
          <w:rFonts w:ascii="Book Antiqua" w:eastAsia="Book Antiqua" w:hAnsi="Book Antiqua" w:cs="Book Antiqua"/>
        </w:rPr>
        <w:t xml:space="preserve"> RB, Merriman TR, Montgomery GW, Radford-Smith GL. KCNN4 gene variant is associated with ileal Crohn's Disease in the Australian and New Zealand population. </w:t>
      </w:r>
      <w:r w:rsidRPr="00A435CE">
        <w:rPr>
          <w:rFonts w:ascii="Book Antiqua" w:eastAsia="Book Antiqua" w:hAnsi="Book Antiqua" w:cs="Book Antiqua"/>
          <w:i/>
          <w:iCs/>
        </w:rPr>
        <w:t>Am J Gastroenterol</w:t>
      </w:r>
      <w:r w:rsidRPr="00A435CE">
        <w:rPr>
          <w:rFonts w:ascii="Book Antiqua" w:eastAsia="Book Antiqua" w:hAnsi="Book Antiqua" w:cs="Book Antiqua"/>
        </w:rPr>
        <w:t xml:space="preserve"> 2010; </w:t>
      </w:r>
      <w:r w:rsidRPr="00A435CE">
        <w:rPr>
          <w:rFonts w:ascii="Book Antiqua" w:eastAsia="Book Antiqua" w:hAnsi="Book Antiqua" w:cs="Book Antiqua"/>
          <w:b/>
          <w:bCs/>
        </w:rPr>
        <w:t>105</w:t>
      </w:r>
      <w:r w:rsidRPr="00A435CE">
        <w:rPr>
          <w:rFonts w:ascii="Book Antiqua" w:eastAsia="Book Antiqua" w:hAnsi="Book Antiqua" w:cs="Book Antiqua"/>
        </w:rPr>
        <w:t>: 2209-2217 [PMID: 20407432 DOI: 10.1038/ajg.2010.161]</w:t>
      </w:r>
    </w:p>
    <w:p w14:paraId="50EC0AD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26 </w:t>
      </w:r>
      <w:proofErr w:type="spellStart"/>
      <w:r w:rsidRPr="00A435CE">
        <w:rPr>
          <w:rFonts w:ascii="Book Antiqua" w:eastAsia="Book Antiqua" w:hAnsi="Book Antiqua" w:cs="Book Antiqua"/>
          <w:b/>
          <w:bCs/>
        </w:rPr>
        <w:t>Chikina</w:t>
      </w:r>
      <w:proofErr w:type="spellEnd"/>
      <w:r w:rsidRPr="00A435CE">
        <w:rPr>
          <w:rFonts w:ascii="Book Antiqua" w:eastAsia="Book Antiqua" w:hAnsi="Book Antiqua" w:cs="Book Antiqua"/>
          <w:b/>
          <w:bCs/>
        </w:rPr>
        <w:t xml:space="preserve"> A</w:t>
      </w:r>
      <w:r w:rsidRPr="00A435CE">
        <w:rPr>
          <w:rFonts w:ascii="Book Antiqua" w:eastAsia="Book Antiqua" w:hAnsi="Book Antiqua" w:cs="Book Antiqua"/>
        </w:rPr>
        <w:t xml:space="preserve">, Matic </w:t>
      </w:r>
      <w:proofErr w:type="spellStart"/>
      <w:r w:rsidRPr="00A435CE">
        <w:rPr>
          <w:rFonts w:ascii="Book Antiqua" w:eastAsia="Book Antiqua" w:hAnsi="Book Antiqua" w:cs="Book Antiqua"/>
        </w:rPr>
        <w:t>Vignjevic</w:t>
      </w:r>
      <w:proofErr w:type="spellEnd"/>
      <w:r w:rsidRPr="00A435CE">
        <w:rPr>
          <w:rFonts w:ascii="Book Antiqua" w:eastAsia="Book Antiqua" w:hAnsi="Book Antiqua" w:cs="Book Antiqua"/>
        </w:rPr>
        <w:t xml:space="preserve"> D. At the right time in the right place: How do luminal gradients position the microbiota along the gut? </w:t>
      </w:r>
      <w:r w:rsidRPr="00A435CE">
        <w:rPr>
          <w:rFonts w:ascii="Book Antiqua" w:eastAsia="Book Antiqua" w:hAnsi="Book Antiqua" w:cs="Book Antiqua"/>
          <w:i/>
          <w:iCs/>
        </w:rPr>
        <w:t>Cells Dev</w:t>
      </w:r>
      <w:r w:rsidRPr="00A435CE">
        <w:rPr>
          <w:rFonts w:ascii="Book Antiqua" w:eastAsia="Book Antiqua" w:hAnsi="Book Antiqua" w:cs="Book Antiqua"/>
        </w:rPr>
        <w:t xml:space="preserve"> 2021; </w:t>
      </w:r>
      <w:r w:rsidRPr="00A435CE">
        <w:rPr>
          <w:rFonts w:ascii="Book Antiqua" w:eastAsia="Book Antiqua" w:hAnsi="Book Antiqua" w:cs="Book Antiqua"/>
          <w:b/>
          <w:bCs/>
        </w:rPr>
        <w:t>168</w:t>
      </w:r>
      <w:r w:rsidRPr="00A435CE">
        <w:rPr>
          <w:rFonts w:ascii="Book Antiqua" w:eastAsia="Book Antiqua" w:hAnsi="Book Antiqua" w:cs="Book Antiqua"/>
        </w:rPr>
        <w:t>: 203712 [PMID: 34174490 DOI: 10.1016/j.cdev.2021.203712]</w:t>
      </w:r>
    </w:p>
    <w:p w14:paraId="0A691D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27 </w:t>
      </w:r>
      <w:r w:rsidRPr="00A435CE">
        <w:rPr>
          <w:rFonts w:ascii="Book Antiqua" w:eastAsia="Book Antiqua" w:hAnsi="Book Antiqua" w:cs="Book Antiqua"/>
          <w:b/>
          <w:bCs/>
        </w:rPr>
        <w:t>Nugent SG</w:t>
      </w:r>
      <w:r w:rsidRPr="00A435CE">
        <w:rPr>
          <w:rFonts w:ascii="Book Antiqua" w:eastAsia="Book Antiqua" w:hAnsi="Book Antiqua" w:cs="Book Antiqua"/>
        </w:rPr>
        <w:t xml:space="preserve">, Kumar D, Rampton DS, Evans DF. Intestinal luminal pH in inflammatory bowel disease: possible determinants and implications for therapy with </w:t>
      </w:r>
      <w:proofErr w:type="spellStart"/>
      <w:r w:rsidRPr="00A435CE">
        <w:rPr>
          <w:rFonts w:ascii="Book Antiqua" w:eastAsia="Book Antiqua" w:hAnsi="Book Antiqua" w:cs="Book Antiqua"/>
        </w:rPr>
        <w:t>aminosalicylates</w:t>
      </w:r>
      <w:proofErr w:type="spellEnd"/>
      <w:r w:rsidRPr="00A435CE">
        <w:rPr>
          <w:rFonts w:ascii="Book Antiqua" w:eastAsia="Book Antiqua" w:hAnsi="Book Antiqua" w:cs="Book Antiqua"/>
        </w:rPr>
        <w:t xml:space="preserve"> and other drugs. </w:t>
      </w:r>
      <w:r w:rsidRPr="00A435CE">
        <w:rPr>
          <w:rFonts w:ascii="Book Antiqua" w:eastAsia="Book Antiqua" w:hAnsi="Book Antiqua" w:cs="Book Antiqua"/>
          <w:i/>
          <w:iCs/>
        </w:rPr>
        <w:t>Gut</w:t>
      </w:r>
      <w:r w:rsidRPr="00A435CE">
        <w:rPr>
          <w:rFonts w:ascii="Book Antiqua" w:eastAsia="Book Antiqua" w:hAnsi="Book Antiqua" w:cs="Book Antiqua"/>
        </w:rPr>
        <w:t xml:space="preserve"> 2001; </w:t>
      </w:r>
      <w:r w:rsidRPr="00A435CE">
        <w:rPr>
          <w:rFonts w:ascii="Book Antiqua" w:eastAsia="Book Antiqua" w:hAnsi="Book Antiqua" w:cs="Book Antiqua"/>
          <w:b/>
          <w:bCs/>
        </w:rPr>
        <w:t>48</w:t>
      </w:r>
      <w:r w:rsidRPr="00A435CE">
        <w:rPr>
          <w:rFonts w:ascii="Book Antiqua" w:eastAsia="Book Antiqua" w:hAnsi="Book Antiqua" w:cs="Book Antiqua"/>
        </w:rPr>
        <w:t>: 571-577 [PMID: 11247905 DOI: 10.1136/gut.48.4.571]</w:t>
      </w:r>
    </w:p>
    <w:p w14:paraId="7D98869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28 </w:t>
      </w:r>
      <w:r w:rsidRPr="00A435CE">
        <w:rPr>
          <w:rFonts w:ascii="Book Antiqua" w:eastAsia="Book Antiqua" w:hAnsi="Book Antiqua" w:cs="Book Antiqua"/>
          <w:b/>
          <w:bCs/>
        </w:rPr>
        <w:t>Zhang S</w:t>
      </w:r>
      <w:r w:rsidRPr="00A435CE">
        <w:rPr>
          <w:rFonts w:ascii="Book Antiqua" w:eastAsia="Book Antiqua" w:hAnsi="Book Antiqua" w:cs="Book Antiqua"/>
        </w:rPr>
        <w:t xml:space="preserve">, Dogan B, Guo C, </w:t>
      </w:r>
      <w:proofErr w:type="spellStart"/>
      <w:r w:rsidRPr="00A435CE">
        <w:rPr>
          <w:rFonts w:ascii="Book Antiqua" w:eastAsia="Book Antiqua" w:hAnsi="Book Antiqua" w:cs="Book Antiqua"/>
        </w:rPr>
        <w:t>Herlekar</w:t>
      </w:r>
      <w:proofErr w:type="spellEnd"/>
      <w:r w:rsidRPr="00A435CE">
        <w:rPr>
          <w:rFonts w:ascii="Book Antiqua" w:eastAsia="Book Antiqua" w:hAnsi="Book Antiqua" w:cs="Book Antiqua"/>
        </w:rPr>
        <w:t xml:space="preserve"> D, Stewart K, </w:t>
      </w:r>
      <w:proofErr w:type="spellStart"/>
      <w:r w:rsidRPr="00A435CE">
        <w:rPr>
          <w:rFonts w:ascii="Book Antiqua" w:eastAsia="Book Antiqua" w:hAnsi="Book Antiqua" w:cs="Book Antiqua"/>
        </w:rPr>
        <w:t>Scherl</w:t>
      </w:r>
      <w:proofErr w:type="spellEnd"/>
      <w:r w:rsidRPr="00A435CE">
        <w:rPr>
          <w:rFonts w:ascii="Book Antiqua" w:eastAsia="Book Antiqua" w:hAnsi="Book Antiqua" w:cs="Book Antiqua"/>
        </w:rPr>
        <w:t xml:space="preserve"> EJ, Simpson KW. Short Chain Fatty Acids Modulate the Growth and Virulence of </w:t>
      </w:r>
      <w:proofErr w:type="spellStart"/>
      <w:r w:rsidRPr="00A435CE">
        <w:rPr>
          <w:rFonts w:ascii="Book Antiqua" w:eastAsia="Book Antiqua" w:hAnsi="Book Antiqua" w:cs="Book Antiqua"/>
        </w:rPr>
        <w:t>Pathosymbiont</w:t>
      </w:r>
      <w:proofErr w:type="spellEnd"/>
      <w:r w:rsidRPr="00A435CE">
        <w:rPr>
          <w:rFonts w:ascii="Book Antiqua" w:eastAsia="Book Antiqua" w:hAnsi="Book Antiqua" w:cs="Book Antiqua"/>
        </w:rPr>
        <w:t xml:space="preserve"> Escherichia coli and </w:t>
      </w:r>
      <w:r w:rsidRPr="00A435CE">
        <w:rPr>
          <w:rFonts w:ascii="Book Antiqua" w:eastAsia="Book Antiqua" w:hAnsi="Book Antiqua" w:cs="Book Antiqua"/>
        </w:rPr>
        <w:lastRenderedPageBreak/>
        <w:t xml:space="preserve">Host Response. </w:t>
      </w:r>
      <w:r w:rsidRPr="00A435CE">
        <w:rPr>
          <w:rFonts w:ascii="Book Antiqua" w:eastAsia="Book Antiqua" w:hAnsi="Book Antiqua" w:cs="Book Antiqua"/>
          <w:i/>
          <w:iCs/>
        </w:rPr>
        <w:t>Antibiotics (Basel)</w:t>
      </w:r>
      <w:r w:rsidRPr="00A435CE">
        <w:rPr>
          <w:rFonts w:ascii="Book Antiqua" w:eastAsia="Book Antiqua" w:hAnsi="Book Antiqua" w:cs="Book Antiqua"/>
        </w:rPr>
        <w:t xml:space="preserve"> 2020; </w:t>
      </w:r>
      <w:r w:rsidRPr="00A435CE">
        <w:rPr>
          <w:rFonts w:ascii="Book Antiqua" w:eastAsia="Book Antiqua" w:hAnsi="Book Antiqua" w:cs="Book Antiqua"/>
          <w:b/>
          <w:bCs/>
        </w:rPr>
        <w:t>9</w:t>
      </w:r>
      <w:r w:rsidRPr="00A435CE">
        <w:rPr>
          <w:rFonts w:ascii="Book Antiqua" w:eastAsia="Book Antiqua" w:hAnsi="Book Antiqua" w:cs="Book Antiqua"/>
        </w:rPr>
        <w:t xml:space="preserve"> [PMID: 32751519 DOI: 10.3390/antibiotics9080462]</w:t>
      </w:r>
    </w:p>
    <w:p w14:paraId="5F717C0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29 </w:t>
      </w:r>
      <w:r w:rsidRPr="00A435CE">
        <w:rPr>
          <w:rFonts w:ascii="Book Antiqua" w:eastAsia="Book Antiqua" w:hAnsi="Book Antiqua" w:cs="Book Antiqua"/>
          <w:b/>
          <w:bCs/>
        </w:rPr>
        <w:t>Goldstein N</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Dulai</w:t>
      </w:r>
      <w:proofErr w:type="spellEnd"/>
      <w:r w:rsidRPr="00A435CE">
        <w:rPr>
          <w:rFonts w:ascii="Book Antiqua" w:eastAsia="Book Antiqua" w:hAnsi="Book Antiqua" w:cs="Book Antiqua"/>
        </w:rPr>
        <w:t xml:space="preserve"> M. Contemporary morphologic definition of backwash ileitis in ulcerative colitis and features that distinguish it from Crohn disease. </w:t>
      </w:r>
      <w:r w:rsidRPr="00A435CE">
        <w:rPr>
          <w:rFonts w:ascii="Book Antiqua" w:eastAsia="Book Antiqua" w:hAnsi="Book Antiqua" w:cs="Book Antiqua"/>
          <w:i/>
          <w:iCs/>
        </w:rPr>
        <w:t xml:space="preserve">Am J Clin </w:t>
      </w:r>
      <w:proofErr w:type="spellStart"/>
      <w:r w:rsidRPr="00A435CE">
        <w:rPr>
          <w:rFonts w:ascii="Book Antiqua" w:eastAsia="Book Antiqua" w:hAnsi="Book Antiqua" w:cs="Book Antiqua"/>
          <w:i/>
          <w:iCs/>
        </w:rPr>
        <w:t>Pathol</w:t>
      </w:r>
      <w:proofErr w:type="spellEnd"/>
      <w:r w:rsidRPr="00A435CE">
        <w:rPr>
          <w:rFonts w:ascii="Book Antiqua" w:eastAsia="Book Antiqua" w:hAnsi="Book Antiqua" w:cs="Book Antiqua"/>
        </w:rPr>
        <w:t xml:space="preserve"> 2006; </w:t>
      </w:r>
      <w:r w:rsidRPr="00A435CE">
        <w:rPr>
          <w:rFonts w:ascii="Book Antiqua" w:eastAsia="Book Antiqua" w:hAnsi="Book Antiqua" w:cs="Book Antiqua"/>
          <w:b/>
          <w:bCs/>
        </w:rPr>
        <w:t>126</w:t>
      </w:r>
      <w:r w:rsidRPr="00A435CE">
        <w:rPr>
          <w:rFonts w:ascii="Book Antiqua" w:eastAsia="Book Antiqua" w:hAnsi="Book Antiqua" w:cs="Book Antiqua"/>
        </w:rPr>
        <w:t>: 365-376 [PMID: 16880149 DOI: 10.1309/UAXMW3428PGN9HJ3]</w:t>
      </w:r>
    </w:p>
    <w:p w14:paraId="1FB09C9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30 </w:t>
      </w:r>
      <w:proofErr w:type="spellStart"/>
      <w:r w:rsidRPr="00A435CE">
        <w:rPr>
          <w:rFonts w:ascii="Book Antiqua" w:eastAsia="Book Antiqua" w:hAnsi="Book Antiqua" w:cs="Book Antiqua"/>
          <w:b/>
          <w:bCs/>
        </w:rPr>
        <w:t>Magro</w:t>
      </w:r>
      <w:proofErr w:type="spellEnd"/>
      <w:r w:rsidRPr="00A435CE">
        <w:rPr>
          <w:rFonts w:ascii="Book Antiqua" w:eastAsia="Book Antiqua" w:hAnsi="Book Antiqua" w:cs="Book Antiqua"/>
          <w:b/>
          <w:bCs/>
        </w:rPr>
        <w:t xml:space="preserve"> F</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Langner</w:t>
      </w:r>
      <w:proofErr w:type="spellEnd"/>
      <w:r w:rsidRPr="00A435CE">
        <w:rPr>
          <w:rFonts w:ascii="Book Antiqua" w:eastAsia="Book Antiqua" w:hAnsi="Book Antiqua" w:cs="Book Antiqua"/>
        </w:rPr>
        <w:t xml:space="preserve"> C, Driessen A, </w:t>
      </w:r>
      <w:proofErr w:type="spellStart"/>
      <w:r w:rsidRPr="00A435CE">
        <w:rPr>
          <w:rFonts w:ascii="Book Antiqua" w:eastAsia="Book Antiqua" w:hAnsi="Book Antiqua" w:cs="Book Antiqua"/>
        </w:rPr>
        <w:t>Ensari</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Geboes</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Mantzaris</w:t>
      </w:r>
      <w:proofErr w:type="spellEnd"/>
      <w:r w:rsidRPr="00A435CE">
        <w:rPr>
          <w:rFonts w:ascii="Book Antiqua" w:eastAsia="Book Antiqua" w:hAnsi="Book Antiqua" w:cs="Book Antiqua"/>
        </w:rPr>
        <w:t xml:space="preserve"> GJ, </w:t>
      </w:r>
      <w:proofErr w:type="spellStart"/>
      <w:r w:rsidRPr="00A435CE">
        <w:rPr>
          <w:rFonts w:ascii="Book Antiqua" w:eastAsia="Book Antiqua" w:hAnsi="Book Antiqua" w:cs="Book Antiqua"/>
        </w:rPr>
        <w:t>Villanacci</w:t>
      </w:r>
      <w:proofErr w:type="spellEnd"/>
      <w:r w:rsidRPr="00A435CE">
        <w:rPr>
          <w:rFonts w:ascii="Book Antiqua" w:eastAsia="Book Antiqua" w:hAnsi="Book Antiqua" w:cs="Book Antiqua"/>
        </w:rPr>
        <w:t xml:space="preserve"> V, </w:t>
      </w:r>
      <w:proofErr w:type="spellStart"/>
      <w:r w:rsidRPr="00A435CE">
        <w:rPr>
          <w:rFonts w:ascii="Book Antiqua" w:eastAsia="Book Antiqua" w:hAnsi="Book Antiqua" w:cs="Book Antiqua"/>
        </w:rPr>
        <w:t>Becheanu</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Borralho</w:t>
      </w:r>
      <w:proofErr w:type="spellEnd"/>
      <w:r w:rsidRPr="00A435CE">
        <w:rPr>
          <w:rFonts w:ascii="Book Antiqua" w:eastAsia="Book Antiqua" w:hAnsi="Book Antiqua" w:cs="Book Antiqua"/>
        </w:rPr>
        <w:t xml:space="preserve"> Nunes P, </w:t>
      </w:r>
      <w:proofErr w:type="spellStart"/>
      <w:r w:rsidRPr="00A435CE">
        <w:rPr>
          <w:rFonts w:ascii="Book Antiqua" w:eastAsia="Book Antiqua" w:hAnsi="Book Antiqua" w:cs="Book Antiqua"/>
        </w:rPr>
        <w:t>Cathomas</w:t>
      </w:r>
      <w:proofErr w:type="spellEnd"/>
      <w:r w:rsidRPr="00A435CE">
        <w:rPr>
          <w:rFonts w:ascii="Book Antiqua" w:eastAsia="Book Antiqua" w:hAnsi="Book Antiqua" w:cs="Book Antiqua"/>
        </w:rPr>
        <w:t xml:space="preserve"> G, Fries W, </w:t>
      </w:r>
      <w:proofErr w:type="spellStart"/>
      <w:r w:rsidRPr="00A435CE">
        <w:rPr>
          <w:rFonts w:ascii="Book Antiqua" w:eastAsia="Book Antiqua" w:hAnsi="Book Antiqua" w:cs="Book Antiqua"/>
        </w:rPr>
        <w:t>Jouret-Mourin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Mescoli</w:t>
      </w:r>
      <w:proofErr w:type="spellEnd"/>
      <w:r w:rsidRPr="00A435CE">
        <w:rPr>
          <w:rFonts w:ascii="Book Antiqua" w:eastAsia="Book Antiqua" w:hAnsi="Book Antiqua" w:cs="Book Antiqua"/>
        </w:rPr>
        <w:t xml:space="preserve"> C, de </w:t>
      </w:r>
      <w:proofErr w:type="spellStart"/>
      <w:r w:rsidRPr="00A435CE">
        <w:rPr>
          <w:rFonts w:ascii="Book Antiqua" w:eastAsia="Book Antiqua" w:hAnsi="Book Antiqua" w:cs="Book Antiqua"/>
        </w:rPr>
        <w:t>Petris</w:t>
      </w:r>
      <w:proofErr w:type="spellEnd"/>
      <w:r w:rsidRPr="00A435CE">
        <w:rPr>
          <w:rFonts w:ascii="Book Antiqua" w:eastAsia="Book Antiqua" w:hAnsi="Book Antiqua" w:cs="Book Antiqua"/>
        </w:rPr>
        <w:t xml:space="preserve"> G, Rubio CA, Shepherd NA, </w:t>
      </w:r>
      <w:proofErr w:type="spellStart"/>
      <w:r w:rsidRPr="00A435CE">
        <w:rPr>
          <w:rFonts w:ascii="Book Antiqua" w:eastAsia="Book Antiqua" w:hAnsi="Book Antiqua" w:cs="Book Antiqua"/>
        </w:rPr>
        <w:t>Vieth</w:t>
      </w:r>
      <w:proofErr w:type="spellEnd"/>
      <w:r w:rsidRPr="00A435CE">
        <w:rPr>
          <w:rFonts w:ascii="Book Antiqua" w:eastAsia="Book Antiqua" w:hAnsi="Book Antiqua" w:cs="Book Antiqua"/>
        </w:rPr>
        <w:t xml:space="preserve"> M, Eliakim R; European Society of Pathology (ESP); European Crohn's and Colitis </w:t>
      </w:r>
      <w:proofErr w:type="spellStart"/>
      <w:r w:rsidRPr="00A435CE">
        <w:rPr>
          <w:rFonts w:ascii="Book Antiqua" w:eastAsia="Book Antiqua" w:hAnsi="Book Antiqua" w:cs="Book Antiqua"/>
        </w:rPr>
        <w:t>Organisation</w:t>
      </w:r>
      <w:proofErr w:type="spellEnd"/>
      <w:r w:rsidRPr="00A435CE">
        <w:rPr>
          <w:rFonts w:ascii="Book Antiqua" w:eastAsia="Book Antiqua" w:hAnsi="Book Antiqua" w:cs="Book Antiqua"/>
        </w:rPr>
        <w:t xml:space="preserve"> (ECCO). European consensus on the histopathology of inflammatory bowel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2013; </w:t>
      </w:r>
      <w:r w:rsidRPr="00A435CE">
        <w:rPr>
          <w:rFonts w:ascii="Book Antiqua" w:eastAsia="Book Antiqua" w:hAnsi="Book Antiqua" w:cs="Book Antiqua"/>
          <w:b/>
          <w:bCs/>
        </w:rPr>
        <w:t>7</w:t>
      </w:r>
      <w:r w:rsidRPr="00A435CE">
        <w:rPr>
          <w:rFonts w:ascii="Book Antiqua" w:eastAsia="Book Antiqua" w:hAnsi="Book Antiqua" w:cs="Book Antiqua"/>
        </w:rPr>
        <w:t>: 827-851 [PMID: 23870728 DOI: 10.1016/j.crohns.2013.06.001]</w:t>
      </w:r>
    </w:p>
    <w:p w14:paraId="55754572" w14:textId="77777777" w:rsidR="00A77B3E" w:rsidRPr="00A435CE" w:rsidRDefault="002750FD" w:rsidP="00A435CE">
      <w:pPr>
        <w:spacing w:line="360" w:lineRule="auto"/>
        <w:jc w:val="both"/>
        <w:rPr>
          <w:rFonts w:ascii="Book Antiqua" w:hAnsi="Book Antiqua"/>
        </w:rPr>
      </w:pPr>
      <w:r w:rsidRPr="009A1392">
        <w:rPr>
          <w:rFonts w:ascii="Book Antiqua" w:eastAsia="Book Antiqua" w:hAnsi="Book Antiqua" w:cs="Book Antiqua"/>
          <w:lang w:val="fr-FR"/>
        </w:rPr>
        <w:t xml:space="preserve">31 </w:t>
      </w:r>
      <w:r w:rsidRPr="009A1392">
        <w:rPr>
          <w:rFonts w:ascii="Book Antiqua" w:eastAsia="Book Antiqua" w:hAnsi="Book Antiqua" w:cs="Book Antiqua"/>
          <w:b/>
          <w:bCs/>
          <w:lang w:val="fr-FR"/>
        </w:rPr>
        <w:t>Buisine MP</w:t>
      </w:r>
      <w:r w:rsidRPr="009A1392">
        <w:rPr>
          <w:rFonts w:ascii="Book Antiqua" w:eastAsia="Book Antiqua" w:hAnsi="Book Antiqua" w:cs="Book Antiqua"/>
          <w:lang w:val="fr-FR"/>
        </w:rPr>
        <w:t xml:space="preserve">, </w:t>
      </w:r>
      <w:proofErr w:type="spellStart"/>
      <w:r w:rsidRPr="009A1392">
        <w:rPr>
          <w:rFonts w:ascii="Book Antiqua" w:eastAsia="Book Antiqua" w:hAnsi="Book Antiqua" w:cs="Book Antiqua"/>
          <w:lang w:val="fr-FR"/>
        </w:rPr>
        <w:t>Desreumaux</w:t>
      </w:r>
      <w:proofErr w:type="spellEnd"/>
      <w:r w:rsidRPr="009A1392">
        <w:rPr>
          <w:rFonts w:ascii="Book Antiqua" w:eastAsia="Book Antiqua" w:hAnsi="Book Antiqua" w:cs="Book Antiqua"/>
          <w:lang w:val="fr-FR"/>
        </w:rPr>
        <w:t xml:space="preserve"> P, </w:t>
      </w:r>
      <w:proofErr w:type="spellStart"/>
      <w:r w:rsidRPr="009A1392">
        <w:rPr>
          <w:rFonts w:ascii="Book Antiqua" w:eastAsia="Book Antiqua" w:hAnsi="Book Antiqua" w:cs="Book Antiqua"/>
          <w:lang w:val="fr-FR"/>
        </w:rPr>
        <w:t>Leteurtre</w:t>
      </w:r>
      <w:proofErr w:type="spellEnd"/>
      <w:r w:rsidRPr="009A1392">
        <w:rPr>
          <w:rFonts w:ascii="Book Antiqua" w:eastAsia="Book Antiqua" w:hAnsi="Book Antiqua" w:cs="Book Antiqua"/>
          <w:lang w:val="fr-FR"/>
        </w:rPr>
        <w:t xml:space="preserve"> E, </w:t>
      </w:r>
      <w:proofErr w:type="spellStart"/>
      <w:r w:rsidRPr="009A1392">
        <w:rPr>
          <w:rFonts w:ascii="Book Antiqua" w:eastAsia="Book Antiqua" w:hAnsi="Book Antiqua" w:cs="Book Antiqua"/>
          <w:lang w:val="fr-FR"/>
        </w:rPr>
        <w:t>Copin</w:t>
      </w:r>
      <w:proofErr w:type="spellEnd"/>
      <w:r w:rsidRPr="009A1392">
        <w:rPr>
          <w:rFonts w:ascii="Book Antiqua" w:eastAsia="Book Antiqua" w:hAnsi="Book Antiqua" w:cs="Book Antiqua"/>
          <w:lang w:val="fr-FR"/>
        </w:rPr>
        <w:t xml:space="preserve"> MC, </w:t>
      </w:r>
      <w:proofErr w:type="spellStart"/>
      <w:r w:rsidRPr="009A1392">
        <w:rPr>
          <w:rFonts w:ascii="Book Antiqua" w:eastAsia="Book Antiqua" w:hAnsi="Book Antiqua" w:cs="Book Antiqua"/>
          <w:lang w:val="fr-FR"/>
        </w:rPr>
        <w:t>Colombel</w:t>
      </w:r>
      <w:proofErr w:type="spellEnd"/>
      <w:r w:rsidRPr="009A1392">
        <w:rPr>
          <w:rFonts w:ascii="Book Antiqua" w:eastAsia="Book Antiqua" w:hAnsi="Book Antiqua" w:cs="Book Antiqua"/>
          <w:lang w:val="fr-FR"/>
        </w:rPr>
        <w:t xml:space="preserve"> JF, </w:t>
      </w:r>
      <w:proofErr w:type="spellStart"/>
      <w:r w:rsidRPr="009A1392">
        <w:rPr>
          <w:rFonts w:ascii="Book Antiqua" w:eastAsia="Book Antiqua" w:hAnsi="Book Antiqua" w:cs="Book Antiqua"/>
          <w:lang w:val="fr-FR"/>
        </w:rPr>
        <w:t>Porchet</w:t>
      </w:r>
      <w:proofErr w:type="spellEnd"/>
      <w:r w:rsidRPr="009A1392">
        <w:rPr>
          <w:rFonts w:ascii="Book Antiqua" w:eastAsia="Book Antiqua" w:hAnsi="Book Antiqua" w:cs="Book Antiqua"/>
          <w:lang w:val="fr-FR"/>
        </w:rPr>
        <w:t xml:space="preserve"> N, Aubert JP. </w:t>
      </w:r>
      <w:r w:rsidRPr="00A435CE">
        <w:rPr>
          <w:rFonts w:ascii="Book Antiqua" w:eastAsia="Book Antiqua" w:hAnsi="Book Antiqua" w:cs="Book Antiqua"/>
        </w:rPr>
        <w:t xml:space="preserve">Mucin gene expression in intestinal epithelial cells in Crohn's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2001; </w:t>
      </w:r>
      <w:r w:rsidRPr="00A435CE">
        <w:rPr>
          <w:rFonts w:ascii="Book Antiqua" w:eastAsia="Book Antiqua" w:hAnsi="Book Antiqua" w:cs="Book Antiqua"/>
          <w:b/>
          <w:bCs/>
        </w:rPr>
        <w:t>49</w:t>
      </w:r>
      <w:r w:rsidRPr="00A435CE">
        <w:rPr>
          <w:rFonts w:ascii="Book Antiqua" w:eastAsia="Book Antiqua" w:hAnsi="Book Antiqua" w:cs="Book Antiqua"/>
        </w:rPr>
        <w:t>: 544-551 [PMID: 11559653 DOI: 10.1136/gut.49.4.544]</w:t>
      </w:r>
    </w:p>
    <w:p w14:paraId="0EF5FD6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32 </w:t>
      </w:r>
      <w:proofErr w:type="spellStart"/>
      <w:r w:rsidRPr="00A435CE">
        <w:rPr>
          <w:rFonts w:ascii="Book Antiqua" w:eastAsia="Book Antiqua" w:hAnsi="Book Antiqua" w:cs="Book Antiqua"/>
          <w:b/>
          <w:bCs/>
        </w:rPr>
        <w:t>Kiyono</w:t>
      </w:r>
      <w:proofErr w:type="spellEnd"/>
      <w:r w:rsidRPr="00A435CE">
        <w:rPr>
          <w:rFonts w:ascii="Book Antiqua" w:eastAsia="Book Antiqua" w:hAnsi="Book Antiqua" w:cs="Book Antiqua"/>
          <w:b/>
          <w:bCs/>
        </w:rPr>
        <w:t xml:space="preserve"> H</w:t>
      </w:r>
      <w:r w:rsidRPr="00A435CE">
        <w:rPr>
          <w:rFonts w:ascii="Book Antiqua" w:eastAsia="Book Antiqua" w:hAnsi="Book Antiqua" w:cs="Book Antiqua"/>
        </w:rPr>
        <w:t xml:space="preserve">, Fukuyama S. NALT- </w:t>
      </w:r>
      <w:r w:rsidRPr="00A435CE">
        <w:rPr>
          <w:rFonts w:ascii="Book Antiqua" w:eastAsia="Book Antiqua" w:hAnsi="Book Antiqua" w:cs="Book Antiqua"/>
          <w:i/>
          <w:iCs/>
        </w:rPr>
        <w:t>vs</w:t>
      </w:r>
      <w:r w:rsidRPr="00A435CE">
        <w:rPr>
          <w:rFonts w:ascii="Book Antiqua" w:eastAsia="Book Antiqua" w:hAnsi="Book Antiqua" w:cs="Book Antiqua"/>
        </w:rPr>
        <w:t xml:space="preserve"> Peyer's-patch-mediated mucosal immunity. </w:t>
      </w:r>
      <w:r w:rsidRPr="00A435CE">
        <w:rPr>
          <w:rFonts w:ascii="Book Antiqua" w:eastAsia="Book Antiqua" w:hAnsi="Book Antiqua" w:cs="Book Antiqua"/>
          <w:i/>
          <w:iCs/>
        </w:rPr>
        <w:t>Nat Rev Immunol</w:t>
      </w:r>
      <w:r w:rsidRPr="00A435CE">
        <w:rPr>
          <w:rFonts w:ascii="Book Antiqua" w:eastAsia="Book Antiqua" w:hAnsi="Book Antiqua" w:cs="Book Antiqua"/>
        </w:rPr>
        <w:t xml:space="preserve"> 2004; </w:t>
      </w:r>
      <w:r w:rsidRPr="00A435CE">
        <w:rPr>
          <w:rFonts w:ascii="Book Antiqua" w:eastAsia="Book Antiqua" w:hAnsi="Book Antiqua" w:cs="Book Antiqua"/>
          <w:b/>
          <w:bCs/>
        </w:rPr>
        <w:t>4</w:t>
      </w:r>
      <w:r w:rsidRPr="00A435CE">
        <w:rPr>
          <w:rFonts w:ascii="Book Antiqua" w:eastAsia="Book Antiqua" w:hAnsi="Book Antiqua" w:cs="Book Antiqua"/>
        </w:rPr>
        <w:t>: 699-710 [PMID: 15343369 DOI: 10.1038/nri1439]</w:t>
      </w:r>
    </w:p>
    <w:p w14:paraId="0E07543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33 </w:t>
      </w:r>
      <w:r w:rsidRPr="00A435CE">
        <w:rPr>
          <w:rFonts w:ascii="Book Antiqua" w:eastAsia="Book Antiqua" w:hAnsi="Book Antiqua" w:cs="Book Antiqua"/>
          <w:b/>
          <w:bCs/>
        </w:rPr>
        <w:t>Casado-</w:t>
      </w:r>
      <w:proofErr w:type="spellStart"/>
      <w:r w:rsidRPr="00A435CE">
        <w:rPr>
          <w:rFonts w:ascii="Book Antiqua" w:eastAsia="Book Antiqua" w:hAnsi="Book Antiqua" w:cs="Book Antiqua"/>
          <w:b/>
          <w:bCs/>
        </w:rPr>
        <w:t>Bedmar</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Heil SDS, </w:t>
      </w:r>
      <w:proofErr w:type="spellStart"/>
      <w:r w:rsidRPr="00A435CE">
        <w:rPr>
          <w:rFonts w:ascii="Book Antiqua" w:eastAsia="Book Antiqua" w:hAnsi="Book Antiqua" w:cs="Book Antiqua"/>
        </w:rPr>
        <w:t>Myrelid</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Söderholm</w:t>
      </w:r>
      <w:proofErr w:type="spellEnd"/>
      <w:r w:rsidRPr="00A435CE">
        <w:rPr>
          <w:rFonts w:ascii="Book Antiqua" w:eastAsia="Book Antiqua" w:hAnsi="Book Antiqua" w:cs="Book Antiqua"/>
        </w:rPr>
        <w:t xml:space="preserve"> JD, Keita ÅV. Upregulation of intestinal mucosal mast cells expressing VPAC1 in close proximity to vasoactive intestinal polypeptide in inflammatory bowel disease and murine colitis. </w:t>
      </w:r>
      <w:proofErr w:type="spellStart"/>
      <w:r w:rsidRPr="00A435CE">
        <w:rPr>
          <w:rFonts w:ascii="Book Antiqua" w:eastAsia="Book Antiqua" w:hAnsi="Book Antiqua" w:cs="Book Antiqua"/>
          <w:i/>
          <w:iCs/>
        </w:rPr>
        <w:t>Neurogastroenterol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Motil</w:t>
      </w:r>
      <w:proofErr w:type="spellEnd"/>
      <w:r w:rsidRPr="00A435CE">
        <w:rPr>
          <w:rFonts w:ascii="Book Antiqua" w:eastAsia="Book Antiqua" w:hAnsi="Book Antiqua" w:cs="Book Antiqua"/>
        </w:rPr>
        <w:t xml:space="preserve"> 2019; </w:t>
      </w:r>
      <w:r w:rsidRPr="00A435CE">
        <w:rPr>
          <w:rFonts w:ascii="Book Antiqua" w:eastAsia="Book Antiqua" w:hAnsi="Book Antiqua" w:cs="Book Antiqua"/>
          <w:b/>
          <w:bCs/>
        </w:rPr>
        <w:t>31</w:t>
      </w:r>
      <w:r w:rsidRPr="00A435CE">
        <w:rPr>
          <w:rFonts w:ascii="Book Antiqua" w:eastAsia="Book Antiqua" w:hAnsi="Book Antiqua" w:cs="Book Antiqua"/>
        </w:rPr>
        <w:t>: e13503 [PMID: 30407703 DOI: 10.1111/nmo.13503]</w:t>
      </w:r>
    </w:p>
    <w:p w14:paraId="4A36051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34 </w:t>
      </w:r>
      <w:proofErr w:type="spellStart"/>
      <w:r w:rsidRPr="00A435CE">
        <w:rPr>
          <w:rFonts w:ascii="Book Antiqua" w:eastAsia="Book Antiqua" w:hAnsi="Book Antiqua" w:cs="Book Antiqua"/>
          <w:b/>
          <w:bCs/>
        </w:rPr>
        <w:t>Biskou</w:t>
      </w:r>
      <w:proofErr w:type="spellEnd"/>
      <w:r w:rsidRPr="00A435CE">
        <w:rPr>
          <w:rFonts w:ascii="Book Antiqua" w:eastAsia="Book Antiqua" w:hAnsi="Book Antiqua" w:cs="Book Antiqua"/>
          <w:b/>
          <w:bCs/>
        </w:rPr>
        <w:t xml:space="preserve"> O</w:t>
      </w:r>
      <w:r w:rsidRPr="00A435CE">
        <w:rPr>
          <w:rFonts w:ascii="Book Antiqua" w:eastAsia="Book Antiqua" w:hAnsi="Book Antiqua" w:cs="Book Antiqua"/>
        </w:rPr>
        <w:t>, Meira de-</w:t>
      </w:r>
      <w:proofErr w:type="spellStart"/>
      <w:r w:rsidRPr="00A435CE">
        <w:rPr>
          <w:rFonts w:ascii="Book Antiqua" w:eastAsia="Book Antiqua" w:hAnsi="Book Antiqua" w:cs="Book Antiqua"/>
        </w:rPr>
        <w:t>Faria</w:t>
      </w:r>
      <w:proofErr w:type="spellEnd"/>
      <w:r w:rsidRPr="00A435CE">
        <w:rPr>
          <w:rFonts w:ascii="Book Antiqua" w:eastAsia="Book Antiqua" w:hAnsi="Book Antiqua" w:cs="Book Antiqua"/>
        </w:rPr>
        <w:t xml:space="preserve"> F, Walter SM, </w:t>
      </w:r>
      <w:proofErr w:type="spellStart"/>
      <w:r w:rsidRPr="00A435CE">
        <w:rPr>
          <w:rFonts w:ascii="Book Antiqua" w:eastAsia="Book Antiqua" w:hAnsi="Book Antiqua" w:cs="Book Antiqua"/>
        </w:rPr>
        <w:t>Winberg</w:t>
      </w:r>
      <w:proofErr w:type="spellEnd"/>
      <w:r w:rsidRPr="00A435CE">
        <w:rPr>
          <w:rFonts w:ascii="Book Antiqua" w:eastAsia="Book Antiqua" w:hAnsi="Book Antiqua" w:cs="Book Antiqua"/>
        </w:rPr>
        <w:t xml:space="preserve"> ME, </w:t>
      </w:r>
      <w:proofErr w:type="spellStart"/>
      <w:r w:rsidRPr="00A435CE">
        <w:rPr>
          <w:rFonts w:ascii="Book Antiqua" w:eastAsia="Book Antiqua" w:hAnsi="Book Antiqua" w:cs="Book Antiqua"/>
        </w:rPr>
        <w:t>Haapaniemi</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Myrelid</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Söderholm</w:t>
      </w:r>
      <w:proofErr w:type="spellEnd"/>
      <w:r w:rsidRPr="00A435CE">
        <w:rPr>
          <w:rFonts w:ascii="Book Antiqua" w:eastAsia="Book Antiqua" w:hAnsi="Book Antiqua" w:cs="Book Antiqua"/>
        </w:rPr>
        <w:t xml:space="preserve"> JD, Keita ÅV. Increased Numbers of Enteric Glial Cells in the Peyer's Patches and Enhanced Intestinal Permeability by Glial Cell Mediators in Patients with Ileal Crohn's Disease. </w:t>
      </w:r>
      <w:r w:rsidRPr="00A435CE">
        <w:rPr>
          <w:rFonts w:ascii="Book Antiqua" w:eastAsia="Book Antiqua" w:hAnsi="Book Antiqua" w:cs="Book Antiqua"/>
          <w:i/>
          <w:iCs/>
        </w:rPr>
        <w:t>Cells</w:t>
      </w:r>
      <w:r w:rsidRPr="00A435CE">
        <w:rPr>
          <w:rFonts w:ascii="Book Antiqua" w:eastAsia="Book Antiqua" w:hAnsi="Book Antiqua" w:cs="Book Antiqua"/>
        </w:rPr>
        <w:t xml:space="preserve"> 2022; </w:t>
      </w:r>
      <w:r w:rsidRPr="00A435CE">
        <w:rPr>
          <w:rFonts w:ascii="Book Antiqua" w:eastAsia="Book Antiqua" w:hAnsi="Book Antiqua" w:cs="Book Antiqua"/>
          <w:b/>
          <w:bCs/>
        </w:rPr>
        <w:t>11</w:t>
      </w:r>
      <w:r w:rsidRPr="00A435CE">
        <w:rPr>
          <w:rFonts w:ascii="Book Antiqua" w:eastAsia="Book Antiqua" w:hAnsi="Book Antiqua" w:cs="Book Antiqua"/>
        </w:rPr>
        <w:t xml:space="preserve"> [PMID: 35159145 DOI: 10.3390/cells11030335]</w:t>
      </w:r>
    </w:p>
    <w:p w14:paraId="156D1D2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35 </w:t>
      </w:r>
      <w:r w:rsidRPr="00A435CE">
        <w:rPr>
          <w:rFonts w:ascii="Book Antiqua" w:eastAsia="Book Antiqua" w:hAnsi="Book Antiqua" w:cs="Book Antiqua"/>
          <w:b/>
          <w:bCs/>
        </w:rPr>
        <w:t>Keita ÅV</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Alkaissi</w:t>
      </w:r>
      <w:proofErr w:type="spellEnd"/>
      <w:r w:rsidRPr="00A435CE">
        <w:rPr>
          <w:rFonts w:ascii="Book Antiqua" w:eastAsia="Book Antiqua" w:hAnsi="Book Antiqua" w:cs="Book Antiqua"/>
        </w:rPr>
        <w:t xml:space="preserve"> LY, Holm EB, Heil SDS, </w:t>
      </w:r>
      <w:proofErr w:type="spellStart"/>
      <w:r w:rsidRPr="00A435CE">
        <w:rPr>
          <w:rFonts w:ascii="Book Antiqua" w:eastAsia="Book Antiqua" w:hAnsi="Book Antiqua" w:cs="Book Antiqua"/>
        </w:rPr>
        <w:t>Chassaing</w:t>
      </w:r>
      <w:proofErr w:type="spellEnd"/>
      <w:r w:rsidRPr="00A435CE">
        <w:rPr>
          <w:rFonts w:ascii="Book Antiqua" w:eastAsia="Book Antiqua" w:hAnsi="Book Antiqua" w:cs="Book Antiqua"/>
        </w:rPr>
        <w:t xml:space="preserve"> B,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McKay DM, </w:t>
      </w:r>
      <w:proofErr w:type="spellStart"/>
      <w:r w:rsidRPr="00A435CE">
        <w:rPr>
          <w:rFonts w:ascii="Book Antiqua" w:eastAsia="Book Antiqua" w:hAnsi="Book Antiqua" w:cs="Book Antiqua"/>
        </w:rPr>
        <w:t>Söderholm</w:t>
      </w:r>
      <w:proofErr w:type="spellEnd"/>
      <w:r w:rsidRPr="00A435CE">
        <w:rPr>
          <w:rFonts w:ascii="Book Antiqua" w:eastAsia="Book Antiqua" w:hAnsi="Book Antiqua" w:cs="Book Antiqua"/>
        </w:rPr>
        <w:t xml:space="preserve"> JD. Enhanced E. coli LF82 Translocation through the Follicle-associated Epithelium in Crohn's Disease is Dependent on Long Polar Fimbriae and CEACAM6 expression, and Increases Paracellular Permeability.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216-229 [PMID: 31393983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/jjz144]</w:t>
      </w:r>
    </w:p>
    <w:p w14:paraId="1604B2B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36 </w:t>
      </w:r>
      <w:proofErr w:type="spellStart"/>
      <w:r w:rsidRPr="00A435CE">
        <w:rPr>
          <w:rFonts w:ascii="Book Antiqua" w:eastAsia="Book Antiqua" w:hAnsi="Book Antiqua" w:cs="Book Antiqua"/>
          <w:b/>
          <w:bCs/>
        </w:rPr>
        <w:t>Bassotti</w:t>
      </w:r>
      <w:proofErr w:type="spellEnd"/>
      <w:r w:rsidRPr="00A435CE">
        <w:rPr>
          <w:rFonts w:ascii="Book Antiqua" w:eastAsia="Book Antiqua" w:hAnsi="Book Antiqua" w:cs="Book Antiqua"/>
          <w:b/>
          <w:bCs/>
        </w:rPr>
        <w:t xml:space="preserve"> G</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Villanacci</w:t>
      </w:r>
      <w:proofErr w:type="spellEnd"/>
      <w:r w:rsidRPr="00A435CE">
        <w:rPr>
          <w:rFonts w:ascii="Book Antiqua" w:eastAsia="Book Antiqua" w:hAnsi="Book Antiqua" w:cs="Book Antiqua"/>
        </w:rPr>
        <w:t xml:space="preserve"> V, </w:t>
      </w:r>
      <w:proofErr w:type="spellStart"/>
      <w:r w:rsidRPr="00A435CE">
        <w:rPr>
          <w:rFonts w:ascii="Book Antiqua" w:eastAsia="Book Antiqua" w:hAnsi="Book Antiqua" w:cs="Book Antiqua"/>
        </w:rPr>
        <w:t>Nascimbeni</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Cadei</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Fisogni</w:t>
      </w:r>
      <w:proofErr w:type="spellEnd"/>
      <w:r w:rsidRPr="00A435CE">
        <w:rPr>
          <w:rFonts w:ascii="Book Antiqua" w:eastAsia="Book Antiqua" w:hAnsi="Book Antiqua" w:cs="Book Antiqua"/>
        </w:rPr>
        <w:t xml:space="preserve"> S, Antonelli E, </w:t>
      </w:r>
      <w:proofErr w:type="spellStart"/>
      <w:r w:rsidRPr="00A435CE">
        <w:rPr>
          <w:rFonts w:ascii="Book Antiqua" w:eastAsia="Book Antiqua" w:hAnsi="Book Antiqua" w:cs="Book Antiqua"/>
        </w:rPr>
        <w:t>Corazzi</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Salerni</w:t>
      </w:r>
      <w:proofErr w:type="spellEnd"/>
      <w:r w:rsidRPr="00A435CE">
        <w:rPr>
          <w:rFonts w:ascii="Book Antiqua" w:eastAsia="Book Antiqua" w:hAnsi="Book Antiqua" w:cs="Book Antiqua"/>
        </w:rPr>
        <w:t xml:space="preserve"> B. Enteric neuroglial apoptosis in inflammatory bowel diseases.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2009; </w:t>
      </w:r>
      <w:r w:rsidRPr="00A435CE">
        <w:rPr>
          <w:rFonts w:ascii="Book Antiqua" w:eastAsia="Book Antiqua" w:hAnsi="Book Antiqua" w:cs="Book Antiqua"/>
          <w:b/>
          <w:bCs/>
        </w:rPr>
        <w:t>3</w:t>
      </w:r>
      <w:r w:rsidRPr="00A435CE">
        <w:rPr>
          <w:rFonts w:ascii="Book Antiqua" w:eastAsia="Book Antiqua" w:hAnsi="Book Antiqua" w:cs="Book Antiqua"/>
        </w:rPr>
        <w:t>: 264-270 [PMID: 21172285 DOI: 10.1016/j.crohns.2009.06.004]</w:t>
      </w:r>
    </w:p>
    <w:p w14:paraId="4D49FEB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37 </w:t>
      </w:r>
      <w:proofErr w:type="spellStart"/>
      <w:r w:rsidRPr="00A435CE">
        <w:rPr>
          <w:rFonts w:ascii="Book Antiqua" w:eastAsia="Book Antiqua" w:hAnsi="Book Antiqua" w:cs="Book Antiqua"/>
          <w:b/>
          <w:bCs/>
        </w:rPr>
        <w:t>Villanacci</w:t>
      </w:r>
      <w:proofErr w:type="spellEnd"/>
      <w:r w:rsidRPr="00A435CE">
        <w:rPr>
          <w:rFonts w:ascii="Book Antiqua" w:eastAsia="Book Antiqua" w:hAnsi="Book Antiqua" w:cs="Book Antiqua"/>
          <w:b/>
          <w:bCs/>
        </w:rPr>
        <w:t xml:space="preserve"> V</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Bassotti</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Nascimbeni</w:t>
      </w:r>
      <w:proofErr w:type="spellEnd"/>
      <w:r w:rsidRPr="00A435CE">
        <w:rPr>
          <w:rFonts w:ascii="Book Antiqua" w:eastAsia="Book Antiqua" w:hAnsi="Book Antiqua" w:cs="Book Antiqua"/>
        </w:rPr>
        <w:t xml:space="preserve"> R, Antonelli E, </w:t>
      </w:r>
      <w:proofErr w:type="spellStart"/>
      <w:r w:rsidRPr="00A435CE">
        <w:rPr>
          <w:rFonts w:ascii="Book Antiqua" w:eastAsia="Book Antiqua" w:hAnsi="Book Antiqua" w:cs="Book Antiqua"/>
        </w:rPr>
        <w:t>Cadei</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Fisogni</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Salerni</w:t>
      </w:r>
      <w:proofErr w:type="spellEnd"/>
      <w:r w:rsidRPr="00A435CE">
        <w:rPr>
          <w:rFonts w:ascii="Book Antiqua" w:eastAsia="Book Antiqua" w:hAnsi="Book Antiqua" w:cs="Book Antiqua"/>
        </w:rPr>
        <w:t xml:space="preserve"> B, </w:t>
      </w:r>
      <w:proofErr w:type="spellStart"/>
      <w:r w:rsidRPr="00A435CE">
        <w:rPr>
          <w:rFonts w:ascii="Book Antiqua" w:eastAsia="Book Antiqua" w:hAnsi="Book Antiqua" w:cs="Book Antiqua"/>
        </w:rPr>
        <w:t>Geboes</w:t>
      </w:r>
      <w:proofErr w:type="spellEnd"/>
      <w:r w:rsidRPr="00A435CE">
        <w:rPr>
          <w:rFonts w:ascii="Book Antiqua" w:eastAsia="Book Antiqua" w:hAnsi="Book Antiqua" w:cs="Book Antiqua"/>
        </w:rPr>
        <w:t xml:space="preserve"> K. Enteric nervous system abnormalities in inflammatory bowel diseases. </w:t>
      </w:r>
      <w:proofErr w:type="spellStart"/>
      <w:r w:rsidRPr="00A435CE">
        <w:rPr>
          <w:rFonts w:ascii="Book Antiqua" w:eastAsia="Book Antiqua" w:hAnsi="Book Antiqua" w:cs="Book Antiqua"/>
          <w:i/>
          <w:iCs/>
        </w:rPr>
        <w:t>Neurogastroenterol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Motil</w:t>
      </w:r>
      <w:proofErr w:type="spellEnd"/>
      <w:r w:rsidRPr="00A435CE">
        <w:rPr>
          <w:rFonts w:ascii="Book Antiqua" w:eastAsia="Book Antiqua" w:hAnsi="Book Antiqua" w:cs="Book Antiqua"/>
        </w:rPr>
        <w:t xml:space="preserve"> 2008; </w:t>
      </w:r>
      <w:r w:rsidRPr="00A435CE">
        <w:rPr>
          <w:rFonts w:ascii="Book Antiqua" w:eastAsia="Book Antiqua" w:hAnsi="Book Antiqua" w:cs="Book Antiqua"/>
          <w:b/>
          <w:bCs/>
        </w:rPr>
        <w:t>20</w:t>
      </w:r>
      <w:r w:rsidRPr="00A435CE">
        <w:rPr>
          <w:rFonts w:ascii="Book Antiqua" w:eastAsia="Book Antiqua" w:hAnsi="Book Antiqua" w:cs="Book Antiqua"/>
        </w:rPr>
        <w:t>: 1009-1016 [PMID: 18492026 DOI: 10.1111/j.1365-2982.2008.01146.x]</w:t>
      </w:r>
    </w:p>
    <w:p w14:paraId="2ABE58B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38 </w:t>
      </w:r>
      <w:proofErr w:type="spellStart"/>
      <w:r w:rsidRPr="00A435CE">
        <w:rPr>
          <w:rFonts w:ascii="Book Antiqua" w:eastAsia="Book Antiqua" w:hAnsi="Book Antiqua" w:cs="Book Antiqua"/>
          <w:b/>
          <w:bCs/>
        </w:rPr>
        <w:t>Tursi</w:t>
      </w:r>
      <w:proofErr w:type="spellEnd"/>
      <w:r w:rsidRPr="00A435CE">
        <w:rPr>
          <w:rFonts w:ascii="Book Antiqua" w:eastAsia="Book Antiqua" w:hAnsi="Book Antiqua" w:cs="Book Antiqua"/>
          <w:b/>
          <w:bCs/>
        </w:rPr>
        <w:t xml:space="preserve">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Brandimarte</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Giorgetti</w:t>
      </w:r>
      <w:proofErr w:type="spellEnd"/>
      <w:r w:rsidRPr="00A435CE">
        <w:rPr>
          <w:rFonts w:ascii="Book Antiqua" w:eastAsia="Book Antiqua" w:hAnsi="Book Antiqua" w:cs="Book Antiqua"/>
        </w:rPr>
        <w:t xml:space="preserve"> G, Nasi G. Assessment of </w:t>
      </w:r>
      <w:proofErr w:type="spellStart"/>
      <w:r w:rsidRPr="00A435CE">
        <w:rPr>
          <w:rFonts w:ascii="Book Antiqua" w:eastAsia="Book Antiqua" w:hAnsi="Book Antiqua" w:cs="Book Antiqua"/>
        </w:rPr>
        <w:t>orocaecal</w:t>
      </w:r>
      <w:proofErr w:type="spellEnd"/>
      <w:r w:rsidRPr="00A435CE">
        <w:rPr>
          <w:rFonts w:ascii="Book Antiqua" w:eastAsia="Book Antiqua" w:hAnsi="Book Antiqua" w:cs="Book Antiqua"/>
        </w:rPr>
        <w:t xml:space="preserve"> transit time in different localization of Crohn's disease and its possible influence on clinical response to therapy. </w:t>
      </w:r>
      <w:proofErr w:type="spellStart"/>
      <w:r w:rsidRPr="00A435CE">
        <w:rPr>
          <w:rFonts w:ascii="Book Antiqua" w:eastAsia="Book Antiqua" w:hAnsi="Book Antiqua" w:cs="Book Antiqua"/>
          <w:i/>
          <w:iCs/>
        </w:rPr>
        <w:t>Eur</w:t>
      </w:r>
      <w:proofErr w:type="spellEnd"/>
      <w:r w:rsidRPr="00A435CE">
        <w:rPr>
          <w:rFonts w:ascii="Book Antiqua" w:eastAsia="Book Antiqua" w:hAnsi="Book Antiqua" w:cs="Book Antiqua"/>
          <w:i/>
          <w:iCs/>
        </w:rPr>
        <w:t xml:space="preserve"> J Gastroenterol Hepatol</w:t>
      </w:r>
      <w:r w:rsidRPr="00A435CE">
        <w:rPr>
          <w:rFonts w:ascii="Book Antiqua" w:eastAsia="Book Antiqua" w:hAnsi="Book Antiqua" w:cs="Book Antiqua"/>
        </w:rPr>
        <w:t xml:space="preserve"> 2003; </w:t>
      </w:r>
      <w:r w:rsidRPr="00A435CE">
        <w:rPr>
          <w:rFonts w:ascii="Book Antiqua" w:eastAsia="Book Antiqua" w:hAnsi="Book Antiqua" w:cs="Book Antiqua"/>
          <w:b/>
          <w:bCs/>
        </w:rPr>
        <w:t>15</w:t>
      </w:r>
      <w:r w:rsidRPr="00A435CE">
        <w:rPr>
          <w:rFonts w:ascii="Book Antiqua" w:eastAsia="Book Antiqua" w:hAnsi="Book Antiqua" w:cs="Book Antiqua"/>
        </w:rPr>
        <w:t>: 69-74 [PMID: 12544697 DOI: 10.1097/00042737-200301000-00012]</w:t>
      </w:r>
    </w:p>
    <w:p w14:paraId="635E96A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39 </w:t>
      </w:r>
      <w:r w:rsidRPr="00A435CE">
        <w:rPr>
          <w:rFonts w:ascii="Book Antiqua" w:eastAsia="Book Antiqua" w:hAnsi="Book Antiqua" w:cs="Book Antiqua"/>
          <w:b/>
          <w:bCs/>
        </w:rPr>
        <w:t>Wang XY</w:t>
      </w:r>
      <w:r w:rsidRPr="00A435CE">
        <w:rPr>
          <w:rFonts w:ascii="Book Antiqua" w:eastAsia="Book Antiqua" w:hAnsi="Book Antiqua" w:cs="Book Antiqua"/>
        </w:rPr>
        <w:t xml:space="preserve">, Zarate N, </w:t>
      </w:r>
      <w:proofErr w:type="spellStart"/>
      <w:r w:rsidRPr="00A435CE">
        <w:rPr>
          <w:rFonts w:ascii="Book Antiqua" w:eastAsia="Book Antiqua" w:hAnsi="Book Antiqua" w:cs="Book Antiqua"/>
        </w:rPr>
        <w:t>Soderholm</w:t>
      </w:r>
      <w:proofErr w:type="spellEnd"/>
      <w:r w:rsidRPr="00A435CE">
        <w:rPr>
          <w:rFonts w:ascii="Book Antiqua" w:eastAsia="Book Antiqua" w:hAnsi="Book Antiqua" w:cs="Book Antiqua"/>
        </w:rPr>
        <w:t xml:space="preserve"> JD, Bourgeois JM, Liu LW, Huizinga JD. Ultrastructural injury to interstitial cells of </w:t>
      </w:r>
      <w:proofErr w:type="spellStart"/>
      <w:r w:rsidRPr="00A435CE">
        <w:rPr>
          <w:rFonts w:ascii="Book Antiqua" w:eastAsia="Book Antiqua" w:hAnsi="Book Antiqua" w:cs="Book Antiqua"/>
        </w:rPr>
        <w:t>Cajal</w:t>
      </w:r>
      <w:proofErr w:type="spellEnd"/>
      <w:r w:rsidRPr="00A435CE">
        <w:rPr>
          <w:rFonts w:ascii="Book Antiqua" w:eastAsia="Book Antiqua" w:hAnsi="Book Antiqua" w:cs="Book Antiqua"/>
        </w:rPr>
        <w:t xml:space="preserve"> and communication with mast cells in Crohn's disease. </w:t>
      </w:r>
      <w:proofErr w:type="spellStart"/>
      <w:r w:rsidRPr="00A435CE">
        <w:rPr>
          <w:rFonts w:ascii="Book Antiqua" w:eastAsia="Book Antiqua" w:hAnsi="Book Antiqua" w:cs="Book Antiqua"/>
          <w:i/>
          <w:iCs/>
        </w:rPr>
        <w:t>Neurogastroenterol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Motil</w:t>
      </w:r>
      <w:proofErr w:type="spellEnd"/>
      <w:r w:rsidRPr="00A435CE">
        <w:rPr>
          <w:rFonts w:ascii="Book Antiqua" w:eastAsia="Book Antiqua" w:hAnsi="Book Antiqua" w:cs="Book Antiqua"/>
        </w:rPr>
        <w:t xml:space="preserve"> 2007; </w:t>
      </w:r>
      <w:r w:rsidRPr="00A435CE">
        <w:rPr>
          <w:rFonts w:ascii="Book Antiqua" w:eastAsia="Book Antiqua" w:hAnsi="Book Antiqua" w:cs="Book Antiqua"/>
          <w:b/>
          <w:bCs/>
        </w:rPr>
        <w:t>19</w:t>
      </w:r>
      <w:r w:rsidRPr="00A435CE">
        <w:rPr>
          <w:rFonts w:ascii="Book Antiqua" w:eastAsia="Book Antiqua" w:hAnsi="Book Antiqua" w:cs="Book Antiqua"/>
        </w:rPr>
        <w:t>: 349-364 [PMID: 17509017 DOI: 10.1111/j.1365-2982.2006.00894.x]</w:t>
      </w:r>
    </w:p>
    <w:p w14:paraId="3EC6A8F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40 </w:t>
      </w:r>
      <w:proofErr w:type="spellStart"/>
      <w:r w:rsidRPr="00A435CE">
        <w:rPr>
          <w:rFonts w:ascii="Book Antiqua" w:eastAsia="Book Antiqua" w:hAnsi="Book Antiqua" w:cs="Book Antiqua"/>
          <w:b/>
          <w:bCs/>
        </w:rPr>
        <w:t>Decousus</w:t>
      </w:r>
      <w:proofErr w:type="spellEnd"/>
      <w:r w:rsidRPr="00A435CE">
        <w:rPr>
          <w:rFonts w:ascii="Book Antiqua" w:eastAsia="Book Antiqua" w:hAnsi="Book Antiqua" w:cs="Book Antiqua"/>
          <w:b/>
          <w:bCs/>
        </w:rPr>
        <w:t xml:space="preserve"> S</w:t>
      </w:r>
      <w:r w:rsidRPr="00A435CE">
        <w:rPr>
          <w:rFonts w:ascii="Book Antiqua" w:eastAsia="Book Antiqua" w:hAnsi="Book Antiqua" w:cs="Book Antiqua"/>
        </w:rPr>
        <w:t xml:space="preserve">, Boucher AL, Joubert J, Pereira B, Dubois A, </w:t>
      </w:r>
      <w:proofErr w:type="spellStart"/>
      <w:r w:rsidRPr="00A435CE">
        <w:rPr>
          <w:rFonts w:ascii="Book Antiqua" w:eastAsia="Book Antiqua" w:hAnsi="Book Antiqua" w:cs="Book Antiqua"/>
        </w:rPr>
        <w:t>Goutorbe</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Déchelotte</w:t>
      </w:r>
      <w:proofErr w:type="spellEnd"/>
      <w:r w:rsidRPr="00A435CE">
        <w:rPr>
          <w:rFonts w:ascii="Book Antiqua" w:eastAsia="Book Antiqua" w:hAnsi="Book Antiqua" w:cs="Book Antiqua"/>
        </w:rPr>
        <w:t xml:space="preserve"> PJ, </w:t>
      </w:r>
      <w:proofErr w:type="spellStart"/>
      <w:r w:rsidRPr="00A435CE">
        <w:rPr>
          <w:rFonts w:ascii="Book Antiqua" w:eastAsia="Book Antiqua" w:hAnsi="Book Antiqua" w:cs="Book Antiqua"/>
        </w:rPr>
        <w:t>Bommelaer</w:t>
      </w:r>
      <w:proofErr w:type="spellEnd"/>
      <w:r w:rsidRPr="00A435CE">
        <w:rPr>
          <w:rFonts w:ascii="Book Antiqua" w:eastAsia="Book Antiqua" w:hAnsi="Book Antiqua" w:cs="Book Antiqua"/>
        </w:rPr>
        <w:t xml:space="preserve"> G, Buisson A. Myenteric </w:t>
      </w:r>
      <w:proofErr w:type="spellStart"/>
      <w:r w:rsidRPr="00A435CE">
        <w:rPr>
          <w:rFonts w:ascii="Book Antiqua" w:eastAsia="Book Antiqua" w:hAnsi="Book Antiqua" w:cs="Book Antiqua"/>
        </w:rPr>
        <w:t>plexitis</w:t>
      </w:r>
      <w:proofErr w:type="spellEnd"/>
      <w:r w:rsidRPr="00A435CE">
        <w:rPr>
          <w:rFonts w:ascii="Book Antiqua" w:eastAsia="Book Antiqua" w:hAnsi="Book Antiqua" w:cs="Book Antiqua"/>
        </w:rPr>
        <w:t xml:space="preserve"> is a risk factor for endoscopic and clinical postoperative recurrence after ileocolonic resection in Crohn's disease. </w:t>
      </w:r>
      <w:r w:rsidRPr="00A435CE">
        <w:rPr>
          <w:rFonts w:ascii="Book Antiqua" w:eastAsia="Book Antiqua" w:hAnsi="Book Antiqua" w:cs="Book Antiqua"/>
          <w:i/>
          <w:iCs/>
        </w:rPr>
        <w:t>Dig Liver Dis</w:t>
      </w:r>
      <w:r w:rsidRPr="00A435CE">
        <w:rPr>
          <w:rFonts w:ascii="Book Antiqua" w:eastAsia="Book Antiqua" w:hAnsi="Book Antiqua" w:cs="Book Antiqua"/>
        </w:rPr>
        <w:t xml:space="preserve"> 2016; </w:t>
      </w:r>
      <w:r w:rsidRPr="00A435CE">
        <w:rPr>
          <w:rFonts w:ascii="Book Antiqua" w:eastAsia="Book Antiqua" w:hAnsi="Book Antiqua" w:cs="Book Antiqua"/>
          <w:b/>
          <w:bCs/>
        </w:rPr>
        <w:t>48</w:t>
      </w:r>
      <w:r w:rsidRPr="00A435CE">
        <w:rPr>
          <w:rFonts w:ascii="Book Antiqua" w:eastAsia="Book Antiqua" w:hAnsi="Book Antiqua" w:cs="Book Antiqua"/>
        </w:rPr>
        <w:t>: 753-758 [PMID: 27005857 DOI: 10.1016/j.dld.2016.02.023]</w:t>
      </w:r>
    </w:p>
    <w:p w14:paraId="664DB25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41 </w:t>
      </w:r>
      <w:proofErr w:type="spellStart"/>
      <w:r w:rsidRPr="00A435CE">
        <w:rPr>
          <w:rFonts w:ascii="Book Antiqua" w:eastAsia="Book Antiqua" w:hAnsi="Book Antiqua" w:cs="Book Antiqua"/>
          <w:b/>
          <w:bCs/>
        </w:rPr>
        <w:t>Misteli</w:t>
      </w:r>
      <w:proofErr w:type="spellEnd"/>
      <w:r w:rsidRPr="00A435CE">
        <w:rPr>
          <w:rFonts w:ascii="Book Antiqua" w:eastAsia="Book Antiqua" w:hAnsi="Book Antiqua" w:cs="Book Antiqua"/>
          <w:b/>
          <w:bCs/>
        </w:rPr>
        <w:t xml:space="preserve"> H</w:t>
      </w:r>
      <w:r w:rsidRPr="00A435CE">
        <w:rPr>
          <w:rFonts w:ascii="Book Antiqua" w:eastAsia="Book Antiqua" w:hAnsi="Book Antiqua" w:cs="Book Antiqua"/>
        </w:rPr>
        <w:t xml:space="preserve">, Koh CE, Wang LM, Mortensen NJ, George B, Guy R. Myenteric </w:t>
      </w:r>
      <w:proofErr w:type="spellStart"/>
      <w:r w:rsidRPr="00A435CE">
        <w:rPr>
          <w:rFonts w:ascii="Book Antiqua" w:eastAsia="Book Antiqua" w:hAnsi="Book Antiqua" w:cs="Book Antiqua"/>
        </w:rPr>
        <w:t>plexitis</w:t>
      </w:r>
      <w:proofErr w:type="spellEnd"/>
      <w:r w:rsidRPr="00A435CE">
        <w:rPr>
          <w:rFonts w:ascii="Book Antiqua" w:eastAsia="Book Antiqua" w:hAnsi="Book Antiqua" w:cs="Book Antiqua"/>
        </w:rPr>
        <w:t xml:space="preserve"> at the proximal resection margin is a predictive marker for surgical recurrence of </w:t>
      </w:r>
      <w:proofErr w:type="spellStart"/>
      <w:r w:rsidRPr="00A435CE">
        <w:rPr>
          <w:rFonts w:ascii="Book Antiqua" w:eastAsia="Book Antiqua" w:hAnsi="Book Antiqua" w:cs="Book Antiqua"/>
        </w:rPr>
        <w:t>ileocaecal</w:t>
      </w:r>
      <w:proofErr w:type="spellEnd"/>
      <w:r w:rsidRPr="00A435CE">
        <w:rPr>
          <w:rFonts w:ascii="Book Antiqua" w:eastAsia="Book Antiqua" w:hAnsi="Book Antiqua" w:cs="Book Antiqua"/>
        </w:rPr>
        <w:t xml:space="preserve"> Crohn's disease. </w:t>
      </w:r>
      <w:r w:rsidRPr="00A435CE">
        <w:rPr>
          <w:rFonts w:ascii="Book Antiqua" w:eastAsia="Book Antiqua" w:hAnsi="Book Antiqua" w:cs="Book Antiqua"/>
          <w:i/>
          <w:iCs/>
        </w:rPr>
        <w:t>Colorectal Dis</w:t>
      </w:r>
      <w:r w:rsidRPr="00A435CE">
        <w:rPr>
          <w:rFonts w:ascii="Book Antiqua" w:eastAsia="Book Antiqua" w:hAnsi="Book Antiqua" w:cs="Book Antiqua"/>
        </w:rPr>
        <w:t xml:space="preserve"> 2015; </w:t>
      </w:r>
      <w:r w:rsidRPr="00A435CE">
        <w:rPr>
          <w:rFonts w:ascii="Book Antiqua" w:eastAsia="Book Antiqua" w:hAnsi="Book Antiqua" w:cs="Book Antiqua"/>
          <w:b/>
          <w:bCs/>
        </w:rPr>
        <w:t>17</w:t>
      </w:r>
      <w:r w:rsidRPr="00A435CE">
        <w:rPr>
          <w:rFonts w:ascii="Book Antiqua" w:eastAsia="Book Antiqua" w:hAnsi="Book Antiqua" w:cs="Book Antiqua"/>
        </w:rPr>
        <w:t>: 304-310 [PMID: 25581299 DOI: 10.1111/codi.12896]</w:t>
      </w:r>
    </w:p>
    <w:p w14:paraId="4DBFE24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42 </w:t>
      </w:r>
      <w:proofErr w:type="spellStart"/>
      <w:r w:rsidRPr="00A435CE">
        <w:rPr>
          <w:rFonts w:ascii="Book Antiqua" w:eastAsia="Book Antiqua" w:hAnsi="Book Antiqua" w:cs="Book Antiqua"/>
          <w:b/>
          <w:bCs/>
        </w:rPr>
        <w:t>Lemmens</w:t>
      </w:r>
      <w:proofErr w:type="spellEnd"/>
      <w:r w:rsidRPr="00A435CE">
        <w:rPr>
          <w:rFonts w:ascii="Book Antiqua" w:eastAsia="Book Antiqua" w:hAnsi="Book Antiqua" w:cs="Book Antiqua"/>
          <w:b/>
          <w:bCs/>
        </w:rPr>
        <w:t xml:space="preserve"> B</w:t>
      </w:r>
      <w:r w:rsidRPr="00A435CE">
        <w:rPr>
          <w:rFonts w:ascii="Book Antiqua" w:eastAsia="Book Antiqua" w:hAnsi="Book Antiqua" w:cs="Book Antiqua"/>
        </w:rPr>
        <w:t xml:space="preserve">, de Buck van </w:t>
      </w:r>
      <w:proofErr w:type="spellStart"/>
      <w:r w:rsidRPr="00A435CE">
        <w:rPr>
          <w:rFonts w:ascii="Book Antiqua" w:eastAsia="Book Antiqua" w:hAnsi="Book Antiqua" w:cs="Book Antiqua"/>
        </w:rPr>
        <w:t>Overstraeten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Arijs</w:t>
      </w:r>
      <w:proofErr w:type="spellEnd"/>
      <w:r w:rsidRPr="00A435CE">
        <w:rPr>
          <w:rFonts w:ascii="Book Antiqua" w:eastAsia="Book Antiqua" w:hAnsi="Book Antiqua" w:cs="Book Antiqua"/>
        </w:rPr>
        <w:t xml:space="preserve"> I, </w:t>
      </w:r>
      <w:proofErr w:type="spellStart"/>
      <w:r w:rsidRPr="00A435CE">
        <w:rPr>
          <w:rFonts w:ascii="Book Antiqua" w:eastAsia="Book Antiqua" w:hAnsi="Book Antiqua" w:cs="Book Antiqua"/>
        </w:rPr>
        <w:t>Sagaert</w:t>
      </w:r>
      <w:proofErr w:type="spellEnd"/>
      <w:r w:rsidRPr="00A435CE">
        <w:rPr>
          <w:rFonts w:ascii="Book Antiqua" w:eastAsia="Book Antiqua" w:hAnsi="Book Antiqua" w:cs="Book Antiqua"/>
        </w:rPr>
        <w:t xml:space="preserve"> X, Van </w:t>
      </w:r>
      <w:proofErr w:type="spellStart"/>
      <w:r w:rsidRPr="00A435CE">
        <w:rPr>
          <w:rFonts w:ascii="Book Antiqua" w:eastAsia="Book Antiqua" w:hAnsi="Book Antiqua" w:cs="Book Antiqua"/>
        </w:rPr>
        <w:t>Assche</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Vermeire</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Tertychnyy</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Geboes</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Wolthuis</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D'Hoore</w:t>
      </w:r>
      <w:proofErr w:type="spellEnd"/>
      <w:r w:rsidRPr="00A435CE">
        <w:rPr>
          <w:rFonts w:ascii="Book Antiqua" w:eastAsia="Book Antiqua" w:hAnsi="Book Antiqua" w:cs="Book Antiqua"/>
        </w:rPr>
        <w:t xml:space="preserve"> A, De </w:t>
      </w:r>
      <w:proofErr w:type="spellStart"/>
      <w:r w:rsidRPr="00A435CE">
        <w:rPr>
          <w:rFonts w:ascii="Book Antiqua" w:eastAsia="Book Antiqua" w:hAnsi="Book Antiqua" w:cs="Book Antiqua"/>
        </w:rPr>
        <w:t>Hertogh</w:t>
      </w:r>
      <w:proofErr w:type="spellEnd"/>
      <w:r w:rsidRPr="00A435CE">
        <w:rPr>
          <w:rFonts w:ascii="Book Antiqua" w:eastAsia="Book Antiqua" w:hAnsi="Book Antiqua" w:cs="Book Antiqua"/>
        </w:rPr>
        <w:t xml:space="preserve"> G, Ferrante M. Submucosal </w:t>
      </w:r>
      <w:proofErr w:type="spellStart"/>
      <w:r w:rsidRPr="00A435CE">
        <w:rPr>
          <w:rFonts w:ascii="Book Antiqua" w:eastAsia="Book Antiqua" w:hAnsi="Book Antiqua" w:cs="Book Antiqua"/>
        </w:rPr>
        <w:t>Plexitis</w:t>
      </w:r>
      <w:proofErr w:type="spellEnd"/>
      <w:r w:rsidRPr="00A435CE">
        <w:rPr>
          <w:rFonts w:ascii="Book Antiqua" w:eastAsia="Book Antiqua" w:hAnsi="Book Antiqua" w:cs="Book Antiqua"/>
        </w:rPr>
        <w:t xml:space="preserve"> as a Predictive Factor for Postoperative Endoscopic Recurrence in Patients with Crohn's Disease Undergoing a Resection with Ileocolonic Anastomosis: Results from a Prospective Single-</w:t>
      </w:r>
      <w:proofErr w:type="spellStart"/>
      <w:r w:rsidRPr="00A435CE">
        <w:rPr>
          <w:rFonts w:ascii="Book Antiqua" w:eastAsia="Book Antiqua" w:hAnsi="Book Antiqua" w:cs="Book Antiqua"/>
        </w:rPr>
        <w:t>centre</w:t>
      </w:r>
      <w:proofErr w:type="spellEnd"/>
      <w:r w:rsidRPr="00A435CE">
        <w:rPr>
          <w:rFonts w:ascii="Book Antiqua" w:eastAsia="Book Antiqua" w:hAnsi="Book Antiqua" w:cs="Book Antiqua"/>
        </w:rPr>
        <w:t xml:space="preserve"> Study.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2017; </w:t>
      </w:r>
      <w:r w:rsidRPr="00A435CE">
        <w:rPr>
          <w:rFonts w:ascii="Book Antiqua" w:eastAsia="Book Antiqua" w:hAnsi="Book Antiqua" w:cs="Book Antiqua"/>
          <w:b/>
          <w:bCs/>
        </w:rPr>
        <w:t>11</w:t>
      </w:r>
      <w:r w:rsidRPr="00A435CE">
        <w:rPr>
          <w:rFonts w:ascii="Book Antiqua" w:eastAsia="Book Antiqua" w:hAnsi="Book Antiqua" w:cs="Book Antiqua"/>
        </w:rPr>
        <w:t>: 212-220 [PMID: 27466173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/jjw135]</w:t>
      </w:r>
    </w:p>
    <w:p w14:paraId="55580DB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43 </w:t>
      </w:r>
      <w:r w:rsidRPr="00A435CE">
        <w:rPr>
          <w:rFonts w:ascii="Book Antiqua" w:eastAsia="Book Antiqua" w:hAnsi="Book Antiqua" w:cs="Book Antiqua"/>
          <w:b/>
          <w:bCs/>
        </w:rPr>
        <w:t>Sokol H</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Polin</w:t>
      </w:r>
      <w:proofErr w:type="spellEnd"/>
      <w:r w:rsidRPr="00A435CE">
        <w:rPr>
          <w:rFonts w:ascii="Book Antiqua" w:eastAsia="Book Antiqua" w:hAnsi="Book Antiqua" w:cs="Book Antiqua"/>
        </w:rPr>
        <w:t xml:space="preserve"> V, Lavergne-</w:t>
      </w:r>
      <w:proofErr w:type="spellStart"/>
      <w:r w:rsidRPr="00A435CE">
        <w:rPr>
          <w:rFonts w:ascii="Book Antiqua" w:eastAsia="Book Antiqua" w:hAnsi="Book Antiqua" w:cs="Book Antiqua"/>
        </w:rPr>
        <w:t>Slove</w:t>
      </w:r>
      <w:proofErr w:type="spellEnd"/>
      <w:r w:rsidRPr="00A435CE">
        <w:rPr>
          <w:rFonts w:ascii="Book Antiqua" w:eastAsia="Book Antiqua" w:hAnsi="Book Antiqua" w:cs="Book Antiqua"/>
        </w:rPr>
        <w:t xml:space="preserve"> A, Panis Y, </w:t>
      </w:r>
      <w:proofErr w:type="spellStart"/>
      <w:r w:rsidRPr="00A435CE">
        <w:rPr>
          <w:rFonts w:ascii="Book Antiqua" w:eastAsia="Book Antiqua" w:hAnsi="Book Antiqua" w:cs="Book Antiqua"/>
        </w:rPr>
        <w:t>Treton</w:t>
      </w:r>
      <w:proofErr w:type="spellEnd"/>
      <w:r w:rsidRPr="00A435CE">
        <w:rPr>
          <w:rFonts w:ascii="Book Antiqua" w:eastAsia="Book Antiqua" w:hAnsi="Book Antiqua" w:cs="Book Antiqua"/>
        </w:rPr>
        <w:t xml:space="preserve"> X, Dray X, </w:t>
      </w:r>
      <w:proofErr w:type="spellStart"/>
      <w:r w:rsidRPr="00A435CE">
        <w:rPr>
          <w:rFonts w:ascii="Book Antiqua" w:eastAsia="Book Antiqua" w:hAnsi="Book Antiqua" w:cs="Book Antiqua"/>
        </w:rPr>
        <w:t>Bouhnik</w:t>
      </w:r>
      <w:proofErr w:type="spellEnd"/>
      <w:r w:rsidRPr="00A435CE">
        <w:rPr>
          <w:rFonts w:ascii="Book Antiqua" w:eastAsia="Book Antiqua" w:hAnsi="Book Antiqua" w:cs="Book Antiqua"/>
        </w:rPr>
        <w:t xml:space="preserve"> Y, </w:t>
      </w:r>
      <w:proofErr w:type="spellStart"/>
      <w:r w:rsidRPr="00A435CE">
        <w:rPr>
          <w:rFonts w:ascii="Book Antiqua" w:eastAsia="Book Antiqua" w:hAnsi="Book Antiqua" w:cs="Book Antiqua"/>
        </w:rPr>
        <w:t>Valleur</w:t>
      </w:r>
      <w:proofErr w:type="spellEnd"/>
      <w:r w:rsidRPr="00A435CE">
        <w:rPr>
          <w:rFonts w:ascii="Book Antiqua" w:eastAsia="Book Antiqua" w:hAnsi="Book Antiqua" w:cs="Book Antiqua"/>
        </w:rPr>
        <w:t xml:space="preserve"> P, Marteau P. </w:t>
      </w:r>
      <w:proofErr w:type="spellStart"/>
      <w:r w:rsidRPr="00A435CE">
        <w:rPr>
          <w:rFonts w:ascii="Book Antiqua" w:eastAsia="Book Antiqua" w:hAnsi="Book Antiqua" w:cs="Book Antiqua"/>
        </w:rPr>
        <w:t>Plexitis</w:t>
      </w:r>
      <w:proofErr w:type="spellEnd"/>
      <w:r w:rsidRPr="00A435CE">
        <w:rPr>
          <w:rFonts w:ascii="Book Antiqua" w:eastAsia="Book Antiqua" w:hAnsi="Book Antiqua" w:cs="Book Antiqua"/>
        </w:rPr>
        <w:t xml:space="preserve"> as a predictive factor of early postoperative clinical recurrence in Crohn's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2009; </w:t>
      </w:r>
      <w:r w:rsidRPr="00A435CE">
        <w:rPr>
          <w:rFonts w:ascii="Book Antiqua" w:eastAsia="Book Antiqua" w:hAnsi="Book Antiqua" w:cs="Book Antiqua"/>
          <w:b/>
          <w:bCs/>
        </w:rPr>
        <w:t>58</w:t>
      </w:r>
      <w:r w:rsidRPr="00A435CE">
        <w:rPr>
          <w:rFonts w:ascii="Book Antiqua" w:eastAsia="Book Antiqua" w:hAnsi="Book Antiqua" w:cs="Book Antiqua"/>
        </w:rPr>
        <w:t>: 1218-1225 [PMID: 19625280 DOI: 10.1136/gut.2009.177782]</w:t>
      </w:r>
    </w:p>
    <w:p w14:paraId="2E1201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44 </w:t>
      </w:r>
      <w:r w:rsidRPr="00A435CE">
        <w:rPr>
          <w:rFonts w:ascii="Book Antiqua" w:eastAsia="Book Antiqua" w:hAnsi="Book Antiqua" w:cs="Book Antiqua"/>
          <w:b/>
          <w:bCs/>
        </w:rPr>
        <w:t>Li Y</w:t>
      </w:r>
      <w:r w:rsidRPr="00A435CE">
        <w:rPr>
          <w:rFonts w:ascii="Book Antiqua" w:eastAsia="Book Antiqua" w:hAnsi="Book Antiqua" w:cs="Book Antiqua"/>
        </w:rPr>
        <w:t xml:space="preserve">, Ge Y, Zhu W, Gong J, Cao L, Guo Z, Gu L, Li J. Increased enteric glial cells in proximal margin of resection is associated with postoperative recurrence of Crohn's disease. </w:t>
      </w:r>
      <w:r w:rsidRPr="00A435CE">
        <w:rPr>
          <w:rFonts w:ascii="Book Antiqua" w:eastAsia="Book Antiqua" w:hAnsi="Book Antiqua" w:cs="Book Antiqua"/>
          <w:i/>
          <w:iCs/>
        </w:rPr>
        <w:t>J Gastroenterol Hepatol</w:t>
      </w:r>
      <w:r w:rsidRPr="00A435CE">
        <w:rPr>
          <w:rFonts w:ascii="Book Antiqua" w:eastAsia="Book Antiqua" w:hAnsi="Book Antiqua" w:cs="Book Antiqua"/>
        </w:rPr>
        <w:t xml:space="preserve"> 2018; </w:t>
      </w:r>
      <w:r w:rsidRPr="00A435CE">
        <w:rPr>
          <w:rFonts w:ascii="Book Antiqua" w:eastAsia="Book Antiqua" w:hAnsi="Book Antiqua" w:cs="Book Antiqua"/>
          <w:b/>
          <w:bCs/>
        </w:rPr>
        <w:t>33</w:t>
      </w:r>
      <w:r w:rsidRPr="00A435CE">
        <w:rPr>
          <w:rFonts w:ascii="Book Antiqua" w:eastAsia="Book Antiqua" w:hAnsi="Book Antiqua" w:cs="Book Antiqua"/>
        </w:rPr>
        <w:t>: 638-644 [PMID: 28873259 DOI: 10.1111/jgh.13973]</w:t>
      </w:r>
    </w:p>
    <w:p w14:paraId="03D4B45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45 </w:t>
      </w:r>
      <w:r w:rsidRPr="00A435CE">
        <w:rPr>
          <w:rFonts w:ascii="Book Antiqua" w:eastAsia="Book Antiqua" w:hAnsi="Book Antiqua" w:cs="Book Antiqua"/>
          <w:b/>
          <w:bCs/>
        </w:rPr>
        <w:t>Lala S</w:t>
      </w:r>
      <w:r w:rsidRPr="00A435CE">
        <w:rPr>
          <w:rFonts w:ascii="Book Antiqua" w:eastAsia="Book Antiqua" w:hAnsi="Book Antiqua" w:cs="Book Antiqua"/>
        </w:rPr>
        <w:t xml:space="preserve">, Ogura Y, Osborne C, </w:t>
      </w:r>
      <w:proofErr w:type="spellStart"/>
      <w:r w:rsidRPr="00A435CE">
        <w:rPr>
          <w:rFonts w:ascii="Book Antiqua" w:eastAsia="Book Antiqua" w:hAnsi="Book Antiqua" w:cs="Book Antiqua"/>
        </w:rPr>
        <w:t>Hor</w:t>
      </w:r>
      <w:proofErr w:type="spellEnd"/>
      <w:r w:rsidRPr="00A435CE">
        <w:rPr>
          <w:rFonts w:ascii="Book Antiqua" w:eastAsia="Book Antiqua" w:hAnsi="Book Antiqua" w:cs="Book Antiqua"/>
        </w:rPr>
        <w:t xml:space="preserve"> SY, Bromfield A, Davies S, </w:t>
      </w:r>
      <w:proofErr w:type="spellStart"/>
      <w:r w:rsidRPr="00A435CE">
        <w:rPr>
          <w:rFonts w:ascii="Book Antiqua" w:eastAsia="Book Antiqua" w:hAnsi="Book Antiqua" w:cs="Book Antiqua"/>
        </w:rPr>
        <w:t>Ogunbiyi</w:t>
      </w:r>
      <w:proofErr w:type="spellEnd"/>
      <w:r w:rsidRPr="00A435CE">
        <w:rPr>
          <w:rFonts w:ascii="Book Antiqua" w:eastAsia="Book Antiqua" w:hAnsi="Book Antiqua" w:cs="Book Antiqua"/>
        </w:rPr>
        <w:t xml:space="preserve"> O, </w:t>
      </w:r>
      <w:proofErr w:type="spellStart"/>
      <w:r w:rsidRPr="00A435CE">
        <w:rPr>
          <w:rFonts w:ascii="Book Antiqua" w:eastAsia="Book Antiqua" w:hAnsi="Book Antiqua" w:cs="Book Antiqua"/>
        </w:rPr>
        <w:t>Nuñez</w:t>
      </w:r>
      <w:proofErr w:type="spellEnd"/>
      <w:r w:rsidRPr="00A435CE">
        <w:rPr>
          <w:rFonts w:ascii="Book Antiqua" w:eastAsia="Book Antiqua" w:hAnsi="Book Antiqua" w:cs="Book Antiqua"/>
        </w:rPr>
        <w:t xml:space="preserve"> G, Keshav S. Crohn's disease and the NOD2 gene: a role for </w:t>
      </w:r>
      <w:proofErr w:type="spellStart"/>
      <w:r w:rsidRPr="00A435CE">
        <w:rPr>
          <w:rFonts w:ascii="Book Antiqua" w:eastAsia="Book Antiqua" w:hAnsi="Book Antiqua" w:cs="Book Antiqua"/>
        </w:rPr>
        <w:t>paneth</w:t>
      </w:r>
      <w:proofErr w:type="spellEnd"/>
      <w:r w:rsidRPr="00A435CE">
        <w:rPr>
          <w:rFonts w:ascii="Book Antiqua" w:eastAsia="Book Antiqua" w:hAnsi="Book Antiqua" w:cs="Book Antiqua"/>
        </w:rPr>
        <w:t xml:space="preserve"> cells.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2003; </w:t>
      </w:r>
      <w:r w:rsidRPr="00A435CE">
        <w:rPr>
          <w:rFonts w:ascii="Book Antiqua" w:eastAsia="Book Antiqua" w:hAnsi="Book Antiqua" w:cs="Book Antiqua"/>
          <w:b/>
          <w:bCs/>
        </w:rPr>
        <w:t>125</w:t>
      </w:r>
      <w:r w:rsidRPr="00A435CE">
        <w:rPr>
          <w:rFonts w:ascii="Book Antiqua" w:eastAsia="Book Antiqua" w:hAnsi="Book Antiqua" w:cs="Book Antiqua"/>
        </w:rPr>
        <w:t>: 47-57 [PMID: 12851870 DOI: 10.1016/s0016-5085(03)00661-9]</w:t>
      </w:r>
    </w:p>
    <w:p w14:paraId="1217FC7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46 </w:t>
      </w:r>
      <w:r w:rsidRPr="00A435CE">
        <w:rPr>
          <w:rFonts w:ascii="Book Antiqua" w:eastAsia="Book Antiqua" w:hAnsi="Book Antiqua" w:cs="Book Antiqua"/>
          <w:b/>
          <w:bCs/>
        </w:rPr>
        <w:t>Lee C</w:t>
      </w:r>
      <w:r w:rsidRPr="00A435CE">
        <w:rPr>
          <w:rFonts w:ascii="Book Antiqua" w:eastAsia="Book Antiqua" w:hAnsi="Book Antiqua" w:cs="Book Antiqua"/>
        </w:rPr>
        <w:t>, Hong SN, Kim ER, Chang DK, Kim YH. Depletion of Intestinal Stem Cell Niche Factors Contributes to the Alteration of Epithelial Differentiation in SAMP1/</w:t>
      </w:r>
      <w:proofErr w:type="spellStart"/>
      <w:r w:rsidRPr="00A435CE">
        <w:rPr>
          <w:rFonts w:ascii="Book Antiqua" w:eastAsia="Book Antiqua" w:hAnsi="Book Antiqua" w:cs="Book Antiqua"/>
        </w:rPr>
        <w:t>YitFcsJ</w:t>
      </w:r>
      <w:proofErr w:type="spellEnd"/>
      <w:r w:rsidRPr="00A435CE">
        <w:rPr>
          <w:rFonts w:ascii="Book Antiqua" w:eastAsia="Book Antiqua" w:hAnsi="Book Antiqua" w:cs="Book Antiqua"/>
        </w:rPr>
        <w:t xml:space="preserve"> Mice With Crohn Disease-Like Ileitis.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667-676 [PMID: 33274375 DOI: 10.1093/</w:t>
      </w:r>
      <w:proofErr w:type="spellStart"/>
      <w:r w:rsidRPr="00A435CE">
        <w:rPr>
          <w:rFonts w:ascii="Book Antiqua" w:eastAsia="Book Antiqua" w:hAnsi="Book Antiqua" w:cs="Book Antiqua"/>
        </w:rPr>
        <w:t>ibd</w:t>
      </w:r>
      <w:proofErr w:type="spellEnd"/>
      <w:r w:rsidRPr="00A435CE">
        <w:rPr>
          <w:rFonts w:ascii="Book Antiqua" w:eastAsia="Book Antiqua" w:hAnsi="Book Antiqua" w:cs="Book Antiqua"/>
        </w:rPr>
        <w:t>/izaa314]</w:t>
      </w:r>
    </w:p>
    <w:p w14:paraId="3D3D79A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47 </w:t>
      </w:r>
      <w:r w:rsidRPr="00A435CE">
        <w:rPr>
          <w:rFonts w:ascii="Book Antiqua" w:eastAsia="Book Antiqua" w:hAnsi="Book Antiqua" w:cs="Book Antiqua"/>
          <w:b/>
          <w:bCs/>
        </w:rPr>
        <w:t>Shimizu Y</w:t>
      </w:r>
      <w:r w:rsidRPr="00A435CE">
        <w:rPr>
          <w:rFonts w:ascii="Book Antiqua" w:eastAsia="Book Antiqua" w:hAnsi="Book Antiqua" w:cs="Book Antiqua"/>
        </w:rPr>
        <w:t xml:space="preserve">, Nakamura K, Yoshii A, Yokoi Y, Kikuchi M, Shinozaki R, Nakamura S, </w:t>
      </w:r>
      <w:proofErr w:type="spellStart"/>
      <w:r w:rsidRPr="00A435CE">
        <w:rPr>
          <w:rFonts w:ascii="Book Antiqua" w:eastAsia="Book Antiqua" w:hAnsi="Book Antiqua" w:cs="Book Antiqua"/>
        </w:rPr>
        <w:t>Ohira</w:t>
      </w:r>
      <w:proofErr w:type="spellEnd"/>
      <w:r w:rsidRPr="00A435CE">
        <w:rPr>
          <w:rFonts w:ascii="Book Antiqua" w:eastAsia="Book Antiqua" w:hAnsi="Book Antiqua" w:cs="Book Antiqua"/>
        </w:rPr>
        <w:t xml:space="preserve"> S, Sugimoto R, </w:t>
      </w:r>
      <w:proofErr w:type="spellStart"/>
      <w:r w:rsidRPr="00A435CE">
        <w:rPr>
          <w:rFonts w:ascii="Book Antiqua" w:eastAsia="Book Antiqua" w:hAnsi="Book Antiqua" w:cs="Book Antiqua"/>
        </w:rPr>
        <w:t>Ayabe</w:t>
      </w:r>
      <w:proofErr w:type="spellEnd"/>
      <w:r w:rsidRPr="00A435CE">
        <w:rPr>
          <w:rFonts w:ascii="Book Antiqua" w:eastAsia="Book Antiqua" w:hAnsi="Book Antiqua" w:cs="Book Antiqua"/>
        </w:rPr>
        <w:t xml:space="preserve"> T. Paneth cell α-defensin misfolding correlates with dysbiosis and ileitis in Crohn's disease model mice. </w:t>
      </w:r>
      <w:r w:rsidRPr="00A435CE">
        <w:rPr>
          <w:rFonts w:ascii="Book Antiqua" w:eastAsia="Book Antiqua" w:hAnsi="Book Antiqua" w:cs="Book Antiqua"/>
          <w:i/>
          <w:iCs/>
        </w:rPr>
        <w:t>Life Sci Alliance</w:t>
      </w:r>
      <w:r w:rsidRPr="00A435CE">
        <w:rPr>
          <w:rFonts w:ascii="Book Antiqua" w:eastAsia="Book Antiqua" w:hAnsi="Book Antiqua" w:cs="Book Antiqua"/>
        </w:rPr>
        <w:t xml:space="preserve"> 2020; </w:t>
      </w:r>
      <w:r w:rsidRPr="00A435CE">
        <w:rPr>
          <w:rFonts w:ascii="Book Antiqua" w:eastAsia="Book Antiqua" w:hAnsi="Book Antiqua" w:cs="Book Antiqua"/>
          <w:b/>
          <w:bCs/>
        </w:rPr>
        <w:t>3</w:t>
      </w:r>
      <w:r w:rsidRPr="00A435CE">
        <w:rPr>
          <w:rFonts w:ascii="Book Antiqua" w:eastAsia="Book Antiqua" w:hAnsi="Book Antiqua" w:cs="Book Antiqua"/>
        </w:rPr>
        <w:t xml:space="preserve"> [PMID: 32345659 DOI: 10.26508/</w:t>
      </w:r>
      <w:r w:rsidR="00B81D80">
        <w:rPr>
          <w:rFonts w:ascii="Book Antiqua" w:hAnsi="Book Antiqua" w:cs="Book Antiqua" w:hint="eastAsia"/>
          <w:lang w:eastAsia="zh-CN"/>
        </w:rPr>
        <w:t>l</w:t>
      </w:r>
      <w:r w:rsidRPr="00A435CE">
        <w:rPr>
          <w:rFonts w:ascii="Book Antiqua" w:eastAsia="Book Antiqua" w:hAnsi="Book Antiqua" w:cs="Book Antiqua"/>
        </w:rPr>
        <w:t>sa.201900592]</w:t>
      </w:r>
    </w:p>
    <w:p w14:paraId="7A70273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48 </w:t>
      </w:r>
      <w:r w:rsidRPr="00A435CE">
        <w:rPr>
          <w:rFonts w:ascii="Book Antiqua" w:eastAsia="Book Antiqua" w:hAnsi="Book Antiqua" w:cs="Book Antiqua"/>
          <w:b/>
          <w:bCs/>
        </w:rPr>
        <w:t>Liu TC</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Gurram</w:t>
      </w:r>
      <w:proofErr w:type="spellEnd"/>
      <w:r w:rsidRPr="00A435CE">
        <w:rPr>
          <w:rFonts w:ascii="Book Antiqua" w:eastAsia="Book Antiqua" w:hAnsi="Book Antiqua" w:cs="Book Antiqua"/>
        </w:rPr>
        <w:t xml:space="preserve"> B, Baldridge MT, Head R, Lam V, Luo C, Cao Y, Simpson P, Hayward M, Holtz ML, </w:t>
      </w:r>
      <w:proofErr w:type="spellStart"/>
      <w:r w:rsidRPr="00A435CE">
        <w:rPr>
          <w:rFonts w:ascii="Book Antiqua" w:eastAsia="Book Antiqua" w:hAnsi="Book Antiqua" w:cs="Book Antiqua"/>
        </w:rPr>
        <w:t>Bousounis</w:t>
      </w:r>
      <w:proofErr w:type="spellEnd"/>
      <w:r w:rsidRPr="00A435CE">
        <w:rPr>
          <w:rFonts w:ascii="Book Antiqua" w:eastAsia="Book Antiqua" w:hAnsi="Book Antiqua" w:cs="Book Antiqua"/>
        </w:rPr>
        <w:t xml:space="preserve"> P, Noe J, Lerner D, Cabrera J, </w:t>
      </w:r>
      <w:proofErr w:type="spellStart"/>
      <w:r w:rsidRPr="00A435CE">
        <w:rPr>
          <w:rFonts w:ascii="Book Antiqua" w:eastAsia="Book Antiqua" w:hAnsi="Book Antiqua" w:cs="Book Antiqua"/>
        </w:rPr>
        <w:t>Biank</w:t>
      </w:r>
      <w:proofErr w:type="spellEnd"/>
      <w:r w:rsidRPr="00A435CE">
        <w:rPr>
          <w:rFonts w:ascii="Book Antiqua" w:eastAsia="Book Antiqua" w:hAnsi="Book Antiqua" w:cs="Book Antiqua"/>
        </w:rPr>
        <w:t xml:space="preserve"> V, Stephens M, </w:t>
      </w:r>
      <w:proofErr w:type="spellStart"/>
      <w:r w:rsidRPr="00A435CE">
        <w:rPr>
          <w:rFonts w:ascii="Book Antiqua" w:eastAsia="Book Antiqua" w:hAnsi="Book Antiqua" w:cs="Book Antiqua"/>
        </w:rPr>
        <w:t>Huttenhower</w:t>
      </w:r>
      <w:proofErr w:type="spellEnd"/>
      <w:r w:rsidRPr="00A435CE">
        <w:rPr>
          <w:rFonts w:ascii="Book Antiqua" w:eastAsia="Book Antiqua" w:hAnsi="Book Antiqua" w:cs="Book Antiqua"/>
        </w:rPr>
        <w:t xml:space="preserve"> C, McGovern DP, Xavier RJ,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Salzman NH. Paneth cell defects in Crohn's disease patients promote dysbiosis.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2016; </w:t>
      </w:r>
      <w:r w:rsidRPr="00A435CE">
        <w:rPr>
          <w:rFonts w:ascii="Book Antiqua" w:eastAsia="Book Antiqua" w:hAnsi="Book Antiqua" w:cs="Book Antiqua"/>
          <w:b/>
          <w:bCs/>
        </w:rPr>
        <w:t>1</w:t>
      </w:r>
      <w:r w:rsidRPr="00A435CE">
        <w:rPr>
          <w:rFonts w:ascii="Book Antiqua" w:eastAsia="Book Antiqua" w:hAnsi="Book Antiqua" w:cs="Book Antiqua"/>
        </w:rPr>
        <w:t>: e86907 [PMID: 27699268 DOI: 10.1172/jci.insight.86907]</w:t>
      </w:r>
    </w:p>
    <w:p w14:paraId="3B9D9AB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49 </w:t>
      </w:r>
      <w:r w:rsidRPr="00A435CE">
        <w:rPr>
          <w:rFonts w:ascii="Book Antiqua" w:eastAsia="Book Antiqua" w:hAnsi="Book Antiqua" w:cs="Book Antiqua"/>
          <w:b/>
          <w:bCs/>
        </w:rPr>
        <w:t>Liu TC</w:t>
      </w:r>
      <w:r w:rsidRPr="00A435CE">
        <w:rPr>
          <w:rFonts w:ascii="Book Antiqua" w:eastAsia="Book Antiqua" w:hAnsi="Book Antiqua" w:cs="Book Antiqua"/>
        </w:rPr>
        <w:t xml:space="preserve">, Naito T, Liu Z, </w:t>
      </w:r>
      <w:proofErr w:type="spellStart"/>
      <w:r w:rsidRPr="00A435CE">
        <w:rPr>
          <w:rFonts w:ascii="Book Antiqua" w:eastAsia="Book Antiqua" w:hAnsi="Book Antiqua" w:cs="Book Antiqua"/>
        </w:rPr>
        <w:t>VanDussen</w:t>
      </w:r>
      <w:proofErr w:type="spellEnd"/>
      <w:r w:rsidRPr="00A435CE">
        <w:rPr>
          <w:rFonts w:ascii="Book Antiqua" w:eastAsia="Book Antiqua" w:hAnsi="Book Antiqua" w:cs="Book Antiqua"/>
        </w:rPr>
        <w:t xml:space="preserve"> KL, </w:t>
      </w:r>
      <w:proofErr w:type="spellStart"/>
      <w:r w:rsidRPr="00A435CE">
        <w:rPr>
          <w:rFonts w:ascii="Book Antiqua" w:eastAsia="Book Antiqua" w:hAnsi="Book Antiqua" w:cs="Book Antiqua"/>
        </w:rPr>
        <w:t>Haritunians</w:t>
      </w:r>
      <w:proofErr w:type="spellEnd"/>
      <w:r w:rsidRPr="00A435CE">
        <w:rPr>
          <w:rFonts w:ascii="Book Antiqua" w:eastAsia="Book Antiqua" w:hAnsi="Book Antiqua" w:cs="Book Antiqua"/>
        </w:rPr>
        <w:t xml:space="preserve"> T, Li D, Endo K, Kawai Y, Nagasaki M, </w:t>
      </w:r>
      <w:proofErr w:type="spellStart"/>
      <w:r w:rsidRPr="00A435CE">
        <w:rPr>
          <w:rFonts w:ascii="Book Antiqua" w:eastAsia="Book Antiqua" w:hAnsi="Book Antiqua" w:cs="Book Antiqua"/>
        </w:rPr>
        <w:t>Kinouchi</w:t>
      </w:r>
      <w:proofErr w:type="spellEnd"/>
      <w:r w:rsidRPr="00A435CE">
        <w:rPr>
          <w:rFonts w:ascii="Book Antiqua" w:eastAsia="Book Antiqua" w:hAnsi="Book Antiqua" w:cs="Book Antiqua"/>
        </w:rPr>
        <w:t xml:space="preserve"> Y, McGovern DP, </w:t>
      </w:r>
      <w:proofErr w:type="spellStart"/>
      <w:r w:rsidRPr="00A435CE">
        <w:rPr>
          <w:rFonts w:ascii="Book Antiqua" w:eastAsia="Book Antiqua" w:hAnsi="Book Antiqua" w:cs="Book Antiqua"/>
        </w:rPr>
        <w:t>Shimosegawa</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Kakuta</w:t>
      </w:r>
      <w:proofErr w:type="spellEnd"/>
      <w:r w:rsidRPr="00A435CE">
        <w:rPr>
          <w:rFonts w:ascii="Book Antiqua" w:eastAsia="Book Antiqua" w:hAnsi="Book Antiqua" w:cs="Book Antiqua"/>
        </w:rPr>
        <w:t xml:space="preserve"> Y,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LRRK2 but not ATG16L1 is associated with Paneth cell defect in Japanese Crohn's disease patients.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2017; </w:t>
      </w:r>
      <w:r w:rsidRPr="00A435CE">
        <w:rPr>
          <w:rFonts w:ascii="Book Antiqua" w:eastAsia="Book Antiqua" w:hAnsi="Book Antiqua" w:cs="Book Antiqua"/>
          <w:b/>
          <w:bCs/>
        </w:rPr>
        <w:t>2</w:t>
      </w:r>
      <w:r w:rsidRPr="00A435CE">
        <w:rPr>
          <w:rFonts w:ascii="Book Antiqua" w:eastAsia="Book Antiqua" w:hAnsi="Book Antiqua" w:cs="Book Antiqua"/>
        </w:rPr>
        <w:t>: e91917 [PMID: 28352666 DOI: 10.1172/jci.insight.91917]</w:t>
      </w:r>
    </w:p>
    <w:p w14:paraId="28450C4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50 </w:t>
      </w:r>
      <w:r w:rsidRPr="00A435CE">
        <w:rPr>
          <w:rFonts w:ascii="Book Antiqua" w:eastAsia="Book Antiqua" w:hAnsi="Book Antiqua" w:cs="Book Antiqua"/>
          <w:b/>
          <w:bCs/>
        </w:rPr>
        <w:t>Alula KM</w:t>
      </w:r>
      <w:r w:rsidRPr="00A435CE">
        <w:rPr>
          <w:rFonts w:ascii="Book Antiqua" w:eastAsia="Book Antiqua" w:hAnsi="Book Antiqua" w:cs="Book Antiqua"/>
        </w:rPr>
        <w:t xml:space="preserve">, Jackson DN, Smith AD, Kim DS, Turner K, </w:t>
      </w:r>
      <w:proofErr w:type="spellStart"/>
      <w:r w:rsidRPr="00A435CE">
        <w:rPr>
          <w:rFonts w:ascii="Book Antiqua" w:eastAsia="Book Antiqua" w:hAnsi="Book Antiqua" w:cs="Book Antiqua"/>
        </w:rPr>
        <w:t>Odstrcil</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Kaipparettu</w:t>
      </w:r>
      <w:proofErr w:type="spellEnd"/>
      <w:r w:rsidRPr="00A435CE">
        <w:rPr>
          <w:rFonts w:ascii="Book Antiqua" w:eastAsia="Book Antiqua" w:hAnsi="Book Antiqua" w:cs="Book Antiqua"/>
        </w:rPr>
        <w:t xml:space="preserve"> BA, </w:t>
      </w:r>
      <w:proofErr w:type="spellStart"/>
      <w:r w:rsidRPr="00A435CE">
        <w:rPr>
          <w:rFonts w:ascii="Book Antiqua" w:eastAsia="Book Antiqua" w:hAnsi="Book Antiqua" w:cs="Book Antiqua"/>
        </w:rPr>
        <w:t>Dassopoulos</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Venuprasad</w:t>
      </w:r>
      <w:proofErr w:type="spellEnd"/>
      <w:r w:rsidRPr="00A435CE">
        <w:rPr>
          <w:rFonts w:ascii="Book Antiqua" w:eastAsia="Book Antiqua" w:hAnsi="Book Antiqua" w:cs="Book Antiqua"/>
        </w:rPr>
        <w:t xml:space="preserve"> K, Feagins LA, </w:t>
      </w:r>
      <w:proofErr w:type="spellStart"/>
      <w:r w:rsidRPr="00A435CE">
        <w:rPr>
          <w:rFonts w:ascii="Book Antiqua" w:eastAsia="Book Antiqua" w:hAnsi="Book Antiqua" w:cs="Book Antiqua"/>
        </w:rPr>
        <w:t>Theiss</w:t>
      </w:r>
      <w:proofErr w:type="spellEnd"/>
      <w:r w:rsidRPr="00A435CE">
        <w:rPr>
          <w:rFonts w:ascii="Book Antiqua" w:eastAsia="Book Antiqua" w:hAnsi="Book Antiqua" w:cs="Book Antiqua"/>
        </w:rPr>
        <w:t xml:space="preserve"> AL. Targeting Mitochondrial Damage as a Therapeutic for Ileal Crohn's Disease. </w:t>
      </w:r>
      <w:r w:rsidRPr="00A435CE">
        <w:rPr>
          <w:rFonts w:ascii="Book Antiqua" w:eastAsia="Book Antiqua" w:hAnsi="Book Antiqua" w:cs="Book Antiqua"/>
          <w:i/>
          <w:iCs/>
        </w:rPr>
        <w:t>Cells</w:t>
      </w:r>
      <w:r w:rsidRPr="00A435CE">
        <w:rPr>
          <w:rFonts w:ascii="Book Antiqua" w:eastAsia="Book Antiqua" w:hAnsi="Book Antiqua" w:cs="Book Antiqua"/>
        </w:rPr>
        <w:t xml:space="preserve"> 2021; </w:t>
      </w:r>
      <w:r w:rsidRPr="00A435CE">
        <w:rPr>
          <w:rFonts w:ascii="Book Antiqua" w:eastAsia="Book Antiqua" w:hAnsi="Book Antiqua" w:cs="Book Antiqua"/>
          <w:b/>
          <w:bCs/>
        </w:rPr>
        <w:t>10</w:t>
      </w:r>
      <w:r w:rsidRPr="00A435CE">
        <w:rPr>
          <w:rFonts w:ascii="Book Antiqua" w:eastAsia="Book Antiqua" w:hAnsi="Book Antiqua" w:cs="Book Antiqua"/>
        </w:rPr>
        <w:t xml:space="preserve"> [PMID: 34072441 DOI: 10.3390/cells10061349]</w:t>
      </w:r>
    </w:p>
    <w:p w14:paraId="7BF43F8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51 </w:t>
      </w:r>
      <w:proofErr w:type="spellStart"/>
      <w:r w:rsidRPr="00A435CE">
        <w:rPr>
          <w:rFonts w:ascii="Book Antiqua" w:eastAsia="Book Antiqua" w:hAnsi="Book Antiqua" w:cs="Book Antiqua"/>
          <w:b/>
          <w:bCs/>
        </w:rPr>
        <w:t>Khaloian</w:t>
      </w:r>
      <w:proofErr w:type="spellEnd"/>
      <w:r w:rsidRPr="00A435CE">
        <w:rPr>
          <w:rFonts w:ascii="Book Antiqua" w:eastAsia="Book Antiqua" w:hAnsi="Book Antiqua" w:cs="Book Antiqua"/>
          <w:b/>
          <w:bCs/>
        </w:rPr>
        <w:t xml:space="preserve"> S</w:t>
      </w:r>
      <w:r w:rsidRPr="00A435CE">
        <w:rPr>
          <w:rFonts w:ascii="Book Antiqua" w:eastAsia="Book Antiqua" w:hAnsi="Book Antiqua" w:cs="Book Antiqua"/>
        </w:rPr>
        <w:t xml:space="preserve">, Rath E, </w:t>
      </w:r>
      <w:proofErr w:type="spellStart"/>
      <w:r w:rsidRPr="00A435CE">
        <w:rPr>
          <w:rFonts w:ascii="Book Antiqua" w:eastAsia="Book Antiqua" w:hAnsi="Book Antiqua" w:cs="Book Antiqua"/>
        </w:rPr>
        <w:t>Hammoudi</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Gleisinger</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Blutke</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Giesbertz</w:t>
      </w:r>
      <w:proofErr w:type="spellEnd"/>
      <w:r w:rsidRPr="00A435CE">
        <w:rPr>
          <w:rFonts w:ascii="Book Antiqua" w:eastAsia="Book Antiqua" w:hAnsi="Book Antiqua" w:cs="Book Antiqua"/>
        </w:rPr>
        <w:t xml:space="preserve"> P, Berger E, </w:t>
      </w:r>
      <w:proofErr w:type="spellStart"/>
      <w:r w:rsidRPr="00A435CE">
        <w:rPr>
          <w:rFonts w:ascii="Book Antiqua" w:eastAsia="Book Antiqua" w:hAnsi="Book Antiqua" w:cs="Book Antiqua"/>
        </w:rPr>
        <w:t>Metwaly</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Waldschmitt</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Allez</w:t>
      </w:r>
      <w:proofErr w:type="spellEnd"/>
      <w:r w:rsidRPr="00A435CE">
        <w:rPr>
          <w:rFonts w:ascii="Book Antiqua" w:eastAsia="Book Antiqua" w:hAnsi="Book Antiqua" w:cs="Book Antiqua"/>
        </w:rPr>
        <w:t xml:space="preserve"> M, Haller D. Mitochondrial impairment drives intestinal stem cell transition into dysfunctional Paneth cells predicting Crohn's disease recurrence. </w:t>
      </w:r>
      <w:r w:rsidRPr="00A435CE">
        <w:rPr>
          <w:rFonts w:ascii="Book Antiqua" w:eastAsia="Book Antiqua" w:hAnsi="Book Antiqua" w:cs="Book Antiqua"/>
          <w:i/>
          <w:iCs/>
        </w:rPr>
        <w:t>Gut</w:t>
      </w:r>
      <w:r w:rsidRPr="00A435CE">
        <w:rPr>
          <w:rFonts w:ascii="Book Antiqua" w:eastAsia="Book Antiqua" w:hAnsi="Book Antiqua" w:cs="Book Antiqua"/>
        </w:rPr>
        <w:t xml:space="preserve"> 2020; </w:t>
      </w:r>
      <w:r w:rsidRPr="00A435CE">
        <w:rPr>
          <w:rFonts w:ascii="Book Antiqua" w:eastAsia="Book Antiqua" w:hAnsi="Book Antiqua" w:cs="Book Antiqua"/>
          <w:b/>
          <w:bCs/>
        </w:rPr>
        <w:t>69</w:t>
      </w:r>
      <w:r w:rsidRPr="00A435CE">
        <w:rPr>
          <w:rFonts w:ascii="Book Antiqua" w:eastAsia="Book Antiqua" w:hAnsi="Book Antiqua" w:cs="Book Antiqua"/>
        </w:rPr>
        <w:t>: 1939-1951 [PMID: 32111634 DOI: 10.1136/gutjnl-2019-319514]</w:t>
      </w:r>
    </w:p>
    <w:p w14:paraId="6435178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52 </w:t>
      </w:r>
      <w:r w:rsidRPr="00A435CE">
        <w:rPr>
          <w:rFonts w:ascii="Book Antiqua" w:eastAsia="Book Antiqua" w:hAnsi="Book Antiqua" w:cs="Book Antiqua"/>
          <w:b/>
          <w:bCs/>
        </w:rPr>
        <w:t>Jackson DN</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Panopoulos</w:t>
      </w:r>
      <w:proofErr w:type="spellEnd"/>
      <w:r w:rsidRPr="00A435CE">
        <w:rPr>
          <w:rFonts w:ascii="Book Antiqua" w:eastAsia="Book Antiqua" w:hAnsi="Book Antiqua" w:cs="Book Antiqua"/>
        </w:rPr>
        <w:t xml:space="preserve"> M, Neumann WL, Turner K, </w:t>
      </w:r>
      <w:proofErr w:type="spellStart"/>
      <w:r w:rsidRPr="00A435CE">
        <w:rPr>
          <w:rFonts w:ascii="Book Antiqua" w:eastAsia="Book Antiqua" w:hAnsi="Book Antiqua" w:cs="Book Antiqua"/>
        </w:rPr>
        <w:t>Cantarel</w:t>
      </w:r>
      <w:proofErr w:type="spellEnd"/>
      <w:r w:rsidRPr="00A435CE">
        <w:rPr>
          <w:rFonts w:ascii="Book Antiqua" w:eastAsia="Book Antiqua" w:hAnsi="Book Antiqua" w:cs="Book Antiqua"/>
        </w:rPr>
        <w:t xml:space="preserve"> BL, Thompson-Snipes L, </w:t>
      </w:r>
      <w:proofErr w:type="spellStart"/>
      <w:r w:rsidRPr="00A435CE">
        <w:rPr>
          <w:rFonts w:ascii="Book Antiqua" w:eastAsia="Book Antiqua" w:hAnsi="Book Antiqua" w:cs="Book Antiqua"/>
        </w:rPr>
        <w:t>Dassopoulos</w:t>
      </w:r>
      <w:proofErr w:type="spellEnd"/>
      <w:r w:rsidRPr="00A435CE">
        <w:rPr>
          <w:rFonts w:ascii="Book Antiqua" w:eastAsia="Book Antiqua" w:hAnsi="Book Antiqua" w:cs="Book Antiqua"/>
        </w:rPr>
        <w:t xml:space="preserve"> T, Feagins LA, Souza RF, Mills JC, Blumberg RS, </w:t>
      </w:r>
      <w:proofErr w:type="spellStart"/>
      <w:r w:rsidRPr="00A435CE">
        <w:rPr>
          <w:rFonts w:ascii="Book Antiqua" w:eastAsia="Book Antiqua" w:hAnsi="Book Antiqua" w:cs="Book Antiqua"/>
        </w:rPr>
        <w:t>Venuprasad</w:t>
      </w:r>
      <w:proofErr w:type="spellEnd"/>
      <w:r w:rsidRPr="00A435CE">
        <w:rPr>
          <w:rFonts w:ascii="Book Antiqua" w:eastAsia="Book Antiqua" w:hAnsi="Book Antiqua" w:cs="Book Antiqua"/>
        </w:rPr>
        <w:t xml:space="preserve"> K, Thompson WE, </w:t>
      </w:r>
      <w:proofErr w:type="spellStart"/>
      <w:r w:rsidRPr="00A435CE">
        <w:rPr>
          <w:rFonts w:ascii="Book Antiqua" w:eastAsia="Book Antiqua" w:hAnsi="Book Antiqua" w:cs="Book Antiqua"/>
        </w:rPr>
        <w:t>Theiss</w:t>
      </w:r>
      <w:proofErr w:type="spellEnd"/>
      <w:r w:rsidRPr="00A435CE">
        <w:rPr>
          <w:rFonts w:ascii="Book Antiqua" w:eastAsia="Book Antiqua" w:hAnsi="Book Antiqua" w:cs="Book Antiqua"/>
        </w:rPr>
        <w:t xml:space="preserve"> AL. Mitochondrial dysfunction during loss of </w:t>
      </w:r>
      <w:proofErr w:type="spellStart"/>
      <w:r w:rsidRPr="00A435CE">
        <w:rPr>
          <w:rFonts w:ascii="Book Antiqua" w:eastAsia="Book Antiqua" w:hAnsi="Book Antiqua" w:cs="Book Antiqua"/>
        </w:rPr>
        <w:t>prohibitin</w:t>
      </w:r>
      <w:proofErr w:type="spellEnd"/>
      <w:r w:rsidRPr="00A435CE">
        <w:rPr>
          <w:rFonts w:ascii="Book Antiqua" w:eastAsia="Book Antiqua" w:hAnsi="Book Antiqua" w:cs="Book Antiqua"/>
        </w:rPr>
        <w:t xml:space="preserve"> 1 triggers Paneth cell defects and ileitis. </w:t>
      </w:r>
      <w:r w:rsidRPr="00A435CE">
        <w:rPr>
          <w:rFonts w:ascii="Book Antiqua" w:eastAsia="Book Antiqua" w:hAnsi="Book Antiqua" w:cs="Book Antiqua"/>
          <w:i/>
          <w:iCs/>
        </w:rPr>
        <w:t>Gut</w:t>
      </w:r>
      <w:r w:rsidRPr="00A435CE">
        <w:rPr>
          <w:rFonts w:ascii="Book Antiqua" w:eastAsia="Book Antiqua" w:hAnsi="Book Antiqua" w:cs="Book Antiqua"/>
        </w:rPr>
        <w:t xml:space="preserve"> 2020; </w:t>
      </w:r>
      <w:r w:rsidRPr="00A435CE">
        <w:rPr>
          <w:rFonts w:ascii="Book Antiqua" w:eastAsia="Book Antiqua" w:hAnsi="Book Antiqua" w:cs="Book Antiqua"/>
          <w:b/>
          <w:bCs/>
        </w:rPr>
        <w:t>69</w:t>
      </w:r>
      <w:r w:rsidRPr="00A435CE">
        <w:rPr>
          <w:rFonts w:ascii="Book Antiqua" w:eastAsia="Book Antiqua" w:hAnsi="Book Antiqua" w:cs="Book Antiqua"/>
        </w:rPr>
        <w:t>: 1928-1938 [PMID: 32111635 DOI: 10.1136/gutjnl-2019-319523]</w:t>
      </w:r>
    </w:p>
    <w:p w14:paraId="63D52E0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53 </w:t>
      </w:r>
      <w:r w:rsidRPr="00A435CE">
        <w:rPr>
          <w:rFonts w:ascii="Book Antiqua" w:eastAsia="Book Antiqua" w:hAnsi="Book Antiqua" w:cs="Book Antiqua"/>
          <w:b/>
          <w:bCs/>
        </w:rPr>
        <w:t>Walker CR</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Hautefort</w:t>
      </w:r>
      <w:proofErr w:type="spellEnd"/>
      <w:r w:rsidRPr="00A435CE">
        <w:rPr>
          <w:rFonts w:ascii="Book Antiqua" w:eastAsia="Book Antiqua" w:hAnsi="Book Antiqua" w:cs="Book Antiqua"/>
        </w:rPr>
        <w:t xml:space="preserve"> I, Dalton JE, </w:t>
      </w:r>
      <w:proofErr w:type="spellStart"/>
      <w:r w:rsidRPr="00A435CE">
        <w:rPr>
          <w:rFonts w:ascii="Book Antiqua" w:eastAsia="Book Antiqua" w:hAnsi="Book Antiqua" w:cs="Book Antiqua"/>
        </w:rPr>
        <w:t>Overweg</w:t>
      </w:r>
      <w:proofErr w:type="spellEnd"/>
      <w:r w:rsidRPr="00A435CE">
        <w:rPr>
          <w:rFonts w:ascii="Book Antiqua" w:eastAsia="Book Antiqua" w:hAnsi="Book Antiqua" w:cs="Book Antiqua"/>
        </w:rPr>
        <w:t xml:space="preserve"> K, Egan CE, </w:t>
      </w:r>
      <w:proofErr w:type="spellStart"/>
      <w:r w:rsidRPr="00A435CE">
        <w:rPr>
          <w:rFonts w:ascii="Book Antiqua" w:eastAsia="Book Antiqua" w:hAnsi="Book Antiqua" w:cs="Book Antiqua"/>
        </w:rPr>
        <w:t>Bongaerts</w:t>
      </w:r>
      <w:proofErr w:type="spellEnd"/>
      <w:r w:rsidRPr="00A435CE">
        <w:rPr>
          <w:rFonts w:ascii="Book Antiqua" w:eastAsia="Book Antiqua" w:hAnsi="Book Antiqua" w:cs="Book Antiqua"/>
        </w:rPr>
        <w:t xml:space="preserve"> RJ, Newton DJ, Cruickshank SM, Andrew EM, Carding SR. Intestinal intraepithelial lymphocyte-enterocyte crosstalk regulates production of bactericidal angiogenin 4 by Paneth cells upon microbial challenge. </w:t>
      </w:r>
      <w:proofErr w:type="spellStart"/>
      <w:r w:rsidRPr="00A435CE">
        <w:rPr>
          <w:rFonts w:ascii="Book Antiqua" w:eastAsia="Book Antiqua" w:hAnsi="Book Antiqua" w:cs="Book Antiqua"/>
          <w:i/>
          <w:iCs/>
        </w:rPr>
        <w:t>PLoS</w:t>
      </w:r>
      <w:proofErr w:type="spellEnd"/>
      <w:r w:rsidRPr="00A435CE">
        <w:rPr>
          <w:rFonts w:ascii="Book Antiqua" w:eastAsia="Book Antiqua" w:hAnsi="Book Antiqua" w:cs="Book Antiqua"/>
          <w:i/>
          <w:iCs/>
        </w:rPr>
        <w:t xml:space="preserve"> One</w:t>
      </w:r>
      <w:r w:rsidRPr="00A435CE">
        <w:rPr>
          <w:rFonts w:ascii="Book Antiqua" w:eastAsia="Book Antiqua" w:hAnsi="Book Antiqua" w:cs="Book Antiqua"/>
        </w:rPr>
        <w:t xml:space="preserve"> 2013; </w:t>
      </w:r>
      <w:r w:rsidRPr="00A435CE">
        <w:rPr>
          <w:rFonts w:ascii="Book Antiqua" w:eastAsia="Book Antiqua" w:hAnsi="Book Antiqua" w:cs="Book Antiqua"/>
          <w:b/>
          <w:bCs/>
        </w:rPr>
        <w:t>8</w:t>
      </w:r>
      <w:r w:rsidRPr="00A435CE">
        <w:rPr>
          <w:rFonts w:ascii="Book Antiqua" w:eastAsia="Book Antiqua" w:hAnsi="Book Antiqua" w:cs="Book Antiqua"/>
        </w:rPr>
        <w:t>: e84553 [PMID: 24358364 DOI: 10.1371/journal.pone.0084553]</w:t>
      </w:r>
    </w:p>
    <w:p w14:paraId="04547A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54 </w:t>
      </w:r>
      <w:r w:rsidRPr="00A435CE">
        <w:rPr>
          <w:rFonts w:ascii="Book Antiqua" w:eastAsia="Book Antiqua" w:hAnsi="Book Antiqua" w:cs="Book Antiqua"/>
          <w:b/>
          <w:bCs/>
        </w:rPr>
        <w:t>Matsuzawa-Ishimoto Y</w:t>
      </w:r>
      <w:r w:rsidRPr="00A435CE">
        <w:rPr>
          <w:rFonts w:ascii="Book Antiqua" w:eastAsia="Book Antiqua" w:hAnsi="Book Antiqua" w:cs="Book Antiqua"/>
        </w:rPr>
        <w:t xml:space="preserve">, Yao X, Koide A, </w:t>
      </w:r>
      <w:proofErr w:type="spellStart"/>
      <w:r w:rsidRPr="00A435CE">
        <w:rPr>
          <w:rFonts w:ascii="Book Antiqua" w:eastAsia="Book Antiqua" w:hAnsi="Book Antiqua" w:cs="Book Antiqua"/>
        </w:rPr>
        <w:t>Ueberheide</w:t>
      </w:r>
      <w:proofErr w:type="spellEnd"/>
      <w:r w:rsidRPr="00A435CE">
        <w:rPr>
          <w:rFonts w:ascii="Book Antiqua" w:eastAsia="Book Antiqua" w:hAnsi="Book Antiqua" w:cs="Book Antiqua"/>
        </w:rPr>
        <w:t xml:space="preserve"> BM, </w:t>
      </w:r>
      <w:proofErr w:type="spellStart"/>
      <w:r w:rsidRPr="00A435CE">
        <w:rPr>
          <w:rFonts w:ascii="Book Antiqua" w:eastAsia="Book Antiqua" w:hAnsi="Book Antiqua" w:cs="Book Antiqua"/>
        </w:rPr>
        <w:t>Axelrad</w:t>
      </w:r>
      <w:proofErr w:type="spellEnd"/>
      <w:r w:rsidRPr="00A435CE">
        <w:rPr>
          <w:rFonts w:ascii="Book Antiqua" w:eastAsia="Book Antiqua" w:hAnsi="Book Antiqua" w:cs="Book Antiqua"/>
        </w:rPr>
        <w:t xml:space="preserve"> JE, Reis BS, </w:t>
      </w:r>
      <w:proofErr w:type="spellStart"/>
      <w:r w:rsidRPr="00A435CE">
        <w:rPr>
          <w:rFonts w:ascii="Book Antiqua" w:eastAsia="Book Antiqua" w:hAnsi="Book Antiqua" w:cs="Book Antiqua"/>
        </w:rPr>
        <w:t>Parsa</w:t>
      </w:r>
      <w:proofErr w:type="spellEnd"/>
      <w:r w:rsidRPr="00A435CE">
        <w:rPr>
          <w:rFonts w:ascii="Book Antiqua" w:eastAsia="Book Antiqua" w:hAnsi="Book Antiqua" w:cs="Book Antiqua"/>
        </w:rPr>
        <w:t xml:space="preserve"> R, Neil JA, Devlin JC, </w:t>
      </w:r>
      <w:proofErr w:type="spellStart"/>
      <w:r w:rsidRPr="00A435CE">
        <w:rPr>
          <w:rFonts w:ascii="Book Antiqua" w:eastAsia="Book Antiqua" w:hAnsi="Book Antiqua" w:cs="Book Antiqua"/>
        </w:rPr>
        <w:t>Rudensky</w:t>
      </w:r>
      <w:proofErr w:type="spellEnd"/>
      <w:r w:rsidRPr="00A435CE">
        <w:rPr>
          <w:rFonts w:ascii="Book Antiqua" w:eastAsia="Book Antiqua" w:hAnsi="Book Antiqua" w:cs="Book Antiqua"/>
        </w:rPr>
        <w:t xml:space="preserve"> E, Dewan MZ, </w:t>
      </w:r>
      <w:proofErr w:type="spellStart"/>
      <w:r w:rsidRPr="00A435CE">
        <w:rPr>
          <w:rFonts w:ascii="Book Antiqua" w:eastAsia="Book Antiqua" w:hAnsi="Book Antiqua" w:cs="Book Antiqua"/>
        </w:rPr>
        <w:t>Cammer</w:t>
      </w:r>
      <w:proofErr w:type="spellEnd"/>
      <w:r w:rsidRPr="00A435CE">
        <w:rPr>
          <w:rFonts w:ascii="Book Antiqua" w:eastAsia="Book Antiqua" w:hAnsi="Book Antiqua" w:cs="Book Antiqua"/>
        </w:rPr>
        <w:t xml:space="preserve"> M, Blumberg RS, Ding Y, Ruggles KV, </w:t>
      </w:r>
      <w:proofErr w:type="spellStart"/>
      <w:r w:rsidRPr="00A435CE">
        <w:rPr>
          <w:rFonts w:ascii="Book Antiqua" w:eastAsia="Book Antiqua" w:hAnsi="Book Antiqua" w:cs="Book Antiqua"/>
        </w:rPr>
        <w:t>Mucida</w:t>
      </w:r>
      <w:proofErr w:type="spellEnd"/>
      <w:r w:rsidRPr="00A435CE">
        <w:rPr>
          <w:rFonts w:ascii="Book Antiqua" w:eastAsia="Book Antiqua" w:hAnsi="Book Antiqua" w:cs="Book Antiqua"/>
        </w:rPr>
        <w:t xml:space="preserve"> D, Koide S, </w:t>
      </w:r>
      <w:proofErr w:type="spellStart"/>
      <w:r w:rsidRPr="00A435CE">
        <w:rPr>
          <w:rFonts w:ascii="Book Antiqua" w:eastAsia="Book Antiqua" w:hAnsi="Book Antiqua" w:cs="Book Antiqua"/>
        </w:rPr>
        <w:t>Cadwell</w:t>
      </w:r>
      <w:proofErr w:type="spellEnd"/>
      <w:r w:rsidRPr="00A435CE">
        <w:rPr>
          <w:rFonts w:ascii="Book Antiqua" w:eastAsia="Book Antiqua" w:hAnsi="Book Antiqua" w:cs="Book Antiqua"/>
        </w:rPr>
        <w:t xml:space="preserve"> K. The </w:t>
      </w:r>
      <w:proofErr w:type="spellStart"/>
      <w:r w:rsidRPr="00A435CE">
        <w:rPr>
          <w:rFonts w:ascii="Book Antiqua" w:eastAsia="Book Antiqua" w:hAnsi="Book Antiqua" w:cs="Book Antiqua"/>
        </w:rPr>
        <w:t>γδ</w:t>
      </w:r>
      <w:proofErr w:type="spellEnd"/>
      <w:r w:rsidRPr="00A435CE">
        <w:rPr>
          <w:rFonts w:ascii="Book Antiqua" w:eastAsia="Book Antiqua" w:hAnsi="Book Antiqua" w:cs="Book Antiqua"/>
        </w:rPr>
        <w:t xml:space="preserve"> IEL effector API5 masks genetic susceptibility to Paneth cell death. </w:t>
      </w:r>
      <w:r w:rsidRPr="00A435CE">
        <w:rPr>
          <w:rFonts w:ascii="Book Antiqua" w:eastAsia="Book Antiqua" w:hAnsi="Book Antiqua" w:cs="Book Antiqua"/>
          <w:i/>
          <w:iCs/>
        </w:rPr>
        <w:t>Nature</w:t>
      </w:r>
      <w:r w:rsidRPr="00A435CE">
        <w:rPr>
          <w:rFonts w:ascii="Book Antiqua" w:eastAsia="Book Antiqua" w:hAnsi="Book Antiqua" w:cs="Book Antiqua"/>
        </w:rPr>
        <w:t xml:space="preserve"> 2022; </w:t>
      </w:r>
      <w:r w:rsidRPr="00A435CE">
        <w:rPr>
          <w:rFonts w:ascii="Book Antiqua" w:eastAsia="Book Antiqua" w:hAnsi="Book Antiqua" w:cs="Book Antiqua"/>
          <w:b/>
          <w:bCs/>
        </w:rPr>
        <w:t>610</w:t>
      </w:r>
      <w:r w:rsidRPr="00A435CE">
        <w:rPr>
          <w:rFonts w:ascii="Book Antiqua" w:eastAsia="Book Antiqua" w:hAnsi="Book Antiqua" w:cs="Book Antiqua"/>
        </w:rPr>
        <w:t>: 547-554 [PMID: 36198790 DOI: 10.1038/s41586-022-05259-y]</w:t>
      </w:r>
    </w:p>
    <w:p w14:paraId="37EE0DD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55 </w:t>
      </w:r>
      <w:r w:rsidRPr="00A435CE">
        <w:rPr>
          <w:rFonts w:ascii="Book Antiqua" w:eastAsia="Book Antiqua" w:hAnsi="Book Antiqua" w:cs="Book Antiqua"/>
          <w:b/>
          <w:bCs/>
        </w:rPr>
        <w:t>Pierre N</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Salée</w:t>
      </w:r>
      <w:proofErr w:type="spellEnd"/>
      <w:r w:rsidRPr="00A435CE">
        <w:rPr>
          <w:rFonts w:ascii="Book Antiqua" w:eastAsia="Book Antiqua" w:hAnsi="Book Antiqua" w:cs="Book Antiqua"/>
        </w:rPr>
        <w:t xml:space="preserve"> C, Massot C, </w:t>
      </w:r>
      <w:proofErr w:type="spellStart"/>
      <w:r w:rsidRPr="00A435CE">
        <w:rPr>
          <w:rFonts w:ascii="Book Antiqua" w:eastAsia="Book Antiqua" w:hAnsi="Book Antiqua" w:cs="Book Antiqua"/>
        </w:rPr>
        <w:t>Blétard</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Mazzucchelli</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Smargiasso</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Morsa</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Baiwir</w:t>
      </w:r>
      <w:proofErr w:type="spellEnd"/>
      <w:r w:rsidRPr="00A435CE">
        <w:rPr>
          <w:rFonts w:ascii="Book Antiqua" w:eastAsia="Book Antiqua" w:hAnsi="Book Antiqua" w:cs="Book Antiqua"/>
        </w:rPr>
        <w:t xml:space="preserve"> D, De </w:t>
      </w:r>
      <w:proofErr w:type="spellStart"/>
      <w:r w:rsidRPr="00A435CE">
        <w:rPr>
          <w:rFonts w:ascii="Book Antiqua" w:eastAsia="Book Antiqua" w:hAnsi="Book Antiqua" w:cs="Book Antiqua"/>
        </w:rPr>
        <w:t>Pauw</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Reenaers</w:t>
      </w:r>
      <w:proofErr w:type="spellEnd"/>
      <w:r w:rsidRPr="00A435CE">
        <w:rPr>
          <w:rFonts w:ascii="Book Antiqua" w:eastAsia="Book Antiqua" w:hAnsi="Book Antiqua" w:cs="Book Antiqua"/>
        </w:rPr>
        <w:t xml:space="preserve"> C, Van </w:t>
      </w:r>
      <w:proofErr w:type="spellStart"/>
      <w:r w:rsidRPr="00A435CE">
        <w:rPr>
          <w:rFonts w:ascii="Book Antiqua" w:eastAsia="Book Antiqua" w:hAnsi="Book Antiqua" w:cs="Book Antiqua"/>
        </w:rPr>
        <w:t>Kemseke</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Loly</w:t>
      </w:r>
      <w:proofErr w:type="spellEnd"/>
      <w:r w:rsidRPr="00A435CE">
        <w:rPr>
          <w:rFonts w:ascii="Book Antiqua" w:eastAsia="Book Antiqua" w:hAnsi="Book Antiqua" w:cs="Book Antiqua"/>
        </w:rPr>
        <w:t xml:space="preserve"> JP, </w:t>
      </w:r>
      <w:proofErr w:type="spellStart"/>
      <w:r w:rsidRPr="00A435CE">
        <w:rPr>
          <w:rFonts w:ascii="Book Antiqua" w:eastAsia="Book Antiqua" w:hAnsi="Book Antiqua" w:cs="Book Antiqua"/>
        </w:rPr>
        <w:t>Delvenne</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Meuwis</w:t>
      </w:r>
      <w:proofErr w:type="spellEnd"/>
      <w:r w:rsidRPr="00A435CE">
        <w:rPr>
          <w:rFonts w:ascii="Book Antiqua" w:eastAsia="Book Antiqua" w:hAnsi="Book Antiqua" w:cs="Book Antiqua"/>
        </w:rPr>
        <w:t xml:space="preserve"> MA, Louis E. Proteomics Highlights Common and Distinct Pathophysiological Processes Associated with Ileal and Colonic Ulcers in Crohn's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205-215 [PMID: 31282946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/jjz130]</w:t>
      </w:r>
    </w:p>
    <w:p w14:paraId="42951DA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56 </w:t>
      </w:r>
      <w:r w:rsidRPr="00A435CE">
        <w:rPr>
          <w:rFonts w:ascii="Book Antiqua" w:eastAsia="Book Antiqua" w:hAnsi="Book Antiqua" w:cs="Book Antiqua"/>
          <w:b/>
          <w:bCs/>
        </w:rPr>
        <w:t>Li J</w:t>
      </w:r>
      <w:r w:rsidRPr="00A435CE">
        <w:rPr>
          <w:rFonts w:ascii="Book Antiqua" w:eastAsia="Book Antiqua" w:hAnsi="Book Antiqua" w:cs="Book Antiqua"/>
        </w:rPr>
        <w:t xml:space="preserve">, Doty AL, Iqbal A, Glover SC. The differential frequency of Lineage(-)CRTH2(-)CD45(+)NKp44(-)CD117(-)CD127(+)ILC subset in the inflamed terminal ileum of patients with Crohn's disease. </w:t>
      </w:r>
      <w:r w:rsidRPr="00A435CE">
        <w:rPr>
          <w:rFonts w:ascii="Book Antiqua" w:eastAsia="Book Antiqua" w:hAnsi="Book Antiqua" w:cs="Book Antiqua"/>
          <w:i/>
          <w:iCs/>
        </w:rPr>
        <w:t>Cell Immunol</w:t>
      </w:r>
      <w:r w:rsidRPr="00A435CE">
        <w:rPr>
          <w:rFonts w:ascii="Book Antiqua" w:eastAsia="Book Antiqua" w:hAnsi="Book Antiqua" w:cs="Book Antiqua"/>
        </w:rPr>
        <w:t xml:space="preserve"> 2016; </w:t>
      </w:r>
      <w:r w:rsidRPr="00A435CE">
        <w:rPr>
          <w:rFonts w:ascii="Book Antiqua" w:eastAsia="Book Antiqua" w:hAnsi="Book Antiqua" w:cs="Book Antiqua"/>
          <w:b/>
          <w:bCs/>
        </w:rPr>
        <w:t>304-305</w:t>
      </w:r>
      <w:r w:rsidRPr="00A435CE">
        <w:rPr>
          <w:rFonts w:ascii="Book Antiqua" w:eastAsia="Book Antiqua" w:hAnsi="Book Antiqua" w:cs="Book Antiqua"/>
        </w:rPr>
        <w:t>: 63-68 [PMID: 27215784 DOI: 10.1016/j.cellimm.2016.05.001]</w:t>
      </w:r>
    </w:p>
    <w:p w14:paraId="6D9EC2B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57 </w:t>
      </w:r>
      <w:r w:rsidRPr="00A435CE">
        <w:rPr>
          <w:rFonts w:ascii="Book Antiqua" w:eastAsia="Book Antiqua" w:hAnsi="Book Antiqua" w:cs="Book Antiqua"/>
          <w:b/>
          <w:bCs/>
        </w:rPr>
        <w:t>Li J</w:t>
      </w:r>
      <w:r w:rsidRPr="00A435CE">
        <w:rPr>
          <w:rFonts w:ascii="Book Antiqua" w:eastAsia="Book Antiqua" w:hAnsi="Book Antiqua" w:cs="Book Antiqua"/>
        </w:rPr>
        <w:t xml:space="preserve">, Doty A, Glover SC. Aryl hydrocarbon receptor signaling involves in the human intestinal ILC3/ILC1 conversion in the inflamed terminal ileum of Crohn's disease patients.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Cell Signal</w:t>
      </w:r>
      <w:r w:rsidRPr="00A435CE">
        <w:rPr>
          <w:rFonts w:ascii="Book Antiqua" w:eastAsia="Book Antiqua" w:hAnsi="Book Antiqua" w:cs="Book Antiqua"/>
        </w:rPr>
        <w:t xml:space="preserve"> 2016; </w:t>
      </w:r>
      <w:r w:rsidRPr="00A435CE">
        <w:rPr>
          <w:rFonts w:ascii="Book Antiqua" w:eastAsia="Book Antiqua" w:hAnsi="Book Antiqua" w:cs="Book Antiqua"/>
          <w:b/>
          <w:bCs/>
        </w:rPr>
        <w:t>3</w:t>
      </w:r>
      <w:r w:rsidRPr="00A435CE">
        <w:rPr>
          <w:rFonts w:ascii="Book Antiqua" w:eastAsia="Book Antiqua" w:hAnsi="Book Antiqua" w:cs="Book Antiqua"/>
        </w:rPr>
        <w:t xml:space="preserve"> [PMID: 28286805 DOI: 10.14800/ics.1404]</w:t>
      </w:r>
    </w:p>
    <w:p w14:paraId="7EA0D1C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58 </w:t>
      </w:r>
      <w:r w:rsidRPr="00A435CE">
        <w:rPr>
          <w:rFonts w:ascii="Book Antiqua" w:eastAsia="Book Antiqua" w:hAnsi="Book Antiqua" w:cs="Book Antiqua"/>
          <w:b/>
          <w:bCs/>
        </w:rPr>
        <w:t>Monteleone I</w:t>
      </w:r>
      <w:r w:rsidRPr="00A435CE">
        <w:rPr>
          <w:rFonts w:ascii="Book Antiqua" w:eastAsia="Book Antiqua" w:hAnsi="Book Antiqua" w:cs="Book Antiqua"/>
        </w:rPr>
        <w:t xml:space="preserve">, Rizzo A, </w:t>
      </w:r>
      <w:proofErr w:type="spellStart"/>
      <w:r w:rsidRPr="00A435CE">
        <w:rPr>
          <w:rFonts w:ascii="Book Antiqua" w:eastAsia="Book Antiqua" w:hAnsi="Book Antiqua" w:cs="Book Antiqua"/>
        </w:rPr>
        <w:t>Sarra</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Sica</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Sileri</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Biancone</w:t>
      </w:r>
      <w:proofErr w:type="spellEnd"/>
      <w:r w:rsidRPr="00A435CE">
        <w:rPr>
          <w:rFonts w:ascii="Book Antiqua" w:eastAsia="Book Antiqua" w:hAnsi="Book Antiqua" w:cs="Book Antiqua"/>
        </w:rPr>
        <w:t xml:space="preserve"> L, MacDonald TT, Pallone F, Monteleone G. Aryl hydrocarbon receptor-induced signals up-regulate IL-22 production and inhibit inflammation in the gastrointestinal tract.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2011; </w:t>
      </w:r>
      <w:r w:rsidRPr="00A435CE">
        <w:rPr>
          <w:rFonts w:ascii="Book Antiqua" w:eastAsia="Book Antiqua" w:hAnsi="Book Antiqua" w:cs="Book Antiqua"/>
          <w:b/>
          <w:bCs/>
        </w:rPr>
        <w:t>141</w:t>
      </w:r>
      <w:r w:rsidRPr="00A435CE">
        <w:rPr>
          <w:rFonts w:ascii="Book Antiqua" w:eastAsia="Book Antiqua" w:hAnsi="Book Antiqua" w:cs="Book Antiqua"/>
        </w:rPr>
        <w:t>: 237-248, 248.e1 [PMID: 21600206 DOI: 10.1053/j.gastro.2011.04.007]</w:t>
      </w:r>
    </w:p>
    <w:p w14:paraId="7A9C9D5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59 </w:t>
      </w:r>
      <w:r w:rsidRPr="00A435CE">
        <w:rPr>
          <w:rFonts w:ascii="Book Antiqua" w:eastAsia="Book Antiqua" w:hAnsi="Book Antiqua" w:cs="Book Antiqua"/>
          <w:b/>
          <w:bCs/>
        </w:rPr>
        <w:t>Li S</w:t>
      </w:r>
      <w:r w:rsidRPr="00A435CE">
        <w:rPr>
          <w:rFonts w:ascii="Book Antiqua" w:eastAsia="Book Antiqua" w:hAnsi="Book Antiqua" w:cs="Book Antiqua"/>
        </w:rPr>
        <w:t xml:space="preserve">, Bostick JW, Ye J, </w:t>
      </w:r>
      <w:proofErr w:type="spellStart"/>
      <w:r w:rsidRPr="00A435CE">
        <w:rPr>
          <w:rFonts w:ascii="Book Antiqua" w:eastAsia="Book Antiqua" w:hAnsi="Book Antiqua" w:cs="Book Antiqua"/>
        </w:rPr>
        <w:t>Qiu</w:t>
      </w:r>
      <w:proofErr w:type="spellEnd"/>
      <w:r w:rsidRPr="00A435CE">
        <w:rPr>
          <w:rFonts w:ascii="Book Antiqua" w:eastAsia="Book Antiqua" w:hAnsi="Book Antiqua" w:cs="Book Antiqua"/>
        </w:rPr>
        <w:t xml:space="preserve"> J, Zhang B, Urban JF Jr, Avram D, Zhou L. Aryl Hydrocarbon Receptor Signaling Cell Intrinsically Inhibits Intestinal Group 2 Innate Lymphoid Cell Function. </w:t>
      </w:r>
      <w:r w:rsidRPr="00A435CE">
        <w:rPr>
          <w:rFonts w:ascii="Book Antiqua" w:eastAsia="Book Antiqua" w:hAnsi="Book Antiqua" w:cs="Book Antiqua"/>
          <w:i/>
          <w:iCs/>
        </w:rPr>
        <w:t>Immunity</w:t>
      </w:r>
      <w:r w:rsidRPr="00A435CE">
        <w:rPr>
          <w:rFonts w:ascii="Book Antiqua" w:eastAsia="Book Antiqua" w:hAnsi="Book Antiqua" w:cs="Book Antiqua"/>
        </w:rPr>
        <w:t xml:space="preserve"> 2018; </w:t>
      </w:r>
      <w:r w:rsidRPr="00A435CE">
        <w:rPr>
          <w:rFonts w:ascii="Book Antiqua" w:eastAsia="Book Antiqua" w:hAnsi="Book Antiqua" w:cs="Book Antiqua"/>
          <w:b/>
          <w:bCs/>
        </w:rPr>
        <w:t>49</w:t>
      </w:r>
      <w:r w:rsidRPr="00A435CE">
        <w:rPr>
          <w:rFonts w:ascii="Book Antiqua" w:eastAsia="Book Antiqua" w:hAnsi="Book Antiqua" w:cs="Book Antiqua"/>
        </w:rPr>
        <w:t>: 915-928.e5 [PMID: 30446384 DOI: 10.1016/j.immuni.2018.09.015]</w:t>
      </w:r>
    </w:p>
    <w:p w14:paraId="654C77D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60 </w:t>
      </w:r>
      <w:proofErr w:type="spellStart"/>
      <w:r w:rsidRPr="00A435CE">
        <w:rPr>
          <w:rFonts w:ascii="Book Antiqua" w:eastAsia="Book Antiqua" w:hAnsi="Book Antiqua" w:cs="Book Antiqua"/>
          <w:b/>
          <w:bCs/>
        </w:rPr>
        <w:t>Rothhammer</w:t>
      </w:r>
      <w:proofErr w:type="spellEnd"/>
      <w:r w:rsidRPr="00A435CE">
        <w:rPr>
          <w:rFonts w:ascii="Book Antiqua" w:eastAsia="Book Antiqua" w:hAnsi="Book Antiqua" w:cs="Book Antiqua"/>
          <w:b/>
          <w:bCs/>
        </w:rPr>
        <w:t xml:space="preserve"> V</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Borucki</w:t>
      </w:r>
      <w:proofErr w:type="spellEnd"/>
      <w:r w:rsidRPr="00A435CE">
        <w:rPr>
          <w:rFonts w:ascii="Book Antiqua" w:eastAsia="Book Antiqua" w:hAnsi="Book Antiqua" w:cs="Book Antiqua"/>
        </w:rPr>
        <w:t xml:space="preserve"> DM, </w:t>
      </w:r>
      <w:proofErr w:type="spellStart"/>
      <w:r w:rsidRPr="00A435CE">
        <w:rPr>
          <w:rFonts w:ascii="Book Antiqua" w:eastAsia="Book Antiqua" w:hAnsi="Book Antiqua" w:cs="Book Antiqua"/>
        </w:rPr>
        <w:t>Kenison</w:t>
      </w:r>
      <w:proofErr w:type="spellEnd"/>
      <w:r w:rsidRPr="00A435CE">
        <w:rPr>
          <w:rFonts w:ascii="Book Antiqua" w:eastAsia="Book Antiqua" w:hAnsi="Book Antiqua" w:cs="Book Antiqua"/>
        </w:rPr>
        <w:t xml:space="preserve"> JE, Hewson P, Wang Z, </w:t>
      </w:r>
      <w:proofErr w:type="spellStart"/>
      <w:r w:rsidRPr="00A435CE">
        <w:rPr>
          <w:rFonts w:ascii="Book Antiqua" w:eastAsia="Book Antiqua" w:hAnsi="Book Antiqua" w:cs="Book Antiqua"/>
        </w:rPr>
        <w:t>Bakshi</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Sherr</w:t>
      </w:r>
      <w:proofErr w:type="spellEnd"/>
      <w:r w:rsidRPr="00A435CE">
        <w:rPr>
          <w:rFonts w:ascii="Book Antiqua" w:eastAsia="Book Antiqua" w:hAnsi="Book Antiqua" w:cs="Book Antiqua"/>
        </w:rPr>
        <w:t xml:space="preserve"> DH, Quintana FJ. Detection of aryl hydrocarbon receptor agonists in human samples. </w:t>
      </w:r>
      <w:r w:rsidRPr="00A435CE">
        <w:rPr>
          <w:rFonts w:ascii="Book Antiqua" w:eastAsia="Book Antiqua" w:hAnsi="Book Antiqua" w:cs="Book Antiqua"/>
          <w:i/>
          <w:iCs/>
        </w:rPr>
        <w:t>Sci Rep</w:t>
      </w:r>
      <w:r w:rsidRPr="00A435CE">
        <w:rPr>
          <w:rFonts w:ascii="Book Antiqua" w:eastAsia="Book Antiqua" w:hAnsi="Book Antiqua" w:cs="Book Antiqua"/>
        </w:rPr>
        <w:t xml:space="preserve"> 2018; </w:t>
      </w:r>
      <w:r w:rsidRPr="00A435CE">
        <w:rPr>
          <w:rFonts w:ascii="Book Antiqua" w:eastAsia="Book Antiqua" w:hAnsi="Book Antiqua" w:cs="Book Antiqua"/>
          <w:b/>
          <w:bCs/>
        </w:rPr>
        <w:t>8</w:t>
      </w:r>
      <w:r w:rsidRPr="00A435CE">
        <w:rPr>
          <w:rFonts w:ascii="Book Antiqua" w:eastAsia="Book Antiqua" w:hAnsi="Book Antiqua" w:cs="Book Antiqua"/>
        </w:rPr>
        <w:t>: 4970 [PMID: 29563571 DOI: 10.1038/s41598-018-23323-4]</w:t>
      </w:r>
    </w:p>
    <w:p w14:paraId="419EEC6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61 </w:t>
      </w:r>
      <w:proofErr w:type="spellStart"/>
      <w:r w:rsidRPr="00A435CE">
        <w:rPr>
          <w:rFonts w:ascii="Book Antiqua" w:eastAsia="Book Antiqua" w:hAnsi="Book Antiqua" w:cs="Book Antiqua"/>
          <w:b/>
          <w:bCs/>
        </w:rPr>
        <w:t>Huhn</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Juan MHS, Melcher B, </w:t>
      </w:r>
      <w:proofErr w:type="spellStart"/>
      <w:r w:rsidRPr="00A435CE">
        <w:rPr>
          <w:rFonts w:ascii="Book Antiqua" w:eastAsia="Book Antiqua" w:hAnsi="Book Antiqua" w:cs="Book Antiqua"/>
        </w:rPr>
        <w:t>Dreis</w:t>
      </w:r>
      <w:proofErr w:type="spellEnd"/>
      <w:r w:rsidRPr="00A435CE">
        <w:rPr>
          <w:rFonts w:ascii="Book Antiqua" w:eastAsia="Book Antiqua" w:hAnsi="Book Antiqua" w:cs="Book Antiqua"/>
        </w:rPr>
        <w:t xml:space="preserve"> C, Schmidt KG, </w:t>
      </w:r>
      <w:proofErr w:type="spellStart"/>
      <w:r w:rsidRPr="00A435CE">
        <w:rPr>
          <w:rFonts w:ascii="Book Antiqua" w:eastAsia="Book Antiqua" w:hAnsi="Book Antiqua" w:cs="Book Antiqua"/>
        </w:rPr>
        <w:t>Schwiebs</w:t>
      </w:r>
      <w:proofErr w:type="spellEnd"/>
      <w:r w:rsidRPr="00A435CE">
        <w:rPr>
          <w:rFonts w:ascii="Book Antiqua" w:eastAsia="Book Antiqua" w:hAnsi="Book Antiqua" w:cs="Book Antiqua"/>
        </w:rPr>
        <w:t xml:space="preserve"> A, Collins J, </w:t>
      </w:r>
      <w:proofErr w:type="spellStart"/>
      <w:r w:rsidRPr="00A435CE">
        <w:rPr>
          <w:rFonts w:ascii="Book Antiqua" w:eastAsia="Book Antiqua" w:hAnsi="Book Antiqua" w:cs="Book Antiqua"/>
        </w:rPr>
        <w:t>Pfeilschifter</w:t>
      </w:r>
      <w:proofErr w:type="spellEnd"/>
      <w:r w:rsidRPr="00A435CE">
        <w:rPr>
          <w:rFonts w:ascii="Book Antiqua" w:eastAsia="Book Antiqua" w:hAnsi="Book Antiqua" w:cs="Book Antiqua"/>
        </w:rPr>
        <w:t xml:space="preserve"> JM, </w:t>
      </w:r>
      <w:proofErr w:type="spellStart"/>
      <w:r w:rsidRPr="00A435CE">
        <w:rPr>
          <w:rFonts w:ascii="Book Antiqua" w:eastAsia="Book Antiqua" w:hAnsi="Book Antiqua" w:cs="Book Antiqua"/>
        </w:rPr>
        <w:t>Vieth</w:t>
      </w:r>
      <w:proofErr w:type="spellEnd"/>
      <w:r w:rsidRPr="00A435CE">
        <w:rPr>
          <w:rFonts w:ascii="Book Antiqua" w:eastAsia="Book Antiqua" w:hAnsi="Book Antiqua" w:cs="Book Antiqua"/>
        </w:rPr>
        <w:t xml:space="preserve"> M, Stein J, </w:t>
      </w:r>
      <w:proofErr w:type="spellStart"/>
      <w:r w:rsidRPr="00A435CE">
        <w:rPr>
          <w:rFonts w:ascii="Book Antiqua" w:eastAsia="Book Antiqua" w:hAnsi="Book Antiqua" w:cs="Book Antiqua"/>
        </w:rPr>
        <w:t>Radeke</w:t>
      </w:r>
      <w:proofErr w:type="spellEnd"/>
      <w:r w:rsidRPr="00A435CE">
        <w:rPr>
          <w:rFonts w:ascii="Book Antiqua" w:eastAsia="Book Antiqua" w:hAnsi="Book Antiqua" w:cs="Book Antiqua"/>
        </w:rPr>
        <w:t xml:space="preserve"> HH. Inflammation-Induced Mucosal KYNU Expression Identifies Human Ileal Crohn's Disease. </w:t>
      </w:r>
      <w:r w:rsidRPr="00A435CE">
        <w:rPr>
          <w:rFonts w:ascii="Book Antiqua" w:eastAsia="Book Antiqua" w:hAnsi="Book Antiqua" w:cs="Book Antiqua"/>
          <w:i/>
          <w:iCs/>
        </w:rPr>
        <w:t>J Clin Med</w:t>
      </w:r>
      <w:r w:rsidRPr="00A435CE">
        <w:rPr>
          <w:rFonts w:ascii="Book Antiqua" w:eastAsia="Book Antiqua" w:hAnsi="Book Antiqua" w:cs="Book Antiqua"/>
        </w:rPr>
        <w:t xml:space="preserve"> 2020; </w:t>
      </w:r>
      <w:r w:rsidRPr="00A435CE">
        <w:rPr>
          <w:rFonts w:ascii="Book Antiqua" w:eastAsia="Book Antiqua" w:hAnsi="Book Antiqua" w:cs="Book Antiqua"/>
          <w:b/>
          <w:bCs/>
        </w:rPr>
        <w:t>9</w:t>
      </w:r>
      <w:r w:rsidRPr="00A435CE">
        <w:rPr>
          <w:rFonts w:ascii="Book Antiqua" w:eastAsia="Book Antiqua" w:hAnsi="Book Antiqua" w:cs="Book Antiqua"/>
        </w:rPr>
        <w:t xml:space="preserve"> [PMID: 32384670 DOI: 10.3390/jcm9051360]</w:t>
      </w:r>
    </w:p>
    <w:p w14:paraId="08DF9E6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62 </w:t>
      </w:r>
      <w:r w:rsidRPr="00A435CE">
        <w:rPr>
          <w:rFonts w:ascii="Book Antiqua" w:eastAsia="Book Antiqua" w:hAnsi="Book Antiqua" w:cs="Book Antiqua"/>
          <w:b/>
          <w:bCs/>
        </w:rPr>
        <w:t>Günther C</w:t>
      </w:r>
      <w:r w:rsidRPr="00A435CE">
        <w:rPr>
          <w:rFonts w:ascii="Book Antiqua" w:eastAsia="Book Antiqua" w:hAnsi="Book Antiqua" w:cs="Book Antiqua"/>
        </w:rPr>
        <w:t xml:space="preserve">, Ruder B, </w:t>
      </w:r>
      <w:proofErr w:type="spellStart"/>
      <w:r w:rsidRPr="00A435CE">
        <w:rPr>
          <w:rFonts w:ascii="Book Antiqua" w:eastAsia="Book Antiqua" w:hAnsi="Book Antiqua" w:cs="Book Antiqua"/>
        </w:rPr>
        <w:t>Stolzer</w:t>
      </w:r>
      <w:proofErr w:type="spellEnd"/>
      <w:r w:rsidRPr="00A435CE">
        <w:rPr>
          <w:rFonts w:ascii="Book Antiqua" w:eastAsia="Book Antiqua" w:hAnsi="Book Antiqua" w:cs="Book Antiqua"/>
        </w:rPr>
        <w:t xml:space="preserve"> I, Dorner H, He GW, </w:t>
      </w:r>
      <w:proofErr w:type="spellStart"/>
      <w:r w:rsidRPr="00A435CE">
        <w:rPr>
          <w:rFonts w:ascii="Book Antiqua" w:eastAsia="Book Antiqua" w:hAnsi="Book Antiqua" w:cs="Book Antiqua"/>
        </w:rPr>
        <w:t>Chiriac</w:t>
      </w:r>
      <w:proofErr w:type="spellEnd"/>
      <w:r w:rsidRPr="00A435CE">
        <w:rPr>
          <w:rFonts w:ascii="Book Antiqua" w:eastAsia="Book Antiqua" w:hAnsi="Book Antiqua" w:cs="Book Antiqua"/>
        </w:rPr>
        <w:t xml:space="preserve"> MT, Aden K, </w:t>
      </w:r>
      <w:proofErr w:type="spellStart"/>
      <w:r w:rsidRPr="00A435CE">
        <w:rPr>
          <w:rFonts w:ascii="Book Antiqua" w:eastAsia="Book Antiqua" w:hAnsi="Book Antiqua" w:cs="Book Antiqua"/>
        </w:rPr>
        <w:t>Strigli</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Bittel</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Zeissig</w:t>
      </w:r>
      <w:proofErr w:type="spellEnd"/>
      <w:r w:rsidRPr="00A435CE">
        <w:rPr>
          <w:rFonts w:ascii="Book Antiqua" w:eastAsia="Book Antiqua" w:hAnsi="Book Antiqua" w:cs="Book Antiqua"/>
        </w:rPr>
        <w:t xml:space="preserve"> S, Rosenstiel P, </w:t>
      </w:r>
      <w:proofErr w:type="spellStart"/>
      <w:r w:rsidRPr="00A435CE">
        <w:rPr>
          <w:rFonts w:ascii="Book Antiqua" w:eastAsia="Book Antiqua" w:hAnsi="Book Antiqua" w:cs="Book Antiqua"/>
        </w:rPr>
        <w:t>Atreya</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Neurath</w:t>
      </w:r>
      <w:proofErr w:type="spellEnd"/>
      <w:r w:rsidRPr="00A435CE">
        <w:rPr>
          <w:rFonts w:ascii="Book Antiqua" w:eastAsia="Book Antiqua" w:hAnsi="Book Antiqua" w:cs="Book Antiqua"/>
        </w:rPr>
        <w:t xml:space="preserve"> MF, Wirtz S, Becker C. Interferon Lambda Promotes Paneth Cell Death Via STAT1 Signaling in Mice and Is Increased in Inflamed Ileal Tissues of Patients With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157</w:t>
      </w:r>
      <w:r w:rsidRPr="00A435CE">
        <w:rPr>
          <w:rFonts w:ascii="Book Antiqua" w:eastAsia="Book Antiqua" w:hAnsi="Book Antiqua" w:cs="Book Antiqua"/>
        </w:rPr>
        <w:t>: 1310-1322.e13 [PMID: 31352002 DOI: 10.1053/j.gastro.2019.07.031]</w:t>
      </w:r>
    </w:p>
    <w:p w14:paraId="05CBD83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63 </w:t>
      </w:r>
      <w:proofErr w:type="spellStart"/>
      <w:r w:rsidRPr="00A435CE">
        <w:rPr>
          <w:rFonts w:ascii="Book Antiqua" w:eastAsia="Book Antiqua" w:hAnsi="Book Antiqua" w:cs="Book Antiqua"/>
          <w:b/>
          <w:bCs/>
        </w:rPr>
        <w:t>Geremia</w:t>
      </w:r>
      <w:proofErr w:type="spellEnd"/>
      <w:r w:rsidRPr="00A435CE">
        <w:rPr>
          <w:rFonts w:ascii="Book Antiqua" w:eastAsia="Book Antiqua" w:hAnsi="Book Antiqua" w:cs="Book Antiqua"/>
          <w:b/>
          <w:bCs/>
        </w:rPr>
        <w:t xml:space="preserve">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Arancibia-Cárcamo</w:t>
      </w:r>
      <w:proofErr w:type="spellEnd"/>
      <w:r w:rsidRPr="00A435CE">
        <w:rPr>
          <w:rFonts w:ascii="Book Antiqua" w:eastAsia="Book Antiqua" w:hAnsi="Book Antiqua" w:cs="Book Antiqua"/>
        </w:rPr>
        <w:t xml:space="preserve"> CV, Fleming MP, Rust N, Singh B, Mortensen NJ, Travis SP, Powrie F. IL-23-responsive innate lymphoid cells are increased in inflammatory bowel disease.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2011; </w:t>
      </w:r>
      <w:r w:rsidRPr="00A435CE">
        <w:rPr>
          <w:rFonts w:ascii="Book Antiqua" w:eastAsia="Book Antiqua" w:hAnsi="Book Antiqua" w:cs="Book Antiqua"/>
          <w:b/>
          <w:bCs/>
        </w:rPr>
        <w:t>208</w:t>
      </w:r>
      <w:r w:rsidRPr="00A435CE">
        <w:rPr>
          <w:rFonts w:ascii="Book Antiqua" w:eastAsia="Book Antiqua" w:hAnsi="Book Antiqua" w:cs="Book Antiqua"/>
        </w:rPr>
        <w:t>: 1127-1133 [PMID: 21576383 DOI: 10.1084/jem.20101712]</w:t>
      </w:r>
    </w:p>
    <w:p w14:paraId="78327BCF" w14:textId="77777777" w:rsidR="00A77B3E" w:rsidRPr="009A6A37" w:rsidRDefault="002750FD" w:rsidP="00A435CE">
      <w:pPr>
        <w:spacing w:line="360" w:lineRule="auto"/>
        <w:jc w:val="both"/>
        <w:rPr>
          <w:rFonts w:ascii="Book Antiqua" w:hAnsi="Book Antiqua"/>
          <w:lang w:val="fr-FR"/>
        </w:rPr>
      </w:pPr>
      <w:r w:rsidRPr="00A435CE">
        <w:rPr>
          <w:rFonts w:ascii="Book Antiqua" w:eastAsia="Book Antiqua" w:hAnsi="Book Antiqua" w:cs="Book Antiqua"/>
        </w:rPr>
        <w:t xml:space="preserve">64 </w:t>
      </w:r>
      <w:r w:rsidRPr="00A435CE">
        <w:rPr>
          <w:rFonts w:ascii="Book Antiqua" w:eastAsia="Book Antiqua" w:hAnsi="Book Antiqua" w:cs="Book Antiqua"/>
          <w:b/>
          <w:bCs/>
        </w:rPr>
        <w:t>Martin JC</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Bériou</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Heslan</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Bossard</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Jarry</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Abidi</w:t>
      </w:r>
      <w:proofErr w:type="spellEnd"/>
      <w:r w:rsidRPr="00A435CE">
        <w:rPr>
          <w:rFonts w:ascii="Book Antiqua" w:eastAsia="Book Antiqua" w:hAnsi="Book Antiqua" w:cs="Book Antiqua"/>
        </w:rPr>
        <w:t xml:space="preserve"> A, Hulin P, </w:t>
      </w:r>
      <w:proofErr w:type="spellStart"/>
      <w:r w:rsidRPr="00A435CE">
        <w:rPr>
          <w:rFonts w:ascii="Book Antiqua" w:eastAsia="Book Antiqua" w:hAnsi="Book Antiqua" w:cs="Book Antiqua"/>
        </w:rPr>
        <w:t>Ménoret</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Thinard</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Anegon</w:t>
      </w:r>
      <w:proofErr w:type="spellEnd"/>
      <w:r w:rsidRPr="00A435CE">
        <w:rPr>
          <w:rFonts w:ascii="Book Antiqua" w:eastAsia="Book Antiqua" w:hAnsi="Book Antiqua" w:cs="Book Antiqua"/>
        </w:rPr>
        <w:t xml:space="preserve"> I, Jacqueline C, </w:t>
      </w:r>
      <w:proofErr w:type="spellStart"/>
      <w:r w:rsidRPr="00A435CE">
        <w:rPr>
          <w:rFonts w:ascii="Book Antiqua" w:eastAsia="Book Antiqua" w:hAnsi="Book Antiqua" w:cs="Book Antiqua"/>
        </w:rPr>
        <w:t>Lardeux</w:t>
      </w:r>
      <w:proofErr w:type="spellEnd"/>
      <w:r w:rsidRPr="00A435CE">
        <w:rPr>
          <w:rFonts w:ascii="Book Antiqua" w:eastAsia="Book Antiqua" w:hAnsi="Book Antiqua" w:cs="Book Antiqua"/>
        </w:rPr>
        <w:t xml:space="preserve"> B, </w:t>
      </w:r>
      <w:proofErr w:type="spellStart"/>
      <w:r w:rsidRPr="00A435CE">
        <w:rPr>
          <w:rFonts w:ascii="Book Antiqua" w:eastAsia="Book Antiqua" w:hAnsi="Book Antiqua" w:cs="Book Antiqua"/>
        </w:rPr>
        <w:t>Halary</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Renauld</w:t>
      </w:r>
      <w:proofErr w:type="spellEnd"/>
      <w:r w:rsidRPr="00A435CE">
        <w:rPr>
          <w:rFonts w:ascii="Book Antiqua" w:eastAsia="Book Antiqua" w:hAnsi="Book Antiqua" w:cs="Book Antiqua"/>
        </w:rPr>
        <w:t xml:space="preserve"> JC, </w:t>
      </w:r>
      <w:proofErr w:type="spellStart"/>
      <w:r w:rsidRPr="00A435CE">
        <w:rPr>
          <w:rFonts w:ascii="Book Antiqua" w:eastAsia="Book Antiqua" w:hAnsi="Book Antiqua" w:cs="Book Antiqua"/>
        </w:rPr>
        <w:t>Bourreille</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Josien</w:t>
      </w:r>
      <w:proofErr w:type="spellEnd"/>
      <w:r w:rsidRPr="00A435CE">
        <w:rPr>
          <w:rFonts w:ascii="Book Antiqua" w:eastAsia="Book Antiqua" w:hAnsi="Book Antiqua" w:cs="Book Antiqua"/>
        </w:rPr>
        <w:t xml:space="preserve"> R. IL-22BP is produced by eosinophils in human gut and blocks IL-22 protective actions </w:t>
      </w:r>
      <w:r w:rsidRPr="00A435CE">
        <w:rPr>
          <w:rFonts w:ascii="Book Antiqua" w:eastAsia="Book Antiqua" w:hAnsi="Book Antiqua" w:cs="Book Antiqua"/>
        </w:rPr>
        <w:lastRenderedPageBreak/>
        <w:t xml:space="preserve">during colitis. </w:t>
      </w:r>
      <w:proofErr w:type="spellStart"/>
      <w:r w:rsidRPr="009A6A37">
        <w:rPr>
          <w:rFonts w:ascii="Book Antiqua" w:eastAsia="Book Antiqua" w:hAnsi="Book Antiqua" w:cs="Book Antiqua"/>
          <w:i/>
          <w:iCs/>
          <w:lang w:val="fr-FR"/>
        </w:rPr>
        <w:t>Mucosal</w:t>
      </w:r>
      <w:proofErr w:type="spellEnd"/>
      <w:r w:rsidRPr="009A6A37">
        <w:rPr>
          <w:rFonts w:ascii="Book Antiqua" w:eastAsia="Book Antiqua" w:hAnsi="Book Antiqua" w:cs="Book Antiqua"/>
          <w:i/>
          <w:iCs/>
          <w:lang w:val="fr-FR"/>
        </w:rPr>
        <w:t xml:space="preserve"> </w:t>
      </w:r>
      <w:proofErr w:type="spellStart"/>
      <w:r w:rsidRPr="009A6A37">
        <w:rPr>
          <w:rFonts w:ascii="Book Antiqua" w:eastAsia="Book Antiqua" w:hAnsi="Book Antiqua" w:cs="Book Antiqua"/>
          <w:i/>
          <w:iCs/>
          <w:lang w:val="fr-FR"/>
        </w:rPr>
        <w:t>Immunol</w:t>
      </w:r>
      <w:proofErr w:type="spellEnd"/>
      <w:r w:rsidRPr="009A6A37">
        <w:rPr>
          <w:rFonts w:ascii="Book Antiqua" w:eastAsia="Book Antiqua" w:hAnsi="Book Antiqua" w:cs="Book Antiqua"/>
          <w:lang w:val="fr-FR"/>
        </w:rPr>
        <w:t xml:space="preserve"> 2016; </w:t>
      </w:r>
      <w:r w:rsidRPr="009A6A37">
        <w:rPr>
          <w:rFonts w:ascii="Book Antiqua" w:eastAsia="Book Antiqua" w:hAnsi="Book Antiqua" w:cs="Book Antiqua"/>
          <w:b/>
          <w:bCs/>
          <w:lang w:val="fr-FR"/>
        </w:rPr>
        <w:t>9</w:t>
      </w:r>
      <w:r w:rsidRPr="009A6A37">
        <w:rPr>
          <w:rFonts w:ascii="Book Antiqua" w:eastAsia="Book Antiqua" w:hAnsi="Book Antiqua" w:cs="Book Antiqua"/>
          <w:lang w:val="fr-FR"/>
        </w:rPr>
        <w:t>: 539-549 [PMID: 26329427 DOI: 10.1038/mi.2015.83]</w:t>
      </w:r>
    </w:p>
    <w:p w14:paraId="43C4BF7E" w14:textId="77777777" w:rsidR="00A77B3E" w:rsidRPr="00A435CE" w:rsidRDefault="002750FD" w:rsidP="00A435CE">
      <w:pPr>
        <w:spacing w:line="360" w:lineRule="auto"/>
        <w:jc w:val="both"/>
        <w:rPr>
          <w:rFonts w:ascii="Book Antiqua" w:hAnsi="Book Antiqua"/>
        </w:rPr>
      </w:pPr>
      <w:r w:rsidRPr="009A6A37">
        <w:rPr>
          <w:rFonts w:ascii="Book Antiqua" w:eastAsia="Book Antiqua" w:hAnsi="Book Antiqua" w:cs="Book Antiqua"/>
          <w:lang w:val="fr-FR"/>
        </w:rPr>
        <w:t xml:space="preserve">65 </w:t>
      </w:r>
      <w:proofErr w:type="spellStart"/>
      <w:r w:rsidRPr="009A6A37">
        <w:rPr>
          <w:rFonts w:ascii="Book Antiqua" w:eastAsia="Book Antiqua" w:hAnsi="Book Antiqua" w:cs="Book Antiqua"/>
          <w:b/>
          <w:bCs/>
          <w:lang w:val="fr-FR"/>
        </w:rPr>
        <w:t>Fantou</w:t>
      </w:r>
      <w:proofErr w:type="spellEnd"/>
      <w:r w:rsidRPr="009A6A37">
        <w:rPr>
          <w:rFonts w:ascii="Book Antiqua" w:eastAsia="Book Antiqua" w:hAnsi="Book Antiqua" w:cs="Book Antiqua"/>
          <w:b/>
          <w:bCs/>
          <w:lang w:val="fr-FR"/>
        </w:rPr>
        <w:t xml:space="preserve"> A</w:t>
      </w:r>
      <w:r w:rsidRPr="009A6A37">
        <w:rPr>
          <w:rFonts w:ascii="Book Antiqua" w:eastAsia="Book Antiqua" w:hAnsi="Book Antiqua" w:cs="Book Antiqua"/>
          <w:lang w:val="fr-FR"/>
        </w:rPr>
        <w:t xml:space="preserve">, </w:t>
      </w:r>
      <w:proofErr w:type="spellStart"/>
      <w:r w:rsidRPr="009A6A37">
        <w:rPr>
          <w:rFonts w:ascii="Book Antiqua" w:eastAsia="Book Antiqua" w:hAnsi="Book Antiqua" w:cs="Book Antiqua"/>
          <w:lang w:val="fr-FR"/>
        </w:rPr>
        <w:t>Lagrue</w:t>
      </w:r>
      <w:proofErr w:type="spellEnd"/>
      <w:r w:rsidRPr="009A6A37">
        <w:rPr>
          <w:rFonts w:ascii="Book Antiqua" w:eastAsia="Book Antiqua" w:hAnsi="Book Antiqua" w:cs="Book Antiqua"/>
          <w:lang w:val="fr-FR"/>
        </w:rPr>
        <w:t xml:space="preserve"> E, Laurent T, </w:t>
      </w:r>
      <w:proofErr w:type="spellStart"/>
      <w:r w:rsidRPr="009A6A37">
        <w:rPr>
          <w:rFonts w:ascii="Book Antiqua" w:eastAsia="Book Antiqua" w:hAnsi="Book Antiqua" w:cs="Book Antiqua"/>
          <w:lang w:val="fr-FR"/>
        </w:rPr>
        <w:t>Delbos</w:t>
      </w:r>
      <w:proofErr w:type="spellEnd"/>
      <w:r w:rsidRPr="009A6A37">
        <w:rPr>
          <w:rFonts w:ascii="Book Antiqua" w:eastAsia="Book Antiqua" w:hAnsi="Book Antiqua" w:cs="Book Antiqua"/>
          <w:lang w:val="fr-FR"/>
        </w:rPr>
        <w:t xml:space="preserve"> L, Blandin S, Jarry A, </w:t>
      </w:r>
      <w:proofErr w:type="spellStart"/>
      <w:r w:rsidRPr="009A6A37">
        <w:rPr>
          <w:rFonts w:ascii="Book Antiqua" w:eastAsia="Book Antiqua" w:hAnsi="Book Antiqua" w:cs="Book Antiqua"/>
          <w:lang w:val="fr-FR"/>
        </w:rPr>
        <w:t>Beriou</w:t>
      </w:r>
      <w:proofErr w:type="spellEnd"/>
      <w:r w:rsidRPr="009A6A37">
        <w:rPr>
          <w:rFonts w:ascii="Book Antiqua" w:eastAsia="Book Antiqua" w:hAnsi="Book Antiqua" w:cs="Book Antiqua"/>
          <w:lang w:val="fr-FR"/>
        </w:rPr>
        <w:t xml:space="preserve"> G, </w:t>
      </w:r>
      <w:proofErr w:type="spellStart"/>
      <w:r w:rsidRPr="009A6A37">
        <w:rPr>
          <w:rFonts w:ascii="Book Antiqua" w:eastAsia="Book Antiqua" w:hAnsi="Book Antiqua" w:cs="Book Antiqua"/>
          <w:lang w:val="fr-FR"/>
        </w:rPr>
        <w:t>Braudeau</w:t>
      </w:r>
      <w:proofErr w:type="spellEnd"/>
      <w:r w:rsidRPr="009A6A37">
        <w:rPr>
          <w:rFonts w:ascii="Book Antiqua" w:eastAsia="Book Antiqua" w:hAnsi="Book Antiqua" w:cs="Book Antiqua"/>
          <w:lang w:val="fr-FR"/>
        </w:rPr>
        <w:t xml:space="preserve"> C, </w:t>
      </w:r>
      <w:proofErr w:type="spellStart"/>
      <w:r w:rsidRPr="009A6A37">
        <w:rPr>
          <w:rFonts w:ascii="Book Antiqua" w:eastAsia="Book Antiqua" w:hAnsi="Book Antiqua" w:cs="Book Antiqua"/>
          <w:lang w:val="fr-FR"/>
        </w:rPr>
        <w:t>Salabert</w:t>
      </w:r>
      <w:proofErr w:type="spellEnd"/>
      <w:r w:rsidRPr="009A6A37">
        <w:rPr>
          <w:rFonts w:ascii="Book Antiqua" w:eastAsia="Book Antiqua" w:hAnsi="Book Antiqua" w:cs="Book Antiqua"/>
          <w:lang w:val="fr-FR"/>
        </w:rPr>
        <w:t xml:space="preserve"> N, Marin E, Moreau A, Podevin J, </w:t>
      </w:r>
      <w:proofErr w:type="spellStart"/>
      <w:r w:rsidRPr="009A6A37">
        <w:rPr>
          <w:rFonts w:ascii="Book Antiqua" w:eastAsia="Book Antiqua" w:hAnsi="Book Antiqua" w:cs="Book Antiqua"/>
          <w:lang w:val="fr-FR"/>
        </w:rPr>
        <w:t>Bourreille</w:t>
      </w:r>
      <w:proofErr w:type="spellEnd"/>
      <w:r w:rsidRPr="009A6A37">
        <w:rPr>
          <w:rFonts w:ascii="Book Antiqua" w:eastAsia="Book Antiqua" w:hAnsi="Book Antiqua" w:cs="Book Antiqua"/>
          <w:lang w:val="fr-FR"/>
        </w:rPr>
        <w:t xml:space="preserve"> A, </w:t>
      </w:r>
      <w:proofErr w:type="spellStart"/>
      <w:r w:rsidRPr="009A6A37">
        <w:rPr>
          <w:rFonts w:ascii="Book Antiqua" w:eastAsia="Book Antiqua" w:hAnsi="Book Antiqua" w:cs="Book Antiqua"/>
          <w:lang w:val="fr-FR"/>
        </w:rPr>
        <w:t>Josien</w:t>
      </w:r>
      <w:proofErr w:type="spellEnd"/>
      <w:r w:rsidRPr="009A6A37">
        <w:rPr>
          <w:rFonts w:ascii="Book Antiqua" w:eastAsia="Book Antiqua" w:hAnsi="Book Antiqua" w:cs="Book Antiqua"/>
          <w:lang w:val="fr-FR"/>
        </w:rPr>
        <w:t xml:space="preserve"> R, Martin JC. </w:t>
      </w:r>
      <w:r w:rsidRPr="00A435CE">
        <w:rPr>
          <w:rFonts w:ascii="Book Antiqua" w:eastAsia="Book Antiqua" w:hAnsi="Book Antiqua" w:cs="Book Antiqua"/>
        </w:rPr>
        <w:t xml:space="preserve">IL-22BP production is heterogeneously distributed in Crohn's disease.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1034570 [PMID: 36311796 DOI: 10.3389/fimmu.2022.1034570]</w:t>
      </w:r>
    </w:p>
    <w:p w14:paraId="6DF3120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66 </w:t>
      </w:r>
      <w:r w:rsidRPr="00A435CE">
        <w:rPr>
          <w:rFonts w:ascii="Book Antiqua" w:eastAsia="Book Antiqua" w:hAnsi="Book Antiqua" w:cs="Book Antiqua"/>
          <w:b/>
          <w:bCs/>
        </w:rPr>
        <w:t>Moran GW</w:t>
      </w:r>
      <w:r w:rsidRPr="00A435CE">
        <w:rPr>
          <w:rFonts w:ascii="Book Antiqua" w:eastAsia="Book Antiqua" w:hAnsi="Book Antiqua" w:cs="Book Antiqua"/>
        </w:rPr>
        <w:t xml:space="preserve">, Pennock J, McLaughlin JT. Enteroendocrine cells in terminal ileal Crohn's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2012; </w:t>
      </w:r>
      <w:r w:rsidRPr="00A435CE">
        <w:rPr>
          <w:rFonts w:ascii="Book Antiqua" w:eastAsia="Book Antiqua" w:hAnsi="Book Antiqua" w:cs="Book Antiqua"/>
          <w:b/>
          <w:bCs/>
        </w:rPr>
        <w:t>6</w:t>
      </w:r>
      <w:r w:rsidRPr="00A435CE">
        <w:rPr>
          <w:rFonts w:ascii="Book Antiqua" w:eastAsia="Book Antiqua" w:hAnsi="Book Antiqua" w:cs="Book Antiqua"/>
        </w:rPr>
        <w:t>: 871-880 [PMID: 22398079 DOI: 10.1016/j.crohns.2012.01.013]</w:t>
      </w:r>
    </w:p>
    <w:p w14:paraId="2107547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67 </w:t>
      </w:r>
      <w:r w:rsidRPr="00A435CE">
        <w:rPr>
          <w:rFonts w:ascii="Book Antiqua" w:eastAsia="Book Antiqua" w:hAnsi="Book Antiqua" w:cs="Book Antiqua"/>
          <w:b/>
          <w:bCs/>
        </w:rPr>
        <w:t>Keller J</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Beglinger</w:t>
      </w:r>
      <w:proofErr w:type="spellEnd"/>
      <w:r w:rsidRPr="00A435CE">
        <w:rPr>
          <w:rFonts w:ascii="Book Antiqua" w:eastAsia="Book Antiqua" w:hAnsi="Book Antiqua" w:cs="Book Antiqua"/>
        </w:rPr>
        <w:t xml:space="preserve"> C, Holst JJ, Andresen V, Layer P. Mechanisms of gastric emptying disturbances in chronic and acute inflammation of the distal gastrointestinal tract. </w:t>
      </w:r>
      <w:r w:rsidRPr="00A435CE">
        <w:rPr>
          <w:rFonts w:ascii="Book Antiqua" w:eastAsia="Book Antiqua" w:hAnsi="Book Antiqua" w:cs="Book Antiqua"/>
          <w:i/>
          <w:iCs/>
        </w:rPr>
        <w:t xml:space="preserve">Am J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Gastrointest</w:t>
      </w:r>
      <w:proofErr w:type="spellEnd"/>
      <w:r w:rsidRPr="00A435CE">
        <w:rPr>
          <w:rFonts w:ascii="Book Antiqua" w:eastAsia="Book Antiqua" w:hAnsi="Book Antiqua" w:cs="Book Antiqua"/>
          <w:i/>
          <w:iCs/>
        </w:rPr>
        <w:t xml:space="preserve"> Liver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rPr>
        <w:t xml:space="preserve"> 2009; </w:t>
      </w:r>
      <w:r w:rsidRPr="00A435CE">
        <w:rPr>
          <w:rFonts w:ascii="Book Antiqua" w:eastAsia="Book Antiqua" w:hAnsi="Book Antiqua" w:cs="Book Antiqua"/>
          <w:b/>
          <w:bCs/>
        </w:rPr>
        <w:t>297</w:t>
      </w:r>
      <w:r w:rsidRPr="00A435CE">
        <w:rPr>
          <w:rFonts w:ascii="Book Antiqua" w:eastAsia="Book Antiqua" w:hAnsi="Book Antiqua" w:cs="Book Antiqua"/>
        </w:rPr>
        <w:t>: G861-G868 [PMID: 20501434 DOI: 10.1152/ajpgi.00145.2009]</w:t>
      </w:r>
    </w:p>
    <w:p w14:paraId="313F01A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68 </w:t>
      </w:r>
      <w:r w:rsidRPr="00A435CE">
        <w:rPr>
          <w:rFonts w:ascii="Book Antiqua" w:eastAsia="Book Antiqua" w:hAnsi="Book Antiqua" w:cs="Book Antiqua"/>
          <w:b/>
          <w:bCs/>
        </w:rPr>
        <w:t>Keller J</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Binnewies</w:t>
      </w:r>
      <w:proofErr w:type="spellEnd"/>
      <w:r w:rsidRPr="00A435CE">
        <w:rPr>
          <w:rFonts w:ascii="Book Antiqua" w:eastAsia="Book Antiqua" w:hAnsi="Book Antiqua" w:cs="Book Antiqua"/>
        </w:rPr>
        <w:t xml:space="preserve"> U, </w:t>
      </w:r>
      <w:proofErr w:type="spellStart"/>
      <w:r w:rsidRPr="00A435CE">
        <w:rPr>
          <w:rFonts w:ascii="Book Antiqua" w:eastAsia="Book Antiqua" w:hAnsi="Book Antiqua" w:cs="Book Antiqua"/>
        </w:rPr>
        <w:t>Rösch</w:t>
      </w:r>
      <w:proofErr w:type="spellEnd"/>
      <w:r w:rsidRPr="00A435CE">
        <w:rPr>
          <w:rFonts w:ascii="Book Antiqua" w:eastAsia="Book Antiqua" w:hAnsi="Book Antiqua" w:cs="Book Antiqua"/>
        </w:rPr>
        <w:t xml:space="preserve"> M, Juul Holst J, </w:t>
      </w:r>
      <w:proofErr w:type="spellStart"/>
      <w:r w:rsidRPr="00A435CE">
        <w:rPr>
          <w:rFonts w:ascii="Book Antiqua" w:eastAsia="Book Antiqua" w:hAnsi="Book Antiqua" w:cs="Book Antiqua"/>
        </w:rPr>
        <w:t>Beglinger</w:t>
      </w:r>
      <w:proofErr w:type="spellEnd"/>
      <w:r w:rsidRPr="00A435CE">
        <w:rPr>
          <w:rFonts w:ascii="Book Antiqua" w:eastAsia="Book Antiqua" w:hAnsi="Book Antiqua" w:cs="Book Antiqua"/>
        </w:rPr>
        <w:t xml:space="preserve"> C, Andresen V, Layer P. Gastric emptying and disease activity in inflammatory bowel disease. </w:t>
      </w:r>
      <w:proofErr w:type="spellStart"/>
      <w:r w:rsidRPr="00A435CE">
        <w:rPr>
          <w:rFonts w:ascii="Book Antiqua" w:eastAsia="Book Antiqua" w:hAnsi="Book Antiqua" w:cs="Book Antiqua"/>
          <w:i/>
          <w:iCs/>
        </w:rPr>
        <w:t>Eur</w:t>
      </w:r>
      <w:proofErr w:type="spellEnd"/>
      <w:r w:rsidRPr="00A435CE">
        <w:rPr>
          <w:rFonts w:ascii="Book Antiqua" w:eastAsia="Book Antiqua" w:hAnsi="Book Antiqua" w:cs="Book Antiqua"/>
          <w:i/>
          <w:iCs/>
        </w:rPr>
        <w:t xml:space="preserve"> J Clin Invest</w:t>
      </w:r>
      <w:r w:rsidRPr="00A435CE">
        <w:rPr>
          <w:rFonts w:ascii="Book Antiqua" w:eastAsia="Book Antiqua" w:hAnsi="Book Antiqua" w:cs="Book Antiqua"/>
        </w:rPr>
        <w:t xml:space="preserve"> 2015; </w:t>
      </w:r>
      <w:r w:rsidRPr="00A435CE">
        <w:rPr>
          <w:rFonts w:ascii="Book Antiqua" w:eastAsia="Book Antiqua" w:hAnsi="Book Antiqua" w:cs="Book Antiqua"/>
          <w:b/>
          <w:bCs/>
        </w:rPr>
        <w:t>45</w:t>
      </w:r>
      <w:r w:rsidRPr="00A435CE">
        <w:rPr>
          <w:rFonts w:ascii="Book Antiqua" w:eastAsia="Book Antiqua" w:hAnsi="Book Antiqua" w:cs="Book Antiqua"/>
        </w:rPr>
        <w:t>: 1234-1242 [PMID: 26426315 DOI: 10.1111/eci.12542]</w:t>
      </w:r>
    </w:p>
    <w:p w14:paraId="592F9A5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69 </w:t>
      </w:r>
      <w:r w:rsidRPr="00A435CE">
        <w:rPr>
          <w:rFonts w:ascii="Book Antiqua" w:eastAsia="Book Antiqua" w:hAnsi="Book Antiqua" w:cs="Book Antiqua"/>
          <w:b/>
          <w:bCs/>
        </w:rPr>
        <w:t>Li H</w:t>
      </w:r>
      <w:r w:rsidRPr="00A435CE">
        <w:rPr>
          <w:rFonts w:ascii="Book Antiqua" w:eastAsia="Book Antiqua" w:hAnsi="Book Antiqua" w:cs="Book Antiqua"/>
        </w:rPr>
        <w:t xml:space="preserve">, Chen H, Chen L, Shen D, Xu X. Expression of </w:t>
      </w:r>
      <w:proofErr w:type="spellStart"/>
      <w:r w:rsidRPr="00A435CE">
        <w:rPr>
          <w:rFonts w:ascii="Book Antiqua" w:eastAsia="Book Antiqua" w:hAnsi="Book Antiqua" w:cs="Book Antiqua"/>
        </w:rPr>
        <w:t>oestrogen</w:t>
      </w:r>
      <w:proofErr w:type="spellEnd"/>
      <w:r w:rsidRPr="00A435CE">
        <w:rPr>
          <w:rFonts w:ascii="Book Antiqua" w:eastAsia="Book Antiqua" w:hAnsi="Book Antiqua" w:cs="Book Antiqua"/>
        </w:rPr>
        <w:t xml:space="preserve"> receptor beta was negatively correlated with disease activity in patients with Crohn's disease involving the terminal ileum. </w:t>
      </w:r>
      <w:r w:rsidRPr="00A435CE">
        <w:rPr>
          <w:rFonts w:ascii="Book Antiqua" w:eastAsia="Book Antiqua" w:hAnsi="Book Antiqua" w:cs="Book Antiqua"/>
          <w:i/>
          <w:iCs/>
        </w:rPr>
        <w:t>Steroids</w:t>
      </w:r>
      <w:r w:rsidRPr="00A435CE">
        <w:rPr>
          <w:rFonts w:ascii="Book Antiqua" w:eastAsia="Book Antiqua" w:hAnsi="Book Antiqua" w:cs="Book Antiqua"/>
        </w:rPr>
        <w:t xml:space="preserve"> 2019; </w:t>
      </w:r>
      <w:r w:rsidRPr="00A435CE">
        <w:rPr>
          <w:rFonts w:ascii="Book Antiqua" w:eastAsia="Book Antiqua" w:hAnsi="Book Antiqua" w:cs="Book Antiqua"/>
          <w:b/>
          <w:bCs/>
        </w:rPr>
        <w:t>141</w:t>
      </w:r>
      <w:r w:rsidRPr="00A435CE">
        <w:rPr>
          <w:rFonts w:ascii="Book Antiqua" w:eastAsia="Book Antiqua" w:hAnsi="Book Antiqua" w:cs="Book Antiqua"/>
        </w:rPr>
        <w:t>: 36-40 [PMID: 30278183 DOI: 10.1016/j.steroids.2018.09.013]</w:t>
      </w:r>
    </w:p>
    <w:p w14:paraId="1240F5A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70 </w:t>
      </w:r>
      <w:r w:rsidRPr="00A435CE">
        <w:rPr>
          <w:rFonts w:ascii="Book Antiqua" w:eastAsia="Book Antiqua" w:hAnsi="Book Antiqua" w:cs="Book Antiqua"/>
          <w:b/>
          <w:bCs/>
        </w:rPr>
        <w:t>Jiang Q</w:t>
      </w:r>
      <w:r w:rsidRPr="00A435CE">
        <w:rPr>
          <w:rFonts w:ascii="Book Antiqua" w:eastAsia="Book Antiqua" w:hAnsi="Book Antiqua" w:cs="Book Antiqua"/>
        </w:rPr>
        <w:t xml:space="preserve">, Li WX, Sun JR, Zhu TT, Fan J, Yu LH, </w:t>
      </w:r>
      <w:proofErr w:type="spellStart"/>
      <w:r w:rsidRPr="00A435CE">
        <w:rPr>
          <w:rFonts w:ascii="Book Antiqua" w:eastAsia="Book Antiqua" w:hAnsi="Book Antiqua" w:cs="Book Antiqua"/>
        </w:rPr>
        <w:t>Burnstock</w:t>
      </w:r>
      <w:proofErr w:type="spellEnd"/>
      <w:r w:rsidRPr="00A435CE">
        <w:rPr>
          <w:rFonts w:ascii="Book Antiqua" w:eastAsia="Book Antiqua" w:hAnsi="Book Antiqua" w:cs="Book Antiqua"/>
        </w:rPr>
        <w:t xml:space="preserve"> G, Yang H, Ma B. Inhibitory effect of estrogen receptor beta on P2X3 receptors during inflammation in rats. </w:t>
      </w:r>
      <w:r w:rsidRPr="00A435CE">
        <w:rPr>
          <w:rFonts w:ascii="Book Antiqua" w:eastAsia="Book Antiqua" w:hAnsi="Book Antiqua" w:cs="Book Antiqua"/>
          <w:i/>
          <w:iCs/>
        </w:rPr>
        <w:t>Purinergic Signal</w:t>
      </w:r>
      <w:r w:rsidRPr="00A435CE">
        <w:rPr>
          <w:rFonts w:ascii="Book Antiqua" w:eastAsia="Book Antiqua" w:hAnsi="Book Antiqua" w:cs="Book Antiqua"/>
        </w:rPr>
        <w:t xml:space="preserve"> 2017; </w:t>
      </w:r>
      <w:r w:rsidRPr="00A435CE">
        <w:rPr>
          <w:rFonts w:ascii="Book Antiqua" w:eastAsia="Book Antiqua" w:hAnsi="Book Antiqua" w:cs="Book Antiqua"/>
          <w:b/>
          <w:bCs/>
        </w:rPr>
        <w:t>13</w:t>
      </w:r>
      <w:r w:rsidRPr="00A435CE">
        <w:rPr>
          <w:rFonts w:ascii="Book Antiqua" w:eastAsia="Book Antiqua" w:hAnsi="Book Antiqua" w:cs="Book Antiqua"/>
        </w:rPr>
        <w:t>: 105-117 [PMID: 27817132 DOI: 10.1007/s11302-016-9540-5]</w:t>
      </w:r>
    </w:p>
    <w:p w14:paraId="611D507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71 </w:t>
      </w:r>
      <w:r w:rsidRPr="00A435CE">
        <w:rPr>
          <w:rFonts w:ascii="Book Antiqua" w:eastAsia="Book Antiqua" w:hAnsi="Book Antiqua" w:cs="Book Antiqua"/>
          <w:b/>
          <w:bCs/>
        </w:rPr>
        <w:t>Subramanian S</w:t>
      </w:r>
      <w:r w:rsidRPr="00A435CE">
        <w:rPr>
          <w:rFonts w:ascii="Book Antiqua" w:eastAsia="Book Antiqua" w:hAnsi="Book Antiqua" w:cs="Book Antiqua"/>
        </w:rPr>
        <w:t xml:space="preserve">, Ekbom A, Rhodes JM. Recent advances in clinical practice: a systematic review of isolated colonic Crohn's disease: the third IBD? </w:t>
      </w:r>
      <w:r w:rsidRPr="00A435CE">
        <w:rPr>
          <w:rFonts w:ascii="Book Antiqua" w:eastAsia="Book Antiqua" w:hAnsi="Book Antiqua" w:cs="Book Antiqua"/>
          <w:i/>
          <w:iCs/>
        </w:rPr>
        <w:t>Gut</w:t>
      </w:r>
      <w:r w:rsidRPr="00A435CE">
        <w:rPr>
          <w:rFonts w:ascii="Book Antiqua" w:eastAsia="Book Antiqua" w:hAnsi="Book Antiqua" w:cs="Book Antiqua"/>
        </w:rPr>
        <w:t xml:space="preserve"> 2017; </w:t>
      </w:r>
      <w:r w:rsidRPr="00A435CE">
        <w:rPr>
          <w:rFonts w:ascii="Book Antiqua" w:eastAsia="Book Antiqua" w:hAnsi="Book Antiqua" w:cs="Book Antiqua"/>
          <w:b/>
          <w:bCs/>
        </w:rPr>
        <w:t>66</w:t>
      </w:r>
      <w:r w:rsidRPr="00A435CE">
        <w:rPr>
          <w:rFonts w:ascii="Book Antiqua" w:eastAsia="Book Antiqua" w:hAnsi="Book Antiqua" w:cs="Book Antiqua"/>
        </w:rPr>
        <w:t>: 362-381 [PMID: 27802156 DOI: 10.1136/gutjnl-2016-312673]</w:t>
      </w:r>
    </w:p>
    <w:p w14:paraId="3CA52A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72 </w:t>
      </w:r>
      <w:proofErr w:type="spellStart"/>
      <w:r w:rsidRPr="00A435CE">
        <w:rPr>
          <w:rFonts w:ascii="Book Antiqua" w:eastAsia="Book Antiqua" w:hAnsi="Book Antiqua" w:cs="Book Antiqua"/>
          <w:b/>
          <w:bCs/>
        </w:rPr>
        <w:t>Roulis</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Nikolaou C, </w:t>
      </w:r>
      <w:proofErr w:type="spellStart"/>
      <w:r w:rsidRPr="00A435CE">
        <w:rPr>
          <w:rFonts w:ascii="Book Antiqua" w:eastAsia="Book Antiqua" w:hAnsi="Book Antiqua" w:cs="Book Antiqua"/>
        </w:rPr>
        <w:t>Kotsaki</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Kaffe</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Karagianni</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Koliaraki</w:t>
      </w:r>
      <w:proofErr w:type="spellEnd"/>
      <w:r w:rsidRPr="00A435CE">
        <w:rPr>
          <w:rFonts w:ascii="Book Antiqua" w:eastAsia="Book Antiqua" w:hAnsi="Book Antiqua" w:cs="Book Antiqua"/>
        </w:rPr>
        <w:t xml:space="preserve"> V, </w:t>
      </w:r>
      <w:proofErr w:type="spellStart"/>
      <w:r w:rsidRPr="00A435CE">
        <w:rPr>
          <w:rFonts w:ascii="Book Antiqua" w:eastAsia="Book Antiqua" w:hAnsi="Book Antiqua" w:cs="Book Antiqua"/>
        </w:rPr>
        <w:t>Salpea</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Ragoussis</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Aidinis</w:t>
      </w:r>
      <w:proofErr w:type="spellEnd"/>
      <w:r w:rsidRPr="00A435CE">
        <w:rPr>
          <w:rFonts w:ascii="Book Antiqua" w:eastAsia="Book Antiqua" w:hAnsi="Book Antiqua" w:cs="Book Antiqua"/>
        </w:rPr>
        <w:t xml:space="preserve"> V, Martini E, Becker C, </w:t>
      </w:r>
      <w:proofErr w:type="spellStart"/>
      <w:r w:rsidRPr="00A435CE">
        <w:rPr>
          <w:rFonts w:ascii="Book Antiqua" w:eastAsia="Book Antiqua" w:hAnsi="Book Antiqua" w:cs="Book Antiqua"/>
        </w:rPr>
        <w:t>Herschman</w:t>
      </w:r>
      <w:proofErr w:type="spellEnd"/>
      <w:r w:rsidRPr="00A435CE">
        <w:rPr>
          <w:rFonts w:ascii="Book Antiqua" w:eastAsia="Book Antiqua" w:hAnsi="Book Antiqua" w:cs="Book Antiqua"/>
        </w:rPr>
        <w:t xml:space="preserve"> HR, </w:t>
      </w:r>
      <w:proofErr w:type="spellStart"/>
      <w:r w:rsidRPr="00A435CE">
        <w:rPr>
          <w:rFonts w:ascii="Book Antiqua" w:eastAsia="Book Antiqua" w:hAnsi="Book Antiqua" w:cs="Book Antiqua"/>
        </w:rPr>
        <w:t>Vetrano</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Danese</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Kollias</w:t>
      </w:r>
      <w:proofErr w:type="spellEnd"/>
      <w:r w:rsidRPr="00A435CE">
        <w:rPr>
          <w:rFonts w:ascii="Book Antiqua" w:eastAsia="Book Antiqua" w:hAnsi="Book Antiqua" w:cs="Book Antiqua"/>
        </w:rPr>
        <w:t xml:space="preserve"> G. Intestinal myofibroblast-specific Tpl2-Cox-2-PGE2 pathway links innate sensing to </w:t>
      </w:r>
      <w:r w:rsidRPr="00A435CE">
        <w:rPr>
          <w:rFonts w:ascii="Book Antiqua" w:eastAsia="Book Antiqua" w:hAnsi="Book Antiqua" w:cs="Book Antiqua"/>
        </w:rPr>
        <w:lastRenderedPageBreak/>
        <w:t xml:space="preserve">epithelial homeostasis. </w:t>
      </w:r>
      <w:r w:rsidRPr="00A435CE">
        <w:rPr>
          <w:rFonts w:ascii="Book Antiqua" w:eastAsia="Book Antiqua" w:hAnsi="Book Antiqua" w:cs="Book Antiqua"/>
          <w:i/>
          <w:iCs/>
        </w:rPr>
        <w:t xml:space="preserve">Proc Natl </w:t>
      </w:r>
      <w:proofErr w:type="spellStart"/>
      <w:r w:rsidRPr="00A435CE">
        <w:rPr>
          <w:rFonts w:ascii="Book Antiqua" w:eastAsia="Book Antiqua" w:hAnsi="Book Antiqua" w:cs="Book Antiqua"/>
          <w:i/>
          <w:iCs/>
        </w:rPr>
        <w:t>Acad</w:t>
      </w:r>
      <w:proofErr w:type="spellEnd"/>
      <w:r w:rsidRPr="00A435CE">
        <w:rPr>
          <w:rFonts w:ascii="Book Antiqua" w:eastAsia="Book Antiqua" w:hAnsi="Book Antiqua" w:cs="Book Antiqua"/>
          <w:i/>
          <w:iCs/>
        </w:rPr>
        <w:t xml:space="preserve"> Sci U S A</w:t>
      </w:r>
      <w:r w:rsidRPr="00A435CE">
        <w:rPr>
          <w:rFonts w:ascii="Book Antiqua" w:eastAsia="Book Antiqua" w:hAnsi="Book Antiqua" w:cs="Book Antiqua"/>
        </w:rPr>
        <w:t xml:space="preserve"> 2014; </w:t>
      </w:r>
      <w:r w:rsidRPr="00A435CE">
        <w:rPr>
          <w:rFonts w:ascii="Book Antiqua" w:eastAsia="Book Antiqua" w:hAnsi="Book Antiqua" w:cs="Book Antiqua"/>
          <w:b/>
          <w:bCs/>
        </w:rPr>
        <w:t>111</w:t>
      </w:r>
      <w:r w:rsidRPr="00A435CE">
        <w:rPr>
          <w:rFonts w:ascii="Book Antiqua" w:eastAsia="Book Antiqua" w:hAnsi="Book Antiqua" w:cs="Book Antiqua"/>
        </w:rPr>
        <w:t>: E4658-E4667 [PMID: 25316791 DOI: 10.1073/pnas.1415762111]</w:t>
      </w:r>
    </w:p>
    <w:p w14:paraId="27572E0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73 </w:t>
      </w:r>
      <w:proofErr w:type="spellStart"/>
      <w:r w:rsidRPr="00A435CE">
        <w:rPr>
          <w:rFonts w:ascii="Book Antiqua" w:eastAsia="Book Antiqua" w:hAnsi="Book Antiqua" w:cs="Book Antiqua"/>
          <w:b/>
          <w:bCs/>
        </w:rPr>
        <w:t>Santoru</w:t>
      </w:r>
      <w:proofErr w:type="spellEnd"/>
      <w:r w:rsidRPr="00A435CE">
        <w:rPr>
          <w:rFonts w:ascii="Book Antiqua" w:eastAsia="Book Antiqua" w:hAnsi="Book Antiqua" w:cs="Book Antiqua"/>
          <w:b/>
          <w:bCs/>
        </w:rPr>
        <w:t xml:space="preserve"> ML</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Piras</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Murgia</w:t>
      </w:r>
      <w:proofErr w:type="spellEnd"/>
      <w:r w:rsidRPr="00A435CE">
        <w:rPr>
          <w:rFonts w:ascii="Book Antiqua" w:eastAsia="Book Antiqua" w:hAnsi="Book Antiqua" w:cs="Book Antiqua"/>
        </w:rPr>
        <w:t xml:space="preserve"> F, Leoni VP, Spada M, </w:t>
      </w:r>
      <w:proofErr w:type="spellStart"/>
      <w:r w:rsidRPr="00A435CE">
        <w:rPr>
          <w:rFonts w:ascii="Book Antiqua" w:eastAsia="Book Antiqua" w:hAnsi="Book Antiqua" w:cs="Book Antiqua"/>
        </w:rPr>
        <w:t>Murgia</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Liggi</w:t>
      </w:r>
      <w:proofErr w:type="spellEnd"/>
      <w:r w:rsidRPr="00A435CE">
        <w:rPr>
          <w:rFonts w:ascii="Book Antiqua" w:eastAsia="Book Antiqua" w:hAnsi="Book Antiqua" w:cs="Book Antiqua"/>
        </w:rPr>
        <w:t xml:space="preserve"> S, Lai MA, </w:t>
      </w:r>
      <w:proofErr w:type="spellStart"/>
      <w:r w:rsidRPr="00A435CE">
        <w:rPr>
          <w:rFonts w:ascii="Book Antiqua" w:eastAsia="Book Antiqua" w:hAnsi="Book Antiqua" w:cs="Book Antiqua"/>
        </w:rPr>
        <w:t>Usai</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Caboni</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Manzin</w:t>
      </w:r>
      <w:proofErr w:type="spellEnd"/>
      <w:r w:rsidRPr="00A435CE">
        <w:rPr>
          <w:rFonts w:ascii="Book Antiqua" w:eastAsia="Book Antiqua" w:hAnsi="Book Antiqua" w:cs="Book Antiqua"/>
        </w:rPr>
        <w:t xml:space="preserve"> A, Atzori L. Metabolic Alteration in Plasma and Biopsies From Patients With IBD.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1335-1345 [PMID: 33512485 DOI: 10.1093/</w:t>
      </w:r>
      <w:proofErr w:type="spellStart"/>
      <w:r w:rsidRPr="00A435CE">
        <w:rPr>
          <w:rFonts w:ascii="Book Antiqua" w:eastAsia="Book Antiqua" w:hAnsi="Book Antiqua" w:cs="Book Antiqua"/>
        </w:rPr>
        <w:t>ibd</w:t>
      </w:r>
      <w:proofErr w:type="spellEnd"/>
      <w:r w:rsidRPr="00A435CE">
        <w:rPr>
          <w:rFonts w:ascii="Book Antiqua" w:eastAsia="Book Antiqua" w:hAnsi="Book Antiqua" w:cs="Book Antiqua"/>
        </w:rPr>
        <w:t>/izab012]</w:t>
      </w:r>
    </w:p>
    <w:p w14:paraId="568D2F6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74 </w:t>
      </w:r>
      <w:proofErr w:type="spellStart"/>
      <w:r w:rsidRPr="00A435CE">
        <w:rPr>
          <w:rFonts w:ascii="Book Antiqua" w:eastAsia="Book Antiqua" w:hAnsi="Book Antiqua" w:cs="Book Antiqua"/>
          <w:b/>
          <w:bCs/>
        </w:rPr>
        <w:t>Potdar</w:t>
      </w:r>
      <w:proofErr w:type="spellEnd"/>
      <w:r w:rsidRPr="00A435CE">
        <w:rPr>
          <w:rFonts w:ascii="Book Antiqua" w:eastAsia="Book Antiqua" w:hAnsi="Book Antiqua" w:cs="Book Antiqua"/>
          <w:b/>
          <w:bCs/>
        </w:rPr>
        <w:t xml:space="preserve"> AA</w:t>
      </w:r>
      <w:r w:rsidRPr="00A435CE">
        <w:rPr>
          <w:rFonts w:ascii="Book Antiqua" w:eastAsia="Book Antiqua" w:hAnsi="Book Antiqua" w:cs="Book Antiqua"/>
        </w:rPr>
        <w:t xml:space="preserve">, Li D, </w:t>
      </w:r>
      <w:proofErr w:type="spellStart"/>
      <w:r w:rsidRPr="00A435CE">
        <w:rPr>
          <w:rFonts w:ascii="Book Antiqua" w:eastAsia="Book Antiqua" w:hAnsi="Book Antiqua" w:cs="Book Antiqua"/>
        </w:rPr>
        <w:t>Haritunians</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VanDussen</w:t>
      </w:r>
      <w:proofErr w:type="spellEnd"/>
      <w:r w:rsidRPr="00A435CE">
        <w:rPr>
          <w:rFonts w:ascii="Book Antiqua" w:eastAsia="Book Antiqua" w:hAnsi="Book Antiqua" w:cs="Book Antiqua"/>
        </w:rPr>
        <w:t xml:space="preserve"> KL, Fiorino MF, Liu TC,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w:t>
      </w:r>
      <w:proofErr w:type="spellStart"/>
      <w:r w:rsidRPr="00A435CE">
        <w:rPr>
          <w:rFonts w:ascii="Book Antiqua" w:eastAsia="Book Antiqua" w:hAnsi="Book Antiqua" w:cs="Book Antiqua"/>
        </w:rPr>
        <w:t>Fleshner</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Targan</w:t>
      </w:r>
      <w:proofErr w:type="spellEnd"/>
      <w:r w:rsidRPr="00A435CE">
        <w:rPr>
          <w:rFonts w:ascii="Book Antiqua" w:eastAsia="Book Antiqua" w:hAnsi="Book Antiqua" w:cs="Book Antiqua"/>
        </w:rPr>
        <w:t xml:space="preserve"> SR, McGovern DPB, </w:t>
      </w:r>
      <w:proofErr w:type="spellStart"/>
      <w:r w:rsidRPr="00A435CE">
        <w:rPr>
          <w:rFonts w:ascii="Book Antiqua" w:eastAsia="Book Antiqua" w:hAnsi="Book Antiqua" w:cs="Book Antiqua"/>
        </w:rPr>
        <w:t>Bilsborough</w:t>
      </w:r>
      <w:proofErr w:type="spellEnd"/>
      <w:r w:rsidRPr="00A435CE">
        <w:rPr>
          <w:rFonts w:ascii="Book Antiqua" w:eastAsia="Book Antiqua" w:hAnsi="Book Antiqua" w:cs="Book Antiqua"/>
        </w:rPr>
        <w:t xml:space="preserve"> J. Ileal Gene Expression Data from Crohn's Disease Small Bowel Resections Indicate Distinct Clinical Subgroups.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1055-1066 [PMID: 30877309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/jjz021]</w:t>
      </w:r>
    </w:p>
    <w:p w14:paraId="0161A95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75 </w:t>
      </w:r>
      <w:proofErr w:type="spellStart"/>
      <w:r w:rsidRPr="00A435CE">
        <w:rPr>
          <w:rFonts w:ascii="Book Antiqua" w:eastAsia="Book Antiqua" w:hAnsi="Book Antiqua" w:cs="Book Antiqua"/>
          <w:b/>
          <w:bCs/>
        </w:rPr>
        <w:t>Ngollo</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Perez K, </w:t>
      </w:r>
      <w:proofErr w:type="spellStart"/>
      <w:r w:rsidRPr="00A435CE">
        <w:rPr>
          <w:rFonts w:ascii="Book Antiqua" w:eastAsia="Book Antiqua" w:hAnsi="Book Antiqua" w:cs="Book Antiqua"/>
        </w:rPr>
        <w:t>Hammoudi</w:t>
      </w:r>
      <w:proofErr w:type="spellEnd"/>
      <w:r w:rsidRPr="00A435CE">
        <w:rPr>
          <w:rFonts w:ascii="Book Antiqua" w:eastAsia="Book Antiqua" w:hAnsi="Book Antiqua" w:cs="Book Antiqua"/>
        </w:rPr>
        <w:t xml:space="preserve"> N, Gorelik Y, </w:t>
      </w:r>
      <w:proofErr w:type="spellStart"/>
      <w:r w:rsidRPr="00A435CE">
        <w:rPr>
          <w:rFonts w:ascii="Book Antiqua" w:eastAsia="Book Antiqua" w:hAnsi="Book Antiqua" w:cs="Book Antiqua"/>
        </w:rPr>
        <w:t>Delord</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Auzolle</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Bottois</w:t>
      </w:r>
      <w:proofErr w:type="spellEnd"/>
      <w:r w:rsidRPr="00A435CE">
        <w:rPr>
          <w:rFonts w:ascii="Book Antiqua" w:eastAsia="Book Antiqua" w:hAnsi="Book Antiqua" w:cs="Book Antiqua"/>
        </w:rPr>
        <w:t xml:space="preserve"> H, </w:t>
      </w:r>
      <w:proofErr w:type="spellStart"/>
      <w:r w:rsidRPr="00A435CE">
        <w:rPr>
          <w:rFonts w:ascii="Book Antiqua" w:eastAsia="Book Antiqua" w:hAnsi="Book Antiqua" w:cs="Book Antiqua"/>
        </w:rPr>
        <w:t>Cazals</w:t>
      </w:r>
      <w:proofErr w:type="spellEnd"/>
      <w:r w:rsidRPr="00A435CE">
        <w:rPr>
          <w:rFonts w:ascii="Book Antiqua" w:eastAsia="Book Antiqua" w:hAnsi="Book Antiqua" w:cs="Book Antiqua"/>
        </w:rPr>
        <w:t xml:space="preserve">-Hatem D, </w:t>
      </w:r>
      <w:proofErr w:type="spellStart"/>
      <w:r w:rsidRPr="00A435CE">
        <w:rPr>
          <w:rFonts w:ascii="Book Antiqua" w:eastAsia="Book Antiqua" w:hAnsi="Book Antiqua" w:cs="Book Antiqua"/>
        </w:rPr>
        <w:t>Bezault</w:t>
      </w:r>
      <w:proofErr w:type="spellEnd"/>
      <w:r w:rsidRPr="00A435CE">
        <w:rPr>
          <w:rFonts w:ascii="Book Antiqua" w:eastAsia="Book Antiqua" w:hAnsi="Book Antiqua" w:cs="Book Antiqua"/>
        </w:rPr>
        <w:t xml:space="preserve"> M, Nancey S, </w:t>
      </w:r>
      <w:proofErr w:type="spellStart"/>
      <w:r w:rsidRPr="00A435CE">
        <w:rPr>
          <w:rFonts w:ascii="Book Antiqua" w:eastAsia="Book Antiqua" w:hAnsi="Book Antiqua" w:cs="Book Antiqua"/>
        </w:rPr>
        <w:t>Nachury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Treton</w:t>
      </w:r>
      <w:proofErr w:type="spellEnd"/>
      <w:r w:rsidRPr="00A435CE">
        <w:rPr>
          <w:rFonts w:ascii="Book Antiqua" w:eastAsia="Book Antiqua" w:hAnsi="Book Antiqua" w:cs="Book Antiqua"/>
        </w:rPr>
        <w:t xml:space="preserve"> X, </w:t>
      </w:r>
      <w:proofErr w:type="spellStart"/>
      <w:r w:rsidRPr="00A435CE">
        <w:rPr>
          <w:rFonts w:ascii="Book Antiqua" w:eastAsia="Book Antiqua" w:hAnsi="Book Antiqua" w:cs="Book Antiqua"/>
        </w:rPr>
        <w:t>Fumery</w:t>
      </w:r>
      <w:proofErr w:type="spellEnd"/>
      <w:r w:rsidRPr="00A435CE">
        <w:rPr>
          <w:rFonts w:ascii="Book Antiqua" w:eastAsia="Book Antiqua" w:hAnsi="Book Antiqua" w:cs="Book Antiqua"/>
        </w:rPr>
        <w:t xml:space="preserve"> M, Buisson A,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REMIND Study Group Investigators, Shen-Orr SS, Le </w:t>
      </w:r>
      <w:proofErr w:type="spellStart"/>
      <w:r w:rsidRPr="00A435CE">
        <w:rPr>
          <w:rFonts w:ascii="Book Antiqua" w:eastAsia="Book Antiqua" w:hAnsi="Book Antiqua" w:cs="Book Antiqua"/>
        </w:rPr>
        <w:t>Bourhis</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Allez</w:t>
      </w:r>
      <w:proofErr w:type="spellEnd"/>
      <w:r w:rsidRPr="00A435CE">
        <w:rPr>
          <w:rFonts w:ascii="Book Antiqua" w:eastAsia="Book Antiqua" w:hAnsi="Book Antiqua" w:cs="Book Antiqua"/>
        </w:rPr>
        <w:t xml:space="preserve"> M. Identification of Gene Expression Profiles Associated with an Increased Risk of Post-Operative Recurrence in Crohn's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1269-1280 [PMID: 35143619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/jjac021]</w:t>
      </w:r>
    </w:p>
    <w:p w14:paraId="1AA942C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76 </w:t>
      </w:r>
      <w:proofErr w:type="spellStart"/>
      <w:r w:rsidRPr="00A435CE">
        <w:rPr>
          <w:rFonts w:ascii="Book Antiqua" w:eastAsia="Book Antiqua" w:hAnsi="Book Antiqua" w:cs="Book Antiqua"/>
          <w:b/>
          <w:bCs/>
        </w:rPr>
        <w:t>Maddipatla</w:t>
      </w:r>
      <w:proofErr w:type="spellEnd"/>
      <w:r w:rsidRPr="00A435CE">
        <w:rPr>
          <w:rFonts w:ascii="Book Antiqua" w:eastAsia="Book Antiqua" w:hAnsi="Book Antiqua" w:cs="Book Antiqua"/>
          <w:b/>
          <w:bCs/>
        </w:rPr>
        <w:t xml:space="preserve"> SC</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Kolachala</w:t>
      </w:r>
      <w:proofErr w:type="spellEnd"/>
      <w:r w:rsidRPr="00A435CE">
        <w:rPr>
          <w:rFonts w:ascii="Book Antiqua" w:eastAsia="Book Antiqua" w:hAnsi="Book Antiqua" w:cs="Book Antiqua"/>
        </w:rPr>
        <w:t xml:space="preserve"> VL, </w:t>
      </w:r>
      <w:proofErr w:type="spellStart"/>
      <w:r w:rsidRPr="00A435CE">
        <w:rPr>
          <w:rFonts w:ascii="Book Antiqua" w:eastAsia="Book Antiqua" w:hAnsi="Book Antiqua" w:cs="Book Antiqua"/>
        </w:rPr>
        <w:t>Venkateswaran</w:t>
      </w:r>
      <w:proofErr w:type="spellEnd"/>
      <w:r w:rsidRPr="00A435CE">
        <w:rPr>
          <w:rFonts w:ascii="Book Antiqua" w:eastAsia="Book Antiqua" w:hAnsi="Book Antiqua" w:cs="Book Antiqua"/>
        </w:rPr>
        <w:t xml:space="preserve"> S, Dodd AF, </w:t>
      </w:r>
      <w:proofErr w:type="spellStart"/>
      <w:r w:rsidRPr="00A435CE">
        <w:rPr>
          <w:rFonts w:ascii="Book Antiqua" w:eastAsia="Book Antiqua" w:hAnsi="Book Antiqua" w:cs="Book Antiqua"/>
        </w:rPr>
        <w:t>Pelia</w:t>
      </w:r>
      <w:proofErr w:type="spellEnd"/>
      <w:r w:rsidRPr="00A435CE">
        <w:rPr>
          <w:rFonts w:ascii="Book Antiqua" w:eastAsia="Book Antiqua" w:hAnsi="Book Antiqua" w:cs="Book Antiqua"/>
        </w:rPr>
        <w:t xml:space="preserve"> RS, </w:t>
      </w:r>
      <w:proofErr w:type="spellStart"/>
      <w:r w:rsidRPr="00A435CE">
        <w:rPr>
          <w:rFonts w:ascii="Book Antiqua" w:eastAsia="Book Antiqua" w:hAnsi="Book Antiqua" w:cs="Book Antiqua"/>
        </w:rPr>
        <w:t>Geem</w:t>
      </w:r>
      <w:proofErr w:type="spellEnd"/>
      <w:r w:rsidRPr="00A435CE">
        <w:rPr>
          <w:rFonts w:ascii="Book Antiqua" w:eastAsia="Book Antiqua" w:hAnsi="Book Antiqua" w:cs="Book Antiqua"/>
        </w:rPr>
        <w:t xml:space="preserve"> D, Yin H, Sun Y, Xu C, Mo A, </w:t>
      </w:r>
      <w:proofErr w:type="spellStart"/>
      <w:r w:rsidRPr="00A435CE">
        <w:rPr>
          <w:rFonts w:ascii="Book Antiqua" w:eastAsia="Book Antiqua" w:hAnsi="Book Antiqua" w:cs="Book Antiqua"/>
        </w:rPr>
        <w:t>Kosters</w:t>
      </w:r>
      <w:proofErr w:type="spellEnd"/>
      <w:r w:rsidRPr="00A435CE">
        <w:rPr>
          <w:rFonts w:ascii="Book Antiqua" w:eastAsia="Book Antiqua" w:hAnsi="Book Antiqua" w:cs="Book Antiqua"/>
        </w:rPr>
        <w:t xml:space="preserve"> A, Yang J, Matthews JD, Ghosn E, </w:t>
      </w:r>
      <w:proofErr w:type="spellStart"/>
      <w:r w:rsidRPr="00A435CE">
        <w:rPr>
          <w:rFonts w:ascii="Book Antiqua" w:eastAsia="Book Antiqua" w:hAnsi="Book Antiqua" w:cs="Book Antiqua"/>
        </w:rPr>
        <w:t>Kugathasan</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Qiu</w:t>
      </w:r>
      <w:proofErr w:type="spellEnd"/>
      <w:r w:rsidRPr="00A435CE">
        <w:rPr>
          <w:rFonts w:ascii="Book Antiqua" w:eastAsia="Book Antiqua" w:hAnsi="Book Antiqua" w:cs="Book Antiqua"/>
        </w:rPr>
        <w:t xml:space="preserve"> P. Assessing Cellular and Transcriptional Diversity of Ileal Mucosa Among Treatment-Naïve and Treated Crohn's Disease.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2023; </w:t>
      </w:r>
      <w:r w:rsidRPr="00A435CE">
        <w:rPr>
          <w:rFonts w:ascii="Book Antiqua" w:eastAsia="Book Antiqua" w:hAnsi="Book Antiqua" w:cs="Book Antiqua"/>
          <w:b/>
          <w:bCs/>
        </w:rPr>
        <w:t>29</w:t>
      </w:r>
      <w:r w:rsidRPr="00A435CE">
        <w:rPr>
          <w:rFonts w:ascii="Book Antiqua" w:eastAsia="Book Antiqua" w:hAnsi="Book Antiqua" w:cs="Book Antiqua"/>
        </w:rPr>
        <w:t>: 274-285 [PMID: 36206201 DOI: 10.1093/</w:t>
      </w:r>
      <w:proofErr w:type="spellStart"/>
      <w:r w:rsidRPr="00A435CE">
        <w:rPr>
          <w:rFonts w:ascii="Book Antiqua" w:eastAsia="Book Antiqua" w:hAnsi="Book Antiqua" w:cs="Book Antiqua"/>
        </w:rPr>
        <w:t>ibd</w:t>
      </w:r>
      <w:proofErr w:type="spellEnd"/>
      <w:r w:rsidRPr="00A435CE">
        <w:rPr>
          <w:rFonts w:ascii="Book Antiqua" w:eastAsia="Book Antiqua" w:hAnsi="Book Antiqua" w:cs="Book Antiqua"/>
        </w:rPr>
        <w:t>/izac201]</w:t>
      </w:r>
    </w:p>
    <w:p w14:paraId="6A7452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77 </w:t>
      </w:r>
      <w:r w:rsidRPr="00A435CE">
        <w:rPr>
          <w:rFonts w:ascii="Book Antiqua" w:eastAsia="Book Antiqua" w:hAnsi="Book Antiqua" w:cs="Book Antiqua"/>
          <w:b/>
          <w:bCs/>
        </w:rPr>
        <w:t>Hendel SK</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Kellermann</w:t>
      </w:r>
      <w:proofErr w:type="spellEnd"/>
      <w:r w:rsidRPr="00A435CE">
        <w:rPr>
          <w:rFonts w:ascii="Book Antiqua" w:eastAsia="Book Antiqua" w:hAnsi="Book Antiqua" w:cs="Book Antiqua"/>
        </w:rPr>
        <w:t xml:space="preserve"> L, Hausmann A, </w:t>
      </w:r>
      <w:proofErr w:type="spellStart"/>
      <w:r w:rsidRPr="00A435CE">
        <w:rPr>
          <w:rFonts w:ascii="Book Antiqua" w:eastAsia="Book Antiqua" w:hAnsi="Book Antiqua" w:cs="Book Antiqua"/>
        </w:rPr>
        <w:t>Bindslev</w:t>
      </w:r>
      <w:proofErr w:type="spellEnd"/>
      <w:r w:rsidRPr="00A435CE">
        <w:rPr>
          <w:rFonts w:ascii="Book Antiqua" w:eastAsia="Book Antiqua" w:hAnsi="Book Antiqua" w:cs="Book Antiqua"/>
        </w:rPr>
        <w:t xml:space="preserve"> N, Jensen KB, Nielsen OH. Tuft Cells and Their Role in Intestinal Diseases.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822867 [PMID: 35237268 DOI: 10.3389/fimmu.2022.822867]</w:t>
      </w:r>
    </w:p>
    <w:p w14:paraId="0B9539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78 </w:t>
      </w:r>
      <w:proofErr w:type="spellStart"/>
      <w:r w:rsidRPr="00A435CE">
        <w:rPr>
          <w:rFonts w:ascii="Book Antiqua" w:eastAsia="Book Antiqua" w:hAnsi="Book Antiqua" w:cs="Book Antiqua"/>
          <w:b/>
          <w:bCs/>
        </w:rPr>
        <w:t>Elmentaite</w:t>
      </w:r>
      <w:proofErr w:type="spellEnd"/>
      <w:r w:rsidRPr="00A435CE">
        <w:rPr>
          <w:rFonts w:ascii="Book Antiqua" w:eastAsia="Book Antiqua" w:hAnsi="Book Antiqua" w:cs="Book Antiqua"/>
          <w:b/>
          <w:bCs/>
        </w:rPr>
        <w:t xml:space="preserve"> R</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Kumasaka</w:t>
      </w:r>
      <w:proofErr w:type="spellEnd"/>
      <w:r w:rsidRPr="00A435CE">
        <w:rPr>
          <w:rFonts w:ascii="Book Antiqua" w:eastAsia="Book Antiqua" w:hAnsi="Book Antiqua" w:cs="Book Antiqua"/>
        </w:rPr>
        <w:t xml:space="preserve"> N, Roberts K, Fleming A, Dann E, King HW, </w:t>
      </w:r>
      <w:proofErr w:type="spellStart"/>
      <w:r w:rsidRPr="00A435CE">
        <w:rPr>
          <w:rFonts w:ascii="Book Antiqua" w:eastAsia="Book Antiqua" w:hAnsi="Book Antiqua" w:cs="Book Antiqua"/>
        </w:rPr>
        <w:t>Kleshchevnikov</w:t>
      </w:r>
      <w:proofErr w:type="spellEnd"/>
      <w:r w:rsidRPr="00A435CE">
        <w:rPr>
          <w:rFonts w:ascii="Book Antiqua" w:eastAsia="Book Antiqua" w:hAnsi="Book Antiqua" w:cs="Book Antiqua"/>
        </w:rPr>
        <w:t xml:space="preserve"> V, </w:t>
      </w:r>
      <w:proofErr w:type="spellStart"/>
      <w:r w:rsidRPr="00A435CE">
        <w:rPr>
          <w:rFonts w:ascii="Book Antiqua" w:eastAsia="Book Antiqua" w:hAnsi="Book Antiqua" w:cs="Book Antiqua"/>
        </w:rPr>
        <w:t>Dabrowska</w:t>
      </w:r>
      <w:proofErr w:type="spellEnd"/>
      <w:r w:rsidRPr="00A435CE">
        <w:rPr>
          <w:rFonts w:ascii="Book Antiqua" w:eastAsia="Book Antiqua" w:hAnsi="Book Antiqua" w:cs="Book Antiqua"/>
        </w:rPr>
        <w:t xml:space="preserve"> M, Pritchard S, Bolt L, Vieira SF, </w:t>
      </w:r>
      <w:proofErr w:type="spellStart"/>
      <w:r w:rsidRPr="00A435CE">
        <w:rPr>
          <w:rFonts w:ascii="Book Antiqua" w:eastAsia="Book Antiqua" w:hAnsi="Book Antiqua" w:cs="Book Antiqua"/>
        </w:rPr>
        <w:t>Mamanova</w:t>
      </w:r>
      <w:proofErr w:type="spellEnd"/>
      <w:r w:rsidRPr="00A435CE">
        <w:rPr>
          <w:rFonts w:ascii="Book Antiqua" w:eastAsia="Book Antiqua" w:hAnsi="Book Antiqua" w:cs="Book Antiqua"/>
        </w:rPr>
        <w:t xml:space="preserve"> L, Huang N, Perrone F, Goh </w:t>
      </w:r>
      <w:proofErr w:type="spellStart"/>
      <w:r w:rsidRPr="00A435CE">
        <w:rPr>
          <w:rFonts w:ascii="Book Antiqua" w:eastAsia="Book Antiqua" w:hAnsi="Book Antiqua" w:cs="Book Antiqua"/>
        </w:rPr>
        <w:t>Kai'En</w:t>
      </w:r>
      <w:proofErr w:type="spellEnd"/>
      <w:r w:rsidRPr="00A435CE">
        <w:rPr>
          <w:rFonts w:ascii="Book Antiqua" w:eastAsia="Book Antiqua" w:hAnsi="Book Antiqua" w:cs="Book Antiqua"/>
        </w:rPr>
        <w:t xml:space="preserve"> I, </w:t>
      </w:r>
      <w:proofErr w:type="spellStart"/>
      <w:r w:rsidRPr="00A435CE">
        <w:rPr>
          <w:rFonts w:ascii="Book Antiqua" w:eastAsia="Book Antiqua" w:hAnsi="Book Antiqua" w:cs="Book Antiqua"/>
        </w:rPr>
        <w:t>Lisgo</w:t>
      </w:r>
      <w:proofErr w:type="spellEnd"/>
      <w:r w:rsidRPr="00A435CE">
        <w:rPr>
          <w:rFonts w:ascii="Book Antiqua" w:eastAsia="Book Antiqua" w:hAnsi="Book Antiqua" w:cs="Book Antiqua"/>
        </w:rPr>
        <w:t xml:space="preserve"> SN, Katan M, Leonard S, Oliver TRW, Hook CE, Nayak K, Campos LS, Domínguez Conde C, Stephenson E, </w:t>
      </w:r>
      <w:proofErr w:type="spellStart"/>
      <w:r w:rsidRPr="00A435CE">
        <w:rPr>
          <w:rFonts w:ascii="Book Antiqua" w:eastAsia="Book Antiqua" w:hAnsi="Book Antiqua" w:cs="Book Antiqua"/>
        </w:rPr>
        <w:t>Engelbert</w:t>
      </w:r>
      <w:proofErr w:type="spellEnd"/>
      <w:r w:rsidRPr="00A435CE">
        <w:rPr>
          <w:rFonts w:ascii="Book Antiqua" w:eastAsia="Book Antiqua" w:hAnsi="Book Antiqua" w:cs="Book Antiqua"/>
        </w:rPr>
        <w:t xml:space="preserve"> J, Botting RA, Polanski K, van </w:t>
      </w:r>
      <w:proofErr w:type="spellStart"/>
      <w:r w:rsidRPr="00A435CE">
        <w:rPr>
          <w:rFonts w:ascii="Book Antiqua" w:eastAsia="Book Antiqua" w:hAnsi="Book Antiqua" w:cs="Book Antiqua"/>
        </w:rPr>
        <w:t>Dongen</w:t>
      </w:r>
      <w:proofErr w:type="spellEnd"/>
      <w:r w:rsidRPr="00A435CE">
        <w:rPr>
          <w:rFonts w:ascii="Book Antiqua" w:eastAsia="Book Antiqua" w:hAnsi="Book Antiqua" w:cs="Book Antiqua"/>
        </w:rPr>
        <w:t xml:space="preserve"> S, Patel M, Morgan MD, </w:t>
      </w:r>
      <w:proofErr w:type="spellStart"/>
      <w:r w:rsidRPr="00A435CE">
        <w:rPr>
          <w:rFonts w:ascii="Book Antiqua" w:eastAsia="Book Antiqua" w:hAnsi="Book Antiqua" w:cs="Book Antiqua"/>
        </w:rPr>
        <w:t>Marioni</w:t>
      </w:r>
      <w:proofErr w:type="spellEnd"/>
      <w:r w:rsidRPr="00A435CE">
        <w:rPr>
          <w:rFonts w:ascii="Book Antiqua" w:eastAsia="Book Antiqua" w:hAnsi="Book Antiqua" w:cs="Book Antiqua"/>
        </w:rPr>
        <w:t xml:space="preserve"> JC, </w:t>
      </w:r>
      <w:proofErr w:type="spellStart"/>
      <w:r w:rsidRPr="00A435CE">
        <w:rPr>
          <w:rFonts w:ascii="Book Antiqua" w:eastAsia="Book Antiqua" w:hAnsi="Book Antiqua" w:cs="Book Antiqua"/>
        </w:rPr>
        <w:t>Bayraktar</w:t>
      </w:r>
      <w:proofErr w:type="spellEnd"/>
      <w:r w:rsidRPr="00A435CE">
        <w:rPr>
          <w:rFonts w:ascii="Book Antiqua" w:eastAsia="Book Antiqua" w:hAnsi="Book Antiqua" w:cs="Book Antiqua"/>
        </w:rPr>
        <w:t xml:space="preserve"> OA, Meyer KB, He X, Barker RA, Uhlig HH, Mahbubani KT, Saeb-</w:t>
      </w:r>
      <w:proofErr w:type="spellStart"/>
      <w:r w:rsidRPr="00A435CE">
        <w:rPr>
          <w:rFonts w:ascii="Book Antiqua" w:eastAsia="Book Antiqua" w:hAnsi="Book Antiqua" w:cs="Book Antiqua"/>
        </w:rPr>
        <w:t>Parsy</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Zilbauer</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Clatworthy</w:t>
      </w:r>
      <w:proofErr w:type="spellEnd"/>
      <w:r w:rsidRPr="00A435CE">
        <w:rPr>
          <w:rFonts w:ascii="Book Antiqua" w:eastAsia="Book Antiqua" w:hAnsi="Book Antiqua" w:cs="Book Antiqua"/>
        </w:rPr>
        <w:t xml:space="preserve"> MR, </w:t>
      </w:r>
      <w:proofErr w:type="spellStart"/>
      <w:r w:rsidRPr="00A435CE">
        <w:rPr>
          <w:rFonts w:ascii="Book Antiqua" w:eastAsia="Book Antiqua" w:hAnsi="Book Antiqua" w:cs="Book Antiqua"/>
        </w:rPr>
        <w:t>Haniffa</w:t>
      </w:r>
      <w:proofErr w:type="spellEnd"/>
      <w:r w:rsidRPr="00A435CE">
        <w:rPr>
          <w:rFonts w:ascii="Book Antiqua" w:eastAsia="Book Antiqua" w:hAnsi="Book Antiqua" w:cs="Book Antiqua"/>
        </w:rPr>
        <w:t xml:space="preserve"> M, James KR, </w:t>
      </w:r>
      <w:proofErr w:type="spellStart"/>
      <w:r w:rsidRPr="00A435CE">
        <w:rPr>
          <w:rFonts w:ascii="Book Antiqua" w:eastAsia="Book Antiqua" w:hAnsi="Book Antiqua" w:cs="Book Antiqua"/>
        </w:rPr>
        <w:lastRenderedPageBreak/>
        <w:t>Teichmann</w:t>
      </w:r>
      <w:proofErr w:type="spellEnd"/>
      <w:r w:rsidRPr="00A435CE">
        <w:rPr>
          <w:rFonts w:ascii="Book Antiqua" w:eastAsia="Book Antiqua" w:hAnsi="Book Antiqua" w:cs="Book Antiqua"/>
        </w:rPr>
        <w:t xml:space="preserve"> SA. Cells of the human intestinal tract mapped across space and time. </w:t>
      </w:r>
      <w:r w:rsidRPr="00A435CE">
        <w:rPr>
          <w:rFonts w:ascii="Book Antiqua" w:eastAsia="Book Antiqua" w:hAnsi="Book Antiqua" w:cs="Book Antiqua"/>
          <w:i/>
          <w:iCs/>
        </w:rPr>
        <w:t>Nature</w:t>
      </w:r>
      <w:r w:rsidRPr="00A435CE">
        <w:rPr>
          <w:rFonts w:ascii="Book Antiqua" w:eastAsia="Book Antiqua" w:hAnsi="Book Antiqua" w:cs="Book Antiqua"/>
        </w:rPr>
        <w:t xml:space="preserve"> 2021; </w:t>
      </w:r>
      <w:r w:rsidRPr="00A435CE">
        <w:rPr>
          <w:rFonts w:ascii="Book Antiqua" w:eastAsia="Book Antiqua" w:hAnsi="Book Antiqua" w:cs="Book Antiqua"/>
          <w:b/>
          <w:bCs/>
        </w:rPr>
        <w:t>597</w:t>
      </w:r>
      <w:r w:rsidRPr="00A435CE">
        <w:rPr>
          <w:rFonts w:ascii="Book Antiqua" w:eastAsia="Book Antiqua" w:hAnsi="Book Antiqua" w:cs="Book Antiqua"/>
        </w:rPr>
        <w:t>: 250-255 [PMID: 34497389 DOI: 10.1038/s41586-021-03852-1]</w:t>
      </w:r>
    </w:p>
    <w:p w14:paraId="76D2ED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79 </w:t>
      </w:r>
      <w:r w:rsidRPr="00A435CE">
        <w:rPr>
          <w:rFonts w:ascii="Book Antiqua" w:eastAsia="Book Antiqua" w:hAnsi="Book Antiqua" w:cs="Book Antiqua"/>
          <w:b/>
          <w:bCs/>
        </w:rPr>
        <w:t>Hu X</w:t>
      </w:r>
      <w:r w:rsidRPr="00A435CE">
        <w:rPr>
          <w:rFonts w:ascii="Book Antiqua" w:eastAsia="Book Antiqua" w:hAnsi="Book Antiqua" w:cs="Book Antiqua"/>
        </w:rPr>
        <w:t xml:space="preserve">, Deng J, Yu T, Chen S, Ge Y, Zhou Z, Guo Y, Ying H, </w:t>
      </w:r>
      <w:proofErr w:type="spellStart"/>
      <w:r w:rsidRPr="00A435CE">
        <w:rPr>
          <w:rFonts w:ascii="Book Antiqua" w:eastAsia="Book Antiqua" w:hAnsi="Book Antiqua" w:cs="Book Antiqua"/>
        </w:rPr>
        <w:t>Zhai</w:t>
      </w:r>
      <w:proofErr w:type="spellEnd"/>
      <w:r w:rsidRPr="00A435CE">
        <w:rPr>
          <w:rFonts w:ascii="Book Antiqua" w:eastAsia="Book Antiqua" w:hAnsi="Book Antiqua" w:cs="Book Antiqua"/>
        </w:rPr>
        <w:t xml:space="preserve"> Q, Chen Y, Yuan F, </w:t>
      </w:r>
      <w:proofErr w:type="spellStart"/>
      <w:r w:rsidRPr="00A435CE">
        <w:rPr>
          <w:rFonts w:ascii="Book Antiqua" w:eastAsia="Book Antiqua" w:hAnsi="Book Antiqua" w:cs="Book Antiqua"/>
        </w:rPr>
        <w:t>Niu</w:t>
      </w:r>
      <w:proofErr w:type="spellEnd"/>
      <w:r w:rsidRPr="00A435CE">
        <w:rPr>
          <w:rFonts w:ascii="Book Antiqua" w:eastAsia="Book Antiqua" w:hAnsi="Book Antiqua" w:cs="Book Antiqua"/>
        </w:rPr>
        <w:t xml:space="preserve"> Y, Shu W, Chen H, Ma C, Liu Z, Guo F. ATF4 Deficiency Promotes Intestinal Inflammation in Mice by Reducing Uptake of Glutamine and Expression of Antimicrobial Peptides.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156</w:t>
      </w:r>
      <w:r w:rsidRPr="00A435CE">
        <w:rPr>
          <w:rFonts w:ascii="Book Antiqua" w:eastAsia="Book Antiqua" w:hAnsi="Book Antiqua" w:cs="Book Antiqua"/>
        </w:rPr>
        <w:t>: 1098-1111 [PMID: 30452920 DOI: 10.1053/j.gastro.2018.11.033]</w:t>
      </w:r>
    </w:p>
    <w:p w14:paraId="14FF7B6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80 </w:t>
      </w:r>
      <w:proofErr w:type="spellStart"/>
      <w:r w:rsidRPr="00A435CE">
        <w:rPr>
          <w:rFonts w:ascii="Book Antiqua" w:eastAsia="Book Antiqua" w:hAnsi="Book Antiqua" w:cs="Book Antiqua"/>
          <w:b/>
          <w:bCs/>
        </w:rPr>
        <w:t>Bretin</w:t>
      </w:r>
      <w:proofErr w:type="spellEnd"/>
      <w:r w:rsidRPr="00A435CE">
        <w:rPr>
          <w:rFonts w:ascii="Book Antiqua" w:eastAsia="Book Antiqua" w:hAnsi="Book Antiqua" w:cs="Book Antiqua"/>
          <w:b/>
          <w:bCs/>
        </w:rPr>
        <w:t xml:space="preserve">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Carrière</w:t>
      </w:r>
      <w:proofErr w:type="spellEnd"/>
      <w:r w:rsidRPr="00A435CE">
        <w:rPr>
          <w:rFonts w:ascii="Book Antiqua" w:eastAsia="Book Antiqua" w:hAnsi="Book Antiqua" w:cs="Book Antiqua"/>
        </w:rPr>
        <w:t xml:space="preserve"> J, Dalmasso G, </w:t>
      </w:r>
      <w:proofErr w:type="spellStart"/>
      <w:r w:rsidRPr="00A435CE">
        <w:rPr>
          <w:rFonts w:ascii="Book Antiqua" w:eastAsia="Book Antiqua" w:hAnsi="Book Antiqua" w:cs="Book Antiqua"/>
        </w:rPr>
        <w:t>Bergougnoux</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B'chir</w:t>
      </w:r>
      <w:proofErr w:type="spellEnd"/>
      <w:r w:rsidRPr="00A435CE">
        <w:rPr>
          <w:rFonts w:ascii="Book Antiqua" w:eastAsia="Book Antiqua" w:hAnsi="Book Antiqua" w:cs="Book Antiqua"/>
        </w:rPr>
        <w:t xml:space="preserve"> W, </w:t>
      </w:r>
      <w:proofErr w:type="spellStart"/>
      <w:r w:rsidRPr="00A435CE">
        <w:rPr>
          <w:rFonts w:ascii="Book Antiqua" w:eastAsia="Book Antiqua" w:hAnsi="Book Antiqua" w:cs="Book Antiqua"/>
        </w:rPr>
        <w:t>Maurin</w:t>
      </w:r>
      <w:proofErr w:type="spellEnd"/>
      <w:r w:rsidRPr="00A435CE">
        <w:rPr>
          <w:rFonts w:ascii="Book Antiqua" w:eastAsia="Book Antiqua" w:hAnsi="Book Antiqua" w:cs="Book Antiqua"/>
        </w:rPr>
        <w:t xml:space="preserve"> AC, Müller S, Seibold F,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Bruhat</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Nguyen HT. Activation of the EIF2AK4-EIF2A/eIF2α-ATF4 pathway triggers autophagy response to Crohn disease-associated adherent-invasive Escherichia coli infection. </w:t>
      </w:r>
      <w:r w:rsidRPr="00A435CE">
        <w:rPr>
          <w:rFonts w:ascii="Book Antiqua" w:eastAsia="Book Antiqua" w:hAnsi="Book Antiqua" w:cs="Book Antiqua"/>
          <w:i/>
          <w:iCs/>
        </w:rPr>
        <w:t>Autophagy</w:t>
      </w:r>
      <w:r w:rsidRPr="00A435CE">
        <w:rPr>
          <w:rFonts w:ascii="Book Antiqua" w:eastAsia="Book Antiqua" w:hAnsi="Book Antiqua" w:cs="Book Antiqua"/>
        </w:rPr>
        <w:t xml:space="preserve"> 2016; </w:t>
      </w:r>
      <w:r w:rsidRPr="00A435CE">
        <w:rPr>
          <w:rFonts w:ascii="Book Antiqua" w:eastAsia="Book Antiqua" w:hAnsi="Book Antiqua" w:cs="Book Antiqua"/>
          <w:b/>
          <w:bCs/>
        </w:rPr>
        <w:t>12</w:t>
      </w:r>
      <w:r w:rsidRPr="00A435CE">
        <w:rPr>
          <w:rFonts w:ascii="Book Antiqua" w:eastAsia="Book Antiqua" w:hAnsi="Book Antiqua" w:cs="Book Antiqua"/>
        </w:rPr>
        <w:t>: 770-783 [PMID: 26986695 DOI: 10.1080/15548627.2016.1156823]</w:t>
      </w:r>
    </w:p>
    <w:p w14:paraId="282D656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81 </w:t>
      </w:r>
      <w:r w:rsidRPr="00A435CE">
        <w:rPr>
          <w:rFonts w:ascii="Book Antiqua" w:eastAsia="Book Antiqua" w:hAnsi="Book Antiqua" w:cs="Book Antiqua"/>
          <w:b/>
          <w:bCs/>
        </w:rPr>
        <w:t>Shao JW</w:t>
      </w:r>
      <w:r w:rsidRPr="00A435CE">
        <w:rPr>
          <w:rFonts w:ascii="Book Antiqua" w:eastAsia="Book Antiqua" w:hAnsi="Book Antiqua" w:cs="Book Antiqua"/>
        </w:rPr>
        <w:t xml:space="preserve">, Ge TT, Chen SZ, Wang G, Yang Q, Huang CH, Xu LC, Chen Z. Role of bile acids in liver diseases mediated by the gut microbiome. </w:t>
      </w:r>
      <w:r w:rsidRPr="00A435CE">
        <w:rPr>
          <w:rFonts w:ascii="Book Antiqua" w:eastAsia="Book Antiqua" w:hAnsi="Book Antiqua" w:cs="Book Antiqua"/>
          <w:i/>
          <w:iCs/>
        </w:rPr>
        <w:t>World J Gastroenterol</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3010-3021 [PMID: 34168404 DOI: 10.3748/wjg.v27.i22.3010]</w:t>
      </w:r>
    </w:p>
    <w:p w14:paraId="7097CB2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82 </w:t>
      </w:r>
      <w:proofErr w:type="spellStart"/>
      <w:r w:rsidRPr="00A435CE">
        <w:rPr>
          <w:rFonts w:ascii="Book Antiqua" w:eastAsia="Book Antiqua" w:hAnsi="Book Antiqua" w:cs="Book Antiqua"/>
          <w:b/>
          <w:bCs/>
        </w:rPr>
        <w:t>Calzadilla</w:t>
      </w:r>
      <w:proofErr w:type="spellEnd"/>
      <w:r w:rsidRPr="00A435CE">
        <w:rPr>
          <w:rFonts w:ascii="Book Antiqua" w:eastAsia="Book Antiqua" w:hAnsi="Book Antiqua" w:cs="Book Antiqua"/>
          <w:b/>
          <w:bCs/>
        </w:rPr>
        <w:t xml:space="preserve"> N</w:t>
      </w:r>
      <w:r w:rsidRPr="00A435CE">
        <w:rPr>
          <w:rFonts w:ascii="Book Antiqua" w:eastAsia="Book Antiqua" w:hAnsi="Book Antiqua" w:cs="Book Antiqua"/>
        </w:rPr>
        <w:t xml:space="preserve">, Comiskey SM, </w:t>
      </w:r>
      <w:proofErr w:type="spellStart"/>
      <w:r w:rsidRPr="00A435CE">
        <w:rPr>
          <w:rFonts w:ascii="Book Antiqua" w:eastAsia="Book Antiqua" w:hAnsi="Book Antiqua" w:cs="Book Antiqua"/>
        </w:rPr>
        <w:t>Dudeja</w:t>
      </w:r>
      <w:proofErr w:type="spellEnd"/>
      <w:r w:rsidRPr="00A435CE">
        <w:rPr>
          <w:rFonts w:ascii="Book Antiqua" w:eastAsia="Book Antiqua" w:hAnsi="Book Antiqua" w:cs="Book Antiqua"/>
        </w:rPr>
        <w:t xml:space="preserve"> PK, </w:t>
      </w:r>
      <w:proofErr w:type="spellStart"/>
      <w:r w:rsidRPr="00A435CE">
        <w:rPr>
          <w:rFonts w:ascii="Book Antiqua" w:eastAsia="Book Antiqua" w:hAnsi="Book Antiqua" w:cs="Book Antiqua"/>
        </w:rPr>
        <w:t>Saksena</w:t>
      </w:r>
      <w:proofErr w:type="spellEnd"/>
      <w:r w:rsidRPr="00A435CE">
        <w:rPr>
          <w:rFonts w:ascii="Book Antiqua" w:eastAsia="Book Antiqua" w:hAnsi="Book Antiqua" w:cs="Book Antiqua"/>
        </w:rPr>
        <w:t xml:space="preserve"> S, Gill RK, </w:t>
      </w:r>
      <w:proofErr w:type="spellStart"/>
      <w:r w:rsidRPr="00A435CE">
        <w:rPr>
          <w:rFonts w:ascii="Book Antiqua" w:eastAsia="Book Antiqua" w:hAnsi="Book Antiqua" w:cs="Book Antiqua"/>
        </w:rPr>
        <w:t>Alrefai</w:t>
      </w:r>
      <w:proofErr w:type="spellEnd"/>
      <w:r w:rsidRPr="00A435CE">
        <w:rPr>
          <w:rFonts w:ascii="Book Antiqua" w:eastAsia="Book Antiqua" w:hAnsi="Book Antiqua" w:cs="Book Antiqua"/>
        </w:rPr>
        <w:t xml:space="preserve"> WA. Bile acids as inflammatory mediators and modulators of intestinal permeability.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1021924 [PMID: 36569849 DOI: 10.3389/fimmu.2022.1021924]</w:t>
      </w:r>
    </w:p>
    <w:p w14:paraId="0A5878F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83 </w:t>
      </w:r>
      <w:r w:rsidRPr="00A435CE">
        <w:rPr>
          <w:rFonts w:ascii="Book Antiqua" w:eastAsia="Book Antiqua" w:hAnsi="Book Antiqua" w:cs="Book Antiqua"/>
          <w:b/>
          <w:bCs/>
        </w:rPr>
        <w:t>Jia W</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Xie</w:t>
      </w:r>
      <w:proofErr w:type="spellEnd"/>
      <w:r w:rsidRPr="00A435CE">
        <w:rPr>
          <w:rFonts w:ascii="Book Antiqua" w:eastAsia="Book Antiqua" w:hAnsi="Book Antiqua" w:cs="Book Antiqua"/>
        </w:rPr>
        <w:t xml:space="preserve"> G, Jia W. Bile acid-microbiota crosstalk in gastrointestinal inflammation and carcinogenesis. </w:t>
      </w:r>
      <w:r w:rsidRPr="00A435CE">
        <w:rPr>
          <w:rFonts w:ascii="Book Antiqua" w:eastAsia="Book Antiqua" w:hAnsi="Book Antiqua" w:cs="Book Antiqua"/>
          <w:i/>
          <w:iCs/>
        </w:rPr>
        <w:t>Nat Rev Gastroenterol Hepatol</w:t>
      </w:r>
      <w:r w:rsidRPr="00A435CE">
        <w:rPr>
          <w:rFonts w:ascii="Book Antiqua" w:eastAsia="Book Antiqua" w:hAnsi="Book Antiqua" w:cs="Book Antiqua"/>
        </w:rPr>
        <w:t xml:space="preserve"> 2018; </w:t>
      </w:r>
      <w:r w:rsidRPr="00A435CE">
        <w:rPr>
          <w:rFonts w:ascii="Book Antiqua" w:eastAsia="Book Antiqua" w:hAnsi="Book Antiqua" w:cs="Book Antiqua"/>
          <w:b/>
          <w:bCs/>
        </w:rPr>
        <w:t>15</w:t>
      </w:r>
      <w:r w:rsidRPr="00A435CE">
        <w:rPr>
          <w:rFonts w:ascii="Book Antiqua" w:eastAsia="Book Antiqua" w:hAnsi="Book Antiqua" w:cs="Book Antiqua"/>
        </w:rPr>
        <w:t>: 111-128 [PMID: 29018272 DOI: 10.1038/nrgastro.2017.119]</w:t>
      </w:r>
    </w:p>
    <w:p w14:paraId="7F26978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84 </w:t>
      </w:r>
      <w:proofErr w:type="spellStart"/>
      <w:r w:rsidRPr="00A435CE">
        <w:rPr>
          <w:rFonts w:ascii="Book Antiqua" w:eastAsia="Book Antiqua" w:hAnsi="Book Antiqua" w:cs="Book Antiqua"/>
          <w:b/>
          <w:bCs/>
        </w:rPr>
        <w:t>Duboc</w:t>
      </w:r>
      <w:proofErr w:type="spellEnd"/>
      <w:r w:rsidRPr="00A435CE">
        <w:rPr>
          <w:rFonts w:ascii="Book Antiqua" w:eastAsia="Book Antiqua" w:hAnsi="Book Antiqua" w:cs="Book Antiqua"/>
          <w:b/>
          <w:bCs/>
        </w:rPr>
        <w:t xml:space="preserve"> H</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Rajca</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Rainteau</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Benarous</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Maubert</w:t>
      </w:r>
      <w:proofErr w:type="spellEnd"/>
      <w:r w:rsidRPr="00A435CE">
        <w:rPr>
          <w:rFonts w:ascii="Book Antiqua" w:eastAsia="Book Antiqua" w:hAnsi="Book Antiqua" w:cs="Book Antiqua"/>
        </w:rPr>
        <w:t xml:space="preserve"> MA, </w:t>
      </w:r>
      <w:proofErr w:type="spellStart"/>
      <w:r w:rsidRPr="00A435CE">
        <w:rPr>
          <w:rFonts w:ascii="Book Antiqua" w:eastAsia="Book Antiqua" w:hAnsi="Book Antiqua" w:cs="Book Antiqua"/>
        </w:rPr>
        <w:t>Quervain</w:t>
      </w:r>
      <w:proofErr w:type="spellEnd"/>
      <w:r w:rsidRPr="00A435CE">
        <w:rPr>
          <w:rFonts w:ascii="Book Antiqua" w:eastAsia="Book Antiqua" w:hAnsi="Book Antiqua" w:cs="Book Antiqua"/>
        </w:rPr>
        <w:t xml:space="preserve"> E, Thomas G, </w:t>
      </w:r>
      <w:proofErr w:type="spellStart"/>
      <w:r w:rsidRPr="00A435CE">
        <w:rPr>
          <w:rFonts w:ascii="Book Antiqua" w:eastAsia="Book Antiqua" w:hAnsi="Book Antiqua" w:cs="Book Antiqua"/>
        </w:rPr>
        <w:t>Barbu</w:t>
      </w:r>
      <w:proofErr w:type="spellEnd"/>
      <w:r w:rsidRPr="00A435CE">
        <w:rPr>
          <w:rFonts w:ascii="Book Antiqua" w:eastAsia="Book Antiqua" w:hAnsi="Book Antiqua" w:cs="Book Antiqua"/>
        </w:rPr>
        <w:t xml:space="preserve"> V, Humbert L, </w:t>
      </w:r>
      <w:proofErr w:type="spellStart"/>
      <w:r w:rsidRPr="00A435CE">
        <w:rPr>
          <w:rFonts w:ascii="Book Antiqua" w:eastAsia="Book Antiqua" w:hAnsi="Book Antiqua" w:cs="Book Antiqua"/>
        </w:rPr>
        <w:t>Despras</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Bridonneau</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Dumetz</w:t>
      </w:r>
      <w:proofErr w:type="spellEnd"/>
      <w:r w:rsidRPr="00A435CE">
        <w:rPr>
          <w:rFonts w:ascii="Book Antiqua" w:eastAsia="Book Antiqua" w:hAnsi="Book Antiqua" w:cs="Book Antiqua"/>
        </w:rPr>
        <w:t xml:space="preserve"> F, Grill JP, </w:t>
      </w:r>
      <w:proofErr w:type="spellStart"/>
      <w:r w:rsidRPr="00A435CE">
        <w:rPr>
          <w:rFonts w:ascii="Book Antiqua" w:eastAsia="Book Antiqua" w:hAnsi="Book Antiqua" w:cs="Book Antiqua"/>
        </w:rPr>
        <w:t>Masliah</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Beaugerie</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Cosnes</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Chazouillères</w:t>
      </w:r>
      <w:proofErr w:type="spellEnd"/>
      <w:r w:rsidRPr="00A435CE">
        <w:rPr>
          <w:rFonts w:ascii="Book Antiqua" w:eastAsia="Book Antiqua" w:hAnsi="Book Antiqua" w:cs="Book Antiqua"/>
        </w:rPr>
        <w:t xml:space="preserve"> O, Poupon R, Wolf C, Mallet JM, </w:t>
      </w:r>
      <w:proofErr w:type="spellStart"/>
      <w:r w:rsidRPr="00A435CE">
        <w:rPr>
          <w:rFonts w:ascii="Book Antiqua" w:eastAsia="Book Antiqua" w:hAnsi="Book Antiqua" w:cs="Book Antiqua"/>
        </w:rPr>
        <w:t>Langella</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Trugnan</w:t>
      </w:r>
      <w:proofErr w:type="spellEnd"/>
      <w:r w:rsidRPr="00A435CE">
        <w:rPr>
          <w:rFonts w:ascii="Book Antiqua" w:eastAsia="Book Antiqua" w:hAnsi="Book Antiqua" w:cs="Book Antiqua"/>
        </w:rPr>
        <w:t xml:space="preserve"> G, Sokol H,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Connecting dysbiosis, bile-acid dysmetabolism and gut inflammation in inflammatory bowel diseases. </w:t>
      </w:r>
      <w:r w:rsidRPr="00A435CE">
        <w:rPr>
          <w:rFonts w:ascii="Book Antiqua" w:eastAsia="Book Antiqua" w:hAnsi="Book Antiqua" w:cs="Book Antiqua"/>
          <w:i/>
          <w:iCs/>
        </w:rPr>
        <w:t>Gut</w:t>
      </w:r>
      <w:r w:rsidRPr="00A435CE">
        <w:rPr>
          <w:rFonts w:ascii="Book Antiqua" w:eastAsia="Book Antiqua" w:hAnsi="Book Antiqua" w:cs="Book Antiqua"/>
        </w:rPr>
        <w:t xml:space="preserve"> 2013; </w:t>
      </w:r>
      <w:r w:rsidRPr="00A435CE">
        <w:rPr>
          <w:rFonts w:ascii="Book Antiqua" w:eastAsia="Book Antiqua" w:hAnsi="Book Antiqua" w:cs="Book Antiqua"/>
          <w:b/>
          <w:bCs/>
        </w:rPr>
        <w:t>62</w:t>
      </w:r>
      <w:r w:rsidRPr="00A435CE">
        <w:rPr>
          <w:rFonts w:ascii="Book Antiqua" w:eastAsia="Book Antiqua" w:hAnsi="Book Antiqua" w:cs="Book Antiqua"/>
        </w:rPr>
        <w:t>: 531-539 [PMID: 22993202 DOI: 10.1136/gutjnl-2012-302578]</w:t>
      </w:r>
    </w:p>
    <w:p w14:paraId="06907F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85 </w:t>
      </w:r>
      <w:r w:rsidRPr="00A435CE">
        <w:rPr>
          <w:rFonts w:ascii="Book Antiqua" w:eastAsia="Book Antiqua" w:hAnsi="Book Antiqua" w:cs="Book Antiqua"/>
          <w:b/>
          <w:bCs/>
        </w:rPr>
        <w:t>Bamba S</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Inatomi</w:t>
      </w:r>
      <w:proofErr w:type="spellEnd"/>
      <w:r w:rsidRPr="00A435CE">
        <w:rPr>
          <w:rFonts w:ascii="Book Antiqua" w:eastAsia="Book Antiqua" w:hAnsi="Book Antiqua" w:cs="Book Antiqua"/>
        </w:rPr>
        <w:t xml:space="preserve"> O, Nishida A, Ohno M, Imai T, Takahashi K, Naito Y, Iwamoto J, Honda A, </w:t>
      </w:r>
      <w:proofErr w:type="spellStart"/>
      <w:r w:rsidRPr="00A435CE">
        <w:rPr>
          <w:rFonts w:ascii="Book Antiqua" w:eastAsia="Book Antiqua" w:hAnsi="Book Antiqua" w:cs="Book Antiqua"/>
        </w:rPr>
        <w:t>Inohara</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Andoh</w:t>
      </w:r>
      <w:proofErr w:type="spellEnd"/>
      <w:r w:rsidRPr="00A435CE">
        <w:rPr>
          <w:rFonts w:ascii="Book Antiqua" w:eastAsia="Book Antiqua" w:hAnsi="Book Antiqua" w:cs="Book Antiqua"/>
        </w:rPr>
        <w:t xml:space="preserve"> A. Relationship between the gut microbiota and bile acid </w:t>
      </w:r>
      <w:r w:rsidRPr="00A435CE">
        <w:rPr>
          <w:rFonts w:ascii="Book Antiqua" w:eastAsia="Book Antiqua" w:hAnsi="Book Antiqua" w:cs="Book Antiqua"/>
        </w:rPr>
        <w:lastRenderedPageBreak/>
        <w:t xml:space="preserve">composition in the ileal mucosa of Crohn's disease. </w:t>
      </w:r>
      <w:proofErr w:type="spellStart"/>
      <w:r w:rsidRPr="00A435CE">
        <w:rPr>
          <w:rFonts w:ascii="Book Antiqua" w:eastAsia="Book Antiqua" w:hAnsi="Book Antiqua" w:cs="Book Antiqua"/>
          <w:i/>
          <w:iCs/>
        </w:rPr>
        <w:t>Intest</w:t>
      </w:r>
      <w:proofErr w:type="spellEnd"/>
      <w:r w:rsidRPr="00A435CE">
        <w:rPr>
          <w:rFonts w:ascii="Book Antiqua" w:eastAsia="Book Antiqua" w:hAnsi="Book Antiqua" w:cs="Book Antiqua"/>
          <w:i/>
          <w:iCs/>
        </w:rPr>
        <w:t xml:space="preserve"> Res</w:t>
      </w:r>
      <w:r w:rsidRPr="00A435CE">
        <w:rPr>
          <w:rFonts w:ascii="Book Antiqua" w:eastAsia="Book Antiqua" w:hAnsi="Book Antiqua" w:cs="Book Antiqua"/>
        </w:rPr>
        <w:t xml:space="preserve"> 2022; </w:t>
      </w:r>
      <w:r w:rsidRPr="00A435CE">
        <w:rPr>
          <w:rFonts w:ascii="Book Antiqua" w:eastAsia="Book Antiqua" w:hAnsi="Book Antiqua" w:cs="Book Antiqua"/>
          <w:b/>
          <w:bCs/>
        </w:rPr>
        <w:t>20</w:t>
      </w:r>
      <w:r w:rsidRPr="00A435CE">
        <w:rPr>
          <w:rFonts w:ascii="Book Antiqua" w:eastAsia="Book Antiqua" w:hAnsi="Book Antiqua" w:cs="Book Antiqua"/>
        </w:rPr>
        <w:t>: 370-380 [PMID: 33975420 DOI: 10.5217/ir.2021.00054]</w:t>
      </w:r>
    </w:p>
    <w:p w14:paraId="706D6B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86 </w:t>
      </w:r>
      <w:proofErr w:type="spellStart"/>
      <w:r w:rsidRPr="00A435CE">
        <w:rPr>
          <w:rFonts w:ascii="Book Antiqua" w:eastAsia="Book Antiqua" w:hAnsi="Book Antiqua" w:cs="Book Antiqua"/>
          <w:b/>
          <w:bCs/>
        </w:rPr>
        <w:t>Nyhlin</w:t>
      </w:r>
      <w:proofErr w:type="spellEnd"/>
      <w:r w:rsidRPr="00A435CE">
        <w:rPr>
          <w:rFonts w:ascii="Book Antiqua" w:eastAsia="Book Antiqua" w:hAnsi="Book Antiqua" w:cs="Book Antiqua"/>
          <w:b/>
          <w:bCs/>
        </w:rPr>
        <w:t xml:space="preserve"> H</w:t>
      </w:r>
      <w:r w:rsidRPr="00A435CE">
        <w:rPr>
          <w:rFonts w:ascii="Book Antiqua" w:eastAsia="Book Antiqua" w:hAnsi="Book Antiqua" w:cs="Book Antiqua"/>
        </w:rPr>
        <w:t xml:space="preserve">, Merrick MV, Eastwood MA. Bile acid malabsorption in Crohn's disease and indications for its assessment using </w:t>
      </w:r>
      <w:proofErr w:type="spellStart"/>
      <w:r w:rsidRPr="00A435CE">
        <w:rPr>
          <w:rFonts w:ascii="Book Antiqua" w:eastAsia="Book Antiqua" w:hAnsi="Book Antiqua" w:cs="Book Antiqua"/>
        </w:rPr>
        <w:t>SeHCAT</w:t>
      </w:r>
      <w:proofErr w:type="spellEnd"/>
      <w:r w:rsidRPr="00A435CE">
        <w:rPr>
          <w:rFonts w:ascii="Book Antiqua" w:eastAsia="Book Antiqua" w:hAnsi="Book Antiqua" w:cs="Book Antiqua"/>
        </w:rPr>
        <w:t xml:space="preserve">. </w:t>
      </w:r>
      <w:r w:rsidRPr="00A435CE">
        <w:rPr>
          <w:rFonts w:ascii="Book Antiqua" w:eastAsia="Book Antiqua" w:hAnsi="Book Antiqua" w:cs="Book Antiqua"/>
          <w:i/>
          <w:iCs/>
        </w:rPr>
        <w:t>Gut</w:t>
      </w:r>
      <w:r w:rsidRPr="00A435CE">
        <w:rPr>
          <w:rFonts w:ascii="Book Antiqua" w:eastAsia="Book Antiqua" w:hAnsi="Book Antiqua" w:cs="Book Antiqua"/>
        </w:rPr>
        <w:t xml:space="preserve"> 1994; </w:t>
      </w:r>
      <w:r w:rsidRPr="00A435CE">
        <w:rPr>
          <w:rFonts w:ascii="Book Antiqua" w:eastAsia="Book Antiqua" w:hAnsi="Book Antiqua" w:cs="Book Antiqua"/>
          <w:b/>
          <w:bCs/>
        </w:rPr>
        <w:t>35</w:t>
      </w:r>
      <w:r w:rsidRPr="00A435CE">
        <w:rPr>
          <w:rFonts w:ascii="Book Antiqua" w:eastAsia="Book Antiqua" w:hAnsi="Book Antiqua" w:cs="Book Antiqua"/>
        </w:rPr>
        <w:t>: 90-93 [PMID: 8307458 DOI: 10.1136/gut.35.1.90]</w:t>
      </w:r>
    </w:p>
    <w:p w14:paraId="30BD082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87 </w:t>
      </w:r>
      <w:r w:rsidRPr="00A435CE">
        <w:rPr>
          <w:rFonts w:ascii="Book Antiqua" w:eastAsia="Book Antiqua" w:hAnsi="Book Antiqua" w:cs="Book Antiqua"/>
          <w:b/>
          <w:bCs/>
        </w:rPr>
        <w:t>Skouras T</w:t>
      </w:r>
      <w:r w:rsidRPr="00A435CE">
        <w:rPr>
          <w:rFonts w:ascii="Book Antiqua" w:eastAsia="Book Antiqua" w:hAnsi="Book Antiqua" w:cs="Book Antiqua"/>
        </w:rPr>
        <w:t xml:space="preserve">, Dodd S, Prasad Y, </w:t>
      </w:r>
      <w:proofErr w:type="spellStart"/>
      <w:r w:rsidRPr="00A435CE">
        <w:rPr>
          <w:rFonts w:ascii="Book Antiqua" w:eastAsia="Book Antiqua" w:hAnsi="Book Antiqua" w:cs="Book Antiqua"/>
        </w:rPr>
        <w:t>Rassam</w:t>
      </w:r>
      <w:proofErr w:type="spellEnd"/>
      <w:r w:rsidRPr="00A435CE">
        <w:rPr>
          <w:rFonts w:ascii="Book Antiqua" w:eastAsia="Book Antiqua" w:hAnsi="Book Antiqua" w:cs="Book Antiqua"/>
        </w:rPr>
        <w:t xml:space="preserve"> J, Morley N, Subramanian S. Brief report: length of ileal resection correlates with severity of bile acid malabsorption in Crohn's disease. </w:t>
      </w:r>
      <w:r w:rsidRPr="00A435CE">
        <w:rPr>
          <w:rFonts w:ascii="Book Antiqua" w:eastAsia="Book Antiqua" w:hAnsi="Book Antiqua" w:cs="Book Antiqua"/>
          <w:i/>
          <w:iCs/>
        </w:rPr>
        <w:t>Int J Colorectal Dis</w:t>
      </w:r>
      <w:r w:rsidRPr="00A435CE">
        <w:rPr>
          <w:rFonts w:ascii="Book Antiqua" w:eastAsia="Book Antiqua" w:hAnsi="Book Antiqua" w:cs="Book Antiqua"/>
        </w:rPr>
        <w:t xml:space="preserve"> 2019; </w:t>
      </w:r>
      <w:r w:rsidRPr="00A435CE">
        <w:rPr>
          <w:rFonts w:ascii="Book Antiqua" w:eastAsia="Book Antiqua" w:hAnsi="Book Antiqua" w:cs="Book Antiqua"/>
          <w:b/>
          <w:bCs/>
        </w:rPr>
        <w:t>34</w:t>
      </w:r>
      <w:r w:rsidRPr="00A435CE">
        <w:rPr>
          <w:rFonts w:ascii="Book Antiqua" w:eastAsia="Book Antiqua" w:hAnsi="Book Antiqua" w:cs="Book Antiqua"/>
        </w:rPr>
        <w:t>: 185-188 [PMID: 30116880 DOI: 10.1007/s00384-018-3144-1]</w:t>
      </w:r>
    </w:p>
    <w:p w14:paraId="5EEECF0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88 </w:t>
      </w:r>
      <w:proofErr w:type="spellStart"/>
      <w:r w:rsidRPr="00A435CE">
        <w:rPr>
          <w:rFonts w:ascii="Book Antiqua" w:eastAsia="Book Antiqua" w:hAnsi="Book Antiqua" w:cs="Book Antiqua"/>
          <w:b/>
          <w:bCs/>
        </w:rPr>
        <w:t>Battat</w:t>
      </w:r>
      <w:proofErr w:type="spellEnd"/>
      <w:r w:rsidRPr="00A435CE">
        <w:rPr>
          <w:rFonts w:ascii="Book Antiqua" w:eastAsia="Book Antiqua" w:hAnsi="Book Antiqua" w:cs="Book Antiqua"/>
          <w:b/>
          <w:bCs/>
        </w:rPr>
        <w:t xml:space="preserve"> R</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Scherl</w:t>
      </w:r>
      <w:proofErr w:type="spellEnd"/>
      <w:r w:rsidRPr="00A435CE">
        <w:rPr>
          <w:rFonts w:ascii="Book Antiqua" w:eastAsia="Book Antiqua" w:hAnsi="Book Antiqua" w:cs="Book Antiqua"/>
        </w:rPr>
        <w:t xml:space="preserve"> EJ, </w:t>
      </w:r>
      <w:proofErr w:type="spellStart"/>
      <w:r w:rsidRPr="00A435CE">
        <w:rPr>
          <w:rFonts w:ascii="Book Antiqua" w:eastAsia="Book Antiqua" w:hAnsi="Book Antiqua" w:cs="Book Antiqua"/>
        </w:rPr>
        <w:t>Lukin</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Charilaou</w:t>
      </w:r>
      <w:proofErr w:type="spellEnd"/>
      <w:r w:rsidRPr="00A435CE">
        <w:rPr>
          <w:rFonts w:ascii="Book Antiqua" w:eastAsia="Book Antiqua" w:hAnsi="Book Antiqua" w:cs="Book Antiqua"/>
        </w:rPr>
        <w:t xml:space="preserve"> P, Mahtani P, Gerber J, Gandara JA; JRI Live Cell Bank, Dündar F, </w:t>
      </w:r>
      <w:proofErr w:type="spellStart"/>
      <w:r w:rsidRPr="00A435CE">
        <w:rPr>
          <w:rFonts w:ascii="Book Antiqua" w:eastAsia="Book Antiqua" w:hAnsi="Book Antiqua" w:cs="Book Antiqua"/>
        </w:rPr>
        <w:t>Zumbo</w:t>
      </w:r>
      <w:proofErr w:type="spellEnd"/>
      <w:r w:rsidRPr="00A435CE">
        <w:rPr>
          <w:rFonts w:ascii="Book Antiqua" w:eastAsia="Book Antiqua" w:hAnsi="Book Antiqua" w:cs="Book Antiqua"/>
        </w:rPr>
        <w:t xml:space="preserve"> P, Betel D, Guo CJ, Longman RS. Increased Primary Bile Acids with Ileocolonic Resection Impact Ileal Inflammation and Gut Microbiota in Inflammatory Bowel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2022 [PMID: 36322790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/jjac173]</w:t>
      </w:r>
    </w:p>
    <w:p w14:paraId="0A8A34D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89 </w:t>
      </w:r>
      <w:r w:rsidRPr="00A435CE">
        <w:rPr>
          <w:rFonts w:ascii="Book Antiqua" w:eastAsia="Book Antiqua" w:hAnsi="Book Antiqua" w:cs="Book Antiqua"/>
          <w:b/>
          <w:bCs/>
        </w:rPr>
        <w:t>Gonzalez CG</w:t>
      </w:r>
      <w:r w:rsidRPr="00A435CE">
        <w:rPr>
          <w:rFonts w:ascii="Book Antiqua" w:eastAsia="Book Antiqua" w:hAnsi="Book Antiqua" w:cs="Book Antiqua"/>
        </w:rPr>
        <w:t xml:space="preserve">, Mills RH, Zhu Q, </w:t>
      </w:r>
      <w:proofErr w:type="spellStart"/>
      <w:r w:rsidRPr="00A435CE">
        <w:rPr>
          <w:rFonts w:ascii="Book Antiqua" w:eastAsia="Book Antiqua" w:hAnsi="Book Antiqua" w:cs="Book Antiqua"/>
        </w:rPr>
        <w:t>Sauceda</w:t>
      </w:r>
      <w:proofErr w:type="spellEnd"/>
      <w:r w:rsidRPr="00A435CE">
        <w:rPr>
          <w:rFonts w:ascii="Book Antiqua" w:eastAsia="Book Antiqua" w:hAnsi="Book Antiqua" w:cs="Book Antiqua"/>
        </w:rPr>
        <w:t xml:space="preserve"> C, Knight R, </w:t>
      </w:r>
      <w:proofErr w:type="spellStart"/>
      <w:r w:rsidRPr="00A435CE">
        <w:rPr>
          <w:rFonts w:ascii="Book Antiqua" w:eastAsia="Book Antiqua" w:hAnsi="Book Antiqua" w:cs="Book Antiqua"/>
        </w:rPr>
        <w:t>Dulai</w:t>
      </w:r>
      <w:proofErr w:type="spellEnd"/>
      <w:r w:rsidRPr="00A435CE">
        <w:rPr>
          <w:rFonts w:ascii="Book Antiqua" w:eastAsia="Book Antiqua" w:hAnsi="Book Antiqua" w:cs="Book Antiqua"/>
        </w:rPr>
        <w:t xml:space="preserve"> PS, Gonzalez DJ. Location-specific signatures of Crohn's disease at a multi-omics scale. </w:t>
      </w:r>
      <w:r w:rsidRPr="00A435CE">
        <w:rPr>
          <w:rFonts w:ascii="Book Antiqua" w:eastAsia="Book Antiqua" w:hAnsi="Book Antiqua" w:cs="Book Antiqua"/>
          <w:i/>
          <w:iCs/>
        </w:rPr>
        <w:t>Microbiome</w:t>
      </w:r>
      <w:r w:rsidRPr="00A435CE">
        <w:rPr>
          <w:rFonts w:ascii="Book Antiqua" w:eastAsia="Book Antiqua" w:hAnsi="Book Antiqua" w:cs="Book Antiqua"/>
        </w:rPr>
        <w:t xml:space="preserve"> 2022; </w:t>
      </w:r>
      <w:r w:rsidRPr="00A435CE">
        <w:rPr>
          <w:rFonts w:ascii="Book Antiqua" w:eastAsia="Book Antiqua" w:hAnsi="Book Antiqua" w:cs="Book Antiqua"/>
          <w:b/>
          <w:bCs/>
        </w:rPr>
        <w:t>10</w:t>
      </w:r>
      <w:r w:rsidRPr="00A435CE">
        <w:rPr>
          <w:rFonts w:ascii="Book Antiqua" w:eastAsia="Book Antiqua" w:hAnsi="Book Antiqua" w:cs="Book Antiqua"/>
        </w:rPr>
        <w:t>: 133 [PMID: 35999575 DOI: 10.1186/s40168-022-01331-x]</w:t>
      </w:r>
    </w:p>
    <w:p w14:paraId="7319CD0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90 </w:t>
      </w:r>
      <w:proofErr w:type="spellStart"/>
      <w:r w:rsidRPr="00A435CE">
        <w:rPr>
          <w:rFonts w:ascii="Book Antiqua" w:eastAsia="Book Antiqua" w:hAnsi="Book Antiqua" w:cs="Book Antiqua"/>
          <w:b/>
          <w:bCs/>
        </w:rPr>
        <w:t>Roda</w:t>
      </w:r>
      <w:proofErr w:type="spellEnd"/>
      <w:r w:rsidRPr="00A435CE">
        <w:rPr>
          <w:rFonts w:ascii="Book Antiqua" w:eastAsia="Book Antiqua" w:hAnsi="Book Antiqua" w:cs="Book Antiqua"/>
          <w:b/>
          <w:bCs/>
        </w:rPr>
        <w:t xml:space="preserve"> G</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Porru</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Katsanos</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Skamnelos</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Kyriakidi</w:t>
      </w:r>
      <w:proofErr w:type="spellEnd"/>
      <w:r w:rsidRPr="00A435CE">
        <w:rPr>
          <w:rFonts w:ascii="Book Antiqua" w:eastAsia="Book Antiqua" w:hAnsi="Book Antiqua" w:cs="Book Antiqua"/>
        </w:rPr>
        <w:t xml:space="preserve"> K, Fiorino G, Christodoulou D, </w:t>
      </w:r>
      <w:proofErr w:type="spellStart"/>
      <w:r w:rsidRPr="00A435CE">
        <w:rPr>
          <w:rFonts w:ascii="Book Antiqua" w:eastAsia="Book Antiqua" w:hAnsi="Book Antiqua" w:cs="Book Antiqua"/>
        </w:rPr>
        <w:t>Danese</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Roda</w:t>
      </w:r>
      <w:proofErr w:type="spellEnd"/>
      <w:r w:rsidRPr="00A435CE">
        <w:rPr>
          <w:rFonts w:ascii="Book Antiqua" w:eastAsia="Book Antiqua" w:hAnsi="Book Antiqua" w:cs="Book Antiqua"/>
        </w:rPr>
        <w:t xml:space="preserve"> A. Serum Bile Acids Profiling in Inflammatory Bowel Disease Patients Treated with Anti-TNFs. </w:t>
      </w:r>
      <w:r w:rsidRPr="00A435CE">
        <w:rPr>
          <w:rFonts w:ascii="Book Antiqua" w:eastAsia="Book Antiqua" w:hAnsi="Book Antiqua" w:cs="Book Antiqua"/>
          <w:i/>
          <w:iCs/>
        </w:rPr>
        <w:t>Cells</w:t>
      </w:r>
      <w:r w:rsidRPr="00A435CE">
        <w:rPr>
          <w:rFonts w:ascii="Book Antiqua" w:eastAsia="Book Antiqua" w:hAnsi="Book Antiqua" w:cs="Book Antiqua"/>
        </w:rPr>
        <w:t xml:space="preserve"> 2019; </w:t>
      </w:r>
      <w:r w:rsidRPr="00A435CE">
        <w:rPr>
          <w:rFonts w:ascii="Book Antiqua" w:eastAsia="Book Antiqua" w:hAnsi="Book Antiqua" w:cs="Book Antiqua"/>
          <w:b/>
          <w:bCs/>
        </w:rPr>
        <w:t>8</w:t>
      </w:r>
      <w:r w:rsidRPr="00A435CE">
        <w:rPr>
          <w:rFonts w:ascii="Book Antiqua" w:eastAsia="Book Antiqua" w:hAnsi="Book Antiqua" w:cs="Book Antiqua"/>
        </w:rPr>
        <w:t xml:space="preserve"> [PMID: 31382518 DOI: 10.3390/cells8080817]</w:t>
      </w:r>
    </w:p>
    <w:p w14:paraId="3FDB9D3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91 </w:t>
      </w:r>
      <w:proofErr w:type="spellStart"/>
      <w:r w:rsidRPr="00A435CE">
        <w:rPr>
          <w:rFonts w:ascii="Book Antiqua" w:eastAsia="Book Antiqua" w:hAnsi="Book Antiqua" w:cs="Book Antiqua"/>
          <w:b/>
          <w:bCs/>
        </w:rPr>
        <w:t>Gadaleta</w:t>
      </w:r>
      <w:proofErr w:type="spellEnd"/>
      <w:r w:rsidRPr="00A435CE">
        <w:rPr>
          <w:rFonts w:ascii="Book Antiqua" w:eastAsia="Book Antiqua" w:hAnsi="Book Antiqua" w:cs="Book Antiqua"/>
          <w:b/>
          <w:bCs/>
        </w:rPr>
        <w:t xml:space="preserve"> RM</w:t>
      </w:r>
      <w:r w:rsidRPr="00A435CE">
        <w:rPr>
          <w:rFonts w:ascii="Book Antiqua" w:eastAsia="Book Antiqua" w:hAnsi="Book Antiqua" w:cs="Book Antiqua"/>
        </w:rPr>
        <w:t xml:space="preserve">, van </w:t>
      </w:r>
      <w:proofErr w:type="spellStart"/>
      <w:r w:rsidRPr="00A435CE">
        <w:rPr>
          <w:rFonts w:ascii="Book Antiqua" w:eastAsia="Book Antiqua" w:hAnsi="Book Antiqua" w:cs="Book Antiqua"/>
        </w:rPr>
        <w:t>Erpecum</w:t>
      </w:r>
      <w:proofErr w:type="spellEnd"/>
      <w:r w:rsidRPr="00A435CE">
        <w:rPr>
          <w:rFonts w:ascii="Book Antiqua" w:eastAsia="Book Antiqua" w:hAnsi="Book Antiqua" w:cs="Book Antiqua"/>
        </w:rPr>
        <w:t xml:space="preserve"> KJ, Oldenburg B, Willemsen EC, </w:t>
      </w:r>
      <w:proofErr w:type="spellStart"/>
      <w:r w:rsidRPr="00A435CE">
        <w:rPr>
          <w:rFonts w:ascii="Book Antiqua" w:eastAsia="Book Antiqua" w:hAnsi="Book Antiqua" w:cs="Book Antiqua"/>
        </w:rPr>
        <w:t>Renooij</w:t>
      </w:r>
      <w:proofErr w:type="spellEnd"/>
      <w:r w:rsidRPr="00A435CE">
        <w:rPr>
          <w:rFonts w:ascii="Book Antiqua" w:eastAsia="Book Antiqua" w:hAnsi="Book Antiqua" w:cs="Book Antiqua"/>
        </w:rPr>
        <w:t xml:space="preserve"> W, </w:t>
      </w:r>
      <w:proofErr w:type="spellStart"/>
      <w:r w:rsidRPr="00A435CE">
        <w:rPr>
          <w:rFonts w:ascii="Book Antiqua" w:eastAsia="Book Antiqua" w:hAnsi="Book Antiqua" w:cs="Book Antiqua"/>
        </w:rPr>
        <w:t>Murzilli</w:t>
      </w:r>
      <w:proofErr w:type="spellEnd"/>
      <w:r w:rsidRPr="00A435CE">
        <w:rPr>
          <w:rFonts w:ascii="Book Antiqua" w:eastAsia="Book Antiqua" w:hAnsi="Book Antiqua" w:cs="Book Antiqua"/>
        </w:rPr>
        <w:t xml:space="preserve"> S, Klomp LW, </w:t>
      </w:r>
      <w:proofErr w:type="spellStart"/>
      <w:r w:rsidRPr="00A435CE">
        <w:rPr>
          <w:rFonts w:ascii="Book Antiqua" w:eastAsia="Book Antiqua" w:hAnsi="Book Antiqua" w:cs="Book Antiqua"/>
        </w:rPr>
        <w:t>Siersema</w:t>
      </w:r>
      <w:proofErr w:type="spellEnd"/>
      <w:r w:rsidRPr="00A435CE">
        <w:rPr>
          <w:rFonts w:ascii="Book Antiqua" w:eastAsia="Book Antiqua" w:hAnsi="Book Antiqua" w:cs="Book Antiqua"/>
        </w:rPr>
        <w:t xml:space="preserve"> PD, Schipper ME, </w:t>
      </w:r>
      <w:proofErr w:type="spellStart"/>
      <w:r w:rsidRPr="00A435CE">
        <w:rPr>
          <w:rFonts w:ascii="Book Antiqua" w:eastAsia="Book Antiqua" w:hAnsi="Book Antiqua" w:cs="Book Antiqua"/>
        </w:rPr>
        <w:t>Danese</w:t>
      </w:r>
      <w:proofErr w:type="spellEnd"/>
      <w:r w:rsidRPr="00A435CE">
        <w:rPr>
          <w:rFonts w:ascii="Book Antiqua" w:eastAsia="Book Antiqua" w:hAnsi="Book Antiqua" w:cs="Book Antiqua"/>
        </w:rPr>
        <w:t xml:space="preserve"> S, Penna G, </w:t>
      </w:r>
      <w:proofErr w:type="spellStart"/>
      <w:r w:rsidRPr="00A435CE">
        <w:rPr>
          <w:rFonts w:ascii="Book Antiqua" w:eastAsia="Book Antiqua" w:hAnsi="Book Antiqua" w:cs="Book Antiqua"/>
        </w:rPr>
        <w:t>Laverny</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Adorini</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Moschetta</w:t>
      </w:r>
      <w:proofErr w:type="spellEnd"/>
      <w:r w:rsidRPr="00A435CE">
        <w:rPr>
          <w:rFonts w:ascii="Book Antiqua" w:eastAsia="Book Antiqua" w:hAnsi="Book Antiqua" w:cs="Book Antiqua"/>
        </w:rPr>
        <w:t xml:space="preserve"> A, van Mil SW. </w:t>
      </w:r>
      <w:proofErr w:type="spellStart"/>
      <w:r w:rsidRPr="00A435CE">
        <w:rPr>
          <w:rFonts w:ascii="Book Antiqua" w:eastAsia="Book Antiqua" w:hAnsi="Book Antiqua" w:cs="Book Antiqua"/>
        </w:rPr>
        <w:t>Farnesoid</w:t>
      </w:r>
      <w:proofErr w:type="spellEnd"/>
      <w:r w:rsidRPr="00A435CE">
        <w:rPr>
          <w:rFonts w:ascii="Book Antiqua" w:eastAsia="Book Antiqua" w:hAnsi="Book Antiqua" w:cs="Book Antiqua"/>
        </w:rPr>
        <w:t xml:space="preserve"> X receptor activation inhibits inflammation and preserves the intestinal barrier in inflammatory bowel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2011; </w:t>
      </w:r>
      <w:r w:rsidRPr="00A435CE">
        <w:rPr>
          <w:rFonts w:ascii="Book Antiqua" w:eastAsia="Book Antiqua" w:hAnsi="Book Antiqua" w:cs="Book Antiqua"/>
          <w:b/>
          <w:bCs/>
        </w:rPr>
        <w:t>60</w:t>
      </w:r>
      <w:r w:rsidRPr="00A435CE">
        <w:rPr>
          <w:rFonts w:ascii="Book Antiqua" w:eastAsia="Book Antiqua" w:hAnsi="Book Antiqua" w:cs="Book Antiqua"/>
        </w:rPr>
        <w:t>: 463-472 [PMID: 21242261 DOI: 10.1136/gut.2010.212159]</w:t>
      </w:r>
    </w:p>
    <w:p w14:paraId="672A799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92 </w:t>
      </w:r>
      <w:r w:rsidRPr="00A435CE">
        <w:rPr>
          <w:rFonts w:ascii="Book Antiqua" w:eastAsia="Book Antiqua" w:hAnsi="Book Antiqua" w:cs="Book Antiqua"/>
          <w:b/>
          <w:bCs/>
        </w:rPr>
        <w:t>Inagaki T</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Moschetta</w:t>
      </w:r>
      <w:proofErr w:type="spellEnd"/>
      <w:r w:rsidRPr="00A435CE">
        <w:rPr>
          <w:rFonts w:ascii="Book Antiqua" w:eastAsia="Book Antiqua" w:hAnsi="Book Antiqua" w:cs="Book Antiqua"/>
        </w:rPr>
        <w:t xml:space="preserve"> A, Lee YK, Peng L, Zhao G, Downes M, Yu RT, Shelton JM, Richardson JA, </w:t>
      </w:r>
      <w:proofErr w:type="spellStart"/>
      <w:r w:rsidRPr="00A435CE">
        <w:rPr>
          <w:rFonts w:ascii="Book Antiqua" w:eastAsia="Book Antiqua" w:hAnsi="Book Antiqua" w:cs="Book Antiqua"/>
        </w:rPr>
        <w:t>Repa</w:t>
      </w:r>
      <w:proofErr w:type="spellEnd"/>
      <w:r w:rsidRPr="00A435CE">
        <w:rPr>
          <w:rFonts w:ascii="Book Antiqua" w:eastAsia="Book Antiqua" w:hAnsi="Book Antiqua" w:cs="Book Antiqua"/>
        </w:rPr>
        <w:t xml:space="preserve"> JJ, Mangelsdorf DJ, </w:t>
      </w:r>
      <w:proofErr w:type="spellStart"/>
      <w:r w:rsidRPr="00A435CE">
        <w:rPr>
          <w:rFonts w:ascii="Book Antiqua" w:eastAsia="Book Antiqua" w:hAnsi="Book Antiqua" w:cs="Book Antiqua"/>
        </w:rPr>
        <w:t>Kliewer</w:t>
      </w:r>
      <w:proofErr w:type="spellEnd"/>
      <w:r w:rsidRPr="00A435CE">
        <w:rPr>
          <w:rFonts w:ascii="Book Antiqua" w:eastAsia="Book Antiqua" w:hAnsi="Book Antiqua" w:cs="Book Antiqua"/>
        </w:rPr>
        <w:t xml:space="preserve"> SA. Regulation of antibacterial defense in the small intestine by the nuclear bile acid receptor. </w:t>
      </w:r>
      <w:r w:rsidRPr="00A435CE">
        <w:rPr>
          <w:rFonts w:ascii="Book Antiqua" w:eastAsia="Book Antiqua" w:hAnsi="Book Antiqua" w:cs="Book Antiqua"/>
          <w:i/>
          <w:iCs/>
        </w:rPr>
        <w:t xml:space="preserve">Proc Natl </w:t>
      </w:r>
      <w:proofErr w:type="spellStart"/>
      <w:r w:rsidRPr="00A435CE">
        <w:rPr>
          <w:rFonts w:ascii="Book Antiqua" w:eastAsia="Book Antiqua" w:hAnsi="Book Antiqua" w:cs="Book Antiqua"/>
          <w:i/>
          <w:iCs/>
        </w:rPr>
        <w:t>Acad</w:t>
      </w:r>
      <w:proofErr w:type="spellEnd"/>
      <w:r w:rsidRPr="00A435CE">
        <w:rPr>
          <w:rFonts w:ascii="Book Antiqua" w:eastAsia="Book Antiqua" w:hAnsi="Book Antiqua" w:cs="Book Antiqua"/>
          <w:i/>
          <w:iCs/>
        </w:rPr>
        <w:t xml:space="preserve"> Sci U S A</w:t>
      </w:r>
      <w:r w:rsidRPr="00A435CE">
        <w:rPr>
          <w:rFonts w:ascii="Book Antiqua" w:eastAsia="Book Antiqua" w:hAnsi="Book Antiqua" w:cs="Book Antiqua"/>
        </w:rPr>
        <w:t xml:space="preserve"> 2006; </w:t>
      </w:r>
      <w:r w:rsidRPr="00A435CE">
        <w:rPr>
          <w:rFonts w:ascii="Book Antiqua" w:eastAsia="Book Antiqua" w:hAnsi="Book Antiqua" w:cs="Book Antiqua"/>
          <w:b/>
          <w:bCs/>
        </w:rPr>
        <w:t>103</w:t>
      </w:r>
      <w:r w:rsidRPr="00A435CE">
        <w:rPr>
          <w:rFonts w:ascii="Book Antiqua" w:eastAsia="Book Antiqua" w:hAnsi="Book Antiqua" w:cs="Book Antiqua"/>
        </w:rPr>
        <w:t>: 3920-3925 [PMID: 16473946 DOI: 10.1073/pnas.0509592103]</w:t>
      </w:r>
    </w:p>
    <w:p w14:paraId="63870A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93 </w:t>
      </w:r>
      <w:r w:rsidRPr="00A435CE">
        <w:rPr>
          <w:rFonts w:ascii="Book Antiqua" w:eastAsia="Book Antiqua" w:hAnsi="Book Antiqua" w:cs="Book Antiqua"/>
          <w:b/>
          <w:bCs/>
        </w:rPr>
        <w:t>Liu TC</w:t>
      </w:r>
      <w:r w:rsidRPr="00A435CE">
        <w:rPr>
          <w:rFonts w:ascii="Book Antiqua" w:eastAsia="Book Antiqua" w:hAnsi="Book Antiqua" w:cs="Book Antiqua"/>
        </w:rPr>
        <w:t xml:space="preserve">, Kern JT, Jain U, </w:t>
      </w:r>
      <w:proofErr w:type="spellStart"/>
      <w:r w:rsidRPr="00A435CE">
        <w:rPr>
          <w:rFonts w:ascii="Book Antiqua" w:eastAsia="Book Antiqua" w:hAnsi="Book Antiqua" w:cs="Book Antiqua"/>
        </w:rPr>
        <w:t>Sonnek</w:t>
      </w:r>
      <w:proofErr w:type="spellEnd"/>
      <w:r w:rsidRPr="00A435CE">
        <w:rPr>
          <w:rFonts w:ascii="Book Antiqua" w:eastAsia="Book Antiqua" w:hAnsi="Book Antiqua" w:cs="Book Antiqua"/>
        </w:rPr>
        <w:t xml:space="preserve"> NM, </w:t>
      </w:r>
      <w:proofErr w:type="spellStart"/>
      <w:r w:rsidRPr="00A435CE">
        <w:rPr>
          <w:rFonts w:ascii="Book Antiqua" w:eastAsia="Book Antiqua" w:hAnsi="Book Antiqua" w:cs="Book Antiqua"/>
        </w:rPr>
        <w:t>Xiong</w:t>
      </w:r>
      <w:proofErr w:type="spellEnd"/>
      <w:r w:rsidRPr="00A435CE">
        <w:rPr>
          <w:rFonts w:ascii="Book Antiqua" w:eastAsia="Book Antiqua" w:hAnsi="Book Antiqua" w:cs="Book Antiqua"/>
        </w:rPr>
        <w:t xml:space="preserve"> S, Simpson KF, </w:t>
      </w:r>
      <w:proofErr w:type="spellStart"/>
      <w:r w:rsidRPr="00A435CE">
        <w:rPr>
          <w:rFonts w:ascii="Book Antiqua" w:eastAsia="Book Antiqua" w:hAnsi="Book Antiqua" w:cs="Book Antiqua"/>
        </w:rPr>
        <w:t>VanDussen</w:t>
      </w:r>
      <w:proofErr w:type="spellEnd"/>
      <w:r w:rsidRPr="00A435CE">
        <w:rPr>
          <w:rFonts w:ascii="Book Antiqua" w:eastAsia="Book Antiqua" w:hAnsi="Book Antiqua" w:cs="Book Antiqua"/>
        </w:rPr>
        <w:t xml:space="preserve"> KL, Winkler ES, </w:t>
      </w:r>
      <w:proofErr w:type="spellStart"/>
      <w:r w:rsidRPr="00A435CE">
        <w:rPr>
          <w:rFonts w:ascii="Book Antiqua" w:eastAsia="Book Antiqua" w:hAnsi="Book Antiqua" w:cs="Book Antiqua"/>
        </w:rPr>
        <w:t>Haritunians</w:t>
      </w:r>
      <w:proofErr w:type="spellEnd"/>
      <w:r w:rsidRPr="00A435CE">
        <w:rPr>
          <w:rFonts w:ascii="Book Antiqua" w:eastAsia="Book Antiqua" w:hAnsi="Book Antiqua" w:cs="Book Antiqua"/>
        </w:rPr>
        <w:t xml:space="preserve"> T, Malique A, Lu Q, Sasaki Y, Storer C, Diamond MS, Head RD, </w:t>
      </w:r>
      <w:r w:rsidRPr="00A435CE">
        <w:rPr>
          <w:rFonts w:ascii="Book Antiqua" w:eastAsia="Book Antiqua" w:hAnsi="Book Antiqua" w:cs="Book Antiqua"/>
        </w:rPr>
        <w:lastRenderedPageBreak/>
        <w:t xml:space="preserve">McGovern DPB,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Western diet induces Paneth cell defects through microbiome alterations and </w:t>
      </w:r>
      <w:proofErr w:type="spellStart"/>
      <w:r w:rsidRPr="00A435CE">
        <w:rPr>
          <w:rFonts w:ascii="Book Antiqua" w:eastAsia="Book Antiqua" w:hAnsi="Book Antiqua" w:cs="Book Antiqua"/>
        </w:rPr>
        <w:t>farnesoid</w:t>
      </w:r>
      <w:proofErr w:type="spellEnd"/>
      <w:r w:rsidRPr="00A435CE">
        <w:rPr>
          <w:rFonts w:ascii="Book Antiqua" w:eastAsia="Book Antiqua" w:hAnsi="Book Antiqua" w:cs="Book Antiqua"/>
        </w:rPr>
        <w:t xml:space="preserve"> X receptor and type I interferon activation. </w:t>
      </w:r>
      <w:r w:rsidRPr="00A435CE">
        <w:rPr>
          <w:rFonts w:ascii="Book Antiqua" w:eastAsia="Book Antiqua" w:hAnsi="Book Antiqua" w:cs="Book Antiqua"/>
          <w:i/>
          <w:iCs/>
        </w:rPr>
        <w:t>Cell Host Microbe</w:t>
      </w:r>
      <w:r w:rsidRPr="00A435CE">
        <w:rPr>
          <w:rFonts w:ascii="Book Antiqua" w:eastAsia="Book Antiqua" w:hAnsi="Book Antiqua" w:cs="Book Antiqua"/>
        </w:rPr>
        <w:t xml:space="preserve"> 2021; </w:t>
      </w:r>
      <w:r w:rsidRPr="00A435CE">
        <w:rPr>
          <w:rFonts w:ascii="Book Antiqua" w:eastAsia="Book Antiqua" w:hAnsi="Book Antiqua" w:cs="Book Antiqua"/>
          <w:b/>
          <w:bCs/>
        </w:rPr>
        <w:t>29</w:t>
      </w:r>
      <w:r w:rsidRPr="00A435CE">
        <w:rPr>
          <w:rFonts w:ascii="Book Antiqua" w:eastAsia="Book Antiqua" w:hAnsi="Book Antiqua" w:cs="Book Antiqua"/>
        </w:rPr>
        <w:t>: 988-1001.e6 [PMID: 34010595 DOI: 10.1016/j.chom.2021.04.004]</w:t>
      </w:r>
    </w:p>
    <w:p w14:paraId="4EAF1FC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94 </w:t>
      </w:r>
      <w:proofErr w:type="spellStart"/>
      <w:r w:rsidRPr="00A435CE">
        <w:rPr>
          <w:rFonts w:ascii="Book Antiqua" w:eastAsia="Book Antiqua" w:hAnsi="Book Antiqua" w:cs="Book Antiqua"/>
          <w:b/>
          <w:bCs/>
        </w:rPr>
        <w:t>Chassaing</w:t>
      </w:r>
      <w:proofErr w:type="spellEnd"/>
      <w:r w:rsidRPr="00A435CE">
        <w:rPr>
          <w:rFonts w:ascii="Book Antiqua" w:eastAsia="Book Antiqua" w:hAnsi="Book Antiqua" w:cs="Book Antiqua"/>
          <w:b/>
          <w:bCs/>
        </w:rPr>
        <w:t xml:space="preserve"> B</w:t>
      </w:r>
      <w:r w:rsidRPr="00A435CE">
        <w:rPr>
          <w:rFonts w:ascii="Book Antiqua" w:eastAsia="Book Antiqua" w:hAnsi="Book Antiqua" w:cs="Book Antiqua"/>
        </w:rPr>
        <w:t>, Etienne-</w:t>
      </w:r>
      <w:proofErr w:type="spellStart"/>
      <w:r w:rsidRPr="00A435CE">
        <w:rPr>
          <w:rFonts w:ascii="Book Antiqua" w:eastAsia="Book Antiqua" w:hAnsi="Book Antiqua" w:cs="Book Antiqua"/>
        </w:rPr>
        <w:t>Mesmin</w:t>
      </w:r>
      <w:proofErr w:type="spellEnd"/>
      <w:r w:rsidRPr="00A435CE">
        <w:rPr>
          <w:rFonts w:ascii="Book Antiqua" w:eastAsia="Book Antiqua" w:hAnsi="Book Antiqua" w:cs="Book Antiqua"/>
        </w:rPr>
        <w:t xml:space="preserve"> L, Bonnet R,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Bile salts induce long polar fimbriae expression </w:t>
      </w:r>
      <w:proofErr w:type="spellStart"/>
      <w:r w:rsidRPr="00A435CE">
        <w:rPr>
          <w:rFonts w:ascii="Book Antiqua" w:eastAsia="Book Antiqua" w:hAnsi="Book Antiqua" w:cs="Book Antiqua"/>
        </w:rPr>
        <w:t>favouring</w:t>
      </w:r>
      <w:proofErr w:type="spellEnd"/>
      <w:r w:rsidRPr="00A435CE">
        <w:rPr>
          <w:rFonts w:ascii="Book Antiqua" w:eastAsia="Book Antiqua" w:hAnsi="Book Antiqua" w:cs="Book Antiqua"/>
        </w:rPr>
        <w:t xml:space="preserve"> Crohn's disease-associated adherent-invasive Escherichia coli interaction with Peyer's patches. </w:t>
      </w:r>
      <w:r w:rsidRPr="00A435CE">
        <w:rPr>
          <w:rFonts w:ascii="Book Antiqua" w:eastAsia="Book Antiqua" w:hAnsi="Book Antiqua" w:cs="Book Antiqua"/>
          <w:i/>
          <w:iCs/>
        </w:rPr>
        <w:t xml:space="preserve">Environ </w:t>
      </w:r>
      <w:proofErr w:type="spellStart"/>
      <w:r w:rsidRPr="00A435CE">
        <w:rPr>
          <w:rFonts w:ascii="Book Antiqua" w:eastAsia="Book Antiqua" w:hAnsi="Book Antiqua" w:cs="Book Antiqua"/>
          <w:i/>
          <w:iCs/>
        </w:rPr>
        <w:t>Microbiol</w:t>
      </w:r>
      <w:proofErr w:type="spellEnd"/>
      <w:r w:rsidRPr="00A435CE">
        <w:rPr>
          <w:rFonts w:ascii="Book Antiqua" w:eastAsia="Book Antiqua" w:hAnsi="Book Antiqua" w:cs="Book Antiqua"/>
        </w:rPr>
        <w:t xml:space="preserve"> 2013; </w:t>
      </w:r>
      <w:r w:rsidRPr="00A435CE">
        <w:rPr>
          <w:rFonts w:ascii="Book Antiqua" w:eastAsia="Book Antiqua" w:hAnsi="Book Antiqua" w:cs="Book Antiqua"/>
          <w:b/>
          <w:bCs/>
        </w:rPr>
        <w:t>15</w:t>
      </w:r>
      <w:r w:rsidRPr="00A435CE">
        <w:rPr>
          <w:rFonts w:ascii="Book Antiqua" w:eastAsia="Book Antiqua" w:hAnsi="Book Antiqua" w:cs="Book Antiqua"/>
        </w:rPr>
        <w:t>: 355-371 [PMID: 22789019 DOI: 10.1111/j.1462-2920.2012.02824.x]</w:t>
      </w:r>
    </w:p>
    <w:p w14:paraId="2F63AB2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95 </w:t>
      </w:r>
      <w:proofErr w:type="spellStart"/>
      <w:r w:rsidRPr="00A435CE">
        <w:rPr>
          <w:rFonts w:ascii="Book Antiqua" w:eastAsia="Book Antiqua" w:hAnsi="Book Antiqua" w:cs="Book Antiqua"/>
          <w:b/>
          <w:bCs/>
        </w:rPr>
        <w:t>Lajczak</w:t>
      </w:r>
      <w:proofErr w:type="spellEnd"/>
      <w:r w:rsidRPr="00A435CE">
        <w:rPr>
          <w:rFonts w:ascii="Book Antiqua" w:eastAsia="Book Antiqua" w:hAnsi="Book Antiqua" w:cs="Book Antiqua"/>
          <w:b/>
          <w:bCs/>
        </w:rPr>
        <w:t>-McGinley NK</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Porru</w:t>
      </w:r>
      <w:proofErr w:type="spellEnd"/>
      <w:r w:rsidRPr="00A435CE">
        <w:rPr>
          <w:rFonts w:ascii="Book Antiqua" w:eastAsia="Book Antiqua" w:hAnsi="Book Antiqua" w:cs="Book Antiqua"/>
        </w:rPr>
        <w:t xml:space="preserve"> E, Fallon CM, Smyth J, Curley C, McCarron PA, </w:t>
      </w:r>
      <w:proofErr w:type="spellStart"/>
      <w:r w:rsidRPr="00A435CE">
        <w:rPr>
          <w:rFonts w:ascii="Book Antiqua" w:eastAsia="Book Antiqua" w:hAnsi="Book Antiqua" w:cs="Book Antiqua"/>
        </w:rPr>
        <w:t>Tambuwala</w:t>
      </w:r>
      <w:proofErr w:type="spellEnd"/>
      <w:r w:rsidRPr="00A435CE">
        <w:rPr>
          <w:rFonts w:ascii="Book Antiqua" w:eastAsia="Book Antiqua" w:hAnsi="Book Antiqua" w:cs="Book Antiqua"/>
        </w:rPr>
        <w:t xml:space="preserve"> MM, </w:t>
      </w:r>
      <w:proofErr w:type="spellStart"/>
      <w:r w:rsidRPr="00A435CE">
        <w:rPr>
          <w:rFonts w:ascii="Book Antiqua" w:eastAsia="Book Antiqua" w:hAnsi="Book Antiqua" w:cs="Book Antiqua"/>
        </w:rPr>
        <w:t>Roda</w:t>
      </w:r>
      <w:proofErr w:type="spellEnd"/>
      <w:r w:rsidRPr="00A435CE">
        <w:rPr>
          <w:rFonts w:ascii="Book Antiqua" w:eastAsia="Book Antiqua" w:hAnsi="Book Antiqua" w:cs="Book Antiqua"/>
        </w:rPr>
        <w:t xml:space="preserve"> A, Keely SJ. The secondary bile acids, </w:t>
      </w:r>
      <w:proofErr w:type="spellStart"/>
      <w:r w:rsidRPr="00A435CE">
        <w:rPr>
          <w:rFonts w:ascii="Book Antiqua" w:eastAsia="Book Antiqua" w:hAnsi="Book Antiqua" w:cs="Book Antiqua"/>
        </w:rPr>
        <w:t>ursodeoxycholic</w:t>
      </w:r>
      <w:proofErr w:type="spellEnd"/>
      <w:r w:rsidRPr="00A435CE">
        <w:rPr>
          <w:rFonts w:ascii="Book Antiqua" w:eastAsia="Book Antiqua" w:hAnsi="Book Antiqua" w:cs="Book Antiqua"/>
        </w:rPr>
        <w:t xml:space="preserve"> acid and lithocholic acid, protect against intestinal inflammation by inhibition of epithelial apoptosis.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i/>
          <w:iCs/>
        </w:rPr>
        <w:t xml:space="preserve"> Rep</w:t>
      </w:r>
      <w:r w:rsidRPr="00A435CE">
        <w:rPr>
          <w:rFonts w:ascii="Book Antiqua" w:eastAsia="Book Antiqua" w:hAnsi="Book Antiqua" w:cs="Book Antiqua"/>
        </w:rPr>
        <w:t xml:space="preserve"> 2020; </w:t>
      </w:r>
      <w:r w:rsidRPr="00A435CE">
        <w:rPr>
          <w:rFonts w:ascii="Book Antiqua" w:eastAsia="Book Antiqua" w:hAnsi="Book Antiqua" w:cs="Book Antiqua"/>
          <w:b/>
          <w:bCs/>
        </w:rPr>
        <w:t>8</w:t>
      </w:r>
      <w:r w:rsidRPr="00A435CE">
        <w:rPr>
          <w:rFonts w:ascii="Book Antiqua" w:eastAsia="Book Antiqua" w:hAnsi="Book Antiqua" w:cs="Book Antiqua"/>
        </w:rPr>
        <w:t>: e14456 [PMID: 32562381 DOI: 10.14814/phy2.14456]</w:t>
      </w:r>
    </w:p>
    <w:p w14:paraId="1DA8D8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96 </w:t>
      </w:r>
      <w:r w:rsidRPr="00A435CE">
        <w:rPr>
          <w:rFonts w:ascii="Book Antiqua" w:eastAsia="Book Antiqua" w:hAnsi="Book Antiqua" w:cs="Book Antiqua"/>
          <w:b/>
          <w:bCs/>
        </w:rPr>
        <w:t>Ward JBJ</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Lajczak</w:t>
      </w:r>
      <w:proofErr w:type="spellEnd"/>
      <w:r w:rsidRPr="00A435CE">
        <w:rPr>
          <w:rFonts w:ascii="Book Antiqua" w:eastAsia="Book Antiqua" w:hAnsi="Book Antiqua" w:cs="Book Antiqua"/>
        </w:rPr>
        <w:t xml:space="preserve"> NK, Kelly OB, </w:t>
      </w:r>
      <w:proofErr w:type="spellStart"/>
      <w:r w:rsidRPr="00A435CE">
        <w:rPr>
          <w:rFonts w:ascii="Book Antiqua" w:eastAsia="Book Antiqua" w:hAnsi="Book Antiqua" w:cs="Book Antiqua"/>
        </w:rPr>
        <w:t>O'Dwyer</w:t>
      </w:r>
      <w:proofErr w:type="spellEnd"/>
      <w:r w:rsidRPr="00A435CE">
        <w:rPr>
          <w:rFonts w:ascii="Book Antiqua" w:eastAsia="Book Antiqua" w:hAnsi="Book Antiqua" w:cs="Book Antiqua"/>
        </w:rPr>
        <w:t xml:space="preserve"> AM, </w:t>
      </w:r>
      <w:proofErr w:type="spellStart"/>
      <w:r w:rsidRPr="00A435CE">
        <w:rPr>
          <w:rFonts w:ascii="Book Antiqua" w:eastAsia="Book Antiqua" w:hAnsi="Book Antiqua" w:cs="Book Antiqua"/>
        </w:rPr>
        <w:t>Giddam</w:t>
      </w:r>
      <w:proofErr w:type="spellEnd"/>
      <w:r w:rsidRPr="00A435CE">
        <w:rPr>
          <w:rFonts w:ascii="Book Antiqua" w:eastAsia="Book Antiqua" w:hAnsi="Book Antiqua" w:cs="Book Antiqua"/>
        </w:rPr>
        <w:t xml:space="preserve"> AK, </w:t>
      </w:r>
      <w:proofErr w:type="spellStart"/>
      <w:r w:rsidRPr="00A435CE">
        <w:rPr>
          <w:rFonts w:ascii="Book Antiqua" w:eastAsia="Book Antiqua" w:hAnsi="Book Antiqua" w:cs="Book Antiqua"/>
        </w:rPr>
        <w:t>Ní</w:t>
      </w:r>
      <w:proofErr w:type="spellEnd"/>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Gabhann</w:t>
      </w:r>
      <w:proofErr w:type="spellEnd"/>
      <w:r w:rsidRPr="00A435CE">
        <w:rPr>
          <w:rFonts w:ascii="Book Antiqua" w:eastAsia="Book Antiqua" w:hAnsi="Book Antiqua" w:cs="Book Antiqua"/>
        </w:rPr>
        <w:t xml:space="preserve"> J, Franco P, </w:t>
      </w:r>
      <w:proofErr w:type="spellStart"/>
      <w:r w:rsidRPr="00A435CE">
        <w:rPr>
          <w:rFonts w:ascii="Book Antiqua" w:eastAsia="Book Antiqua" w:hAnsi="Book Antiqua" w:cs="Book Antiqua"/>
        </w:rPr>
        <w:t>Tambuwala</w:t>
      </w:r>
      <w:proofErr w:type="spellEnd"/>
      <w:r w:rsidRPr="00A435CE">
        <w:rPr>
          <w:rFonts w:ascii="Book Antiqua" w:eastAsia="Book Antiqua" w:hAnsi="Book Antiqua" w:cs="Book Antiqua"/>
        </w:rPr>
        <w:t xml:space="preserve"> MM, Jefferies CA, Keely S, </w:t>
      </w:r>
      <w:proofErr w:type="spellStart"/>
      <w:r w:rsidRPr="00A435CE">
        <w:rPr>
          <w:rFonts w:ascii="Book Antiqua" w:eastAsia="Book Antiqua" w:hAnsi="Book Antiqua" w:cs="Book Antiqua"/>
        </w:rPr>
        <w:t>Roda</w:t>
      </w:r>
      <w:proofErr w:type="spellEnd"/>
      <w:r w:rsidRPr="00A435CE">
        <w:rPr>
          <w:rFonts w:ascii="Book Antiqua" w:eastAsia="Book Antiqua" w:hAnsi="Book Antiqua" w:cs="Book Antiqua"/>
        </w:rPr>
        <w:t xml:space="preserve"> A, Keely SJ. </w:t>
      </w:r>
      <w:proofErr w:type="spellStart"/>
      <w:r w:rsidRPr="00A435CE">
        <w:rPr>
          <w:rFonts w:ascii="Book Antiqua" w:eastAsia="Book Antiqua" w:hAnsi="Book Antiqua" w:cs="Book Antiqua"/>
        </w:rPr>
        <w:t>Ursodeoxycholic</w:t>
      </w:r>
      <w:proofErr w:type="spellEnd"/>
      <w:r w:rsidRPr="00A435CE">
        <w:rPr>
          <w:rFonts w:ascii="Book Antiqua" w:eastAsia="Book Antiqua" w:hAnsi="Book Antiqua" w:cs="Book Antiqua"/>
        </w:rPr>
        <w:t xml:space="preserve"> acid and lithocholic acid exert anti-inflammatory actions in the colon. </w:t>
      </w:r>
      <w:r w:rsidRPr="00A435CE">
        <w:rPr>
          <w:rFonts w:ascii="Book Antiqua" w:eastAsia="Book Antiqua" w:hAnsi="Book Antiqua" w:cs="Book Antiqua"/>
          <w:i/>
          <w:iCs/>
        </w:rPr>
        <w:t xml:space="preserve">Am J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Gastrointest</w:t>
      </w:r>
      <w:proofErr w:type="spellEnd"/>
      <w:r w:rsidRPr="00A435CE">
        <w:rPr>
          <w:rFonts w:ascii="Book Antiqua" w:eastAsia="Book Antiqua" w:hAnsi="Book Antiqua" w:cs="Book Antiqua"/>
          <w:i/>
          <w:iCs/>
        </w:rPr>
        <w:t xml:space="preserve"> Liver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rPr>
        <w:t xml:space="preserve"> 2017; </w:t>
      </w:r>
      <w:r w:rsidRPr="00A435CE">
        <w:rPr>
          <w:rFonts w:ascii="Book Antiqua" w:eastAsia="Book Antiqua" w:hAnsi="Book Antiqua" w:cs="Book Antiqua"/>
          <w:b/>
          <w:bCs/>
        </w:rPr>
        <w:t>312</w:t>
      </w:r>
      <w:r w:rsidRPr="00A435CE">
        <w:rPr>
          <w:rFonts w:ascii="Book Antiqua" w:eastAsia="Book Antiqua" w:hAnsi="Book Antiqua" w:cs="Book Antiqua"/>
        </w:rPr>
        <w:t>: G550-G558 [PMID: 28360029 DOI: 10.1152/ajpgi.00256.2016]</w:t>
      </w:r>
    </w:p>
    <w:p w14:paraId="7188383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97 </w:t>
      </w:r>
      <w:r w:rsidRPr="00A435CE">
        <w:rPr>
          <w:rFonts w:ascii="Book Antiqua" w:eastAsia="Book Antiqua" w:hAnsi="Book Antiqua" w:cs="Book Antiqua"/>
          <w:b/>
          <w:bCs/>
        </w:rPr>
        <w:t>Martínez-Moya P</w:t>
      </w:r>
      <w:r w:rsidRPr="00A435CE">
        <w:rPr>
          <w:rFonts w:ascii="Book Antiqua" w:eastAsia="Book Antiqua" w:hAnsi="Book Antiqua" w:cs="Book Antiqua"/>
        </w:rPr>
        <w:t xml:space="preserve">, Romero-Calvo I, </w:t>
      </w:r>
      <w:proofErr w:type="spellStart"/>
      <w:r w:rsidRPr="00A435CE">
        <w:rPr>
          <w:rFonts w:ascii="Book Antiqua" w:eastAsia="Book Antiqua" w:hAnsi="Book Antiqua" w:cs="Book Antiqua"/>
        </w:rPr>
        <w:t>Requena</w:t>
      </w:r>
      <w:proofErr w:type="spellEnd"/>
      <w:r w:rsidRPr="00A435CE">
        <w:rPr>
          <w:rFonts w:ascii="Book Antiqua" w:eastAsia="Book Antiqua" w:hAnsi="Book Antiqua" w:cs="Book Antiqua"/>
        </w:rPr>
        <w:t xml:space="preserve"> P, Hernández-</w:t>
      </w:r>
      <w:proofErr w:type="spellStart"/>
      <w:r w:rsidRPr="00A435CE">
        <w:rPr>
          <w:rFonts w:ascii="Book Antiqua" w:eastAsia="Book Antiqua" w:hAnsi="Book Antiqua" w:cs="Book Antiqua"/>
        </w:rPr>
        <w:t>Chirlaque</w:t>
      </w:r>
      <w:proofErr w:type="spellEnd"/>
      <w:r w:rsidRPr="00A435CE">
        <w:rPr>
          <w:rFonts w:ascii="Book Antiqua" w:eastAsia="Book Antiqua" w:hAnsi="Book Antiqua" w:cs="Book Antiqua"/>
        </w:rPr>
        <w:t xml:space="preserve"> C, Aranda CJ, González R, </w:t>
      </w:r>
      <w:proofErr w:type="spellStart"/>
      <w:r w:rsidRPr="00A435CE">
        <w:rPr>
          <w:rFonts w:ascii="Book Antiqua" w:eastAsia="Book Antiqua" w:hAnsi="Book Antiqua" w:cs="Book Antiqua"/>
        </w:rPr>
        <w:t>Zarzuelo</w:t>
      </w:r>
      <w:proofErr w:type="spellEnd"/>
      <w:r w:rsidRPr="00A435CE">
        <w:rPr>
          <w:rFonts w:ascii="Book Antiqua" w:eastAsia="Book Antiqua" w:hAnsi="Book Antiqua" w:cs="Book Antiqua"/>
        </w:rPr>
        <w:t xml:space="preserve"> A, Suárez MD, Martínez-Augustin O, Marín JJ, de Medina FS. Dose-dependent </w:t>
      </w:r>
      <w:proofErr w:type="spellStart"/>
      <w:r w:rsidRPr="00A435CE">
        <w:rPr>
          <w:rFonts w:ascii="Book Antiqua" w:eastAsia="Book Antiqua" w:hAnsi="Book Antiqua" w:cs="Book Antiqua"/>
        </w:rPr>
        <w:t>antiinflammatory</w:t>
      </w:r>
      <w:proofErr w:type="spellEnd"/>
      <w:r w:rsidRPr="00A435CE">
        <w:rPr>
          <w:rFonts w:ascii="Book Antiqua" w:eastAsia="Book Antiqua" w:hAnsi="Book Antiqua" w:cs="Book Antiqua"/>
        </w:rPr>
        <w:t xml:space="preserve"> effect of </w:t>
      </w:r>
      <w:proofErr w:type="spellStart"/>
      <w:r w:rsidRPr="00A435CE">
        <w:rPr>
          <w:rFonts w:ascii="Book Antiqua" w:eastAsia="Book Antiqua" w:hAnsi="Book Antiqua" w:cs="Book Antiqua"/>
        </w:rPr>
        <w:t>ursodeoxycholic</w:t>
      </w:r>
      <w:proofErr w:type="spellEnd"/>
      <w:r w:rsidRPr="00A435CE">
        <w:rPr>
          <w:rFonts w:ascii="Book Antiqua" w:eastAsia="Book Antiqua" w:hAnsi="Book Antiqua" w:cs="Book Antiqua"/>
        </w:rPr>
        <w:t xml:space="preserve"> acid in experimental colitis. </w:t>
      </w:r>
      <w:r w:rsidRPr="00A435CE">
        <w:rPr>
          <w:rFonts w:ascii="Book Antiqua" w:eastAsia="Book Antiqua" w:hAnsi="Book Antiqua" w:cs="Book Antiqua"/>
          <w:i/>
          <w:iCs/>
        </w:rPr>
        <w:t xml:space="preserve">Int </w:t>
      </w:r>
      <w:proofErr w:type="spellStart"/>
      <w:r w:rsidRPr="00A435CE">
        <w:rPr>
          <w:rFonts w:ascii="Book Antiqua" w:eastAsia="Book Antiqua" w:hAnsi="Book Antiqua" w:cs="Book Antiqua"/>
          <w:i/>
          <w:iCs/>
        </w:rPr>
        <w:t>Immunopharmacol</w:t>
      </w:r>
      <w:proofErr w:type="spellEnd"/>
      <w:r w:rsidRPr="00A435CE">
        <w:rPr>
          <w:rFonts w:ascii="Book Antiqua" w:eastAsia="Book Antiqua" w:hAnsi="Book Antiqua" w:cs="Book Antiqua"/>
        </w:rPr>
        <w:t xml:space="preserve"> 2013; </w:t>
      </w:r>
      <w:r w:rsidRPr="00A435CE">
        <w:rPr>
          <w:rFonts w:ascii="Book Antiqua" w:eastAsia="Book Antiqua" w:hAnsi="Book Antiqua" w:cs="Book Antiqua"/>
          <w:b/>
          <w:bCs/>
        </w:rPr>
        <w:t>15</w:t>
      </w:r>
      <w:r w:rsidRPr="00A435CE">
        <w:rPr>
          <w:rFonts w:ascii="Book Antiqua" w:eastAsia="Book Antiqua" w:hAnsi="Book Antiqua" w:cs="Book Antiqua"/>
        </w:rPr>
        <w:t>: 372-380 [PMID: 23246254 DOI: 10.1016/j.intimp.2012.11.017]</w:t>
      </w:r>
    </w:p>
    <w:p w14:paraId="11E2840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98 </w:t>
      </w:r>
      <w:r w:rsidRPr="00A435CE">
        <w:rPr>
          <w:rFonts w:ascii="Book Antiqua" w:eastAsia="Book Antiqua" w:hAnsi="Book Antiqua" w:cs="Book Antiqua"/>
          <w:b/>
          <w:bCs/>
        </w:rPr>
        <w:t>Wang Z</w:t>
      </w:r>
      <w:r w:rsidRPr="00A435CE">
        <w:rPr>
          <w:rFonts w:ascii="Book Antiqua" w:eastAsia="Book Antiqua" w:hAnsi="Book Antiqua" w:cs="Book Antiqua"/>
        </w:rPr>
        <w:t xml:space="preserve">, Chen J, Chen Z, </w:t>
      </w:r>
      <w:proofErr w:type="spellStart"/>
      <w:r w:rsidRPr="00A435CE">
        <w:rPr>
          <w:rFonts w:ascii="Book Antiqua" w:eastAsia="Book Antiqua" w:hAnsi="Book Antiqua" w:cs="Book Antiqua"/>
        </w:rPr>
        <w:t>Xie</w:t>
      </w:r>
      <w:proofErr w:type="spellEnd"/>
      <w:r w:rsidRPr="00A435CE">
        <w:rPr>
          <w:rFonts w:ascii="Book Antiqua" w:eastAsia="Book Antiqua" w:hAnsi="Book Antiqua" w:cs="Book Antiqua"/>
        </w:rPr>
        <w:t xml:space="preserve"> L, Wang W. Clinical effects of </w:t>
      </w:r>
      <w:proofErr w:type="spellStart"/>
      <w:r w:rsidRPr="00A435CE">
        <w:rPr>
          <w:rFonts w:ascii="Book Antiqua" w:eastAsia="Book Antiqua" w:hAnsi="Book Antiqua" w:cs="Book Antiqua"/>
        </w:rPr>
        <w:t>ursodeoxycholic</w:t>
      </w:r>
      <w:proofErr w:type="spellEnd"/>
      <w:r w:rsidRPr="00A435CE">
        <w:rPr>
          <w:rFonts w:ascii="Book Antiqua" w:eastAsia="Book Antiqua" w:hAnsi="Book Antiqua" w:cs="Book Antiqua"/>
        </w:rPr>
        <w:t xml:space="preserve"> acid on patients with ulcerative colitis may improve </w:t>
      </w:r>
      <w:r w:rsidRPr="00A435CE">
        <w:rPr>
          <w:rFonts w:ascii="Book Antiqua" w:eastAsia="Book Antiqua" w:hAnsi="Book Antiqua" w:cs="Book Antiqua"/>
          <w:i/>
          <w:iCs/>
        </w:rPr>
        <w:t>via</w:t>
      </w:r>
      <w:r w:rsidRPr="00A435CE">
        <w:rPr>
          <w:rFonts w:ascii="Book Antiqua" w:eastAsia="Book Antiqua" w:hAnsi="Book Antiqua" w:cs="Book Antiqua"/>
        </w:rPr>
        <w:t xml:space="preserve"> the regulation of IL-23-IL-17 axis and the changes of the proportion of intestinal microflora. </w:t>
      </w:r>
      <w:r w:rsidRPr="00A435CE">
        <w:rPr>
          <w:rFonts w:ascii="Book Antiqua" w:eastAsia="Book Antiqua" w:hAnsi="Book Antiqua" w:cs="Book Antiqua"/>
          <w:i/>
          <w:iCs/>
        </w:rPr>
        <w:t>Saudi J Gastroenterol</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149-157 [PMID: 33835051 DOI: 10.4103/sjg.SJG_462_20]</w:t>
      </w:r>
    </w:p>
    <w:p w14:paraId="39EF00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99 </w:t>
      </w:r>
      <w:proofErr w:type="spellStart"/>
      <w:r w:rsidRPr="00A435CE">
        <w:rPr>
          <w:rFonts w:ascii="Book Antiqua" w:eastAsia="Book Antiqua" w:hAnsi="Book Antiqua" w:cs="Book Antiqua"/>
          <w:b/>
          <w:bCs/>
        </w:rPr>
        <w:t>Pittayanon</w:t>
      </w:r>
      <w:proofErr w:type="spellEnd"/>
      <w:r w:rsidRPr="00A435CE">
        <w:rPr>
          <w:rFonts w:ascii="Book Antiqua" w:eastAsia="Book Antiqua" w:hAnsi="Book Antiqua" w:cs="Book Antiqua"/>
          <w:b/>
          <w:bCs/>
        </w:rPr>
        <w:t xml:space="preserve"> R</w:t>
      </w:r>
      <w:r w:rsidRPr="00A435CE">
        <w:rPr>
          <w:rFonts w:ascii="Book Antiqua" w:eastAsia="Book Antiqua" w:hAnsi="Book Antiqua" w:cs="Book Antiqua"/>
        </w:rPr>
        <w:t xml:space="preserve">, Lau JT, </w:t>
      </w:r>
      <w:proofErr w:type="spellStart"/>
      <w:r w:rsidRPr="00A435CE">
        <w:rPr>
          <w:rFonts w:ascii="Book Antiqua" w:eastAsia="Book Antiqua" w:hAnsi="Book Antiqua" w:cs="Book Antiqua"/>
        </w:rPr>
        <w:t>Leontiadis</w:t>
      </w:r>
      <w:proofErr w:type="spellEnd"/>
      <w:r w:rsidRPr="00A435CE">
        <w:rPr>
          <w:rFonts w:ascii="Book Antiqua" w:eastAsia="Book Antiqua" w:hAnsi="Book Antiqua" w:cs="Book Antiqua"/>
        </w:rPr>
        <w:t xml:space="preserve"> GI, </w:t>
      </w:r>
      <w:proofErr w:type="spellStart"/>
      <w:r w:rsidRPr="00A435CE">
        <w:rPr>
          <w:rFonts w:ascii="Book Antiqua" w:eastAsia="Book Antiqua" w:hAnsi="Book Antiqua" w:cs="Book Antiqua"/>
        </w:rPr>
        <w:t>Tse</w:t>
      </w:r>
      <w:proofErr w:type="spellEnd"/>
      <w:r w:rsidRPr="00A435CE">
        <w:rPr>
          <w:rFonts w:ascii="Book Antiqua" w:eastAsia="Book Antiqua" w:hAnsi="Book Antiqua" w:cs="Book Antiqua"/>
        </w:rPr>
        <w:t xml:space="preserve"> F, Yuan Y, Surette M, </w:t>
      </w:r>
      <w:proofErr w:type="spellStart"/>
      <w:r w:rsidRPr="00A435CE">
        <w:rPr>
          <w:rFonts w:ascii="Book Antiqua" w:eastAsia="Book Antiqua" w:hAnsi="Book Antiqua" w:cs="Book Antiqua"/>
        </w:rPr>
        <w:t>Moayyedi</w:t>
      </w:r>
      <w:proofErr w:type="spellEnd"/>
      <w:r w:rsidRPr="00A435CE">
        <w:rPr>
          <w:rFonts w:ascii="Book Antiqua" w:eastAsia="Book Antiqua" w:hAnsi="Book Antiqua" w:cs="Book Antiqua"/>
        </w:rPr>
        <w:t xml:space="preserve"> P. Differences in Gut Microbiota in Patients With </w:t>
      </w:r>
      <w:r w:rsidRPr="00A435CE">
        <w:rPr>
          <w:rFonts w:ascii="Book Antiqua" w:eastAsia="Book Antiqua" w:hAnsi="Book Antiqua" w:cs="Book Antiqua"/>
          <w:i/>
          <w:iCs/>
        </w:rPr>
        <w:t>vs</w:t>
      </w:r>
      <w:r w:rsidRPr="00A435CE">
        <w:rPr>
          <w:rFonts w:ascii="Book Antiqua" w:eastAsia="Book Antiqua" w:hAnsi="Book Antiqua" w:cs="Book Antiqua"/>
        </w:rPr>
        <w:t xml:space="preserve"> Without Inflammatory Bowel Diseases: A Systematic Review.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2020; </w:t>
      </w:r>
      <w:r w:rsidRPr="00A435CE">
        <w:rPr>
          <w:rFonts w:ascii="Book Antiqua" w:eastAsia="Book Antiqua" w:hAnsi="Book Antiqua" w:cs="Book Antiqua"/>
          <w:b/>
          <w:bCs/>
        </w:rPr>
        <w:t>158</w:t>
      </w:r>
      <w:r w:rsidRPr="00A435CE">
        <w:rPr>
          <w:rFonts w:ascii="Book Antiqua" w:eastAsia="Book Antiqua" w:hAnsi="Book Antiqua" w:cs="Book Antiqua"/>
        </w:rPr>
        <w:t>: 930-946.e1 [PMID: 31812509 DOI: 10.1053/j.gastro.2019.11.294]</w:t>
      </w:r>
    </w:p>
    <w:p w14:paraId="20ECEB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100 </w:t>
      </w:r>
      <w:proofErr w:type="spellStart"/>
      <w:r w:rsidRPr="00A435CE">
        <w:rPr>
          <w:rFonts w:ascii="Book Antiqua" w:eastAsia="Book Antiqua" w:hAnsi="Book Antiqua" w:cs="Book Antiqua"/>
          <w:b/>
          <w:bCs/>
        </w:rPr>
        <w:t>Meisch</w:t>
      </w:r>
      <w:proofErr w:type="spellEnd"/>
      <w:r w:rsidRPr="00A435CE">
        <w:rPr>
          <w:rFonts w:ascii="Book Antiqua" w:eastAsia="Book Antiqua" w:hAnsi="Book Antiqua" w:cs="Book Antiqua"/>
          <w:b/>
          <w:bCs/>
        </w:rPr>
        <w:t xml:space="preserve"> JP</w:t>
      </w:r>
      <w:r w:rsidRPr="00A435CE">
        <w:rPr>
          <w:rFonts w:ascii="Book Antiqua" w:eastAsia="Book Antiqua" w:hAnsi="Book Antiqua" w:cs="Book Antiqua"/>
        </w:rPr>
        <w:t xml:space="preserve">, Nishimura M, Vogel RM, Sung HC, </w:t>
      </w:r>
      <w:proofErr w:type="spellStart"/>
      <w:r w:rsidRPr="00A435CE">
        <w:rPr>
          <w:rFonts w:ascii="Book Antiqua" w:eastAsia="Book Antiqua" w:hAnsi="Book Antiqua" w:cs="Book Antiqua"/>
        </w:rPr>
        <w:t>Bednarchik</w:t>
      </w:r>
      <w:proofErr w:type="spellEnd"/>
      <w:r w:rsidRPr="00A435CE">
        <w:rPr>
          <w:rFonts w:ascii="Book Antiqua" w:eastAsia="Book Antiqua" w:hAnsi="Book Antiqua" w:cs="Book Antiqua"/>
        </w:rPr>
        <w:t xml:space="preserve"> BA, Ghosh SK, Fu P, McCormick T, Weinberg A, Levine AD. Human β-defensin 3 peptide is increased and </w:t>
      </w:r>
      <w:r w:rsidRPr="00A435CE">
        <w:rPr>
          <w:rFonts w:ascii="Book Antiqua" w:eastAsia="Book Antiqua" w:hAnsi="Book Antiqua" w:cs="Book Antiqua"/>
        </w:rPr>
        <w:lastRenderedPageBreak/>
        <w:t xml:space="preserve">redistributed in Crohn's ileitis.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2013; </w:t>
      </w:r>
      <w:r w:rsidRPr="00A435CE">
        <w:rPr>
          <w:rFonts w:ascii="Book Antiqua" w:eastAsia="Book Antiqua" w:hAnsi="Book Antiqua" w:cs="Book Antiqua"/>
          <w:b/>
          <w:bCs/>
        </w:rPr>
        <w:t>19</w:t>
      </w:r>
      <w:r w:rsidRPr="00A435CE">
        <w:rPr>
          <w:rFonts w:ascii="Book Antiqua" w:eastAsia="Book Antiqua" w:hAnsi="Book Antiqua" w:cs="Book Antiqua"/>
        </w:rPr>
        <w:t>: 942-953 [PMID: 23511030 DOI: 10.1097/MIB.0b013e318280b11a]</w:t>
      </w:r>
    </w:p>
    <w:p w14:paraId="3C17AFF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101 </w:t>
      </w:r>
      <w:r w:rsidRPr="00A435CE">
        <w:rPr>
          <w:rFonts w:ascii="Book Antiqua" w:eastAsia="Book Antiqua" w:hAnsi="Book Antiqua" w:cs="Book Antiqua"/>
          <w:b/>
          <w:bCs/>
        </w:rPr>
        <w:t>Alvarado DM</w:t>
      </w:r>
      <w:r w:rsidRPr="00A435CE">
        <w:rPr>
          <w:rFonts w:ascii="Book Antiqua" w:eastAsia="Book Antiqua" w:hAnsi="Book Antiqua" w:cs="Book Antiqua"/>
        </w:rPr>
        <w:t xml:space="preserve">, Chen B, </w:t>
      </w:r>
      <w:proofErr w:type="spellStart"/>
      <w:r w:rsidRPr="00A435CE">
        <w:rPr>
          <w:rFonts w:ascii="Book Antiqua" w:eastAsia="Book Antiqua" w:hAnsi="Book Antiqua" w:cs="Book Antiqua"/>
        </w:rPr>
        <w:t>Iticovici</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Thaker</w:t>
      </w:r>
      <w:proofErr w:type="spellEnd"/>
      <w:r w:rsidRPr="00A435CE">
        <w:rPr>
          <w:rFonts w:ascii="Book Antiqua" w:eastAsia="Book Antiqua" w:hAnsi="Book Antiqua" w:cs="Book Antiqua"/>
        </w:rPr>
        <w:t xml:space="preserve"> AI, Dai N, </w:t>
      </w:r>
      <w:proofErr w:type="spellStart"/>
      <w:r w:rsidRPr="00A435CE">
        <w:rPr>
          <w:rFonts w:ascii="Book Antiqua" w:eastAsia="Book Antiqua" w:hAnsi="Book Antiqua" w:cs="Book Antiqua"/>
        </w:rPr>
        <w:t>VanDussen</w:t>
      </w:r>
      <w:proofErr w:type="spellEnd"/>
      <w:r w:rsidRPr="00A435CE">
        <w:rPr>
          <w:rFonts w:ascii="Book Antiqua" w:eastAsia="Book Antiqua" w:hAnsi="Book Antiqua" w:cs="Book Antiqua"/>
        </w:rPr>
        <w:t xml:space="preserve"> KL, Shaikh N, Lim CK, Guillemin GJ, </w:t>
      </w:r>
      <w:proofErr w:type="spellStart"/>
      <w:r w:rsidRPr="00A435CE">
        <w:rPr>
          <w:rFonts w:ascii="Book Antiqua" w:eastAsia="Book Antiqua" w:hAnsi="Book Antiqua" w:cs="Book Antiqua"/>
        </w:rPr>
        <w:t>Tarr</w:t>
      </w:r>
      <w:proofErr w:type="spellEnd"/>
      <w:r w:rsidRPr="00A435CE">
        <w:rPr>
          <w:rFonts w:ascii="Book Antiqua" w:eastAsia="Book Antiqua" w:hAnsi="Book Antiqua" w:cs="Book Antiqua"/>
        </w:rPr>
        <w:t xml:space="preserve"> PI, </w:t>
      </w:r>
      <w:proofErr w:type="spellStart"/>
      <w:r w:rsidRPr="00A435CE">
        <w:rPr>
          <w:rFonts w:ascii="Book Antiqua" w:eastAsia="Book Antiqua" w:hAnsi="Book Antiqua" w:cs="Book Antiqua"/>
        </w:rPr>
        <w:t>Ciorba</w:t>
      </w:r>
      <w:proofErr w:type="spellEnd"/>
      <w:r w:rsidRPr="00A435CE">
        <w:rPr>
          <w:rFonts w:ascii="Book Antiqua" w:eastAsia="Book Antiqua" w:hAnsi="Book Antiqua" w:cs="Book Antiqua"/>
        </w:rPr>
        <w:t xml:space="preserve"> MA. Epithelial Indoleamine 2,3-Dioxygenase 1 Modulates Aryl Hydrocarbon Receptor and Notch Signaling to Increase Differentiation of Secretory Cells and Alter Mucus-Associated Microbiota.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157</w:t>
      </w:r>
      <w:r w:rsidRPr="00A435CE">
        <w:rPr>
          <w:rFonts w:ascii="Book Antiqua" w:eastAsia="Book Antiqua" w:hAnsi="Book Antiqua" w:cs="Book Antiqua"/>
        </w:rPr>
        <w:t>: 1093-1108.e11 [PMID: 31325428 DOI: 10.1053/j.gastro.2019.07.013]</w:t>
      </w:r>
    </w:p>
    <w:p w14:paraId="73C7617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102 </w:t>
      </w:r>
      <w:proofErr w:type="spellStart"/>
      <w:r w:rsidRPr="00A435CE">
        <w:rPr>
          <w:rFonts w:ascii="Book Antiqua" w:eastAsia="Book Antiqua" w:hAnsi="Book Antiqua" w:cs="Book Antiqua"/>
          <w:b/>
          <w:bCs/>
        </w:rPr>
        <w:t>Darfeuille</w:t>
      </w:r>
      <w:proofErr w:type="spellEnd"/>
      <w:r w:rsidRPr="00A435CE">
        <w:rPr>
          <w:rFonts w:ascii="Book Antiqua" w:eastAsia="Book Antiqua" w:hAnsi="Book Antiqua" w:cs="Book Antiqua"/>
          <w:b/>
          <w:bCs/>
        </w:rPr>
        <w:t>-Michaud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Neut</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Lederman E, Di Martino P, </w:t>
      </w:r>
      <w:proofErr w:type="spellStart"/>
      <w:r w:rsidRPr="00A435CE">
        <w:rPr>
          <w:rFonts w:ascii="Book Antiqua" w:eastAsia="Book Antiqua" w:hAnsi="Book Antiqua" w:cs="Book Antiqua"/>
        </w:rPr>
        <w:t>Desreumaux</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Gambiez</w:t>
      </w:r>
      <w:proofErr w:type="spellEnd"/>
      <w:r w:rsidRPr="00A435CE">
        <w:rPr>
          <w:rFonts w:ascii="Book Antiqua" w:eastAsia="Book Antiqua" w:hAnsi="Book Antiqua" w:cs="Book Antiqua"/>
        </w:rPr>
        <w:t xml:space="preserve"> L, Joly B, </w:t>
      </w:r>
      <w:proofErr w:type="spellStart"/>
      <w:r w:rsidRPr="00A435CE">
        <w:rPr>
          <w:rFonts w:ascii="Book Antiqua" w:eastAsia="Book Antiqua" w:hAnsi="Book Antiqua" w:cs="Book Antiqua"/>
        </w:rPr>
        <w:t>Cortot</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Colombel</w:t>
      </w:r>
      <w:proofErr w:type="spellEnd"/>
      <w:r w:rsidRPr="00A435CE">
        <w:rPr>
          <w:rFonts w:ascii="Book Antiqua" w:eastAsia="Book Antiqua" w:hAnsi="Book Antiqua" w:cs="Book Antiqua"/>
        </w:rPr>
        <w:t xml:space="preserve"> JF. Presence of adherent Escherichia coli strains in ileal mucosa of patients with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1998; </w:t>
      </w:r>
      <w:r w:rsidRPr="00A435CE">
        <w:rPr>
          <w:rFonts w:ascii="Book Antiqua" w:eastAsia="Book Antiqua" w:hAnsi="Book Antiqua" w:cs="Book Antiqua"/>
          <w:b/>
          <w:bCs/>
        </w:rPr>
        <w:t>115</w:t>
      </w:r>
      <w:r w:rsidRPr="00A435CE">
        <w:rPr>
          <w:rFonts w:ascii="Book Antiqua" w:eastAsia="Book Antiqua" w:hAnsi="Book Antiqua" w:cs="Book Antiqua"/>
        </w:rPr>
        <w:t>: 1405-1413 [PMID: 9834268 DOI: 10.1016/s0016-5085(98)70019-8]</w:t>
      </w:r>
    </w:p>
    <w:p w14:paraId="42F2E2E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103 </w:t>
      </w:r>
      <w:proofErr w:type="spellStart"/>
      <w:r w:rsidRPr="00A435CE">
        <w:rPr>
          <w:rFonts w:ascii="Book Antiqua" w:eastAsia="Book Antiqua" w:hAnsi="Book Antiqua" w:cs="Book Antiqua"/>
          <w:b/>
          <w:bCs/>
        </w:rPr>
        <w:t>Darfeuille</w:t>
      </w:r>
      <w:proofErr w:type="spellEnd"/>
      <w:r w:rsidRPr="00A435CE">
        <w:rPr>
          <w:rFonts w:ascii="Book Antiqua" w:eastAsia="Book Antiqua" w:hAnsi="Book Antiqua" w:cs="Book Antiqua"/>
          <w:b/>
          <w:bCs/>
        </w:rPr>
        <w:t>-Michaud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Boudeau</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Bulois</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Neut</w:t>
      </w:r>
      <w:proofErr w:type="spellEnd"/>
      <w:r w:rsidRPr="00A435CE">
        <w:rPr>
          <w:rFonts w:ascii="Book Antiqua" w:eastAsia="Book Antiqua" w:hAnsi="Book Antiqua" w:cs="Book Antiqua"/>
        </w:rPr>
        <w:t xml:space="preserve"> C, Glasser AL,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Bringer MA, </w:t>
      </w:r>
      <w:proofErr w:type="spellStart"/>
      <w:r w:rsidRPr="00A435CE">
        <w:rPr>
          <w:rFonts w:ascii="Book Antiqua" w:eastAsia="Book Antiqua" w:hAnsi="Book Antiqua" w:cs="Book Antiqua"/>
        </w:rPr>
        <w:t>Swidsinski</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Beaugerie</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Colombel</w:t>
      </w:r>
      <w:proofErr w:type="spellEnd"/>
      <w:r w:rsidRPr="00A435CE">
        <w:rPr>
          <w:rFonts w:ascii="Book Antiqua" w:eastAsia="Book Antiqua" w:hAnsi="Book Antiqua" w:cs="Book Antiqua"/>
        </w:rPr>
        <w:t xml:space="preserve"> JF. High prevalence of adherent-invasive Escherichia coli associated with ileal mucosa in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2004; </w:t>
      </w:r>
      <w:r w:rsidRPr="00A435CE">
        <w:rPr>
          <w:rFonts w:ascii="Book Antiqua" w:eastAsia="Book Antiqua" w:hAnsi="Book Antiqua" w:cs="Book Antiqua"/>
          <w:b/>
          <w:bCs/>
        </w:rPr>
        <w:t>127</w:t>
      </w:r>
      <w:r w:rsidRPr="00A435CE">
        <w:rPr>
          <w:rFonts w:ascii="Book Antiqua" w:eastAsia="Book Antiqua" w:hAnsi="Book Antiqua" w:cs="Book Antiqua"/>
        </w:rPr>
        <w:t>: 412-421 [PMID: 15300573 DOI: 10.1053/j.gastro.2004.04.061]</w:t>
      </w:r>
    </w:p>
    <w:p w14:paraId="7AF8900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104 </w:t>
      </w:r>
      <w:proofErr w:type="spellStart"/>
      <w:r w:rsidRPr="00A435CE">
        <w:rPr>
          <w:rFonts w:ascii="Book Antiqua" w:eastAsia="Book Antiqua" w:hAnsi="Book Antiqua" w:cs="Book Antiqua"/>
          <w:b/>
          <w:bCs/>
        </w:rPr>
        <w:t>Meconi</w:t>
      </w:r>
      <w:proofErr w:type="spellEnd"/>
      <w:r w:rsidRPr="00A435CE">
        <w:rPr>
          <w:rFonts w:ascii="Book Antiqua" w:eastAsia="Book Antiqua" w:hAnsi="Book Antiqua" w:cs="Book Antiqua"/>
          <w:b/>
          <w:bCs/>
        </w:rPr>
        <w:t xml:space="preserve"> S</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Vercellone</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Levillain</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Payré</w:t>
      </w:r>
      <w:proofErr w:type="spellEnd"/>
      <w:r w:rsidRPr="00A435CE">
        <w:rPr>
          <w:rFonts w:ascii="Book Antiqua" w:eastAsia="Book Antiqua" w:hAnsi="Book Antiqua" w:cs="Book Antiqua"/>
        </w:rPr>
        <w:t xml:space="preserve"> B, Al </w:t>
      </w:r>
      <w:proofErr w:type="spellStart"/>
      <w:r w:rsidRPr="00A435CE">
        <w:rPr>
          <w:rFonts w:ascii="Book Antiqua" w:eastAsia="Book Antiqua" w:hAnsi="Book Antiqua" w:cs="Book Antiqua"/>
        </w:rPr>
        <w:t>Saati</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Capilla</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Desreumaux</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w:t>
      </w:r>
      <w:proofErr w:type="spellStart"/>
      <w:r w:rsidRPr="00A435CE">
        <w:rPr>
          <w:rFonts w:ascii="Book Antiqua" w:eastAsia="Book Antiqua" w:hAnsi="Book Antiqua" w:cs="Book Antiqua"/>
        </w:rPr>
        <w:t>Altare</w:t>
      </w:r>
      <w:proofErr w:type="spellEnd"/>
      <w:r w:rsidRPr="00A435CE">
        <w:rPr>
          <w:rFonts w:ascii="Book Antiqua" w:eastAsia="Book Antiqua" w:hAnsi="Book Antiqua" w:cs="Book Antiqua"/>
        </w:rPr>
        <w:t xml:space="preserve"> F. Adherent-invasive Escherichia coli isolated from Crohn's disease patients induce granulomas in vitro. </w:t>
      </w:r>
      <w:r w:rsidRPr="00A435CE">
        <w:rPr>
          <w:rFonts w:ascii="Book Antiqua" w:eastAsia="Book Antiqua" w:hAnsi="Book Antiqua" w:cs="Book Antiqua"/>
          <w:i/>
          <w:iCs/>
        </w:rPr>
        <w:t xml:space="preserve">Cell </w:t>
      </w:r>
      <w:proofErr w:type="spellStart"/>
      <w:r w:rsidRPr="00A435CE">
        <w:rPr>
          <w:rFonts w:ascii="Book Antiqua" w:eastAsia="Book Antiqua" w:hAnsi="Book Antiqua" w:cs="Book Antiqua"/>
          <w:i/>
          <w:iCs/>
        </w:rPr>
        <w:t>Microbiol</w:t>
      </w:r>
      <w:proofErr w:type="spellEnd"/>
      <w:r w:rsidRPr="00A435CE">
        <w:rPr>
          <w:rFonts w:ascii="Book Antiqua" w:eastAsia="Book Antiqua" w:hAnsi="Book Antiqua" w:cs="Book Antiqua"/>
        </w:rPr>
        <w:t xml:space="preserve"> 2007; </w:t>
      </w:r>
      <w:r w:rsidRPr="00A435CE">
        <w:rPr>
          <w:rFonts w:ascii="Book Antiqua" w:eastAsia="Book Antiqua" w:hAnsi="Book Antiqua" w:cs="Book Antiqua"/>
          <w:b/>
          <w:bCs/>
        </w:rPr>
        <w:t>9</w:t>
      </w:r>
      <w:r w:rsidRPr="00A435CE">
        <w:rPr>
          <w:rFonts w:ascii="Book Antiqua" w:eastAsia="Book Antiqua" w:hAnsi="Book Antiqua" w:cs="Book Antiqua"/>
        </w:rPr>
        <w:t>: 1252-1261 [PMID: 17223928 DOI: 10.1111/j.1462-5822.2006.00868.x]</w:t>
      </w:r>
    </w:p>
    <w:p w14:paraId="2CBB9A3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105 </w:t>
      </w:r>
      <w:r w:rsidRPr="00A435CE">
        <w:rPr>
          <w:rFonts w:ascii="Book Antiqua" w:eastAsia="Book Antiqua" w:hAnsi="Book Antiqua" w:cs="Book Antiqua"/>
          <w:b/>
          <w:bCs/>
        </w:rPr>
        <w:t>Buisson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Vazeille</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Fumery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Pariente</w:t>
      </w:r>
      <w:proofErr w:type="spellEnd"/>
      <w:r w:rsidRPr="00A435CE">
        <w:rPr>
          <w:rFonts w:ascii="Book Antiqua" w:eastAsia="Book Antiqua" w:hAnsi="Book Antiqua" w:cs="Book Antiqua"/>
        </w:rPr>
        <w:t xml:space="preserve"> B, Nancey S,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Peyrin-Biroulet</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Allez</w:t>
      </w:r>
      <w:proofErr w:type="spellEnd"/>
      <w:r w:rsidRPr="00A435CE">
        <w:rPr>
          <w:rFonts w:ascii="Book Antiqua" w:eastAsia="Book Antiqua" w:hAnsi="Book Antiqua" w:cs="Book Antiqua"/>
        </w:rPr>
        <w:t xml:space="preserve"> M, Ballet N, </w:t>
      </w:r>
      <w:proofErr w:type="spellStart"/>
      <w:r w:rsidRPr="00A435CE">
        <w:rPr>
          <w:rFonts w:ascii="Book Antiqua" w:eastAsia="Book Antiqua" w:hAnsi="Book Antiqua" w:cs="Book Antiqua"/>
        </w:rPr>
        <w:t>Filippi</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Yzet</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Nachury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Boschetti</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Billard</w:t>
      </w:r>
      <w:proofErr w:type="spellEnd"/>
      <w:r w:rsidRPr="00A435CE">
        <w:rPr>
          <w:rFonts w:ascii="Book Antiqua" w:eastAsia="Book Antiqua" w:hAnsi="Book Antiqua" w:cs="Book Antiqua"/>
        </w:rPr>
        <w:t xml:space="preserve"> E, Dubois A, Rodriguez S, </w:t>
      </w:r>
      <w:proofErr w:type="spellStart"/>
      <w:r w:rsidRPr="00A435CE">
        <w:rPr>
          <w:rFonts w:ascii="Book Antiqua" w:eastAsia="Book Antiqua" w:hAnsi="Book Antiqua" w:cs="Book Antiqua"/>
        </w:rPr>
        <w:t>Chevarin</w:t>
      </w:r>
      <w:proofErr w:type="spellEnd"/>
      <w:r w:rsidRPr="00A435CE">
        <w:rPr>
          <w:rFonts w:ascii="Book Antiqua" w:eastAsia="Book Antiqua" w:hAnsi="Book Antiqua" w:cs="Book Antiqua"/>
        </w:rPr>
        <w:t xml:space="preserve"> C, Goutte M, </w:t>
      </w:r>
      <w:proofErr w:type="spellStart"/>
      <w:r w:rsidRPr="00A435CE">
        <w:rPr>
          <w:rFonts w:ascii="Book Antiqua" w:eastAsia="Book Antiqua" w:hAnsi="Book Antiqua" w:cs="Book Antiqua"/>
        </w:rPr>
        <w:t>Bommelaer</w:t>
      </w:r>
      <w:proofErr w:type="spellEnd"/>
      <w:r w:rsidRPr="00A435CE">
        <w:rPr>
          <w:rFonts w:ascii="Book Antiqua" w:eastAsia="Book Antiqua" w:hAnsi="Book Antiqua" w:cs="Book Antiqua"/>
        </w:rPr>
        <w:t xml:space="preserve"> G, Pereira B, </w:t>
      </w:r>
      <w:proofErr w:type="spellStart"/>
      <w:r w:rsidRPr="00A435CE">
        <w:rPr>
          <w:rFonts w:ascii="Book Antiqua" w:eastAsia="Book Antiqua" w:hAnsi="Book Antiqua" w:cs="Book Antiqua"/>
        </w:rPr>
        <w:t>Hebuterne</w:t>
      </w:r>
      <w:proofErr w:type="spellEnd"/>
      <w:r w:rsidRPr="00A435CE">
        <w:rPr>
          <w:rFonts w:ascii="Book Antiqua" w:eastAsia="Book Antiqua" w:hAnsi="Book Antiqua" w:cs="Book Antiqua"/>
        </w:rPr>
        <w:t xml:space="preserve"> X,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CEALIVE &amp; REMIND study group. Faster and less invasive tools to identify patients with ileal colonization by adherent-invasive E. coli in Crohn's disease. </w:t>
      </w:r>
      <w:r w:rsidRPr="00A435CE">
        <w:rPr>
          <w:rFonts w:ascii="Book Antiqua" w:eastAsia="Book Antiqua" w:hAnsi="Book Antiqua" w:cs="Book Antiqua"/>
          <w:i/>
          <w:iCs/>
        </w:rPr>
        <w:t>United European Gastroenterol J</w:t>
      </w:r>
      <w:r w:rsidRPr="00A435CE">
        <w:rPr>
          <w:rFonts w:ascii="Book Antiqua" w:eastAsia="Book Antiqua" w:hAnsi="Book Antiqua" w:cs="Book Antiqua"/>
        </w:rPr>
        <w:t xml:space="preserve"> 2021; </w:t>
      </w:r>
      <w:r w:rsidRPr="00A435CE">
        <w:rPr>
          <w:rFonts w:ascii="Book Antiqua" w:eastAsia="Book Antiqua" w:hAnsi="Book Antiqua" w:cs="Book Antiqua"/>
          <w:b/>
          <w:bCs/>
        </w:rPr>
        <w:t>9</w:t>
      </w:r>
      <w:r w:rsidRPr="00A435CE">
        <w:rPr>
          <w:rFonts w:ascii="Book Antiqua" w:eastAsia="Book Antiqua" w:hAnsi="Book Antiqua" w:cs="Book Antiqua"/>
        </w:rPr>
        <w:t>: 1007-1018 [PMID: 34791806 DOI: 10.1002/ueg2.12161]</w:t>
      </w:r>
    </w:p>
    <w:p w14:paraId="3418191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106 </w:t>
      </w:r>
      <w:proofErr w:type="spellStart"/>
      <w:r w:rsidRPr="00A435CE">
        <w:rPr>
          <w:rFonts w:ascii="Book Antiqua" w:eastAsia="Book Antiqua" w:hAnsi="Book Antiqua" w:cs="Book Antiqua"/>
          <w:b/>
          <w:bCs/>
        </w:rPr>
        <w:t>Sivignon</w:t>
      </w:r>
      <w:proofErr w:type="spellEnd"/>
      <w:r w:rsidRPr="00A435CE">
        <w:rPr>
          <w:rFonts w:ascii="Book Antiqua" w:eastAsia="Book Antiqua" w:hAnsi="Book Antiqua" w:cs="Book Antiqua"/>
          <w:b/>
          <w:bCs/>
        </w:rPr>
        <w:t xml:space="preserve"> 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Chervy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Chevarin</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Ragot</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Billard</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Denizot</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An adherent-invasive Escherichia coli-colonized mouse model to evaluate microbiota-targeting strategies in Crohn's disease. </w:t>
      </w:r>
      <w:r w:rsidRPr="00A435CE">
        <w:rPr>
          <w:rFonts w:ascii="Book Antiqua" w:eastAsia="Book Antiqua" w:hAnsi="Book Antiqua" w:cs="Book Antiqua"/>
          <w:i/>
          <w:iCs/>
        </w:rPr>
        <w:t>Dis Model Mech</w:t>
      </w:r>
      <w:r w:rsidRPr="00A435CE">
        <w:rPr>
          <w:rFonts w:ascii="Book Antiqua" w:eastAsia="Book Antiqua" w:hAnsi="Book Antiqua" w:cs="Book Antiqua"/>
        </w:rPr>
        <w:t xml:space="preserve"> 2022; </w:t>
      </w:r>
      <w:r w:rsidRPr="00A435CE">
        <w:rPr>
          <w:rFonts w:ascii="Book Antiqua" w:eastAsia="Book Antiqua" w:hAnsi="Book Antiqua" w:cs="Book Antiqua"/>
          <w:b/>
          <w:bCs/>
        </w:rPr>
        <w:t>15</w:t>
      </w:r>
      <w:r w:rsidRPr="00A435CE">
        <w:rPr>
          <w:rFonts w:ascii="Book Antiqua" w:eastAsia="Book Antiqua" w:hAnsi="Book Antiqua" w:cs="Book Antiqua"/>
        </w:rPr>
        <w:t xml:space="preserve"> [PMID: 36172858 DOI: 10.1242/dmm.049707]</w:t>
      </w:r>
    </w:p>
    <w:p w14:paraId="1B87F49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107 </w:t>
      </w:r>
      <w:r w:rsidRPr="00A435CE">
        <w:rPr>
          <w:rFonts w:ascii="Book Antiqua" w:eastAsia="Book Antiqua" w:hAnsi="Book Antiqua" w:cs="Book Antiqua"/>
          <w:b/>
          <w:bCs/>
        </w:rPr>
        <w:t>Carvalho FA</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Sivignon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Darcha</w:t>
      </w:r>
      <w:proofErr w:type="spellEnd"/>
      <w:r w:rsidRPr="00A435CE">
        <w:rPr>
          <w:rFonts w:ascii="Book Antiqua" w:eastAsia="Book Antiqua" w:hAnsi="Book Antiqua" w:cs="Book Antiqua"/>
        </w:rPr>
        <w:t xml:space="preserve"> C, Chan CH, </w:t>
      </w:r>
      <w:proofErr w:type="spellStart"/>
      <w:r w:rsidRPr="00A435CE">
        <w:rPr>
          <w:rFonts w:ascii="Book Antiqua" w:eastAsia="Book Antiqua" w:hAnsi="Book Antiqua" w:cs="Book Antiqua"/>
        </w:rPr>
        <w:t>Stanners</w:t>
      </w:r>
      <w:proofErr w:type="spellEnd"/>
      <w:r w:rsidRPr="00A435CE">
        <w:rPr>
          <w:rFonts w:ascii="Book Antiqua" w:eastAsia="Book Antiqua" w:hAnsi="Book Antiqua" w:cs="Book Antiqua"/>
        </w:rPr>
        <w:t xml:space="preserve"> CP,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Crohn's disease adherent-invasive Escherichia coli colonize and induce strong gut inflammation in transgenic mice expressing human CEACAM.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2009; </w:t>
      </w:r>
      <w:r w:rsidRPr="00A435CE">
        <w:rPr>
          <w:rFonts w:ascii="Book Antiqua" w:eastAsia="Book Antiqua" w:hAnsi="Book Antiqua" w:cs="Book Antiqua"/>
          <w:b/>
          <w:bCs/>
        </w:rPr>
        <w:t>206</w:t>
      </w:r>
      <w:r w:rsidRPr="00A435CE">
        <w:rPr>
          <w:rFonts w:ascii="Book Antiqua" w:eastAsia="Book Antiqua" w:hAnsi="Book Antiqua" w:cs="Book Antiqua"/>
        </w:rPr>
        <w:t>: 2179-2189 [PMID: 19737864 DOI: 10.1084/jem.20090741]</w:t>
      </w:r>
    </w:p>
    <w:p w14:paraId="49BEAE7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108 </w:t>
      </w:r>
      <w:r w:rsidRPr="00A435CE">
        <w:rPr>
          <w:rFonts w:ascii="Book Antiqua" w:eastAsia="Book Antiqua" w:hAnsi="Book Antiqua" w:cs="Book Antiqua"/>
          <w:b/>
          <w:bCs/>
        </w:rPr>
        <w:t>Mimouna S</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Gonçalvès</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Darfeuille</w:t>
      </w:r>
      <w:proofErr w:type="spellEnd"/>
      <w:r w:rsidRPr="00A435CE">
        <w:rPr>
          <w:rFonts w:ascii="Book Antiqua" w:eastAsia="Book Antiqua" w:hAnsi="Book Antiqua" w:cs="Book Antiqua"/>
        </w:rPr>
        <w:t xml:space="preserve">-Michaud A, </w:t>
      </w:r>
      <w:proofErr w:type="spellStart"/>
      <w:r w:rsidRPr="00A435CE">
        <w:rPr>
          <w:rFonts w:ascii="Book Antiqua" w:eastAsia="Book Antiqua" w:hAnsi="Book Antiqua" w:cs="Book Antiqua"/>
        </w:rPr>
        <w:t>Hofman</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Vouret-Craviari</w:t>
      </w:r>
      <w:proofErr w:type="spellEnd"/>
      <w:r w:rsidRPr="00A435CE">
        <w:rPr>
          <w:rFonts w:ascii="Book Antiqua" w:eastAsia="Book Antiqua" w:hAnsi="Book Antiqua" w:cs="Book Antiqua"/>
        </w:rPr>
        <w:t xml:space="preserve"> V. Crohn disease-associated Escherichia coli promote gastrointestinal inflammatory disorders by activation of HIF-dependent responses. </w:t>
      </w:r>
      <w:r w:rsidRPr="00A435CE">
        <w:rPr>
          <w:rFonts w:ascii="Book Antiqua" w:eastAsia="Book Antiqua" w:hAnsi="Book Antiqua" w:cs="Book Antiqua"/>
          <w:i/>
          <w:iCs/>
        </w:rPr>
        <w:t>Gut Microbes</w:t>
      </w:r>
      <w:r w:rsidRPr="00A435CE">
        <w:rPr>
          <w:rFonts w:ascii="Book Antiqua" w:eastAsia="Book Antiqua" w:hAnsi="Book Antiqua" w:cs="Book Antiqua"/>
        </w:rPr>
        <w:t xml:space="preserve"> 2011; </w:t>
      </w:r>
      <w:r w:rsidRPr="00A435CE">
        <w:rPr>
          <w:rFonts w:ascii="Book Antiqua" w:eastAsia="Book Antiqua" w:hAnsi="Book Antiqua" w:cs="Book Antiqua"/>
          <w:b/>
          <w:bCs/>
        </w:rPr>
        <w:t>2</w:t>
      </w:r>
      <w:r w:rsidRPr="00A435CE">
        <w:rPr>
          <w:rFonts w:ascii="Book Antiqua" w:eastAsia="Book Antiqua" w:hAnsi="Book Antiqua" w:cs="Book Antiqua"/>
        </w:rPr>
        <w:t>: 335-346 [PMID: 22157238 DOI: 10.4161/gmic.18771]</w:t>
      </w:r>
    </w:p>
    <w:p w14:paraId="3337661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109 </w:t>
      </w:r>
      <w:r w:rsidRPr="00A435CE">
        <w:rPr>
          <w:rFonts w:ascii="Book Antiqua" w:eastAsia="Book Antiqua" w:hAnsi="Book Antiqua" w:cs="Book Antiqua"/>
          <w:b/>
          <w:bCs/>
        </w:rPr>
        <w:t>Buisson A</w:t>
      </w:r>
      <w:r w:rsidRPr="00A435CE">
        <w:rPr>
          <w:rFonts w:ascii="Book Antiqua" w:eastAsia="Book Antiqua" w:hAnsi="Book Antiqua" w:cs="Book Antiqua"/>
        </w:rPr>
        <w:t xml:space="preserve">, Sokol H, </w:t>
      </w:r>
      <w:proofErr w:type="spellStart"/>
      <w:r w:rsidRPr="00A435CE">
        <w:rPr>
          <w:rFonts w:ascii="Book Antiqua" w:eastAsia="Book Antiqua" w:hAnsi="Book Antiqua" w:cs="Book Antiqua"/>
        </w:rPr>
        <w:t>Hammoudi</w:t>
      </w:r>
      <w:proofErr w:type="spellEnd"/>
      <w:r w:rsidRPr="00A435CE">
        <w:rPr>
          <w:rFonts w:ascii="Book Antiqua" w:eastAsia="Book Antiqua" w:hAnsi="Book Antiqua" w:cs="Book Antiqua"/>
        </w:rPr>
        <w:t xml:space="preserve"> N, Nancey S, </w:t>
      </w:r>
      <w:proofErr w:type="spellStart"/>
      <w:r w:rsidRPr="00A435CE">
        <w:rPr>
          <w:rFonts w:ascii="Book Antiqua" w:eastAsia="Book Antiqua" w:hAnsi="Book Antiqua" w:cs="Book Antiqua"/>
        </w:rPr>
        <w:t>Treton</w:t>
      </w:r>
      <w:proofErr w:type="spellEnd"/>
      <w:r w:rsidRPr="00A435CE">
        <w:rPr>
          <w:rFonts w:ascii="Book Antiqua" w:eastAsia="Book Antiqua" w:hAnsi="Book Antiqua" w:cs="Book Antiqua"/>
        </w:rPr>
        <w:t xml:space="preserve"> X, </w:t>
      </w:r>
      <w:proofErr w:type="spellStart"/>
      <w:r w:rsidRPr="00A435CE">
        <w:rPr>
          <w:rFonts w:ascii="Book Antiqua" w:eastAsia="Book Antiqua" w:hAnsi="Book Antiqua" w:cs="Book Antiqua"/>
        </w:rPr>
        <w:t>Nachury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Fumery</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Hébuterne</w:t>
      </w:r>
      <w:proofErr w:type="spellEnd"/>
      <w:r w:rsidRPr="00A435CE">
        <w:rPr>
          <w:rFonts w:ascii="Book Antiqua" w:eastAsia="Book Antiqua" w:hAnsi="Book Antiqua" w:cs="Book Antiqua"/>
        </w:rPr>
        <w:t xml:space="preserve"> X, Rodrigues M, </w:t>
      </w:r>
      <w:proofErr w:type="spellStart"/>
      <w:r w:rsidRPr="00A435CE">
        <w:rPr>
          <w:rFonts w:ascii="Book Antiqua" w:eastAsia="Book Antiqua" w:hAnsi="Book Antiqua" w:cs="Book Antiqua"/>
        </w:rPr>
        <w:t>Hugot</w:t>
      </w:r>
      <w:proofErr w:type="spellEnd"/>
      <w:r w:rsidRPr="00A435CE">
        <w:rPr>
          <w:rFonts w:ascii="Book Antiqua" w:eastAsia="Book Antiqua" w:hAnsi="Book Antiqua" w:cs="Book Antiqua"/>
        </w:rPr>
        <w:t xml:space="preserve"> JP, </w:t>
      </w:r>
      <w:proofErr w:type="spellStart"/>
      <w:r w:rsidRPr="00A435CE">
        <w:rPr>
          <w:rFonts w:ascii="Book Antiqua" w:eastAsia="Book Antiqua" w:hAnsi="Book Antiqua" w:cs="Book Antiqua"/>
        </w:rPr>
        <w:t>Boschetti</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Stefanescu</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Wils</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Le </w:t>
      </w:r>
      <w:proofErr w:type="spellStart"/>
      <w:r w:rsidRPr="00A435CE">
        <w:rPr>
          <w:rFonts w:ascii="Book Antiqua" w:eastAsia="Book Antiqua" w:hAnsi="Book Antiqua" w:cs="Book Antiqua"/>
        </w:rPr>
        <w:t>Bourhis</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Bezault</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Sauvanet</w:t>
      </w:r>
      <w:proofErr w:type="spellEnd"/>
      <w:r w:rsidRPr="00A435CE">
        <w:rPr>
          <w:rFonts w:ascii="Book Antiqua" w:eastAsia="Book Antiqua" w:hAnsi="Book Antiqua" w:cs="Book Antiqua"/>
        </w:rPr>
        <w:t xml:space="preserve"> P, Pereira B, </w:t>
      </w:r>
      <w:proofErr w:type="spellStart"/>
      <w:r w:rsidRPr="00A435CE">
        <w:rPr>
          <w:rFonts w:ascii="Book Antiqua" w:eastAsia="Book Antiqua" w:hAnsi="Book Antiqua" w:cs="Book Antiqua"/>
        </w:rPr>
        <w:t>Allez</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Remind study group. Role of adherent and invasive Escherichia coli in Crohn's disease: lessons from the postoperative recurrence model. </w:t>
      </w:r>
      <w:r w:rsidRPr="00A435CE">
        <w:rPr>
          <w:rFonts w:ascii="Book Antiqua" w:eastAsia="Book Antiqua" w:hAnsi="Book Antiqua" w:cs="Book Antiqua"/>
          <w:i/>
          <w:iCs/>
        </w:rPr>
        <w:t>Gut</w:t>
      </w:r>
      <w:r w:rsidRPr="00A435CE">
        <w:rPr>
          <w:rFonts w:ascii="Book Antiqua" w:eastAsia="Book Antiqua" w:hAnsi="Book Antiqua" w:cs="Book Antiqua"/>
        </w:rPr>
        <w:t xml:space="preserve"> 2023; </w:t>
      </w:r>
      <w:r w:rsidRPr="00A435CE">
        <w:rPr>
          <w:rFonts w:ascii="Book Antiqua" w:eastAsia="Book Antiqua" w:hAnsi="Book Antiqua" w:cs="Book Antiqua"/>
          <w:b/>
          <w:bCs/>
        </w:rPr>
        <w:t>72</w:t>
      </w:r>
      <w:r w:rsidRPr="00A435CE">
        <w:rPr>
          <w:rFonts w:ascii="Book Antiqua" w:eastAsia="Book Antiqua" w:hAnsi="Book Antiqua" w:cs="Book Antiqua"/>
        </w:rPr>
        <w:t>: 39-48 [PMID: 35361684 DOI: 10.1136/gutjnl-2021-325971]</w:t>
      </w:r>
    </w:p>
    <w:p w14:paraId="6F53706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110 </w:t>
      </w:r>
      <w:proofErr w:type="spellStart"/>
      <w:r w:rsidRPr="00A435CE">
        <w:rPr>
          <w:rFonts w:ascii="Book Antiqua" w:eastAsia="Book Antiqua" w:hAnsi="Book Antiqua" w:cs="Book Antiqua"/>
          <w:b/>
          <w:bCs/>
        </w:rPr>
        <w:t>Chervy</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Sivignon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Dambrine</w:t>
      </w:r>
      <w:proofErr w:type="spellEnd"/>
      <w:r w:rsidRPr="00A435CE">
        <w:rPr>
          <w:rFonts w:ascii="Book Antiqua" w:eastAsia="Book Antiqua" w:hAnsi="Book Antiqua" w:cs="Book Antiqua"/>
        </w:rPr>
        <w:t xml:space="preserve"> F, Buisson A, </w:t>
      </w:r>
      <w:proofErr w:type="spellStart"/>
      <w:r w:rsidRPr="00A435CE">
        <w:rPr>
          <w:rFonts w:ascii="Book Antiqua" w:eastAsia="Book Antiqua" w:hAnsi="Book Antiqua" w:cs="Book Antiqua"/>
        </w:rPr>
        <w:t>Sauvanet</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Godfraind</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Allez</w:t>
      </w:r>
      <w:proofErr w:type="spellEnd"/>
      <w:r w:rsidRPr="00A435CE">
        <w:rPr>
          <w:rFonts w:ascii="Book Antiqua" w:eastAsia="Book Antiqua" w:hAnsi="Book Antiqua" w:cs="Book Antiqua"/>
        </w:rPr>
        <w:t xml:space="preserve"> M, Le </w:t>
      </w:r>
      <w:proofErr w:type="spellStart"/>
      <w:r w:rsidRPr="00A435CE">
        <w:rPr>
          <w:rFonts w:ascii="Book Antiqua" w:eastAsia="Book Antiqua" w:hAnsi="Book Antiqua" w:cs="Book Antiqua"/>
        </w:rPr>
        <w:t>Bourhis</w:t>
      </w:r>
      <w:proofErr w:type="spellEnd"/>
      <w:r w:rsidRPr="00A435CE">
        <w:rPr>
          <w:rFonts w:ascii="Book Antiqua" w:eastAsia="Book Antiqua" w:hAnsi="Book Antiqua" w:cs="Book Antiqua"/>
        </w:rPr>
        <w:t xml:space="preserve"> L, The Remind Group,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Denizot</w:t>
      </w:r>
      <w:proofErr w:type="spellEnd"/>
      <w:r w:rsidRPr="00A435CE">
        <w:rPr>
          <w:rFonts w:ascii="Book Antiqua" w:eastAsia="Book Antiqua" w:hAnsi="Book Antiqua" w:cs="Book Antiqua"/>
        </w:rPr>
        <w:t xml:space="preserve"> J. Epigenetic master regulators HDAC1 and HDAC5 control pathobiont Enterobacteria colonization in ileal mucosa of Crohn's disease patients. </w:t>
      </w:r>
      <w:r w:rsidRPr="00A435CE">
        <w:rPr>
          <w:rFonts w:ascii="Book Antiqua" w:eastAsia="Book Antiqua" w:hAnsi="Book Antiqua" w:cs="Book Antiqua"/>
          <w:i/>
          <w:iCs/>
        </w:rPr>
        <w:t>Gut Microbes</w:t>
      </w:r>
      <w:r w:rsidRPr="00A435CE">
        <w:rPr>
          <w:rFonts w:ascii="Book Antiqua" w:eastAsia="Book Antiqua" w:hAnsi="Book Antiqua" w:cs="Book Antiqua"/>
        </w:rPr>
        <w:t xml:space="preserve"> 2022; </w:t>
      </w:r>
      <w:r w:rsidRPr="00A435CE">
        <w:rPr>
          <w:rFonts w:ascii="Book Antiqua" w:eastAsia="Book Antiqua" w:hAnsi="Book Antiqua" w:cs="Book Antiqua"/>
          <w:b/>
          <w:bCs/>
        </w:rPr>
        <w:t>14</w:t>
      </w:r>
      <w:r w:rsidRPr="00A435CE">
        <w:rPr>
          <w:rFonts w:ascii="Book Antiqua" w:eastAsia="Book Antiqua" w:hAnsi="Book Antiqua" w:cs="Book Antiqua"/>
        </w:rPr>
        <w:t>: 2127444 [PMID: 36175163 DOI: 10.1080/19490976.2022.2127444]</w:t>
      </w:r>
    </w:p>
    <w:p w14:paraId="6F0C955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111 </w:t>
      </w:r>
      <w:r w:rsidRPr="00A435CE">
        <w:rPr>
          <w:rFonts w:ascii="Book Antiqua" w:eastAsia="Book Antiqua" w:hAnsi="Book Antiqua" w:cs="Book Antiqua"/>
          <w:b/>
          <w:bCs/>
        </w:rPr>
        <w:t>Boucher D</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Phage Therapy Against Adherent-invasive E. coli: Towards a Promising Treatment of Crohn's Disease Patients?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1509-1510 [PMID: 35796668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/jjac070]</w:t>
      </w:r>
    </w:p>
    <w:p w14:paraId="50C9BD6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112 </w:t>
      </w:r>
      <w:proofErr w:type="spellStart"/>
      <w:r w:rsidRPr="00A435CE">
        <w:rPr>
          <w:rFonts w:ascii="Book Antiqua" w:eastAsia="Book Antiqua" w:hAnsi="Book Antiqua" w:cs="Book Antiqua"/>
          <w:b/>
          <w:bCs/>
        </w:rPr>
        <w:t>Zakrzewski</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Simms LA, Brown A, Appleyard M, Irwin J, Waddell N, Radford-Smith GL. IL23R-Protective Coding Variant Promotes Beneficial Bacteria and Diversity in the Ileal Microbiome in Healthy Individuals Without Inflammatory Bowel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451-461 [PMID: 30445599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/jjy188]</w:t>
      </w:r>
    </w:p>
    <w:p w14:paraId="667455C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113 </w:t>
      </w:r>
      <w:r w:rsidRPr="00A435CE">
        <w:rPr>
          <w:rFonts w:ascii="Book Antiqua" w:eastAsia="Book Antiqua" w:hAnsi="Book Antiqua" w:cs="Book Antiqua"/>
          <w:b/>
          <w:bCs/>
        </w:rPr>
        <w:t>Sokol H</w:t>
      </w:r>
      <w:r w:rsidRPr="00A435CE">
        <w:rPr>
          <w:rFonts w:ascii="Book Antiqua" w:eastAsia="Book Antiqua" w:hAnsi="Book Antiqua" w:cs="Book Antiqua"/>
        </w:rPr>
        <w:t xml:space="preserve">, Pigneur B, </w:t>
      </w:r>
      <w:proofErr w:type="spellStart"/>
      <w:r w:rsidRPr="00A435CE">
        <w:rPr>
          <w:rFonts w:ascii="Book Antiqua" w:eastAsia="Book Antiqua" w:hAnsi="Book Antiqua" w:cs="Book Antiqua"/>
        </w:rPr>
        <w:t>Watterlot</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Lakhdari</w:t>
      </w:r>
      <w:proofErr w:type="spellEnd"/>
      <w:r w:rsidRPr="00A435CE">
        <w:rPr>
          <w:rFonts w:ascii="Book Antiqua" w:eastAsia="Book Antiqua" w:hAnsi="Book Antiqua" w:cs="Book Antiqua"/>
        </w:rPr>
        <w:t xml:space="preserve"> O, </w:t>
      </w:r>
      <w:proofErr w:type="spellStart"/>
      <w:r w:rsidRPr="00A435CE">
        <w:rPr>
          <w:rFonts w:ascii="Book Antiqua" w:eastAsia="Book Antiqua" w:hAnsi="Book Antiqua" w:cs="Book Antiqua"/>
        </w:rPr>
        <w:t>Bermúdez-Humarán</w:t>
      </w:r>
      <w:proofErr w:type="spellEnd"/>
      <w:r w:rsidRPr="00A435CE">
        <w:rPr>
          <w:rFonts w:ascii="Book Antiqua" w:eastAsia="Book Antiqua" w:hAnsi="Book Antiqua" w:cs="Book Antiqua"/>
        </w:rPr>
        <w:t xml:space="preserve"> LG, </w:t>
      </w:r>
      <w:proofErr w:type="spellStart"/>
      <w:r w:rsidRPr="00A435CE">
        <w:rPr>
          <w:rFonts w:ascii="Book Antiqua" w:eastAsia="Book Antiqua" w:hAnsi="Book Antiqua" w:cs="Book Antiqua"/>
        </w:rPr>
        <w:t>Gratadoux</w:t>
      </w:r>
      <w:proofErr w:type="spellEnd"/>
      <w:r w:rsidRPr="00A435CE">
        <w:rPr>
          <w:rFonts w:ascii="Book Antiqua" w:eastAsia="Book Antiqua" w:hAnsi="Book Antiqua" w:cs="Book Antiqua"/>
        </w:rPr>
        <w:t xml:space="preserve"> JJ, </w:t>
      </w:r>
      <w:proofErr w:type="spellStart"/>
      <w:r w:rsidRPr="00A435CE">
        <w:rPr>
          <w:rFonts w:ascii="Book Antiqua" w:eastAsia="Book Antiqua" w:hAnsi="Book Antiqua" w:cs="Book Antiqua"/>
        </w:rPr>
        <w:t>Blugeon</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Bridonneau</w:t>
      </w:r>
      <w:proofErr w:type="spellEnd"/>
      <w:r w:rsidRPr="00A435CE">
        <w:rPr>
          <w:rFonts w:ascii="Book Antiqua" w:eastAsia="Book Antiqua" w:hAnsi="Book Antiqua" w:cs="Book Antiqua"/>
        </w:rPr>
        <w:t xml:space="preserve"> C, Furet JP, </w:t>
      </w:r>
      <w:proofErr w:type="spellStart"/>
      <w:r w:rsidRPr="00A435CE">
        <w:rPr>
          <w:rFonts w:ascii="Book Antiqua" w:eastAsia="Book Antiqua" w:hAnsi="Book Antiqua" w:cs="Book Antiqua"/>
        </w:rPr>
        <w:t>Corthier</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Grangette</w:t>
      </w:r>
      <w:proofErr w:type="spellEnd"/>
      <w:r w:rsidRPr="00A435CE">
        <w:rPr>
          <w:rFonts w:ascii="Book Antiqua" w:eastAsia="Book Antiqua" w:hAnsi="Book Antiqua" w:cs="Book Antiqua"/>
        </w:rPr>
        <w:t xml:space="preserve"> C, Vasquez N, </w:t>
      </w:r>
      <w:proofErr w:type="spellStart"/>
      <w:r w:rsidRPr="00A435CE">
        <w:rPr>
          <w:rFonts w:ascii="Book Antiqua" w:eastAsia="Book Antiqua" w:hAnsi="Book Antiqua" w:cs="Book Antiqua"/>
        </w:rPr>
        <w:t>Pochart</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Trugnan</w:t>
      </w:r>
      <w:proofErr w:type="spellEnd"/>
      <w:r w:rsidRPr="00A435CE">
        <w:rPr>
          <w:rFonts w:ascii="Book Antiqua" w:eastAsia="Book Antiqua" w:hAnsi="Book Antiqua" w:cs="Book Antiqua"/>
        </w:rPr>
        <w:t xml:space="preserve"> G, Thomas G, </w:t>
      </w:r>
      <w:proofErr w:type="spellStart"/>
      <w:r w:rsidRPr="00A435CE">
        <w:rPr>
          <w:rFonts w:ascii="Book Antiqua" w:eastAsia="Book Antiqua" w:hAnsi="Book Antiqua" w:cs="Book Antiqua"/>
        </w:rPr>
        <w:t>Blottière</w:t>
      </w:r>
      <w:proofErr w:type="spellEnd"/>
      <w:r w:rsidRPr="00A435CE">
        <w:rPr>
          <w:rFonts w:ascii="Book Antiqua" w:eastAsia="Book Antiqua" w:hAnsi="Book Antiqua" w:cs="Book Antiqua"/>
        </w:rPr>
        <w:t xml:space="preserve"> HM, </w:t>
      </w:r>
      <w:proofErr w:type="spellStart"/>
      <w:r w:rsidRPr="00A435CE">
        <w:rPr>
          <w:rFonts w:ascii="Book Antiqua" w:eastAsia="Book Antiqua" w:hAnsi="Book Antiqua" w:cs="Book Antiqua"/>
        </w:rPr>
        <w:t>Doré</w:t>
      </w:r>
      <w:proofErr w:type="spellEnd"/>
      <w:r w:rsidRPr="00A435CE">
        <w:rPr>
          <w:rFonts w:ascii="Book Antiqua" w:eastAsia="Book Antiqua" w:hAnsi="Book Antiqua" w:cs="Book Antiqua"/>
        </w:rPr>
        <w:t xml:space="preserve"> J, Marteau P, </w:t>
      </w:r>
      <w:proofErr w:type="spellStart"/>
      <w:r w:rsidRPr="00A435CE">
        <w:rPr>
          <w:rFonts w:ascii="Book Antiqua" w:eastAsia="Book Antiqua" w:hAnsi="Book Antiqua" w:cs="Book Antiqua"/>
        </w:rPr>
        <w:t>Seksik</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Langella</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Faecalibacterium</w:t>
      </w:r>
      <w:proofErr w:type="spellEnd"/>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prausnitzii</w:t>
      </w:r>
      <w:proofErr w:type="spellEnd"/>
      <w:r w:rsidRPr="00A435CE">
        <w:rPr>
          <w:rFonts w:ascii="Book Antiqua" w:eastAsia="Book Antiqua" w:hAnsi="Book Antiqua" w:cs="Book Antiqua"/>
        </w:rPr>
        <w:t xml:space="preserve"> is an anti-inflammatory commensal bacterium identified by </w:t>
      </w:r>
      <w:r w:rsidRPr="00A435CE">
        <w:rPr>
          <w:rFonts w:ascii="Book Antiqua" w:eastAsia="Book Antiqua" w:hAnsi="Book Antiqua" w:cs="Book Antiqua"/>
        </w:rPr>
        <w:lastRenderedPageBreak/>
        <w:t xml:space="preserve">gut microbiota analysis of Crohn disease patients. </w:t>
      </w:r>
      <w:r w:rsidRPr="00A435CE">
        <w:rPr>
          <w:rFonts w:ascii="Book Antiqua" w:eastAsia="Book Antiqua" w:hAnsi="Book Antiqua" w:cs="Book Antiqua"/>
          <w:i/>
          <w:iCs/>
        </w:rPr>
        <w:t xml:space="preserve">Proc Natl </w:t>
      </w:r>
      <w:proofErr w:type="spellStart"/>
      <w:r w:rsidRPr="00A435CE">
        <w:rPr>
          <w:rFonts w:ascii="Book Antiqua" w:eastAsia="Book Antiqua" w:hAnsi="Book Antiqua" w:cs="Book Antiqua"/>
          <w:i/>
          <w:iCs/>
        </w:rPr>
        <w:t>Acad</w:t>
      </w:r>
      <w:proofErr w:type="spellEnd"/>
      <w:r w:rsidRPr="00A435CE">
        <w:rPr>
          <w:rFonts w:ascii="Book Antiqua" w:eastAsia="Book Antiqua" w:hAnsi="Book Antiqua" w:cs="Book Antiqua"/>
          <w:i/>
          <w:iCs/>
        </w:rPr>
        <w:t xml:space="preserve"> Sci U S A</w:t>
      </w:r>
      <w:r w:rsidRPr="00A435CE">
        <w:rPr>
          <w:rFonts w:ascii="Book Antiqua" w:eastAsia="Book Antiqua" w:hAnsi="Book Antiqua" w:cs="Book Antiqua"/>
        </w:rPr>
        <w:t xml:space="preserve"> 2008; </w:t>
      </w:r>
      <w:r w:rsidRPr="00A435CE">
        <w:rPr>
          <w:rFonts w:ascii="Book Antiqua" w:eastAsia="Book Antiqua" w:hAnsi="Book Antiqua" w:cs="Book Antiqua"/>
          <w:b/>
          <w:bCs/>
        </w:rPr>
        <w:t>105</w:t>
      </w:r>
      <w:r w:rsidRPr="00A435CE">
        <w:rPr>
          <w:rFonts w:ascii="Book Antiqua" w:eastAsia="Book Antiqua" w:hAnsi="Book Antiqua" w:cs="Book Antiqua"/>
        </w:rPr>
        <w:t>: 16731-16736 [PMID: 18936492 DOI: 10.1073/pnas.0804812105]</w:t>
      </w:r>
    </w:p>
    <w:p w14:paraId="180AF3E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114 </w:t>
      </w:r>
      <w:r w:rsidRPr="00A435CE">
        <w:rPr>
          <w:rFonts w:ascii="Book Antiqua" w:eastAsia="Book Antiqua" w:hAnsi="Book Antiqua" w:cs="Book Antiqua"/>
          <w:b/>
          <w:bCs/>
        </w:rPr>
        <w:t>Willing B</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Halfvarson</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Dicksved</w:t>
      </w:r>
      <w:proofErr w:type="spellEnd"/>
      <w:r w:rsidRPr="00A435CE">
        <w:rPr>
          <w:rFonts w:ascii="Book Antiqua" w:eastAsia="Book Antiqua" w:hAnsi="Book Antiqua" w:cs="Book Antiqua"/>
        </w:rPr>
        <w:t xml:space="preserve"> J, Rosenquist M, </w:t>
      </w:r>
      <w:proofErr w:type="spellStart"/>
      <w:r w:rsidRPr="00A435CE">
        <w:rPr>
          <w:rFonts w:ascii="Book Antiqua" w:eastAsia="Book Antiqua" w:hAnsi="Book Antiqua" w:cs="Book Antiqua"/>
        </w:rPr>
        <w:t>Järnerot</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Engstrand</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Tysk</w:t>
      </w:r>
      <w:proofErr w:type="spellEnd"/>
      <w:r w:rsidRPr="00A435CE">
        <w:rPr>
          <w:rFonts w:ascii="Book Antiqua" w:eastAsia="Book Antiqua" w:hAnsi="Book Antiqua" w:cs="Book Antiqua"/>
        </w:rPr>
        <w:t xml:space="preserve"> C, Jansson JK. Twin studies reveal specific imbalances in the mucosa-associated microbiota of patients with ileal Crohn's disease.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2009; </w:t>
      </w:r>
      <w:r w:rsidRPr="00A435CE">
        <w:rPr>
          <w:rFonts w:ascii="Book Antiqua" w:eastAsia="Book Antiqua" w:hAnsi="Book Antiqua" w:cs="Book Antiqua"/>
          <w:b/>
          <w:bCs/>
        </w:rPr>
        <w:t>15</w:t>
      </w:r>
      <w:r w:rsidRPr="00A435CE">
        <w:rPr>
          <w:rFonts w:ascii="Book Antiqua" w:eastAsia="Book Antiqua" w:hAnsi="Book Antiqua" w:cs="Book Antiqua"/>
        </w:rPr>
        <w:t>: 653-660 [PMID: 19023901 DOI: 10.1002/ibd.20783]</w:t>
      </w:r>
    </w:p>
    <w:p w14:paraId="773BCB7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115 </w:t>
      </w:r>
      <w:proofErr w:type="spellStart"/>
      <w:r w:rsidRPr="00A435CE">
        <w:rPr>
          <w:rFonts w:ascii="Book Antiqua" w:eastAsia="Book Antiqua" w:hAnsi="Book Antiqua" w:cs="Book Antiqua"/>
          <w:b/>
          <w:bCs/>
        </w:rPr>
        <w:t>Olaisen</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Richard ML, </w:t>
      </w:r>
      <w:proofErr w:type="spellStart"/>
      <w:r w:rsidRPr="00A435CE">
        <w:rPr>
          <w:rFonts w:ascii="Book Antiqua" w:eastAsia="Book Antiqua" w:hAnsi="Book Antiqua" w:cs="Book Antiqua"/>
        </w:rPr>
        <w:t>Beisvåg</w:t>
      </w:r>
      <w:proofErr w:type="spellEnd"/>
      <w:r w:rsidRPr="00A435CE">
        <w:rPr>
          <w:rFonts w:ascii="Book Antiqua" w:eastAsia="Book Antiqua" w:hAnsi="Book Antiqua" w:cs="Book Antiqua"/>
        </w:rPr>
        <w:t xml:space="preserve"> V, </w:t>
      </w:r>
      <w:proofErr w:type="spellStart"/>
      <w:r w:rsidRPr="00A435CE">
        <w:rPr>
          <w:rFonts w:ascii="Book Antiqua" w:eastAsia="Book Antiqua" w:hAnsi="Book Antiqua" w:cs="Book Antiqua"/>
        </w:rPr>
        <w:t>Granlund</w:t>
      </w:r>
      <w:proofErr w:type="spellEnd"/>
      <w:r w:rsidRPr="00A435CE">
        <w:rPr>
          <w:rFonts w:ascii="Book Antiqua" w:eastAsia="Book Antiqua" w:hAnsi="Book Antiqua" w:cs="Book Antiqua"/>
        </w:rPr>
        <w:t xml:space="preserve"> AVB, </w:t>
      </w:r>
      <w:proofErr w:type="spellStart"/>
      <w:r w:rsidRPr="00A435CE">
        <w:rPr>
          <w:rFonts w:ascii="Book Antiqua" w:eastAsia="Book Antiqua" w:hAnsi="Book Antiqua" w:cs="Book Antiqua"/>
        </w:rPr>
        <w:t>Røyset</w:t>
      </w:r>
      <w:proofErr w:type="spellEnd"/>
      <w:r w:rsidRPr="00A435CE">
        <w:rPr>
          <w:rFonts w:ascii="Book Antiqua" w:eastAsia="Book Antiqua" w:hAnsi="Book Antiqua" w:cs="Book Antiqua"/>
        </w:rPr>
        <w:t xml:space="preserve"> ES, </w:t>
      </w:r>
      <w:proofErr w:type="spellStart"/>
      <w:r w:rsidRPr="00A435CE">
        <w:rPr>
          <w:rFonts w:ascii="Book Antiqua" w:eastAsia="Book Antiqua" w:hAnsi="Book Antiqua" w:cs="Book Antiqua"/>
        </w:rPr>
        <w:t>Rué</w:t>
      </w:r>
      <w:proofErr w:type="spellEnd"/>
      <w:r w:rsidRPr="00A435CE">
        <w:rPr>
          <w:rFonts w:ascii="Book Antiqua" w:eastAsia="Book Antiqua" w:hAnsi="Book Antiqua" w:cs="Book Antiqua"/>
        </w:rPr>
        <w:t xml:space="preserve"> O, Martinsen TC, Sandvik AK, Sokol H, </w:t>
      </w:r>
      <w:proofErr w:type="spellStart"/>
      <w:r w:rsidRPr="00A435CE">
        <w:rPr>
          <w:rFonts w:ascii="Book Antiqua" w:eastAsia="Book Antiqua" w:hAnsi="Book Antiqua" w:cs="Book Antiqua"/>
        </w:rPr>
        <w:t>Fossmark</w:t>
      </w:r>
      <w:proofErr w:type="spellEnd"/>
      <w:r w:rsidRPr="00A435CE">
        <w:rPr>
          <w:rFonts w:ascii="Book Antiqua" w:eastAsia="Book Antiqua" w:hAnsi="Book Antiqua" w:cs="Book Antiqua"/>
        </w:rPr>
        <w:t xml:space="preserve"> R. The ileal fungal microbiota is altered in Crohn's disease and is associated with the disease course. </w:t>
      </w:r>
      <w:r w:rsidRPr="00A435CE">
        <w:rPr>
          <w:rFonts w:ascii="Book Antiqua" w:eastAsia="Book Antiqua" w:hAnsi="Book Antiqua" w:cs="Book Antiqua"/>
          <w:i/>
          <w:iCs/>
        </w:rPr>
        <w:t>Front Med (Lausanne)</w:t>
      </w:r>
      <w:r w:rsidRPr="00A435CE">
        <w:rPr>
          <w:rFonts w:ascii="Book Antiqua" w:eastAsia="Book Antiqua" w:hAnsi="Book Antiqua" w:cs="Book Antiqua"/>
        </w:rPr>
        <w:t xml:space="preserve"> 2022; </w:t>
      </w:r>
      <w:r w:rsidRPr="00A435CE">
        <w:rPr>
          <w:rFonts w:ascii="Book Antiqua" w:eastAsia="Book Antiqua" w:hAnsi="Book Antiqua" w:cs="Book Antiqua"/>
          <w:b/>
          <w:bCs/>
        </w:rPr>
        <w:t>9</w:t>
      </w:r>
      <w:r w:rsidRPr="00A435CE">
        <w:rPr>
          <w:rFonts w:ascii="Book Antiqua" w:eastAsia="Book Antiqua" w:hAnsi="Book Antiqua" w:cs="Book Antiqua"/>
        </w:rPr>
        <w:t>: 868812 [PMID: 36237548 DOI: 10.3389/fmed.2022.868812]</w:t>
      </w:r>
    </w:p>
    <w:p w14:paraId="4BFA942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116 </w:t>
      </w:r>
      <w:r w:rsidRPr="00A435CE">
        <w:rPr>
          <w:rFonts w:ascii="Book Antiqua" w:eastAsia="Book Antiqua" w:hAnsi="Book Antiqua" w:cs="Book Antiqua"/>
          <w:b/>
          <w:bCs/>
        </w:rPr>
        <w:t>Jain U</w:t>
      </w:r>
      <w:r w:rsidRPr="00A435CE">
        <w:rPr>
          <w:rFonts w:ascii="Book Antiqua" w:eastAsia="Book Antiqua" w:hAnsi="Book Antiqua" w:cs="Book Antiqua"/>
        </w:rPr>
        <w:t xml:space="preserve">, Ver </w:t>
      </w:r>
      <w:proofErr w:type="spellStart"/>
      <w:r w:rsidRPr="00A435CE">
        <w:rPr>
          <w:rFonts w:ascii="Book Antiqua" w:eastAsia="Book Antiqua" w:hAnsi="Book Antiqua" w:cs="Book Antiqua"/>
        </w:rPr>
        <w:t>Heul</w:t>
      </w:r>
      <w:proofErr w:type="spellEnd"/>
      <w:r w:rsidRPr="00A435CE">
        <w:rPr>
          <w:rFonts w:ascii="Book Antiqua" w:eastAsia="Book Antiqua" w:hAnsi="Book Antiqua" w:cs="Book Antiqua"/>
        </w:rPr>
        <w:t xml:space="preserve"> AM, </w:t>
      </w:r>
      <w:proofErr w:type="spellStart"/>
      <w:r w:rsidRPr="00A435CE">
        <w:rPr>
          <w:rFonts w:ascii="Book Antiqua" w:eastAsia="Book Antiqua" w:hAnsi="Book Antiqua" w:cs="Book Antiqua"/>
        </w:rPr>
        <w:t>Xiong</w:t>
      </w:r>
      <w:proofErr w:type="spellEnd"/>
      <w:r w:rsidRPr="00A435CE">
        <w:rPr>
          <w:rFonts w:ascii="Book Antiqua" w:eastAsia="Book Antiqua" w:hAnsi="Book Antiqua" w:cs="Book Antiqua"/>
        </w:rPr>
        <w:t xml:space="preserve"> S, Gregory MH, Demers EG, Kern JT, Lai CW, </w:t>
      </w:r>
      <w:proofErr w:type="spellStart"/>
      <w:r w:rsidRPr="00A435CE">
        <w:rPr>
          <w:rFonts w:ascii="Book Antiqua" w:eastAsia="Book Antiqua" w:hAnsi="Book Antiqua" w:cs="Book Antiqua"/>
        </w:rPr>
        <w:t>Muegge</w:t>
      </w:r>
      <w:proofErr w:type="spellEnd"/>
      <w:r w:rsidRPr="00A435CE">
        <w:rPr>
          <w:rFonts w:ascii="Book Antiqua" w:eastAsia="Book Antiqua" w:hAnsi="Book Antiqua" w:cs="Book Antiqua"/>
        </w:rPr>
        <w:t xml:space="preserve"> BD, </w:t>
      </w:r>
      <w:proofErr w:type="spellStart"/>
      <w:r w:rsidRPr="00A435CE">
        <w:rPr>
          <w:rFonts w:ascii="Book Antiqua" w:eastAsia="Book Antiqua" w:hAnsi="Book Antiqua" w:cs="Book Antiqua"/>
        </w:rPr>
        <w:t>Barisas</w:t>
      </w:r>
      <w:proofErr w:type="spellEnd"/>
      <w:r w:rsidRPr="00A435CE">
        <w:rPr>
          <w:rFonts w:ascii="Book Antiqua" w:eastAsia="Book Antiqua" w:hAnsi="Book Antiqua" w:cs="Book Antiqua"/>
        </w:rPr>
        <w:t xml:space="preserve"> DAG, Leal-Ekman JS, Deepak P, </w:t>
      </w:r>
      <w:proofErr w:type="spellStart"/>
      <w:r w:rsidRPr="00A435CE">
        <w:rPr>
          <w:rFonts w:ascii="Book Antiqua" w:eastAsia="Book Antiqua" w:hAnsi="Book Antiqua" w:cs="Book Antiqua"/>
        </w:rPr>
        <w:t>Ciorba</w:t>
      </w:r>
      <w:proofErr w:type="spellEnd"/>
      <w:r w:rsidRPr="00A435CE">
        <w:rPr>
          <w:rFonts w:ascii="Book Antiqua" w:eastAsia="Book Antiqua" w:hAnsi="Book Antiqua" w:cs="Book Antiqua"/>
        </w:rPr>
        <w:t xml:space="preserve"> MA, Liu TC, Hogan DA, </w:t>
      </w:r>
      <w:proofErr w:type="spellStart"/>
      <w:r w:rsidRPr="00A435CE">
        <w:rPr>
          <w:rFonts w:ascii="Book Antiqua" w:eastAsia="Book Antiqua" w:hAnsi="Book Antiqua" w:cs="Book Antiqua"/>
        </w:rPr>
        <w:t>Debbas</w:t>
      </w:r>
      <w:proofErr w:type="spellEnd"/>
      <w:r w:rsidRPr="00A435CE">
        <w:rPr>
          <w:rFonts w:ascii="Book Antiqua" w:eastAsia="Book Antiqua" w:hAnsi="Book Antiqua" w:cs="Book Antiqua"/>
        </w:rPr>
        <w:t xml:space="preserve"> P, Braun J, McGovern DPB, Underhill DM,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w:t>
      </w:r>
      <w:proofErr w:type="spellStart"/>
      <w:r w:rsidRPr="00A435CE">
        <w:rPr>
          <w:rFonts w:ascii="Book Antiqua" w:eastAsia="Book Antiqua" w:hAnsi="Book Antiqua" w:cs="Book Antiqua"/>
        </w:rPr>
        <w:t>Debaryomyces</w:t>
      </w:r>
      <w:proofErr w:type="spellEnd"/>
      <w:r w:rsidRPr="00A435CE">
        <w:rPr>
          <w:rFonts w:ascii="Book Antiqua" w:eastAsia="Book Antiqua" w:hAnsi="Book Antiqua" w:cs="Book Antiqua"/>
        </w:rPr>
        <w:t xml:space="preserve"> is enriched in Crohn's disease intestinal tissue and impairs healing in mice. </w:t>
      </w:r>
      <w:r w:rsidRPr="00A435CE">
        <w:rPr>
          <w:rFonts w:ascii="Book Antiqua" w:eastAsia="Book Antiqua" w:hAnsi="Book Antiqua" w:cs="Book Antiqua"/>
          <w:i/>
          <w:iCs/>
        </w:rPr>
        <w:t>Science</w:t>
      </w:r>
      <w:r w:rsidRPr="00A435CE">
        <w:rPr>
          <w:rFonts w:ascii="Book Antiqua" w:eastAsia="Book Antiqua" w:hAnsi="Book Antiqua" w:cs="Book Antiqua"/>
        </w:rPr>
        <w:t xml:space="preserve"> 2021; </w:t>
      </w:r>
      <w:r w:rsidRPr="00A435CE">
        <w:rPr>
          <w:rFonts w:ascii="Book Antiqua" w:eastAsia="Book Antiqua" w:hAnsi="Book Antiqua" w:cs="Book Antiqua"/>
          <w:b/>
          <w:bCs/>
        </w:rPr>
        <w:t>371</w:t>
      </w:r>
      <w:r w:rsidRPr="00A435CE">
        <w:rPr>
          <w:rFonts w:ascii="Book Antiqua" w:eastAsia="Book Antiqua" w:hAnsi="Book Antiqua" w:cs="Book Antiqua"/>
        </w:rPr>
        <w:t>: 1154-1159 [PMID: 33707263 DOI: 10.1126/science.abd0919]</w:t>
      </w:r>
    </w:p>
    <w:p w14:paraId="6712DE9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117 </w:t>
      </w:r>
      <w:proofErr w:type="spellStart"/>
      <w:r w:rsidRPr="00A435CE">
        <w:rPr>
          <w:rFonts w:ascii="Book Antiqua" w:eastAsia="Book Antiqua" w:hAnsi="Book Antiqua" w:cs="Book Antiqua"/>
          <w:b/>
          <w:bCs/>
        </w:rPr>
        <w:t>Martinho-Grueber</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Kapoglou</w:t>
      </w:r>
      <w:proofErr w:type="spellEnd"/>
      <w:r w:rsidRPr="00A435CE">
        <w:rPr>
          <w:rFonts w:ascii="Book Antiqua" w:eastAsia="Book Antiqua" w:hAnsi="Book Antiqua" w:cs="Book Antiqua"/>
        </w:rPr>
        <w:t xml:space="preserve"> I, Bravo F, Sarraj R, Benz E, </w:t>
      </w:r>
      <w:proofErr w:type="spellStart"/>
      <w:r w:rsidRPr="00A435CE">
        <w:rPr>
          <w:rFonts w:ascii="Book Antiqua" w:eastAsia="Book Antiqua" w:hAnsi="Book Antiqua" w:cs="Book Antiqua"/>
        </w:rPr>
        <w:t>Restellini</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Biedermann</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Rogler</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Vavricka</w:t>
      </w:r>
      <w:proofErr w:type="spellEnd"/>
      <w:r w:rsidRPr="00A435CE">
        <w:rPr>
          <w:rFonts w:ascii="Book Antiqua" w:eastAsia="Book Antiqua" w:hAnsi="Book Antiqua" w:cs="Book Antiqua"/>
        </w:rPr>
        <w:t xml:space="preserve"> SR, </w:t>
      </w:r>
      <w:proofErr w:type="spellStart"/>
      <w:r w:rsidRPr="00A435CE">
        <w:rPr>
          <w:rFonts w:ascii="Book Antiqua" w:eastAsia="Book Antiqua" w:hAnsi="Book Antiqua" w:cs="Book Antiqua"/>
        </w:rPr>
        <w:t>Schoepfer</w:t>
      </w:r>
      <w:proofErr w:type="spellEnd"/>
      <w:r w:rsidRPr="00A435CE">
        <w:rPr>
          <w:rFonts w:ascii="Book Antiqua" w:eastAsia="Book Antiqua" w:hAnsi="Book Antiqua" w:cs="Book Antiqua"/>
        </w:rPr>
        <w:t xml:space="preserve"> A, Maillard MH, </w:t>
      </w:r>
      <w:proofErr w:type="spellStart"/>
      <w:r w:rsidRPr="00A435CE">
        <w:rPr>
          <w:rFonts w:ascii="Book Antiqua" w:eastAsia="Book Antiqua" w:hAnsi="Book Antiqua" w:cs="Book Antiqua"/>
        </w:rPr>
        <w:t>Michetti</w:t>
      </w:r>
      <w:proofErr w:type="spellEnd"/>
      <w:r w:rsidRPr="00A435CE">
        <w:rPr>
          <w:rFonts w:ascii="Book Antiqua" w:eastAsia="Book Antiqua" w:hAnsi="Book Antiqua" w:cs="Book Antiqua"/>
        </w:rPr>
        <w:t xml:space="preserve"> P, Brunner F, Clair C, Barry MP, </w:t>
      </w:r>
      <w:proofErr w:type="spellStart"/>
      <w:r w:rsidRPr="00A435CE">
        <w:rPr>
          <w:rFonts w:ascii="Book Antiqua" w:eastAsia="Book Antiqua" w:hAnsi="Book Antiqua" w:cs="Book Antiqua"/>
        </w:rPr>
        <w:t>Pittet</w:t>
      </w:r>
      <w:proofErr w:type="spellEnd"/>
      <w:r w:rsidRPr="00A435CE">
        <w:rPr>
          <w:rFonts w:ascii="Book Antiqua" w:eastAsia="Book Antiqua" w:hAnsi="Book Antiqua" w:cs="Book Antiqua"/>
        </w:rPr>
        <w:t xml:space="preserve"> V, von </w:t>
      </w:r>
      <w:proofErr w:type="spellStart"/>
      <w:r w:rsidRPr="00A435CE">
        <w:rPr>
          <w:rFonts w:ascii="Book Antiqua" w:eastAsia="Book Antiqua" w:hAnsi="Book Antiqua" w:cs="Book Antiqua"/>
        </w:rPr>
        <w:t>Känel</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Juillerat</w:t>
      </w:r>
      <w:proofErr w:type="spellEnd"/>
      <w:r w:rsidRPr="00A435CE">
        <w:rPr>
          <w:rFonts w:ascii="Book Antiqua" w:eastAsia="Book Antiqua" w:hAnsi="Book Antiqua" w:cs="Book Antiqua"/>
        </w:rPr>
        <w:t xml:space="preserve"> P. Alcohol and cannabis consumption in patients with inflammatory bowel disease: prevalence, pattern of consumption and impact on the disease. </w:t>
      </w:r>
      <w:proofErr w:type="spellStart"/>
      <w:r w:rsidRPr="00A435CE">
        <w:rPr>
          <w:rFonts w:ascii="Book Antiqua" w:eastAsia="Book Antiqua" w:hAnsi="Book Antiqua" w:cs="Book Antiqua"/>
          <w:i/>
          <w:iCs/>
        </w:rPr>
        <w:t>Eur</w:t>
      </w:r>
      <w:proofErr w:type="spellEnd"/>
      <w:r w:rsidRPr="00A435CE">
        <w:rPr>
          <w:rFonts w:ascii="Book Antiqua" w:eastAsia="Book Antiqua" w:hAnsi="Book Antiqua" w:cs="Book Antiqua"/>
          <w:i/>
          <w:iCs/>
        </w:rPr>
        <w:t xml:space="preserve"> J Gastroenterol Hepatol</w:t>
      </w:r>
      <w:r w:rsidRPr="00A435CE">
        <w:rPr>
          <w:rFonts w:ascii="Book Antiqua" w:eastAsia="Book Antiqua" w:hAnsi="Book Antiqua" w:cs="Book Antiqua"/>
        </w:rPr>
        <w:t xml:space="preserve"> 2023; </w:t>
      </w:r>
      <w:r w:rsidRPr="00A435CE">
        <w:rPr>
          <w:rFonts w:ascii="Book Antiqua" w:eastAsia="Book Antiqua" w:hAnsi="Book Antiqua" w:cs="Book Antiqua"/>
          <w:b/>
          <w:bCs/>
        </w:rPr>
        <w:t>35</w:t>
      </w:r>
      <w:r w:rsidRPr="00A435CE">
        <w:rPr>
          <w:rFonts w:ascii="Book Antiqua" w:eastAsia="Book Antiqua" w:hAnsi="Book Antiqua" w:cs="Book Antiqua"/>
        </w:rPr>
        <w:t>: 21-30 [PMID: 36317770 DOI: 10.1097/MEG.0000000000002453]</w:t>
      </w:r>
    </w:p>
    <w:p w14:paraId="59F2C7D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118 </w:t>
      </w:r>
      <w:r w:rsidRPr="00A435CE">
        <w:rPr>
          <w:rFonts w:ascii="Book Antiqua" w:eastAsia="Book Antiqua" w:hAnsi="Book Antiqua" w:cs="Book Antiqua"/>
          <w:b/>
          <w:bCs/>
        </w:rPr>
        <w:t>Naftali T</w:t>
      </w:r>
      <w:r w:rsidRPr="00A435CE">
        <w:rPr>
          <w:rFonts w:ascii="Book Antiqua" w:eastAsia="Book Antiqua" w:hAnsi="Book Antiqua" w:cs="Book Antiqua"/>
        </w:rPr>
        <w:t xml:space="preserve">, Bar-Lev </w:t>
      </w:r>
      <w:proofErr w:type="spellStart"/>
      <w:r w:rsidRPr="00A435CE">
        <w:rPr>
          <w:rFonts w:ascii="Book Antiqua" w:eastAsia="Book Antiqua" w:hAnsi="Book Antiqua" w:cs="Book Antiqua"/>
        </w:rPr>
        <w:t>Schleider</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Almog</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Meiri</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Konikoff</w:t>
      </w:r>
      <w:proofErr w:type="spellEnd"/>
      <w:r w:rsidRPr="00A435CE">
        <w:rPr>
          <w:rFonts w:ascii="Book Antiqua" w:eastAsia="Book Antiqua" w:hAnsi="Book Antiqua" w:cs="Book Antiqua"/>
        </w:rPr>
        <w:t xml:space="preserve"> FM. Oral CBD-rich Cannabis Induces Clinical but Not Endoscopic Response in Patients with Crohn's Disease, a </w:t>
      </w:r>
      <w:proofErr w:type="spellStart"/>
      <w:r w:rsidRPr="00A435CE">
        <w:rPr>
          <w:rFonts w:ascii="Book Antiqua" w:eastAsia="Book Antiqua" w:hAnsi="Book Antiqua" w:cs="Book Antiqua"/>
        </w:rPr>
        <w:t>Randomised</w:t>
      </w:r>
      <w:proofErr w:type="spellEnd"/>
      <w:r w:rsidRPr="00A435CE">
        <w:rPr>
          <w:rFonts w:ascii="Book Antiqua" w:eastAsia="Book Antiqua" w:hAnsi="Book Antiqua" w:cs="Book Antiqua"/>
        </w:rPr>
        <w:t xml:space="preserve"> Controlled Trial.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1799-1806 [PMID: 33858011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/jjab069]</w:t>
      </w:r>
    </w:p>
    <w:p w14:paraId="51EA1DC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119 </w:t>
      </w:r>
      <w:r w:rsidRPr="00A435CE">
        <w:rPr>
          <w:rFonts w:ascii="Book Antiqua" w:eastAsia="Book Antiqua" w:hAnsi="Book Antiqua" w:cs="Book Antiqua"/>
          <w:b/>
          <w:bCs/>
        </w:rPr>
        <w:t>Berkowitz L</w:t>
      </w:r>
      <w:r w:rsidRPr="00A435CE">
        <w:rPr>
          <w:rFonts w:ascii="Book Antiqua" w:eastAsia="Book Antiqua" w:hAnsi="Book Antiqua" w:cs="Book Antiqua"/>
        </w:rPr>
        <w:t>, Pardo-</w:t>
      </w:r>
      <w:proofErr w:type="spellStart"/>
      <w:r w:rsidRPr="00A435CE">
        <w:rPr>
          <w:rFonts w:ascii="Book Antiqua" w:eastAsia="Book Antiqua" w:hAnsi="Book Antiqua" w:cs="Book Antiqua"/>
        </w:rPr>
        <w:t>Roa</w:t>
      </w:r>
      <w:proofErr w:type="spellEnd"/>
      <w:r w:rsidRPr="00A435CE">
        <w:rPr>
          <w:rFonts w:ascii="Book Antiqua" w:eastAsia="Book Antiqua" w:hAnsi="Book Antiqua" w:cs="Book Antiqua"/>
        </w:rPr>
        <w:t xml:space="preserve"> C, Salazar GA, Salazar-</w:t>
      </w:r>
      <w:proofErr w:type="spellStart"/>
      <w:r w:rsidRPr="00A435CE">
        <w:rPr>
          <w:rFonts w:ascii="Book Antiqua" w:eastAsia="Book Antiqua" w:hAnsi="Book Antiqua" w:cs="Book Antiqua"/>
        </w:rPr>
        <w:t>Echegarai</w:t>
      </w:r>
      <w:proofErr w:type="spellEnd"/>
      <w:r w:rsidRPr="00A435CE">
        <w:rPr>
          <w:rFonts w:ascii="Book Antiqua" w:eastAsia="Book Antiqua" w:hAnsi="Book Antiqua" w:cs="Book Antiqua"/>
        </w:rPr>
        <w:t xml:space="preserve"> F, Miranda JP, Ramírez G, Chávez JL, </w:t>
      </w:r>
      <w:proofErr w:type="spellStart"/>
      <w:r w:rsidRPr="00A435CE">
        <w:rPr>
          <w:rFonts w:ascii="Book Antiqua" w:eastAsia="Book Antiqua" w:hAnsi="Book Antiqua" w:cs="Book Antiqua"/>
        </w:rPr>
        <w:t>Kalergis</w:t>
      </w:r>
      <w:proofErr w:type="spellEnd"/>
      <w:r w:rsidRPr="00A435CE">
        <w:rPr>
          <w:rFonts w:ascii="Book Antiqua" w:eastAsia="Book Antiqua" w:hAnsi="Book Antiqua" w:cs="Book Antiqua"/>
        </w:rPr>
        <w:t xml:space="preserve"> AM, Bueno SM, Álvarez-Lobos M. Mucosal Exposure to Cigarette Components Induces Intestinal Inflammation and Alters Antimicrobial Response in Mice.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2019; </w:t>
      </w:r>
      <w:r w:rsidRPr="00A435CE">
        <w:rPr>
          <w:rFonts w:ascii="Book Antiqua" w:eastAsia="Book Antiqua" w:hAnsi="Book Antiqua" w:cs="Book Antiqua"/>
          <w:b/>
          <w:bCs/>
        </w:rPr>
        <w:t>10</w:t>
      </w:r>
      <w:r w:rsidRPr="00A435CE">
        <w:rPr>
          <w:rFonts w:ascii="Book Antiqua" w:eastAsia="Book Antiqua" w:hAnsi="Book Antiqua" w:cs="Book Antiqua"/>
        </w:rPr>
        <w:t>: 2289 [PMID: 31608070 DOI: 10.3389/fimmu.2019.02289]</w:t>
      </w:r>
    </w:p>
    <w:p w14:paraId="1D8674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120 </w:t>
      </w:r>
      <w:r w:rsidRPr="00A435CE">
        <w:rPr>
          <w:rFonts w:ascii="Book Antiqua" w:eastAsia="Book Antiqua" w:hAnsi="Book Antiqua" w:cs="Book Antiqua"/>
          <w:b/>
          <w:bCs/>
        </w:rPr>
        <w:t>Liu TC</w:t>
      </w:r>
      <w:r w:rsidRPr="00A435CE">
        <w:rPr>
          <w:rFonts w:ascii="Book Antiqua" w:eastAsia="Book Antiqua" w:hAnsi="Book Antiqua" w:cs="Book Antiqua"/>
        </w:rPr>
        <w:t xml:space="preserve">, Kern JT, </w:t>
      </w:r>
      <w:proofErr w:type="spellStart"/>
      <w:r w:rsidRPr="00A435CE">
        <w:rPr>
          <w:rFonts w:ascii="Book Antiqua" w:eastAsia="Book Antiqua" w:hAnsi="Book Antiqua" w:cs="Book Antiqua"/>
        </w:rPr>
        <w:t>VanDussen</w:t>
      </w:r>
      <w:proofErr w:type="spellEnd"/>
      <w:r w:rsidRPr="00A435CE">
        <w:rPr>
          <w:rFonts w:ascii="Book Antiqua" w:eastAsia="Book Antiqua" w:hAnsi="Book Antiqua" w:cs="Book Antiqua"/>
        </w:rPr>
        <w:t xml:space="preserve"> KL, </w:t>
      </w:r>
      <w:proofErr w:type="spellStart"/>
      <w:r w:rsidRPr="00A435CE">
        <w:rPr>
          <w:rFonts w:ascii="Book Antiqua" w:eastAsia="Book Antiqua" w:hAnsi="Book Antiqua" w:cs="Book Antiqua"/>
        </w:rPr>
        <w:t>Xiong</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Kaiko</w:t>
      </w:r>
      <w:proofErr w:type="spellEnd"/>
      <w:r w:rsidRPr="00A435CE">
        <w:rPr>
          <w:rFonts w:ascii="Book Antiqua" w:eastAsia="Book Antiqua" w:hAnsi="Book Antiqua" w:cs="Book Antiqua"/>
        </w:rPr>
        <w:t xml:space="preserve"> GE, Wilen CB, Rajala MW, Caruso R, Holtzman MJ, Gao F, McGovern DP, Nunez G, Head RD, </w:t>
      </w:r>
      <w:proofErr w:type="spellStart"/>
      <w:r w:rsidRPr="00A435CE">
        <w:rPr>
          <w:rFonts w:ascii="Book Antiqua" w:eastAsia="Book Antiqua" w:hAnsi="Book Antiqua" w:cs="Book Antiqua"/>
        </w:rPr>
        <w:t>Stappenbeck</w:t>
      </w:r>
      <w:proofErr w:type="spellEnd"/>
      <w:r w:rsidRPr="00A435CE">
        <w:rPr>
          <w:rFonts w:ascii="Book Antiqua" w:eastAsia="Book Antiqua" w:hAnsi="Book Antiqua" w:cs="Book Antiqua"/>
        </w:rPr>
        <w:t xml:space="preserve"> TS. Interaction between smoking and ATG16L1T300A triggers Paneth cell defects in Crohn's disease. </w:t>
      </w:r>
      <w:r w:rsidRPr="00A435CE">
        <w:rPr>
          <w:rFonts w:ascii="Book Antiqua" w:eastAsia="Book Antiqua" w:hAnsi="Book Antiqua" w:cs="Book Antiqua"/>
          <w:i/>
          <w:iCs/>
        </w:rPr>
        <w:t>J Clin Invest</w:t>
      </w:r>
      <w:r w:rsidRPr="00A435CE">
        <w:rPr>
          <w:rFonts w:ascii="Book Antiqua" w:eastAsia="Book Antiqua" w:hAnsi="Book Antiqua" w:cs="Book Antiqua"/>
        </w:rPr>
        <w:t xml:space="preserve"> 2018; </w:t>
      </w:r>
      <w:r w:rsidRPr="00A435CE">
        <w:rPr>
          <w:rFonts w:ascii="Book Antiqua" w:eastAsia="Book Antiqua" w:hAnsi="Book Antiqua" w:cs="Book Antiqua"/>
          <w:b/>
          <w:bCs/>
        </w:rPr>
        <w:t>128</w:t>
      </w:r>
      <w:r w:rsidRPr="00A435CE">
        <w:rPr>
          <w:rFonts w:ascii="Book Antiqua" w:eastAsia="Book Antiqua" w:hAnsi="Book Antiqua" w:cs="Book Antiqua"/>
        </w:rPr>
        <w:t>: 5110-5122 [PMID: 30137026 DOI: 10.1172/JCI120453]</w:t>
      </w:r>
    </w:p>
    <w:p w14:paraId="4A37E3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121 </w:t>
      </w:r>
      <w:r w:rsidRPr="00A435CE">
        <w:rPr>
          <w:rFonts w:ascii="Book Antiqua" w:eastAsia="Book Antiqua" w:hAnsi="Book Antiqua" w:cs="Book Antiqua"/>
          <w:b/>
          <w:bCs/>
        </w:rPr>
        <w:t>Fricker M</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Goggins</w:t>
      </w:r>
      <w:proofErr w:type="spellEnd"/>
      <w:r w:rsidRPr="00A435CE">
        <w:rPr>
          <w:rFonts w:ascii="Book Antiqua" w:eastAsia="Book Antiqua" w:hAnsi="Book Antiqua" w:cs="Book Antiqua"/>
        </w:rPr>
        <w:t xml:space="preserve"> BJ, </w:t>
      </w:r>
      <w:proofErr w:type="spellStart"/>
      <w:r w:rsidRPr="00A435CE">
        <w:rPr>
          <w:rFonts w:ascii="Book Antiqua" w:eastAsia="Book Antiqua" w:hAnsi="Book Antiqua" w:cs="Book Antiqua"/>
        </w:rPr>
        <w:t>Mateer</w:t>
      </w:r>
      <w:proofErr w:type="spellEnd"/>
      <w:r w:rsidRPr="00A435CE">
        <w:rPr>
          <w:rFonts w:ascii="Book Antiqua" w:eastAsia="Book Antiqua" w:hAnsi="Book Antiqua" w:cs="Book Antiqua"/>
        </w:rPr>
        <w:t xml:space="preserve"> S, Jones B, Kim RY, </w:t>
      </w:r>
      <w:proofErr w:type="spellStart"/>
      <w:r w:rsidRPr="00A435CE">
        <w:rPr>
          <w:rFonts w:ascii="Book Antiqua" w:eastAsia="Book Antiqua" w:hAnsi="Book Antiqua" w:cs="Book Antiqua"/>
        </w:rPr>
        <w:t>Gellatly</w:t>
      </w:r>
      <w:proofErr w:type="spellEnd"/>
      <w:r w:rsidRPr="00A435CE">
        <w:rPr>
          <w:rFonts w:ascii="Book Antiqua" w:eastAsia="Book Antiqua" w:hAnsi="Book Antiqua" w:cs="Book Antiqua"/>
        </w:rPr>
        <w:t xml:space="preserve"> SL, Jarnicki AG, Powell N, Oliver BG, Radford-Smith G, Talley NJ, Walker MM, Keely S, </w:t>
      </w:r>
      <w:proofErr w:type="spellStart"/>
      <w:r w:rsidRPr="00A435CE">
        <w:rPr>
          <w:rFonts w:ascii="Book Antiqua" w:eastAsia="Book Antiqua" w:hAnsi="Book Antiqua" w:cs="Book Antiqua"/>
        </w:rPr>
        <w:t>Hansbro</w:t>
      </w:r>
      <w:proofErr w:type="spellEnd"/>
      <w:r w:rsidRPr="00A435CE">
        <w:rPr>
          <w:rFonts w:ascii="Book Antiqua" w:eastAsia="Book Antiqua" w:hAnsi="Book Antiqua" w:cs="Book Antiqua"/>
        </w:rPr>
        <w:t xml:space="preserve"> PM. Chronic cigarette smoke exposure induces systemic hypoxia that drives intestinal dysfunction.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2018; </w:t>
      </w:r>
      <w:r w:rsidRPr="00A435CE">
        <w:rPr>
          <w:rFonts w:ascii="Book Antiqua" w:eastAsia="Book Antiqua" w:hAnsi="Book Antiqua" w:cs="Book Antiqua"/>
          <w:b/>
          <w:bCs/>
        </w:rPr>
        <w:t>3</w:t>
      </w:r>
      <w:r w:rsidRPr="00A435CE">
        <w:rPr>
          <w:rFonts w:ascii="Book Antiqua" w:eastAsia="Book Antiqua" w:hAnsi="Book Antiqua" w:cs="Book Antiqua"/>
        </w:rPr>
        <w:t xml:space="preserve"> [PMID: 29415878 DOI: 10.1172/jci.insight.94040]</w:t>
      </w:r>
    </w:p>
    <w:p w14:paraId="5D1D863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122 </w:t>
      </w:r>
      <w:r w:rsidRPr="00A435CE">
        <w:rPr>
          <w:rFonts w:ascii="Book Antiqua" w:eastAsia="Book Antiqua" w:hAnsi="Book Antiqua" w:cs="Book Antiqua"/>
          <w:b/>
          <w:bCs/>
        </w:rPr>
        <w:t>De Galan C</w:t>
      </w:r>
      <w:r w:rsidRPr="00A435CE">
        <w:rPr>
          <w:rFonts w:ascii="Book Antiqua" w:eastAsia="Book Antiqua" w:hAnsi="Book Antiqua" w:cs="Book Antiqua"/>
        </w:rPr>
        <w:t xml:space="preserve">, De Vos M, </w:t>
      </w:r>
      <w:proofErr w:type="spellStart"/>
      <w:r w:rsidRPr="00A435CE">
        <w:rPr>
          <w:rFonts w:ascii="Book Antiqua" w:eastAsia="Book Antiqua" w:hAnsi="Book Antiqua" w:cs="Book Antiqua"/>
        </w:rPr>
        <w:t>Hindryckx</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Laukens</w:t>
      </w:r>
      <w:proofErr w:type="spellEnd"/>
      <w:r w:rsidRPr="00A435CE">
        <w:rPr>
          <w:rFonts w:ascii="Book Antiqua" w:eastAsia="Book Antiqua" w:hAnsi="Book Antiqua" w:cs="Book Antiqua"/>
        </w:rPr>
        <w:t xml:space="preserve"> D, Van </w:t>
      </w:r>
      <w:proofErr w:type="spellStart"/>
      <w:r w:rsidRPr="00A435CE">
        <w:rPr>
          <w:rFonts w:ascii="Book Antiqua" w:eastAsia="Book Antiqua" w:hAnsi="Book Antiqua" w:cs="Book Antiqua"/>
        </w:rPr>
        <w:t>Welden</w:t>
      </w:r>
      <w:proofErr w:type="spellEnd"/>
      <w:r w:rsidRPr="00A435CE">
        <w:rPr>
          <w:rFonts w:ascii="Book Antiqua" w:eastAsia="Book Antiqua" w:hAnsi="Book Antiqua" w:cs="Book Antiqua"/>
        </w:rPr>
        <w:t xml:space="preserve"> S. Long-Term Environmental Hypoxia Exposure and </w:t>
      </w:r>
      <w:proofErr w:type="spellStart"/>
      <w:r w:rsidRPr="00A435CE">
        <w:rPr>
          <w:rFonts w:ascii="Book Antiqua" w:eastAsia="Book Antiqua" w:hAnsi="Book Antiqua" w:cs="Book Antiqua"/>
        </w:rPr>
        <w:t>Haematopoietic</w:t>
      </w:r>
      <w:proofErr w:type="spellEnd"/>
      <w:r w:rsidRPr="00A435CE">
        <w:rPr>
          <w:rFonts w:ascii="Book Antiqua" w:eastAsia="Book Antiqua" w:hAnsi="Book Antiqua" w:cs="Book Antiqua"/>
        </w:rPr>
        <w:t xml:space="preserve"> Prolyl Hydroxylase-1 Deletion Do Not Impact Experimental Crohn's Like Ileitis. </w:t>
      </w:r>
      <w:r w:rsidRPr="00A435CE">
        <w:rPr>
          <w:rFonts w:ascii="Book Antiqua" w:eastAsia="Book Antiqua" w:hAnsi="Book Antiqua" w:cs="Book Antiqua"/>
          <w:i/>
          <w:iCs/>
        </w:rPr>
        <w:t>Biology (Basel)</w:t>
      </w:r>
      <w:r w:rsidRPr="00A435CE">
        <w:rPr>
          <w:rFonts w:ascii="Book Antiqua" w:eastAsia="Book Antiqua" w:hAnsi="Book Antiqua" w:cs="Book Antiqua"/>
        </w:rPr>
        <w:t xml:space="preserve"> 2021; </w:t>
      </w:r>
      <w:r w:rsidRPr="00A435CE">
        <w:rPr>
          <w:rFonts w:ascii="Book Antiqua" w:eastAsia="Book Antiqua" w:hAnsi="Book Antiqua" w:cs="Book Antiqua"/>
          <w:b/>
          <w:bCs/>
        </w:rPr>
        <w:t>10</w:t>
      </w:r>
      <w:r w:rsidRPr="00A435CE">
        <w:rPr>
          <w:rFonts w:ascii="Book Antiqua" w:eastAsia="Book Antiqua" w:hAnsi="Book Antiqua" w:cs="Book Antiqua"/>
        </w:rPr>
        <w:t xml:space="preserve"> [PMID: 34571764 DOI: 10.3390/biology10090887]</w:t>
      </w:r>
    </w:p>
    <w:p w14:paraId="50B4061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123 </w:t>
      </w:r>
      <w:r w:rsidRPr="00A435CE">
        <w:rPr>
          <w:rFonts w:ascii="Book Antiqua" w:eastAsia="Book Antiqua" w:hAnsi="Book Antiqua" w:cs="Book Antiqua"/>
          <w:b/>
          <w:bCs/>
        </w:rPr>
        <w:t>Knyazev E</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Maltseva</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Raygorodskaya</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Shkurnikov</w:t>
      </w:r>
      <w:proofErr w:type="spellEnd"/>
      <w:r w:rsidRPr="00A435CE">
        <w:rPr>
          <w:rFonts w:ascii="Book Antiqua" w:eastAsia="Book Antiqua" w:hAnsi="Book Antiqua" w:cs="Book Antiqua"/>
        </w:rPr>
        <w:t xml:space="preserve"> M. HIF-Dependent NFATC1 Activation Upregulates ITGA5 and PLAUR in Intestinal Epithelium in Inflammatory Bowel Disease. </w:t>
      </w:r>
      <w:r w:rsidRPr="00A435CE">
        <w:rPr>
          <w:rFonts w:ascii="Book Antiqua" w:eastAsia="Book Antiqua" w:hAnsi="Book Antiqua" w:cs="Book Antiqua"/>
          <w:i/>
          <w:iCs/>
        </w:rPr>
        <w:t>Front Genet</w:t>
      </w:r>
      <w:r w:rsidRPr="00A435CE">
        <w:rPr>
          <w:rFonts w:ascii="Book Antiqua" w:eastAsia="Book Antiqua" w:hAnsi="Book Antiqua" w:cs="Book Antiqua"/>
        </w:rPr>
        <w:t xml:space="preserve"> 2021; </w:t>
      </w:r>
      <w:r w:rsidRPr="00A435CE">
        <w:rPr>
          <w:rFonts w:ascii="Book Antiqua" w:eastAsia="Book Antiqua" w:hAnsi="Book Antiqua" w:cs="Book Antiqua"/>
          <w:b/>
          <w:bCs/>
        </w:rPr>
        <w:t>12</w:t>
      </w:r>
      <w:r w:rsidRPr="00A435CE">
        <w:rPr>
          <w:rFonts w:ascii="Book Antiqua" w:eastAsia="Book Antiqua" w:hAnsi="Book Antiqua" w:cs="Book Antiqua"/>
        </w:rPr>
        <w:t>: 791640 [PMID: 34858489 DOI: 10.3389/fgene.2021.791640]</w:t>
      </w:r>
    </w:p>
    <w:p w14:paraId="255972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124 </w:t>
      </w:r>
      <w:proofErr w:type="spellStart"/>
      <w:r w:rsidRPr="00A435CE">
        <w:rPr>
          <w:rFonts w:ascii="Book Antiqua" w:eastAsia="Book Antiqua" w:hAnsi="Book Antiqua" w:cs="Book Antiqua"/>
          <w:b/>
          <w:bCs/>
        </w:rPr>
        <w:t>Zuo</w:t>
      </w:r>
      <w:proofErr w:type="spellEnd"/>
      <w:r w:rsidRPr="00A435CE">
        <w:rPr>
          <w:rFonts w:ascii="Book Antiqua" w:eastAsia="Book Antiqua" w:hAnsi="Book Antiqua" w:cs="Book Antiqua"/>
          <w:b/>
          <w:bCs/>
        </w:rPr>
        <w:t xml:space="preserve"> L</w:t>
      </w:r>
      <w:r w:rsidRPr="00A435CE">
        <w:rPr>
          <w:rFonts w:ascii="Book Antiqua" w:eastAsia="Book Antiqua" w:hAnsi="Book Antiqua" w:cs="Book Antiqua"/>
        </w:rPr>
        <w:t xml:space="preserve">, Li Y, Zhu W, Shen B, Gong J, Guo Z, Zhang W, Wu R, Gu L, Li N, Li J. Mesenteric Adipocyte Dysfunction in Crohn's Disease is Associated with Hypoxia.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2016; </w:t>
      </w:r>
      <w:r w:rsidRPr="00A435CE">
        <w:rPr>
          <w:rFonts w:ascii="Book Antiqua" w:eastAsia="Book Antiqua" w:hAnsi="Book Antiqua" w:cs="Book Antiqua"/>
          <w:b/>
          <w:bCs/>
        </w:rPr>
        <w:t>22</w:t>
      </w:r>
      <w:r w:rsidRPr="00A435CE">
        <w:rPr>
          <w:rFonts w:ascii="Book Antiqua" w:eastAsia="Book Antiqua" w:hAnsi="Book Antiqua" w:cs="Book Antiqua"/>
        </w:rPr>
        <w:t>: 114-126 [PMID: 26332309 DOI: 10.1097/MIB.0000000000000571]</w:t>
      </w:r>
    </w:p>
    <w:p w14:paraId="737FC9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125 </w:t>
      </w:r>
      <w:r w:rsidRPr="00A435CE">
        <w:rPr>
          <w:rFonts w:ascii="Book Antiqua" w:eastAsia="Book Antiqua" w:hAnsi="Book Antiqua" w:cs="Book Antiqua"/>
          <w:b/>
          <w:bCs/>
        </w:rPr>
        <w:t>Linares R</w:t>
      </w:r>
      <w:r w:rsidRPr="00A435CE">
        <w:rPr>
          <w:rFonts w:ascii="Book Antiqua" w:eastAsia="Book Antiqua" w:hAnsi="Book Antiqua" w:cs="Book Antiqua"/>
        </w:rPr>
        <w:t>, Fernández MF, Gutiérrez A, García-</w:t>
      </w:r>
      <w:proofErr w:type="spellStart"/>
      <w:r w:rsidRPr="00A435CE">
        <w:rPr>
          <w:rFonts w:ascii="Book Antiqua" w:eastAsia="Book Antiqua" w:hAnsi="Book Antiqua" w:cs="Book Antiqua"/>
        </w:rPr>
        <w:t>Villalba</w:t>
      </w:r>
      <w:proofErr w:type="spellEnd"/>
      <w:r w:rsidRPr="00A435CE">
        <w:rPr>
          <w:rFonts w:ascii="Book Antiqua" w:eastAsia="Book Antiqua" w:hAnsi="Book Antiqua" w:cs="Book Antiqua"/>
        </w:rPr>
        <w:t xml:space="preserve"> R, Suárez B, </w:t>
      </w:r>
      <w:proofErr w:type="spellStart"/>
      <w:r w:rsidRPr="00A435CE">
        <w:rPr>
          <w:rFonts w:ascii="Book Antiqua" w:eastAsia="Book Antiqua" w:hAnsi="Book Antiqua" w:cs="Book Antiqua"/>
        </w:rPr>
        <w:t>Zapater</w:t>
      </w:r>
      <w:proofErr w:type="spellEnd"/>
      <w:r w:rsidRPr="00A435CE">
        <w:rPr>
          <w:rFonts w:ascii="Book Antiqua" w:eastAsia="Book Antiqua" w:hAnsi="Book Antiqua" w:cs="Book Antiqua"/>
        </w:rPr>
        <w:t xml:space="preserve"> P, Martínez-</w:t>
      </w:r>
      <w:proofErr w:type="spellStart"/>
      <w:r w:rsidRPr="00A435CE">
        <w:rPr>
          <w:rFonts w:ascii="Book Antiqua" w:eastAsia="Book Antiqua" w:hAnsi="Book Antiqua" w:cs="Book Antiqua"/>
        </w:rPr>
        <w:t>Blázquez</w:t>
      </w:r>
      <w:proofErr w:type="spellEnd"/>
      <w:r w:rsidRPr="00A435CE">
        <w:rPr>
          <w:rFonts w:ascii="Book Antiqua" w:eastAsia="Book Antiqua" w:hAnsi="Book Antiqua" w:cs="Book Antiqua"/>
        </w:rPr>
        <w:t xml:space="preserve"> JA, </w:t>
      </w:r>
      <w:proofErr w:type="spellStart"/>
      <w:r w:rsidRPr="00A435CE">
        <w:rPr>
          <w:rFonts w:ascii="Book Antiqua" w:eastAsia="Book Antiqua" w:hAnsi="Book Antiqua" w:cs="Book Antiqua"/>
        </w:rPr>
        <w:t>Caparrós</w:t>
      </w:r>
      <w:proofErr w:type="spellEnd"/>
      <w:r w:rsidRPr="00A435CE">
        <w:rPr>
          <w:rFonts w:ascii="Book Antiqua" w:eastAsia="Book Antiqua" w:hAnsi="Book Antiqua" w:cs="Book Antiqua"/>
        </w:rPr>
        <w:t xml:space="preserve"> E, Tomás-</w:t>
      </w:r>
      <w:proofErr w:type="spellStart"/>
      <w:r w:rsidRPr="00A435CE">
        <w:rPr>
          <w:rFonts w:ascii="Book Antiqua" w:eastAsia="Book Antiqua" w:hAnsi="Book Antiqua" w:cs="Book Antiqua"/>
        </w:rPr>
        <w:t>Barberán</w:t>
      </w:r>
      <w:proofErr w:type="spellEnd"/>
      <w:r w:rsidRPr="00A435CE">
        <w:rPr>
          <w:rFonts w:ascii="Book Antiqua" w:eastAsia="Book Antiqua" w:hAnsi="Book Antiqua" w:cs="Book Antiqua"/>
        </w:rPr>
        <w:t xml:space="preserve"> FA, </w:t>
      </w:r>
      <w:proofErr w:type="spellStart"/>
      <w:r w:rsidRPr="00A435CE">
        <w:rPr>
          <w:rFonts w:ascii="Book Antiqua" w:eastAsia="Book Antiqua" w:hAnsi="Book Antiqua" w:cs="Book Antiqua"/>
        </w:rPr>
        <w:t>Francés</w:t>
      </w:r>
      <w:proofErr w:type="spellEnd"/>
      <w:r w:rsidRPr="00A435CE">
        <w:rPr>
          <w:rFonts w:ascii="Book Antiqua" w:eastAsia="Book Antiqua" w:hAnsi="Book Antiqua" w:cs="Book Antiqua"/>
        </w:rPr>
        <w:t xml:space="preserve"> R. Endocrine disruption in Crohn's disease: Bisphenol A enhances systemic inflammatory response in patients with gut barrier translocation of </w:t>
      </w:r>
      <w:proofErr w:type="spellStart"/>
      <w:r w:rsidRPr="00A435CE">
        <w:rPr>
          <w:rFonts w:ascii="Book Antiqua" w:eastAsia="Book Antiqua" w:hAnsi="Book Antiqua" w:cs="Book Antiqua"/>
        </w:rPr>
        <w:t>dysbiotic</w:t>
      </w:r>
      <w:proofErr w:type="spellEnd"/>
      <w:r w:rsidRPr="00A435CE">
        <w:rPr>
          <w:rFonts w:ascii="Book Antiqua" w:eastAsia="Book Antiqua" w:hAnsi="Book Antiqua" w:cs="Book Antiqua"/>
        </w:rPr>
        <w:t xml:space="preserve"> microbiota products. </w:t>
      </w:r>
      <w:r w:rsidRPr="00A435CE">
        <w:rPr>
          <w:rFonts w:ascii="Book Antiqua" w:eastAsia="Book Antiqua" w:hAnsi="Book Antiqua" w:cs="Book Antiqua"/>
          <w:i/>
          <w:iCs/>
        </w:rPr>
        <w:t>FASEB J</w:t>
      </w:r>
      <w:r w:rsidRPr="00A435CE">
        <w:rPr>
          <w:rFonts w:ascii="Book Antiqua" w:eastAsia="Book Antiqua" w:hAnsi="Book Antiqua" w:cs="Book Antiqua"/>
        </w:rPr>
        <w:t xml:space="preserve"> 2021; </w:t>
      </w:r>
      <w:r w:rsidRPr="00A435CE">
        <w:rPr>
          <w:rFonts w:ascii="Book Antiqua" w:eastAsia="Book Antiqua" w:hAnsi="Book Antiqua" w:cs="Book Antiqua"/>
          <w:b/>
          <w:bCs/>
        </w:rPr>
        <w:t>35</w:t>
      </w:r>
      <w:r w:rsidRPr="00A435CE">
        <w:rPr>
          <w:rFonts w:ascii="Book Antiqua" w:eastAsia="Book Antiqua" w:hAnsi="Book Antiqua" w:cs="Book Antiqua"/>
        </w:rPr>
        <w:t>: e21697 [PMID: 34085740 DOI: 10.1096/fj.202100481R]</w:t>
      </w:r>
    </w:p>
    <w:p w14:paraId="08602B5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126 </w:t>
      </w:r>
      <w:r w:rsidRPr="00A435CE">
        <w:rPr>
          <w:rFonts w:ascii="Book Antiqua" w:eastAsia="Book Antiqua" w:hAnsi="Book Antiqua" w:cs="Book Antiqua"/>
          <w:b/>
          <w:bCs/>
        </w:rPr>
        <w:t>Marion-</w:t>
      </w:r>
      <w:proofErr w:type="spellStart"/>
      <w:r w:rsidRPr="00A435CE">
        <w:rPr>
          <w:rFonts w:ascii="Book Antiqua" w:eastAsia="Book Antiqua" w:hAnsi="Book Antiqua" w:cs="Book Antiqua"/>
          <w:b/>
          <w:bCs/>
        </w:rPr>
        <w:t>Letellier</w:t>
      </w:r>
      <w:proofErr w:type="spellEnd"/>
      <w:r w:rsidRPr="00A435CE">
        <w:rPr>
          <w:rFonts w:ascii="Book Antiqua" w:eastAsia="Book Antiqua" w:hAnsi="Book Antiqua" w:cs="Book Antiqua"/>
          <w:b/>
          <w:bCs/>
        </w:rPr>
        <w:t xml:space="preserve"> R</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Savoye</w:t>
      </w:r>
      <w:proofErr w:type="spellEnd"/>
      <w:r w:rsidRPr="00A435CE">
        <w:rPr>
          <w:rFonts w:ascii="Book Antiqua" w:eastAsia="Book Antiqua" w:hAnsi="Book Antiqua" w:cs="Book Antiqua"/>
        </w:rPr>
        <w:t xml:space="preserve"> G, Ghosh S. IBD: In Food We Trust.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2016; </w:t>
      </w:r>
      <w:r w:rsidRPr="00A435CE">
        <w:rPr>
          <w:rFonts w:ascii="Book Antiqua" w:eastAsia="Book Antiqua" w:hAnsi="Book Antiqua" w:cs="Book Antiqua"/>
          <w:b/>
          <w:bCs/>
        </w:rPr>
        <w:t>10</w:t>
      </w:r>
      <w:r w:rsidRPr="00A435CE">
        <w:rPr>
          <w:rFonts w:ascii="Book Antiqua" w:eastAsia="Book Antiqua" w:hAnsi="Book Antiqua" w:cs="Book Antiqua"/>
        </w:rPr>
        <w:t>: 1351-1361 [PMID: 27194533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/jjw106]</w:t>
      </w:r>
    </w:p>
    <w:p w14:paraId="6C6AF46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127 </w:t>
      </w:r>
      <w:r w:rsidRPr="00A435CE">
        <w:rPr>
          <w:rFonts w:ascii="Book Antiqua" w:eastAsia="Book Antiqua" w:hAnsi="Book Antiqua" w:cs="Book Antiqua"/>
          <w:b/>
          <w:bCs/>
        </w:rPr>
        <w:t>Matsunaga H</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Hokari</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Kurihara</w:t>
      </w:r>
      <w:proofErr w:type="spellEnd"/>
      <w:r w:rsidRPr="00A435CE">
        <w:rPr>
          <w:rFonts w:ascii="Book Antiqua" w:eastAsia="Book Antiqua" w:hAnsi="Book Antiqua" w:cs="Book Antiqua"/>
        </w:rPr>
        <w:t xml:space="preserve"> C, Okada Y, </w:t>
      </w:r>
      <w:proofErr w:type="spellStart"/>
      <w:r w:rsidRPr="00A435CE">
        <w:rPr>
          <w:rFonts w:ascii="Book Antiqua" w:eastAsia="Book Antiqua" w:hAnsi="Book Antiqua" w:cs="Book Antiqua"/>
        </w:rPr>
        <w:t>Takebayashi</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Okudaira</w:t>
      </w:r>
      <w:proofErr w:type="spellEnd"/>
      <w:r w:rsidRPr="00A435CE">
        <w:rPr>
          <w:rFonts w:ascii="Book Antiqua" w:eastAsia="Book Antiqua" w:hAnsi="Book Antiqua" w:cs="Book Antiqua"/>
        </w:rPr>
        <w:t xml:space="preserve"> K, Watanabe C, </w:t>
      </w:r>
      <w:proofErr w:type="spellStart"/>
      <w:r w:rsidRPr="00A435CE">
        <w:rPr>
          <w:rFonts w:ascii="Book Antiqua" w:eastAsia="Book Antiqua" w:hAnsi="Book Antiqua" w:cs="Book Antiqua"/>
        </w:rPr>
        <w:t>Komoto</w:t>
      </w:r>
      <w:proofErr w:type="spellEnd"/>
      <w:r w:rsidRPr="00A435CE">
        <w:rPr>
          <w:rFonts w:ascii="Book Antiqua" w:eastAsia="Book Antiqua" w:hAnsi="Book Antiqua" w:cs="Book Antiqua"/>
        </w:rPr>
        <w:t xml:space="preserve"> S, Nakamura M, Tsuzuki Y, Kawaguchi A, Nagao S, Miura S. Omega-3 polyunsaturated fatty acids ameliorate the severity of ileitis in the senescence </w:t>
      </w:r>
      <w:r w:rsidRPr="00A435CE">
        <w:rPr>
          <w:rFonts w:ascii="Book Antiqua" w:eastAsia="Book Antiqua" w:hAnsi="Book Antiqua" w:cs="Book Antiqua"/>
        </w:rPr>
        <w:lastRenderedPageBreak/>
        <w:t>accelerated mice (SAM)P1/</w:t>
      </w:r>
      <w:proofErr w:type="spellStart"/>
      <w:r w:rsidRPr="00A435CE">
        <w:rPr>
          <w:rFonts w:ascii="Book Antiqua" w:eastAsia="Book Antiqua" w:hAnsi="Book Antiqua" w:cs="Book Antiqua"/>
        </w:rPr>
        <w:t>Yit</w:t>
      </w:r>
      <w:proofErr w:type="spellEnd"/>
      <w:r w:rsidRPr="00A435CE">
        <w:rPr>
          <w:rFonts w:ascii="Book Antiqua" w:eastAsia="Book Antiqua" w:hAnsi="Book Antiqua" w:cs="Book Antiqua"/>
        </w:rPr>
        <w:t xml:space="preserve"> mice model. </w:t>
      </w:r>
      <w:r w:rsidRPr="00A435CE">
        <w:rPr>
          <w:rFonts w:ascii="Book Antiqua" w:eastAsia="Book Antiqua" w:hAnsi="Book Antiqua" w:cs="Book Antiqua"/>
          <w:i/>
          <w:iCs/>
        </w:rPr>
        <w:t>Clin Exp Immunol</w:t>
      </w:r>
      <w:r w:rsidRPr="00A435CE">
        <w:rPr>
          <w:rFonts w:ascii="Book Antiqua" w:eastAsia="Book Antiqua" w:hAnsi="Book Antiqua" w:cs="Book Antiqua"/>
        </w:rPr>
        <w:t xml:space="preserve"> 2009; </w:t>
      </w:r>
      <w:r w:rsidRPr="00A435CE">
        <w:rPr>
          <w:rFonts w:ascii="Book Antiqua" w:eastAsia="Book Antiqua" w:hAnsi="Book Antiqua" w:cs="Book Antiqua"/>
          <w:b/>
          <w:bCs/>
        </w:rPr>
        <w:t>158</w:t>
      </w:r>
      <w:r w:rsidRPr="00A435CE">
        <w:rPr>
          <w:rFonts w:ascii="Book Antiqua" w:eastAsia="Book Antiqua" w:hAnsi="Book Antiqua" w:cs="Book Antiqua"/>
        </w:rPr>
        <w:t>: 325-333 [PMID: 19793338 DOI: 10.1111/j.1365-2249.2009.04020.x]</w:t>
      </w:r>
    </w:p>
    <w:p w14:paraId="5E2E164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128 </w:t>
      </w:r>
      <w:proofErr w:type="spellStart"/>
      <w:r w:rsidRPr="00A435CE">
        <w:rPr>
          <w:rFonts w:ascii="Book Antiqua" w:eastAsia="Book Antiqua" w:hAnsi="Book Antiqua" w:cs="Book Antiqua"/>
          <w:b/>
          <w:bCs/>
        </w:rPr>
        <w:t>Plissonneau</w:t>
      </w:r>
      <w:proofErr w:type="spellEnd"/>
      <w:r w:rsidRPr="00A435CE">
        <w:rPr>
          <w:rFonts w:ascii="Book Antiqua" w:eastAsia="Book Antiqua" w:hAnsi="Book Antiqua" w:cs="Book Antiqua"/>
          <w:b/>
          <w:bCs/>
        </w:rPr>
        <w:t xml:space="preserve"> C</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Sivignon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Chassaing</w:t>
      </w:r>
      <w:proofErr w:type="spellEnd"/>
      <w:r w:rsidRPr="00A435CE">
        <w:rPr>
          <w:rFonts w:ascii="Book Antiqua" w:eastAsia="Book Antiqua" w:hAnsi="Book Antiqua" w:cs="Book Antiqua"/>
        </w:rPr>
        <w:t xml:space="preserve"> B, Capel F, Martin V, Etienne M, </w:t>
      </w:r>
      <w:proofErr w:type="spellStart"/>
      <w:r w:rsidRPr="00A435CE">
        <w:rPr>
          <w:rFonts w:ascii="Book Antiqua" w:eastAsia="Book Antiqua" w:hAnsi="Book Antiqua" w:cs="Book Antiqua"/>
        </w:rPr>
        <w:t>Wawrzyniak</w:t>
      </w:r>
      <w:proofErr w:type="spellEnd"/>
      <w:r w:rsidRPr="00A435CE">
        <w:rPr>
          <w:rFonts w:ascii="Book Antiqua" w:eastAsia="Book Antiqua" w:hAnsi="Book Antiqua" w:cs="Book Antiqua"/>
        </w:rPr>
        <w:t xml:space="preserve"> I, Chausse P, </w:t>
      </w:r>
      <w:proofErr w:type="spellStart"/>
      <w:r w:rsidRPr="00A435CE">
        <w:rPr>
          <w:rFonts w:ascii="Book Antiqua" w:eastAsia="Book Antiqua" w:hAnsi="Book Antiqua" w:cs="Book Antiqua"/>
        </w:rPr>
        <w:t>Dutheil</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Mairesse</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Chesneau</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Boisseau</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Beneficial Effects of Linseed Supplementation on Gut Mucosa-Associated Microbiota in a Physically Active Mouse Model of Crohn's Disease. </w:t>
      </w:r>
      <w:r w:rsidRPr="00A435CE">
        <w:rPr>
          <w:rFonts w:ascii="Book Antiqua" w:eastAsia="Book Antiqua" w:hAnsi="Book Antiqua" w:cs="Book Antiqua"/>
          <w:i/>
          <w:iCs/>
        </w:rPr>
        <w:t>Int J Mol Sci</w:t>
      </w:r>
      <w:r w:rsidRPr="00A435CE">
        <w:rPr>
          <w:rFonts w:ascii="Book Antiqua" w:eastAsia="Book Antiqua" w:hAnsi="Book Antiqua" w:cs="Book Antiqua"/>
        </w:rPr>
        <w:t xml:space="preserve"> 2022; </w:t>
      </w:r>
      <w:r w:rsidRPr="00A435CE">
        <w:rPr>
          <w:rFonts w:ascii="Book Antiqua" w:eastAsia="Book Antiqua" w:hAnsi="Book Antiqua" w:cs="Book Antiqua"/>
          <w:b/>
          <w:bCs/>
        </w:rPr>
        <w:t>23</w:t>
      </w:r>
      <w:r w:rsidRPr="00A435CE">
        <w:rPr>
          <w:rFonts w:ascii="Book Antiqua" w:eastAsia="Book Antiqua" w:hAnsi="Book Antiqua" w:cs="Book Antiqua"/>
        </w:rPr>
        <w:t xml:space="preserve"> [PMID: 35682570 DOI: 10.3390/ijms23115891]</w:t>
      </w:r>
    </w:p>
    <w:p w14:paraId="2919E1D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129 </w:t>
      </w:r>
      <w:r w:rsidRPr="00A435CE">
        <w:rPr>
          <w:rFonts w:ascii="Book Antiqua" w:eastAsia="Book Antiqua" w:hAnsi="Book Antiqua" w:cs="Book Antiqua"/>
          <w:b/>
          <w:bCs/>
        </w:rPr>
        <w:t>MacLean CH</w:t>
      </w:r>
      <w:r w:rsidRPr="00A435CE">
        <w:rPr>
          <w:rFonts w:ascii="Book Antiqua" w:eastAsia="Book Antiqua" w:hAnsi="Book Antiqua" w:cs="Book Antiqua"/>
        </w:rPr>
        <w:t xml:space="preserve">, Mojica WA, Newberry SJ, </w:t>
      </w:r>
      <w:proofErr w:type="spellStart"/>
      <w:r w:rsidRPr="00A435CE">
        <w:rPr>
          <w:rFonts w:ascii="Book Antiqua" w:eastAsia="Book Antiqua" w:hAnsi="Book Antiqua" w:cs="Book Antiqua"/>
        </w:rPr>
        <w:t>Pencharz</w:t>
      </w:r>
      <w:proofErr w:type="spellEnd"/>
      <w:r w:rsidRPr="00A435CE">
        <w:rPr>
          <w:rFonts w:ascii="Book Antiqua" w:eastAsia="Book Antiqua" w:hAnsi="Book Antiqua" w:cs="Book Antiqua"/>
        </w:rPr>
        <w:t xml:space="preserve"> J, Garland RH, Tu W, Hilton LG, </w:t>
      </w:r>
      <w:proofErr w:type="spellStart"/>
      <w:r w:rsidRPr="00A435CE">
        <w:rPr>
          <w:rFonts w:ascii="Book Antiqua" w:eastAsia="Book Antiqua" w:hAnsi="Book Antiqua" w:cs="Book Antiqua"/>
        </w:rPr>
        <w:t>Gralnek</w:t>
      </w:r>
      <w:proofErr w:type="spellEnd"/>
      <w:r w:rsidRPr="00A435CE">
        <w:rPr>
          <w:rFonts w:ascii="Book Antiqua" w:eastAsia="Book Antiqua" w:hAnsi="Book Antiqua" w:cs="Book Antiqua"/>
        </w:rPr>
        <w:t xml:space="preserve"> IM, Rhodes S, Khanna P, Morton SC. Systematic review of the effects of n-3 fatty acids in inflammatory bowel disease. </w:t>
      </w:r>
      <w:r w:rsidRPr="00A435CE">
        <w:rPr>
          <w:rFonts w:ascii="Book Antiqua" w:eastAsia="Book Antiqua" w:hAnsi="Book Antiqua" w:cs="Book Antiqua"/>
          <w:i/>
          <w:iCs/>
        </w:rPr>
        <w:t xml:space="preserve">Am J Clin </w:t>
      </w:r>
      <w:proofErr w:type="spellStart"/>
      <w:r w:rsidRPr="00A435CE">
        <w:rPr>
          <w:rFonts w:ascii="Book Antiqua" w:eastAsia="Book Antiqua" w:hAnsi="Book Antiqua" w:cs="Book Antiqua"/>
          <w:i/>
          <w:iCs/>
        </w:rPr>
        <w:t>Nutr</w:t>
      </w:r>
      <w:proofErr w:type="spellEnd"/>
      <w:r w:rsidRPr="00A435CE">
        <w:rPr>
          <w:rFonts w:ascii="Book Antiqua" w:eastAsia="Book Antiqua" w:hAnsi="Book Antiqua" w:cs="Book Antiqua"/>
        </w:rPr>
        <w:t xml:space="preserve"> 2005; </w:t>
      </w:r>
      <w:r w:rsidRPr="00A435CE">
        <w:rPr>
          <w:rFonts w:ascii="Book Antiqua" w:eastAsia="Book Antiqua" w:hAnsi="Book Antiqua" w:cs="Book Antiqua"/>
          <w:b/>
          <w:bCs/>
        </w:rPr>
        <w:t>82</w:t>
      </w:r>
      <w:r w:rsidRPr="00A435CE">
        <w:rPr>
          <w:rFonts w:ascii="Book Antiqua" w:eastAsia="Book Antiqua" w:hAnsi="Book Antiqua" w:cs="Book Antiqua"/>
        </w:rPr>
        <w:t>: 611-619 [PMID: 16155275 DOI: 10.1093/ajcn.82.3.611]</w:t>
      </w:r>
    </w:p>
    <w:p w14:paraId="60F9971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130 </w:t>
      </w:r>
      <w:proofErr w:type="spellStart"/>
      <w:r w:rsidRPr="00A435CE">
        <w:rPr>
          <w:rFonts w:ascii="Book Antiqua" w:eastAsia="Book Antiqua" w:hAnsi="Book Antiqua" w:cs="Book Antiqua"/>
          <w:b/>
          <w:bCs/>
        </w:rPr>
        <w:t>Ananthakrishnan</w:t>
      </w:r>
      <w:proofErr w:type="spellEnd"/>
      <w:r w:rsidRPr="00A435CE">
        <w:rPr>
          <w:rFonts w:ascii="Book Antiqua" w:eastAsia="Book Antiqua" w:hAnsi="Book Antiqua" w:cs="Book Antiqua"/>
          <w:b/>
          <w:bCs/>
        </w:rPr>
        <w:t xml:space="preserve"> AN</w:t>
      </w:r>
      <w:r w:rsidRPr="00A435CE">
        <w:rPr>
          <w:rFonts w:ascii="Book Antiqua" w:eastAsia="Book Antiqua" w:hAnsi="Book Antiqua" w:cs="Book Antiqua"/>
        </w:rPr>
        <w:t xml:space="preserve">, Khalili H, </w:t>
      </w:r>
      <w:proofErr w:type="spellStart"/>
      <w:r w:rsidRPr="00A435CE">
        <w:rPr>
          <w:rFonts w:ascii="Book Antiqua" w:eastAsia="Book Antiqua" w:hAnsi="Book Antiqua" w:cs="Book Antiqua"/>
        </w:rPr>
        <w:t>Konijeti</w:t>
      </w:r>
      <w:proofErr w:type="spellEnd"/>
      <w:r w:rsidRPr="00A435CE">
        <w:rPr>
          <w:rFonts w:ascii="Book Antiqua" w:eastAsia="Book Antiqua" w:hAnsi="Book Antiqua" w:cs="Book Antiqua"/>
        </w:rPr>
        <w:t xml:space="preserve"> GG, Higuchi LM, de Silva P, </w:t>
      </w:r>
      <w:proofErr w:type="spellStart"/>
      <w:r w:rsidRPr="00A435CE">
        <w:rPr>
          <w:rFonts w:ascii="Book Antiqua" w:eastAsia="Book Antiqua" w:hAnsi="Book Antiqua" w:cs="Book Antiqua"/>
        </w:rPr>
        <w:t>Korzenik</w:t>
      </w:r>
      <w:proofErr w:type="spellEnd"/>
      <w:r w:rsidRPr="00A435CE">
        <w:rPr>
          <w:rFonts w:ascii="Book Antiqua" w:eastAsia="Book Antiqua" w:hAnsi="Book Antiqua" w:cs="Book Antiqua"/>
        </w:rPr>
        <w:t xml:space="preserve"> JR, Fuchs CS, Willett WC, Richter JM, Chan AT. A prospective study of long-term intake of dietary fiber and risk of Crohn's disease and ulcerative colitis.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2013; </w:t>
      </w:r>
      <w:r w:rsidRPr="00A435CE">
        <w:rPr>
          <w:rFonts w:ascii="Book Antiqua" w:eastAsia="Book Antiqua" w:hAnsi="Book Antiqua" w:cs="Book Antiqua"/>
          <w:b/>
          <w:bCs/>
        </w:rPr>
        <w:t>145</w:t>
      </w:r>
      <w:r w:rsidRPr="00A435CE">
        <w:rPr>
          <w:rFonts w:ascii="Book Antiqua" w:eastAsia="Book Antiqua" w:hAnsi="Book Antiqua" w:cs="Book Antiqua"/>
        </w:rPr>
        <w:t>: 970-977 [PMID: 23912083 DOI: 10.1053/j.gastro.2013.07.050]</w:t>
      </w:r>
    </w:p>
    <w:p w14:paraId="62276BE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131 </w:t>
      </w:r>
      <w:proofErr w:type="spellStart"/>
      <w:r w:rsidRPr="00A435CE">
        <w:rPr>
          <w:rFonts w:ascii="Book Antiqua" w:eastAsia="Book Antiqua" w:hAnsi="Book Antiqua" w:cs="Book Antiqua"/>
          <w:b/>
          <w:bCs/>
        </w:rPr>
        <w:t>Schroyen</w:t>
      </w:r>
      <w:proofErr w:type="spellEnd"/>
      <w:r w:rsidRPr="00A435CE">
        <w:rPr>
          <w:rFonts w:ascii="Book Antiqua" w:eastAsia="Book Antiqua" w:hAnsi="Book Antiqua" w:cs="Book Antiqua"/>
          <w:b/>
          <w:bCs/>
        </w:rPr>
        <w:t xml:space="preserve"> M</w:t>
      </w:r>
      <w:r w:rsidRPr="00A435CE">
        <w:rPr>
          <w:rFonts w:ascii="Book Antiqua" w:eastAsia="Book Antiqua" w:hAnsi="Book Antiqua" w:cs="Book Antiqua"/>
        </w:rPr>
        <w:t xml:space="preserve">, Li B, </w:t>
      </w:r>
      <w:proofErr w:type="spellStart"/>
      <w:r w:rsidRPr="00A435CE">
        <w:rPr>
          <w:rFonts w:ascii="Book Antiqua" w:eastAsia="Book Antiqua" w:hAnsi="Book Antiqua" w:cs="Book Antiqua"/>
        </w:rPr>
        <w:t>Arévalo</w:t>
      </w:r>
      <w:proofErr w:type="spellEnd"/>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Sureda</w:t>
      </w:r>
      <w:proofErr w:type="spellEnd"/>
      <w:r w:rsidRPr="00A435CE">
        <w:rPr>
          <w:rFonts w:ascii="Book Antiqua" w:eastAsia="Book Antiqua" w:hAnsi="Book Antiqua" w:cs="Book Antiqua"/>
        </w:rPr>
        <w:t xml:space="preserve"> E, Zhang Y, </w:t>
      </w:r>
      <w:proofErr w:type="spellStart"/>
      <w:r w:rsidRPr="00A435CE">
        <w:rPr>
          <w:rFonts w:ascii="Book Antiqua" w:eastAsia="Book Antiqua" w:hAnsi="Book Antiqua" w:cs="Book Antiqua"/>
        </w:rPr>
        <w:t>Leblois</w:t>
      </w:r>
      <w:proofErr w:type="spellEnd"/>
      <w:r w:rsidRPr="00A435CE">
        <w:rPr>
          <w:rFonts w:ascii="Book Antiqua" w:eastAsia="Book Antiqua" w:hAnsi="Book Antiqua" w:cs="Book Antiqua"/>
        </w:rPr>
        <w:t xml:space="preserve"> J, Deforce D, Van </w:t>
      </w:r>
      <w:proofErr w:type="spellStart"/>
      <w:r w:rsidRPr="00A435CE">
        <w:rPr>
          <w:rFonts w:ascii="Book Antiqua" w:eastAsia="Book Antiqua" w:hAnsi="Book Antiqua" w:cs="Book Antiqua"/>
        </w:rPr>
        <w:t>Nieuwerburgh</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Wavreille</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Everaert</w:t>
      </w:r>
      <w:proofErr w:type="spellEnd"/>
      <w:r w:rsidRPr="00A435CE">
        <w:rPr>
          <w:rFonts w:ascii="Book Antiqua" w:eastAsia="Book Antiqua" w:hAnsi="Book Antiqua" w:cs="Book Antiqua"/>
        </w:rPr>
        <w:t xml:space="preserve"> N. Pre-Weaning Inulin Supplementation Alters the Ileal Transcriptome in Pigs Regarding Lipid Metabolism. </w:t>
      </w:r>
      <w:r w:rsidRPr="00A435CE">
        <w:rPr>
          <w:rFonts w:ascii="Book Antiqua" w:eastAsia="Book Antiqua" w:hAnsi="Book Antiqua" w:cs="Book Antiqua"/>
          <w:i/>
          <w:iCs/>
        </w:rPr>
        <w:t>Vet Sci</w:t>
      </w:r>
      <w:r w:rsidRPr="00A435CE">
        <w:rPr>
          <w:rFonts w:ascii="Book Antiqua" w:eastAsia="Book Antiqua" w:hAnsi="Book Antiqua" w:cs="Book Antiqua"/>
        </w:rPr>
        <w:t xml:space="preserve"> 2021; </w:t>
      </w:r>
      <w:r w:rsidRPr="00A435CE">
        <w:rPr>
          <w:rFonts w:ascii="Book Antiqua" w:eastAsia="Book Antiqua" w:hAnsi="Book Antiqua" w:cs="Book Antiqua"/>
          <w:b/>
          <w:bCs/>
        </w:rPr>
        <w:t>8</w:t>
      </w:r>
      <w:r w:rsidRPr="00A435CE">
        <w:rPr>
          <w:rFonts w:ascii="Book Antiqua" w:eastAsia="Book Antiqua" w:hAnsi="Book Antiqua" w:cs="Book Antiqua"/>
        </w:rPr>
        <w:t xml:space="preserve"> [PMID: 34679037 DOI: 10.3390/vetsci8100207]</w:t>
      </w:r>
    </w:p>
    <w:p w14:paraId="1D648A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132 </w:t>
      </w:r>
      <w:r w:rsidRPr="00A435CE">
        <w:rPr>
          <w:rFonts w:ascii="Book Antiqua" w:eastAsia="Book Antiqua" w:hAnsi="Book Antiqua" w:cs="Book Antiqua"/>
          <w:b/>
          <w:bCs/>
        </w:rPr>
        <w:t>Fletcher J</w:t>
      </w:r>
      <w:r w:rsidRPr="00A435CE">
        <w:rPr>
          <w:rFonts w:ascii="Book Antiqua" w:eastAsia="Book Antiqua" w:hAnsi="Book Antiqua" w:cs="Book Antiqua"/>
        </w:rPr>
        <w:t xml:space="preserve">, Cooper SC, Ghosh S, </w:t>
      </w:r>
      <w:proofErr w:type="spellStart"/>
      <w:r w:rsidRPr="00A435CE">
        <w:rPr>
          <w:rFonts w:ascii="Book Antiqua" w:eastAsia="Book Antiqua" w:hAnsi="Book Antiqua" w:cs="Book Antiqua"/>
        </w:rPr>
        <w:t>Hewison</w:t>
      </w:r>
      <w:proofErr w:type="spellEnd"/>
      <w:r w:rsidRPr="00A435CE">
        <w:rPr>
          <w:rFonts w:ascii="Book Antiqua" w:eastAsia="Book Antiqua" w:hAnsi="Book Antiqua" w:cs="Book Antiqua"/>
        </w:rPr>
        <w:t xml:space="preserve"> M. The Role of Vitamin D in Inflammatory Bowel Disease: Mechanism to Management. </w:t>
      </w:r>
      <w:r w:rsidRPr="00A435CE">
        <w:rPr>
          <w:rFonts w:ascii="Book Antiqua" w:eastAsia="Book Antiqua" w:hAnsi="Book Antiqua" w:cs="Book Antiqua"/>
          <w:i/>
          <w:iCs/>
        </w:rPr>
        <w:t>Nutrients</w:t>
      </w:r>
      <w:r w:rsidRPr="00A435CE">
        <w:rPr>
          <w:rFonts w:ascii="Book Antiqua" w:eastAsia="Book Antiqua" w:hAnsi="Book Antiqua" w:cs="Book Antiqua"/>
        </w:rPr>
        <w:t xml:space="preserve"> 2019; </w:t>
      </w:r>
      <w:r w:rsidRPr="00A435CE">
        <w:rPr>
          <w:rFonts w:ascii="Book Antiqua" w:eastAsia="Book Antiqua" w:hAnsi="Book Antiqua" w:cs="Book Antiqua"/>
          <w:b/>
          <w:bCs/>
        </w:rPr>
        <w:t>11</w:t>
      </w:r>
      <w:r w:rsidRPr="00A435CE">
        <w:rPr>
          <w:rFonts w:ascii="Book Antiqua" w:eastAsia="Book Antiqua" w:hAnsi="Book Antiqua" w:cs="Book Antiqua"/>
        </w:rPr>
        <w:t xml:space="preserve"> [PMID: 31067701 DOI: 10.3390/nu11051019]</w:t>
      </w:r>
    </w:p>
    <w:p w14:paraId="351BEF4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133 </w:t>
      </w:r>
      <w:r w:rsidRPr="00A435CE">
        <w:rPr>
          <w:rFonts w:ascii="Book Antiqua" w:eastAsia="Book Antiqua" w:hAnsi="Book Antiqua" w:cs="Book Antiqua"/>
          <w:b/>
          <w:bCs/>
        </w:rPr>
        <w:t>McGillis L</w:t>
      </w:r>
      <w:r w:rsidRPr="00A435CE">
        <w:rPr>
          <w:rFonts w:ascii="Book Antiqua" w:eastAsia="Book Antiqua" w:hAnsi="Book Antiqua" w:cs="Book Antiqua"/>
        </w:rPr>
        <w:t>, Bronte-</w:t>
      </w:r>
      <w:proofErr w:type="spellStart"/>
      <w:r w:rsidRPr="00A435CE">
        <w:rPr>
          <w:rFonts w:ascii="Book Antiqua" w:eastAsia="Book Antiqua" w:hAnsi="Book Antiqua" w:cs="Book Antiqua"/>
        </w:rPr>
        <w:t>Tinkew</w:t>
      </w:r>
      <w:proofErr w:type="spellEnd"/>
      <w:r w:rsidRPr="00A435CE">
        <w:rPr>
          <w:rFonts w:ascii="Book Antiqua" w:eastAsia="Book Antiqua" w:hAnsi="Book Antiqua" w:cs="Book Antiqua"/>
        </w:rPr>
        <w:t xml:space="preserve"> DM, Dang F, </w:t>
      </w:r>
      <w:proofErr w:type="spellStart"/>
      <w:r w:rsidRPr="00A435CE">
        <w:rPr>
          <w:rFonts w:ascii="Book Antiqua" w:eastAsia="Book Antiqua" w:hAnsi="Book Antiqua" w:cs="Book Antiqua"/>
        </w:rPr>
        <w:t>Capurro</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Prashar</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Ricciuto</w:t>
      </w:r>
      <w:proofErr w:type="spellEnd"/>
      <w:r w:rsidRPr="00A435CE">
        <w:rPr>
          <w:rFonts w:ascii="Book Antiqua" w:eastAsia="Book Antiqua" w:hAnsi="Book Antiqua" w:cs="Book Antiqua"/>
        </w:rPr>
        <w:t xml:space="preserve"> A, Greenfield L, Lozano-</w:t>
      </w:r>
      <w:proofErr w:type="spellStart"/>
      <w:r w:rsidRPr="00A435CE">
        <w:rPr>
          <w:rFonts w:ascii="Book Antiqua" w:eastAsia="Book Antiqua" w:hAnsi="Book Antiqua" w:cs="Book Antiqua"/>
        </w:rPr>
        <w:t>Ruf</w:t>
      </w:r>
      <w:proofErr w:type="spellEnd"/>
      <w:r w:rsidRPr="00A435CE">
        <w:rPr>
          <w:rFonts w:ascii="Book Antiqua" w:eastAsia="Book Antiqua" w:hAnsi="Book Antiqua" w:cs="Book Antiqua"/>
        </w:rPr>
        <w:t xml:space="preserve"> A, Siddiqui I, Hsieh A, Church P, Walters T, Roth DE, Griffiths A, Philpott D, Jones NL. Vitamin D deficiency enhances expression of autophagy-regulating miR-142-3p in mouse and "involved" IBD patient intestinal tissues. </w:t>
      </w:r>
      <w:r w:rsidRPr="00A435CE">
        <w:rPr>
          <w:rFonts w:ascii="Book Antiqua" w:eastAsia="Book Antiqua" w:hAnsi="Book Antiqua" w:cs="Book Antiqua"/>
          <w:i/>
          <w:iCs/>
        </w:rPr>
        <w:t xml:space="preserve">Am J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i/>
          <w:iCs/>
        </w:rPr>
        <w:t xml:space="preserve"> </w:t>
      </w:r>
      <w:proofErr w:type="spellStart"/>
      <w:r w:rsidRPr="00A435CE">
        <w:rPr>
          <w:rFonts w:ascii="Book Antiqua" w:eastAsia="Book Antiqua" w:hAnsi="Book Antiqua" w:cs="Book Antiqua"/>
          <w:i/>
          <w:iCs/>
        </w:rPr>
        <w:t>Gastrointest</w:t>
      </w:r>
      <w:proofErr w:type="spellEnd"/>
      <w:r w:rsidRPr="00A435CE">
        <w:rPr>
          <w:rFonts w:ascii="Book Antiqua" w:eastAsia="Book Antiqua" w:hAnsi="Book Antiqua" w:cs="Book Antiqua"/>
          <w:i/>
          <w:iCs/>
        </w:rPr>
        <w:t xml:space="preserve"> Liver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rPr>
        <w:t xml:space="preserve"> 2021; </w:t>
      </w:r>
      <w:r w:rsidRPr="00A435CE">
        <w:rPr>
          <w:rFonts w:ascii="Book Antiqua" w:eastAsia="Book Antiqua" w:hAnsi="Book Antiqua" w:cs="Book Antiqua"/>
          <w:b/>
          <w:bCs/>
        </w:rPr>
        <w:t>321</w:t>
      </w:r>
      <w:r w:rsidRPr="00A435CE">
        <w:rPr>
          <w:rFonts w:ascii="Book Antiqua" w:eastAsia="Book Antiqua" w:hAnsi="Book Antiqua" w:cs="Book Antiqua"/>
        </w:rPr>
        <w:t>: G171-G184 [PMID: 34159811 DOI: 10.1152/ajpgi.00398.2020]</w:t>
      </w:r>
    </w:p>
    <w:p w14:paraId="0BB6DE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134 </w:t>
      </w:r>
      <w:proofErr w:type="spellStart"/>
      <w:r w:rsidRPr="00A435CE">
        <w:rPr>
          <w:rFonts w:ascii="Book Antiqua" w:eastAsia="Book Antiqua" w:hAnsi="Book Antiqua" w:cs="Book Antiqua"/>
          <w:b/>
          <w:bCs/>
        </w:rPr>
        <w:t>Su</w:t>
      </w:r>
      <w:proofErr w:type="spellEnd"/>
      <w:r w:rsidRPr="00A435CE">
        <w:rPr>
          <w:rFonts w:ascii="Book Antiqua" w:eastAsia="Book Antiqua" w:hAnsi="Book Antiqua" w:cs="Book Antiqua"/>
          <w:b/>
          <w:bCs/>
        </w:rPr>
        <w:t xml:space="preserve"> D</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Nie</w:t>
      </w:r>
      <w:proofErr w:type="spellEnd"/>
      <w:r w:rsidRPr="00A435CE">
        <w:rPr>
          <w:rFonts w:ascii="Book Antiqua" w:eastAsia="Book Antiqua" w:hAnsi="Book Antiqua" w:cs="Book Antiqua"/>
        </w:rPr>
        <w:t xml:space="preserve"> Y, Zhu A, Chen Z, Wu P, Zhang L, Luo M, Sun Q, Cai L, Lai Y, Xiao Z, Duan Z, Zheng S, Wu G, Hu R, Tsukamoto H, </w:t>
      </w:r>
      <w:proofErr w:type="spellStart"/>
      <w:r w:rsidRPr="00A435CE">
        <w:rPr>
          <w:rFonts w:ascii="Book Antiqua" w:eastAsia="Book Antiqua" w:hAnsi="Book Antiqua" w:cs="Book Antiqua"/>
        </w:rPr>
        <w:t>Lugea</w:t>
      </w:r>
      <w:proofErr w:type="spellEnd"/>
      <w:r w:rsidRPr="00A435CE">
        <w:rPr>
          <w:rFonts w:ascii="Book Antiqua" w:eastAsia="Book Antiqua" w:hAnsi="Book Antiqua" w:cs="Book Antiqua"/>
        </w:rPr>
        <w:t xml:space="preserve"> A, Liu Z, </w:t>
      </w:r>
      <w:proofErr w:type="spellStart"/>
      <w:r w:rsidRPr="00A435CE">
        <w:rPr>
          <w:rFonts w:ascii="Book Antiqua" w:eastAsia="Book Antiqua" w:hAnsi="Book Antiqua" w:cs="Book Antiqua"/>
        </w:rPr>
        <w:t>Pandol</w:t>
      </w:r>
      <w:proofErr w:type="spellEnd"/>
      <w:r w:rsidRPr="00A435CE">
        <w:rPr>
          <w:rFonts w:ascii="Book Antiqua" w:eastAsia="Book Antiqua" w:hAnsi="Book Antiqua" w:cs="Book Antiqua"/>
        </w:rPr>
        <w:t xml:space="preserve"> SJ, Han YP. Vitamin </w:t>
      </w:r>
      <w:r w:rsidRPr="00A435CE">
        <w:rPr>
          <w:rFonts w:ascii="Book Antiqua" w:eastAsia="Book Antiqua" w:hAnsi="Book Antiqua" w:cs="Book Antiqua"/>
        </w:rPr>
        <w:lastRenderedPageBreak/>
        <w:t xml:space="preserve">D Signaling through Induction of Paneth Cell Defensins Maintains Gut Microbiota and Improves Metabolic Disorders and Hepatic Steatosis in Animal Models. </w:t>
      </w:r>
      <w:r w:rsidRPr="00A435CE">
        <w:rPr>
          <w:rFonts w:ascii="Book Antiqua" w:eastAsia="Book Antiqua" w:hAnsi="Book Antiqua" w:cs="Book Antiqua"/>
          <w:i/>
          <w:iCs/>
        </w:rPr>
        <w:t xml:space="preserve">Front </w:t>
      </w:r>
      <w:proofErr w:type="spellStart"/>
      <w:r w:rsidRPr="00A435CE">
        <w:rPr>
          <w:rFonts w:ascii="Book Antiqua" w:eastAsia="Book Antiqua" w:hAnsi="Book Antiqua" w:cs="Book Antiqua"/>
          <w:i/>
          <w:iCs/>
        </w:rPr>
        <w:t>Physiol</w:t>
      </w:r>
      <w:proofErr w:type="spellEnd"/>
      <w:r w:rsidRPr="00A435CE">
        <w:rPr>
          <w:rFonts w:ascii="Book Antiqua" w:eastAsia="Book Antiqua" w:hAnsi="Book Antiqua" w:cs="Book Antiqua"/>
        </w:rPr>
        <w:t xml:space="preserve"> 2016; </w:t>
      </w:r>
      <w:r w:rsidRPr="00A435CE">
        <w:rPr>
          <w:rFonts w:ascii="Book Antiqua" w:eastAsia="Book Antiqua" w:hAnsi="Book Antiqua" w:cs="Book Antiqua"/>
          <w:b/>
          <w:bCs/>
        </w:rPr>
        <w:t>7</w:t>
      </w:r>
      <w:r w:rsidRPr="00A435CE">
        <w:rPr>
          <w:rFonts w:ascii="Book Antiqua" w:eastAsia="Book Antiqua" w:hAnsi="Book Antiqua" w:cs="Book Antiqua"/>
        </w:rPr>
        <w:t>: 498 [PMID: 27895587 DOI: 10.3389/fphys.2016.00498]</w:t>
      </w:r>
    </w:p>
    <w:p w14:paraId="017D8DC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135 </w:t>
      </w:r>
      <w:proofErr w:type="spellStart"/>
      <w:r w:rsidRPr="00A435CE">
        <w:rPr>
          <w:rFonts w:ascii="Book Antiqua" w:eastAsia="Book Antiqua" w:hAnsi="Book Antiqua" w:cs="Book Antiqua"/>
          <w:b/>
          <w:bCs/>
        </w:rPr>
        <w:t>Viennois</w:t>
      </w:r>
      <w:proofErr w:type="spellEnd"/>
      <w:r w:rsidRPr="00A435CE">
        <w:rPr>
          <w:rFonts w:ascii="Book Antiqua" w:eastAsia="Book Antiqua" w:hAnsi="Book Antiqua" w:cs="Book Antiqua"/>
          <w:b/>
          <w:bCs/>
        </w:rPr>
        <w:t xml:space="preserve"> E</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Bretin</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Dubé</w:t>
      </w:r>
      <w:proofErr w:type="spellEnd"/>
      <w:r w:rsidRPr="00A435CE">
        <w:rPr>
          <w:rFonts w:ascii="Book Antiqua" w:eastAsia="Book Antiqua" w:hAnsi="Book Antiqua" w:cs="Book Antiqua"/>
        </w:rPr>
        <w:t xml:space="preserve"> PE, </w:t>
      </w:r>
      <w:proofErr w:type="spellStart"/>
      <w:r w:rsidRPr="00A435CE">
        <w:rPr>
          <w:rFonts w:ascii="Book Antiqua" w:eastAsia="Book Antiqua" w:hAnsi="Book Antiqua" w:cs="Book Antiqua"/>
        </w:rPr>
        <w:t>Maue</w:t>
      </w:r>
      <w:proofErr w:type="spellEnd"/>
      <w:r w:rsidRPr="00A435CE">
        <w:rPr>
          <w:rFonts w:ascii="Book Antiqua" w:eastAsia="Book Antiqua" w:hAnsi="Book Antiqua" w:cs="Book Antiqua"/>
        </w:rPr>
        <w:t xml:space="preserve"> AC, </w:t>
      </w:r>
      <w:proofErr w:type="spellStart"/>
      <w:r w:rsidRPr="00A435CE">
        <w:rPr>
          <w:rFonts w:ascii="Book Antiqua" w:eastAsia="Book Antiqua" w:hAnsi="Book Antiqua" w:cs="Book Antiqua"/>
        </w:rPr>
        <w:t>Dauriat</w:t>
      </w:r>
      <w:proofErr w:type="spellEnd"/>
      <w:r w:rsidRPr="00A435CE">
        <w:rPr>
          <w:rFonts w:ascii="Book Antiqua" w:eastAsia="Book Antiqua" w:hAnsi="Book Antiqua" w:cs="Book Antiqua"/>
        </w:rPr>
        <w:t xml:space="preserve"> CJG, </w:t>
      </w:r>
      <w:proofErr w:type="spellStart"/>
      <w:r w:rsidRPr="00A435CE">
        <w:rPr>
          <w:rFonts w:ascii="Book Antiqua" w:eastAsia="Book Antiqua" w:hAnsi="Book Antiqua" w:cs="Book Antiqua"/>
        </w:rPr>
        <w:t>Barnich</w:t>
      </w:r>
      <w:proofErr w:type="spellEnd"/>
      <w:r w:rsidRPr="00A435CE">
        <w:rPr>
          <w:rFonts w:ascii="Book Antiqua" w:eastAsia="Book Antiqua" w:hAnsi="Book Antiqua" w:cs="Book Antiqua"/>
        </w:rPr>
        <w:t xml:space="preserve"> N, Gewirtz AT, </w:t>
      </w:r>
      <w:proofErr w:type="spellStart"/>
      <w:r w:rsidRPr="00A435CE">
        <w:rPr>
          <w:rFonts w:ascii="Book Antiqua" w:eastAsia="Book Antiqua" w:hAnsi="Book Antiqua" w:cs="Book Antiqua"/>
        </w:rPr>
        <w:t>Chassaing</w:t>
      </w:r>
      <w:proofErr w:type="spellEnd"/>
      <w:r w:rsidRPr="00A435CE">
        <w:rPr>
          <w:rFonts w:ascii="Book Antiqua" w:eastAsia="Book Antiqua" w:hAnsi="Book Antiqua" w:cs="Book Antiqua"/>
        </w:rPr>
        <w:t xml:space="preserve"> B. Dietary Emulsifiers Directly Impact Adherent-Invasive E. coli Gene Expression to Drive Chronic Intestinal Inflammation. </w:t>
      </w:r>
      <w:r w:rsidRPr="00A435CE">
        <w:rPr>
          <w:rFonts w:ascii="Book Antiqua" w:eastAsia="Book Antiqua" w:hAnsi="Book Antiqua" w:cs="Book Antiqua"/>
          <w:i/>
          <w:iCs/>
        </w:rPr>
        <w:t>Cell Rep</w:t>
      </w:r>
      <w:r w:rsidRPr="00A435CE">
        <w:rPr>
          <w:rFonts w:ascii="Book Antiqua" w:eastAsia="Book Antiqua" w:hAnsi="Book Antiqua" w:cs="Book Antiqua"/>
        </w:rPr>
        <w:t xml:space="preserve"> 2020; </w:t>
      </w:r>
      <w:r w:rsidRPr="00A435CE">
        <w:rPr>
          <w:rFonts w:ascii="Book Antiqua" w:eastAsia="Book Antiqua" w:hAnsi="Book Antiqua" w:cs="Book Antiqua"/>
          <w:b/>
          <w:bCs/>
        </w:rPr>
        <w:t>33</w:t>
      </w:r>
      <w:r w:rsidRPr="00A435CE">
        <w:rPr>
          <w:rFonts w:ascii="Book Antiqua" w:eastAsia="Book Antiqua" w:hAnsi="Book Antiqua" w:cs="Book Antiqua"/>
        </w:rPr>
        <w:t>: 108229 [PMID: 33027647 DOI: 10.1016/j.celrep.2020.108229]</w:t>
      </w:r>
    </w:p>
    <w:p w14:paraId="48B3AAC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136 </w:t>
      </w:r>
      <w:r w:rsidRPr="00A435CE">
        <w:rPr>
          <w:rFonts w:ascii="Book Antiqua" w:eastAsia="Book Antiqua" w:hAnsi="Book Antiqua" w:cs="Book Antiqua"/>
          <w:b/>
          <w:bCs/>
        </w:rPr>
        <w:t>Bischoff SC</w:t>
      </w:r>
      <w:r w:rsidRPr="00A435CE">
        <w:rPr>
          <w:rFonts w:ascii="Book Antiqua" w:eastAsia="Book Antiqua" w:hAnsi="Book Antiqua" w:cs="Book Antiqua"/>
        </w:rPr>
        <w:t xml:space="preserve">, Escher J, </w:t>
      </w:r>
      <w:proofErr w:type="spellStart"/>
      <w:r w:rsidRPr="00A435CE">
        <w:rPr>
          <w:rFonts w:ascii="Book Antiqua" w:eastAsia="Book Antiqua" w:hAnsi="Book Antiqua" w:cs="Book Antiqua"/>
        </w:rPr>
        <w:t>Hébuterne</w:t>
      </w:r>
      <w:proofErr w:type="spellEnd"/>
      <w:r w:rsidRPr="00A435CE">
        <w:rPr>
          <w:rFonts w:ascii="Book Antiqua" w:eastAsia="Book Antiqua" w:hAnsi="Book Antiqua" w:cs="Book Antiqua"/>
        </w:rPr>
        <w:t xml:space="preserve"> X, </w:t>
      </w:r>
      <w:proofErr w:type="spellStart"/>
      <w:r w:rsidRPr="00A435CE">
        <w:rPr>
          <w:rFonts w:ascii="Book Antiqua" w:eastAsia="Book Antiqua" w:hAnsi="Book Antiqua" w:cs="Book Antiqua"/>
        </w:rPr>
        <w:t>Kłęk</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Krznaric</w:t>
      </w:r>
      <w:proofErr w:type="spellEnd"/>
      <w:r w:rsidRPr="00A435CE">
        <w:rPr>
          <w:rFonts w:ascii="Book Antiqua" w:eastAsia="Book Antiqua" w:hAnsi="Book Antiqua" w:cs="Book Antiqua"/>
        </w:rPr>
        <w:t xml:space="preserve"> Z, Schneider S, Shamir R, </w:t>
      </w:r>
      <w:proofErr w:type="spellStart"/>
      <w:r w:rsidRPr="00A435CE">
        <w:rPr>
          <w:rFonts w:ascii="Book Antiqua" w:eastAsia="Book Antiqua" w:hAnsi="Book Antiqua" w:cs="Book Antiqua"/>
        </w:rPr>
        <w:t>Stardelova</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Wierdsma</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Wiskin</w:t>
      </w:r>
      <w:proofErr w:type="spellEnd"/>
      <w:r w:rsidRPr="00A435CE">
        <w:rPr>
          <w:rFonts w:ascii="Book Antiqua" w:eastAsia="Book Antiqua" w:hAnsi="Book Antiqua" w:cs="Book Antiqua"/>
        </w:rPr>
        <w:t xml:space="preserve"> AE, Forbes A. ESPEN practical guideline: Clinical Nutrition in inflammatory bowel disease. </w:t>
      </w:r>
      <w:r w:rsidRPr="00A435CE">
        <w:rPr>
          <w:rFonts w:ascii="Book Antiqua" w:eastAsia="Book Antiqua" w:hAnsi="Book Antiqua" w:cs="Book Antiqua"/>
          <w:i/>
          <w:iCs/>
        </w:rPr>
        <w:t xml:space="preserve">Clin </w:t>
      </w:r>
      <w:proofErr w:type="spellStart"/>
      <w:r w:rsidRPr="00A435CE">
        <w:rPr>
          <w:rFonts w:ascii="Book Antiqua" w:eastAsia="Book Antiqua" w:hAnsi="Book Antiqua" w:cs="Book Antiqua"/>
          <w:i/>
          <w:iCs/>
        </w:rPr>
        <w:t>Nutr</w:t>
      </w:r>
      <w:proofErr w:type="spellEnd"/>
      <w:r w:rsidRPr="00A435CE">
        <w:rPr>
          <w:rFonts w:ascii="Book Antiqua" w:eastAsia="Book Antiqua" w:hAnsi="Book Antiqua" w:cs="Book Antiqua"/>
        </w:rPr>
        <w:t xml:space="preserve"> 2020; </w:t>
      </w:r>
      <w:r w:rsidRPr="00A435CE">
        <w:rPr>
          <w:rFonts w:ascii="Book Antiqua" w:eastAsia="Book Antiqua" w:hAnsi="Book Antiqua" w:cs="Book Antiqua"/>
          <w:b/>
          <w:bCs/>
        </w:rPr>
        <w:t>39</w:t>
      </w:r>
      <w:r w:rsidRPr="00A435CE">
        <w:rPr>
          <w:rFonts w:ascii="Book Antiqua" w:eastAsia="Book Antiqua" w:hAnsi="Book Antiqua" w:cs="Book Antiqua"/>
        </w:rPr>
        <w:t>: 632-653 [PMID: 32029281 DOI: 10.1016/j.clnu.2019.11.002]</w:t>
      </w:r>
    </w:p>
    <w:p w14:paraId="2FAC99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137 </w:t>
      </w:r>
      <w:proofErr w:type="spellStart"/>
      <w:r w:rsidRPr="00A435CE">
        <w:rPr>
          <w:rFonts w:ascii="Book Antiqua" w:eastAsia="Book Antiqua" w:hAnsi="Book Antiqua" w:cs="Book Antiqua"/>
          <w:b/>
          <w:bCs/>
        </w:rPr>
        <w:t>Rutgeerts</w:t>
      </w:r>
      <w:proofErr w:type="spellEnd"/>
      <w:r w:rsidRPr="00A435CE">
        <w:rPr>
          <w:rFonts w:ascii="Book Antiqua" w:eastAsia="Book Antiqua" w:hAnsi="Book Antiqua" w:cs="Book Antiqua"/>
          <w:b/>
          <w:bCs/>
        </w:rPr>
        <w:t xml:space="preserve"> P</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Geboes</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Vantrappen</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Beyls</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Kerremans</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Hiele</w:t>
      </w:r>
      <w:proofErr w:type="spellEnd"/>
      <w:r w:rsidRPr="00A435CE">
        <w:rPr>
          <w:rFonts w:ascii="Book Antiqua" w:eastAsia="Book Antiqua" w:hAnsi="Book Antiqua" w:cs="Book Antiqua"/>
        </w:rPr>
        <w:t xml:space="preserve"> M. Predictability of the postoperative course of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1990; </w:t>
      </w:r>
      <w:r w:rsidRPr="00A435CE">
        <w:rPr>
          <w:rFonts w:ascii="Book Antiqua" w:eastAsia="Book Antiqua" w:hAnsi="Book Antiqua" w:cs="Book Antiqua"/>
          <w:b/>
          <w:bCs/>
        </w:rPr>
        <w:t>99</w:t>
      </w:r>
      <w:r w:rsidRPr="00A435CE">
        <w:rPr>
          <w:rFonts w:ascii="Book Antiqua" w:eastAsia="Book Antiqua" w:hAnsi="Book Antiqua" w:cs="Book Antiqua"/>
        </w:rPr>
        <w:t>: 956-963 [PMID: 2394349 DOI: 10.1016/0016-5085(90)90613-6]</w:t>
      </w:r>
    </w:p>
    <w:p w14:paraId="0B8B66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138 </w:t>
      </w:r>
      <w:r w:rsidRPr="00A435CE">
        <w:rPr>
          <w:rFonts w:ascii="Book Antiqua" w:eastAsia="Book Antiqua" w:hAnsi="Book Antiqua" w:cs="Book Antiqua"/>
          <w:b/>
          <w:bCs/>
        </w:rPr>
        <w:t>Rieder F</w:t>
      </w:r>
      <w:r w:rsidRPr="00A435CE">
        <w:rPr>
          <w:rFonts w:ascii="Book Antiqua" w:eastAsia="Book Antiqua" w:hAnsi="Book Antiqua" w:cs="Book Antiqua"/>
        </w:rPr>
        <w:t xml:space="preserve">, Fiocchi C, </w:t>
      </w:r>
      <w:proofErr w:type="spellStart"/>
      <w:r w:rsidRPr="00A435CE">
        <w:rPr>
          <w:rFonts w:ascii="Book Antiqua" w:eastAsia="Book Antiqua" w:hAnsi="Book Antiqua" w:cs="Book Antiqua"/>
        </w:rPr>
        <w:t>Rogler</w:t>
      </w:r>
      <w:proofErr w:type="spellEnd"/>
      <w:r w:rsidRPr="00A435CE">
        <w:rPr>
          <w:rFonts w:ascii="Book Antiqua" w:eastAsia="Book Antiqua" w:hAnsi="Book Antiqua" w:cs="Book Antiqua"/>
        </w:rPr>
        <w:t xml:space="preserve"> G. Mechanisms, Management, and Treatment of Fibrosis in Patients With Inflammatory Bowel Diseases.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2017; </w:t>
      </w:r>
      <w:r w:rsidRPr="00A435CE">
        <w:rPr>
          <w:rFonts w:ascii="Book Antiqua" w:eastAsia="Book Antiqua" w:hAnsi="Book Antiqua" w:cs="Book Antiqua"/>
          <w:b/>
          <w:bCs/>
        </w:rPr>
        <w:t>152</w:t>
      </w:r>
      <w:r w:rsidRPr="00A435CE">
        <w:rPr>
          <w:rFonts w:ascii="Book Antiqua" w:eastAsia="Book Antiqua" w:hAnsi="Book Antiqua" w:cs="Book Antiqua"/>
        </w:rPr>
        <w:t>: 340-350.e6 [PMID: 27720839 DOI: 10.1053/j.gastro.2016.09.047]</w:t>
      </w:r>
    </w:p>
    <w:p w14:paraId="7DEFCED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139 </w:t>
      </w:r>
      <w:r w:rsidRPr="00A435CE">
        <w:rPr>
          <w:rFonts w:ascii="Book Antiqua" w:eastAsia="Book Antiqua" w:hAnsi="Book Antiqua" w:cs="Book Antiqua"/>
          <w:b/>
          <w:bCs/>
        </w:rPr>
        <w:t>Li XH</w:t>
      </w:r>
      <w:r w:rsidRPr="00A435CE">
        <w:rPr>
          <w:rFonts w:ascii="Book Antiqua" w:eastAsia="Book Antiqua" w:hAnsi="Book Antiqua" w:cs="Book Antiqua"/>
        </w:rPr>
        <w:t xml:space="preserve">, Feng ST, Cao QH, Coffey JC, Baker ME, Huang L, Fang ZN, </w:t>
      </w:r>
      <w:proofErr w:type="spellStart"/>
      <w:r w:rsidRPr="00A435CE">
        <w:rPr>
          <w:rFonts w:ascii="Book Antiqua" w:eastAsia="Book Antiqua" w:hAnsi="Book Antiqua" w:cs="Book Antiqua"/>
        </w:rPr>
        <w:t>Qiu</w:t>
      </w:r>
      <w:proofErr w:type="spellEnd"/>
      <w:r w:rsidRPr="00A435CE">
        <w:rPr>
          <w:rFonts w:ascii="Book Antiqua" w:eastAsia="Book Antiqua" w:hAnsi="Book Antiqua" w:cs="Book Antiqua"/>
        </w:rPr>
        <w:t xml:space="preserve"> Y, Lu BL, Chen ZH, Li Y, </w:t>
      </w:r>
      <w:proofErr w:type="spellStart"/>
      <w:r w:rsidRPr="00A435CE">
        <w:rPr>
          <w:rFonts w:ascii="Book Antiqua" w:eastAsia="Book Antiqua" w:hAnsi="Book Antiqua" w:cs="Book Antiqua"/>
        </w:rPr>
        <w:t>Bettenworth</w:t>
      </w:r>
      <w:proofErr w:type="spellEnd"/>
      <w:r w:rsidRPr="00A435CE">
        <w:rPr>
          <w:rFonts w:ascii="Book Antiqua" w:eastAsia="Book Antiqua" w:hAnsi="Book Antiqua" w:cs="Book Antiqua"/>
        </w:rPr>
        <w:t xml:space="preserve"> D, </w:t>
      </w:r>
      <w:proofErr w:type="spellStart"/>
      <w:r w:rsidRPr="00A435CE">
        <w:rPr>
          <w:rFonts w:ascii="Book Antiqua" w:eastAsia="Book Antiqua" w:hAnsi="Book Antiqua" w:cs="Book Antiqua"/>
        </w:rPr>
        <w:t>Iacucci</w:t>
      </w:r>
      <w:proofErr w:type="spellEnd"/>
      <w:r w:rsidRPr="00A435CE">
        <w:rPr>
          <w:rFonts w:ascii="Book Antiqua" w:eastAsia="Book Antiqua" w:hAnsi="Book Antiqua" w:cs="Book Antiqua"/>
        </w:rPr>
        <w:t xml:space="preserve"> M, Sun CH, Ghosh S, Rieder F, Chen MH, Li ZP, Mao R. Degree of Creeping Fat Assessed by Computed Tomography </w:t>
      </w:r>
      <w:proofErr w:type="spellStart"/>
      <w:r w:rsidRPr="00A435CE">
        <w:rPr>
          <w:rFonts w:ascii="Book Antiqua" w:eastAsia="Book Antiqua" w:hAnsi="Book Antiqua" w:cs="Book Antiqua"/>
        </w:rPr>
        <w:t>Enterography</w:t>
      </w:r>
      <w:proofErr w:type="spellEnd"/>
      <w:r w:rsidRPr="00A435CE">
        <w:rPr>
          <w:rFonts w:ascii="Book Antiqua" w:eastAsia="Book Antiqua" w:hAnsi="Book Antiqua" w:cs="Book Antiqua"/>
        </w:rPr>
        <w:t xml:space="preserve"> is Associated with Intestinal Fibrotic Stricture in Patients with Crohn's Disease: A Potentially Novel Mesenteric Creeping Fat Index.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1161-1173 [PMID: 33411893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/jjab005]</w:t>
      </w:r>
    </w:p>
    <w:p w14:paraId="73E025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140 </w:t>
      </w:r>
      <w:r w:rsidRPr="00A435CE">
        <w:rPr>
          <w:rFonts w:ascii="Book Antiqua" w:eastAsia="Book Antiqua" w:hAnsi="Book Antiqua" w:cs="Book Antiqua"/>
          <w:b/>
          <w:bCs/>
        </w:rPr>
        <w:t>Huang L</w:t>
      </w:r>
      <w:r w:rsidRPr="00A435CE">
        <w:rPr>
          <w:rFonts w:ascii="Book Antiqua" w:eastAsia="Book Antiqua" w:hAnsi="Book Antiqua" w:cs="Book Antiqua"/>
        </w:rPr>
        <w:t xml:space="preserve">, Qian W, Xu Y, Guo Z, Yin Y, Guo F, Zhu W, Li Y. Mesenteric Adipose Tissue Contributes to Intestinal Fibrosis in Crohn's Disease Through the ATX-LPA Axis.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1124-1139 [PMID: 35104318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/jjac017]</w:t>
      </w:r>
    </w:p>
    <w:p w14:paraId="79169C0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141 </w:t>
      </w:r>
      <w:r w:rsidRPr="00A435CE">
        <w:rPr>
          <w:rFonts w:ascii="Book Antiqua" w:eastAsia="Book Antiqua" w:hAnsi="Book Antiqua" w:cs="Book Antiqua"/>
          <w:b/>
          <w:bCs/>
        </w:rPr>
        <w:t>Wang J</w:t>
      </w:r>
      <w:r w:rsidRPr="00A435CE">
        <w:rPr>
          <w:rFonts w:ascii="Book Antiqua" w:eastAsia="Book Antiqua" w:hAnsi="Book Antiqua" w:cs="Book Antiqua"/>
        </w:rPr>
        <w:t xml:space="preserve">, Lin S, Brown JM, van Wagoner D, Fiocchi C, Rieder F. Novel mechanisms and clinical trial endpoints in intestinal fibrosis. </w:t>
      </w:r>
      <w:r w:rsidRPr="00A435CE">
        <w:rPr>
          <w:rFonts w:ascii="Book Antiqua" w:eastAsia="Book Antiqua" w:hAnsi="Book Antiqua" w:cs="Book Antiqua"/>
          <w:i/>
          <w:iCs/>
        </w:rPr>
        <w:t>Immunol Rev</w:t>
      </w:r>
      <w:r w:rsidRPr="00A435CE">
        <w:rPr>
          <w:rFonts w:ascii="Book Antiqua" w:eastAsia="Book Antiqua" w:hAnsi="Book Antiqua" w:cs="Book Antiqua"/>
        </w:rPr>
        <w:t xml:space="preserve"> 2021; </w:t>
      </w:r>
      <w:r w:rsidRPr="00A435CE">
        <w:rPr>
          <w:rFonts w:ascii="Book Antiqua" w:eastAsia="Book Antiqua" w:hAnsi="Book Antiqua" w:cs="Book Antiqua"/>
          <w:b/>
          <w:bCs/>
        </w:rPr>
        <w:t>302</w:t>
      </w:r>
      <w:r w:rsidRPr="00A435CE">
        <w:rPr>
          <w:rFonts w:ascii="Book Antiqua" w:eastAsia="Book Antiqua" w:hAnsi="Book Antiqua" w:cs="Book Antiqua"/>
        </w:rPr>
        <w:t>: 211-227 [PMID: 33993489 DOI: 10.1111/imr.12974]</w:t>
      </w:r>
    </w:p>
    <w:p w14:paraId="736DD80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142 </w:t>
      </w:r>
      <w:proofErr w:type="spellStart"/>
      <w:r w:rsidRPr="00A435CE">
        <w:rPr>
          <w:rFonts w:ascii="Book Antiqua" w:eastAsia="Book Antiqua" w:hAnsi="Book Antiqua" w:cs="Book Antiqua"/>
          <w:b/>
          <w:bCs/>
        </w:rPr>
        <w:t>Kredel</w:t>
      </w:r>
      <w:proofErr w:type="spellEnd"/>
      <w:r w:rsidRPr="00A435CE">
        <w:rPr>
          <w:rFonts w:ascii="Book Antiqua" w:eastAsia="Book Antiqua" w:hAnsi="Book Antiqua" w:cs="Book Antiqua"/>
          <w:b/>
          <w:bCs/>
        </w:rPr>
        <w:t xml:space="preserve"> LI</w:t>
      </w:r>
      <w:r w:rsidRPr="00A435CE">
        <w:rPr>
          <w:rFonts w:ascii="Book Antiqua" w:eastAsia="Book Antiqua" w:hAnsi="Book Antiqua" w:cs="Book Antiqua"/>
        </w:rPr>
        <w:t xml:space="preserve">, Batra A, Stroh T, </w:t>
      </w:r>
      <w:proofErr w:type="spellStart"/>
      <w:r w:rsidRPr="00A435CE">
        <w:rPr>
          <w:rFonts w:ascii="Book Antiqua" w:eastAsia="Book Antiqua" w:hAnsi="Book Antiqua" w:cs="Book Antiqua"/>
        </w:rPr>
        <w:t>Kühl</w:t>
      </w:r>
      <w:proofErr w:type="spellEnd"/>
      <w:r w:rsidRPr="00A435CE">
        <w:rPr>
          <w:rFonts w:ascii="Book Antiqua" w:eastAsia="Book Antiqua" w:hAnsi="Book Antiqua" w:cs="Book Antiqua"/>
        </w:rPr>
        <w:t xml:space="preserve"> AA, </w:t>
      </w:r>
      <w:proofErr w:type="spellStart"/>
      <w:r w:rsidRPr="00A435CE">
        <w:rPr>
          <w:rFonts w:ascii="Book Antiqua" w:eastAsia="Book Antiqua" w:hAnsi="Book Antiqua" w:cs="Book Antiqua"/>
        </w:rPr>
        <w:t>Zeitz</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Erben</w:t>
      </w:r>
      <w:proofErr w:type="spellEnd"/>
      <w:r w:rsidRPr="00A435CE">
        <w:rPr>
          <w:rFonts w:ascii="Book Antiqua" w:eastAsia="Book Antiqua" w:hAnsi="Book Antiqua" w:cs="Book Antiqua"/>
        </w:rPr>
        <w:t xml:space="preserve"> U, </w:t>
      </w:r>
      <w:proofErr w:type="spellStart"/>
      <w:r w:rsidRPr="00A435CE">
        <w:rPr>
          <w:rFonts w:ascii="Book Antiqua" w:eastAsia="Book Antiqua" w:hAnsi="Book Antiqua" w:cs="Book Antiqua"/>
        </w:rPr>
        <w:t>Siegmund</w:t>
      </w:r>
      <w:proofErr w:type="spellEnd"/>
      <w:r w:rsidRPr="00A435CE">
        <w:rPr>
          <w:rFonts w:ascii="Book Antiqua" w:eastAsia="Book Antiqua" w:hAnsi="Book Antiqua" w:cs="Book Antiqua"/>
        </w:rPr>
        <w:t xml:space="preserve"> B. Adipokines from local fat cells shape the macrophage compartment of the creeping fat in Crohn's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2013; </w:t>
      </w:r>
      <w:r w:rsidRPr="00A435CE">
        <w:rPr>
          <w:rFonts w:ascii="Book Antiqua" w:eastAsia="Book Antiqua" w:hAnsi="Book Antiqua" w:cs="Book Antiqua"/>
          <w:b/>
          <w:bCs/>
        </w:rPr>
        <w:t>62</w:t>
      </w:r>
      <w:r w:rsidRPr="00A435CE">
        <w:rPr>
          <w:rFonts w:ascii="Book Antiqua" w:eastAsia="Book Antiqua" w:hAnsi="Book Antiqua" w:cs="Book Antiqua"/>
        </w:rPr>
        <w:t>: 852-862 [PMID: 22543156 DOI: 10.1136/gutjnl-2011-301424]</w:t>
      </w:r>
    </w:p>
    <w:p w14:paraId="5805194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143 </w:t>
      </w:r>
      <w:r w:rsidRPr="00A435CE">
        <w:rPr>
          <w:rFonts w:ascii="Book Antiqua" w:eastAsia="Book Antiqua" w:hAnsi="Book Antiqua" w:cs="Book Antiqua"/>
          <w:b/>
          <w:bCs/>
        </w:rPr>
        <w:t>Ha CWY</w:t>
      </w:r>
      <w:r w:rsidRPr="00A435CE">
        <w:rPr>
          <w:rFonts w:ascii="Book Antiqua" w:eastAsia="Book Antiqua" w:hAnsi="Book Antiqua" w:cs="Book Antiqua"/>
        </w:rPr>
        <w:t xml:space="preserve">, Martin A, </w:t>
      </w:r>
      <w:proofErr w:type="spellStart"/>
      <w:r w:rsidRPr="00A435CE">
        <w:rPr>
          <w:rFonts w:ascii="Book Antiqua" w:eastAsia="Book Antiqua" w:hAnsi="Book Antiqua" w:cs="Book Antiqua"/>
        </w:rPr>
        <w:t>Sepich</w:t>
      </w:r>
      <w:proofErr w:type="spellEnd"/>
      <w:r w:rsidRPr="00A435CE">
        <w:rPr>
          <w:rFonts w:ascii="Book Antiqua" w:eastAsia="Book Antiqua" w:hAnsi="Book Antiqua" w:cs="Book Antiqua"/>
        </w:rPr>
        <w:t xml:space="preserve">-Poore GD, Shi B, Wang Y, Gouin K, Humphrey G, Sanders K, Ratnayake Y, Chan KSL, Hendrick G, Caldera JR, Arias C, Moskowitz JE, Ho Sui SJ, Yang S, Underhill D, Brady MJ, Knott S, </w:t>
      </w:r>
      <w:proofErr w:type="spellStart"/>
      <w:r w:rsidRPr="00A435CE">
        <w:rPr>
          <w:rFonts w:ascii="Book Antiqua" w:eastAsia="Book Antiqua" w:hAnsi="Book Antiqua" w:cs="Book Antiqua"/>
        </w:rPr>
        <w:t>Kaihara</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Steinbaugh</w:t>
      </w:r>
      <w:proofErr w:type="spellEnd"/>
      <w:r w:rsidRPr="00A435CE">
        <w:rPr>
          <w:rFonts w:ascii="Book Antiqua" w:eastAsia="Book Antiqua" w:hAnsi="Book Antiqua" w:cs="Book Antiqua"/>
        </w:rPr>
        <w:t xml:space="preserve"> MJ, Li H, McGovern DPB, Knight R, </w:t>
      </w:r>
      <w:proofErr w:type="spellStart"/>
      <w:r w:rsidRPr="00A435CE">
        <w:rPr>
          <w:rFonts w:ascii="Book Antiqua" w:eastAsia="Book Antiqua" w:hAnsi="Book Antiqua" w:cs="Book Antiqua"/>
        </w:rPr>
        <w:t>Fleshner</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Devkota</w:t>
      </w:r>
      <w:proofErr w:type="spellEnd"/>
      <w:r w:rsidRPr="00A435CE">
        <w:rPr>
          <w:rFonts w:ascii="Book Antiqua" w:eastAsia="Book Antiqua" w:hAnsi="Book Antiqua" w:cs="Book Antiqua"/>
        </w:rPr>
        <w:t xml:space="preserve"> S. Translocation of Viable Gut Microbiota to Mesenteric Adipose Drives Formation of Creeping Fat in Humans. </w:t>
      </w:r>
      <w:r w:rsidRPr="00A435CE">
        <w:rPr>
          <w:rFonts w:ascii="Book Antiqua" w:eastAsia="Book Antiqua" w:hAnsi="Book Antiqua" w:cs="Book Antiqua"/>
          <w:i/>
          <w:iCs/>
        </w:rPr>
        <w:t>Cell</w:t>
      </w:r>
      <w:r w:rsidRPr="00A435CE">
        <w:rPr>
          <w:rFonts w:ascii="Book Antiqua" w:eastAsia="Book Antiqua" w:hAnsi="Book Antiqua" w:cs="Book Antiqua"/>
        </w:rPr>
        <w:t xml:space="preserve"> 2020; </w:t>
      </w:r>
      <w:r w:rsidRPr="00A435CE">
        <w:rPr>
          <w:rFonts w:ascii="Book Antiqua" w:eastAsia="Book Antiqua" w:hAnsi="Book Antiqua" w:cs="Book Antiqua"/>
          <w:b/>
          <w:bCs/>
        </w:rPr>
        <w:t>183</w:t>
      </w:r>
      <w:r w:rsidRPr="00A435CE">
        <w:rPr>
          <w:rFonts w:ascii="Book Antiqua" w:eastAsia="Book Antiqua" w:hAnsi="Book Antiqua" w:cs="Book Antiqua"/>
        </w:rPr>
        <w:t>: 666-683.e17 [PMID: 32991841 DOI: 10.1016/j.cell.2020.09.009]</w:t>
      </w:r>
    </w:p>
    <w:p w14:paraId="56A85E9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144 </w:t>
      </w:r>
      <w:proofErr w:type="spellStart"/>
      <w:r w:rsidRPr="00A435CE">
        <w:rPr>
          <w:rFonts w:ascii="Book Antiqua" w:eastAsia="Book Antiqua" w:hAnsi="Book Antiqua" w:cs="Book Antiqua"/>
          <w:b/>
          <w:bCs/>
        </w:rPr>
        <w:t>Kredel</w:t>
      </w:r>
      <w:proofErr w:type="spellEnd"/>
      <w:r w:rsidRPr="00A435CE">
        <w:rPr>
          <w:rFonts w:ascii="Book Antiqua" w:eastAsia="Book Antiqua" w:hAnsi="Book Antiqua" w:cs="Book Antiqua"/>
          <w:b/>
          <w:bCs/>
        </w:rPr>
        <w:t xml:space="preserve"> LI</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Jödicke</w:t>
      </w:r>
      <w:proofErr w:type="spellEnd"/>
      <w:r w:rsidRPr="00A435CE">
        <w:rPr>
          <w:rFonts w:ascii="Book Antiqua" w:eastAsia="Book Antiqua" w:hAnsi="Book Antiqua" w:cs="Book Antiqua"/>
        </w:rPr>
        <w:t xml:space="preserve"> LJ, </w:t>
      </w:r>
      <w:proofErr w:type="spellStart"/>
      <w:r w:rsidRPr="00A435CE">
        <w:rPr>
          <w:rFonts w:ascii="Book Antiqua" w:eastAsia="Book Antiqua" w:hAnsi="Book Antiqua" w:cs="Book Antiqua"/>
        </w:rPr>
        <w:t>Scheffold</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Gröne</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Glauben</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Erben</w:t>
      </w:r>
      <w:proofErr w:type="spellEnd"/>
      <w:r w:rsidRPr="00A435CE">
        <w:rPr>
          <w:rFonts w:ascii="Book Antiqua" w:eastAsia="Book Antiqua" w:hAnsi="Book Antiqua" w:cs="Book Antiqua"/>
        </w:rPr>
        <w:t xml:space="preserve"> U, </w:t>
      </w:r>
      <w:proofErr w:type="spellStart"/>
      <w:r w:rsidRPr="00A435CE">
        <w:rPr>
          <w:rFonts w:ascii="Book Antiqua" w:eastAsia="Book Antiqua" w:hAnsi="Book Antiqua" w:cs="Book Antiqua"/>
        </w:rPr>
        <w:t>Kühl</w:t>
      </w:r>
      <w:proofErr w:type="spellEnd"/>
      <w:r w:rsidRPr="00A435CE">
        <w:rPr>
          <w:rFonts w:ascii="Book Antiqua" w:eastAsia="Book Antiqua" w:hAnsi="Book Antiqua" w:cs="Book Antiqua"/>
        </w:rPr>
        <w:t xml:space="preserve"> AA, </w:t>
      </w:r>
      <w:proofErr w:type="spellStart"/>
      <w:r w:rsidRPr="00A435CE">
        <w:rPr>
          <w:rFonts w:ascii="Book Antiqua" w:eastAsia="Book Antiqua" w:hAnsi="Book Antiqua" w:cs="Book Antiqua"/>
        </w:rPr>
        <w:t>Siegmund</w:t>
      </w:r>
      <w:proofErr w:type="spellEnd"/>
      <w:r w:rsidRPr="00A435CE">
        <w:rPr>
          <w:rFonts w:ascii="Book Antiqua" w:eastAsia="Book Antiqua" w:hAnsi="Book Antiqua" w:cs="Book Antiqua"/>
        </w:rPr>
        <w:t xml:space="preserve"> B. T-cell Composition in Ileal and Colonic Creeping Fat - Separating Ileal from Colonic Crohn's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79-91 [PMID: 30272118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/jjy146]</w:t>
      </w:r>
    </w:p>
    <w:p w14:paraId="1441828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145 </w:t>
      </w:r>
      <w:r w:rsidRPr="00A435CE">
        <w:rPr>
          <w:rFonts w:ascii="Book Antiqua" w:eastAsia="Book Antiqua" w:hAnsi="Book Antiqua" w:cs="Book Antiqua"/>
          <w:b/>
          <w:bCs/>
        </w:rPr>
        <w:t>Rana T</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Korolkova</w:t>
      </w:r>
      <w:proofErr w:type="spellEnd"/>
      <w:r w:rsidRPr="00A435CE">
        <w:rPr>
          <w:rFonts w:ascii="Book Antiqua" w:eastAsia="Book Antiqua" w:hAnsi="Book Antiqua" w:cs="Book Antiqua"/>
        </w:rPr>
        <w:t xml:space="preserve"> OY, </w:t>
      </w:r>
      <w:proofErr w:type="spellStart"/>
      <w:r w:rsidRPr="00A435CE">
        <w:rPr>
          <w:rFonts w:ascii="Book Antiqua" w:eastAsia="Book Antiqua" w:hAnsi="Book Antiqua" w:cs="Book Antiqua"/>
        </w:rPr>
        <w:t>Rachakonda</w:t>
      </w:r>
      <w:proofErr w:type="spellEnd"/>
      <w:r w:rsidRPr="00A435CE">
        <w:rPr>
          <w:rFonts w:ascii="Book Antiqua" w:eastAsia="Book Antiqua" w:hAnsi="Book Antiqua" w:cs="Book Antiqua"/>
        </w:rPr>
        <w:t xml:space="preserve"> G, Williams AD, Hawkins AT, James SD, </w:t>
      </w:r>
      <w:proofErr w:type="spellStart"/>
      <w:r w:rsidRPr="00A435CE">
        <w:rPr>
          <w:rFonts w:ascii="Book Antiqua" w:eastAsia="Book Antiqua" w:hAnsi="Book Antiqua" w:cs="Book Antiqua"/>
        </w:rPr>
        <w:t>Sakwe</w:t>
      </w:r>
      <w:proofErr w:type="spellEnd"/>
      <w:r w:rsidRPr="00A435CE">
        <w:rPr>
          <w:rFonts w:ascii="Book Antiqua" w:eastAsia="Book Antiqua" w:hAnsi="Book Antiqua" w:cs="Book Antiqua"/>
        </w:rPr>
        <w:t xml:space="preserve"> AM, Hui N, Wang L, Yu C, Goodwin JS, </w:t>
      </w:r>
      <w:proofErr w:type="spellStart"/>
      <w:r w:rsidRPr="00A435CE">
        <w:rPr>
          <w:rFonts w:ascii="Book Antiqua" w:eastAsia="Book Antiqua" w:hAnsi="Book Antiqua" w:cs="Book Antiqua"/>
        </w:rPr>
        <w:t>Izban</w:t>
      </w:r>
      <w:proofErr w:type="spellEnd"/>
      <w:r w:rsidRPr="00A435CE">
        <w:rPr>
          <w:rFonts w:ascii="Book Antiqua" w:eastAsia="Book Antiqua" w:hAnsi="Book Antiqua" w:cs="Book Antiqua"/>
        </w:rPr>
        <w:t xml:space="preserve"> MG, </w:t>
      </w:r>
      <w:proofErr w:type="spellStart"/>
      <w:r w:rsidRPr="00A435CE">
        <w:rPr>
          <w:rFonts w:ascii="Book Antiqua" w:eastAsia="Book Antiqua" w:hAnsi="Book Antiqua" w:cs="Book Antiqua"/>
        </w:rPr>
        <w:t>Offodile</w:t>
      </w:r>
      <w:proofErr w:type="spellEnd"/>
      <w:r w:rsidRPr="00A435CE">
        <w:rPr>
          <w:rFonts w:ascii="Book Antiqua" w:eastAsia="Book Antiqua" w:hAnsi="Book Antiqua" w:cs="Book Antiqua"/>
        </w:rPr>
        <w:t xml:space="preserve"> RS, Washington MK, Ballard BR, Smoot DT, Shi XZ, Forbes DS, Shanker A, </w:t>
      </w:r>
      <w:proofErr w:type="spellStart"/>
      <w:r w:rsidRPr="00A435CE">
        <w:rPr>
          <w:rFonts w:ascii="Book Antiqua" w:eastAsia="Book Antiqua" w:hAnsi="Book Antiqua" w:cs="Book Antiqua"/>
        </w:rPr>
        <w:t>M'Koma</w:t>
      </w:r>
      <w:proofErr w:type="spellEnd"/>
      <w:r w:rsidRPr="00A435CE">
        <w:rPr>
          <w:rFonts w:ascii="Book Antiqua" w:eastAsia="Book Antiqua" w:hAnsi="Book Antiqua" w:cs="Book Antiqua"/>
        </w:rPr>
        <w:t xml:space="preserve"> AE. Linking bacterial enterotoxins and alpha defensin 5 </w:t>
      </w:r>
      <w:proofErr w:type="gramStart"/>
      <w:r w:rsidRPr="00A435CE">
        <w:rPr>
          <w:rFonts w:ascii="Book Antiqua" w:eastAsia="Book Antiqua" w:hAnsi="Book Antiqua" w:cs="Book Antiqua"/>
        </w:rPr>
        <w:t>expansion</w:t>
      </w:r>
      <w:proofErr w:type="gramEnd"/>
      <w:r w:rsidRPr="00A435CE">
        <w:rPr>
          <w:rFonts w:ascii="Book Antiqua" w:eastAsia="Book Antiqua" w:hAnsi="Book Antiqua" w:cs="Book Antiqua"/>
        </w:rPr>
        <w:t xml:space="preserve"> in the Crohn's colitis: A new insight into the etiopathogenetic and differentiation triggers driving colonic inflammatory bowel disease. </w:t>
      </w:r>
      <w:proofErr w:type="spellStart"/>
      <w:r w:rsidRPr="00A435CE">
        <w:rPr>
          <w:rFonts w:ascii="Book Antiqua" w:eastAsia="Book Antiqua" w:hAnsi="Book Antiqua" w:cs="Book Antiqua"/>
          <w:i/>
          <w:iCs/>
        </w:rPr>
        <w:t>PLoS</w:t>
      </w:r>
      <w:proofErr w:type="spellEnd"/>
      <w:r w:rsidRPr="00A435CE">
        <w:rPr>
          <w:rFonts w:ascii="Book Antiqua" w:eastAsia="Book Antiqua" w:hAnsi="Book Antiqua" w:cs="Book Antiqua"/>
          <w:i/>
          <w:iCs/>
        </w:rPr>
        <w:t xml:space="preserve"> One</w:t>
      </w:r>
      <w:r w:rsidRPr="00A435CE">
        <w:rPr>
          <w:rFonts w:ascii="Book Antiqua" w:eastAsia="Book Antiqua" w:hAnsi="Book Antiqua" w:cs="Book Antiqua"/>
        </w:rPr>
        <w:t xml:space="preserve"> 2021; </w:t>
      </w:r>
      <w:r w:rsidRPr="00A435CE">
        <w:rPr>
          <w:rFonts w:ascii="Book Antiqua" w:eastAsia="Book Antiqua" w:hAnsi="Book Antiqua" w:cs="Book Antiqua"/>
          <w:b/>
          <w:bCs/>
        </w:rPr>
        <w:t>16</w:t>
      </w:r>
      <w:r w:rsidRPr="00A435CE">
        <w:rPr>
          <w:rFonts w:ascii="Book Antiqua" w:eastAsia="Book Antiqua" w:hAnsi="Book Antiqua" w:cs="Book Antiqua"/>
        </w:rPr>
        <w:t>: e0246393 [PMID: 33690604 DOI: 10.1371/journal.pone.0246393]</w:t>
      </w:r>
    </w:p>
    <w:p w14:paraId="3038327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146 </w:t>
      </w:r>
      <w:r w:rsidRPr="00A435CE">
        <w:rPr>
          <w:rFonts w:ascii="Book Antiqua" w:eastAsia="Book Antiqua" w:hAnsi="Book Antiqua" w:cs="Book Antiqua"/>
          <w:b/>
          <w:bCs/>
        </w:rPr>
        <w:t>Torres J</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Bonovas</w:t>
      </w:r>
      <w:proofErr w:type="spellEnd"/>
      <w:r w:rsidRPr="00A435CE">
        <w:rPr>
          <w:rFonts w:ascii="Book Antiqua" w:eastAsia="Book Antiqua" w:hAnsi="Book Antiqua" w:cs="Book Antiqua"/>
        </w:rPr>
        <w:t xml:space="preserve"> S, Doherty G, </w:t>
      </w:r>
      <w:proofErr w:type="spellStart"/>
      <w:r w:rsidRPr="00A435CE">
        <w:rPr>
          <w:rFonts w:ascii="Book Antiqua" w:eastAsia="Book Antiqua" w:hAnsi="Book Antiqua" w:cs="Book Antiqua"/>
        </w:rPr>
        <w:t>Kucharzik</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Gisbert</w:t>
      </w:r>
      <w:proofErr w:type="spellEnd"/>
      <w:r w:rsidRPr="00A435CE">
        <w:rPr>
          <w:rFonts w:ascii="Book Antiqua" w:eastAsia="Book Antiqua" w:hAnsi="Book Antiqua" w:cs="Book Antiqua"/>
        </w:rPr>
        <w:t xml:space="preserve"> JP, Raine T, </w:t>
      </w:r>
      <w:proofErr w:type="spellStart"/>
      <w:r w:rsidRPr="00A435CE">
        <w:rPr>
          <w:rFonts w:ascii="Book Antiqua" w:eastAsia="Book Antiqua" w:hAnsi="Book Antiqua" w:cs="Book Antiqua"/>
        </w:rPr>
        <w:t>Adamina</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Armuzzi</w:t>
      </w:r>
      <w:proofErr w:type="spellEnd"/>
      <w:r w:rsidRPr="00A435CE">
        <w:rPr>
          <w:rFonts w:ascii="Book Antiqua" w:eastAsia="Book Antiqua" w:hAnsi="Book Antiqua" w:cs="Book Antiqua"/>
        </w:rPr>
        <w:t xml:space="preserve"> A, Bachmann O, </w:t>
      </w:r>
      <w:proofErr w:type="spellStart"/>
      <w:r w:rsidRPr="00A435CE">
        <w:rPr>
          <w:rFonts w:ascii="Book Antiqua" w:eastAsia="Book Antiqua" w:hAnsi="Book Antiqua" w:cs="Book Antiqua"/>
        </w:rPr>
        <w:t>Bager</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Biancone</w:t>
      </w:r>
      <w:proofErr w:type="spellEnd"/>
      <w:r w:rsidRPr="00A435CE">
        <w:rPr>
          <w:rFonts w:ascii="Book Antiqua" w:eastAsia="Book Antiqua" w:hAnsi="Book Antiqua" w:cs="Book Antiqua"/>
        </w:rPr>
        <w:t xml:space="preserve"> L, </w:t>
      </w:r>
      <w:proofErr w:type="spellStart"/>
      <w:r w:rsidRPr="00A435CE">
        <w:rPr>
          <w:rFonts w:ascii="Book Antiqua" w:eastAsia="Book Antiqua" w:hAnsi="Book Antiqua" w:cs="Book Antiqua"/>
        </w:rPr>
        <w:t>Bokemeyer</w:t>
      </w:r>
      <w:proofErr w:type="spellEnd"/>
      <w:r w:rsidRPr="00A435CE">
        <w:rPr>
          <w:rFonts w:ascii="Book Antiqua" w:eastAsia="Book Antiqua" w:hAnsi="Book Antiqua" w:cs="Book Antiqua"/>
        </w:rPr>
        <w:t xml:space="preserve"> B, </w:t>
      </w:r>
      <w:proofErr w:type="spellStart"/>
      <w:r w:rsidRPr="00A435CE">
        <w:rPr>
          <w:rFonts w:ascii="Book Antiqua" w:eastAsia="Book Antiqua" w:hAnsi="Book Antiqua" w:cs="Book Antiqua"/>
        </w:rPr>
        <w:t>Bossuyt</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Burisch</w:t>
      </w:r>
      <w:proofErr w:type="spellEnd"/>
      <w:r w:rsidRPr="00A435CE">
        <w:rPr>
          <w:rFonts w:ascii="Book Antiqua" w:eastAsia="Book Antiqua" w:hAnsi="Book Antiqua" w:cs="Book Antiqua"/>
        </w:rPr>
        <w:t xml:space="preserve"> J, Collins P, El-</w:t>
      </w:r>
      <w:proofErr w:type="spellStart"/>
      <w:r w:rsidRPr="00A435CE">
        <w:rPr>
          <w:rFonts w:ascii="Book Antiqua" w:eastAsia="Book Antiqua" w:hAnsi="Book Antiqua" w:cs="Book Antiqua"/>
        </w:rPr>
        <w:t>Hussuna</w:t>
      </w:r>
      <w:proofErr w:type="spellEnd"/>
      <w:r w:rsidRPr="00A435CE">
        <w:rPr>
          <w:rFonts w:ascii="Book Antiqua" w:eastAsia="Book Antiqua" w:hAnsi="Book Antiqua" w:cs="Book Antiqua"/>
        </w:rPr>
        <w:t xml:space="preserve"> A, Ellul P, Frei-</w:t>
      </w:r>
      <w:proofErr w:type="spellStart"/>
      <w:r w:rsidRPr="00A435CE">
        <w:rPr>
          <w:rFonts w:ascii="Book Antiqua" w:eastAsia="Book Antiqua" w:hAnsi="Book Antiqua" w:cs="Book Antiqua"/>
        </w:rPr>
        <w:t>Lanter</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Furfaro</w:t>
      </w:r>
      <w:proofErr w:type="spellEnd"/>
      <w:r w:rsidRPr="00A435CE">
        <w:rPr>
          <w:rFonts w:ascii="Book Antiqua" w:eastAsia="Book Antiqua" w:hAnsi="Book Antiqua" w:cs="Book Antiqua"/>
        </w:rPr>
        <w:t xml:space="preserve"> F, </w:t>
      </w:r>
      <w:proofErr w:type="spellStart"/>
      <w:r w:rsidRPr="00A435CE">
        <w:rPr>
          <w:rFonts w:ascii="Book Antiqua" w:eastAsia="Book Antiqua" w:hAnsi="Book Antiqua" w:cs="Book Antiqua"/>
        </w:rPr>
        <w:t>Gingert</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Gionchetti</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Gomollon</w:t>
      </w:r>
      <w:proofErr w:type="spellEnd"/>
      <w:r w:rsidRPr="00A435CE">
        <w:rPr>
          <w:rFonts w:ascii="Book Antiqua" w:eastAsia="Book Antiqua" w:hAnsi="Book Antiqua" w:cs="Book Antiqua"/>
        </w:rPr>
        <w:t xml:space="preserve"> F, González-Lorenzo M, Gordon H, </w:t>
      </w:r>
      <w:proofErr w:type="spellStart"/>
      <w:r w:rsidRPr="00A435CE">
        <w:rPr>
          <w:rFonts w:ascii="Book Antiqua" w:eastAsia="Book Antiqua" w:hAnsi="Book Antiqua" w:cs="Book Antiqua"/>
        </w:rPr>
        <w:t>Hlavaty</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Juillerat</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Katsanos</w:t>
      </w:r>
      <w:proofErr w:type="spellEnd"/>
      <w:r w:rsidRPr="00A435CE">
        <w:rPr>
          <w:rFonts w:ascii="Book Antiqua" w:eastAsia="Book Antiqua" w:hAnsi="Book Antiqua" w:cs="Book Antiqua"/>
        </w:rPr>
        <w:t xml:space="preserve"> K, </w:t>
      </w:r>
      <w:proofErr w:type="spellStart"/>
      <w:r w:rsidRPr="00A435CE">
        <w:rPr>
          <w:rFonts w:ascii="Book Antiqua" w:eastAsia="Book Antiqua" w:hAnsi="Book Antiqua" w:cs="Book Antiqua"/>
        </w:rPr>
        <w:t>Kopylov</w:t>
      </w:r>
      <w:proofErr w:type="spellEnd"/>
      <w:r w:rsidRPr="00A435CE">
        <w:rPr>
          <w:rFonts w:ascii="Book Antiqua" w:eastAsia="Book Antiqua" w:hAnsi="Book Antiqua" w:cs="Book Antiqua"/>
        </w:rPr>
        <w:t xml:space="preserve"> U, </w:t>
      </w:r>
      <w:proofErr w:type="spellStart"/>
      <w:r w:rsidRPr="00A435CE">
        <w:rPr>
          <w:rFonts w:ascii="Book Antiqua" w:eastAsia="Book Antiqua" w:hAnsi="Book Antiqua" w:cs="Book Antiqua"/>
        </w:rPr>
        <w:t>Krustins</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Lytras</w:t>
      </w:r>
      <w:proofErr w:type="spellEnd"/>
      <w:r w:rsidRPr="00A435CE">
        <w:rPr>
          <w:rFonts w:ascii="Book Antiqua" w:eastAsia="Book Antiqua" w:hAnsi="Book Antiqua" w:cs="Book Antiqua"/>
        </w:rPr>
        <w:t xml:space="preserve"> T, </w:t>
      </w:r>
      <w:proofErr w:type="spellStart"/>
      <w:r w:rsidRPr="00A435CE">
        <w:rPr>
          <w:rFonts w:ascii="Book Antiqua" w:eastAsia="Book Antiqua" w:hAnsi="Book Antiqua" w:cs="Book Antiqua"/>
        </w:rPr>
        <w:t>Maaser</w:t>
      </w:r>
      <w:proofErr w:type="spellEnd"/>
      <w:r w:rsidRPr="00A435CE">
        <w:rPr>
          <w:rFonts w:ascii="Book Antiqua" w:eastAsia="Book Antiqua" w:hAnsi="Book Antiqua" w:cs="Book Antiqua"/>
        </w:rPr>
        <w:t xml:space="preserve"> C, </w:t>
      </w:r>
      <w:proofErr w:type="spellStart"/>
      <w:r w:rsidRPr="00A435CE">
        <w:rPr>
          <w:rFonts w:ascii="Book Antiqua" w:eastAsia="Book Antiqua" w:hAnsi="Book Antiqua" w:cs="Book Antiqua"/>
        </w:rPr>
        <w:t>Magro</w:t>
      </w:r>
      <w:proofErr w:type="spellEnd"/>
      <w:r w:rsidRPr="00A435CE">
        <w:rPr>
          <w:rFonts w:ascii="Book Antiqua" w:eastAsia="Book Antiqua" w:hAnsi="Book Antiqua" w:cs="Book Antiqua"/>
        </w:rPr>
        <w:t xml:space="preserve"> F, Marshall JK, </w:t>
      </w:r>
      <w:proofErr w:type="spellStart"/>
      <w:r w:rsidRPr="00A435CE">
        <w:rPr>
          <w:rFonts w:ascii="Book Antiqua" w:eastAsia="Book Antiqua" w:hAnsi="Book Antiqua" w:cs="Book Antiqua"/>
        </w:rPr>
        <w:t>Myrelid</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Pellino</w:t>
      </w:r>
      <w:proofErr w:type="spellEnd"/>
      <w:r w:rsidRPr="00A435CE">
        <w:rPr>
          <w:rFonts w:ascii="Book Antiqua" w:eastAsia="Book Antiqua" w:hAnsi="Book Antiqua" w:cs="Book Antiqua"/>
        </w:rPr>
        <w:t xml:space="preserve"> G, Rosa I, Sabino J, Savarino E, Spinelli A, Stassen L, </w:t>
      </w:r>
      <w:proofErr w:type="spellStart"/>
      <w:r w:rsidRPr="00A435CE">
        <w:rPr>
          <w:rFonts w:ascii="Book Antiqua" w:eastAsia="Book Antiqua" w:hAnsi="Book Antiqua" w:cs="Book Antiqua"/>
        </w:rPr>
        <w:t>Uzzan</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Vavricka</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Verstockt</w:t>
      </w:r>
      <w:proofErr w:type="spellEnd"/>
      <w:r w:rsidRPr="00A435CE">
        <w:rPr>
          <w:rFonts w:ascii="Book Antiqua" w:eastAsia="Book Antiqua" w:hAnsi="Book Antiqua" w:cs="Book Antiqua"/>
        </w:rPr>
        <w:t xml:space="preserve"> B, </w:t>
      </w:r>
      <w:proofErr w:type="spellStart"/>
      <w:r w:rsidRPr="00A435CE">
        <w:rPr>
          <w:rFonts w:ascii="Book Antiqua" w:eastAsia="Book Antiqua" w:hAnsi="Book Antiqua" w:cs="Book Antiqua"/>
        </w:rPr>
        <w:t>Warusavitarne</w:t>
      </w:r>
      <w:proofErr w:type="spellEnd"/>
      <w:r w:rsidRPr="00A435CE">
        <w:rPr>
          <w:rFonts w:ascii="Book Antiqua" w:eastAsia="Book Antiqua" w:hAnsi="Book Antiqua" w:cs="Book Antiqua"/>
        </w:rPr>
        <w:t xml:space="preserve"> J, </w:t>
      </w:r>
      <w:proofErr w:type="spellStart"/>
      <w:r w:rsidRPr="00A435CE">
        <w:rPr>
          <w:rFonts w:ascii="Book Antiqua" w:eastAsia="Book Antiqua" w:hAnsi="Book Antiqua" w:cs="Book Antiqua"/>
        </w:rPr>
        <w:t>Zmora</w:t>
      </w:r>
      <w:proofErr w:type="spellEnd"/>
      <w:r w:rsidRPr="00A435CE">
        <w:rPr>
          <w:rFonts w:ascii="Book Antiqua" w:eastAsia="Book Antiqua" w:hAnsi="Book Antiqua" w:cs="Book Antiqua"/>
        </w:rPr>
        <w:t xml:space="preserve"> O, Fiorino G. ECCO Guidelines on Therapeutics in Crohn's Disease: Medical Treatment.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4-22 [PMID: 31711158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/jjz180]</w:t>
      </w:r>
    </w:p>
    <w:p w14:paraId="76F470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147 </w:t>
      </w:r>
      <w:proofErr w:type="spellStart"/>
      <w:r w:rsidRPr="00A435CE">
        <w:rPr>
          <w:rFonts w:ascii="Book Antiqua" w:eastAsia="Book Antiqua" w:hAnsi="Book Antiqua" w:cs="Book Antiqua"/>
          <w:b/>
          <w:bCs/>
        </w:rPr>
        <w:t>Vermeire</w:t>
      </w:r>
      <w:proofErr w:type="spellEnd"/>
      <w:r w:rsidRPr="00A435CE">
        <w:rPr>
          <w:rFonts w:ascii="Book Antiqua" w:eastAsia="Book Antiqua" w:hAnsi="Book Antiqua" w:cs="Book Antiqua"/>
          <w:b/>
          <w:bCs/>
        </w:rPr>
        <w:t xml:space="preserve"> S</w:t>
      </w:r>
      <w:r w:rsidRPr="00A435CE">
        <w:rPr>
          <w:rFonts w:ascii="Book Antiqua" w:eastAsia="Book Antiqua" w:hAnsi="Book Antiqua" w:cs="Book Antiqua"/>
        </w:rPr>
        <w:t xml:space="preserve">, Louis E, </w:t>
      </w:r>
      <w:proofErr w:type="spellStart"/>
      <w:r w:rsidRPr="00A435CE">
        <w:rPr>
          <w:rFonts w:ascii="Book Antiqua" w:eastAsia="Book Antiqua" w:hAnsi="Book Antiqua" w:cs="Book Antiqua"/>
        </w:rPr>
        <w:t>Carbonez</w:t>
      </w:r>
      <w:proofErr w:type="spellEnd"/>
      <w:r w:rsidRPr="00A435CE">
        <w:rPr>
          <w:rFonts w:ascii="Book Antiqua" w:eastAsia="Book Antiqua" w:hAnsi="Book Antiqua" w:cs="Book Antiqua"/>
        </w:rPr>
        <w:t xml:space="preserve"> A, Van </w:t>
      </w:r>
      <w:proofErr w:type="spellStart"/>
      <w:r w:rsidRPr="00A435CE">
        <w:rPr>
          <w:rFonts w:ascii="Book Antiqua" w:eastAsia="Book Antiqua" w:hAnsi="Book Antiqua" w:cs="Book Antiqua"/>
        </w:rPr>
        <w:t>Assche</w:t>
      </w:r>
      <w:proofErr w:type="spellEnd"/>
      <w:r w:rsidRPr="00A435CE">
        <w:rPr>
          <w:rFonts w:ascii="Book Antiqua" w:eastAsia="Book Antiqua" w:hAnsi="Book Antiqua" w:cs="Book Antiqua"/>
        </w:rPr>
        <w:t xml:space="preserve"> G, Noman M, </w:t>
      </w:r>
      <w:proofErr w:type="spellStart"/>
      <w:r w:rsidRPr="00A435CE">
        <w:rPr>
          <w:rFonts w:ascii="Book Antiqua" w:eastAsia="Book Antiqua" w:hAnsi="Book Antiqua" w:cs="Book Antiqua"/>
        </w:rPr>
        <w:t>Belaiche</w:t>
      </w:r>
      <w:proofErr w:type="spellEnd"/>
      <w:r w:rsidRPr="00A435CE">
        <w:rPr>
          <w:rFonts w:ascii="Book Antiqua" w:eastAsia="Book Antiqua" w:hAnsi="Book Antiqua" w:cs="Book Antiqua"/>
        </w:rPr>
        <w:t xml:space="preserve"> J, De Vos M, Van </w:t>
      </w:r>
      <w:proofErr w:type="spellStart"/>
      <w:r w:rsidRPr="00A435CE">
        <w:rPr>
          <w:rFonts w:ascii="Book Antiqua" w:eastAsia="Book Antiqua" w:hAnsi="Book Antiqua" w:cs="Book Antiqua"/>
        </w:rPr>
        <w:t>Gossum</w:t>
      </w:r>
      <w:proofErr w:type="spellEnd"/>
      <w:r w:rsidRPr="00A435CE">
        <w:rPr>
          <w:rFonts w:ascii="Book Antiqua" w:eastAsia="Book Antiqua" w:hAnsi="Book Antiqua" w:cs="Book Antiqua"/>
        </w:rPr>
        <w:t xml:space="preserve"> A, </w:t>
      </w:r>
      <w:proofErr w:type="spellStart"/>
      <w:r w:rsidRPr="00A435CE">
        <w:rPr>
          <w:rFonts w:ascii="Book Antiqua" w:eastAsia="Book Antiqua" w:hAnsi="Book Antiqua" w:cs="Book Antiqua"/>
        </w:rPr>
        <w:t>Pescatore</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Fiasse</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Pelckmans</w:t>
      </w:r>
      <w:proofErr w:type="spellEnd"/>
      <w:r w:rsidRPr="00A435CE">
        <w:rPr>
          <w:rFonts w:ascii="Book Antiqua" w:eastAsia="Book Antiqua" w:hAnsi="Book Antiqua" w:cs="Book Antiqua"/>
        </w:rPr>
        <w:t xml:space="preserve"> P, Reynaert H, </w:t>
      </w:r>
      <w:proofErr w:type="spellStart"/>
      <w:r w:rsidRPr="00A435CE">
        <w:rPr>
          <w:rFonts w:ascii="Book Antiqua" w:eastAsia="Book Antiqua" w:hAnsi="Book Antiqua" w:cs="Book Antiqua"/>
        </w:rPr>
        <w:t>D'Haens</w:t>
      </w:r>
      <w:proofErr w:type="spellEnd"/>
      <w:r w:rsidRPr="00A435CE">
        <w:rPr>
          <w:rFonts w:ascii="Book Antiqua" w:eastAsia="Book Antiqua" w:hAnsi="Book Antiqua" w:cs="Book Antiqua"/>
        </w:rPr>
        <w:t xml:space="preserve"> G, </w:t>
      </w:r>
      <w:proofErr w:type="spellStart"/>
      <w:r w:rsidRPr="00A435CE">
        <w:rPr>
          <w:rFonts w:ascii="Book Antiqua" w:eastAsia="Book Antiqua" w:hAnsi="Book Antiqua" w:cs="Book Antiqua"/>
        </w:rPr>
        <w:t>Rutgeerts</w:t>
      </w:r>
      <w:proofErr w:type="spellEnd"/>
      <w:r w:rsidRPr="00A435CE">
        <w:rPr>
          <w:rFonts w:ascii="Book Antiqua" w:eastAsia="Book Antiqua" w:hAnsi="Book Antiqua" w:cs="Book Antiqua"/>
        </w:rPr>
        <w:t xml:space="preserve"> P; </w:t>
      </w:r>
      <w:r w:rsidRPr="00A435CE">
        <w:rPr>
          <w:rFonts w:ascii="Book Antiqua" w:eastAsia="Book Antiqua" w:hAnsi="Book Antiqua" w:cs="Book Antiqua"/>
        </w:rPr>
        <w:lastRenderedPageBreak/>
        <w:t xml:space="preserve">Belgian Group of Infliximab Expanded Access Program in Crohn's Disease. Demographic and clinical parameters influencing the short-term outcome of anti-tumor necrosis factor (infliximab) treatment in Crohn's disease. </w:t>
      </w:r>
      <w:r w:rsidRPr="00A435CE">
        <w:rPr>
          <w:rFonts w:ascii="Book Antiqua" w:eastAsia="Book Antiqua" w:hAnsi="Book Antiqua" w:cs="Book Antiqua"/>
          <w:i/>
          <w:iCs/>
        </w:rPr>
        <w:t>Am J Gastroenterol</w:t>
      </w:r>
      <w:r w:rsidRPr="00A435CE">
        <w:rPr>
          <w:rFonts w:ascii="Book Antiqua" w:eastAsia="Book Antiqua" w:hAnsi="Book Antiqua" w:cs="Book Antiqua"/>
        </w:rPr>
        <w:t xml:space="preserve"> 2002; </w:t>
      </w:r>
      <w:r w:rsidRPr="00A435CE">
        <w:rPr>
          <w:rFonts w:ascii="Book Antiqua" w:eastAsia="Book Antiqua" w:hAnsi="Book Antiqua" w:cs="Book Antiqua"/>
          <w:b/>
          <w:bCs/>
        </w:rPr>
        <w:t>97</w:t>
      </w:r>
      <w:r w:rsidRPr="00A435CE">
        <w:rPr>
          <w:rFonts w:ascii="Book Antiqua" w:eastAsia="Book Antiqua" w:hAnsi="Book Antiqua" w:cs="Book Antiqua"/>
        </w:rPr>
        <w:t>: 2357-2363 [PMID: 12358256 DOI: 10.1111/j.1572-0241.2002.05991.x]</w:t>
      </w:r>
    </w:p>
    <w:p w14:paraId="1A942D5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148 </w:t>
      </w:r>
      <w:r w:rsidRPr="00A435CE">
        <w:rPr>
          <w:rFonts w:ascii="Book Antiqua" w:eastAsia="Book Antiqua" w:hAnsi="Book Antiqua" w:cs="Book Antiqua"/>
          <w:b/>
          <w:bCs/>
        </w:rPr>
        <w:t>Choi CH</w:t>
      </w:r>
      <w:r w:rsidRPr="00A435CE">
        <w:rPr>
          <w:rFonts w:ascii="Book Antiqua" w:eastAsia="Book Antiqua" w:hAnsi="Book Antiqua" w:cs="Book Antiqua"/>
        </w:rPr>
        <w:t xml:space="preserve">, Song ID, Kim YH, Koo JS, Kim YS, Kim JS, Kim N, Kim ES, Kim JH, Kim JW, Kim TO, Kim HS, Kim HJ, Park YS, Park DI, Park SJ, Song HJ, Shin SJ, Yang SK, Ye BD, Lee KM, Lee BI, Lee SY, Lee CK, </w:t>
      </w:r>
      <w:proofErr w:type="spellStart"/>
      <w:r w:rsidRPr="00A435CE">
        <w:rPr>
          <w:rFonts w:ascii="Book Antiqua" w:eastAsia="Book Antiqua" w:hAnsi="Book Antiqua" w:cs="Book Antiqua"/>
        </w:rPr>
        <w:t>Im</w:t>
      </w:r>
      <w:proofErr w:type="spellEnd"/>
      <w:r w:rsidRPr="00A435CE">
        <w:rPr>
          <w:rFonts w:ascii="Book Antiqua" w:eastAsia="Book Antiqua" w:hAnsi="Book Antiqua" w:cs="Book Antiqua"/>
        </w:rPr>
        <w:t xml:space="preserve"> JP, Jang BI, Jeon TJ, Cho YK, Chang SK, Jeon SR, Jung SA, </w:t>
      </w:r>
      <w:proofErr w:type="spellStart"/>
      <w:r w:rsidRPr="00A435CE">
        <w:rPr>
          <w:rFonts w:ascii="Book Antiqua" w:eastAsia="Book Antiqua" w:hAnsi="Book Antiqua" w:cs="Book Antiqua"/>
        </w:rPr>
        <w:t>Jeen</w:t>
      </w:r>
      <w:proofErr w:type="spellEnd"/>
      <w:r w:rsidRPr="00A435CE">
        <w:rPr>
          <w:rFonts w:ascii="Book Antiqua" w:eastAsia="Book Antiqua" w:hAnsi="Book Antiqua" w:cs="Book Antiqua"/>
        </w:rPr>
        <w:t xml:space="preserve"> YT, Cha JM, Han DS, Kim WH; IBD Study Group of the Korean Association for the Study of the Intestinal Diseases. Efficacy and Safety of Infliximab Therapy and Predictors of Response in Korean Patients with Crohn's Disease: A Nationwide, Multicenter Study. </w:t>
      </w:r>
      <w:r w:rsidRPr="00A435CE">
        <w:rPr>
          <w:rFonts w:ascii="Book Antiqua" w:eastAsia="Book Antiqua" w:hAnsi="Book Antiqua" w:cs="Book Antiqua"/>
          <w:i/>
          <w:iCs/>
        </w:rPr>
        <w:t>Yonsei Med J</w:t>
      </w:r>
      <w:r w:rsidRPr="00A435CE">
        <w:rPr>
          <w:rFonts w:ascii="Book Antiqua" w:eastAsia="Book Antiqua" w:hAnsi="Book Antiqua" w:cs="Book Antiqua"/>
        </w:rPr>
        <w:t xml:space="preserve"> 2016; </w:t>
      </w:r>
      <w:r w:rsidRPr="00A435CE">
        <w:rPr>
          <w:rFonts w:ascii="Book Antiqua" w:eastAsia="Book Antiqua" w:hAnsi="Book Antiqua" w:cs="Book Antiqua"/>
          <w:b/>
          <w:bCs/>
        </w:rPr>
        <w:t>57</w:t>
      </w:r>
      <w:r w:rsidRPr="00A435CE">
        <w:rPr>
          <w:rFonts w:ascii="Book Antiqua" w:eastAsia="Book Antiqua" w:hAnsi="Book Antiqua" w:cs="Book Antiqua"/>
        </w:rPr>
        <w:t>: 1376-1385 [PMID: 27593865 DOI: 10.3349/ymj.2016.57.6.1376]</w:t>
      </w:r>
    </w:p>
    <w:p w14:paraId="419D146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149 </w:t>
      </w:r>
      <w:proofErr w:type="spellStart"/>
      <w:r w:rsidRPr="00A435CE">
        <w:rPr>
          <w:rFonts w:ascii="Book Antiqua" w:eastAsia="Book Antiqua" w:hAnsi="Book Antiqua" w:cs="Book Antiqua"/>
          <w:b/>
          <w:bCs/>
        </w:rPr>
        <w:t>Gisbert</w:t>
      </w:r>
      <w:proofErr w:type="spellEnd"/>
      <w:r w:rsidRPr="00A435CE">
        <w:rPr>
          <w:rFonts w:ascii="Book Antiqua" w:eastAsia="Book Antiqua" w:hAnsi="Book Antiqua" w:cs="Book Antiqua"/>
          <w:b/>
          <w:bCs/>
        </w:rPr>
        <w:t xml:space="preserve"> JP</w:t>
      </w:r>
      <w:r w:rsidRPr="00A435CE">
        <w:rPr>
          <w:rFonts w:ascii="Book Antiqua" w:eastAsia="Book Antiqua" w:hAnsi="Book Antiqua" w:cs="Book Antiqua"/>
        </w:rPr>
        <w:t xml:space="preserve">, Chaparro M. Predictors of Primary Response to Biologic Treatment [Anti-TNF, Vedolizumab, and Ustekinumab] in Patients With Inflammatory Bowel Disease: From Basic Science to Clinical Practice.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694-709 [PMID: 31777929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/jjz195]</w:t>
      </w:r>
    </w:p>
    <w:p w14:paraId="4223FE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150 </w:t>
      </w:r>
      <w:r w:rsidRPr="00A435CE">
        <w:rPr>
          <w:rFonts w:ascii="Book Antiqua" w:eastAsia="Book Antiqua" w:hAnsi="Book Antiqua" w:cs="Book Antiqua"/>
          <w:b/>
          <w:bCs/>
        </w:rPr>
        <w:t>Haberman Y</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Minar</w:t>
      </w:r>
      <w:proofErr w:type="spellEnd"/>
      <w:r w:rsidRPr="00A435CE">
        <w:rPr>
          <w:rFonts w:ascii="Book Antiqua" w:eastAsia="Book Antiqua" w:hAnsi="Book Antiqua" w:cs="Book Antiqua"/>
        </w:rPr>
        <w:t xml:space="preserve"> P, </w:t>
      </w:r>
      <w:proofErr w:type="spellStart"/>
      <w:r w:rsidRPr="00A435CE">
        <w:rPr>
          <w:rFonts w:ascii="Book Antiqua" w:eastAsia="Book Antiqua" w:hAnsi="Book Antiqua" w:cs="Book Antiqua"/>
        </w:rPr>
        <w:t>Karns</w:t>
      </w:r>
      <w:proofErr w:type="spellEnd"/>
      <w:r w:rsidRPr="00A435CE">
        <w:rPr>
          <w:rFonts w:ascii="Book Antiqua" w:eastAsia="Book Antiqua" w:hAnsi="Book Antiqua" w:cs="Book Antiqua"/>
        </w:rPr>
        <w:t xml:space="preserve"> R, </w:t>
      </w:r>
      <w:proofErr w:type="spellStart"/>
      <w:r w:rsidRPr="00A435CE">
        <w:rPr>
          <w:rFonts w:ascii="Book Antiqua" w:eastAsia="Book Antiqua" w:hAnsi="Book Antiqua" w:cs="Book Antiqua"/>
        </w:rPr>
        <w:t>Dexheimer</w:t>
      </w:r>
      <w:proofErr w:type="spellEnd"/>
      <w:r w:rsidRPr="00A435CE">
        <w:rPr>
          <w:rFonts w:ascii="Book Antiqua" w:eastAsia="Book Antiqua" w:hAnsi="Book Antiqua" w:cs="Book Antiqua"/>
        </w:rPr>
        <w:t xml:space="preserve"> PJ, </w:t>
      </w:r>
      <w:proofErr w:type="spellStart"/>
      <w:r w:rsidRPr="00A435CE">
        <w:rPr>
          <w:rFonts w:ascii="Book Antiqua" w:eastAsia="Book Antiqua" w:hAnsi="Book Antiqua" w:cs="Book Antiqua"/>
        </w:rPr>
        <w:t>Ghandikota</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Tegge</w:t>
      </w:r>
      <w:proofErr w:type="spellEnd"/>
      <w:r w:rsidRPr="00A435CE">
        <w:rPr>
          <w:rFonts w:ascii="Book Antiqua" w:eastAsia="Book Antiqua" w:hAnsi="Book Antiqua" w:cs="Book Antiqua"/>
        </w:rPr>
        <w:t xml:space="preserve"> S, Shapiro D, Shuler B, </w:t>
      </w:r>
      <w:proofErr w:type="spellStart"/>
      <w:r w:rsidRPr="00A435CE">
        <w:rPr>
          <w:rFonts w:ascii="Book Antiqua" w:eastAsia="Book Antiqua" w:hAnsi="Book Antiqua" w:cs="Book Antiqua"/>
        </w:rPr>
        <w:t>Venkateswaran</w:t>
      </w:r>
      <w:proofErr w:type="spellEnd"/>
      <w:r w:rsidRPr="00A435CE">
        <w:rPr>
          <w:rFonts w:ascii="Book Antiqua" w:eastAsia="Book Antiqua" w:hAnsi="Book Antiqua" w:cs="Book Antiqua"/>
        </w:rPr>
        <w:t xml:space="preserve"> S, Braun T, Ta A, Walters TD, </w:t>
      </w:r>
      <w:proofErr w:type="spellStart"/>
      <w:r w:rsidRPr="00A435CE">
        <w:rPr>
          <w:rFonts w:ascii="Book Antiqua" w:eastAsia="Book Antiqua" w:hAnsi="Book Antiqua" w:cs="Book Antiqua"/>
        </w:rPr>
        <w:t>Baldassano</w:t>
      </w:r>
      <w:proofErr w:type="spellEnd"/>
      <w:r w:rsidRPr="00A435CE">
        <w:rPr>
          <w:rFonts w:ascii="Book Antiqua" w:eastAsia="Book Antiqua" w:hAnsi="Book Antiqua" w:cs="Book Antiqua"/>
        </w:rPr>
        <w:t xml:space="preserve"> RN, Noe JD, Rosh J, Markowitz J, Dotson JL, Mack DR, </w:t>
      </w:r>
      <w:proofErr w:type="spellStart"/>
      <w:r w:rsidRPr="00A435CE">
        <w:rPr>
          <w:rFonts w:ascii="Book Antiqua" w:eastAsia="Book Antiqua" w:hAnsi="Book Antiqua" w:cs="Book Antiqua"/>
        </w:rPr>
        <w:t>Kellermayer</w:t>
      </w:r>
      <w:proofErr w:type="spellEnd"/>
      <w:r w:rsidRPr="00A435CE">
        <w:rPr>
          <w:rFonts w:ascii="Book Antiqua" w:eastAsia="Book Antiqua" w:hAnsi="Book Antiqua" w:cs="Book Antiqua"/>
        </w:rPr>
        <w:t xml:space="preserve"> R, Griffiths AM, Heyman MB, Baker SS, Moulton D, Patel AS, Gulati AS, Steiner SJ, </w:t>
      </w:r>
      <w:proofErr w:type="spellStart"/>
      <w:r w:rsidRPr="00A435CE">
        <w:rPr>
          <w:rFonts w:ascii="Book Antiqua" w:eastAsia="Book Antiqua" w:hAnsi="Book Antiqua" w:cs="Book Antiqua"/>
        </w:rPr>
        <w:t>LeLeiko</w:t>
      </w:r>
      <w:proofErr w:type="spellEnd"/>
      <w:r w:rsidRPr="00A435CE">
        <w:rPr>
          <w:rFonts w:ascii="Book Antiqua" w:eastAsia="Book Antiqua" w:hAnsi="Book Antiqua" w:cs="Book Antiqua"/>
        </w:rPr>
        <w:t xml:space="preserve"> N, </w:t>
      </w:r>
      <w:proofErr w:type="spellStart"/>
      <w:r w:rsidRPr="00A435CE">
        <w:rPr>
          <w:rFonts w:ascii="Book Antiqua" w:eastAsia="Book Antiqua" w:hAnsi="Book Antiqua" w:cs="Book Antiqua"/>
        </w:rPr>
        <w:t>Otley</w:t>
      </w:r>
      <w:proofErr w:type="spellEnd"/>
      <w:r w:rsidRPr="00A435CE">
        <w:rPr>
          <w:rFonts w:ascii="Book Antiqua" w:eastAsia="Book Antiqua" w:hAnsi="Book Antiqua" w:cs="Book Antiqua"/>
        </w:rPr>
        <w:t xml:space="preserve"> A, Oliva-</w:t>
      </w:r>
      <w:proofErr w:type="spellStart"/>
      <w:r w:rsidRPr="00A435CE">
        <w:rPr>
          <w:rFonts w:ascii="Book Antiqua" w:eastAsia="Book Antiqua" w:hAnsi="Book Antiqua" w:cs="Book Antiqua"/>
        </w:rPr>
        <w:t>Hemker</w:t>
      </w:r>
      <w:proofErr w:type="spellEnd"/>
      <w:r w:rsidRPr="00A435CE">
        <w:rPr>
          <w:rFonts w:ascii="Book Antiqua" w:eastAsia="Book Antiqua" w:hAnsi="Book Antiqua" w:cs="Book Antiqua"/>
        </w:rPr>
        <w:t xml:space="preserve"> M, </w:t>
      </w:r>
      <w:proofErr w:type="spellStart"/>
      <w:r w:rsidRPr="00A435CE">
        <w:rPr>
          <w:rFonts w:ascii="Book Antiqua" w:eastAsia="Book Antiqua" w:hAnsi="Book Antiqua" w:cs="Book Antiqua"/>
        </w:rPr>
        <w:t>Ziring</w:t>
      </w:r>
      <w:proofErr w:type="spellEnd"/>
      <w:r w:rsidRPr="00A435CE">
        <w:rPr>
          <w:rFonts w:ascii="Book Antiqua" w:eastAsia="Book Antiqua" w:hAnsi="Book Antiqua" w:cs="Book Antiqua"/>
        </w:rPr>
        <w:t xml:space="preserve"> D, Gokhale R, Kim S, </w:t>
      </w:r>
      <w:proofErr w:type="spellStart"/>
      <w:r w:rsidRPr="00A435CE">
        <w:rPr>
          <w:rFonts w:ascii="Book Antiqua" w:eastAsia="Book Antiqua" w:hAnsi="Book Antiqua" w:cs="Book Antiqua"/>
        </w:rPr>
        <w:t>Guthery</w:t>
      </w:r>
      <w:proofErr w:type="spellEnd"/>
      <w:r w:rsidRPr="00A435CE">
        <w:rPr>
          <w:rFonts w:ascii="Book Antiqua" w:eastAsia="Book Antiqua" w:hAnsi="Book Antiqua" w:cs="Book Antiqua"/>
        </w:rPr>
        <w:t xml:space="preserve"> SL, Cohen SA, Snapper S, </w:t>
      </w:r>
      <w:proofErr w:type="spellStart"/>
      <w:r w:rsidRPr="00A435CE">
        <w:rPr>
          <w:rFonts w:ascii="Book Antiqua" w:eastAsia="Book Antiqua" w:hAnsi="Book Antiqua" w:cs="Book Antiqua"/>
        </w:rPr>
        <w:t>Aronow</w:t>
      </w:r>
      <w:proofErr w:type="spellEnd"/>
      <w:r w:rsidRPr="00A435CE">
        <w:rPr>
          <w:rFonts w:ascii="Book Antiqua" w:eastAsia="Book Antiqua" w:hAnsi="Book Antiqua" w:cs="Book Antiqua"/>
        </w:rPr>
        <w:t xml:space="preserve"> BJ, Stephens M, Gibson G, </w:t>
      </w:r>
      <w:proofErr w:type="spellStart"/>
      <w:r w:rsidRPr="00A435CE">
        <w:rPr>
          <w:rFonts w:ascii="Book Antiqua" w:eastAsia="Book Antiqua" w:hAnsi="Book Antiqua" w:cs="Book Antiqua"/>
        </w:rPr>
        <w:t>Dillman</w:t>
      </w:r>
      <w:proofErr w:type="spellEnd"/>
      <w:r w:rsidRPr="00A435CE">
        <w:rPr>
          <w:rFonts w:ascii="Book Antiqua" w:eastAsia="Book Antiqua" w:hAnsi="Book Antiqua" w:cs="Book Antiqua"/>
        </w:rPr>
        <w:t xml:space="preserve"> JR, Dubinsky M, </w:t>
      </w:r>
      <w:proofErr w:type="spellStart"/>
      <w:r w:rsidRPr="00A435CE">
        <w:rPr>
          <w:rFonts w:ascii="Book Antiqua" w:eastAsia="Book Antiqua" w:hAnsi="Book Antiqua" w:cs="Book Antiqua"/>
        </w:rPr>
        <w:t>Hyams</w:t>
      </w:r>
      <w:proofErr w:type="spellEnd"/>
      <w:r w:rsidRPr="00A435CE">
        <w:rPr>
          <w:rFonts w:ascii="Book Antiqua" w:eastAsia="Book Antiqua" w:hAnsi="Book Antiqua" w:cs="Book Antiqua"/>
        </w:rPr>
        <w:t xml:space="preserve"> JS, </w:t>
      </w:r>
      <w:proofErr w:type="spellStart"/>
      <w:r w:rsidRPr="00A435CE">
        <w:rPr>
          <w:rFonts w:ascii="Book Antiqua" w:eastAsia="Book Antiqua" w:hAnsi="Book Antiqua" w:cs="Book Antiqua"/>
        </w:rPr>
        <w:t>Kugathasan</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Jegga</w:t>
      </w:r>
      <w:proofErr w:type="spellEnd"/>
      <w:r w:rsidRPr="00A435CE">
        <w:rPr>
          <w:rFonts w:ascii="Book Antiqua" w:eastAsia="Book Antiqua" w:hAnsi="Book Antiqua" w:cs="Book Antiqua"/>
        </w:rPr>
        <w:t xml:space="preserve"> AG, Denson LA. Mucosal Inflammatory and Wound Healing Gene Programs Reveal Targets for </w:t>
      </w:r>
      <w:proofErr w:type="spellStart"/>
      <w:r w:rsidRPr="00A435CE">
        <w:rPr>
          <w:rFonts w:ascii="Book Antiqua" w:eastAsia="Book Antiqua" w:hAnsi="Book Antiqua" w:cs="Book Antiqua"/>
        </w:rPr>
        <w:t>Stricturing</w:t>
      </w:r>
      <w:proofErr w:type="spellEnd"/>
      <w:r w:rsidRPr="00A435CE">
        <w:rPr>
          <w:rFonts w:ascii="Book Antiqua" w:eastAsia="Book Antiqua" w:hAnsi="Book Antiqua" w:cs="Book Antiqua"/>
        </w:rPr>
        <w:t xml:space="preserve"> Behavior in Pediatric Crohn's Disease. </w:t>
      </w:r>
      <w:r w:rsidRPr="00A435CE">
        <w:rPr>
          <w:rFonts w:ascii="Book Antiqua" w:eastAsia="Book Antiqua" w:hAnsi="Book Antiqua" w:cs="Book Antiqua"/>
          <w:i/>
          <w:iCs/>
        </w:rPr>
        <w:t xml:space="preserve">J </w:t>
      </w:r>
      <w:proofErr w:type="spellStart"/>
      <w:r w:rsidRPr="00A435CE">
        <w:rPr>
          <w:rFonts w:ascii="Book Antiqua" w:eastAsia="Book Antiqua" w:hAnsi="Book Antiqua" w:cs="Book Antiqua"/>
          <w:i/>
          <w:iCs/>
        </w:rPr>
        <w:t>Crohns</w:t>
      </w:r>
      <w:proofErr w:type="spellEnd"/>
      <w:r w:rsidRPr="00A435CE">
        <w:rPr>
          <w:rFonts w:ascii="Book Antiqua" w:eastAsia="Book Antiqua" w:hAnsi="Book Antiqua" w:cs="Book Antiqua"/>
          <w:i/>
          <w:iCs/>
        </w:rPr>
        <w:t xml:space="preserve">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15</w:t>
      </w:r>
      <w:r w:rsidRPr="00A435CE">
        <w:rPr>
          <w:rFonts w:ascii="Book Antiqua" w:eastAsia="Book Antiqua" w:hAnsi="Book Antiqua" w:cs="Book Antiqua"/>
        </w:rPr>
        <w:t>: 273-286 [PMID: 32770196 DOI: 10.1093/</w:t>
      </w:r>
      <w:proofErr w:type="spellStart"/>
      <w:r w:rsidRPr="00A435CE">
        <w:rPr>
          <w:rFonts w:ascii="Book Antiqua" w:eastAsia="Book Antiqua" w:hAnsi="Book Antiqua" w:cs="Book Antiqua"/>
        </w:rPr>
        <w:t>ecco-jcc</w:t>
      </w:r>
      <w:proofErr w:type="spellEnd"/>
      <w:r w:rsidRPr="00A435CE">
        <w:rPr>
          <w:rFonts w:ascii="Book Antiqua" w:eastAsia="Book Antiqua" w:hAnsi="Book Antiqua" w:cs="Book Antiqua"/>
        </w:rPr>
        <w:t>/jjaa166]</w:t>
      </w:r>
    </w:p>
    <w:p w14:paraId="79E2454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151 </w:t>
      </w:r>
      <w:proofErr w:type="spellStart"/>
      <w:r w:rsidRPr="00A435CE">
        <w:rPr>
          <w:rFonts w:ascii="Book Antiqua" w:eastAsia="Book Antiqua" w:hAnsi="Book Antiqua" w:cs="Book Antiqua"/>
          <w:b/>
          <w:bCs/>
        </w:rPr>
        <w:t>Jurickova</w:t>
      </w:r>
      <w:proofErr w:type="spellEnd"/>
      <w:r w:rsidRPr="00A435CE">
        <w:rPr>
          <w:rFonts w:ascii="Book Antiqua" w:eastAsia="Book Antiqua" w:hAnsi="Book Antiqua" w:cs="Book Antiqua"/>
          <w:b/>
          <w:bCs/>
        </w:rPr>
        <w:t xml:space="preserve"> I</w:t>
      </w:r>
      <w:r w:rsidRPr="00A435CE">
        <w:rPr>
          <w:rFonts w:ascii="Book Antiqua" w:eastAsia="Book Antiqua" w:hAnsi="Book Antiqua" w:cs="Book Antiqua"/>
        </w:rPr>
        <w:t xml:space="preserve">, </w:t>
      </w:r>
      <w:proofErr w:type="spellStart"/>
      <w:r w:rsidRPr="00A435CE">
        <w:rPr>
          <w:rFonts w:ascii="Book Antiqua" w:eastAsia="Book Antiqua" w:hAnsi="Book Antiqua" w:cs="Book Antiqua"/>
        </w:rPr>
        <w:t>Bonkowski</w:t>
      </w:r>
      <w:proofErr w:type="spellEnd"/>
      <w:r w:rsidRPr="00A435CE">
        <w:rPr>
          <w:rFonts w:ascii="Book Antiqua" w:eastAsia="Book Antiqua" w:hAnsi="Book Antiqua" w:cs="Book Antiqua"/>
        </w:rPr>
        <w:t xml:space="preserve"> E, </w:t>
      </w:r>
      <w:proofErr w:type="spellStart"/>
      <w:r w:rsidRPr="00A435CE">
        <w:rPr>
          <w:rFonts w:ascii="Book Antiqua" w:eastAsia="Book Antiqua" w:hAnsi="Book Antiqua" w:cs="Book Antiqua"/>
        </w:rPr>
        <w:t>Angerman</w:t>
      </w:r>
      <w:proofErr w:type="spellEnd"/>
      <w:r w:rsidRPr="00A435CE">
        <w:rPr>
          <w:rFonts w:ascii="Book Antiqua" w:eastAsia="Book Antiqua" w:hAnsi="Book Antiqua" w:cs="Book Antiqua"/>
        </w:rPr>
        <w:t xml:space="preserve"> E, Novak E, Huron A, Akers G, </w:t>
      </w:r>
      <w:proofErr w:type="spellStart"/>
      <w:r w:rsidRPr="00A435CE">
        <w:rPr>
          <w:rFonts w:ascii="Book Antiqua" w:eastAsia="Book Antiqua" w:hAnsi="Book Antiqua" w:cs="Book Antiqua"/>
        </w:rPr>
        <w:t>Iwasawa</w:t>
      </w:r>
      <w:proofErr w:type="spellEnd"/>
      <w:r w:rsidRPr="00A435CE">
        <w:rPr>
          <w:rFonts w:ascii="Book Antiqua" w:eastAsia="Book Antiqua" w:hAnsi="Book Antiqua" w:cs="Book Antiqua"/>
        </w:rPr>
        <w:t xml:space="preserve"> K, Braun T, </w:t>
      </w:r>
      <w:proofErr w:type="spellStart"/>
      <w:r w:rsidRPr="00A435CE">
        <w:rPr>
          <w:rFonts w:ascii="Book Antiqua" w:eastAsia="Book Antiqua" w:hAnsi="Book Antiqua" w:cs="Book Antiqua"/>
        </w:rPr>
        <w:t>Hadar</w:t>
      </w:r>
      <w:proofErr w:type="spellEnd"/>
      <w:r w:rsidRPr="00A435CE">
        <w:rPr>
          <w:rFonts w:ascii="Book Antiqua" w:eastAsia="Book Antiqua" w:hAnsi="Book Antiqua" w:cs="Book Antiqua"/>
        </w:rPr>
        <w:t xml:space="preserve"> R, Hooker M, Han S, Cutler DJ, </w:t>
      </w:r>
      <w:proofErr w:type="spellStart"/>
      <w:r w:rsidRPr="00A435CE">
        <w:rPr>
          <w:rFonts w:ascii="Book Antiqua" w:eastAsia="Book Antiqua" w:hAnsi="Book Antiqua" w:cs="Book Antiqua"/>
        </w:rPr>
        <w:t>Okou</w:t>
      </w:r>
      <w:proofErr w:type="spellEnd"/>
      <w:r w:rsidRPr="00A435CE">
        <w:rPr>
          <w:rFonts w:ascii="Book Antiqua" w:eastAsia="Book Antiqua" w:hAnsi="Book Antiqua" w:cs="Book Antiqua"/>
        </w:rPr>
        <w:t xml:space="preserve"> DT, </w:t>
      </w:r>
      <w:proofErr w:type="spellStart"/>
      <w:r w:rsidRPr="00A435CE">
        <w:rPr>
          <w:rFonts w:ascii="Book Antiqua" w:eastAsia="Book Antiqua" w:hAnsi="Book Antiqua" w:cs="Book Antiqua"/>
        </w:rPr>
        <w:t>Kugathasan</w:t>
      </w:r>
      <w:proofErr w:type="spellEnd"/>
      <w:r w:rsidRPr="00A435CE">
        <w:rPr>
          <w:rFonts w:ascii="Book Antiqua" w:eastAsia="Book Antiqua" w:hAnsi="Book Antiqua" w:cs="Book Antiqua"/>
        </w:rPr>
        <w:t xml:space="preserve"> S, </w:t>
      </w:r>
      <w:proofErr w:type="spellStart"/>
      <w:r w:rsidRPr="00A435CE">
        <w:rPr>
          <w:rFonts w:ascii="Book Antiqua" w:eastAsia="Book Antiqua" w:hAnsi="Book Antiqua" w:cs="Book Antiqua"/>
        </w:rPr>
        <w:t>Jegga</w:t>
      </w:r>
      <w:proofErr w:type="spellEnd"/>
      <w:r w:rsidRPr="00A435CE">
        <w:rPr>
          <w:rFonts w:ascii="Book Antiqua" w:eastAsia="Book Antiqua" w:hAnsi="Book Antiqua" w:cs="Book Antiqua"/>
        </w:rPr>
        <w:t xml:space="preserve"> A, Wells J, Takebe T, Mollen KP, Haberman Y, Denson LA. </w:t>
      </w:r>
      <w:proofErr w:type="spellStart"/>
      <w:r w:rsidRPr="00A435CE">
        <w:rPr>
          <w:rFonts w:ascii="Book Antiqua" w:eastAsia="Book Antiqua" w:hAnsi="Book Antiqua" w:cs="Book Antiqua"/>
        </w:rPr>
        <w:t>Eicosatetraynoic</w:t>
      </w:r>
      <w:proofErr w:type="spellEnd"/>
      <w:r w:rsidRPr="00A435CE">
        <w:rPr>
          <w:rFonts w:ascii="Book Antiqua" w:eastAsia="Book Antiqua" w:hAnsi="Book Antiqua" w:cs="Book Antiqua"/>
        </w:rPr>
        <w:t xml:space="preserve"> Acid and Butyrate Regulate Human Intestinal Organoid Mitochondrial and Extracellular Matrix Pathways </w:t>
      </w:r>
      <w:r w:rsidRPr="00A435CE">
        <w:rPr>
          <w:rFonts w:ascii="Book Antiqua" w:eastAsia="Book Antiqua" w:hAnsi="Book Antiqua" w:cs="Book Antiqua"/>
        </w:rPr>
        <w:lastRenderedPageBreak/>
        <w:t xml:space="preserve">Implicated in Crohn's Disease Strictures. </w:t>
      </w:r>
      <w:proofErr w:type="spellStart"/>
      <w:r w:rsidRPr="00A435CE">
        <w:rPr>
          <w:rFonts w:ascii="Book Antiqua" w:eastAsia="Book Antiqua" w:hAnsi="Book Antiqua" w:cs="Book Antiqua"/>
          <w:i/>
          <w:iCs/>
        </w:rPr>
        <w:t>Inflamm</w:t>
      </w:r>
      <w:proofErr w:type="spellEnd"/>
      <w:r w:rsidRPr="00A435CE">
        <w:rPr>
          <w:rFonts w:ascii="Book Antiqua" w:eastAsia="Book Antiqua" w:hAnsi="Book Antiqua" w:cs="Book Antiqua"/>
          <w:i/>
          <w:iCs/>
        </w:rPr>
        <w:t xml:space="preserve"> Bowel Dis</w:t>
      </w:r>
      <w:r w:rsidRPr="00A435CE">
        <w:rPr>
          <w:rFonts w:ascii="Book Antiqua" w:eastAsia="Book Antiqua" w:hAnsi="Book Antiqua" w:cs="Book Antiqua"/>
        </w:rPr>
        <w:t xml:space="preserve"> 2022; </w:t>
      </w:r>
      <w:r w:rsidRPr="00A435CE">
        <w:rPr>
          <w:rFonts w:ascii="Book Antiqua" w:eastAsia="Book Antiqua" w:hAnsi="Book Antiqua" w:cs="Book Antiqua"/>
          <w:b/>
          <w:bCs/>
        </w:rPr>
        <w:t>28</w:t>
      </w:r>
      <w:r w:rsidRPr="00A435CE">
        <w:rPr>
          <w:rFonts w:ascii="Book Antiqua" w:eastAsia="Book Antiqua" w:hAnsi="Book Antiqua" w:cs="Book Antiqua"/>
        </w:rPr>
        <w:t>: 988-1003 [PMID: 35259271 DOI: 10.1093/</w:t>
      </w:r>
      <w:proofErr w:type="spellStart"/>
      <w:r w:rsidRPr="00A435CE">
        <w:rPr>
          <w:rFonts w:ascii="Book Antiqua" w:eastAsia="Book Antiqua" w:hAnsi="Book Antiqua" w:cs="Book Antiqua"/>
        </w:rPr>
        <w:t>ibd</w:t>
      </w:r>
      <w:proofErr w:type="spellEnd"/>
      <w:r w:rsidRPr="00A435CE">
        <w:rPr>
          <w:rFonts w:ascii="Book Antiqua" w:eastAsia="Book Antiqua" w:hAnsi="Book Antiqua" w:cs="Book Antiqua"/>
        </w:rPr>
        <w:t>/izac037]</w:t>
      </w:r>
    </w:p>
    <w:p w14:paraId="78886232" w14:textId="77777777" w:rsidR="00A77B3E" w:rsidRPr="00A435CE" w:rsidRDefault="00A77B3E" w:rsidP="00A435CE">
      <w:pPr>
        <w:spacing w:line="360" w:lineRule="auto"/>
        <w:jc w:val="both"/>
        <w:rPr>
          <w:rFonts w:ascii="Book Antiqua" w:hAnsi="Book Antiqua"/>
        </w:rPr>
        <w:sectPr w:rsidR="00A77B3E" w:rsidRPr="00A435CE">
          <w:pgSz w:w="12240" w:h="15840"/>
          <w:pgMar w:top="1440" w:right="1440" w:bottom="1440" w:left="1440" w:header="720" w:footer="720" w:gutter="0"/>
          <w:cols w:space="720"/>
          <w:docGrid w:linePitch="360"/>
        </w:sectPr>
      </w:pPr>
    </w:p>
    <w:p w14:paraId="232C1B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lastRenderedPageBreak/>
        <w:t>Footnotes</w:t>
      </w:r>
    </w:p>
    <w:p w14:paraId="6E229AB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Conflict-of-interest statement: </w:t>
      </w:r>
      <w:r w:rsidRPr="00A435CE">
        <w:rPr>
          <w:rFonts w:ascii="Book Antiqua" w:eastAsia="Book Antiqua" w:hAnsi="Book Antiqua" w:cs="Book Antiqua"/>
          <w:color w:val="000000"/>
        </w:rPr>
        <w:t>All the</w:t>
      </w:r>
      <w:r w:rsidRPr="00A435CE">
        <w:rPr>
          <w:rFonts w:ascii="Book Antiqua" w:eastAsia="Book Antiqua" w:hAnsi="Book Antiqua" w:cs="Book Antiqua"/>
          <w:b/>
          <w:bCs/>
          <w:color w:val="000000"/>
        </w:rPr>
        <w:t xml:space="preserve"> </w:t>
      </w:r>
      <w:r w:rsidRPr="00A435CE">
        <w:rPr>
          <w:rFonts w:ascii="Book Antiqua" w:eastAsia="Book Antiqua" w:hAnsi="Book Antiqua" w:cs="Book Antiqua"/>
          <w:color w:val="000000"/>
        </w:rPr>
        <w:t xml:space="preserve">authors report no relevant conflicts of interest for this article. </w:t>
      </w:r>
    </w:p>
    <w:p w14:paraId="4096802D" w14:textId="77777777" w:rsidR="00A77B3E" w:rsidRPr="00A435CE" w:rsidRDefault="00A77B3E" w:rsidP="00A435CE">
      <w:pPr>
        <w:spacing w:line="360" w:lineRule="auto"/>
        <w:jc w:val="both"/>
        <w:rPr>
          <w:rFonts w:ascii="Book Antiqua" w:hAnsi="Book Antiqua"/>
        </w:rPr>
      </w:pPr>
    </w:p>
    <w:p w14:paraId="68C0179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Open-Access: </w:t>
      </w:r>
      <w:r w:rsidRPr="00A435C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435CE">
        <w:rPr>
          <w:rFonts w:ascii="Book Antiqua" w:eastAsia="Book Antiqua" w:hAnsi="Book Antiqua" w:cs="Book Antiqua"/>
        </w:rPr>
        <w:t>NonCommercial</w:t>
      </w:r>
      <w:proofErr w:type="spellEnd"/>
      <w:r w:rsidRPr="00A435C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55BC25" w14:textId="77777777" w:rsidR="00A77B3E" w:rsidRPr="00A435CE" w:rsidRDefault="00A77B3E" w:rsidP="00A435CE">
      <w:pPr>
        <w:spacing w:line="360" w:lineRule="auto"/>
        <w:jc w:val="both"/>
        <w:rPr>
          <w:rFonts w:ascii="Book Antiqua" w:hAnsi="Book Antiqua"/>
        </w:rPr>
      </w:pPr>
    </w:p>
    <w:p w14:paraId="701FAB6F" w14:textId="77777777" w:rsidR="00A77B3E" w:rsidRDefault="002750FD" w:rsidP="00A435CE">
      <w:pPr>
        <w:spacing w:line="360" w:lineRule="auto"/>
        <w:jc w:val="both"/>
        <w:rPr>
          <w:rFonts w:ascii="Book Antiqua" w:hAnsi="Book Antiqua" w:cs="Book Antiqua"/>
          <w:lang w:eastAsia="zh-CN"/>
        </w:rPr>
      </w:pPr>
      <w:r w:rsidRPr="00A435CE">
        <w:rPr>
          <w:rFonts w:ascii="Book Antiqua" w:eastAsia="Book Antiqua" w:hAnsi="Book Antiqua" w:cs="Book Antiqua"/>
          <w:b/>
          <w:color w:val="000000"/>
        </w:rPr>
        <w:t xml:space="preserve">Provenance and peer review: </w:t>
      </w:r>
      <w:r w:rsidRPr="00A435CE">
        <w:rPr>
          <w:rFonts w:ascii="Book Antiqua" w:eastAsia="Book Antiqua" w:hAnsi="Book Antiqua" w:cs="Book Antiqua"/>
        </w:rPr>
        <w:t>Invited article; Externally peer reviewed.</w:t>
      </w:r>
    </w:p>
    <w:p w14:paraId="0A00B2EB" w14:textId="77777777" w:rsidR="006E5A79" w:rsidRPr="006E5A79" w:rsidRDefault="006E5A79" w:rsidP="00A435CE">
      <w:pPr>
        <w:spacing w:line="360" w:lineRule="auto"/>
        <w:jc w:val="both"/>
        <w:rPr>
          <w:rFonts w:ascii="Book Antiqua" w:hAnsi="Book Antiqua"/>
          <w:lang w:eastAsia="zh-CN"/>
        </w:rPr>
      </w:pPr>
    </w:p>
    <w:p w14:paraId="57DCA2E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Peer-review model: </w:t>
      </w:r>
      <w:r w:rsidRPr="00A435CE">
        <w:rPr>
          <w:rFonts w:ascii="Book Antiqua" w:eastAsia="Book Antiqua" w:hAnsi="Book Antiqua" w:cs="Book Antiqua"/>
        </w:rPr>
        <w:t>Single blind</w:t>
      </w:r>
    </w:p>
    <w:p w14:paraId="46638231" w14:textId="77777777" w:rsidR="00A77B3E" w:rsidRPr="00A435CE" w:rsidRDefault="00A77B3E" w:rsidP="00A435CE">
      <w:pPr>
        <w:spacing w:line="360" w:lineRule="auto"/>
        <w:jc w:val="both"/>
        <w:rPr>
          <w:rFonts w:ascii="Book Antiqua" w:hAnsi="Book Antiqua"/>
        </w:rPr>
      </w:pPr>
    </w:p>
    <w:p w14:paraId="728663B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Peer-review started: </w:t>
      </w:r>
      <w:r w:rsidRPr="00A435CE">
        <w:rPr>
          <w:rFonts w:ascii="Book Antiqua" w:eastAsia="Book Antiqua" w:hAnsi="Book Antiqua" w:cs="Book Antiqua"/>
        </w:rPr>
        <w:t>December 28, 2022</w:t>
      </w:r>
    </w:p>
    <w:p w14:paraId="28AB91F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First decision: </w:t>
      </w:r>
      <w:r w:rsidRPr="00A435CE">
        <w:rPr>
          <w:rFonts w:ascii="Book Antiqua" w:eastAsia="Book Antiqua" w:hAnsi="Book Antiqua" w:cs="Book Antiqua"/>
        </w:rPr>
        <w:t>January 10, 2023</w:t>
      </w:r>
    </w:p>
    <w:p w14:paraId="590B4C3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Article in press: </w:t>
      </w:r>
    </w:p>
    <w:p w14:paraId="21784050" w14:textId="77777777" w:rsidR="00A77B3E" w:rsidRPr="00A435CE" w:rsidRDefault="00A77B3E" w:rsidP="00A435CE">
      <w:pPr>
        <w:spacing w:line="360" w:lineRule="auto"/>
        <w:jc w:val="both"/>
        <w:rPr>
          <w:rFonts w:ascii="Book Antiqua" w:hAnsi="Book Antiqua"/>
        </w:rPr>
      </w:pPr>
    </w:p>
    <w:p w14:paraId="1D47FE7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Specialty type: </w:t>
      </w:r>
      <w:r w:rsidRPr="00A435CE">
        <w:rPr>
          <w:rFonts w:ascii="Book Antiqua" w:eastAsia="Book Antiqua" w:hAnsi="Book Antiqua" w:cs="Book Antiqua"/>
        </w:rPr>
        <w:t xml:space="preserve">Gastroenterology and </w:t>
      </w:r>
      <w:r w:rsidR="00604658">
        <w:rPr>
          <w:rFonts w:ascii="Book Antiqua" w:hAnsi="Book Antiqua" w:cs="Book Antiqua" w:hint="eastAsia"/>
          <w:lang w:eastAsia="zh-CN"/>
        </w:rPr>
        <w:t>h</w:t>
      </w:r>
      <w:r w:rsidRPr="00A435CE">
        <w:rPr>
          <w:rFonts w:ascii="Book Antiqua" w:eastAsia="Book Antiqua" w:hAnsi="Book Antiqua" w:cs="Book Antiqua"/>
        </w:rPr>
        <w:t>epatology</w:t>
      </w:r>
    </w:p>
    <w:p w14:paraId="6DFA57B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Country/Territory of origin: </w:t>
      </w:r>
      <w:r w:rsidRPr="00A435CE">
        <w:rPr>
          <w:rFonts w:ascii="Book Antiqua" w:eastAsia="Book Antiqua" w:hAnsi="Book Antiqua" w:cs="Book Antiqua"/>
        </w:rPr>
        <w:t>France</w:t>
      </w:r>
    </w:p>
    <w:p w14:paraId="38053AE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Peer-review report’s scientific quality classification</w:t>
      </w:r>
    </w:p>
    <w:p w14:paraId="3BB1041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A (Excellent): 0</w:t>
      </w:r>
    </w:p>
    <w:p w14:paraId="10F68FD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B (Very good): B, B</w:t>
      </w:r>
    </w:p>
    <w:p w14:paraId="5DFA034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C (Good): 0</w:t>
      </w:r>
    </w:p>
    <w:p w14:paraId="5B5B92A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D (Fair): 0</w:t>
      </w:r>
    </w:p>
    <w:p w14:paraId="6315F9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E (Poor): 0</w:t>
      </w:r>
    </w:p>
    <w:p w14:paraId="5D1CB484" w14:textId="77777777" w:rsidR="00A77B3E" w:rsidRPr="00A435CE" w:rsidRDefault="00A77B3E" w:rsidP="00A435CE">
      <w:pPr>
        <w:spacing w:line="360" w:lineRule="auto"/>
        <w:jc w:val="both"/>
        <w:rPr>
          <w:rFonts w:ascii="Book Antiqua" w:hAnsi="Book Antiqua"/>
        </w:rPr>
      </w:pPr>
    </w:p>
    <w:p w14:paraId="314608A4" w14:textId="77777777" w:rsidR="00A77B3E" w:rsidRPr="00A435CE" w:rsidRDefault="002750FD" w:rsidP="00A435CE">
      <w:pPr>
        <w:spacing w:line="360" w:lineRule="auto"/>
        <w:jc w:val="both"/>
        <w:rPr>
          <w:rFonts w:ascii="Book Antiqua" w:hAnsi="Book Antiqua"/>
        </w:rPr>
        <w:sectPr w:rsidR="00A77B3E" w:rsidRPr="00A435CE">
          <w:pgSz w:w="12240" w:h="15840"/>
          <w:pgMar w:top="1440" w:right="1440" w:bottom="1440" w:left="1440" w:header="720" w:footer="720" w:gutter="0"/>
          <w:cols w:space="720"/>
          <w:docGrid w:linePitch="360"/>
        </w:sectPr>
      </w:pPr>
      <w:r w:rsidRPr="00A435CE">
        <w:rPr>
          <w:rFonts w:ascii="Book Antiqua" w:eastAsia="Book Antiqua" w:hAnsi="Book Antiqua" w:cs="Book Antiqua"/>
          <w:b/>
          <w:color w:val="000000"/>
        </w:rPr>
        <w:t xml:space="preserve">P-Reviewer: </w:t>
      </w:r>
      <w:proofErr w:type="spellStart"/>
      <w:r w:rsidRPr="00A435CE">
        <w:rPr>
          <w:rFonts w:ascii="Book Antiqua" w:eastAsia="Book Antiqua" w:hAnsi="Book Antiqua" w:cs="Book Antiqua"/>
        </w:rPr>
        <w:t>Castelucci</w:t>
      </w:r>
      <w:proofErr w:type="spellEnd"/>
      <w:r w:rsidRPr="00A435CE">
        <w:rPr>
          <w:rFonts w:ascii="Book Antiqua" w:eastAsia="Book Antiqua" w:hAnsi="Book Antiqua" w:cs="Book Antiqua"/>
        </w:rPr>
        <w:t xml:space="preserve"> P, Brazil; Leal RF, Brazil</w:t>
      </w:r>
      <w:r w:rsidRPr="00A435CE">
        <w:rPr>
          <w:rFonts w:ascii="Book Antiqua" w:eastAsia="Book Antiqua" w:hAnsi="Book Antiqua" w:cs="Book Antiqua"/>
          <w:b/>
          <w:color w:val="000000"/>
        </w:rPr>
        <w:t xml:space="preserve"> S-Editor: </w:t>
      </w:r>
      <w:r w:rsidR="00D17D68" w:rsidRPr="00D17D68">
        <w:rPr>
          <w:rFonts w:ascii="Book Antiqua" w:hAnsi="Book Antiqua" w:cs="Book Antiqua" w:hint="eastAsia"/>
          <w:color w:val="000000"/>
          <w:lang w:eastAsia="zh-CN"/>
        </w:rPr>
        <w:t>Fan JR</w:t>
      </w:r>
      <w:r w:rsidRPr="00A435CE">
        <w:rPr>
          <w:rFonts w:ascii="Book Antiqua" w:eastAsia="Book Antiqua" w:hAnsi="Book Antiqua" w:cs="Book Antiqua"/>
          <w:b/>
          <w:color w:val="000000"/>
        </w:rPr>
        <w:t xml:space="preserve"> L-Editor: </w:t>
      </w:r>
      <w:r w:rsidR="00D17D68" w:rsidRPr="00D17D68">
        <w:rPr>
          <w:rFonts w:ascii="Book Antiqua" w:hAnsi="Book Antiqua" w:cs="Book Antiqua" w:hint="eastAsia"/>
          <w:color w:val="000000"/>
          <w:lang w:eastAsia="zh-CN"/>
        </w:rPr>
        <w:t>A</w:t>
      </w:r>
      <w:r w:rsidRPr="00A435CE">
        <w:rPr>
          <w:rFonts w:ascii="Book Antiqua" w:eastAsia="Book Antiqua" w:hAnsi="Book Antiqua" w:cs="Book Antiqua"/>
          <w:b/>
          <w:color w:val="000000"/>
        </w:rPr>
        <w:t xml:space="preserve"> P-Editor: </w:t>
      </w:r>
    </w:p>
    <w:p w14:paraId="66C64980" w14:textId="77777777" w:rsidR="00A77B3E" w:rsidRDefault="002750FD" w:rsidP="00A435CE">
      <w:pPr>
        <w:spacing w:line="360" w:lineRule="auto"/>
        <w:jc w:val="both"/>
        <w:rPr>
          <w:rFonts w:ascii="Book Antiqua" w:hAnsi="Book Antiqua" w:cs="Book Antiqua"/>
          <w:b/>
          <w:color w:val="000000"/>
          <w:lang w:eastAsia="zh-CN"/>
        </w:rPr>
      </w:pPr>
      <w:r w:rsidRPr="00A435CE">
        <w:rPr>
          <w:rFonts w:ascii="Book Antiqua" w:eastAsia="Book Antiqua" w:hAnsi="Book Antiqua" w:cs="Book Antiqua"/>
          <w:b/>
          <w:color w:val="000000"/>
        </w:rPr>
        <w:lastRenderedPageBreak/>
        <w:t>Figure Legends</w:t>
      </w:r>
    </w:p>
    <w:p w14:paraId="5FFEB01B" w14:textId="77777777" w:rsidR="006E7105" w:rsidRPr="006E7105" w:rsidRDefault="006E7105" w:rsidP="00A435CE">
      <w:pPr>
        <w:spacing w:line="360" w:lineRule="auto"/>
        <w:jc w:val="both"/>
        <w:rPr>
          <w:rFonts w:ascii="Book Antiqua" w:hAnsi="Book Antiqua"/>
          <w:lang w:eastAsia="zh-CN"/>
        </w:rPr>
      </w:pPr>
      <w:r>
        <w:rPr>
          <w:noProof/>
          <w:lang w:eastAsia="zh-CN"/>
        </w:rPr>
        <w:drawing>
          <wp:inline distT="0" distB="0" distL="0" distR="0" wp14:anchorId="0D4BF724" wp14:editId="3654CD8F">
            <wp:extent cx="5264421" cy="38482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64421" cy="3848298"/>
                    </a:xfrm>
                    <a:prstGeom prst="rect">
                      <a:avLst/>
                    </a:prstGeom>
                  </pic:spPr>
                </pic:pic>
              </a:graphicData>
            </a:graphic>
          </wp:inline>
        </w:drawing>
      </w:r>
    </w:p>
    <w:p w14:paraId="48B6D845" w14:textId="77777777" w:rsidR="00A77B3E" w:rsidRPr="00747B71" w:rsidRDefault="00D20C17" w:rsidP="00A435CE">
      <w:pPr>
        <w:spacing w:line="360" w:lineRule="auto"/>
        <w:jc w:val="both"/>
        <w:rPr>
          <w:rFonts w:ascii="Book Antiqua" w:hAnsi="Book Antiqua" w:cs="Book Antiqua"/>
          <w:lang w:eastAsia="zh-CN"/>
        </w:rPr>
      </w:pPr>
      <w:r w:rsidRPr="00D20C17">
        <w:rPr>
          <w:rFonts w:ascii="Book Antiqua" w:eastAsia="Book Antiqua" w:hAnsi="Book Antiqua" w:cs="Book Antiqua"/>
          <w:b/>
        </w:rPr>
        <w:t>Figure 1</w:t>
      </w:r>
      <w:r w:rsidR="002750FD" w:rsidRPr="00D20C17">
        <w:rPr>
          <w:rFonts w:ascii="Book Antiqua" w:eastAsia="Book Antiqua" w:hAnsi="Book Antiqua" w:cs="Book Antiqua"/>
          <w:b/>
        </w:rPr>
        <w:t xml:space="preserve"> Potential factors involved in ileal </w:t>
      </w:r>
      <w:r w:rsidRPr="00D20C17">
        <w:rPr>
          <w:rFonts w:ascii="Book Antiqua" w:eastAsia="Book Antiqua" w:hAnsi="Book Antiqua" w:cs="Book Antiqua"/>
          <w:b/>
        </w:rPr>
        <w:t>Crohn’s disease</w:t>
      </w:r>
      <w:r w:rsidR="002750FD" w:rsidRPr="00D20C17">
        <w:rPr>
          <w:rFonts w:ascii="Book Antiqua" w:eastAsia="Book Antiqua" w:hAnsi="Book Antiqua" w:cs="Book Antiqua"/>
          <w:b/>
        </w:rPr>
        <w:t>.</w:t>
      </w:r>
      <w:r>
        <w:rPr>
          <w:rFonts w:ascii="Book Antiqua" w:hAnsi="Book Antiqua" w:hint="eastAsia"/>
          <w:lang w:eastAsia="zh-CN"/>
        </w:rPr>
        <w:t xml:space="preserve"> </w:t>
      </w:r>
      <w:r w:rsidR="002750FD" w:rsidRPr="00A435CE">
        <w:rPr>
          <w:rFonts w:ascii="Book Antiqua" w:eastAsia="Book Antiqua" w:hAnsi="Book Antiqua" w:cs="Book Antiqua"/>
        </w:rPr>
        <w:t>While Crohn’s disease (CD) occurs in any part of the gastrointestinal tract, the ileum is frequently involved. Potential factors involved in ileal CD are genetic susceptibility genes and most of these genes are associated with Paneth cell dysfunction. Environmental factors may also be involved such as diet, gut microbiota and smoking. Diet can modulate the composition of bile acids and gut microbiota, which in turn affect the susceptibility of the ileum to inflammation.</w:t>
      </w:r>
      <w:r w:rsidR="006E7105">
        <w:rPr>
          <w:rFonts w:ascii="Book Antiqua" w:hAnsi="Book Antiqua" w:cs="Book Antiqua" w:hint="eastAsia"/>
          <w:lang w:eastAsia="zh-CN"/>
        </w:rPr>
        <w:t xml:space="preserve"> </w:t>
      </w:r>
      <w:r w:rsidR="006E7105" w:rsidRPr="006E7105">
        <w:rPr>
          <w:rFonts w:ascii="Book Antiqua" w:hAnsi="Book Antiqua" w:cs="Book Antiqua"/>
          <w:lang w:eastAsia="zh-CN"/>
        </w:rPr>
        <w:t>Created with BioRender.com</w:t>
      </w:r>
      <w:r w:rsidR="006E7105">
        <w:rPr>
          <w:rFonts w:ascii="Book Antiqua" w:hAnsi="Book Antiqua" w:cs="Book Antiqua" w:hint="eastAsia"/>
          <w:lang w:eastAsia="zh-CN"/>
        </w:rPr>
        <w:t>.</w:t>
      </w:r>
      <w:r w:rsidR="00747B71" w:rsidRPr="00747B71">
        <w:rPr>
          <w:rFonts w:ascii="Book Antiqua" w:eastAsia="Book Antiqua" w:hAnsi="Book Antiqua" w:cs="Book Antiqua"/>
        </w:rPr>
        <w:t xml:space="preserve"> </w:t>
      </w:r>
      <w:r w:rsidR="00747B71" w:rsidRPr="00A435CE">
        <w:rPr>
          <w:rFonts w:ascii="Book Antiqua" w:eastAsia="Book Antiqua" w:hAnsi="Book Antiqua" w:cs="Book Antiqua"/>
        </w:rPr>
        <w:t>CD</w:t>
      </w:r>
      <w:r w:rsidR="00747B71">
        <w:rPr>
          <w:rFonts w:ascii="Book Antiqua" w:hAnsi="Book Antiqua" w:cs="Book Antiqua" w:hint="eastAsia"/>
          <w:lang w:eastAsia="zh-CN"/>
        </w:rPr>
        <w:t>:</w:t>
      </w:r>
      <w:r w:rsidR="00747B71" w:rsidRPr="00747B71">
        <w:rPr>
          <w:rFonts w:ascii="Book Antiqua" w:eastAsia="Book Antiqua" w:hAnsi="Book Antiqua" w:cs="Book Antiqua"/>
        </w:rPr>
        <w:t xml:space="preserve"> </w:t>
      </w:r>
      <w:r w:rsidR="00747B71" w:rsidRPr="00A435CE">
        <w:rPr>
          <w:rFonts w:ascii="Book Antiqua" w:eastAsia="Book Antiqua" w:hAnsi="Book Antiqua" w:cs="Book Antiqua"/>
        </w:rPr>
        <w:t>Crohn’s disease</w:t>
      </w:r>
      <w:r w:rsidR="00747B71">
        <w:rPr>
          <w:rFonts w:ascii="Book Antiqua" w:hAnsi="Book Antiqua" w:cs="Book Antiqua" w:hint="eastAsia"/>
          <w:lang w:eastAsia="zh-CN"/>
        </w:rPr>
        <w:t>.</w:t>
      </w:r>
    </w:p>
    <w:p w14:paraId="2993AE74" w14:textId="77777777" w:rsidR="00D20C17" w:rsidRPr="006E7105" w:rsidRDefault="009F55E8" w:rsidP="00A435CE">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6E5ECA9A" wp14:editId="458F661D">
            <wp:extent cx="5486400" cy="33515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51530"/>
                    </a:xfrm>
                    <a:prstGeom prst="rect">
                      <a:avLst/>
                    </a:prstGeom>
                  </pic:spPr>
                </pic:pic>
              </a:graphicData>
            </a:graphic>
          </wp:inline>
        </w:drawing>
      </w:r>
    </w:p>
    <w:p w14:paraId="21985463" w14:textId="77777777" w:rsidR="00A77B3E" w:rsidRDefault="009F55E8" w:rsidP="00A435CE">
      <w:pPr>
        <w:spacing w:line="360" w:lineRule="auto"/>
        <w:jc w:val="both"/>
        <w:rPr>
          <w:rFonts w:ascii="Book Antiqua" w:hAnsi="Book Antiqua" w:cs="Book Antiqua"/>
          <w:lang w:eastAsia="zh-CN"/>
        </w:rPr>
      </w:pPr>
      <w:r w:rsidRPr="009F55E8">
        <w:rPr>
          <w:rFonts w:ascii="Book Antiqua" w:eastAsia="Book Antiqua" w:hAnsi="Book Antiqua" w:cs="Book Antiqua"/>
          <w:b/>
        </w:rPr>
        <w:t>Figure 2</w:t>
      </w:r>
      <w:r w:rsidR="002750FD" w:rsidRPr="009F55E8">
        <w:rPr>
          <w:rFonts w:ascii="Book Antiqua" w:eastAsia="Book Antiqua" w:hAnsi="Book Antiqua" w:cs="Book Antiqua"/>
          <w:b/>
        </w:rPr>
        <w:t xml:space="preserve"> Putative role of gene susceptibility in Paneth cell dysfunction</w:t>
      </w:r>
      <w:r w:rsidRPr="009F55E8">
        <w:rPr>
          <w:rFonts w:ascii="Book Antiqua" w:hAnsi="Book Antiqua" w:cs="Book Antiqua" w:hint="eastAsia"/>
          <w:b/>
          <w:lang w:eastAsia="zh-CN"/>
        </w:rPr>
        <w:t>.</w:t>
      </w:r>
      <w:r>
        <w:rPr>
          <w:rFonts w:ascii="Book Antiqua" w:hAnsi="Book Antiqua" w:hint="eastAsia"/>
          <w:lang w:eastAsia="zh-CN"/>
        </w:rPr>
        <w:t xml:space="preserve"> </w:t>
      </w:r>
      <w:r w:rsidR="002750FD" w:rsidRPr="00650BFB">
        <w:rPr>
          <w:rFonts w:ascii="Book Antiqua" w:eastAsia="Book Antiqua" w:hAnsi="Book Antiqua" w:cs="Book Antiqua"/>
        </w:rPr>
        <w:t xml:space="preserve">Paneth cells are secretory epithelial cells located in the intestinal crypts. Paneth cells produce antimicrobial peptides in response to bacterial components and support stem cell function through </w:t>
      </w:r>
      <w:proofErr w:type="spellStart"/>
      <w:r w:rsidR="002750FD" w:rsidRPr="00650BFB">
        <w:rPr>
          <w:rFonts w:ascii="Book Antiqua" w:eastAsia="Book Antiqua" w:hAnsi="Book Antiqua" w:cs="Book Antiqua"/>
        </w:rPr>
        <w:t>Wnt</w:t>
      </w:r>
      <w:proofErr w:type="spellEnd"/>
      <w:r w:rsidR="002750FD" w:rsidRPr="00650BFB">
        <w:rPr>
          <w:rFonts w:ascii="Book Antiqua" w:eastAsia="Book Antiqua" w:hAnsi="Book Antiqua" w:cs="Book Antiqua"/>
        </w:rPr>
        <w:t xml:space="preserve"> </w:t>
      </w:r>
      <w:proofErr w:type="spellStart"/>
      <w:r w:rsidR="002750FD" w:rsidRPr="00650BFB">
        <w:rPr>
          <w:rFonts w:ascii="Book Antiqua" w:eastAsia="Book Antiqua" w:hAnsi="Book Antiqua" w:cs="Book Antiqua"/>
        </w:rPr>
        <w:t>signalling</w:t>
      </w:r>
      <w:proofErr w:type="spellEnd"/>
      <w:r w:rsidR="002750FD" w:rsidRPr="00650BFB">
        <w:rPr>
          <w:rFonts w:ascii="Book Antiqua" w:eastAsia="Book Antiqua" w:hAnsi="Book Antiqua" w:cs="Book Antiqua"/>
        </w:rPr>
        <w:t xml:space="preserve">. Most of the susceptibility genes associated with ileal </w:t>
      </w:r>
      <w:r w:rsidR="00C47658" w:rsidRPr="00A435CE">
        <w:rPr>
          <w:rFonts w:ascii="Book Antiqua" w:eastAsia="Book Antiqua" w:hAnsi="Book Antiqua" w:cs="Book Antiqua"/>
        </w:rPr>
        <w:t>Crohn’s disease (CD)</w:t>
      </w:r>
      <w:r w:rsidR="002750FD" w:rsidRPr="00650BFB">
        <w:rPr>
          <w:rFonts w:ascii="Book Antiqua" w:eastAsia="Book Antiqua" w:hAnsi="Book Antiqua" w:cs="Book Antiqua"/>
        </w:rPr>
        <w:t xml:space="preserve"> involve Paneth cell dysfunction.</w:t>
      </w:r>
      <w:r w:rsidR="00650BFB" w:rsidRPr="00650BFB">
        <w:rPr>
          <w:rFonts w:ascii="Book Antiqua" w:hAnsi="Book Antiqua" w:cs="Book Antiqua" w:hint="eastAsia"/>
          <w:lang w:eastAsia="zh-CN"/>
        </w:rPr>
        <w:t xml:space="preserve"> </w:t>
      </w:r>
      <w:r w:rsidR="002750FD" w:rsidRPr="00650BFB">
        <w:rPr>
          <w:rFonts w:ascii="Book Antiqua" w:eastAsia="Book Antiqua" w:hAnsi="Book Antiqua" w:cs="Book Antiqua"/>
          <w:bCs/>
        </w:rPr>
        <w:t>NOD2</w:t>
      </w:r>
      <w:r w:rsidR="002750FD" w:rsidRPr="00650BFB">
        <w:rPr>
          <w:rFonts w:ascii="Book Antiqua" w:eastAsia="Book Antiqua" w:hAnsi="Book Antiqua" w:cs="Book Antiqua"/>
        </w:rPr>
        <w:t xml:space="preserve"> and </w:t>
      </w:r>
      <w:r w:rsidR="002750FD" w:rsidRPr="00A85229">
        <w:rPr>
          <w:rFonts w:ascii="Book Antiqua" w:eastAsia="Book Antiqua" w:hAnsi="Book Antiqua" w:cs="Book Antiqua"/>
          <w:bCs/>
          <w:i/>
        </w:rPr>
        <w:t>LRRK2</w:t>
      </w:r>
      <w:r w:rsidR="002750FD" w:rsidRPr="00650BFB">
        <w:rPr>
          <w:rFonts w:ascii="Book Antiqua" w:eastAsia="Book Antiqua" w:hAnsi="Book Antiqua" w:cs="Book Antiqua"/>
        </w:rPr>
        <w:t xml:space="preserve"> genes are expressed in Paneth cells and their deficiency in ileal CD modulates the expression of antimicrobial peptides such as alpha-defensins or lysozyme. Similarly, the reduction of the </w:t>
      </w:r>
      <w:proofErr w:type="spellStart"/>
      <w:r w:rsidR="002750FD" w:rsidRPr="00650BFB">
        <w:rPr>
          <w:rFonts w:ascii="Book Antiqua" w:eastAsia="Book Antiqua" w:hAnsi="Book Antiqua" w:cs="Book Antiqua"/>
        </w:rPr>
        <w:t>Wnt-signalling</w:t>
      </w:r>
      <w:proofErr w:type="spellEnd"/>
      <w:r w:rsidR="002750FD" w:rsidRPr="00650BFB">
        <w:rPr>
          <w:rFonts w:ascii="Book Antiqua" w:eastAsia="Book Antiqua" w:hAnsi="Book Antiqua" w:cs="Book Antiqua"/>
        </w:rPr>
        <w:t xml:space="preserve"> pathway transcription factor </w:t>
      </w:r>
      <w:r w:rsidR="002750FD" w:rsidRPr="00650BFB">
        <w:rPr>
          <w:rFonts w:ascii="Book Antiqua" w:eastAsia="Book Antiqua" w:hAnsi="Book Antiqua" w:cs="Book Antiqua"/>
          <w:bCs/>
        </w:rPr>
        <w:t>Tcf-4</w:t>
      </w:r>
      <w:r w:rsidR="002750FD" w:rsidRPr="00650BFB">
        <w:rPr>
          <w:rFonts w:ascii="Book Antiqua" w:eastAsia="Book Antiqua" w:hAnsi="Book Antiqua" w:cs="Book Antiqua"/>
        </w:rPr>
        <w:t xml:space="preserve"> is associated with a predisposition for ileal CD and leads to a reduced expression of Paneth cell defensins. The blocking of calcium-activated potassium channel protein (</w:t>
      </w:r>
      <w:r w:rsidR="002750FD" w:rsidRPr="00650BFB">
        <w:rPr>
          <w:rFonts w:ascii="Book Antiqua" w:eastAsia="Book Antiqua" w:hAnsi="Book Antiqua" w:cs="Book Antiqua"/>
          <w:bCs/>
        </w:rPr>
        <w:t>KCNN4</w:t>
      </w:r>
      <w:r w:rsidR="002750FD" w:rsidRPr="00650BFB">
        <w:rPr>
          <w:rFonts w:ascii="Book Antiqua" w:eastAsia="Book Antiqua" w:hAnsi="Book Antiqua" w:cs="Book Antiqua"/>
        </w:rPr>
        <w:t>) inhibits mouse Paneth cell secretion in response to bacterial stimulation.</w:t>
      </w:r>
      <w:r w:rsidR="006E7105" w:rsidRPr="00650BFB">
        <w:rPr>
          <w:rFonts w:ascii="Book Antiqua" w:hAnsi="Book Antiqua" w:cs="Book Antiqua" w:hint="eastAsia"/>
          <w:lang w:eastAsia="zh-CN"/>
        </w:rPr>
        <w:t xml:space="preserve"> </w:t>
      </w:r>
      <w:r w:rsidR="006E7105" w:rsidRPr="00650BFB">
        <w:rPr>
          <w:rFonts w:ascii="Book Antiqua" w:hAnsi="Book Antiqua" w:cs="Book Antiqua"/>
          <w:lang w:eastAsia="zh-CN"/>
        </w:rPr>
        <w:t>Created with BioRender.com</w:t>
      </w:r>
      <w:r w:rsidR="006E7105" w:rsidRPr="00650BFB">
        <w:rPr>
          <w:rFonts w:ascii="Book Antiqua" w:hAnsi="Book Antiqua" w:cs="Book Antiqua" w:hint="eastAsia"/>
          <w:lang w:eastAsia="zh-CN"/>
        </w:rPr>
        <w:t>.</w:t>
      </w:r>
    </w:p>
    <w:p w14:paraId="6BEA0EF0" w14:textId="77777777" w:rsidR="00E0206E" w:rsidRPr="00650BFB" w:rsidRDefault="00E0206E" w:rsidP="00A435CE">
      <w:pPr>
        <w:spacing w:line="360" w:lineRule="auto"/>
        <w:jc w:val="both"/>
        <w:rPr>
          <w:rFonts w:ascii="Book Antiqua" w:hAnsi="Book Antiqua"/>
          <w:lang w:eastAsia="zh-CN"/>
        </w:rPr>
      </w:pPr>
    </w:p>
    <w:sectPr w:rsidR="00E0206E" w:rsidRPr="00650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CA1C" w14:textId="77777777" w:rsidR="008928FA" w:rsidRDefault="008928FA" w:rsidP="00224E21">
      <w:r>
        <w:separator/>
      </w:r>
    </w:p>
  </w:endnote>
  <w:endnote w:type="continuationSeparator" w:id="0">
    <w:p w14:paraId="6709127C" w14:textId="77777777" w:rsidR="008928FA" w:rsidRDefault="008928FA"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9813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203795" w14:textId="77777777" w:rsidR="00224E21" w:rsidRPr="00224E21" w:rsidRDefault="00224E21">
            <w:pPr>
              <w:pStyle w:val="Footer"/>
              <w:jc w:val="right"/>
              <w:rPr>
                <w:rFonts w:ascii="Book Antiqua" w:hAnsi="Book Antiqua"/>
                <w:sz w:val="24"/>
                <w:szCs w:val="24"/>
              </w:rPr>
            </w:pPr>
            <w:r w:rsidRPr="00224E21">
              <w:rPr>
                <w:rFonts w:ascii="Book Antiqua" w:hAnsi="Book Antiqua"/>
                <w:sz w:val="24"/>
                <w:szCs w:val="24"/>
                <w:lang w:val="zh-CN" w:eastAsia="zh-CN"/>
              </w:rPr>
              <w:t xml:space="preserve"> </w:t>
            </w:r>
            <w:r w:rsidRPr="00224E21">
              <w:rPr>
                <w:rFonts w:ascii="Book Antiqua" w:hAnsi="Book Antiqua"/>
                <w:b/>
                <w:bCs/>
                <w:sz w:val="24"/>
                <w:szCs w:val="24"/>
              </w:rPr>
              <w:fldChar w:fldCharType="begin"/>
            </w:r>
            <w:r w:rsidRPr="00224E21">
              <w:rPr>
                <w:rFonts w:ascii="Book Antiqua" w:hAnsi="Book Antiqua"/>
                <w:b/>
                <w:bCs/>
                <w:sz w:val="24"/>
                <w:szCs w:val="24"/>
              </w:rPr>
              <w:instrText>PAGE</w:instrText>
            </w:r>
            <w:r w:rsidRPr="00224E21">
              <w:rPr>
                <w:rFonts w:ascii="Book Antiqua" w:hAnsi="Book Antiqua"/>
                <w:b/>
                <w:bCs/>
                <w:sz w:val="24"/>
                <w:szCs w:val="24"/>
              </w:rPr>
              <w:fldChar w:fldCharType="separate"/>
            </w:r>
            <w:r w:rsidR="00185787">
              <w:rPr>
                <w:rFonts w:ascii="Book Antiqua" w:hAnsi="Book Antiqua"/>
                <w:b/>
                <w:bCs/>
                <w:noProof/>
                <w:sz w:val="24"/>
                <w:szCs w:val="24"/>
              </w:rPr>
              <w:t>48</w:t>
            </w:r>
            <w:r w:rsidRPr="00224E21">
              <w:rPr>
                <w:rFonts w:ascii="Book Antiqua" w:hAnsi="Book Antiqua"/>
                <w:b/>
                <w:bCs/>
                <w:sz w:val="24"/>
                <w:szCs w:val="24"/>
              </w:rPr>
              <w:fldChar w:fldCharType="end"/>
            </w:r>
            <w:r w:rsidRPr="00224E21">
              <w:rPr>
                <w:rFonts w:ascii="Book Antiqua" w:hAnsi="Book Antiqua"/>
                <w:sz w:val="24"/>
                <w:szCs w:val="24"/>
                <w:lang w:val="zh-CN" w:eastAsia="zh-CN"/>
              </w:rPr>
              <w:t xml:space="preserve"> / </w:t>
            </w:r>
            <w:r w:rsidRPr="00224E21">
              <w:rPr>
                <w:rFonts w:ascii="Book Antiqua" w:hAnsi="Book Antiqua"/>
                <w:b/>
                <w:bCs/>
                <w:sz w:val="24"/>
                <w:szCs w:val="24"/>
              </w:rPr>
              <w:fldChar w:fldCharType="begin"/>
            </w:r>
            <w:r w:rsidRPr="00224E21">
              <w:rPr>
                <w:rFonts w:ascii="Book Antiqua" w:hAnsi="Book Antiqua"/>
                <w:b/>
                <w:bCs/>
                <w:sz w:val="24"/>
                <w:szCs w:val="24"/>
              </w:rPr>
              <w:instrText>NUMPAGES</w:instrText>
            </w:r>
            <w:r w:rsidRPr="00224E21">
              <w:rPr>
                <w:rFonts w:ascii="Book Antiqua" w:hAnsi="Book Antiqua"/>
                <w:b/>
                <w:bCs/>
                <w:sz w:val="24"/>
                <w:szCs w:val="24"/>
              </w:rPr>
              <w:fldChar w:fldCharType="separate"/>
            </w:r>
            <w:r w:rsidR="00185787">
              <w:rPr>
                <w:rFonts w:ascii="Book Antiqua" w:hAnsi="Book Antiqua"/>
                <w:b/>
                <w:bCs/>
                <w:noProof/>
                <w:sz w:val="24"/>
                <w:szCs w:val="24"/>
              </w:rPr>
              <w:t>52</w:t>
            </w:r>
            <w:r w:rsidRPr="00224E21">
              <w:rPr>
                <w:rFonts w:ascii="Book Antiqua" w:hAnsi="Book Antiqua"/>
                <w:b/>
                <w:bCs/>
                <w:sz w:val="24"/>
                <w:szCs w:val="24"/>
              </w:rPr>
              <w:fldChar w:fldCharType="end"/>
            </w:r>
          </w:p>
        </w:sdtContent>
      </w:sdt>
    </w:sdtContent>
  </w:sdt>
  <w:p w14:paraId="0C0137F5" w14:textId="77777777" w:rsidR="00224E21" w:rsidRDefault="0022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8D18" w14:textId="77777777" w:rsidR="008928FA" w:rsidRDefault="008928FA" w:rsidP="00224E21">
      <w:r>
        <w:separator/>
      </w:r>
    </w:p>
  </w:footnote>
  <w:footnote w:type="continuationSeparator" w:id="0">
    <w:p w14:paraId="05393521" w14:textId="77777777" w:rsidR="008928FA" w:rsidRDefault="008928FA" w:rsidP="00224E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147"/>
    <w:rsid w:val="00046F78"/>
    <w:rsid w:val="00056E90"/>
    <w:rsid w:val="0005764E"/>
    <w:rsid w:val="0007409A"/>
    <w:rsid w:val="000A7A7F"/>
    <w:rsid w:val="00162CD2"/>
    <w:rsid w:val="00185787"/>
    <w:rsid w:val="001A2906"/>
    <w:rsid w:val="001B7C7A"/>
    <w:rsid w:val="001C088D"/>
    <w:rsid w:val="001F18E4"/>
    <w:rsid w:val="00224E21"/>
    <w:rsid w:val="002750FD"/>
    <w:rsid w:val="002818F1"/>
    <w:rsid w:val="002D0AF8"/>
    <w:rsid w:val="00331B51"/>
    <w:rsid w:val="00335270"/>
    <w:rsid w:val="003F01A9"/>
    <w:rsid w:val="004444E7"/>
    <w:rsid w:val="004669FB"/>
    <w:rsid w:val="004B6BD3"/>
    <w:rsid w:val="004D7BF5"/>
    <w:rsid w:val="004F7AA8"/>
    <w:rsid w:val="005010CF"/>
    <w:rsid w:val="005069AD"/>
    <w:rsid w:val="00521517"/>
    <w:rsid w:val="0052283E"/>
    <w:rsid w:val="00597217"/>
    <w:rsid w:val="005E0E48"/>
    <w:rsid w:val="005E523F"/>
    <w:rsid w:val="00604658"/>
    <w:rsid w:val="0060465A"/>
    <w:rsid w:val="00650BFB"/>
    <w:rsid w:val="00656CF4"/>
    <w:rsid w:val="00694C7D"/>
    <w:rsid w:val="006B5195"/>
    <w:rsid w:val="006C1BF3"/>
    <w:rsid w:val="006D4A1D"/>
    <w:rsid w:val="006E4E24"/>
    <w:rsid w:val="006E5A79"/>
    <w:rsid w:val="006E7105"/>
    <w:rsid w:val="006E72AD"/>
    <w:rsid w:val="006F4F76"/>
    <w:rsid w:val="00703F21"/>
    <w:rsid w:val="00744715"/>
    <w:rsid w:val="00747B71"/>
    <w:rsid w:val="00760A6B"/>
    <w:rsid w:val="0078223C"/>
    <w:rsid w:val="007A3B0B"/>
    <w:rsid w:val="00840C2E"/>
    <w:rsid w:val="00877B05"/>
    <w:rsid w:val="008928FA"/>
    <w:rsid w:val="008B07B0"/>
    <w:rsid w:val="008C2FA2"/>
    <w:rsid w:val="00933D7A"/>
    <w:rsid w:val="00976A8B"/>
    <w:rsid w:val="009A1392"/>
    <w:rsid w:val="009A6A37"/>
    <w:rsid w:val="009F55E8"/>
    <w:rsid w:val="00A106AE"/>
    <w:rsid w:val="00A216D1"/>
    <w:rsid w:val="00A300F4"/>
    <w:rsid w:val="00A435CE"/>
    <w:rsid w:val="00A50D0A"/>
    <w:rsid w:val="00A51FE7"/>
    <w:rsid w:val="00A561FE"/>
    <w:rsid w:val="00A70B2A"/>
    <w:rsid w:val="00A73BF2"/>
    <w:rsid w:val="00A77B3E"/>
    <w:rsid w:val="00A85229"/>
    <w:rsid w:val="00AA4B74"/>
    <w:rsid w:val="00AB5361"/>
    <w:rsid w:val="00AE01AC"/>
    <w:rsid w:val="00AE5938"/>
    <w:rsid w:val="00B14085"/>
    <w:rsid w:val="00B15697"/>
    <w:rsid w:val="00B81D80"/>
    <w:rsid w:val="00BA1C59"/>
    <w:rsid w:val="00C12765"/>
    <w:rsid w:val="00C46990"/>
    <w:rsid w:val="00C47658"/>
    <w:rsid w:val="00C753FF"/>
    <w:rsid w:val="00C86F26"/>
    <w:rsid w:val="00CA2A55"/>
    <w:rsid w:val="00CA4129"/>
    <w:rsid w:val="00CB08C0"/>
    <w:rsid w:val="00CD751A"/>
    <w:rsid w:val="00CF4A7E"/>
    <w:rsid w:val="00D17D68"/>
    <w:rsid w:val="00D20C17"/>
    <w:rsid w:val="00D63753"/>
    <w:rsid w:val="00D65229"/>
    <w:rsid w:val="00D71408"/>
    <w:rsid w:val="00D753A3"/>
    <w:rsid w:val="00D800C4"/>
    <w:rsid w:val="00E0206E"/>
    <w:rsid w:val="00EC6F6E"/>
    <w:rsid w:val="00EE5063"/>
    <w:rsid w:val="00EF3439"/>
    <w:rsid w:val="00F04BE7"/>
    <w:rsid w:val="00F1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ACAF7"/>
  <w15:docId w15:val="{909A3854-CABE-394E-8703-24FB9AC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title">
    <w:name w:val="caption-title"/>
    <w:basedOn w:val="DefaultParagraphFont"/>
  </w:style>
  <w:style w:type="character" w:customStyle="1" w:styleId="captions">
    <w:name w:val="captions"/>
    <w:basedOn w:val="DefaultParagraphFont"/>
  </w:style>
  <w:style w:type="character" w:customStyle="1" w:styleId="dxebaseoffice2010blue">
    <w:name w:val="dxebase_office2010blue"/>
    <w:basedOn w:val="DefaultParagraphFont"/>
    <w:rsid w:val="00933D7A"/>
  </w:style>
  <w:style w:type="paragraph" w:styleId="Header">
    <w:name w:val="header"/>
    <w:basedOn w:val="Normal"/>
    <w:link w:val="HeaderChar"/>
    <w:rsid w:val="00224E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E21"/>
    <w:rPr>
      <w:sz w:val="18"/>
      <w:szCs w:val="18"/>
    </w:rPr>
  </w:style>
  <w:style w:type="paragraph" w:styleId="Footer">
    <w:name w:val="footer"/>
    <w:basedOn w:val="Normal"/>
    <w:link w:val="FooterChar"/>
    <w:uiPriority w:val="99"/>
    <w:rsid w:val="00224E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E21"/>
    <w:rPr>
      <w:sz w:val="18"/>
      <w:szCs w:val="18"/>
    </w:rPr>
  </w:style>
  <w:style w:type="paragraph" w:styleId="BalloonText">
    <w:name w:val="Balloon Text"/>
    <w:basedOn w:val="Normal"/>
    <w:link w:val="BalloonTextChar"/>
    <w:rsid w:val="006E7105"/>
    <w:rPr>
      <w:sz w:val="18"/>
      <w:szCs w:val="18"/>
    </w:rPr>
  </w:style>
  <w:style w:type="character" w:customStyle="1" w:styleId="BalloonTextChar">
    <w:name w:val="Balloon Text Char"/>
    <w:basedOn w:val="DefaultParagraphFont"/>
    <w:link w:val="BalloonText"/>
    <w:rsid w:val="006E7105"/>
    <w:rPr>
      <w:sz w:val="18"/>
      <w:szCs w:val="18"/>
    </w:rPr>
  </w:style>
  <w:style w:type="paragraph" w:styleId="Revision">
    <w:name w:val="Revision"/>
    <w:hidden/>
    <w:uiPriority w:val="99"/>
    <w:semiHidden/>
    <w:rsid w:val="009A6A37"/>
    <w:rPr>
      <w:sz w:val="24"/>
      <w:szCs w:val="24"/>
    </w:rPr>
  </w:style>
  <w:style w:type="character" w:styleId="CommentReference">
    <w:name w:val="annotation reference"/>
    <w:basedOn w:val="DefaultParagraphFont"/>
    <w:semiHidden/>
    <w:unhideWhenUsed/>
    <w:rsid w:val="009A6A37"/>
    <w:rPr>
      <w:sz w:val="16"/>
      <w:szCs w:val="16"/>
    </w:rPr>
  </w:style>
  <w:style w:type="paragraph" w:styleId="CommentText">
    <w:name w:val="annotation text"/>
    <w:basedOn w:val="Normal"/>
    <w:link w:val="CommentTextChar"/>
    <w:semiHidden/>
    <w:unhideWhenUsed/>
    <w:rsid w:val="009A6A37"/>
    <w:rPr>
      <w:sz w:val="20"/>
      <w:szCs w:val="20"/>
    </w:rPr>
  </w:style>
  <w:style w:type="character" w:customStyle="1" w:styleId="CommentTextChar">
    <w:name w:val="Comment Text Char"/>
    <w:basedOn w:val="DefaultParagraphFont"/>
    <w:link w:val="CommentText"/>
    <w:semiHidden/>
    <w:rsid w:val="009A6A37"/>
  </w:style>
  <w:style w:type="paragraph" w:styleId="CommentSubject">
    <w:name w:val="annotation subject"/>
    <w:basedOn w:val="CommentText"/>
    <w:next w:val="CommentText"/>
    <w:link w:val="CommentSubjectChar"/>
    <w:semiHidden/>
    <w:unhideWhenUsed/>
    <w:rsid w:val="009A6A37"/>
    <w:rPr>
      <w:b/>
      <w:bCs/>
    </w:rPr>
  </w:style>
  <w:style w:type="character" w:customStyle="1" w:styleId="CommentSubjectChar">
    <w:name w:val="Comment Subject Char"/>
    <w:basedOn w:val="CommentTextChar"/>
    <w:link w:val="CommentSubject"/>
    <w:semiHidden/>
    <w:rsid w:val="009A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14810</Words>
  <Characters>84422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2023-05-08T17:28:00Z</dcterms:created>
  <dcterms:modified xsi:type="dcterms:W3CDTF">2023-05-08T17:30:00Z</dcterms:modified>
</cp:coreProperties>
</file>